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A9B01" w14:textId="0B2EEB15" w:rsidR="00960E19" w:rsidRDefault="00654E0A" w:rsidP="002A0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eastAsiaTheme="majorEastAsia" w:cstheme="majorBidi"/>
          <w:b/>
          <w:bCs/>
          <w:sz w:val="24"/>
          <w:szCs w:val="28"/>
        </w:rPr>
      </w:pPr>
      <w:r w:rsidRPr="00654E0A">
        <w:rPr>
          <w:rFonts w:eastAsiaTheme="majorEastAsia" w:cstheme="majorBidi"/>
          <w:b/>
          <w:bCs/>
          <w:sz w:val="24"/>
          <w:szCs w:val="28"/>
        </w:rPr>
        <w:t>Digital hazards for feeding and eating: what we know and what we don't.</w:t>
      </w:r>
    </w:p>
    <w:p w14:paraId="4E622CE9" w14:textId="77777777" w:rsidR="00654E0A" w:rsidRPr="005871AC" w:rsidRDefault="00654E0A" w:rsidP="002A0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pPr>
    </w:p>
    <w:p w14:paraId="7E045CBF" w14:textId="5743C98D" w:rsidR="002A0182" w:rsidRDefault="002A0182" w:rsidP="00016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wordWrap w:val="0"/>
        <w:spacing w:after="0" w:line="225" w:lineRule="atLeast"/>
        <w:jc w:val="left"/>
      </w:pPr>
      <w:r>
        <w:t xml:space="preserve">Konstantinos </w:t>
      </w:r>
      <w:proofErr w:type="spellStart"/>
      <w:proofErr w:type="gramStart"/>
      <w:r>
        <w:t>Ioannidis</w:t>
      </w:r>
      <w:r w:rsidRPr="00E613AE">
        <w:rPr>
          <w:vertAlign w:val="superscript"/>
        </w:rPr>
        <w:t>a,b</w:t>
      </w:r>
      <w:proofErr w:type="gramEnd"/>
      <w:r w:rsidR="006432E0">
        <w:rPr>
          <w:vertAlign w:val="superscript"/>
        </w:rPr>
        <w:t>,c</w:t>
      </w:r>
      <w:proofErr w:type="spellEnd"/>
      <w:r>
        <w:t xml:space="preserve">, Samuel R </w:t>
      </w:r>
      <w:proofErr w:type="spellStart"/>
      <w:r>
        <w:t>Chamberlain</w:t>
      </w:r>
      <w:r w:rsidR="0022607C">
        <w:rPr>
          <w:vertAlign w:val="superscript"/>
        </w:rPr>
        <w:t>d</w:t>
      </w:r>
      <w:r w:rsidR="00B51D4D">
        <w:rPr>
          <w:vertAlign w:val="superscript"/>
        </w:rPr>
        <w:t>,e</w:t>
      </w:r>
      <w:proofErr w:type="spellEnd"/>
      <w:r>
        <w:t xml:space="preserve"> </w:t>
      </w:r>
    </w:p>
    <w:p w14:paraId="0867102A" w14:textId="77777777" w:rsidR="002A0182" w:rsidRDefault="002A0182" w:rsidP="002A0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pPr>
    </w:p>
    <w:p w14:paraId="74E3C9A3" w14:textId="77777777" w:rsidR="002A0182" w:rsidRDefault="002A0182" w:rsidP="002A0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rPr>
          <w:vertAlign w:val="superscript"/>
        </w:rPr>
      </w:pPr>
    </w:p>
    <w:p w14:paraId="61BB5CC3" w14:textId="77777777" w:rsidR="002A0182" w:rsidRDefault="002A0182" w:rsidP="002A0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pPr>
      <w:r w:rsidRPr="00E613AE">
        <w:rPr>
          <w:vertAlign w:val="superscript"/>
        </w:rPr>
        <w:t>a</w:t>
      </w:r>
      <w:r>
        <w:t xml:space="preserve"> Department of Psychiatry, University of Cambridge, UK</w:t>
      </w:r>
    </w:p>
    <w:p w14:paraId="6BE28A11" w14:textId="77777777" w:rsidR="002A0182" w:rsidRDefault="002A0182" w:rsidP="002A0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pPr>
      <w:r w:rsidRPr="00E613AE">
        <w:rPr>
          <w:vertAlign w:val="superscript"/>
        </w:rPr>
        <w:t>b</w:t>
      </w:r>
      <w:r>
        <w:t xml:space="preserve"> Cambridge and Peterborough NHS Foundation Trust, Cambridge, UK</w:t>
      </w:r>
    </w:p>
    <w:p w14:paraId="002C6601" w14:textId="20F269C7" w:rsidR="00117E42" w:rsidRDefault="002A0182" w:rsidP="006432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pPr>
      <w:r w:rsidRPr="00E613AE">
        <w:rPr>
          <w:vertAlign w:val="superscript"/>
        </w:rPr>
        <w:t>c</w:t>
      </w:r>
      <w:r>
        <w:t xml:space="preserve"> </w:t>
      </w:r>
      <w:r w:rsidR="00117E42" w:rsidRPr="00117E42">
        <w:t xml:space="preserve">Department of International Health, </w:t>
      </w:r>
      <w:r w:rsidR="006432E0" w:rsidRPr="006432E0">
        <w:t>Care and Public Health Research Institute</w:t>
      </w:r>
      <w:r w:rsidR="006432E0">
        <w:t>, Maastricht Univ</w:t>
      </w:r>
      <w:r w:rsidR="00117E42">
        <w:t>ersity, Maastricht, Netherlands</w:t>
      </w:r>
    </w:p>
    <w:p w14:paraId="3F514093" w14:textId="4F7283C4" w:rsidR="0001636D" w:rsidRDefault="00117E42" w:rsidP="006432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pPr>
      <w:r>
        <w:rPr>
          <w:vertAlign w:val="superscript"/>
        </w:rPr>
        <w:t>d</w:t>
      </w:r>
      <w:r w:rsidR="00903A78">
        <w:rPr>
          <w:vertAlign w:val="superscript"/>
        </w:rPr>
        <w:t xml:space="preserve"> </w:t>
      </w:r>
      <w:r w:rsidR="0001636D" w:rsidRPr="0001636D">
        <w:t>Department of Psychiatry, University of Southampton</w:t>
      </w:r>
      <w:r w:rsidR="0001636D">
        <w:t>, UK</w:t>
      </w:r>
    </w:p>
    <w:p w14:paraId="7735E252" w14:textId="451C10D1" w:rsidR="00B51D4D" w:rsidRPr="00443CFF" w:rsidRDefault="00B51D4D" w:rsidP="006432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pPr>
      <w:r w:rsidRPr="00B51D4D">
        <w:rPr>
          <w:vertAlign w:val="superscript"/>
        </w:rPr>
        <w:t>e</w:t>
      </w:r>
      <w:r>
        <w:t xml:space="preserve"> </w:t>
      </w:r>
      <w:r w:rsidRPr="00B51D4D">
        <w:t>Southern Health NHS Foundation Trust</w:t>
      </w:r>
      <w:r w:rsidR="001E5AED">
        <w:t>, Southampton, UK</w:t>
      </w:r>
    </w:p>
    <w:p w14:paraId="293239A8" w14:textId="77777777" w:rsidR="00F73150" w:rsidRDefault="00F73150" w:rsidP="002A0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pPr>
    </w:p>
    <w:p w14:paraId="5083AD19" w14:textId="77777777" w:rsidR="00C52EFC" w:rsidRDefault="002A0182" w:rsidP="002A0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pPr>
      <w:r>
        <w:t>Corresponding author</w:t>
      </w:r>
      <w:r w:rsidR="00C52EFC">
        <w:t>s</w:t>
      </w:r>
      <w:r>
        <w:t xml:space="preserve">: </w:t>
      </w:r>
    </w:p>
    <w:p w14:paraId="33F23FFC" w14:textId="77777777" w:rsidR="00C52EFC" w:rsidRDefault="00196211" w:rsidP="002A0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pPr>
      <w:r>
        <w:t>Konstantinos Ioannidis</w:t>
      </w:r>
      <w:r w:rsidR="00C52EFC">
        <w:t xml:space="preserve">, </w:t>
      </w:r>
      <w:r>
        <w:t>Consultant Psychiatrist, Eating Disorder Service</w:t>
      </w:r>
      <w:r w:rsidR="00C52EFC">
        <w:t xml:space="preserve">, </w:t>
      </w:r>
      <w:r>
        <w:t xml:space="preserve">Addenbrookes Hospital, </w:t>
      </w:r>
    </w:p>
    <w:p w14:paraId="3B2E14BF" w14:textId="1C7E444F" w:rsidR="002A0182" w:rsidRDefault="00C52EFC" w:rsidP="002A0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pPr>
      <w:r>
        <w:t xml:space="preserve">Hills Road, </w:t>
      </w:r>
      <w:r w:rsidR="00196211">
        <w:t>Cambridge,</w:t>
      </w:r>
      <w:r>
        <w:t xml:space="preserve"> CB2 0QQ,</w:t>
      </w:r>
      <w:r w:rsidR="00196211">
        <w:t xml:space="preserve"> UK</w:t>
      </w:r>
      <w:r>
        <w:t xml:space="preserve">; </w:t>
      </w:r>
      <w:r w:rsidR="002A0182">
        <w:t xml:space="preserve">Email: </w:t>
      </w:r>
      <w:r w:rsidR="00196211">
        <w:t>ioannik@doctors.org.uk</w:t>
      </w:r>
    </w:p>
    <w:p w14:paraId="5F6EC7B3" w14:textId="77777777" w:rsidR="00C52EFC" w:rsidRDefault="00C52EFC" w:rsidP="002A0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pPr>
    </w:p>
    <w:p w14:paraId="71DEB0A3" w14:textId="4115E73D" w:rsidR="002A0182" w:rsidRDefault="002A0182" w:rsidP="002A0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rPr>
          <w:b/>
          <w:u w:val="single"/>
        </w:rPr>
      </w:pPr>
      <w:r>
        <w:t xml:space="preserve">Word count: </w:t>
      </w:r>
    </w:p>
    <w:p w14:paraId="072B4179" w14:textId="77777777" w:rsidR="002A0182" w:rsidRDefault="002A0182" w:rsidP="002A0182">
      <w:pPr>
        <w:jc w:val="left"/>
        <w:rPr>
          <w:b/>
          <w:u w:val="single"/>
        </w:rPr>
      </w:pPr>
    </w:p>
    <w:p w14:paraId="217B73EF" w14:textId="77777777" w:rsidR="002A0182" w:rsidRDefault="002A0182" w:rsidP="002A0182">
      <w:pPr>
        <w:jc w:val="left"/>
        <w:rPr>
          <w:b/>
          <w:u w:val="single"/>
        </w:rPr>
      </w:pPr>
      <w:r>
        <w:rPr>
          <w:b/>
          <w:u w:val="single"/>
        </w:rPr>
        <w:br w:type="page"/>
      </w:r>
    </w:p>
    <w:p w14:paraId="181B5B6A" w14:textId="77777777" w:rsidR="002A0182" w:rsidRDefault="002A0182" w:rsidP="002A0182">
      <w:pPr>
        <w:pStyle w:val="Heading2"/>
        <w:jc w:val="center"/>
      </w:pPr>
      <w:r>
        <w:lastRenderedPageBreak/>
        <w:t>Abstract</w:t>
      </w:r>
    </w:p>
    <w:p w14:paraId="7EE0905E" w14:textId="04CC55FB" w:rsidR="00E15F51" w:rsidRDefault="00654E0A" w:rsidP="007F6A7E">
      <w:r>
        <w:rPr>
          <w:b/>
        </w:rPr>
        <w:t>Purpose of review</w:t>
      </w:r>
      <w:r w:rsidR="00E15F51" w:rsidRPr="00E15F51">
        <w:rPr>
          <w:b/>
        </w:rPr>
        <w:t>:</w:t>
      </w:r>
      <w:r w:rsidR="00E15F51">
        <w:t xml:space="preserve"> </w:t>
      </w:r>
      <w:r w:rsidR="00A045EA">
        <w:t xml:space="preserve">We aimed to accrue recent evidence </w:t>
      </w:r>
      <w:r w:rsidR="001E5AED">
        <w:t>exploring</w:t>
      </w:r>
      <w:r w:rsidR="00A045EA">
        <w:t xml:space="preserve"> effect</w:t>
      </w:r>
      <w:r w:rsidR="001E5AED">
        <w:t>s</w:t>
      </w:r>
      <w:r w:rsidR="00A045EA">
        <w:t xml:space="preserve"> of modern online activities </w:t>
      </w:r>
      <w:r w:rsidR="001E5AED">
        <w:t xml:space="preserve">(e.g. Internet use) </w:t>
      </w:r>
      <w:r w:rsidR="00A045EA">
        <w:t>on feeding an</w:t>
      </w:r>
      <w:r w:rsidR="00185187">
        <w:t>d</w:t>
      </w:r>
      <w:r w:rsidR="00A045EA">
        <w:t xml:space="preserve"> eating disorder</w:t>
      </w:r>
      <w:r w:rsidR="001E5AED">
        <w:t xml:space="preserve"> symptoms</w:t>
      </w:r>
      <w:r w:rsidR="00D05C88">
        <w:t>, and related traits</w:t>
      </w:r>
      <w:r w:rsidR="00A045EA">
        <w:t>. We examine</w:t>
      </w:r>
      <w:r w:rsidR="001E5AED">
        <w:t>d</w:t>
      </w:r>
      <w:r w:rsidR="00A045EA">
        <w:t xml:space="preserve"> </w:t>
      </w:r>
      <w:r w:rsidR="00F90350">
        <w:t xml:space="preserve">available evidence </w:t>
      </w:r>
      <w:r w:rsidR="00A045EA">
        <w:t>to ascertain any direct influences from online activities on feeding and eating disorders</w:t>
      </w:r>
      <w:r w:rsidR="001E5AED">
        <w:t>, thereby</w:t>
      </w:r>
      <w:r w:rsidR="00A045EA">
        <w:t xml:space="preserve"> shed</w:t>
      </w:r>
      <w:r w:rsidR="001E5AED">
        <w:t>ding</w:t>
      </w:r>
      <w:r w:rsidR="00A045EA">
        <w:t xml:space="preserve"> light on putative mechanisms by which those influences may occur. </w:t>
      </w:r>
    </w:p>
    <w:p w14:paraId="3F8FECA8" w14:textId="261670B8" w:rsidR="00E15F51" w:rsidRDefault="00654E0A" w:rsidP="00A80B9D">
      <w:r>
        <w:rPr>
          <w:b/>
        </w:rPr>
        <w:t>Recent findings</w:t>
      </w:r>
      <w:r w:rsidR="00E15F51" w:rsidRPr="00E15F51">
        <w:rPr>
          <w:b/>
        </w:rPr>
        <w:t xml:space="preserve">: </w:t>
      </w:r>
      <w:r w:rsidR="00F90350" w:rsidRPr="00F90350">
        <w:rPr>
          <w:bCs/>
        </w:rPr>
        <w:t>Many facets of problematic usage of the internet correlate cross sectionally with eating disorder and related psychopathology.</w:t>
      </w:r>
      <w:r w:rsidR="00F90350">
        <w:rPr>
          <w:bCs/>
        </w:rPr>
        <w:t xml:space="preserve"> There is evidence to suggest that </w:t>
      </w:r>
      <w:r w:rsidR="001E5AED">
        <w:rPr>
          <w:bCs/>
        </w:rPr>
        <w:t xml:space="preserve">significant </w:t>
      </w:r>
      <w:r w:rsidR="00F90350">
        <w:rPr>
          <w:bCs/>
        </w:rPr>
        <w:t xml:space="preserve">effects do exist in the direction of specific internet activities </w:t>
      </w:r>
      <w:r w:rsidR="001E5AED">
        <w:rPr>
          <w:bCs/>
        </w:rPr>
        <w:t xml:space="preserve">contributing to </w:t>
      </w:r>
      <w:r w:rsidR="00F90350">
        <w:rPr>
          <w:bCs/>
        </w:rPr>
        <w:t>eating disorder symptoms</w:t>
      </w:r>
      <w:r w:rsidR="00D05C88">
        <w:rPr>
          <w:bCs/>
        </w:rPr>
        <w:t>, viewed dimensionally</w:t>
      </w:r>
      <w:r w:rsidR="00F90350">
        <w:rPr>
          <w:bCs/>
        </w:rPr>
        <w:t xml:space="preserve">. </w:t>
      </w:r>
      <w:r w:rsidR="00F02D82">
        <w:rPr>
          <w:bCs/>
        </w:rPr>
        <w:t>Putative mechanisms are discussed</w:t>
      </w:r>
      <w:r w:rsidR="001E5AED">
        <w:rPr>
          <w:bCs/>
        </w:rPr>
        <w:t>. H</w:t>
      </w:r>
      <w:r w:rsidR="00F02D82">
        <w:rPr>
          <w:bCs/>
        </w:rPr>
        <w:t>owever</w:t>
      </w:r>
      <w:r w:rsidR="00F90350">
        <w:rPr>
          <w:bCs/>
        </w:rPr>
        <w:t xml:space="preserve"> a significant number of eating disorder phenotypes and internet-related activities remain under-researched.  </w:t>
      </w:r>
    </w:p>
    <w:p w14:paraId="035071D2" w14:textId="2AFE3D90" w:rsidR="00D05C88" w:rsidRDefault="00654E0A" w:rsidP="007F6A7E">
      <w:pPr>
        <w:rPr>
          <w:bCs/>
        </w:rPr>
      </w:pPr>
      <w:r>
        <w:rPr>
          <w:b/>
        </w:rPr>
        <w:t>Summary</w:t>
      </w:r>
      <w:r w:rsidR="00E15F51" w:rsidRPr="00E15F51">
        <w:rPr>
          <w:b/>
        </w:rPr>
        <w:t xml:space="preserve">: </w:t>
      </w:r>
      <w:r w:rsidR="00F90350" w:rsidRPr="00F90350">
        <w:rPr>
          <w:bCs/>
        </w:rPr>
        <w:t xml:space="preserve">Specific facets of engagement with the online environment </w:t>
      </w:r>
      <w:r w:rsidR="001E5AED">
        <w:rPr>
          <w:bCs/>
        </w:rPr>
        <w:t>appear to confer</w:t>
      </w:r>
      <w:r w:rsidR="001E5AED" w:rsidRPr="00F90350">
        <w:rPr>
          <w:bCs/>
        </w:rPr>
        <w:t xml:space="preserve"> </w:t>
      </w:r>
      <w:r w:rsidR="00F90350" w:rsidRPr="00F90350">
        <w:rPr>
          <w:bCs/>
        </w:rPr>
        <w:t>risk for feeding and eating problems</w:t>
      </w:r>
      <w:r w:rsidR="00D05C88">
        <w:rPr>
          <w:bCs/>
        </w:rPr>
        <w:t xml:space="preserve">, evidence being strongest for </w:t>
      </w:r>
      <w:r w:rsidR="00CD3EBF">
        <w:rPr>
          <w:bCs/>
        </w:rPr>
        <w:t xml:space="preserve">non-clinical </w:t>
      </w:r>
      <w:r w:rsidR="00D05C88">
        <w:rPr>
          <w:bCs/>
        </w:rPr>
        <w:t>studies using dimensional measures</w:t>
      </w:r>
      <w:r w:rsidR="00F90350" w:rsidRPr="00F90350">
        <w:rPr>
          <w:bCs/>
        </w:rPr>
        <w:t>. More research is required to</w:t>
      </w:r>
      <w:r w:rsidR="00D05C88">
        <w:rPr>
          <w:bCs/>
        </w:rPr>
        <w:t xml:space="preserve"> rigorously confirm causal</w:t>
      </w:r>
      <w:r w:rsidR="00F90350" w:rsidRPr="00F90350">
        <w:rPr>
          <w:bCs/>
        </w:rPr>
        <w:t xml:space="preserve"> effects,</w:t>
      </w:r>
      <w:r w:rsidR="00D05C88">
        <w:rPr>
          <w:bCs/>
        </w:rPr>
        <w:t xml:space="preserve"> including in patients meeting formal diagnostic criteria for eating disorders. We also highlight the need for high quality evidence to explore how </w:t>
      </w:r>
      <w:r w:rsidR="00F90350" w:rsidRPr="00F90350">
        <w:rPr>
          <w:bCs/>
        </w:rPr>
        <w:t xml:space="preserve">eating disorder phenotypes </w:t>
      </w:r>
      <w:r w:rsidR="00D05C88">
        <w:rPr>
          <w:bCs/>
        </w:rPr>
        <w:t xml:space="preserve">are commonly as well as uniquely affected by different online activities. Such research is needed in order that scientific understanding in this area can be translated to protect those most at risk of disordered eating, including through changes in public health approaches and clinical practice. </w:t>
      </w:r>
    </w:p>
    <w:p w14:paraId="367073D3" w14:textId="385A30B1" w:rsidR="002A0182" w:rsidRPr="005871AC" w:rsidRDefault="002A0182" w:rsidP="002A0182">
      <w:r w:rsidRPr="008C3322">
        <w:rPr>
          <w:b/>
        </w:rPr>
        <w:t>Keywords</w:t>
      </w:r>
      <w:r>
        <w:t xml:space="preserve">: </w:t>
      </w:r>
      <w:r w:rsidR="00117E42">
        <w:t>anorexia nervosa, bulimia nervosa,</w:t>
      </w:r>
      <w:r w:rsidR="00F02D82">
        <w:t xml:space="preserve"> binge eating disorder,</w:t>
      </w:r>
      <w:r w:rsidR="00117E42">
        <w:t xml:space="preserve"> </w:t>
      </w:r>
      <w:r w:rsidR="00FB22F7">
        <w:t xml:space="preserve">eating disorder, </w:t>
      </w:r>
      <w:r w:rsidR="00F02D82">
        <w:t xml:space="preserve">internet addiction, social networking site, social media, </w:t>
      </w:r>
      <w:r w:rsidR="00FB22F7">
        <w:t xml:space="preserve">problematic internet use </w:t>
      </w:r>
    </w:p>
    <w:p w14:paraId="131837B4" w14:textId="77777777" w:rsidR="002A0182" w:rsidRDefault="002A0182" w:rsidP="002A0182">
      <w:pPr>
        <w:spacing w:line="276" w:lineRule="auto"/>
        <w:jc w:val="left"/>
        <w:rPr>
          <w:rFonts w:eastAsiaTheme="majorEastAsia" w:cstheme="majorBidi"/>
          <w:b/>
          <w:bCs/>
          <w:sz w:val="26"/>
          <w:szCs w:val="26"/>
        </w:rPr>
      </w:pPr>
      <w:r>
        <w:br w:type="page"/>
      </w:r>
    </w:p>
    <w:p w14:paraId="231DA3E6" w14:textId="77777777" w:rsidR="002A0182" w:rsidRDefault="002A0182" w:rsidP="002A0182">
      <w:pPr>
        <w:pStyle w:val="Heading2"/>
      </w:pPr>
      <w:r>
        <w:lastRenderedPageBreak/>
        <w:t>Introduction</w:t>
      </w:r>
    </w:p>
    <w:p w14:paraId="041BC7FC" w14:textId="0BFAACA9" w:rsidR="004F21DB" w:rsidRDefault="004F21DB" w:rsidP="004F21DB">
      <w:r>
        <w:t>Eating disorders (EDs)</w:t>
      </w:r>
      <w:r w:rsidR="00BF5B58">
        <w:t xml:space="preserve"> confer </w:t>
      </w:r>
      <w:r>
        <w:t xml:space="preserve"> </w:t>
      </w:r>
      <w:r w:rsidR="00BF5B58">
        <w:t xml:space="preserve">an </w:t>
      </w:r>
      <w:r>
        <w:t xml:space="preserve">important health burden for societies worldwide </w:t>
      </w:r>
      <w:r>
        <w:fldChar w:fldCharType="begin" w:fldLock="1"/>
      </w:r>
      <w:r w:rsidR="005D48A3">
        <w:instrText xml:space="preserve">ADDIN CSL_CITATION {"citationItems":[{"id":"ITEM-1","itemData":{"DOI":"10.1186/1471-2458-12-854","ISSN":"14712458","PMID":"23043459","abstract":"Background: The societal burden of eating disorders is clear, and though there is a compelling need for a public health approach to eating disorders prevention, public health professionals have yet to take up the challenge. Discussion. The article lays out an argument for what steps need to be taken to bring a public health approach to eating disorders prevention. First, stock is taken of what the field has achieved so far, using tools from the prevention science literature, and, second, a research plan of action is offered that plays to the unique strengths of public health, drawing on a triggers-to-action framework from public health law. Minimal participation was found from public health professionals in eating disorders prevention research, and the vast majority of prevention research to date was found to be concentrated within the disciplines of psychology and psychiatry. Extreme disciplinary concentration of the research has led to a preponderance of individually targeted prevention strategies with little research focused on environmental targets, particularly at the macro level. New environmental initiatives are now emerging, such as a government-sponsored mass media anti-dieting campaign, and legal bans on extremely thin models in advertising, but for the most part, they have yet to be evaluated. A triggers-to-action framework, which focuses on evidentiary base, practical considerations, and political will, developed in public health law provides a basis for a strategic research plan for a public health approach to eating disorders prevention. Summary. There is enormous potential for growth in the scope and diversity of eating disorder prevention research strategies, particularly those targeting the macro environment. A public health approach will require a strategic plan for research that leverages the macro environment for prevention. The full engagement of public health professionals will bring to the field the much broader range of preventive strategies and perspectives needed to tackle the problem of eating disorders. © 2012 Austin; licensee BioMed Central Ltd.","author":[{"dropping-particle":"","family":"Austin","given":"S. Bryn","non-dropping-particle":"","parse-names":false,"suffix":""}],"container-title":"BMC Public </w:instrText>
      </w:r>
      <w:r w:rsidR="005D48A3">
        <w:lastRenderedPageBreak/>
        <w:instrText>Health","id":"ITEM-1","issue":"1","issued":{"date-parts":[["2012","12","9"]]},"page":"854","publisher":"BioMed Central","title":"A public health approach to eating disorders prevention: It's time for public health professionals to take a seat at the table","type":"article-journal","volume":"12"},"uris":["http://www.mendeley.com/documents/?uuid=07e88321-4497-3b63-b4a0-4241a83dc36f"]},{"id":"ITEM-2","itemData":{"DOI":"10.1097/YCO.0000000000000276","ISSN":"14736578","PMID":"27532942","abstract":"Purpose of review In 2015, the findings of the most recent Global Burden of Disease Study (GBD), GBD 2013, were published. Burden was quantified for two eating disorders: anorexia nervosa and bulimia nervosa. Recent findings In GBD 2013, burden was attributed to both anorexia nervosa and bulimia nervosa particularly in young females in high-income countries. As low-and middle-income countries continue to develop and undergo cultural change, the burden of anorexia nervosa and bulimia nervosa in these countries will potentially rise. However, eating disorders present unique challenges in regards to epidemiological data and burden quantification methodology which makes trends in burden difficult to determine. Summary This article presents the GBD 2013 burden findings for anorexia nervosa and bulimia nervosa and explores the methodology underpinning these estimates. Limitations of the available raw data and methodological challenges are discussed along with the real world implications of these findings and opportunities for the field.","author":[{"dropping-particle":"","family":"Erskine","given":"Holly E.","non-dropping-particle":"","parse-names":false,"suffix":""},{"dropping-particle":"","family":"Whiteford","given":"Harvey A.","non-dropping-particle":"","parse-names":false,"suffix":""},{"dropping-particle":"","family":"Pike","given":"Kathleen M.","non-dropping-particle":"","parse-names":false,"suffix":""}],"container-title":"Current Opinion in Psychiatry","id":"ITEM-2","issue":"6","issued":{"date-parts":[["2016","10","1"]]},"page":"346-353","publisher":"Lippincott Williams and Wilkins","title":"The global burden of eating disorders","type":"article","volume":"29"},"uris":["http://www.mendeley.com/documents/?uuid=45fdbfaa-dd91-378d-9b5a-</w:instrText>
      </w:r>
      <w:r w:rsidR="005D48A3">
        <w:lastRenderedPageBreak/>
        <w:instrText>8282ecc5c09d"]}],"mendeley":{"formattedCitation":"(1,2)","plainTextFormattedCitation":"(1,2)","previouslyFormattedCitation":"(1,2)"},"properties":{"noteIndex":0},"schema":"https://github.com/citation-style-language/schema/raw/master/csl-citation.json"}</w:instrText>
      </w:r>
      <w:r>
        <w:fldChar w:fldCharType="separate"/>
      </w:r>
      <w:r w:rsidR="00BA1819" w:rsidRPr="00BA1819">
        <w:rPr>
          <w:noProof/>
        </w:rPr>
        <w:t>(1,2)</w:t>
      </w:r>
      <w:r>
        <w:fldChar w:fldCharType="end"/>
      </w:r>
      <w:r>
        <w:t xml:space="preserve">. </w:t>
      </w:r>
      <w:r w:rsidR="002E4424">
        <w:t>Anorexia nervosa (AN) has</w:t>
      </w:r>
      <w:r>
        <w:t xml:space="preserve"> the highest morbidity and mortality of all mental illnesses </w:t>
      </w:r>
      <w:r>
        <w:fldChar w:fldCharType="begin" w:fldLock="1"/>
      </w:r>
      <w:r w:rsidR="005D48A3">
        <w:instrText>ADDIN CSL_CITATION {"citationItems":[{"id":"ITEM-1","itemData":{"DOI":"10.1001/archgenpsychiatry.2011.74","ISSN":"0003-990X","PMID":"21727255","abstract":"CONTEXT Morbidity and mortality rates in patients with eating disorders are thought to be high, but exact rates remain to be clarified. OBJECTIVE To systematically compile and analyze the mortality rates in individuals with anorexia nervosa (AN), bulimia nervosa (BN), and eating disorder not otherwise specified (EDNOS). DATA SOURCES A systematic literature search, appraisal, and meta-analysis were conducted of the MEDLINE/PubMed, PsycINFO, and Embase databases and 4 full-text collections (ie, ScienceDirect, Ingenta Select, Ovid, and Wiley-Blackwell Interscience). STUDY SELECTION English-language, peer-reviewed articles published between January 1, 1966, and September 30, 2010, that reported mortality rates in patients with eating disorders. DATA EXTRACTION Primary data were extracted as raw numbers or confidence intervals and corrected for years of observation and sample size (ie, person-years of observation). Weighted proportion meta-analysis was used to adjust for study size using the DerSimonian-Laird model to allow for heterogeneity inclusion in the analysis. DATA SYNTHESIS From 143 potentially relevant articles, we found 36 quantitative studies with sufficient data for extraction. The studies reported outcomes of AN during 166 642 person-years, BN during 32 798 person-years, and EDNOS during 22 644 person-years. The weighted mortality rates (ie, deaths per 1000 person-years) were 5.1 for AN, 1.7 for BN, and 3.3 for EDNOS. The standardized mortality ratios were 5.86 for AN, 1.93 for BN, and 1.92 for EDNOS. One in 5 individuals with AN who died had committed suicide. CONCLUSIONS Individuals with eating disorders have significantly elevated mortality rates, with the highest rates occurring in those with AN. The mortality rates for BN and EDNOS are similar. The study found age at assessment to be a significant predictor of mortality for patients with AN. Further research is needed to identify predictors of mortality in patients with BN and EDNOS.","author":[{"dropping-particle":"","family":"Arcelus","given":"Jon","non-dropping-particle":"","parse-</w:instrText>
      </w:r>
      <w:r w:rsidR="005D48A3">
        <w:lastRenderedPageBreak/>
        <w:instrText>names":false,"suffix":""},{"dropping-particle":"","family":"Mitchell","given":"Alex J","non-dropping-particle":"","parse-names":false,"suffix":""},{"dropping-particle":"","family":"Wales","given":"Jackie","non-dropping-particle":"","parse-names":false,"suffix":""},{"dropping-particle":"","family":"Nielsen","given":"Søren","non-dropping-particle":"","parse-names":false,"suffix":""}],"container-title":"Archives of General Psychiatry","id":"ITEM-1","issue":"7","issued":{"date-parts":[["2011","7","1"]]},"page":"724","title":"Mortality Rates in Patients With Anorexia Nervosa and Other Eating Disorders","type":"article-journal","volume":"68"},"uris":["http://www.mendeley.com/documents/?uuid=10c0335d-e00b-3368-9c53-af235db78d7f"]}],"mendeley":{"formattedCitation":"(3)","plainTextFormattedCitation":"(3)","previouslyFormattedCitation":"(3)"},"properties":{"noteIndex":0},"schema":"https://github.com/citation-style-language/schema/raw/master/csl-citation.json"}</w:instrText>
      </w:r>
      <w:r>
        <w:fldChar w:fldCharType="separate"/>
      </w:r>
      <w:r w:rsidR="00BA1819" w:rsidRPr="00BA1819">
        <w:rPr>
          <w:noProof/>
        </w:rPr>
        <w:t>(3)</w:t>
      </w:r>
      <w:r>
        <w:fldChar w:fldCharType="end"/>
      </w:r>
      <w:r>
        <w:t xml:space="preserve"> and a significant lifetime prevalence, depending on diagnostic criteria and population under study </w:t>
      </w:r>
      <w:r>
        <w:fldChar w:fldCharType="begin" w:fldLock="1"/>
      </w:r>
      <w:r w:rsidR="005D48A3">
        <w:instrText>ADDIN CSL_CITATION {"citationItems":[{"id":"ITEM-1","itemData":{"DOI":"10.1007/s11920-012-0282-y","ISSN":"15233812","PMID":"22644309","abstract":"Eating disorders are relatively rare among the general population. This review discusses the literature on the incidence, prevalence and mortality rates of eating disorders. We searched online Medline/Pubmed, Embase and PsycINFO databases for articles published in English using several keyterms relating to eating disorders and epidemiology. Anorexia nervosa is relatively common among young women. While the overall incidence rate remained stable over the past decades, there has been an increase in the high risk-group of 15-19 year old girls. It is unclear whether this reflects earlier detection of anorexia nervosa cases or an earlier age at onset. The occurrence of bulimia nervosa might have decreased since the early nineties of the last century. All eating disorders have an elevated mortality risk; anorexia nervosa the most striking. Compared with the other eating disorders, binge eating disorder is more common among males and older individuals. © The Author(s) 2012.","author":[{"dropping-particle":"","family":"Smink","given":"Frédérique R.E.","non-dropping-</w:instrText>
      </w:r>
      <w:r w:rsidR="005D48A3">
        <w:lastRenderedPageBreak/>
        <w:instrText>particle":"","parse-names":false,"suffix":""},{"dropping-particle":"","family":"Hoeken","given":"Daphne","non-dropping-particle":"Van","parse-names":false,"suffix":""},{"dropping-particle":"","family":"Hoek","given":"Hans W.","non-dropping-particle":"","parse-names":false,"suffix":""}],"container-title":"Current Psychiatry Reports","id":"ITEM-1","issue":"4","issued":{"date-parts":[["2012","8"]]},"page":"406-414","publisher":"Springer","title":"Epidemiology of eating disorders: Incidence, prevalence and mortality rates","type":"article-journal","volume":"14"},"uris":["http://www.mendeley.com/documents/?uuid=c41752c9-ad98-3ba0-8331-73bb5739a8e0"]}],"mendeley":{"formattedCitation":"(4)","plainTextFormattedCitation":"(4)","previouslyFormattedCitation":"(4)"},"properties":{"noteIndex":0},"schema":"https://github.com/citation-style-language/schema/raw/master/csl-citation.json"}</w:instrText>
      </w:r>
      <w:r>
        <w:fldChar w:fldCharType="separate"/>
      </w:r>
      <w:r w:rsidR="00BA1819" w:rsidRPr="00BA1819">
        <w:rPr>
          <w:noProof/>
        </w:rPr>
        <w:t>(4)</w:t>
      </w:r>
      <w:r>
        <w:fldChar w:fldCharType="end"/>
      </w:r>
      <w:r>
        <w:t xml:space="preserve">. </w:t>
      </w:r>
      <w:r w:rsidR="00CF7FD5">
        <w:t>Bulimia nervosa (BN), b</w:t>
      </w:r>
      <w:r>
        <w:t>inge eating disorder</w:t>
      </w:r>
      <w:r w:rsidR="002E4424">
        <w:t xml:space="preserve"> (BED)</w:t>
      </w:r>
      <w:r>
        <w:t xml:space="preserve"> </w:t>
      </w:r>
      <w:r w:rsidR="00DE3A1B">
        <w:fldChar w:fldCharType="begin" w:fldLock="1"/>
      </w:r>
      <w:r w:rsidR="005D48A3">
        <w:instrText xml:space="preserve">ADDIN CSL_CITATION {"citationItems":[{"id":"ITEM-1","itemData":{"DOI":"10.1016/j.biopsych.2012.11.020","ISSN":"00063223","PMID":"23290497","abstract":"Background: Little population-based data exist outside the United States on the epidemiology of binge eating disorder (BED). Cross-national BED data are presented here and compared with bulimia nervosa (BN) data in the World Health Organization (WHO) World Mental Health Surveys. Methods: Community surveys with 24,124 respondents (ages 18+) across 14 mostly upper-middle and high-income countries assessed lifetime and 12-month DSM-IV mental disorders with the WHO Composite International Diagnostic Interview. Physical disorders were assessed with a chronic conditions checklist. Results: Country-specific lifetime prevalence estimates are consistently (median; interquartile range) higher for BED (1.4%;.8-1.9%) than BN (.8%;.4-1.0%). Median age of onset is in the late teens to early 20s for both disorders but slightly younger for BN. Persistence is slightly higher for BN (6.5 years; 2.2-15.4) than BED (4.3 years; 1.0-11.7). Lifetime risk of both disorders is elevated for women and recent cohorts. Retrospective reports suggest that comorbid DSM-IV disorders predict subsequent onset of BN somewhat more strongly than BED and that BN predicts subsequent comorbid disorders somewhat more strongly than </w:instrText>
      </w:r>
      <w:r w:rsidR="005D48A3">
        <w:lastRenderedPageBreak/>
        <w:instrText>does BED. Significant comorbidities with physical conditions are due almost entirely to BN and to a somewhat lesser degree BED predicting subsequent onset of these conditions. Role impairments are similar for BN and BED. Fewer than half of lifetime BN or BED cases receive treatment. Conclusions: Binge eating disorder represents a public health problem at least equal to BN. Low treatment rates highlight the clinical importance of questioning patients about eating problems even when not included among presenting complaints. © 2013 Society of Biological Psychiatry.","author":[{"dropping-particle":"","family":"Kessler","given":"Ronald C.","non-dropping-particle":"","parse-names":false,"suffix":""},{"dropping-particle":"","family":"Berglund","given":"Patricia A.","non-dropping-particle":"","parse-names":false,"suffix":""},{"dropping-particle":"","family":"Chiu","given":"Wai Tat","non-dropping-particle":"","parse-names":false,"suffix":""},{"dropping-particle":"","family":"Deitz","given":"Anne C.","non-dropping-particle":"","parse-names":false,"suffix":""},{"dropping-particle":"","family":"Hudson","given":"James I.","non-dropping-particle":"","parse-names":false,"suffix":""},{"dropping-particle":"","family":"Shahly","given":"Victoria","non-dropping-particle":"","parse-names":false,"suffix":""},{"dropping-particle":"","family":"Aguilar-Gaxiola","given":"Sergio","non-dropping-particle":"","parse-names":false,"suffix":""},{"dropping-particle":"","family":"Alonso","given":"Jordi","non-dropping-particle":"","parse-names":false,"suffix":""},{"dropping-particle":"","family":"Angermeyer","given":"Matthias C.","non-dropping-particle":"","parse-names":false,"suffix":""},{"dropping-particle":"","family":"Benjet","given":"Corina","non-dropping-particle":"","parse-names":false,"suffix":""},{"dropping-particle":"","family":"Bruffaerts","given":"Ronny","non-dropping-particle":"","parse-names":false,"suffix":""},{"dropping-particle":"","family":"Girolamo","given":"Giovanni","non-dropping-particle":"De","parse-names":false,"suffix":""},{"dropping-particle":"","family":"Graaf","given":"Ron","non-dropping-particle":"De","parse-names":false,"suffix":""},{"dropping-particle":"","family":"Maria Haro","given":"Josep","non-dropping-particle":"","parse-names":false,"suffix":""},{"dropping-</w:instrText>
      </w:r>
      <w:r w:rsidR="005D48A3">
        <w:lastRenderedPageBreak/>
        <w:instrText>particle":"","family":"Kovess-Masfety","given":"Viviane","non-dropping-particle":"","parse-names":false,"suffix":""},{"dropping-particle":"","family":"O'Neill","given":"Siobhan","non-dropping-particle":"","parse-names":false,"suffix":""},{"dropping-particle":"","family":"Posada-Villa","given":"Jose","non-dropping-particle":"","parse-names":false,"suffix":""},{"dropping-particle":"","family":"Sasu","given":"Carmen","non-dropping-particle":"","parse-names":false,"suffix":""},{"dropping-particle":"","family":"Scott","given":"Kate","non-dropping-particle":"","parse-names":false,"suffix":""},{"dropping-particle":"","family":"Viana","given":"Maria Carmen","non-dropping-particle":"","parse-names":false,"suffix":""},{"dropping-particle":"","family":"Xavier","given":"Miguel","non-dropping-particle":"","parse-names":false,"suffix":""}],"container-title":"Biological Psychiatry","id":"ITEM-1","issue":"9","issued":{"date-parts":[["2013","5","1"]]},"page":"904-914","publisher":"NIH Public Access","title":"The prevalence and correlates of binge eating disorder in the World Health Organization World Mental Health Surveys","type":"article-journal","volume":"73"},"uris":["http://www.mendeley.com/documents/?uuid=0755be86-0d28-3151-9506-8c07ff8be5fc"]}],"mendeley":{"formattedCitation":"(5)","plainTextFormattedCitation":"(5)","previouslyFormattedCitation":"(5)"},"properties":{"noteIndex":0},"schema":"https://github.com/citation-style-language/schema/raw/master/csl-citation.json"}</w:instrText>
      </w:r>
      <w:r w:rsidR="00DE3A1B">
        <w:fldChar w:fldCharType="separate"/>
      </w:r>
      <w:r w:rsidR="00BA1819" w:rsidRPr="00BA1819">
        <w:rPr>
          <w:noProof/>
        </w:rPr>
        <w:t>(5)</w:t>
      </w:r>
      <w:r w:rsidR="00DE3A1B">
        <w:fldChar w:fldCharType="end"/>
      </w:r>
      <w:r w:rsidR="00DE3A1B">
        <w:t xml:space="preserve"> </w:t>
      </w:r>
      <w:r>
        <w:t xml:space="preserve">and other less </w:t>
      </w:r>
      <w:r w:rsidR="00BF5B58">
        <w:t xml:space="preserve">studied </w:t>
      </w:r>
      <w:r>
        <w:t xml:space="preserve">known diagnostic categories e.g. avoidant-restrictive food intake disorder (ARFID) are considered more common and </w:t>
      </w:r>
      <w:r w:rsidR="003324BF">
        <w:t xml:space="preserve">are </w:t>
      </w:r>
      <w:r>
        <w:t>often underdiagnosed</w:t>
      </w:r>
      <w:r w:rsidR="00DE3A1B">
        <w:t xml:space="preserve"> </w:t>
      </w:r>
      <w:r w:rsidR="00DE3A1B">
        <w:fldChar w:fldCharType="begin" w:fldLock="1"/>
      </w:r>
      <w:r w:rsidR="005D48A3">
        <w:instrText xml:space="preserve">ADDIN CSL_CITATION {"citationItems":[{"id":"ITEM-1","itemData":{"DOI":"10.1002/eat.22350","ISSN":"1098108X","PMID":"25142784","abstract":"Objective Few published studies have evaluated the clinical utility of new diagnostic criteria for avoidant/restrictive food intake disorder (ARFID), a DSM-5 reformulation of feeding and eating disorder of infancy or early childhood. We examined the prevalence of ARFID and inter-rater reliability of its diagnostic criteria in a pediatric gastrointestinal sample. Method We conducted a retrospective chart review of 2,231 consecutive new referrals (ages 8-18 years) to 19 Boston-area pediatric gastroenterology clinics </w:instrText>
      </w:r>
      <w:r w:rsidR="005D48A3">
        <w:lastRenderedPageBreak/>
        <w:instrText>for evidence of DSM-5 ARFID. Results We identified 33 (1.5%) ARFID cases; 22 of whom (67%) were male. Most were characterized by insufficient intake/little interest in feeding (n=19) or limited diet due to sensory features of the food (n=7). An additional 54 cases (2.4%) met one or more ARFID criteria but there was insufficient information in the medical record to confer or exclude the diagnosis. Diagnostic agreement between coders was adequate (κ=0.72). Common challenges were (i) distinguishing between diagnoses of ARFID and anorexia nervosa or anxiety disorders; (ii) determination of whether the severity of the eating/feeding disturbance was sufficient to warrant diagnosis in the presence of another medical or psychiatric disorder; and (iii) assessment of psychosocial impairment related to eating/feeding problems. Discussion In a pediatric treatment-seeking sample where ARFID features were common, cases meeting full criteria were rare, suggesting that the diagnosis is not over-inclusive even in a population where eating/feeding difficulties are expected.","author":[{"dropping-particle":"","family":"Eddy","given":"Kamryn T.","non-dropping-particle":"","parse-names":false,"suffix":""},{"dropping-particle":"","family":"Thomas","given":"Jennifer J.","non-dropping-particle":"","parse-names":false,"suffix":""},{"dropping-particle":"","family":"Hastings","given":"Elizabeth","non-dropping-particle":"","parse-names":false,"suffix":""},{"dropping-particle":"","family":"Edkins","given":"Katherine","non-dropping-particle":"","parse-names":false,"suffix":""},{"dropping-particle":"","family":"Lamont","given":"Evan","non-dropping-particle":"","parse-names":false,"suffix":""},{"dropping-particle":"","family":"Nevins","given":"Caitlin M.","non-dropping-particle":"","parse-names":false,"suffix":""},{"dropping-particle":"","family":"Patterson","given":"Rebecca M.","non-dropping-particle":"","parse-names":false,"suffix":""},{"dropping-particle":"","family":"Murray","given":"Helen B.","non-dropping-particle":"","parse-names":false,"suffix":""},{"dropping-particle":"","family":"Bryant-Waugh","given":"Rachel","non-dropping-particle":"","parse-names":false,"suffix":""},{"dropping-particle":"","family":"Becker","given":"Anne E.","non-dropping-particle":"","parse-names":false,"suffix":""}],"container-title":"International Journal of Eating Disorders","id":"ITEM-</w:instrText>
      </w:r>
      <w:r w:rsidR="005D48A3">
        <w:lastRenderedPageBreak/>
        <w:instrText>1","issue":"5","issued":{"date-parts":[["2015","7","1"]]},"page":"464-470","publisher":"John Wiley and Sons Inc.","title":"Prevalence of DSM-5 avoidant/restrictive food intake disorder in a pediatric gastroenterology healthcare network","type":"article-journal","volume":"48"},"uris":["http://www.mendeley.com/documents/?uuid=802a86ee-6e4d-3def-a351-bba234bfdf05"]}],"mendeley":{"formattedCitation":"(6)","plainTextFormattedCitation":"(6)","previouslyFormattedCitation":"(6)"},"properties":{"noteIndex":0},"schema":"https://github.com/citation-style-language/schema/raw/master/csl-citation.json"}</w:instrText>
      </w:r>
      <w:r w:rsidR="00DE3A1B">
        <w:fldChar w:fldCharType="separate"/>
      </w:r>
      <w:r w:rsidR="00BA1819" w:rsidRPr="00BA1819">
        <w:rPr>
          <w:noProof/>
        </w:rPr>
        <w:t>(6)</w:t>
      </w:r>
      <w:r w:rsidR="00DE3A1B">
        <w:fldChar w:fldCharType="end"/>
      </w:r>
      <w:r w:rsidR="002E4424">
        <w:t>. Restrictive eating, typical of AN, is often interspersed with binge-eating or purging or excessive exercise behaviors and cross-diagnostic interplay</w:t>
      </w:r>
      <w:r w:rsidR="00CF7FD5">
        <w:t xml:space="preserve"> of symptoms </w:t>
      </w:r>
      <w:r w:rsidR="002E4424">
        <w:t xml:space="preserve">is very common </w:t>
      </w:r>
      <w:r w:rsidR="002E4424">
        <w:fldChar w:fldCharType="begin" w:fldLock="1"/>
      </w:r>
      <w:r w:rsidR="005D48A3">
        <w:instrText>ADDIN CSL_CITATION {"citationItems":[{"id":"ITEM-1","itemData":{"DOI":"10.1038/nrdp.2015.74","ISSN":"2056676X","PMID":"27189821","abstract":"Anorexia nervosa (AN) is a psychiatric condition characterized by severe weight loss and secondary problems associated with malnutrition. AN predominantly develops in adolescence in the peripubertal period. Without early effective treatment, the course is protracted with physical, psychological and social morbidity and high mortality. Despite these effects, patients are noted to value the beliefs and behaviours that contribute to their illness rather than regarding them as problematic, which interferes with screening, prevention and early intervention. Involving the family to support interventions early in the course of the illness can produce sustained changes; however, those with a severe and/or protracted illness might require inpatient nursing support and/or outpatient psychotherapy. Prevention programmes aim to moderate the overvaluation of 'thinness' and body dissatisfaction as one of the proximal risk factors. The low prevalence of AN limits the ability to identify risk factors and to study the timing and sex distribution of the condition. However, genetic profiles, premorbid features, and brain structures and functions of patients with AN show similarities with other psychiatric disorders and contrast with obesity and metabolic disorders. Such studies are informing approaches to address the neuroadaptation to starvation and the other various physical and psychosocial deficits associated with AN. This Primer describes the epidemiology, diagnosis, screening and prevention, aetiology, treatment and quality of life of patients with AN.","author":[{"dropping-</w:instrText>
      </w:r>
      <w:r w:rsidR="005D48A3">
        <w:lastRenderedPageBreak/>
        <w:instrText>particle":"","family":"Treasure","given":"Janet","non-dropping-particle":"","parse-names":false,"suffix":""},{"dropping-particle":"","family":"Zipfel","given":"Stephan","non-dropping-particle":"","parse-names":false,"suffix":""},{"dropping-particle":"","family":"Micali","given":"Nadia","non-dropping-particle":"","parse-names":false,"suffix":""},{"dropping-particle":"","family":"Wade","given":"Tracey","non-dropping-particle":"","parse-names":false,"suffix":""},{"dropping-particle":"","family":"Stice","given":"Eric","non-dropping-particle":"","parse-names":false,"suffix":""},{"dropping-particle":"","family":"Claudino","given":"Angélica","non-dropping-particle":"","parse-names":false,"suffix":""},{"dropping-particle":"","family":"Schmidt","given":"Ulrike","non-dropping-particle":"","parse-names":false,"suffix":""},{"dropping-particle":"","family":"Frank","given":"Guido K.","non-dropping-particle":"","parse-names":false,"suffix":""},{"dropping-particle":"","family":"Bulik","given":"Cynthia M.","non-dropping-particle":"","parse-names":false,"suffix":""},{"dropping-particle":"","family":"Wentz","given":"Elisabet","non-dropping-particle":"","parse-names":false,"suffix":""}],"container-title":"Nature Reviews Disease Primers","id":"ITEM-1","issue":"1","issued":{"date-parts":[["2015","11","26"]]},"page":"1-21","publisher":"Nature Publishing Group","title":"Anorexia nervosa","type":"article","volume":"1"},"uris":["http://www.mendeley.com/documents/?uuid=7e371e9d-f860-38dc-a121-423a04e3b952"]}],"mendeley":{"formattedCitation":"(7)","plainTextFormattedCitation":"(7)","previouslyFormattedCitation":"(7)"},"properties":{"noteIndex":0},"schema":"https://github.com/citation-style-language/schema/raw/master/csl-citation.json"}</w:instrText>
      </w:r>
      <w:r w:rsidR="002E4424">
        <w:fldChar w:fldCharType="separate"/>
      </w:r>
      <w:r w:rsidR="00BA1819" w:rsidRPr="00BA1819">
        <w:rPr>
          <w:noProof/>
        </w:rPr>
        <w:t>(7)</w:t>
      </w:r>
      <w:r w:rsidR="002E4424">
        <w:fldChar w:fldCharType="end"/>
      </w:r>
      <w:r w:rsidR="00CF7FD5">
        <w:t>, while more often than not, individuals swap between ED diagnostic classification</w:t>
      </w:r>
      <w:r w:rsidR="008E4F12">
        <w:t>s</w:t>
      </w:r>
      <w:r w:rsidR="00CF7FD5">
        <w:t xml:space="preserve"> during their lifetime</w:t>
      </w:r>
      <w:r>
        <w:t xml:space="preserve">. Specifically, since the introduction of </w:t>
      </w:r>
      <w:r w:rsidR="00BF5B58">
        <w:t>Diagnostic and Statistical Manual Version 5 (</w:t>
      </w:r>
      <w:r>
        <w:t>DSM-5</w:t>
      </w:r>
      <w:r w:rsidR="00BF5B58">
        <w:t>)</w:t>
      </w:r>
      <w:r>
        <w:t xml:space="preserve"> criteria for feeding and eating disorders </w:t>
      </w:r>
      <w:r>
        <w:fldChar w:fldCharType="begin" w:fldLock="1"/>
      </w:r>
      <w:r w:rsidR="005D48A3">
        <w:instrText>ADDIN CSL_CITATION {"citationItems":[{"id":"ITEM-1","itemData":{"URL":"https://web.archive.org/web/20150501013951/http://www.dsm5.org/Documents/</w:instrText>
      </w:r>
      <w:r w:rsidR="005D48A3">
        <w:lastRenderedPageBreak/>
        <w:instrText>Eating Disorders Fact Sheet.pdf","accessed":{"date-parts":[["2020","2","22"]]},"author":[{"dropping-particle":"","family":"American Psychiatric Association","given":"","non-dropping-particle":"","parse-names":false,"suffix":""}],"container-title":" Diagnostic and Statistical Manual of Mental Disorders (DSM-5)","id":"ITEM-1","issued":{"date-parts":[["2013"]]},"title":"Feeding and Eating Disorders","type":"webpage"},"uris":["http://www.mendeley.com/documents/?uuid=55ec742e-5506-397e-9ae0-dda96a668309"]}],"mendeley":{"formattedCitation":"(8)","plainTextFormattedCitation":"(8)","previouslyFormattedCitation":"(8)"},"properties":{"noteIndex":0},"schema":"https://github.com/citation-style-language/schema/raw/master/csl-citation.json"}</w:instrText>
      </w:r>
      <w:r>
        <w:fldChar w:fldCharType="separate"/>
      </w:r>
      <w:r w:rsidR="00BA1819" w:rsidRPr="00BA1819">
        <w:rPr>
          <w:noProof/>
        </w:rPr>
        <w:t>(8)</w:t>
      </w:r>
      <w:r>
        <w:fldChar w:fldCharType="end"/>
      </w:r>
      <w:r>
        <w:t xml:space="preserve">, the prevalence of diagnostic groups is considered to have increased among all main diagnostic categories </w:t>
      </w:r>
      <w:r>
        <w:fldChar w:fldCharType="begin" w:fldLock="1"/>
      </w:r>
      <w:r w:rsidR="005D48A3">
        <w:instrText>ADDIN CSL_CITATION {"citationItems":[{"id":"ITEM-1","itemData":{"DOI":"10.1186/s40337-017-0186-7","ISSN":"20502974","abstract":"Objective: The objective of this study was to systematically review the literature on the prevalence of eating disorders (EDs) during the DSM-5 era, and to report rates of point- and lifetime prevalence. Method: A PubMed search was conducted targeting articles on the epidemiology of EDs, in particular, reported rates of prevalence. The review was performed in accordance with PRISMA guidelines, and was limited to DSM-5 based eating disorder diagnoses published between 2012 and 2017. Results: A total of 19 studies fulfilled inclusion criteria and were included in the study. Discussion: Following the transition to DSM-5, it is evident that the prevalence of eating disorder not otherwise specified (EDNOS)/other specified feeding and eating disorders (OSFED) has decreased as intended, and there is preliminary evidence suggesting that rates of anorexia nervosa (AN) and bulimia nervosa (BN) and binge eating disorder (BED) have increased. Further, we observed higher rates of BED prevalence among females compared to males, with rates increasing with age. A limitation to the study was the search date, and that none of the included studies investigated the \"new\" DSM-5 feeding disorders avoidant restrictive food intake disorder (ARFID), pica or rumination disorder warranting attention in future studies investigating the epidemiology of feeding and eating disorders.","author":[{"dropping-particle":"","family":"Lindvall Dahlgren","given":"Camilla","non-dropping-particle":"","parse-names":false,"suffix":""},{"dropping-</w:instrText>
      </w:r>
      <w:r w:rsidR="005D48A3">
        <w:lastRenderedPageBreak/>
        <w:instrText>particle":"","family":"Wisting","given":"Line","non-dropping-particle":"","parse-names":false,"suffix":""},{"dropping-particle":"","family":"Rø","given":"Øyvind","non-dropping-particle":"","parse-names":false,"suffix":""}],"container-title":"Journal of Eating Disorders","id":"ITEM-1","issue":"1","issued":{"date-parts":[["2017","12","28"]]},"publisher":"BioMed Central Ltd.","title":"Feeding and eating disorders in the DSM-5 era: A systematic review of prevalence rates in non-clinical male and female samples","type":"article","volume":"5"},"uris":["http://www.mendeley.com/documents/?uuid=cc44cc26-71f7-372c-a920-f34b299b44f1"]}],"mendeley":{"formattedCitation":"(9)","plainTextFormattedCitation":"(9)","previouslyFormattedCitation":"(9)"},"properties":{"noteIndex":0},"schema":"https://github.com/citation-style-language/schema/raw/master/csl-citation.json"}</w:instrText>
      </w:r>
      <w:r>
        <w:fldChar w:fldCharType="separate"/>
      </w:r>
      <w:r w:rsidR="00BA1819" w:rsidRPr="00BA1819">
        <w:rPr>
          <w:noProof/>
        </w:rPr>
        <w:t>(9)</w:t>
      </w:r>
      <w:r>
        <w:fldChar w:fldCharType="end"/>
      </w:r>
      <w:r>
        <w:t>.</w:t>
      </w:r>
      <w:r w:rsidRPr="001C0B71">
        <w:t xml:space="preserve"> </w:t>
      </w:r>
      <w:r>
        <w:t xml:space="preserve">Eating disorders have a complex partially known pathophysiology which </w:t>
      </w:r>
      <w:r w:rsidR="00BF5B58">
        <w:t>implicates</w:t>
      </w:r>
      <w:r>
        <w:t xml:space="preserve"> multiple layers of </w:t>
      </w:r>
      <w:r w:rsidR="00D847B9">
        <w:t>socio</w:t>
      </w:r>
      <w:r w:rsidR="00CF7FD5">
        <w:t>-</w:t>
      </w:r>
      <w:r w:rsidR="00D847B9">
        <w:t xml:space="preserve">cultural and </w:t>
      </w:r>
      <w:r>
        <w:t>biological</w:t>
      </w:r>
      <w:r w:rsidR="00BF5B58">
        <w:t xml:space="preserve"> contextual variables </w:t>
      </w:r>
      <w:r w:rsidR="00D847B9">
        <w:fldChar w:fldCharType="begin" w:fldLock="1"/>
      </w:r>
      <w:r w:rsidR="005D48A3">
        <w:instrText xml:space="preserve">ADDIN CSL_CITATION {"citationItems":[{"id":"ITEM-1","itemData":{"DOI":"10.1038/nrdp.2015.74","ISSN":"2056676X","PMID":"27189821","abstract":"Anorexia nervosa (AN) is a psychiatric condition characterized by severe weight loss and secondary problems associated with malnutrition. AN predominantly develops in adolescence in the peripubertal period. Without early effective treatment, the course is protracted with physical, psychological and social morbidity and high mortality. Despite these effects, patients are noted to value the beliefs and behaviours that contribute to their illness rather than regarding them as problematic, which interferes with screening, prevention and early intervention. Involving the family to support interventions early in the course of the illness can produce sustained changes; however, those with a severe and/or protracted illness might require inpatient nursing support and/or outpatient psychotherapy. Prevention programmes aim to moderate the overvaluation of 'thinness' and body dissatisfaction as one of the proximal risk factors. The low prevalence of AN limits the ability to identify risk factors and to study the timing and sex distribution of the condition. However, genetic profiles, premorbid features, and brain structures and functions of patients with AN show similarities with other psychiatric disorders and contrast with obesity and metabolic disorders. Such studies </w:instrText>
      </w:r>
      <w:r w:rsidR="005D48A3">
        <w:lastRenderedPageBreak/>
        <w:instrText>are informing approaches to address the neuroadaptation to starvation and the other various physical and psychosocial deficits associated with AN. This Primer describes the epidemiology, diagnosis, screening and prevention, aetiology, treatment and quality of life of patients with AN.","author":[{"dropping-particle":"","family":"Treasure","given":"Janet","non-dropping-particle":"","parse-names":false,"suffix":""},{"dropping-particle":"","family":"Zipfel","given":"Stephan","non-dropping-particle":"","parse-names":false,"suffix":""},{"dropping-particle":"","family":"Micali","given":"Nadia","non-dropping-particle":"","parse-names":false,"suffix":""},{"dropping-particle":"","family":"Wade","given":"Tracey","non-dropping-particle":"","parse-names":false,"suffix":""},{"dropping-particle":"","family":"Stice","given":"Eric","non-dropping-particle":"","parse-names":false,"suffix":""},{"dropping-particle":"","family":"Claudino","given":"Angélica","non-dropping-particle":"","parse-names":false,"suffix":""},{"dropping-particle":"","family":"Schmidt","given":"Ulrike","non-dropping-particle":"","parse-names":false,"suffix":""},{"dropping-particle":"","family":"Frank","given":"Guido K.","non-dropping-particle":"","parse-names":false,"suffix":""},{"dropping-particle":"","family":"Bulik","given":"Cynthia M.","non-dropping-particle":"","parse-names":false,"suffix":""},{"dropping-particle":"","family":"Wentz","given":"Elisabet","non-dropping-particle":"","parse-names":false,"suffix":""}],"container-title":"Nature Reviews Disease Primers","id":"ITEM-1","issue":"1","issued":{"date-parts":[["2015","11","26"]]},"page":"1-21","publisher":"Nature Publishing Group","title":"Anorexia nervosa","type":"article","volume":"1"},"uris":["http://www.mendeley.com/documents/?uuid=7e371e9d-f860-38dc-a121-423a04e3b952"]}],"mendeley":{"formattedCitation":"(7)","plainTextFormattedCitation":"(7)","previouslyFormattedCitation":"(7)"},"properties":{"noteIndex":0},"schema":"https://github.com/citation-style-language/schema/raw/master/csl-citation.json"}</w:instrText>
      </w:r>
      <w:r w:rsidR="00D847B9">
        <w:fldChar w:fldCharType="separate"/>
      </w:r>
      <w:r w:rsidR="00BA1819" w:rsidRPr="00BA1819">
        <w:rPr>
          <w:noProof/>
        </w:rPr>
        <w:t>(7)</w:t>
      </w:r>
      <w:r w:rsidR="00D847B9">
        <w:fldChar w:fldCharType="end"/>
      </w:r>
      <w:r>
        <w:t xml:space="preserve">. </w:t>
      </w:r>
      <w:r w:rsidR="006F1B6E">
        <w:t xml:space="preserve">There is paucity of experimental research in the field </w:t>
      </w:r>
      <w:r w:rsidR="009E4E61">
        <w:fldChar w:fldCharType="begin" w:fldLock="1"/>
      </w:r>
      <w:r w:rsidR="005D48A3">
        <w:instrText>ADDIN CSL_CITATION {"citationItems":[{"id":"ITEM-</w:instrText>
      </w:r>
      <w:r w:rsidR="005D48A3">
        <w:lastRenderedPageBreak/>
        <w:instrText>1","itemData":{"DOI":"10.1002/erv.2754","ISSN":"1072-4133","author":[{"dropping-particle":"","family":"Glashouwer","given":"Klaske A.","non-dropping-particle":"","parse-names":false,"suffix":""},{"dropping-particle":"","family":"Brockmeyer","given":"Timo","non-dropping-particle":"","parse-names":false,"suffix":""},{"dropping-particle":"","family":"Cardi","given":"Valentina","non-dropping-particle":"","parse-names":false,"suffix":""},{"dropping-particle":"","family":"Jansen","given":"Anita","non-dropping-particle":"","parse-names":false,"suffix":""},{"dropping-particle":"","family":"Murray","given":"Stuart B.","non-dropping-particle":"","parse-names":false,"suffix":""},{"dropping-particle":"","family":"Blechert","given":"Jens","non-dropping-particle":"","parse-names":false,"suffix":""},{"dropping-particle":"","family":"Levinson","given":"Cheri A.","non-dropping-particle":"","parse-names":false,"suffix":""},{"dropping-particle":"","family":"Schmidt","given":"Ulrike","non-dropping-particle":"","parse-names":false,"suffix":""},{"dropping-particle":"","family":"Tchanturia","given":"Kate","non-dropping-particle":"","parse-names":false,"suffix":""},{"dropping-particle":"","family":"Wade","given":"Tracey D.","non-dropping-particle":"","parse-names":false,"suffix":""},{"dropping-particle":"","family":"Svaldi","given":"Jennifer","non-dropping-particle":"","parse-names":false,"suffix":""},{"dropping-particle":"","family":"Giel","given":"Katrin E.","non-dropping-particle":"","parse-names":false,"suffix":""},{"dropping-particle":"","family":"Favaro","given":"Angela","non-dropping-particle":"","parse-names":false,"suffix":""},{"dropping-particle":"","family":"Fernández‐Aranda","given":"Fernando","non-dropping-particle":"","parse-names":false,"suffix":""},{"dropping-particle":"","family":"Friederich","given":"Hans‐Christoph","non-dropping-particle":"","parse-names":false,"suffix":""},{"dropping-particle":"","family":"Naumann","given":"Eva","non-dropping-particle":"","parse-names":false,"suffix":""},{"dropping-particle":"","family":"Treasure","given":"Janet L.","non-dropping-particle":"","parse-names":false,"suffix":""},{"dropping-particle":"","family":"Tuschen‐Caffier","given":"Brunna","non-dropping-particle":"","parse-</w:instrText>
      </w:r>
      <w:r w:rsidR="005D48A3">
        <w:lastRenderedPageBreak/>
        <w:instrText>names":false,"suffix":""},{"dropping-particle":"","family":"Vocks","given":"Silja","non-dropping-particle":"","parse-names":false,"suffix":""},{"dropping-particle":"","family":"Werthmann","given":"Jessica","non-dropping-particle":"","parse-names":false,"suffix":""}],"container-title":"European Eating Disorders Review","id":"ITEM-1","issue":"4","issued":{"date-parts":[["2020","7","21"]]},"page":"361-367","publisher":"John Wiley and Sons Ltd","title":"Time to make a change: A call for more experimental research on key mechanisms in anorexia nervosa","type":"article-journal","volume":"28"},"uris":["http://www.mendeley.com/documents/?uuid=89bb09dc-837b-3859-911b-f6477c8f2189"]}],"mendeley":{"formattedCitation":"(10)","plainTextFormattedCitation":"(10)","previouslyFormattedCitation":"(10)"},"properties":{"noteIndex":0},"schema":"https://github.com/citation-style-language/schema/raw/master/csl-citation.json"}</w:instrText>
      </w:r>
      <w:r w:rsidR="009E4E61">
        <w:fldChar w:fldCharType="separate"/>
      </w:r>
      <w:r w:rsidR="00BA1819" w:rsidRPr="00BA1819">
        <w:rPr>
          <w:noProof/>
        </w:rPr>
        <w:t>(10)</w:t>
      </w:r>
      <w:r w:rsidR="009E4E61">
        <w:fldChar w:fldCharType="end"/>
      </w:r>
      <w:r w:rsidR="00A135FB">
        <w:t xml:space="preserve"> </w:t>
      </w:r>
      <w:r w:rsidR="006F1B6E">
        <w:t xml:space="preserve">and </w:t>
      </w:r>
      <w:r w:rsidR="00CF7FD5">
        <w:t>most things</w:t>
      </w:r>
      <w:r w:rsidR="006F1B6E">
        <w:t xml:space="preserve"> we know</w:t>
      </w:r>
      <w:r w:rsidR="00C05B05" w:rsidRPr="00C05B05">
        <w:t xml:space="preserve"> </w:t>
      </w:r>
      <w:r w:rsidR="00C05B05">
        <w:t>about the pathophysiology</w:t>
      </w:r>
      <w:r w:rsidR="00CF7FD5">
        <w:t xml:space="preserve"> of EDs</w:t>
      </w:r>
      <w:r w:rsidR="006F1B6E">
        <w:t>, derive from ‘quasi-experimental’ studies and randomized-controlled trials (RCTs). While RCTs include a manipulated component that separates the intervention and the control arm, often several factors are targeted simultaneously th</w:t>
      </w:r>
      <w:r w:rsidR="008E4F12">
        <w:t>r</w:t>
      </w:r>
      <w:r w:rsidR="006F1B6E">
        <w:t xml:space="preserve">ough comprehensive treatment programs; this approach </w:t>
      </w:r>
      <w:r w:rsidR="00185187">
        <w:t xml:space="preserve">does not </w:t>
      </w:r>
      <w:r w:rsidR="00BF5B58">
        <w:t xml:space="preserve">necessarily </w:t>
      </w:r>
      <w:r w:rsidR="00185187">
        <w:t>allow for</w:t>
      </w:r>
      <w:r w:rsidR="006F1B6E">
        <w:t xml:space="preserve"> the identification of causal effects with </w:t>
      </w:r>
      <w:r w:rsidR="00C05B05">
        <w:t>adequate</w:t>
      </w:r>
      <w:r w:rsidR="00185187">
        <w:t xml:space="preserve"> enough</w:t>
      </w:r>
      <w:r w:rsidR="00C05B05">
        <w:t xml:space="preserve"> </w:t>
      </w:r>
      <w:r w:rsidR="006F1B6E">
        <w:t>precision</w:t>
      </w:r>
      <w:r w:rsidR="00A135FB">
        <w:t xml:space="preserve"> </w:t>
      </w:r>
      <w:r w:rsidR="008E4F12">
        <w:t xml:space="preserve"> to specify effects to fine detail</w:t>
      </w:r>
      <w:r w:rsidR="00185187">
        <w:t xml:space="preserve"> </w:t>
      </w:r>
      <w:r w:rsidR="00185187">
        <w:fldChar w:fldCharType="begin" w:fldLock="1"/>
      </w:r>
      <w:r w:rsidR="005D48A3">
        <w:instrText>ADDIN CSL_CITATION {"citationItems":[{"id":"ITEM-1","itemData":{"DOI":"10.1002/erv.2754","ISSN":"1072-4133","author":[{"dropping-particle":"","family":"Glashouwer","given":"Klaske A.","non-dropping-particle":"","parse-names":false,"suffix":""},{"dropping-particle":"","family":"Brockmeyer","given":"Timo","non-dropping-particle":"","parse-names":false,"suffix":""},{"dropping-particle":"","family":"Cardi","given":"Valentina","non-dropping-particle":"","parse-names":false,"suffix":""},{"dropping-particle":"","family":"Jansen","given":"Anita","non-dropping-particle":"","parse-names":false,"suffix":""},{"dropping-particle":"","family":"Murray","given":"Stuart B.","non-dropping-particle":"","parse-names":false,"suffix":""},{"dropping-particle":"","family":"Blechert","given":"Jens","non-dropping-particle":"","parse-</w:instrText>
      </w:r>
      <w:r w:rsidR="005D48A3">
        <w:lastRenderedPageBreak/>
        <w:instrText>names":false,"suffix":""},{"dropping-particle":"","family":"Levinson","given":"Cheri A.","non-dropping-particle":"","parse-names":false,"suffix":""},{"dropping-particle":"","family":"Schmidt","given":"Ulrike","non-dropping-particle":"","parse-names":false,"suffix":""},{"dropping-particle":"","family":"Tchanturia","given":"Kate","non-dropping-particle":"","parse-names":false,"suffix":""},{"dropping-particle":"","family":"Wade","given":"Tracey D.","non-dropping-particle":"","parse-names":false,"suffix":""},{"dropping-particle":"","family":"Svaldi","given":"Jennifer","non-dropping-particle":"","parse-names":false,"suffix":""},{"dropping-particle":"","family":"Giel","given":"Katrin E.","non-dropping-particle":"","parse-names":false,"suffix":""},{"dropping-particle":"","family":"Favaro","given":"Angela","non-dropping-particle":"","parse-names":false,"suffix":""},{"dropping-particle":"","family":"Fernández‐Aranda","given":"Fernando","non-dropping-particle":"","parse-names":false,"suffix":""},{"dropping-particle":"","family":"Friederich","given":"Hans‐Christoph","non-dropping-particle":"","parse-names":false,"suffix":""},{"dropping-particle":"","family":"Naumann","given":"Eva","non-dropping-particle":"","parse-names":false,"suffix":""},{"dropping-particle":"","family":"Treasure","given":"Janet L.","non-dropping-particle":"","parse-names":false,"suffix":""},{"dropping-particle":"","family":"Tuschen‐Caffier","given":"Brunna","non-dropping-particle":"","parse-names":false,"suffix":""},{"dropping-particle":"","family":"Vocks","given":"Silja","non-dropping-particle":"","parse-names":false,"suffix":""},{"dropping-particle":"","family":"Werthmann","given":"Jessica","non-dropping-particle":"","parse-names":false,"suffix":""}],"container-title":"European Eating Disorders Review","id":"ITEM-1","issue":"4","issued":{"date-parts":[["2020","7","21"]]},"page":"361-367","publisher":"John Wiley and Sons Ltd","title":"Time to make a change: A call for more experimental research on key mechanisms in anorexia nervosa","type":"article-journal","volume":"28"},"uris":["http://www.mendeley.com/documents/?uuid=89bb09dc-837b-3859-911b-</w:instrText>
      </w:r>
      <w:r w:rsidR="005D48A3">
        <w:lastRenderedPageBreak/>
        <w:instrText>f6477c8f2189"]}],"mendeley":{"formattedCitation":"(10)","plainTextFormattedCitation":"(10)","previouslyFormattedCitation":"(10)"},"properties":{"noteIndex":0},"schema":"https://github.com/citation-style-language/schema/raw/master/csl-citation.json"}</w:instrText>
      </w:r>
      <w:r w:rsidR="00185187">
        <w:fldChar w:fldCharType="separate"/>
      </w:r>
      <w:r w:rsidR="00BA1819" w:rsidRPr="00BA1819">
        <w:rPr>
          <w:noProof/>
        </w:rPr>
        <w:t>(10)</w:t>
      </w:r>
      <w:r w:rsidR="00185187">
        <w:fldChar w:fldCharType="end"/>
      </w:r>
      <w:r w:rsidR="006F1B6E">
        <w:t xml:space="preserve">. </w:t>
      </w:r>
      <w:r w:rsidR="00CF7FD5">
        <w:t xml:space="preserve">While we </w:t>
      </w:r>
      <w:r w:rsidR="00185187">
        <w:t xml:space="preserve">have been </w:t>
      </w:r>
      <w:r w:rsidR="00CF7FD5">
        <w:t>buil</w:t>
      </w:r>
      <w:r w:rsidR="00185187">
        <w:t>ding</w:t>
      </w:r>
      <w:r w:rsidR="00CF7FD5">
        <w:t xml:space="preserve"> our understanding of the gene </w:t>
      </w:r>
      <w:r w:rsidR="00243754">
        <w:rPr>
          <w:rFonts w:cs="Times New Roman"/>
        </w:rPr>
        <w:t>×</w:t>
      </w:r>
      <w:r w:rsidR="00CF7FD5">
        <w:t xml:space="preserve"> environment interaction to identify risk factors for E</w:t>
      </w:r>
      <w:r w:rsidR="00185187">
        <w:t>D</w:t>
      </w:r>
      <w:r w:rsidR="00CF7FD5">
        <w:t>s</w:t>
      </w:r>
      <w:r w:rsidR="008E4F12">
        <w:t xml:space="preserve"> towards the end of the 20</w:t>
      </w:r>
      <w:r w:rsidR="008E4F12" w:rsidRPr="008E4F12">
        <w:rPr>
          <w:vertAlign w:val="superscript"/>
        </w:rPr>
        <w:t>th</w:t>
      </w:r>
      <w:r w:rsidR="008E4F12">
        <w:t xml:space="preserve"> century</w:t>
      </w:r>
      <w:r w:rsidR="00CF7FD5">
        <w:t>,</w:t>
      </w:r>
      <w:r w:rsidR="00133C2B">
        <w:t xml:space="preserve"> efforts were made through observational research to understand the influences of popular media (paper media, advertisements, TV) on </w:t>
      </w:r>
      <w:r w:rsidR="00A135FB">
        <w:t>eating disorder risk factors</w:t>
      </w:r>
      <w:r w:rsidR="008E4F12">
        <w:t>.</w:t>
      </w:r>
      <w:r w:rsidR="00133C2B">
        <w:t xml:space="preserve"> </w:t>
      </w:r>
      <w:r w:rsidR="008E4F12">
        <w:t>P</w:t>
      </w:r>
      <w:r w:rsidR="00A135FB">
        <w:t>ooled</w:t>
      </w:r>
      <w:r w:rsidR="003812AF">
        <w:t xml:space="preserve"> </w:t>
      </w:r>
      <w:r w:rsidR="00133C2B">
        <w:t>evidence suggested</w:t>
      </w:r>
      <w:r w:rsidR="00A135FB">
        <w:t xml:space="preserve"> that women</w:t>
      </w:r>
      <w:r w:rsidR="00185187">
        <w:t xml:space="preserve"> in particular</w:t>
      </w:r>
      <w:r w:rsidR="00133C2B">
        <w:t xml:space="preserve"> </w:t>
      </w:r>
      <w:r w:rsidR="00A135FB">
        <w:t xml:space="preserve">are </w:t>
      </w:r>
      <w:r w:rsidR="00133C2B">
        <w:t xml:space="preserve">suffering </w:t>
      </w:r>
      <w:r w:rsidR="00A135FB">
        <w:t xml:space="preserve">from </w:t>
      </w:r>
      <w:r w:rsidR="00133C2B">
        <w:t>a hazardous influence from exposure to</w:t>
      </w:r>
      <w:r w:rsidR="003812AF">
        <w:t xml:space="preserve"> pop</w:t>
      </w:r>
      <w:r w:rsidR="008E4F12">
        <w:t>u</w:t>
      </w:r>
      <w:r w:rsidR="003812AF">
        <w:t xml:space="preserve">lar media in terms of body </w:t>
      </w:r>
      <w:r w:rsidR="008E4F12">
        <w:t>dis</w:t>
      </w:r>
      <w:r w:rsidR="003812AF">
        <w:t xml:space="preserve">satisfaction, internalization of </w:t>
      </w:r>
      <w:r w:rsidR="00133C2B">
        <w:t>thinness ideals</w:t>
      </w:r>
      <w:r w:rsidR="003812AF">
        <w:t xml:space="preserve"> and disordered eating</w:t>
      </w:r>
      <w:r w:rsidR="00A135FB">
        <w:t xml:space="preserve"> </w:t>
      </w:r>
      <w:r w:rsidR="00A135FB">
        <w:fldChar w:fldCharType="begin" w:fldLock="1"/>
      </w:r>
      <w:r w:rsidR="005D48A3">
        <w:instrText>ADDIN CSL_CITATION {"citationItems":[{"id":"ITEM-1","itemData":{"DOI":"10.1037/0033-2909.134.3.460","ISSN":"00332909","PMID":"18444705","abstract":"Research suggests that exposure to mass media depicting the thin-ideal body may be linked to body image disturbance in women. This meta-analysis examined experimental and correlational studies testing the links between media exposure to women's body dissatisfaction, internalization of the thin ideal, and eating behaviors and beliefs with a sample of 77 studies that yielded 141 effect sizes. The mean effect sizes were small to moderate (ds = -.28, -.39, and -.30, respectively). Effects for some outcome variables were moderated by publication year and study design. The findings support the notion that exposure to media images depicting the thin-ideal body is related to body image concerns for women. © 2008 American Psychological Association.","author":[{"dropping-particle":"","family":"Grabe","given":"Shelly","non-dropping-particle":"","parse-names":false,"suffix":""},{"dropping-particle":"","family":"Ward","given":"L. Monique","non-dropping-particle":"","parse-names":false,"suffix":""},{"dropping-particle":"","family":"Hyde","given":"Janet Shibley","non-dropping-particle":"","parse-names":false,"suffix":""}],"container-title":"Psychological Bulletin","id":"ITEM-1","issue":"3","issued":{"date-parts":[["2008","5"]]},"page":"460-476","publisher":"Psychol Bull","title":"The Role of the Media in Body Image Concerns Among Women: A Meta-Analysis of Experimental and Correlational Studies","type":"article-journal","volume":"134"},"uris":["http://www.mendeley.com/documents/?uuid=fdc830fe-6ccc-362d-</w:instrText>
      </w:r>
      <w:r w:rsidR="005D48A3">
        <w:lastRenderedPageBreak/>
        <w:instrText>8299-8b2a8c97506d"]},{"id":"ITEM-2","itemData":{"DOI":"10.1176/appi.ap.30.3.257","ISSN":"10429670","PMID":"16728774","abstract":"Objective: Eating disorders, including obesity, are a major public health problem today. Throughout history, body image has been determined by various factors, including politics and media. Exposure to mass media (television, movies, magazines, Internet) is correlated with obesity and negative body image, which may lead to disordered eating. The authors attempt to explain the historical context of the problem and explore potential avenues for change. Method: The authors review changes in ideal female body type throughout history, comment on current attitudes toward shape and weight in both men and women, and outline interventions aimed at increasing healthy habits and fostering self-esteem in youth. Results: Throughout history, the ideal of beauty has been difficult to achieve and has been shaped by social context. Current mass media is ubiquitous and powerful, leading to increased body dissatisfaction among both men and women. Conclusion: Parents need to limit children's exposure to media, promote healthy eating and moderate physical activity, and encourage participation in activities that increase mastery and self-esteem. Funding for high-quality, visible advertising campaigns promoting healthy life styles may increase awareness. Copyright © 2006 Academic Psychiatry.","author":[{"dropping-particle":"","family":"Derenne","given":"Jennifer L.","non-dropping-particle":"","parse-names":false,"suffix":""},{"dropping-particle":"V.","family":"Beresin","given":"Eugene","non-dropping-particle":"","parse-names":false,"suffix":""}],"container-title":"Academic Psychiatry","id":"ITEM-2","issue":"3","issued":{"date-parts":[["2006","5","10"]]},"page":"257-261","publisher":"Springer","title":"Body image, media, and eating disorders","type":"article","volume":"30"},"uris":["http://www.mendeley.com/documents/?uuid=6cc67bfa-0c0f-3883-91be-25c87a4af164"]}],"mendeley":{"formattedCitation":"(11,12)","plainTextFormattedCitation":"(11,12)","previouslyFormattedCitation":"(11,12)"},"properties":{"noteIndex":0},"schema":"https://github.com/citation-style-language/schema/raw/master/csl-citation.json"}</w:instrText>
      </w:r>
      <w:r w:rsidR="00A135FB">
        <w:fldChar w:fldCharType="separate"/>
      </w:r>
      <w:r w:rsidR="00BA1819" w:rsidRPr="00BA1819">
        <w:rPr>
          <w:noProof/>
        </w:rPr>
        <w:t>(11,12)</w:t>
      </w:r>
      <w:r w:rsidR="00A135FB">
        <w:fldChar w:fldCharType="end"/>
      </w:r>
      <w:r w:rsidR="008E4F12">
        <w:t>.</w:t>
      </w:r>
      <w:r w:rsidR="00CF7FD5">
        <w:t xml:space="preserve"> </w:t>
      </w:r>
      <w:r w:rsidR="008E4F12">
        <w:t>E</w:t>
      </w:r>
      <w:r w:rsidR="00CF7FD5">
        <w:t>xposure to beauty ideals coupled with a</w:t>
      </w:r>
      <w:r w:rsidR="00243754">
        <w:t>n internalization of media mandates led to a</w:t>
      </w:r>
      <w:r w:rsidR="00CF7FD5">
        <w:t xml:space="preserve"> socio-cultural body-ideal mismatch</w:t>
      </w:r>
      <w:r w:rsidR="00243754">
        <w:t xml:space="preserve">. The latter has been </w:t>
      </w:r>
      <w:r w:rsidR="00243754">
        <w:lastRenderedPageBreak/>
        <w:t xml:space="preserve">considered a piece of the puzzle in the gene </w:t>
      </w:r>
      <w:r w:rsidR="00243754">
        <w:rPr>
          <w:rFonts w:cs="Times New Roman"/>
        </w:rPr>
        <w:t>×</w:t>
      </w:r>
      <w:r w:rsidR="00243754">
        <w:t xml:space="preserve"> environment</w:t>
      </w:r>
      <w:r w:rsidR="00CF7FD5">
        <w:t xml:space="preserve"> </w:t>
      </w:r>
      <w:r w:rsidR="00243754">
        <w:t>interaction driving ED pathophysiology</w:t>
      </w:r>
      <w:r w:rsidR="00184D63">
        <w:t xml:space="preserve"> </w:t>
      </w:r>
      <w:r w:rsidR="00184D63">
        <w:fldChar w:fldCharType="begin" w:fldLock="1"/>
      </w:r>
      <w:r w:rsidR="005D48A3">
        <w:instrText>ADDIN CSL_CITATION {"citationItems":[{"id":"ITEM-1","itemData":{"DOI":"10.1093/clipsy.bpi055","ISSN":"1468-2850","abstract":"Body image is a multidimensional construct that has received increasing scientific study over the past few decades. Considerable research has examined the determinants of body image development and functioning and their implications for other aspects of psychosocial well-being, especially eating pathology among girls and young women. Cafri, Yamamiya, Brannick, and Thompson (this issue) reported the results of a meta-analysis of how selected, self-reported sociocultural influence variables correlate with the basic dimension of body image evaluation. Their work raises and reinforces important questions about the definition and measurement of sociocultural influence constructs. © The Author 2005. Published by Oxford University Press on behalf of the American Psychological Association D12. All rights reserved.","author":[{"dropping-particle":"","family":"Cash","given":"Thomas F.","non-dropping-particle":"","parse-names":false,"suffix":""}],"container-title":"Clinical Psychology: Science and Practice","id":"ITEM-1","issue":"4","issued":{"date-parts":[["2005"]]},"page":"438-442","publisher":"Wiley","title":"The influence of sociocultural factors on body image: Searching for constructs.","type":"article-journal","volume":"12"},"uris":["http://www.mendeley.com/documents/?uuid=3c28bb78-db42-33dc-a903-4a4c206dfa96"]}],"mendeley":{"formattedCitation":"(13)","plainTextFormattedCitation":"(13)","previouslyFormattedCitation":"(13)"},"properties":{"noteIndex":0},"schema":"https://github.com/citation-style-language/schema/raw/master/csl-citation.json"}</w:instrText>
      </w:r>
      <w:r w:rsidR="00184D63">
        <w:fldChar w:fldCharType="separate"/>
      </w:r>
      <w:r w:rsidR="00BA1819" w:rsidRPr="00BA1819">
        <w:rPr>
          <w:noProof/>
        </w:rPr>
        <w:t>(13)</w:t>
      </w:r>
      <w:r w:rsidR="00184D63">
        <w:fldChar w:fldCharType="end"/>
      </w:r>
      <w:r w:rsidR="00133C2B">
        <w:t>.</w:t>
      </w:r>
    </w:p>
    <w:p w14:paraId="15AE6E72" w14:textId="07AE09D9" w:rsidR="001A3829" w:rsidRDefault="001C0B71" w:rsidP="00654E0A">
      <w:r w:rsidRPr="001C0B71">
        <w:rPr>
          <w:rFonts w:cs="Times New Roman"/>
        </w:rPr>
        <w:t xml:space="preserve">In the 1980s, a </w:t>
      </w:r>
      <w:r w:rsidR="00727869">
        <w:rPr>
          <w:rFonts w:cs="Times New Roman"/>
        </w:rPr>
        <w:t>mighty</w:t>
      </w:r>
      <w:r w:rsidRPr="001C0B71">
        <w:rPr>
          <w:rFonts w:cs="Times New Roman"/>
        </w:rPr>
        <w:t xml:space="preserve"> force was born: the world-wide-web</w:t>
      </w:r>
      <w:r w:rsidR="00727869">
        <w:rPr>
          <w:rFonts w:cs="Times New Roman"/>
        </w:rPr>
        <w:t>. It</w:t>
      </w:r>
      <w:r w:rsidRPr="001C0B71">
        <w:rPr>
          <w:rFonts w:cs="Times New Roman"/>
        </w:rPr>
        <w:t xml:space="preserve"> went from a whimsical idea to do</w:t>
      </w:r>
      <w:r w:rsidR="00727869">
        <w:rPr>
          <w:rFonts w:cs="Times New Roman"/>
        </w:rPr>
        <w:t>minating</w:t>
      </w:r>
      <w:r w:rsidRPr="001C0B71">
        <w:rPr>
          <w:rFonts w:cs="Times New Roman"/>
        </w:rPr>
        <w:t xml:space="preserve"> real life communication, entertainment and work in less than four decades, and </w:t>
      </w:r>
      <w:r w:rsidR="006D1327">
        <w:rPr>
          <w:rFonts w:cs="Times New Roman"/>
        </w:rPr>
        <w:t xml:space="preserve">has now </w:t>
      </w:r>
      <w:r w:rsidRPr="001C0B71">
        <w:rPr>
          <w:rFonts w:cs="Times New Roman"/>
        </w:rPr>
        <w:t xml:space="preserve">shaped our lives irreversibly. </w:t>
      </w:r>
      <w:r w:rsidR="00727869">
        <w:rPr>
          <w:rFonts w:cs="Times New Roman"/>
        </w:rPr>
        <w:t>While</w:t>
      </w:r>
      <w:r w:rsidR="00DB4D9F">
        <w:rPr>
          <w:rFonts w:cs="Times New Roman"/>
        </w:rPr>
        <w:t xml:space="preserve"> the</w:t>
      </w:r>
      <w:r w:rsidRPr="001C0B71">
        <w:rPr>
          <w:rFonts w:cs="Times New Roman"/>
        </w:rPr>
        <w:t xml:space="preserve"> essential and extremely valuable applications </w:t>
      </w:r>
      <w:r w:rsidR="00727869">
        <w:rPr>
          <w:rFonts w:cs="Times New Roman"/>
        </w:rPr>
        <w:t xml:space="preserve">of the internet in </w:t>
      </w:r>
      <w:r w:rsidRPr="001C0B71">
        <w:rPr>
          <w:rFonts w:cs="Times New Roman"/>
        </w:rPr>
        <w:t>daily life</w:t>
      </w:r>
      <w:r w:rsidR="00727869">
        <w:rPr>
          <w:rFonts w:cs="Times New Roman"/>
        </w:rPr>
        <w:t xml:space="preserve"> are irrefutable</w:t>
      </w:r>
      <w:r w:rsidRPr="001C0B71">
        <w:rPr>
          <w:rFonts w:cs="Times New Roman"/>
        </w:rPr>
        <w:t>,</w:t>
      </w:r>
      <w:r w:rsidR="00727869">
        <w:rPr>
          <w:rFonts w:cs="Times New Roman"/>
        </w:rPr>
        <w:t xml:space="preserve"> </w:t>
      </w:r>
      <w:r w:rsidR="00A135FB">
        <w:rPr>
          <w:rFonts w:cs="Times New Roman"/>
        </w:rPr>
        <w:t xml:space="preserve">maladaptive </w:t>
      </w:r>
      <w:r w:rsidR="00727869">
        <w:rPr>
          <w:rFonts w:cs="Times New Roman"/>
        </w:rPr>
        <w:t>form</w:t>
      </w:r>
      <w:r w:rsidR="00355956">
        <w:rPr>
          <w:rFonts w:cs="Times New Roman"/>
        </w:rPr>
        <w:t>s</w:t>
      </w:r>
      <w:r w:rsidR="00727869">
        <w:rPr>
          <w:rFonts w:cs="Times New Roman"/>
        </w:rPr>
        <w:t xml:space="preserve"> of</w:t>
      </w:r>
      <w:r w:rsidRPr="001C0B71">
        <w:rPr>
          <w:rFonts w:cs="Times New Roman"/>
        </w:rPr>
        <w:t xml:space="preserve"> </w:t>
      </w:r>
      <w:r w:rsidRPr="001C0B71">
        <w:t xml:space="preserve">engagement </w:t>
      </w:r>
      <w:r w:rsidR="00727869">
        <w:t>with the</w:t>
      </w:r>
      <w:r w:rsidRPr="001C0B71">
        <w:t xml:space="preserve"> online </w:t>
      </w:r>
      <w:r w:rsidR="00727869">
        <w:t xml:space="preserve">environment, </w:t>
      </w:r>
      <w:r w:rsidR="00355956">
        <w:t>encompassing a</w:t>
      </w:r>
      <w:r w:rsidR="00727869">
        <w:t xml:space="preserve"> variety of </w:t>
      </w:r>
      <w:r w:rsidRPr="001C0B71">
        <w:lastRenderedPageBreak/>
        <w:t xml:space="preserve">activities </w:t>
      </w:r>
      <w:r w:rsidR="00A135FB">
        <w:t>(e.g. overuse of social media, streaming media, gaming, gambling, pornography</w:t>
      </w:r>
      <w:r w:rsidR="00E757C8">
        <w:t xml:space="preserve"> </w:t>
      </w:r>
      <w:r w:rsidR="00E757C8">
        <w:fldChar w:fldCharType="begin" w:fldLock="1"/>
      </w:r>
      <w:r w:rsidR="00C660BF">
        <w:instrText>ADDIN CSL_CITATION {"citationItems":[{"id":"ITEM-1","itemData":{"DOI":"10.1016/j.addbeh.2018.02.017","ISSN":"18736327","abstract":"Background and aims: Problematic internet use (PIU; otherwise known as Internet Addiction) is a growing problem in modern societies. There is scarce knowledge of the demographic variables and specific internet activities associated with PIU and a limited understanding of how PIU should be conceptualized. Our aim was to identify specific internet activities associated with PIU and explore the moderating role of age and gender in those associations. Methods: We recruited 1749 participants aged 18 and above via media advertisements in an Internet-based survey at two sites, one in the US, and one in South Africa; we utilized Lasso regression for the analysis. Results: Specific internet activities were associated with higher problematic internet use scores, including general surfing (lasso β: 2.1), internet gaming (β: 0.6), online shopping (β: 1.4), use of online auction websites (β: 0.027), social networking (β: 0.46) and use of online pornography (β: 1.0). Age moderated the relationship between PIU and role-playing-games (β: 0.33), online gambling (β: 0.15), use of auction websites (β: 0.35) and streaming media (β: 0.35), with older age associated with higher levels of PIU. There was inconclusive evidence for gender and gender × internet activities being associated with problematic internet use scores. Attention-deficit hyperactivity disorder (ADHD) and social anxiety disorder were associated with high PIU scores in young participants (age ≤ 25, β: 0.35 and 0.65 respectively), whereas generalized anxiety disorder (GAD) and obsessive-compulsive disorder (OCD) were associated with high PIU scores in the older participants (age &gt; 55, β: 6.4 and 4.3 respectively). Conclusions: Many types of online behavior (e.g. shopping, pornography, general surfing) bear a stronger relationship with maladaptive use of the internet than gaming supporting the diagnostic classification of problematic internet use as a multifaceted disorder. Furthermore, internet activities and psychiatric diagnoses associated with problematic internet use vary with age, with public health implications.","author":[{"dropping-particle":"","family":"Ioannidis","given":"Konstantinos","non-dropping-particle":"","parse-names":false,"suffix":""},{"dropping-particle":"","family":"Treder","given":"Matthias S.","non-dropping-particle":"","parse-</w:instrText>
      </w:r>
      <w:r w:rsidR="00C660BF">
        <w:lastRenderedPageBreak/>
        <w:instrText>names":false,"suffix":""},{"dropping-particle":"","family":"Chamberlain","given":"Samuel R.","non-dropping-particle":"","parse-names":false,"suffix":""},{"dropping-particle":"","family":"Kiraly","given":"Franz","non-dropping-particle":"","parse-names":false,"suffix":""},{"dropping-particle":"","family":"Redden","given":"Sarah A.","non-dropping-particle":"","parse-names":false,"suffix":""},{"dropping-particle":"","family":"Stein","given":"Dan J.","non-dropping-particle":"","parse-names":false,"suffix":""},{"dropping-particle":"","family":"Lochner","given":"Christine","non-dropping-particle":"","parse-names":false,"suffix":""},{"dropping-particle":"","family":"Grant","given":"Jon E.","non-dropping-particle":"","parse-names":false,"suffix":""}],"container-title":"Addictive Behaviors","id":"ITEM-1","issued":{"date-parts":[["2018","6","1"]]},"page":"157-166","publisher":"Elsevier Ltd","title":"Problematic internet use as an age-related multifaceted problem: Evidence from a two-site survey","type":"article-journal","volume":"81"},"uris":["http://www.mendeley.com/documents/?uuid=516edeb4-7347-3a7a-8b27-a49ab51baeb2"]}],"mendeley":{"formattedCitation":"(14)","manualFormatting":"(14•)","plainTextFormattedCitation":"(14)","previouslyFormattedCitation":"(14)"},"properties":{"noteIndex":0},"schema":"https://github.com/citation-style-language/schema/raw/master/csl-citation.json"}</w:instrText>
      </w:r>
      <w:r w:rsidR="00E757C8">
        <w:fldChar w:fldCharType="separate"/>
      </w:r>
      <w:r w:rsidR="00BA1819" w:rsidRPr="00BA1819">
        <w:rPr>
          <w:noProof/>
        </w:rPr>
        <w:t>(14</w:t>
      </w:r>
      <w:r w:rsidR="00C660BF">
        <w:rPr>
          <w:noProof/>
        </w:rPr>
        <w:t>•</w:t>
      </w:r>
      <w:r w:rsidR="00BA1819" w:rsidRPr="00BA1819">
        <w:rPr>
          <w:noProof/>
        </w:rPr>
        <w:t>)</w:t>
      </w:r>
      <w:r w:rsidR="00E757C8">
        <w:fldChar w:fldCharType="end"/>
      </w:r>
      <w:r w:rsidR="00E757C8">
        <w:t>)</w:t>
      </w:r>
      <w:r w:rsidR="00A135FB">
        <w:t xml:space="preserve"> </w:t>
      </w:r>
      <w:r w:rsidR="00355956">
        <w:t xml:space="preserve">has been </w:t>
      </w:r>
      <w:r w:rsidRPr="001C0B71">
        <w:t>associated with marked functional impairment</w:t>
      </w:r>
      <w:r w:rsidR="00727869">
        <w:t xml:space="preserve"> </w:t>
      </w:r>
      <w:r w:rsidR="00DB4D9F" w:rsidRPr="001C0B71">
        <w:rPr>
          <w:rFonts w:cs="Times New Roman"/>
        </w:rPr>
        <w:fldChar w:fldCharType="begin" w:fldLock="1"/>
      </w:r>
      <w:r w:rsidR="005D48A3">
        <w:rPr>
          <w:rFonts w:cs="Times New Roman"/>
        </w:rPr>
        <w:instrText xml:space="preserve">ADDIN CSL_CITATION {"citationItems":[{"id":"ITEM-1","itemData":{"DOI":"doi:10.1089/cpb.1998.1.237.","ISBN":"1094-9313","ISSN":"1094-9313","abstract":"Anecdotal reports indicated that some on-line users were becoming addicted to the Internet in much that same way that others became addicted to drugs or alcohol which resulted in academic, social, and occupational impairment. However, research among sociologists, psychologists, or psychiatrists has not formally identified addictive use of the Internet as a problematic behavior. This study investigated the existence of Internet addiction and the extent of problems caused by such potential misuse. This study utilized an adapted version of the criteria for pathological gambling defined by the DSM-IV (APA, 1994). On the basis of this criteria, case studies of 396 dependent Internet users (Dependents) and a control group </w:instrText>
      </w:r>
      <w:r w:rsidR="005D48A3">
        <w:rPr>
          <w:rFonts w:cs="Times New Roman"/>
        </w:rPr>
        <w:lastRenderedPageBreak/>
        <w:instrText xml:space="preserve">of 100 non-dependent Internet users (Non-Dependents) were classified. Qualitative analyses suggests significant behavioral and functional usage differences between the two groups. Clinical and social implications of pathological Internet use and future directions for research are discussed.","author":[{"dropping-particle":"","family":"Young","given":"Kimberly S","non-dropping-particle":"","parse-names":false,"suffix":""}],"container-title":"Published in CyberPsychology and Behavior","id":"ITEM-1","issue":"3","issued":{"date-parts":[["1998"]]},"page":"237-244","title":"Internet Addiction : The Emergence of a New Clinical Disorder","type":"article-journal","volume":"1"},"uris":["http://www.mendeley.com/documents/?uuid=9643e83a-b1ed-4e64-850c-b8595b3c71a7"]},{"id":"ITEM-2","itemData":{"DOI":"10.1016/J.EURONEURO.2018.08.004","abstract":"The Internet is now all-pervasive across much of the globe. While it has positive uses (e.g. prompt access to information, rapid news dissemination), many individuals develop Problematic Use of the Internet (PUI), an umbrella term incorporating a range of repetitive impairing behaviours. The Internet can act as a conduit for, and may contribute to, functionally impairing behaviours including excessive and compulsive video gaming, compulsive sexual behaviour, buying, gambling, streaming or social networks use. There is growing public and National health authority concern about the health and societal costs of PUI across the lifespan. Gaming Disorder is being considered for inclusion as a mental disorder in diagnostic classification systems, and was listed in the ICD-11 version released for consideration by Member States (http://www.who.int/classifications/icd/revision/timeline/en/). More research is needed into disorder definitions, validation of clinical tools, prevalence, clinical parameters, brain-based biology, socio-health-economic impact, and empirically validated intervention and policy approaches. Potential cultural differences in the magnitudes and natures of types and patterns of PUI need to be better understood, to inform optimal health policy and service development. To this end, the EU under Horizon 2020 has launched a new four-year European Cooperation in Science and Technology (COST) Action Programme (CA 16207), bringing together scientists and clinicians from across the fields of impulsive, compulsive, and addictive disorders, to advance networked interdisciplinary research into PUI across Europe and beyond, </w:instrText>
      </w:r>
      <w:r w:rsidR="005D48A3">
        <w:rPr>
          <w:rFonts w:cs="Times New Roman"/>
        </w:rPr>
        <w:lastRenderedPageBreak/>
        <w:instrText>ultimately seeking to inform regulatory policies and clinical practice. This paper describes nine critical and achievable research priorities identified by the Network, needed in order to advance understanding of PUI, with a view towards identifying vulnerable individuals for early intervention. The network shall enable collaborative research networks, shared multinational databases, multicentre studies and joint publications.","author":[{"dropping-particle":"","family":"Fineberg","given":"NA","non-dropping-particle":"","parse-names":false,"suffix":""},{"dropping-particle":"","family":"Demetrovics","given":"Z","non-dropping-particle":"","parse-names":false,"suffix":""},{"dropping-particle":"","family":"Stein","given":"DJ","non-dropping-particle":"","parse-names":false,"suffix":""},{"dropping-particle":"","family":"Ioannidis","given":"K","non-dropping-particle":"","parse-names":false,"suffix":""},{"dropping-particle":"","family":"Potenza","given":"MN","non-dropping-particle":"","parse-names":false,"suffix":""},{"dropping-particle":"","family":"Grünblatt","given":"E","non-dropping-particle":"","parse-names":false,"suffix":""},{"dropping-particle":"","family":"Brand","given":"M","non-dropping-particle":"","parse-names":false,"suffix":""},{"dropping-particle":"","family":"Billieux","given":"J","non-dropping-particle":"","parse-names":false,"suffix":""},{"dropping-particle":"","family":"Carmi","given":"L","non-dropping-particle":"","parse-names":false,"suffix":""},{"dropping-particle":"","family":"King","given":"DL","non-dropping-particle":"","parse-names":false,"suffix":""},{"dropping-particle":"","family":"Grant","given":"JE","non-dropping-particle":"","parse-names":false,"suffix":""},{"dropping-particle":"","family":"Yücel","given":"M","non-dropping-particle":"","parse-names":false,"suffix":""},{"dropping-particle":"","family":"Dell'Osso","given":"B","non-dropping-particle":"","parse-names":false,"suffix":""},{"dropping-particle":"","family":"Rumpf","given":"HJ","non-dropping-particle":"","parse-names":false,"suffix":""},{"dropping-particle":"","family":"Hall","given":"N","non-dropping-particle":"","parse-names":false,"suffix":""},{"dropping-</w:instrText>
      </w:r>
      <w:r w:rsidR="005D48A3">
        <w:rPr>
          <w:rFonts w:cs="Times New Roman"/>
        </w:rPr>
        <w:lastRenderedPageBreak/>
        <w:instrText>particle":"","family":"Hollander","given":"E","non-dropping-particle":"","parse-names":false,"suffix":""},{"dropping-particle":"","family":"Goudriaan","given":"A","non-dropping-particle":"","parse-names":false,"suffix":""},{"dropping-particle":"","family":"Menchon","given":"J","non-dropping-particle":"","parse-names":false,"suffix":""},{"dropping-particle":"","family":"Zohar","given":"J","non-dropping-particle":"","parse-names":false,"suffix":""},{"dropping-particle":"","family":"Burkauskas","given":"J","non-dropping-particle":"","parse-names":false,"suffix":""},{"dropping-particle":"","family":"Martinotti","given":"G","non-dropping-particle":"","parse-names":false,"suffix":""},{"dropping-particle":"","family":"Ameringen","given":"M","non-dropping-particle":"Van","parse-names":false,"suffix":""},{"dropping-particle":"","family":"Corazza","given":"O","non-dropping-particle":"","parse-names":false,"suffix":""},{"dropping-particle":"","family":"Pallanti","given":"S","non-dropping-particle":"","parse-names":false,"suffix":""},{"dropping-particle":"","family":"Chamberlain","given":"SR","non-dropping-particle":"","parse-names":false,"suffix":""}],"container-title":"European Neuropsychopharmacology","id":"ITEM-2","issued":{"date-parts":[["2018"]]},"title":"Manifesto for a European research network into Problematic Usage of the Internet","type":"article-journal"},"uris":["http://www.mendeley.com/documents/?uuid=0eb38243-9cf6-49ed-8a14-9fe327b599f9"]}],"mendeley":{"formattedCitation":"(15,16)","plainTextFormattedCitation":"(15,16)","previouslyFormattedCitation":"(15,16)"},"properties":{"noteIndex":0},"schema":"https://github.com/citation-style-language/schema/raw/master/csl-citation.json"}</w:instrText>
      </w:r>
      <w:r w:rsidR="00DB4D9F" w:rsidRPr="001C0B71">
        <w:rPr>
          <w:rFonts w:cs="Times New Roman"/>
        </w:rPr>
        <w:fldChar w:fldCharType="separate"/>
      </w:r>
      <w:r w:rsidR="00BA1819" w:rsidRPr="00BA1819">
        <w:rPr>
          <w:rFonts w:cs="Times New Roman"/>
          <w:noProof/>
        </w:rPr>
        <w:t>(15,16)</w:t>
      </w:r>
      <w:r w:rsidR="00DB4D9F" w:rsidRPr="001C0B71">
        <w:rPr>
          <w:rFonts w:cs="Times New Roman"/>
        </w:rPr>
        <w:fldChar w:fldCharType="end"/>
      </w:r>
      <w:r w:rsidR="00DB4D9F">
        <w:rPr>
          <w:rFonts w:cs="Times New Roman"/>
        </w:rPr>
        <w:t>.</w:t>
      </w:r>
      <w:r w:rsidRPr="001C0B71">
        <w:t xml:space="preserve"> </w:t>
      </w:r>
      <w:r w:rsidR="00DB4D9F">
        <w:t>T</w:t>
      </w:r>
      <w:r w:rsidRPr="001C0B71">
        <w:t xml:space="preserve">he term Problematic usage of the internet (PUI) was coined to describe such dysfunctional engagement with </w:t>
      </w:r>
      <w:r w:rsidR="00DB4D9F">
        <w:t xml:space="preserve">multiple facets </w:t>
      </w:r>
      <w:r w:rsidRPr="001C0B71">
        <w:t xml:space="preserve">of internet based activities </w:t>
      </w:r>
      <w:r w:rsidRPr="001C0B71">
        <w:fldChar w:fldCharType="begin" w:fldLock="1"/>
      </w:r>
      <w:r w:rsidR="00C660BF">
        <w:instrText xml:space="preserve">ADDIN CSL_CITATION {"citationItems":[{"id":"ITEM-1","itemData":{"DOI":"10.1016/J.EURONEURO.2018.08.004","abstract":"The Internet is now all-pervasive across much of the globe. While it has positive uses (e.g. prompt access to information, rapid news dissemination), many individuals develop Problematic Use of the Internet (PUI), an umbrella term </w:instrText>
      </w:r>
      <w:r w:rsidR="00C660BF">
        <w:lastRenderedPageBreak/>
        <w:instrText>incorporating a range of repetitive impairing behaviours. The Internet can act as a conduit for, and may contribute to, functionally impairing behaviours including excessive and compulsive video gaming, compulsive sexual behaviour, buying, gambling, streaming or social networks use. There is growing public and National health authority concern about the health and societal costs of PUI across the lifespan. Gaming Disorder is being considered for inclusion as a mental disorder in diagnostic classification systems, and was listed in the ICD-11 version released for consideration by Member States (http://www.who.int/classifications/icd/revision/timeline/en/). More research is needed into disorder definitions, validation of clinical tools, prevalence, clinical parameters, brain-based biology, socio-health-economic impact, and empirically validated intervention and policy approaches. Potential cultural differences in the magnitudes and natures of types and patterns of PUI need to be better understood, to inform optimal health policy and service development. To this end, the EU under Horizon 2020 has launched a new four-year European Cooperation in Science and Technology (COST) Action Programme (CA 16207), bringing together scientists and clinicians from across the fields of impulsive, compulsive, and addictive disorders, to advance networked interdisciplinary research into PUI across Europe and beyond, ultimately seeking to inform regulatory policies and clinical practice. This paper describes nine critical and achievable research priorities identified by the Network, needed in order to advance understanding of PUI, with a view towards identifying vulnerable individuals for early intervention. The network shall enable collaborative research networks, shared multinational databases, multicentre studies and joint publications.","author":[{"dropping-particle":"","family":"Fineberg","given":"NA","non-dropping-particle":"","parse-names":false,"suffix":""},{"dropping-particle":"","family":"Demetrovics","given":"Z","non-dropping-particle":"","parse-names":false,"suffix":""},{"dropping-particle":"","family":"Stein","given":"DJ","non-dropping-particle":"","parse-names":false,"suffix":""},{"dropping-particle":"","family":"Ioannidis","given":"K","non-dropping-particle":"","parse-names":false,"suffix":""},{"dropping-particle":"","family":"Potenza","given":"MN","non-dropping-particle":"","parse-names":false,"suffix":""},{"dropping-</w:instrText>
      </w:r>
      <w:r w:rsidR="00C660BF">
        <w:lastRenderedPageBreak/>
        <w:instrText>particle":"","family":"Grünblatt","given":"E","non-dropping-particle":"","parse-names":false,"suffix":""},{"dropping-particle":"","family":"Brand","given":"M","non-dropping-particle":"","parse-names":false,"suffix":""},{"dropping-particle":"","family":"Billieux","given":"J","non-dropping-particle":"","parse-names":false,"suffix":""},{"dropping-particle":"","family":"Carmi","given":"L","non-dropping-particle":"","parse-names":false,"suffix":""},{"dropping-particle":"","family":"King","given":"DL","non-dropping-particle":"","parse-names":false,"suffix":""},{"dropping-particle":"","family":"Grant","given":"JE","non-dropping-particle":"","parse-names":false,"suffix":""},{"dropping-particle":"","family":"Yücel","given":"M","non-dropping-particle":"","parse-names":false,"suffix":""},{"dropping-particle":"","family":"Dell'Osso","given":"B","non-dropping-particle":"","parse-names":false,"suffix":""},{"dropping-particle":"","family":"Rumpf","given":"HJ","non-dropping-particle":"","parse-names":false,"suffix":""},{"dropping-particle":"","family":"Hall","given":"N","non-dropping-particle":"","parse-names":false,"suffix":""},{"dropping-particle":"","family":"Hollander","given":"E","non-dropping-particle":"","parse-names":false,"suffix":""},{"dropping-particle":"","family":"Goudriaan","given":"A","non-dropping-particle":"","parse-names":false,"suffix":""},{"dropping-particle":"","family":"Menchon","given":"J","non-dropping-particle":"","parse-names":false,"suffix":""},{"dropping-particle":"","family":"Zohar","given":"J","non-dropping-particle":"","parse-names":false,"suffix":""},{"dropping-particle":"","family":"Burkauskas","given":"J","non-dropping-particle":"","parse-names":false,"suffix":""},{"dropping-particle":"","family":"Martinotti","given":"G","non-dropping-particle":"","parse-names":false,"suffix":""},{"dropping-particle":"","family":"Ameringen","given":"M","non-dropping-particle":"Van","parse-names":false,"suffix":""},{"dropping-particle":"","family":"Corazza","given":"O","non-dropping-particle":"","parse-names":false,"suffix":""},{"dropping-particle":"","family":"Pallanti","given":"S","non-</w:instrText>
      </w:r>
      <w:r w:rsidR="00C660BF">
        <w:lastRenderedPageBreak/>
        <w:instrText>dropping-particle":"","parse-names":false,"suffix":""},{"dropping-particle":"","family":"Chamberlain","given":"SR","non-dropping-particle":"","parse-names":false,"suffix":""}],"container-title":"European Neuropsychopharmacology","id":"ITEM-1","issued":{"date-parts":[["2018"]]},"title":"Manifesto for a European research network into Problematic Usage of the Internet","type":"article-journal"},"uris":["http://www.mendeley.com/documents/?uuid=0eb38243-9cf6-49ed-8a14-9fe327b599f9"]}],"mendeley":{"formattedCitation":"(16)","manualFormatting":"(16••)","plainTextFormattedCitation":"(16)","previouslyFormattedCitation":"(16)"},"properties":{"noteIndex":0},"schema":"https://github.com/citation-style-language/schema/raw/master/csl-citation.json"}</w:instrText>
      </w:r>
      <w:r w:rsidRPr="001C0B71">
        <w:fldChar w:fldCharType="separate"/>
      </w:r>
      <w:r w:rsidR="00BA1819" w:rsidRPr="00BA1819">
        <w:rPr>
          <w:noProof/>
        </w:rPr>
        <w:t>(16</w:t>
      </w:r>
      <w:r w:rsidR="00C660BF">
        <w:rPr>
          <w:noProof/>
        </w:rPr>
        <w:t>••</w:t>
      </w:r>
      <w:r w:rsidR="00BA1819" w:rsidRPr="00BA1819">
        <w:rPr>
          <w:noProof/>
        </w:rPr>
        <w:t>)</w:t>
      </w:r>
      <w:r w:rsidRPr="001C0B71">
        <w:fldChar w:fldCharType="end"/>
      </w:r>
      <w:r w:rsidRPr="001C0B71">
        <w:t>. PUI is</w:t>
      </w:r>
      <w:r w:rsidR="00DB4D9F">
        <w:t xml:space="preserve"> now</w:t>
      </w:r>
      <w:r w:rsidRPr="001C0B71">
        <w:t xml:space="preserve"> linked with poorer health, worse social, vocational or academic outcomes or lower quality of life </w:t>
      </w:r>
      <w:r w:rsidRPr="001C0B71">
        <w:fldChar w:fldCharType="begin" w:fldLock="1"/>
      </w:r>
      <w:r w:rsidR="005D48A3">
        <w:instrText xml:space="preserve">ADDIN CSL_CITATION {"citationItems":[{"id":"ITEM-1","itemData":{"DOI":"10.2174/13816128113199990617","ISSN":"13816128","PMID":"24001297","abstract":"In the last decade, Internet usage has grown tremendously on a global scale. The increasing popularity and frequency of Internet use has led to an increasing number of reports highlighting the potential negative consequences of overuse. Over the last decade, research into Internet addiction has proliferated. This paper reviews the existing 68 epidemiological studies of Internet addiction that (i) contain quantitative empirical data, (ii) have been published after 2000, (iii) include an analysis relating to Internet addiction, (iv) include a minimum of 1000 participants, and (v) provide a full-text article published in English using the database Web of Science. Assessment tools and conceptualisations, prevalence, and associated factors in adolescents and adults are scrutinised. The results reveal the following. First, no gold standard of Internet addiction classification exists as 21 different assessment instruments have been identified. They adopt official criteria for substance use disorders or pathological gambling, no or few criteria relevant for an addiction diagnosis, time spent online, or resulting problems. Second, reported prevalence rates differ as a consequence of different assessment tools and cut-offs, ranging from 0.8% in Italy to 26.7% in Hong Kong. Third, Internet addiction is associated with a number of sociodemographic, Internet use, and psychosocial factors, as well as comorbid symptoms and disorder in adolescents and adults. The results indicate that a </w:instrText>
      </w:r>
      <w:r w:rsidR="005D48A3">
        <w:lastRenderedPageBreak/>
        <w:instrText xml:space="preserve">number of core symptoms (i.e., compulsive use, negative outcomes and salience) appear relevant for diagnosis, which assimilates Internet addiction and other addictive disorders and also differentiates them, implying a conceptualisation as syndrome with similar etiology and components, but different expressions of addictions. Limitations include the exclusion of studies with smaller sample sizes and studies focusing on specific online behaviours. Conclusively, there is a need for nosological precision so that ultimately those in need can be helped by translating the scientific evidence established in the context of Internet addiction into actual clinical practice.","author":[{"dropping-particle":"","family":"Kuss","given":"D.","non-dropping-particle":"","parse-names":false,"suffix":""},{"dropping-particle":"","family":"Griffiths","given":"M.","non-dropping-particle":"","parse-names":false,"suffix":""},{"dropping-particle":"","family":"Karila","given":"L.","non-dropping-particle":"","parse-names":false,"suffix":""},{"dropping-particle":"","family":"Billieux","given":"J.","non-dropping-particle":"","parse-names":false,"suffix":""}],"container-title":"Current Pharmaceutical Design","id":"ITEM-1","issue":"25","issued":{"date-parts":[["2014","6","27"]]},"page":"4026-4052","publisher":"Bentham Science Publishers Ltd.","title":"Internet Addiction: A Systematic Review of Epidemiological Research for the Last Decade","type":"article-journal","volume":"20"},"uris":["http://www.mendeley.com/documents/?uuid=ba373546-fae9-3b7f-a19d-67ea6bbecf7f"]},{"id":"ITEM-2","itemData":{"DOI":"10.1016/J.EURONEURO.2018.08.004","abstract":"The Internet is now all-pervasive across much of the globe. While it has positive uses (e.g. prompt access to information, rapid news dissemination), many individuals develop Problematic Use of the Internet (PUI), an umbrella term incorporating a range of repetitive impairing behaviours. The Internet can act as a conduit for, and may contribute to, functionally impairing behaviours including excessive and compulsive video gaming, compulsive sexual behaviour, buying, gambling, streaming or social networks use. There is growing public and National health authority concern about the health and societal costs of PUI across the lifespan. Gaming Disorder is being considered for inclusion as a mental disorder in diagnostic classification systems, and was </w:instrText>
      </w:r>
      <w:r w:rsidR="005D48A3">
        <w:lastRenderedPageBreak/>
        <w:instrText>listed in the ICD-11 version released for consideration by Member States (http://www.who.int/classifications/icd/revision/timeline/en/). More research is needed into disorder definitions, validation of clinical tools, prevalence, clinical parameters, brain-based biology, socio-health-economic impact, and empirically validated intervention and policy approaches. Potential cultural differences in the magnitudes and natures of types and patterns of PUI need to be better understood, to inform optimal health policy and service development. To this end, the EU under Horizon 2020 has launched a new four-year European Cooperation in Science and Technology (COST) Action Programme (CA 16207), bringing together scientists and clinicians from across the fields of impulsive, compulsive, and addictive disorders, to advance networked interdisciplinary research into PUI across Europe and beyond, ultimately seeking to inform regulatory policies and clinical practice. This paper describes nine critical and achievable research priorities identified by the Network, needed in order to advance understanding of PUI, with a view towards identifying vulnerable individuals for early intervention. The network shall enable collaborative research networks, shared multinational databases, multicentre studies and joint publications.","author":[{"dropping-particle":"","family":"Fineberg","given":"NA","non-dropping-particle":"","parse-names":false,"suffix":""},{"dropping-particle":"","family":"Demetrovics","given":"Z","non-dropping-particle":"","parse-names":false,"suffix":""},{"dropping-particle":"","family":"Stein","given":"DJ","non-dropping-particle":"","parse-names":false,"suffix":""},{"dropping-particle":"","family":"Ioannidis","given":"K","non-dropping-particle":"","parse-names":false,"suffix":""},{"dropping-particle":"","family":"Potenza","given":"MN","non-dropping-particle":"","parse-names":false,"suffix":""},{"dropping-particle":"","family":"Grünblatt","given":"E","non-dropping-particle":"","parse-names":false,"suffix":""},{"dropping-particle":"","family":"Brand","given":"M","non-dropping-particle":"","parse-names":false,"suffix":""},{"dropping-particle":"","family":"Billieux","given":"J","non-dropping-particle":"","parse-names":false,"suffix":""},{"dropping-particle":"","family":"Carmi","given":"L","non-dropping-particle":"","parse-</w:instrText>
      </w:r>
      <w:r w:rsidR="005D48A3">
        <w:lastRenderedPageBreak/>
        <w:instrText>names":false,"suffix":""},{"dropping-particle":"","family":"King","given":"DL","non-dropping-particle":"","parse-names":false,"suffix":""},{"dropping-particle":"","family":"Grant","given":"JE","non-dropping-particle":"","parse-names":false,"suffix":""},{"dropping-particle":"","family":"Yücel","given":"M","non-dropping-particle":"","parse-names":false,"suffix":""},{"dropping-particle":"","family":"Dell'Osso","given":"B","non-dropping-particle":"","parse-names":false,"suffix":""},{"dropping-particle":"","family":"Rumpf","given":"HJ","non-dropping-particle":"","parse-names":false,"suffix":""},{"dropping-particle":"","family":"Hall","given":"N","non-dropping-particle":"","parse-names":false,"suffix":""},{"dropping-particle":"","family":"Hollander","given":"E","non-dropping-particle":"","parse-names":false,"suffix":""},{"dropping-particle":"","family":"Goudriaan","given":"A","non-dropping-particle":"","parse-names":false,"suffix":""},{"dropping-particle":"","family":"Menchon","given":"J","non-dropping-particle":"","parse-names":false,"suffix":""},{"dropping-particle":"","family":"Zohar","given":"J","non-dropping-particle":"","parse-names":false,"suffix":""},{"dropping-particle":"","family":"Burkauskas","given":"J","non-dropping-particle":"","parse-names":false,"suffix":""},{"dropping-particle":"","family":"Martinotti","given":"G","non-dropping-particle":"","parse-names":false,"suffix":""},{"dropping-particle":"","family":"Ameringen","given":"M","non-dropping-particle":"Van","parse-names":false,"suffix":""},{"dropping-particle":"","family":"Corazza","given":"O","non-dropping-particle":"","parse-names":false,"suffix":""},{"dropping-particle":"","family":"Pallanti","given":"S","non-dropping-particle":"","parse-names":false,"suffix":""},{"dropping-particle":"","family":"Chamberlain","given":"SR","non-dropping-particle":"","parse-names":false,"suffix":""}],"container-title":"European Neuropsychopharmacology","id":"ITEM-2","issued":{"date-parts":[["2018"]]},"title":"Manifesto for a European research network into Problematic Usage of the Internet","type":"article-</w:instrText>
      </w:r>
      <w:r w:rsidR="005D48A3">
        <w:lastRenderedPageBreak/>
        <w:instrText>journal"},"uris":["http://www.mendeley.com/documents/?uuid=0eb38243-9cf6-49ed-8a14-9fe327b599f9"]},{"id":"ITEM-3","itemData":{"DOI":"10.3389/FPUBH.2021.676498","ISSN":"2296-2565","author":[{"dropping-particle":"","family":"Floros","given":"Georgios D","non-dropping-particle":"","parse-names":false,"suffix":""},{"dropping-particle":"","family":"Ioannidis","given":"Konstantinos","non-dropping-particle":"","parse-names":false,"suffix":""}],"container-title":"Frontiers in Public Health","id":"ITEM-3","issued":{"date-parts":[["2021"]]},"page":"318","publisher":"Frontiers","title":"Editorial: The Impact of Online Addiction on General Health, Well-Being and Associated Societal Costs","type":"article-journal","volume":"9"},"uris":["http://www.mendeley.com/documents/?uuid=68f5fcca-ccd3-335f-b555-d7af2ad1522d"]}],"mendeley":{"formattedCitation":"(16–18)","plainTextFormattedCitation":"(16–18)","previouslyFormattedCitation":"(16–18)"},"properties":{"noteIndex":0},"schema":"https://github.com/citation-style-language/schema/raw/master/csl-citation.json"}</w:instrText>
      </w:r>
      <w:r w:rsidRPr="001C0B71">
        <w:fldChar w:fldCharType="separate"/>
      </w:r>
      <w:r w:rsidR="00BA1819" w:rsidRPr="00BA1819">
        <w:rPr>
          <w:noProof/>
        </w:rPr>
        <w:t>(16–18)</w:t>
      </w:r>
      <w:r w:rsidRPr="001C0B71">
        <w:fldChar w:fldCharType="end"/>
      </w:r>
      <w:r w:rsidRPr="001C0B71">
        <w:t xml:space="preserve">. </w:t>
      </w:r>
      <w:r w:rsidR="006D1327">
        <w:t>Since 2010, and given the previously mentioned concerning influences of media on eating disorder outcomes</w:t>
      </w:r>
      <w:r w:rsidR="004F3D2B">
        <w:t xml:space="preserve">, significant concern arose within researchers, clinicians and </w:t>
      </w:r>
      <w:proofErr w:type="spellStart"/>
      <w:r w:rsidR="004F3D2B">
        <w:t>carers</w:t>
      </w:r>
      <w:proofErr w:type="spellEnd"/>
      <w:r w:rsidR="004F3D2B">
        <w:t xml:space="preserve"> </w:t>
      </w:r>
      <w:r w:rsidR="00E757C8">
        <w:t>about</w:t>
      </w:r>
      <w:r w:rsidR="004F3D2B">
        <w:t xml:space="preserve"> those suffering from eating disorders, as to whether specific </w:t>
      </w:r>
      <w:r>
        <w:t xml:space="preserve">engagement </w:t>
      </w:r>
      <w:r w:rsidR="004F3D2B">
        <w:t>with online content would impact on the development, course and management of eating disorders across the life span.</w:t>
      </w:r>
      <w:r w:rsidR="006D1327">
        <w:t xml:space="preserve"> A number of observational and experimental studies were performed since in attempt to disentangle effects and described the relevant relationships </w:t>
      </w:r>
      <w:r w:rsidR="00E757C8">
        <w:fldChar w:fldCharType="begin" w:fldLock="1"/>
      </w:r>
      <w:r w:rsidR="00C660BF">
        <w:instrText>ADDIN CSL_CITATION {"citationItems":[{"id":"ITEM-1","itemData":{"DOI":"10.1016/j.neubiorev.2021.03.005","ISSN":"01497634","author":[{"dropping-particle":"","family":"Ioannidis","given":"Konstantinos","non-dropping-particle":"","parse-names":false,"suffix":""},{"dropping-particle":"","family":"Taylor","given":"Charlotte","non-dropping-particle":"","parse-names":false,"suffix":""},{"dropping-particle":"","family":"Holt","given":"Leah","non-dropping-particle":"","parse-names":false,"suffix":""},{"dropping-particle":"","family":"Brown","given":"Kate","non-dropping-particle":"","parse-names":false,"suffix":""},{"dropping-</w:instrText>
      </w:r>
      <w:r w:rsidR="00C660BF">
        <w:lastRenderedPageBreak/>
        <w:instrText>particle":"","family":"Lochner","given":"Christine","non-dropping-particle":"","parse-names":false,"suffix":""},{"dropping-particle":"","family":"Fineberg","given":"Naomi A.","non-dropping-particle":"","parse-names":false,"suffix":""},{"dropping-particle":"","family":"Corazza","given":"Ornella","non-dropping-particle":"","parse-names":false,"suffix":""},{"dropping-particle":"","family":"Chamberlain","given":"Samuel R.","non-dropping-particle":"","parse-names":false,"suffix":""},{"dropping-particle":"","family":"Roman-Urrestarazu","given":"Andres","non-dropping-particle":"","parse-names":false,"suffix":""},{"dropping-particle":"","family":"Czabanowska","given":"Katarzyna","non-dropping-particle":"","parse-names":false,"suffix":""}],"container-title":"Neuroscience &amp; Biobehavioral Reviews","id":"ITEM-1","issued":{"date-parts":[["2021","6","1"]]},"page":"569-581","publisher":"Pergamon","title":"Problematic usage of the internet and eating disorder and related psychopathology: A multifaceted, systematic review and meta-analysis","type":"article-journal","volume":"125"},"uris":["http://www.mendeley.com/documents/?uuid=84c76efb-2dd8-303d-b737-61a023491bb7"]}],"mendeley":{"formattedCitation":"(19)","manualFormatting":"(19••)","plainTextFormattedCitation":"(19)","previouslyFormattedCitation":"(19)"},"properties":{"noteIndex":0},"schema":"https://github.com/citation-style-language/schema/raw/master/csl-citation.json"}</w:instrText>
      </w:r>
      <w:r w:rsidR="00E757C8">
        <w:fldChar w:fldCharType="separate"/>
      </w:r>
      <w:r w:rsidR="00BA1819" w:rsidRPr="00BA1819">
        <w:rPr>
          <w:noProof/>
        </w:rPr>
        <w:t>(19</w:t>
      </w:r>
      <w:r w:rsidR="00C660BF">
        <w:rPr>
          <w:noProof/>
        </w:rPr>
        <w:t>••</w:t>
      </w:r>
      <w:r w:rsidR="00BA1819" w:rsidRPr="00BA1819">
        <w:rPr>
          <w:noProof/>
        </w:rPr>
        <w:t>)</w:t>
      </w:r>
      <w:r w:rsidR="00E757C8">
        <w:fldChar w:fldCharType="end"/>
      </w:r>
      <w:r w:rsidR="006D1327">
        <w:t>.</w:t>
      </w:r>
    </w:p>
    <w:p w14:paraId="255CFE4C" w14:textId="085908EC" w:rsidR="00654E0A" w:rsidRDefault="00654E0A" w:rsidP="001A3829">
      <w:pPr>
        <w:pStyle w:val="Heading2"/>
      </w:pPr>
      <w:r>
        <w:t>New and interesting findings</w:t>
      </w:r>
    </w:p>
    <w:p w14:paraId="72C78C02" w14:textId="1DA03DBB" w:rsidR="00350C67" w:rsidRDefault="00E101EA" w:rsidP="00264C19">
      <w:r>
        <w:t>Research in the last decade started by exploring the membership in pro-anorexia forums (consumption and engagement in “Pro-ANA” web based content</w:t>
      </w:r>
      <w:r w:rsidR="006576AA">
        <w:t>)</w:t>
      </w:r>
      <w:r w:rsidR="00161429">
        <w:t xml:space="preserve"> </w:t>
      </w:r>
      <w:r w:rsidR="00161429">
        <w:fldChar w:fldCharType="begin" w:fldLock="1"/>
      </w:r>
      <w:r w:rsidR="005D48A3">
        <w:instrText xml:space="preserve">ADDIN CSL_CITATION {"citationItems":[{"id":"ITEM-1","itemData":{"DOI":"10.1002/erv.1096","ISSN":"10724133","abstract":"Objective The objective of this study was to explore motivations to become a member of a French-language 'pro-ana' online community, perceptions of support provided by other members and the nature of the information provided. Method A sample of 29 members of an online community were assessed for disordered eating and responded to open-ended questions exploring perceptions of the online community. Results All participants reported high </w:instrText>
      </w:r>
      <w:r w:rsidR="005D48A3">
        <w:lastRenderedPageBreak/>
        <w:instrText>levels of disordered eating (Eating Attitudes Test &gt; 30). The main motive for joining the online community was to be provided with both advice regarding weight loss and support. The majority of them equated thinness with happiness and were satisfied with their membership. Participants also described the types of advice that they had received concerning weight loss. Conclusions Members of pro-ana online communities are likely to display high levels of disordered eating. Furthermore, membership to the online community was motivated not only by weight concerns but also by the support provided. Our findings confirmed the role of these online communities in encouraging harmful weight-loss and weight-control practices. © 2011 John Wiley &amp; Sons, Ltd and Eating Disorders Association.","author":[{"dropping-particle":"","family":"Rodgers","given":"Rachel F.","non-dropping-particle":"","parse-names":false,"suffix":""},{"dropping-particle":"","family":"Skowron","given":"Sabrina","non-dropping-particle":"","parse-names":false,"suffix":""},{"dropping-particle":"","family":"Chabrol","given":"Henri","non-dropping-particle":"","parse-names":false,"suffix":""}],"container-title":"European Eating Disorders Review","id":"ITEM-1","issue":"1","issued":{"date-parts":[["2012","1","1"]]},"page":"9-12","publisher":"John Wiley &amp; Sons, Ltd","title":"Disordered Eating and Group Membership Among Members of a Pro-anorexic Online Community","type":"article-journal","volume":"20"},"uris":["http://www.mendeley.com/documents/?uuid=551e6071-760d-3483-92e3-ca42fed66284"]}],"mendeley":{"formattedCitation":"(20)","plainTextFormattedCitation":"(20)","previouslyFormattedCitation":"(20)"},"properties":{"noteIndex":0},"schema":"https://github.com/citation-style-language/schema/raw/master/csl-citation.json"}</w:instrText>
      </w:r>
      <w:r w:rsidR="00161429">
        <w:fldChar w:fldCharType="separate"/>
      </w:r>
      <w:r w:rsidR="00BA1819" w:rsidRPr="00BA1819">
        <w:rPr>
          <w:noProof/>
        </w:rPr>
        <w:t>(20)</w:t>
      </w:r>
      <w:r w:rsidR="00161429">
        <w:fldChar w:fldCharType="end"/>
      </w:r>
      <w:r w:rsidR="00433FB1">
        <w:t xml:space="preserve"> as those became very popular amongst anorexia sufferers. </w:t>
      </w:r>
      <w:r w:rsidR="00161429">
        <w:t>A few</w:t>
      </w:r>
      <w:r w:rsidR="001B2076">
        <w:t xml:space="preserve"> important </w:t>
      </w:r>
      <w:r w:rsidR="00161429">
        <w:t>steps towards understanding the role of PUI in ED pathophysiology were made</w:t>
      </w:r>
      <w:r w:rsidR="001B2076">
        <w:t>,</w:t>
      </w:r>
      <w:r w:rsidR="00161429">
        <w:t xml:space="preserve"> when</w:t>
      </w:r>
      <w:r w:rsidR="001B2076">
        <w:t xml:space="preserve"> Facebook</w:t>
      </w:r>
      <w:r w:rsidR="00264C19" w:rsidRPr="00AF221A">
        <w:t xml:space="preserve"> use was found to prospectively predict an increase in drive for thinness two years later </w:t>
      </w:r>
      <w:r w:rsidR="00264C19" w:rsidRPr="00AF221A">
        <w:fldChar w:fldCharType="begin" w:fldLock="1"/>
      </w:r>
      <w:r w:rsidR="00C660BF">
        <w:instrText xml:space="preserve">ADDIN CSL_CITATION {"citationItems":[{"id":"ITEM-1","itemData":{"DOI":"10.1002/eat.22640","ISSN":"02763478","abstract":"Objective: The primary aim of the study was to examine the relationship across time between Facebook use and body image concern in </w:instrText>
      </w:r>
      <w:r w:rsidR="00C660BF">
        <w:lastRenderedPageBreak/>
        <w:instrText>adolescent girls. Method: A sample of 438 girls in the first two years (Years 8 and 9) of high school (aged 13-15 years) at Time 1 completed questionnaire measures of Facebook consumption and body image concerns, and again two years later (Time 2). Results: Facebook involvement increased substantially over the two year time period. Body image concerns also increased. Number of Facebook friends was found to prospectively predict the observed increase in drive for thinness. On the other hand, internalization and body surveillance prospectively predicted the observed increase in number of Facebook friends. Discussion: It was concluded that Facebook “friendships” represent a potent sociocultural force in the body image of adolescent girls. © 2016 Wiley Periodicals, Inc. (Int J Eat Disord 2017; 50:80–83).","author":[{"dropping-particle":"","family":"Tiggemann","given":"Marika","non-dropping-particle":"","parse-names":false,"suffix":""},{"dropping-particle":"","family":"Slater","given":"Amy","non-dropping-particle":"","parse-names":false,"suffix":""}],"container-title":"International Journal of Eating Disorders","id":"ITEM-1","issue":"1","issued":{"date-parts":[["2017","1","1"]]},"page":"80-83","publisher":"John Wiley and Sons Inc.","title":"Facebook and body image concern in adolescent girls: A prospective study","type":"article-journal","volume":"50"},"uris":["http://www.mendeley.com/documents/?uuid=6b1b8d41-ac34-37d8-af68-9d5d86cd9c06"]}],"mendeley":{"formattedCitation":"(21)","manualFormatting":"(21••)","plainTextFormattedCitation":"(21)","previouslyFormattedCitation":"(21)"},"properties":{"noteIndex":0},"schema":"https://github.com/citation-style-language/schema/raw/master/csl-citation.json"}</w:instrText>
      </w:r>
      <w:r w:rsidR="00264C19" w:rsidRPr="00AF221A">
        <w:fldChar w:fldCharType="separate"/>
      </w:r>
      <w:r w:rsidR="00BA1819" w:rsidRPr="00BA1819">
        <w:rPr>
          <w:noProof/>
        </w:rPr>
        <w:t>(21</w:t>
      </w:r>
      <w:r w:rsidR="00C660BF">
        <w:rPr>
          <w:noProof/>
        </w:rPr>
        <w:t>••</w:t>
      </w:r>
      <w:r w:rsidR="00BA1819" w:rsidRPr="00BA1819">
        <w:rPr>
          <w:noProof/>
        </w:rPr>
        <w:t>)</w:t>
      </w:r>
      <w:r w:rsidR="00264C19" w:rsidRPr="00AF221A">
        <w:fldChar w:fldCharType="end"/>
      </w:r>
      <w:r w:rsidR="00264C19" w:rsidRPr="00AF221A">
        <w:t>,</w:t>
      </w:r>
      <w:r w:rsidR="00BC1AB3">
        <w:t xml:space="preserve"> whereas </w:t>
      </w:r>
      <w:r w:rsidR="00BC1AB3" w:rsidRPr="00BC1AB3">
        <w:t xml:space="preserve">receiving negative feedback through Facebook interactions </w:t>
      </w:r>
      <w:r w:rsidR="00BC1AB3">
        <w:t xml:space="preserve">was </w:t>
      </w:r>
      <w:r w:rsidR="00161429">
        <w:t xml:space="preserve">found to </w:t>
      </w:r>
      <w:r w:rsidR="00BC1AB3" w:rsidRPr="00BC1AB3">
        <w:t xml:space="preserve">negatively </w:t>
      </w:r>
      <w:r w:rsidR="00BC1AB3">
        <w:t>associate with disordered</w:t>
      </w:r>
      <w:r w:rsidR="00BC1AB3" w:rsidRPr="00BC1AB3">
        <w:t xml:space="preserve"> eating attitudes</w:t>
      </w:r>
      <w:r w:rsidR="00BC1AB3">
        <w:t xml:space="preserve"> </w:t>
      </w:r>
      <w:r w:rsidR="00BC1AB3">
        <w:fldChar w:fldCharType="begin" w:fldLock="1"/>
      </w:r>
      <w:r w:rsidR="005D48A3">
        <w:instrText xml:space="preserve">ADDIN CSL_CITATION {"citationItems":[{"id":"ITEM-1","itemData":{"DOI":"10.1002/eat.22336","ISSN":"1098108X","abstract":"Objective The current study examined whether certain types of Facebook content (i.e., status updates, comments) relate to eating concerns and attitudes. Method We examined the effects of seeking and receiving negative feedback via Facebook on disordered eating concerns in a sample of 185 undergraduate students followed for approximately 4 weeks. Results Results indicated that individuals with a negative feedback seeking style </w:instrText>
      </w:r>
      <w:r w:rsidR="005D48A3">
        <w:lastRenderedPageBreak/>
        <w:instrText>who received a high number of comments on Facebook were more likely to report disordered eating attitudes four weeks later. Additionally, individuals who received extremely negative comments in response to their personally revealing status updates were more likely to report disordered eating concerns four weeks later. Discussion Results of the current study provide preliminary evidence that seeking and receiving negative feedback via social networking sites can increase risk for disordered eating attitudes, and suggest that reducing maladaptive social networking usage may be an important target for prevention and intervention efforts aimed at reducing disordered eating attitudes.","author":[{"dropping-particle":"","family":"Hummel","given":"Alexandra C.","non-dropping-particle":"","parse-names":false,"suffix":""},{"dropping-particle":"","family":"Smith","given":"April R.","non-dropping-particle":"","parse-names":false,"suffix":""}],"container-title":"International Journal of Eating Disorders","id":"ITEM-1","issue":"4","issued":{"date-parts":[["2015","5","1"]]},"page":"436-442","publisher":"John Wiley and Sons Inc.","title":"Ask and you shall receive: Desire and receipt of feedback via Facebook predicts disordered eating concerns","type":"article-journal","volume":"48"},"uris":["http://www.mendeley.com/documents/?uuid=148fa894-2a85-3731-b565-1b00c3342cd4"]}],"mendeley":{"formattedCitation":"(22)","plainTextFormattedCitation":"(22)","previouslyFormattedCitation":"(22)"},"properties":{"noteIndex":0},"schema":"https://github.com/citation-style-language/schema/raw/master/csl-citation.json"}</w:instrText>
      </w:r>
      <w:r w:rsidR="00BC1AB3">
        <w:fldChar w:fldCharType="separate"/>
      </w:r>
      <w:r w:rsidR="00BA1819" w:rsidRPr="00BA1819">
        <w:rPr>
          <w:noProof/>
        </w:rPr>
        <w:t>(22)</w:t>
      </w:r>
      <w:r w:rsidR="00BC1AB3">
        <w:fldChar w:fldCharType="end"/>
      </w:r>
      <w:r w:rsidR="00BC1AB3">
        <w:t>.</w:t>
      </w:r>
      <w:r w:rsidR="00BC1AB3" w:rsidRPr="00BC1AB3">
        <w:t xml:space="preserve"> </w:t>
      </w:r>
      <w:r w:rsidR="0018157F">
        <w:t>Social networking site (</w:t>
      </w:r>
      <w:r w:rsidR="00BC1AB3" w:rsidRPr="00BC1AB3">
        <w:t>SNS</w:t>
      </w:r>
      <w:r w:rsidR="0018157F">
        <w:t>)</w:t>
      </w:r>
      <w:r w:rsidR="00BC1AB3" w:rsidRPr="00BC1AB3">
        <w:t xml:space="preserve"> use </w:t>
      </w:r>
      <w:r w:rsidR="00BC1AB3">
        <w:t xml:space="preserve">also </w:t>
      </w:r>
      <w:r w:rsidR="00BC1AB3" w:rsidRPr="00BC1AB3">
        <w:t xml:space="preserve">predicted </w:t>
      </w:r>
      <w:r w:rsidR="00BC1AB3">
        <w:t>an increase in</w:t>
      </w:r>
      <w:r w:rsidR="00BC1AB3" w:rsidRPr="00BC1AB3">
        <w:t xml:space="preserve"> body dissatisfaction</w:t>
      </w:r>
      <w:r w:rsidR="00BC1AB3">
        <w:t xml:space="preserve"> </w:t>
      </w:r>
      <w:r w:rsidR="00BC1AB3">
        <w:fldChar w:fldCharType="begin" w:fldLock="1"/>
      </w:r>
      <w:r w:rsidR="005D48A3">
        <w:instrText xml:space="preserve">ADDIN CSL_CITATION {"citationItems":[{"id":"ITEM-1","itemData":{"DOI":"10.1007/s10964-015-0266-4","ISSN":"15736601","PMID":"25788122","abstract":"Previous correlational research indicates that adolescent girls who use social network sites more frequently are more dissatisfied with their bodies. However, we know little about the causal direction of this relationship, the mechanisms underlying this relationship, and whether this relationship also occurs among boys to the same extent. The present two-wave panel study (18 month time lag) among 604 Dutch adolescents (aged 11–18; 50.7 % female; 97.7 % native Dutch) aimed to fill these gaps in knowledge. Structural equation modeling showed that social </w:instrText>
      </w:r>
      <w:r w:rsidR="005D48A3">
        <w:lastRenderedPageBreak/>
        <w:instrText>network site use predicted increased body dissatisfaction and increased peer influence on body image in the form of receiving peer appearance-related feedback. Peer appearance-related feedback did not predict body dissatisfaction and thus did not mediate the effect of social network site use on body dissatisfaction. Gender did not moderate the findings. Hence, social network sites can play an adverse role in the body image of both adolescent boys and girls.","author":[{"dropping-particle":"","family":"Vries","given":"Dian A.","non-dropping-particle":"de","parse-names":false,"suffix":""},{"dropping-particle":"","family":"Peter","given":"Jochen","non-dropping-particle":"","parse-names":false,"suffix":""},{"dropping-particle":"","family":"Graaf","given":"Hanneke","non-dropping-particle":"de","parse-names":false,"suffix":""},{"dropping-particle":"","family":"Nikken","given":"Peter","non-dropping-particle":"","parse-names":false,"suffix":""}],"container-title":"Journal of Youth and Adolescence","id":"ITEM-1","issue":"1","issued":{"date-parts":[["2016","1","1"]]},"page":"211-224","publisher":"Springer New York LLC","title":"Adolescents’ Social Network Site Use, Peer Appearance-Related Feedback, and Body Dissatisfaction: Testing a Mediation Model","type":"article-journal","volume":"45"},"uris":["http://www.mendeley.com/documents/?uuid=ab6a32a8-5681-3ad2-b4e4-e49afea84b92"]}],"mendeley":{"formattedCitation":"(23)","plainTextFormattedCitation":"(23)","previouslyFormattedCitation":"(23)"},"properties":{"noteIndex":0},"schema":"https://github.com/citation-style-language/schema/raw/master/csl-citation.json"}</w:instrText>
      </w:r>
      <w:r w:rsidR="00BC1AB3">
        <w:fldChar w:fldCharType="separate"/>
      </w:r>
      <w:r w:rsidR="00BA1819" w:rsidRPr="00BA1819">
        <w:rPr>
          <w:noProof/>
        </w:rPr>
        <w:t>(23)</w:t>
      </w:r>
      <w:r w:rsidR="00BC1AB3">
        <w:fldChar w:fldCharType="end"/>
      </w:r>
      <w:r w:rsidR="005544D7">
        <w:t>. These results</w:t>
      </w:r>
      <w:r w:rsidR="00264C19" w:rsidRPr="00AF221A">
        <w:t xml:space="preserve"> </w:t>
      </w:r>
      <w:r w:rsidR="00264C19" w:rsidRPr="00156387">
        <w:t>support</w:t>
      </w:r>
      <w:r w:rsidR="001B2076">
        <w:t>ed</w:t>
      </w:r>
      <w:r w:rsidR="00264C19" w:rsidRPr="00156387">
        <w:t xml:space="preserve"> a </w:t>
      </w:r>
      <w:r w:rsidR="005544D7">
        <w:t xml:space="preserve">causal </w:t>
      </w:r>
      <w:r w:rsidR="00264C19" w:rsidRPr="00156387">
        <w:t>hypothe</w:t>
      </w:r>
      <w:r w:rsidR="005544D7">
        <w:t>sis</w:t>
      </w:r>
      <w:r w:rsidR="00264C19" w:rsidRPr="00156387">
        <w:t xml:space="preserve"> </w:t>
      </w:r>
      <w:r w:rsidR="005544D7">
        <w:t>of the</w:t>
      </w:r>
      <w:r w:rsidR="00264C19" w:rsidRPr="00156387">
        <w:t xml:space="preserve"> role</w:t>
      </w:r>
      <w:r w:rsidR="005544D7">
        <w:t xml:space="preserve"> that social media </w:t>
      </w:r>
      <w:r w:rsidR="00AE3DAD">
        <w:t xml:space="preserve">may </w:t>
      </w:r>
      <w:r w:rsidR="005544D7">
        <w:t xml:space="preserve">have </w:t>
      </w:r>
      <w:r w:rsidR="006576AA">
        <w:t xml:space="preserve">in </w:t>
      </w:r>
      <w:r w:rsidR="005544D7">
        <w:t>eating disorders</w:t>
      </w:r>
      <w:r w:rsidR="00264C19" w:rsidRPr="00156387">
        <w:t>.</w:t>
      </w:r>
      <w:r w:rsidR="00BB0C7E">
        <w:t xml:space="preserve"> However, </w:t>
      </w:r>
      <w:r w:rsidR="001967BD">
        <w:t>such</w:t>
      </w:r>
      <w:r w:rsidR="00BB0C7E">
        <w:t xml:space="preserve"> effects of SNS on ED were </w:t>
      </w:r>
      <w:r w:rsidR="001967BD">
        <w:t>not identified in other studies</w:t>
      </w:r>
      <w:r w:rsidR="00BB0C7E">
        <w:t xml:space="preserve"> </w:t>
      </w:r>
      <w:r w:rsidR="00BB0C7E">
        <w:fldChar w:fldCharType="begin" w:fldLock="1"/>
      </w:r>
      <w:r w:rsidR="005D48A3">
        <w:instrText xml:space="preserve">ADDIN CSL_CITATION {"citationItems":[{"id":"ITEM-1","itemData":{"DOI":"10.1007/s10964-012-9898-9","ISSN":"00472891","abstract":"The degree to which media contributes to body dissatisfaction, life satisfaction and eating disorder symptoms in teenage girls continues to be debated. The current study examines television, social media and peer competition influences on body dissatisfaction, eating disorder symptoms and life satisfaction in a sample of 237 mostly Hispanic girls. 101 of these girls were reassessed in a later 6-month follow-up. Neither television exposure </w:instrText>
      </w:r>
      <w:r w:rsidR="005D48A3">
        <w:lastRenderedPageBreak/>
        <w:instrText>to thin ideal media nor social media predicted negative outcomes either concurrently nor prospectively with the exception of a small concurrent correlation between social media use and life satisfaction. Social media use was found to contribute to later peer competition in prospective analysis, however, suggesting potential indirect but not direct effects on body related outcomes. Peer competition proved to be a moderate strong predictor of negative outcomes both concurrently and prospectively. It is concluded that the negative influences of social comparison are focused on peers rather than television or social media exposure. © 2013 Springer Science+Business Media New York.","author":[{"dropping-particle":"","family":"Ferguson","given":"Christopher J.","non-dropping-particle":"","parse-names":false,"suffix":""},{"dropping-particle":"","family":"Muñoz","given":"Mónica E.","non-dropping-particle":"","parse-names":false,"suffix":""},{"dropping-particle":"","family":"Garza","given":"Adolfo","non-dropping-particle":"","parse-names":false,"suffix":""},{"dropping-particle":"","family":"Galindo","given":"Mariza","non-dropping-particle":"","parse-names":false,"suffix":""}],"container-title":"Journal of Youth and Adolescence","id":"ITEM-1","issue":"1","issued":{"date-parts":[["2014","1"]]},"page":"1-14","publisher":"J Youth Adolesc","title":"Concurrent and Prospective Analyses of Peer, Television and Social Media Influences on Body Dissatisfaction, Eating Disorder Symptoms and Life Satisfaction in Adolescent Girls","type":"article-journal","volume":"43"},"uris":["http://www.mendeley.com/documents/?uuid=951f0598-c6bf-33ba-8faf-5100b1413698"]}],"mendeley":{"formattedCitation":"(24)","plainTextFormattedCitation":"(24)","previouslyFormattedCitation":"(24)"},"properties":{"noteIndex":0},"schema":"https://github.com/citation-style-language/schema/raw/master/csl-citation.json"}</w:instrText>
      </w:r>
      <w:r w:rsidR="00BB0C7E">
        <w:fldChar w:fldCharType="separate"/>
      </w:r>
      <w:r w:rsidR="00BA1819" w:rsidRPr="00BA1819">
        <w:rPr>
          <w:noProof/>
        </w:rPr>
        <w:t>(24)</w:t>
      </w:r>
      <w:r w:rsidR="00BB0C7E">
        <w:fldChar w:fldCharType="end"/>
      </w:r>
      <w:r w:rsidR="001967BD">
        <w:t xml:space="preserve">. </w:t>
      </w:r>
      <w:r w:rsidR="00F056AB">
        <w:t xml:space="preserve">Being exposed to pro-ED content </w:t>
      </w:r>
      <w:r w:rsidR="00C5775C">
        <w:t>or “fitspiration” content</w:t>
      </w:r>
      <w:r w:rsidR="001F11F3">
        <w:t xml:space="preserve"> (media content aimed to inspire towards fitness activity or a fit body ideal)</w:t>
      </w:r>
      <w:r w:rsidR="00C5775C">
        <w:t xml:space="preserve"> </w:t>
      </w:r>
      <w:r w:rsidR="00F056AB">
        <w:t>or regular popular social media (which often contain dieting, fitness or other appearance focused content) as opposed to neutral condition</w:t>
      </w:r>
      <w:r w:rsidR="00E01A91">
        <w:t>s</w:t>
      </w:r>
      <w:r w:rsidR="00F056AB">
        <w:t xml:space="preserve"> (e.g. </w:t>
      </w:r>
      <w:r w:rsidR="00C5775C">
        <w:t xml:space="preserve">viewing travel images or </w:t>
      </w:r>
      <w:r w:rsidR="00F056AB">
        <w:t>spending time reading encyclopedia entries online) seems to bear a degree of risk towards the development of mood and self-esteem difficulties that fuel</w:t>
      </w:r>
      <w:r w:rsidR="00E01A91">
        <w:t>s</w:t>
      </w:r>
      <w:r w:rsidR="00F056AB">
        <w:t xml:space="preserve"> </w:t>
      </w:r>
      <w:proofErr w:type="spellStart"/>
      <w:r w:rsidR="00F056AB">
        <w:t>EDs.</w:t>
      </w:r>
      <w:proofErr w:type="spellEnd"/>
      <w:r w:rsidR="00F056AB">
        <w:t xml:space="preserve"> Those experimental conditions were tested to show the ‘PUI condition’ associating stronger with </w:t>
      </w:r>
      <w:r w:rsidR="00C5775C">
        <w:t xml:space="preserve">lower appearance </w:t>
      </w:r>
      <w:r w:rsidR="00C5775C">
        <w:lastRenderedPageBreak/>
        <w:t xml:space="preserve">self-esteem </w:t>
      </w:r>
      <w:r w:rsidR="00C5775C">
        <w:fldChar w:fldCharType="begin" w:fldLock="1"/>
      </w:r>
      <w:r w:rsidR="005D48A3">
        <w:instrText>ADDIN CSL_CITATION {"citationItems":[{"id":"ITEM-1","itemData":{"DOI":"10.1055/s-0031-1301336","ISSN":"09372032","abstract":"Pro-eating disorders (ED) websites are assumed to have a negative impact on internet users because these sites promote ED as a lifestyle, and present an extreme thin ideal as well as extreme weight loss measures. We tested the impact of reading pro-ED contents in a sample of 421 women. The participants were randomly assigned to one of 3 conditions in which they were exposed to either a pro-ED blog, a self-help blog, or a neutral control blog. Post-exposure negative affect was higher in participants of the pro-ED and the self-help conditions compared to the neutral blog condition. Participants with an elevated risk for developing an ED had a lower appearance self esteem after exposure to the pro-ED, or the self-help blog. According to the study, a subgroup of high risk individuals might be affected by ED-related internet content. The implications of this study are discussed in the context of the ongoing controversy around pro-ED websites. © Georg Thieme Verlag KG Stuttgart · New York.","author":[{"dropping-particle":"","family":"Theis","given":"Florian","non-dropping-particle":"","parse-names":false,"suffix":""},{"dropping-particle":"","family":"Wolf","given":"Markus","non-dropping-particle":"","parse-names":false,"suffix":""},{"dropping-particle":"","family":"Fiedler","given":"Peter","non-dropping-particle":"","parse-names":false,"suffix":""},{"dropping-particle":"","family":"Backenstrass","given":"Matthias","non-dropping-particle":"","parse-names":false,"suffix":""},{"dropping-particle":"","family":"Kordy","given":"Hans","non-dropping-particle":"","parse-names":false,"suffix":""}],"container-title":"Psychotherapie, Psychosomatik, medizinische Psychologie","id":"ITEM-1","issue":"2","issued":{"date-parts":[["2012","2"]]},"page":"58-65","publisher":"Psychother Psychosom Med Psychol","title":"Essstörungen im Internet: Eine experimentelle Studie zu den Auswirkungen von Pro-Essstörungs- und Selbsthilfewebsites.","type":"article-journal","volume":"62"},"uris":["http://www.mendeley.com/documents/?uuid=d8798256-4f44-30c1-9d44-5de6e36ea595"]}],"mendeley":{"formattedCitation":"(25)","plainTextFormattedCitation":"(25)","previou</w:instrText>
      </w:r>
      <w:r w:rsidR="005D48A3">
        <w:lastRenderedPageBreak/>
        <w:instrText>slyFormattedCitation":"(25)"},"properties":{"noteIndex":0},"schema":"https://github.com/citation-style-language/schema/raw/master/csl-citation.json"}</w:instrText>
      </w:r>
      <w:r w:rsidR="00C5775C">
        <w:fldChar w:fldCharType="separate"/>
      </w:r>
      <w:r w:rsidR="00BA1819" w:rsidRPr="00BA1819">
        <w:rPr>
          <w:noProof/>
        </w:rPr>
        <w:t>(25)</w:t>
      </w:r>
      <w:r w:rsidR="00C5775C">
        <w:fldChar w:fldCharType="end"/>
      </w:r>
      <w:r w:rsidR="00C5775C">
        <w:t xml:space="preserve">, higher ED symptomatology </w:t>
      </w:r>
      <w:r w:rsidR="00C5775C">
        <w:fldChar w:fldCharType="begin" w:fldLock="1"/>
      </w:r>
      <w:r w:rsidR="005D48A3">
        <w:instrText xml:space="preserve">ADDIN CSL_CITATION {"citationItems":[{"id":"ITEM-1","itemData":{"DOI":"10.1002/eat.22254","ISSN":"1098108X","PMID":"25035882","abstract":"Objective Social media sites, such as Facebook, merge two factors that influence risk for eating disorders: media and peers. Previous work has identified cross-sectional and temporal associations between Facebook use and disordered eating. This study sought to replicate and extend these findings using an experimental design. Method In Study 1, 960 women completed self-report surveys regarding Facebook use and disordered eating. In Study 2, 84 women were randomly assigned to use Facebook or to use an alternate internet site for 20 min. Results More frequent Facebook use was associated with greater disordered eating in a cross-sectional survey. Facebook use was associated with the maintenance of weight/shape concerns and state anxiety compared to an alternate internet activity. Discussion Facebook use may contribute to disordered eating by maintaining risk for eating pathology. As such, targeting Facebook use may be helpful in intervention and prevention programs. © 2014 Wiley Periodicals, Inc.","author":[{"dropping-particle":"","family":"Mabe","given":"Annalise G.","non-dropping-particle":"","parse-names":false,"suffix":""},{"dropping-particle":"","family":"Forney","given":"K. Jean","non-dropping-particle":"","parse-names":false,"suffix":""},{"dropping-particle":"","family":"Keel","given":"Pamela K.","non-dropping-particle":"","parse-names":false,"suffix":""}],"container-title":"International Journal of Eating Disorders","id":"ITEM-1","issue":"5","issued":{"date-parts":[["2014","7","1"]]},"page":"516-523","publisher":"John Wiley and Sons Inc.","title":"Do you \"like\" my photo? Facebook use maintains eating disorder risk","type":"article-journal","volume":"47"},"uris":["http://www.mendeley.com/documents/?uuid=44dbe06f-0851-37d1-8e4a-1f92bf038f04"]},{"id":"ITEM-2","itemData":{"DOI":"10.1016/j.bodyim.2020.02.002","ISSN":"17401445","abstract":"The present study experimentally examined the effects of viewing Instagram images of fitspiration on body dissatisfaction, mood, and exercise behaviour among young women. Further, the study investigated if </w:instrText>
      </w:r>
      <w:r w:rsidR="005D48A3">
        <w:lastRenderedPageBreak/>
        <w:instrText xml:space="preserve">exercise engagement following exposure to fitspiration images could mitigate any negative effects from image exposure. Participants were 108 women, aged 17–25 years, who were randomly assigned to a 2 (image type: fitspiration, travel inspiration) × 2 (activity type: exercise, quiet rest) between groups design. State body dissatisfaction and mood were assessed at baseline, following image exposure, and following participation in 10 min of walking or quiet rest. Results demonstrated that exposure to fitspiration images led to significantly higher negative mood and body dissatisfaction relative to exposure to travel images. There was no difference in actual exercise behaviour according to image type. However, participants who exercised following exposure to fitspiration images were significantly more likely to report higher subjective exertion ratings. Overall, negative mood and body dissatisfaction decreased after both exercise and quiet rest, with no additional benefit of exercise for the fitspiration condition. These findings provide further evidence highlighting fitspiration as a potentially harmful online trend.","author":[{"dropping-particle":"","family":"Prichard","given":"Ivanka","non-dropping-particle":"","parse-names":false,"suffix":""},{"dropping-particle":"","family":"Kavanagh","given":"Eliza","non-dropping-particle":"","parse-names":false,"suffix":""},{"dropping-particle":"","family":"Mulgrew","given":"Kate E.","non-dropping-particle":"","parse-names":false,"suffix":""},{"dropping-particle":"","family":"Lim","given":"Megan S.C.","non-dropping-particle":"","parse-names":false,"suffix":""},{"dropping-particle":"","family":"Tiggemann","given":"Marika","non-dropping-particle":"","parse-names":false,"suffix":""}],"container-title":"Body Image","id":"ITEM-2","issued":{"date-parts":[["2020","6","1"]]},"page":"1-6","publisher":"Elsevier Ltd","title":"The effect of Instagram #fitspiration images on young women's mood, body image, and exercise behaviour","type":"article-journal","volume":"33"},"uris":["http://www.mendeley.com/documents/?uuid=8d04e5db-9789-39e1-a620-1cb9a7efd95f"]},{"id":"ITEM-3","itemData":{"DOI":"10.1016/j.bodyim.2015.06.003","ISSN":"17401445","abstract":"Fitspiration is an online trend designed to inspire viewers towards a healthier lifestyle by promoting exercise and healthy food. The present study aimed to experimentally investigate the impact of fitspiration images on women's </w:instrText>
      </w:r>
      <w:r w:rsidR="005D48A3">
        <w:lastRenderedPageBreak/>
        <w:instrText>body image. Participants were 130 female undergraduate students who were randomly assigned to view either a set of Instagram fitspiration images or a control set of travel images presented on an iPad. Results showed that acute exposure to fitspiration images led to increased negative mood and body dissatisfaction and decreased state appearance self-esteem relative to travel images. Importantly, regression analyses showed that the effects of image type were mediated by state appearance comparison. Thus it was concluded that fitspiration can have negative unintended consequences for body image. The results offer support to general sociocultural models of media effects on body image, and extend these to \"new\" media.","author":[{"dropping-particle":"","family":"Tiggemann","given":"Marika","non-dropping-particle":"","parse-names":false,"suffix":""},{"dropping-particle":"","family":"Zaccardo","given":"Mia","non-dropping-particle":"","parse-names":false,"suffix":""}],"container-title":"Body Image","id":"ITEM-3","issued":{"date-parts":[["2015","9","1"]]},"page":"61-67","publisher":"Elsevier Ltd","title":"\"Exercise to be fit, not skinny\": The effect of fitspiration imagery on women's body image","type":"article-journal","volume":"15"},"uris":["http://www.mendeley.com/documents/?uuid=ca7066be-9477-3d40-9928-38e07cb655d7"]},{"id":"ITEM-4","itemData":{"DOI":"10.1016/j.bodyim.2016.08.007","ISSN":"17401445","abstract":"A large body of research has documented that exposure to images of thin fashion models contributes to women's body dissatisfaction. The present study aimed to experimentally investigate the impact of attractive celebrity and peer images on women's body image. Participants were 138 female undergraduate students who were randomly assigned to view either a set of celebrity images, a set of equally attractive unknown peer images, or a control set of travel images. All images were sourced from public Instagram profiles. Results showed that exposure to celebrity and peer images increased negative mood and body dissatisfaction relative to travel images, with no significant difference between celebrity and peer images. This effect was mediated by state appearance comparison. In addition, celebrity worship moderated an increased effect of celebrity images on body dissatisfaction. It was concluded that exposure to attractive celebrity and peer images can be detrimental to women's body image.","author":[{"dropping-</w:instrText>
      </w:r>
      <w:r w:rsidR="005D48A3">
        <w:lastRenderedPageBreak/>
        <w:instrText>particle":"","family":"Brown","given":"Zoe","non-dropping-particle":"","parse-names":false,"suffix":""},{"dropping-particle":"","family":"Tiggemann","given":"Marika","non-dropping-particle":"","parse-names":false,"suffix":""}],"container-title":"Body Image","id":"ITEM-4","issued":{"date-parts":[["2016","12","1"]]},"page":"37-43","publisher":"Elsevier Ltd","title":"Attractive celebrity and peer images on Instagram: Effect on women's mood and body image","type":"article-journal","volume":"19"},"uris":["http://www.mendeley.com/documents/?uuid=a7347585-fd2e-38f5-939e-43dd8b414775"]}],"mendeley":{"formattedCitation":"(26–29)","plainTextFormattedCitation":"(26–29)","previouslyFormattedCitation":"(26–29)"},"properties":{"noteIndex":0},"schema":"https://github.com/citation-style-language/schema/raw/master/csl-citation.json"}</w:instrText>
      </w:r>
      <w:r w:rsidR="00C5775C">
        <w:fldChar w:fldCharType="separate"/>
      </w:r>
      <w:r w:rsidR="00BA1819" w:rsidRPr="00BA1819">
        <w:rPr>
          <w:noProof/>
        </w:rPr>
        <w:t>(26–29)</w:t>
      </w:r>
      <w:r w:rsidR="00C5775C">
        <w:fldChar w:fldCharType="end"/>
      </w:r>
      <w:r w:rsidR="008D548D">
        <w:t xml:space="preserve">; those with appearance comparison traits were more prone to low mood effects from exposure to social media </w:t>
      </w:r>
      <w:r w:rsidR="008D548D">
        <w:fldChar w:fldCharType="begin" w:fldLock="1"/>
      </w:r>
      <w:r w:rsidR="008A709A">
        <w:instrText>ADDIN CSL_CITATION {"citationItems":[{"id":"ITEM-1","itemData":{"DOI":"10.1016/j.bodyim.2014.12.002","ISSN":"17401445","abstract":"The present study experimentally investigated the effect of Facebook usage on women's mood and body image, whether these effects differ from an online fashion magazine, and whether appearance comparison tendency moderates any of these effects. Female participants (. N=. 112) were randomly assigned to spend 10. min browsing their Facebook account, a magazine website, or an appearance-neutral control website before completing state measures of mood, body dissatisfaction, and appearance discrepancies (weight-related, and face, hair, and skin-related). Participants also completed a trait measure of appearance comparison tendency. Participants who spent time on Facebook reported being in a more negative mood than those who spent time on the control website. Furthermore, women high in appearance comparison tendency reported more facial, hair, and skin-related discrepancies after Facebook exposure than exposure to the control website. Given its popularity, more research is needed to better understand the impact that Facebook has on appearance concerns.","author":[{"dropping-particle":"","family":"Fardouly","given":"Jasmine","non-dropping-particle":"","parse-names":false,"suffix":""},{"dropping-</w:instrText>
      </w:r>
      <w:r w:rsidR="008A709A">
        <w:lastRenderedPageBreak/>
        <w:instrText>particle":"","family":"Diedrichs","given":"Phillippa C.","non-dropping-particle":"","parse-names":false,"suffix":""},{"dropping-particle":"","family":"Vartanian","given":"Lenny R.","non-dropping-particle":"","parse-names":false,"suffix":""},{"dropping-particle":"","family":"Halliwell","given":"Emma","non-dropping-particle":"","parse-names":false,"suffix":""}],"container-title":"Body Image","id":"ITEM-1","issued":{"date-parts":[["2015","3","1"]]},"page":"38-45","publisher":"Elsevier Ltd","title":"Social comparisons on social media: The impact of Facebook on young women's body image concerns and mood","type":"article-journal","volume":"13"},"uris":["http://www.mendeley.com/documents/?uuid=4aaec679-cdc8-3890-b627-ecbdeca4df8e"]},{"id":"ITEM-2","itemData":{"DOI":"10.1016/j.bodyim.2019.10.005","ISSN":"17401445","PMID":"31715553","abstract":"Recent research has pointed to potential negative effects on young women of using social networking sites. We examined whether exposure to thin-idealised images of users’ bodies, typical of those posted on Instagram, would result in changes in state mood and body dissatisfaction. We further examined women's reported thoughts when viewing such images to explore qualitatively their cognitive experiences. Female participants (N = 126) reported on trait body dissatisfaction and body comparison, and state body dissatisfaction and mood, and were randomly assigned to view and describe their thoughts about either images depicting the Western thin-ideal or control images (scenery). The control sample increased mood and decreased body dissatisfaction more than thin-ideal participants following exposure, with only marginal moderating effects of trait appearance comparison and internalization of the thin-ideal. In a sample that viewed the thin-ideal images (n = 91) upward body comparison thoughts and positive thoughts related to the bodies depicted were associated with negative mood changes. Media awareness and literacy thoughts were not protective; however, thoughts unrelated to the thin-ideal bodies were protective. Findings suggest that while young women appeared largely resilient to short-term exposure to Instagram images of thin-idealized peers, a subset of women appeared to be at risk.","author":[{"dropping-particle":"","family":"Anixiadis","given":"Fay","non-dropping-particle":"","parse-names":false,"suffix":""},{"dropping-particle":"","family":"Wertheim","given":"Eleanor H.","non-</w:instrText>
      </w:r>
      <w:r w:rsidR="008A709A">
        <w:lastRenderedPageBreak/>
        <w:instrText>dropping-particle":"","parse-names":false,"suffix":""},{"dropping-particle":"","family":"Rodgers","given":"Rachel","non-dropping-particle":"","parse-names":false,"suffix":""},{"dropping-particle":"","family":"Caruana","given":"Brigitte","non-dropping-particle":"","parse-names":false,"suffix":""}],"container-title":"Body Image","id":"ITEM-2","issued":{"date-parts":[["2019","12","1"]]},"page":"181-190","publisher":"Elsevier Ltd","title":"Effects of thin-ideal instagram images: The roles of appearance comparisons, internalization of the thin ideal and critical media processing","type":"article-journal","volume":"31"},"uris":["http://www.mendeley.com/documents/?uuid=43676633-8597-398e-aaed-d45968276ff9"]}],"mendeley":{"formattedCitation":"(30,31)","manualFormatting":"(30,31)","plainTextFormattedCitation":"(30,31)","previouslyFormattedCitation":"(30,31)"},"properties":{"noteIndex":0},"schema":"https://github.com/citation-style-language/schema/raw/master/csl-citation.json"}</w:instrText>
      </w:r>
      <w:r w:rsidR="008D548D">
        <w:fldChar w:fldCharType="separate"/>
      </w:r>
      <w:r w:rsidR="00BA1819" w:rsidRPr="00BA1819">
        <w:rPr>
          <w:noProof/>
        </w:rPr>
        <w:t>(30,31)</w:t>
      </w:r>
      <w:r w:rsidR="008D548D">
        <w:fldChar w:fldCharType="end"/>
      </w:r>
      <w:r w:rsidR="008D548D">
        <w:t>.</w:t>
      </w:r>
      <w:r w:rsidR="00F056AB">
        <w:t xml:space="preserve"> </w:t>
      </w:r>
      <w:r w:rsidR="00895240">
        <w:t xml:space="preserve">Another important aspect of engaging with the online content is the exposure to manipulated content, as this has the potential of creating unrealistic expectations of appearance and beauty. Under experimental conditions, self-photo editing led to increased negative mood and body (facial) dissatisfaction, with higher levels of editing leading to more dissatisfaction. Furthermore, enhancement-free images seem to have less effect on body dissatisfaction, suggesting that self-photo manipulation may be playing a role in body dissatisfaction effects </w:t>
      </w:r>
      <w:r w:rsidR="00895240">
        <w:fldChar w:fldCharType="begin" w:fldLock="1"/>
      </w:r>
      <w:r w:rsidR="00C660BF">
        <w:instrText xml:space="preserve">ADDIN CSL_CITATION {"citationItems":[{"id":"ITEM-1","itemData":{"DOI":"10.1016/j.bodyim.2020.03.002","ISSN":"17401445","abstract":"Social media have given rise to new forms of self-presentation, in particular, the posting of self-portrait photos, commonly known as “selfies.” The aim of the present study was to experimentally investigate the relationship between selfie editing and body dissatisfaction. Participants were 130 women aged 18–30 years who were asked to view Instagram images of thin women or of average-sized women, with a view to inducing body dissatisfaction in the former group. Participants were then asked to take a selfie on an iPad and were given 10 min. to edit the selfie. They completed state measures of mood, body dissatisfaction, and facial dissatisfaction at baseline, after viewing the images, and after editing their selfies. It was found that </w:instrText>
      </w:r>
      <w:r w:rsidR="00C660BF">
        <w:lastRenderedPageBreak/>
        <w:instrText xml:space="preserve">although viewing the thin images increased negative mood and body/facial dissatisfaction, experimental condition had no effect on the time spent or extent of editing of the selfie. However, taking and editing the selfie resulted in increased negative mood and facial dissatisfaction in both groups. Further, the observed extent of editing predicted the degree of increase in facial dissatisfaction. It was concluded that investing heavily in and editing one's self-presentation on social media is a detrimental activity for young women.","author":[{"dropping-particle":"","family":"Tiggemann","given":"Marika","non-dropping-particle":"","parse-names":false,"suffix":""},{"dropping-particle":"","family":"Anderberg","given":"Isabella","non-dropping-particle":"","parse-names":false,"suffix":""},{"dropping-particle":"","family":"Brown","given":"Zoe","non-dropping-particle":"","parse-names":false,"suffix":""}],"container-title":"Body Image","id":"ITEM-1","issued":{"date-parts":[["2020","6","1"]]},"page":"175-182","publisher":"Elsevier Ltd","title":"Uploading your best self: Selfie editing and body dissatisfaction","type":"article-journal","volume":"33"},"uris":["http://www.mendeley.com/documents/?uuid=70d3cdd5-7319-3f2f-97f6-2e276ce34007"]},{"id":"ITEM-2","itemData":{"DOI":"10.1016/j.bodyim.2019.09.004","ISSN":"17401445","PMID":"31605888","abstract":"Instagram is a popular social networking site where users can post and share photos. One increasing trend on the site is the posting of natural and unaltered images. The present study aimed to experimentally investigate the effect of enhancement-free (i.e., no makeup, no digital alteration) Instagram images and their accompanying hashtags on women's body image. Participants were 204 female undergraduate students who were randomly assigned to view one of three sets of Instagram images: standard (i.e., idealised) images, enhancement-free images, or the same set of enhancement-free images with hashtags indicating their enhancement-free nature. As predicted, exposure to enhancement-free images resulted in significantly lower facial dissatisfaction than exposure to the standard images. However, the addition of hashtags resulted in significantly greater facial dissatisfaction than the same enhancement-free images with no hashtags. There were no significant effects for body dissatisfaction. Effects on facial dissatisfaction were moderated by self-photo manipulation, whereby the difference between standard and enhancement-free images was </w:instrText>
      </w:r>
      <w:r w:rsidR="00C660BF">
        <w:lastRenderedPageBreak/>
        <w:instrText>greater for women who digitally manipulate their own photos. Overall, the findings suggest that, under some conditions, enhancement-free images have the potential to protect Instagram users against appearance concerns.","author":[{"dropping-particle":"","family":"Tiggemann","given":"Marika","non-dropping-particle":"","parse-names":false,"suffix":""},{"dropping-particle":"","family":"Zinoviev","given":"Ksenia","non-dropping-particle":"","parse-names":false,"suffix":""}],"container-title":"Body Image","id":"ITEM-2","issued":{"date-parts":[["2019","12","1"]]},"page":"131-138","publisher":"Elsevier Ltd","title":"The effect of #enhancement-free Instagram images and hashtags on women's body image","type":"article-journal","volume":"31"},"uris":["http://www.mendeley.com/documents/?uuid=3e744b1a-12bf-3ba4-bef6-ec8209f19330"]}],"mendeley":{"formattedCitation":"(32,33)","manualFormatting":"(32•,33)","plainTextFormattedCitation":"(32,33)","previouslyFormattedCitation":"(32,33)"},"properties":{"noteIndex":0},"schema":"https://github.com/citation-style-language/schema/raw/master/csl-citation.json"}</w:instrText>
      </w:r>
      <w:r w:rsidR="00895240">
        <w:fldChar w:fldCharType="separate"/>
      </w:r>
      <w:r w:rsidR="00BA1819" w:rsidRPr="00BA1819">
        <w:rPr>
          <w:noProof/>
        </w:rPr>
        <w:t>(32</w:t>
      </w:r>
      <w:r w:rsidR="00C660BF">
        <w:rPr>
          <w:noProof/>
        </w:rPr>
        <w:t>•</w:t>
      </w:r>
      <w:r w:rsidR="00BA1819" w:rsidRPr="00BA1819">
        <w:rPr>
          <w:noProof/>
        </w:rPr>
        <w:t>,33)</w:t>
      </w:r>
      <w:r w:rsidR="00895240">
        <w:fldChar w:fldCharType="end"/>
      </w:r>
      <w:r w:rsidR="00895240">
        <w:t xml:space="preserve">. </w:t>
      </w:r>
      <w:r w:rsidR="00350C67">
        <w:t xml:space="preserve">While </w:t>
      </w:r>
      <w:r w:rsidR="008D548D">
        <w:t xml:space="preserve">PUI </w:t>
      </w:r>
      <w:r w:rsidR="0018157F">
        <w:rPr>
          <w:rFonts w:cs="Times New Roman"/>
        </w:rPr>
        <w:t>×</w:t>
      </w:r>
      <w:r w:rsidR="008D548D">
        <w:t xml:space="preserve"> </w:t>
      </w:r>
      <w:r w:rsidR="00350C67">
        <w:t>EDs</w:t>
      </w:r>
      <w:r w:rsidR="008D548D">
        <w:t xml:space="preserve"> </w:t>
      </w:r>
      <w:r w:rsidR="0018157F">
        <w:t xml:space="preserve">interactions </w:t>
      </w:r>
      <w:r w:rsidR="008D548D">
        <w:t>have been more explored in adult participants under experimental conditions</w:t>
      </w:r>
      <w:r w:rsidR="00350C67">
        <w:t xml:space="preserve">, particularly AN and BN are considered to sometimes </w:t>
      </w:r>
      <w:r w:rsidR="00C13A13">
        <w:t>have</w:t>
      </w:r>
      <w:r w:rsidR="008D548D">
        <w:t xml:space="preserve"> their beginnings in </w:t>
      </w:r>
      <w:r w:rsidR="00350C67">
        <w:t>adolescence or earlier in life</w:t>
      </w:r>
      <w:r w:rsidR="008D548D">
        <w:t>.</w:t>
      </w:r>
      <w:r w:rsidR="00350C67">
        <w:t xml:space="preserve"> </w:t>
      </w:r>
      <w:r w:rsidR="008D548D">
        <w:t>T</w:t>
      </w:r>
      <w:r w:rsidR="00350C67">
        <w:t xml:space="preserve">he effects of appearance focused gaming vs. ED-neutral gaming were assessed in young girls: those exposed to appearance focused gaming had higher body dissatisfaction </w:t>
      </w:r>
      <w:r w:rsidR="00350C67">
        <w:fldChar w:fldCharType="begin" w:fldLock="1"/>
      </w:r>
      <w:r w:rsidR="00C660BF">
        <w:instrText xml:space="preserve">ADDIN CSL_CITATION {"citationItems":[{"id":"ITEM-1","itemData":{"DOI":"10.1007/s10964-017-0659-7","ISSN":"15736601","abstract":"In recent years, elements of the modern environment (such as television, Internet, toys and clothes) have been criticized for having an increasingly sexualized or appearance focus, which has been suggested to be detrimental to girls’ development. The current study examined the impact of an appearance-focused Internet game on young girls’ body image and career cognitions and aspirations. Eighty British girls aged 8–9 years were randomly assigned to play an appearance-focused or a non-appearance focused game for 10 minutes. Girls in the appearance-focused game condition displayed greater body dissatisfaction compared to the control condition. Type of game did not impact girls’ perceived capacity to do various jobs. However, girls who played the appearance-focused game reported a greater </w:instrText>
      </w:r>
      <w:r w:rsidR="00C660BF">
        <w:lastRenderedPageBreak/>
        <w:instrText>preference for feminine careers compared to the control group. This provides preliminary evidence that appearance-focused Internet games may be detrimental to young girls’ body image and aspirations. Internet games should be included in our consideration of influential messages for young girls.","author":[{"dropping-particle":"","family":"Slater","given":"Amy","non-dropping-particle":"","parse-names":false,"suffix":""},{"dropping-particle":"","family":"Halliwell","given":"Emma","non-dropping-particle":"","parse-names":false,"suffix":""},{"dropping-particle":"","family":"Jarman","given":"Hannah","non-dropping-particle":"","parse-names":false,"suffix":""},{"dropping-particle":"","family":"Gaskin","given":"Emma","non-dropping-particle":"","parse-names":false,"suffix":""}],"container-title":"Journal of Youth and Adolescence","id":"ITEM-1","issue":"9","issued":{"date-parts":[["2017","9","1"]]},"page":"2047-2059","publisher":"Springer New York LLC","title":"More than Just Child’s Play?: An Experimental Investigation of the Impact of an Appearance-Focused Internet Game on Body Image and Career Aspirations of Young Girls","type":"article-journal","volume":"46"},"uris":["http://www.mendeley.com/documents/?uuid=231b4760-c402-38cf-b276-7e908ce02ee4"]}],"mendeley":{"formattedCitation":"(34)","manualFormatting":"(34•)","plainTextFormattedCitation":"(34)","previouslyFormattedCitation":"(34)"},"properties":{"noteIndex":0},"schema":"https://github.com/citation-style-language/schema/raw/master/csl-citation.json"}</w:instrText>
      </w:r>
      <w:r w:rsidR="00350C67">
        <w:fldChar w:fldCharType="separate"/>
      </w:r>
      <w:r w:rsidR="00BA1819" w:rsidRPr="00BA1819">
        <w:rPr>
          <w:noProof/>
        </w:rPr>
        <w:t>(34</w:t>
      </w:r>
      <w:r w:rsidR="00C660BF">
        <w:rPr>
          <w:noProof/>
        </w:rPr>
        <w:t>•</w:t>
      </w:r>
      <w:r w:rsidR="00BA1819" w:rsidRPr="00BA1819">
        <w:rPr>
          <w:noProof/>
        </w:rPr>
        <w:t>)</w:t>
      </w:r>
      <w:r w:rsidR="00350C67">
        <w:fldChar w:fldCharType="end"/>
      </w:r>
      <w:r w:rsidR="00350C67">
        <w:t>.</w:t>
      </w:r>
      <w:r w:rsidR="00E350C5">
        <w:t xml:space="preserve"> This essentially represents a form of replication work from physical world experiments to the online environment; pre-pubertal girls exposed to Barbie doll play have high internalized thin ideals </w:t>
      </w:r>
      <w:r w:rsidR="00E350C5">
        <w:fldChar w:fldCharType="begin" w:fldLock="1"/>
      </w:r>
      <w:r w:rsidR="005D48A3">
        <w:instrText xml:space="preserve">ADDIN CSL_CITATION {"citationItems":[{"id":"ITEM-1","itemData":{"DOI":"10.1037/0012-1649.42.2.283","ISSN":"00121649","PMID":"16569167","abstract":"The ubiquitous Barbie doll was examined in the present study as a possible cause for young girls' body dissatisfaction. A total of 162 girls, from age 5 to age 8, were exposed to images of either Barbie dolls, Emme dolls (U.S. size 16), or no dolls (baseline control) and then completed assessments of body image. Girls exposed to Barbie reported lower </w:instrText>
      </w:r>
      <w:r w:rsidR="005D48A3">
        <w:lastRenderedPageBreak/>
        <w:instrText>body esteem and greater desire for a thinner body shape than girls in the other exposure conditions. However, this immediate negative impact of Barbie doll was no longer evident in the oldest girls. These findings imply that, even if dolls cease to function as aspirational role models for older girls, early exposure to dolls epitomizing an unrealistically thin body ideal may damage girls' body image, which would contribute to an increased risk of disordered eating and weight cycling. Copyright 2006 by the American Psychological Association.","author":[{"dropping-particle":"","family":"Dittmar","given":"Helga","non-dropping-particle":"","parse-names":false,"suffix":""},{"dropping-particle":"","family":"Halliwell","given":"Emma","non-dropping-particle":"","parse-names":false,"suffix":""},{"dropping-particle":"","family":"Ive","given":"Suzanne","non-dropping-particle":"","parse-names":false,"suffix":""}],"container-title":"Developmental Psychology","id":"ITEM-1","issue":"2","issued":{"date-parts":[["2006","3"]]},"page":"283-292","title":"Does Barbie make girls want to be thin? the effect of experimental exposure to images of dolls on the body image of 5- to 8-year-old girls","type":"article-journal","volume":"42"},"uris":["http://www.mendeley.com/documents/?uuid=a0114794-f295-348d-8181-da22eb917be0"]}],"mendeley":{"formattedCitation":"(35)","plainTextFormattedCitation":"(35)","previouslyFormattedCitation":"(35)"},"properties":{"noteIndex":0},"schema":"https://github.com/citation-style-language/schema/raw/master/csl-citation.json"}</w:instrText>
      </w:r>
      <w:r w:rsidR="00E350C5">
        <w:fldChar w:fldCharType="separate"/>
      </w:r>
      <w:r w:rsidR="00BA1819" w:rsidRPr="00BA1819">
        <w:rPr>
          <w:noProof/>
        </w:rPr>
        <w:t>(35)</w:t>
      </w:r>
      <w:r w:rsidR="00E350C5">
        <w:fldChar w:fldCharType="end"/>
      </w:r>
      <w:r w:rsidR="00E350C5">
        <w:t xml:space="preserve"> and reduced food intake </w:t>
      </w:r>
      <w:r w:rsidR="00E350C5">
        <w:fldChar w:fldCharType="begin" w:fldLock="1"/>
      </w:r>
      <w:r w:rsidR="005D48A3">
        <w:instrText xml:space="preserve">ADDIN CSL_CITATION {"citationItems":[{"id":"ITEM-1","itemData":{"DOI":"10.1007/s11199-010-9871-6","ISSN":"03600025","abstract":"This study experimentally tested the effects of playing with thin dolls on body image and food intake in 6- to 10-year-old Dutch girls (N = 117). Girls were randomly assigned to play with a thin doll, an average-sized doll, or Legos in a no doll control condition. After 10 min, they participated in a taste-test and completed questionnaires about body image. No differences were found between conditions for any of the body image variables. However, girls who played with the average-sized doll ate significantly more food than girls in other exposure conditions. Although no support was found for the assumption that playing with thin dolls influences body image, the dolls directly affected actual food </w:instrText>
      </w:r>
      <w:r w:rsidR="005D48A3">
        <w:lastRenderedPageBreak/>
        <w:instrText>intake in these young girls. © 2010 The Author(s).","author":[{"dropping-particle":"","family":"Anschutz","given":"Doeschka J.","non-dropping-particle":"","parse-names":false,"suffix":""},{"dropping-particle":"","family":"Engels","given":"Rutger C.M.E.","non-dropping-particle":"","parse-names":false,"suffix":""}],"container-title":"Sex Roles","id":"ITEM-1","issue":"9-10","issued":{"date-parts":[["2010"]]},"page":"621-630","publisher":"Springer","title":"The Effects of Playing with Thin Dolls on Body Image and Food Intake in Young Girls","type":"article-journal","volume":"63"},"uris":["http://www.mendeley.com/documents/?uuid=344b44f9-a63c-31c0-b814-e6efe60ac78f"]}],"mendeley":{"formattedCitation":"(36)","plainTextFormattedCitation":"(36)","previouslyFormattedCitation":"(36)"},"properties":{"noteIndex":0},"schema":"https://github.com/citation-style-language/schema/raw/master/csl-citation.json"}</w:instrText>
      </w:r>
      <w:r w:rsidR="00E350C5">
        <w:fldChar w:fldCharType="separate"/>
      </w:r>
      <w:r w:rsidR="00BA1819" w:rsidRPr="00BA1819">
        <w:rPr>
          <w:noProof/>
        </w:rPr>
        <w:t>(36)</w:t>
      </w:r>
      <w:r w:rsidR="00E350C5">
        <w:fldChar w:fldCharType="end"/>
      </w:r>
      <w:r w:rsidR="00E350C5">
        <w:t xml:space="preserve">; appearance focused online gaming may influence EDs through a mechanistically similar fashion. </w:t>
      </w:r>
      <w:r w:rsidR="00C13A13">
        <w:t>This is a critically important point while online gaming in children and adolescents is growing as a cultural norm in developed societies, in which EDs are also more prevalent.</w:t>
      </w:r>
    </w:p>
    <w:p w14:paraId="373F909E" w14:textId="1E3D95A2" w:rsidR="0048608B" w:rsidRDefault="0048608B" w:rsidP="00264C19">
      <w:r>
        <w:t xml:space="preserve">While </w:t>
      </w:r>
      <w:r w:rsidR="008907E5">
        <w:t>activity</w:t>
      </w:r>
      <w:r>
        <w:t xml:space="preserve"> tracking apps and fitness apps </w:t>
      </w:r>
      <w:r w:rsidR="008907E5">
        <w:t xml:space="preserve">have </w:t>
      </w:r>
      <w:r>
        <w:t>become very popular amongst the eating disorder community, problematic usage of the internet was shown to partially mediate the relationship between sensation seeking impulsivity and eating disorders with high exercise levels</w:t>
      </w:r>
      <w:r w:rsidR="00DC6F14">
        <w:t xml:space="preserve"> </w:t>
      </w:r>
      <w:r w:rsidR="00DC6F14">
        <w:fldChar w:fldCharType="begin" w:fldLock="1"/>
      </w:r>
      <w:r w:rsidR="005D48A3">
        <w:instrText xml:space="preserve">ADDIN CSL_CITATION {"citationItems":[{"id":"ITEM-1","itemData":{"DOI":"10.1016/j.jpsychires.2020.11.004","ISSN":"18791379","abstract":"Eating disorders are widespread illnesses with significant global impact. There is growing concern about how young people overuse online resources leading to mental health sequelae. We gathered data from 639 individuals from a population cohort. Participants were all young adults at the point of contact and were grouped as having probable eating disorder with excessive exercise (n = 37) or controls (n = 602). We measured obsessionality, compulsivity, impulsivity, and problematic internet use. Group differences in these domains were evaluated; and structural equation modelling (SEM) was used to assess structural </w:instrText>
      </w:r>
      <w:r w:rsidR="005D48A3">
        <w:lastRenderedPageBreak/>
        <w:instrText>relationships between variables. Cases had higher scores of obsessional thoughts of threat (Cohen's d = 0.94, p &lt; 0.001), intolerance towards uncertainty (Cohen's d = 0.72; p &lt; 0.001), thoughts of importance and control (Cohen's d = 0.65, p &lt; 0.01), compulsivity (Cohen's d = 0.72; p &lt; 0.001), negative urgency (Cohen's d = 0.75, p &lt; 0.001), and higher problematic usage of the internet (Cohen's d = 0.73; p-corrected &lt;0.001). Our SEM showed significant partial mediation of problematic internet use on both the effect of obsessionality latent factor on cases (z-value = 2.52, p &lt; 0.05), as well as of sensation seeking latent factor on cases (z-value = 2.09, p &lt; 0.05). Youth with eating disorder and heightened exercise levels have increased obsessive thoughts of threat, compulsivity traits and sensation seeking impulsivity. The association between obsessive thoughts and eating disorders, as well as sensation seeking and eating disorders were partially mediated by problematic internet use. Problematic internet use may be playing a role in the development or maintenance of eating disorder symptoms in the background of obsessional thoughts and sensation seeking impulsive traits.","author":[{"dropping-particle":"","family":"Ioannidis","given":"Konstantinos","non-dropping-particle":"","parse-names":false,"suffix":""},{"dropping-particle":"","family":"Hook","given":"Roxanne W.","non-dropping-particle":"","parse-names":false,"suffix":""},{"dropping-particle":"","family":"Grant","given":"Jon E.","non-dropping-particle":"","parse-names":false,"suffix":""},{"dropping-particle":"","family":"Czabanowska","given":"Katarzyna","non-dropping-particle":"","parse-names":false,"suffix":""},{"dropping-particle":"","family":"Roman-Urrestarazu","given":"Andres","non-dropping-particle":"","parse-names":false,"suffix":""},{"dropping-particle":"","family":"Chamberlain","given":"Samuel R.","non-dropping-particle":"","parse-names":false,"suffix":""}],"container-title":"Journal of Psychiatric Research","id":"ITEM-1","issued":{"date-parts":[["2020","1","1"]]},"publisher":"Elsevier Ltd","title":"Eating disorders with over-exercise: A cross-sectional analysis of the mediational role of problematic usage of the internet in young people","type":"article-journal","volume":"132"},"uris":["http://www.mendeley.com/documents/?uuid=bb42d2bd-9d6a-3f50-802d-</w:instrText>
      </w:r>
      <w:r w:rsidR="005D48A3">
        <w:lastRenderedPageBreak/>
        <w:instrText>d355179e1c7f"]}],"mendeley":{"formattedCitation":"(37)","plainTextFormattedCitation":"(37)","previouslyFormattedCitation":"(37)"},"properties":{"noteIndex":0},"schema":"https://github.com/citation-style-language/schema/raw/master/csl-citation.json"}</w:instrText>
      </w:r>
      <w:r w:rsidR="00DC6F14">
        <w:fldChar w:fldCharType="separate"/>
      </w:r>
      <w:r w:rsidR="00DC6F14" w:rsidRPr="00BA1819">
        <w:rPr>
          <w:noProof/>
        </w:rPr>
        <w:t>(37)</w:t>
      </w:r>
      <w:r w:rsidR="00DC6F14">
        <w:fldChar w:fldCharType="end"/>
      </w:r>
      <w:r w:rsidR="00DC6F14">
        <w:t>. Additionally, problematic usage of the internet was found to partially mediate the link</w:t>
      </w:r>
      <w:r>
        <w:t xml:space="preserve"> between </w:t>
      </w:r>
      <w:proofErr w:type="spellStart"/>
      <w:r>
        <w:t>obsessionality</w:t>
      </w:r>
      <w:proofErr w:type="spellEnd"/>
      <w:r>
        <w:t xml:space="preserve"> and eating disorders with high exercise levels </w:t>
      </w:r>
      <w:r w:rsidR="000A535B">
        <w:fldChar w:fldCharType="begin" w:fldLock="1"/>
      </w:r>
      <w:r w:rsidR="005D48A3">
        <w:instrText>ADDIN CSL_CITATION {"citationItems":[{"id":"ITEM-1","itemData":{"DOI":"10.1016/j.jpsychires.2020.11.004","ISSN":"18791379","abstract":"Eating disorders are widespread illnesses with significant global impact. There is growing concern about how young people overuse online resources leading to mental health sequelae. We gathered data from 639 individuals from a population cohort. Participants were all young adults at the point of contact and were grouped as having probable eating disorder with excessive exercise (n = 37) or controls (n = 602). We measured obsessionality, compulsivity, impulsivity, and problematic internet use. Group differences in these domains were evaluated; and structural equation modelling (SEM) was used to assess structural relationships between variables. Cases had higher scores of obsessional thoughts of threat (Cohen's d = 0.94, p &lt; 0.001), intolerance towards uncertainty (Cohen's d = 0.72; p &lt; 0.001), thoughts of importance and control (Cohen's d = 0.65, p &lt; 0.01), compulsivity (Cohen's d = 0.72; p &lt; 0.001), negative urgency (Cohen's d = 0.75, p &lt; 0.001), and higher problematic usage of the internet (Cohen's d = 0.73; p-corrected &lt;0.001). Our SEM showed significant partial mediation of problematic internet use on both the effect of obsessionality latent factor on cases (z-value = 2.52, p &lt; 0.05), as well as of sensation seeking latent factor on cases (z-value = 2.09, p &lt; 0.05). Youth with eating disorder and heightened exercise levels have increased obsessive thoughts of threat, compulsivity traits and sensation seeking impulsivity. The association between obsessive thoughts and eating disorders, as well as sensation seeking and eating disorders were partially mediated by problematic internet use. Problematic internet use may be playing a role in the development or maintenance of eating disorder symptoms in the background of obsessional thoughts and sensation seeking impulsive traits.","author":[{"dropping-particle":"","family":"Ioannidis","given":"Konstantinos","non-dropping-particle":"","parse-names":false,"suffix":""},{"dropping-particle":"","family":"Hook","given":"Roxanne W.","non-dropping-</w:instrText>
      </w:r>
      <w:r w:rsidR="005D48A3">
        <w:lastRenderedPageBreak/>
        <w:instrText>particle":"","parse-names":false,"suffix":""},{"dropping-particle":"","family":"Grant","given":"Jon E.","non-dropping-particle":"","parse-names":false,"suffix":""},{"dropping-particle":"","family":"Czabanowska","given":"Katarzyna","non-dropping-particle":"","parse-names":false,"suffix":""},{"dropping-particle":"","family":"Roman-Urrestarazu","given":"Andres","non-dropping-particle":"","parse-names":false,"suffix":""},{"dropping-particle":"","family":"Chamberlain","given":"Samuel R.","non-dropping-particle":"","parse-names":false,"suffix":""}],"container-title":"Journal of Psychiatric Research","id":"ITEM-1","issued":{"date-parts":[["2020","1","1"]]},"publisher":"Elsevier Ltd","title":"Eating disorders with over-exercise: A cross-sectional analysis of the mediational role of problematic usage of the internet in young people","type":"article-journal","volume":"132"},"uris":["http://www.mendeley.com/documents/?uuid=bb42d2bd-9d6a-3f50-802d-d355179e1c7f"]}],"mendeley":{"formattedCitation":"(37)","plainTextFormattedCitation":"(37)","previouslyFormattedCitation":"(37)"},"properties":{"noteIndex":0},"schema":"https://github.com/citation-style-language/schema/raw/master/csl-citation.json"}</w:instrText>
      </w:r>
      <w:r w:rsidR="000A535B">
        <w:fldChar w:fldCharType="separate"/>
      </w:r>
      <w:r w:rsidR="00BA1819" w:rsidRPr="00BA1819">
        <w:rPr>
          <w:noProof/>
        </w:rPr>
        <w:t>(37)</w:t>
      </w:r>
      <w:r w:rsidR="000A535B">
        <w:fldChar w:fldCharType="end"/>
      </w:r>
      <w:r>
        <w:t xml:space="preserve">. </w:t>
      </w:r>
      <w:r w:rsidR="00DC6F14">
        <w:t>Usage of f</w:t>
      </w:r>
      <w:r>
        <w:t xml:space="preserve">itness and calorie tracking apps have correlated with eating disorder and related psychopathology both in males and females </w:t>
      </w:r>
      <w:r w:rsidR="000A535B">
        <w:fldChar w:fldCharType="begin" w:fldLock="1"/>
      </w:r>
      <w:r w:rsidR="005D48A3">
        <w:instrText xml:space="preserve">ADDIN CSL_CITATION {"citationItems":[{"id":"ITEM-1","itemData":{"DOI":"10.1080/07448481.2018.1431905","ISSN":"19403208","PMID":"29405860","abstract":"Objective: This study investigated body dissatisfaction, neuroticism, and sex as potential predictors of calorie-tracking app usage amongst undergraduate college students. Participants: College students (N = 491) were recruited from a large northeastern university in October 2015. Methods: Participants completed an online survey asking about their sex, body dissatisfaction, neuroticism, and use of apps that track calories. Results: Analyses revealed that female sex and body dissatisfaction—but not neuroticism—were direct predictors of calorie-tracking app usage. Analyses also provided support for a causal sequence wherein neuroticism and body dissatisfaction mediate, in serial, the relationship between female sex and calorie-tracking app usage. Conclusions: The results from this study suggest that female college students </w:instrText>
      </w:r>
      <w:r w:rsidR="005D48A3">
        <w:lastRenderedPageBreak/>
        <w:instrText xml:space="preserve">are more likely to use calorie-tracking apps—a phenomenon which may be attributable to their higher levels of neuroticism and subsequent increased body dissatisfaction.","author":[{"dropping-particle":"","family":"Embacher Martin","given":"Kimberly","non-dropping-particle":"","parse-names":false,"suffix":""},{"dropping-particle":"","family":"McGloin","given":"Rory","non-dropping-particle":"","parse-names":false,"suffix":""},{"dropping-particle":"","family":"Atkin","given":"David","non-dropping-particle":"","parse-names":false,"suffix":""}],"container-title":"Journal of American College Health","id":"ITEM-1","issue":"7","issued":{"date-parts":[["2018","10","3"]]},"page":"608-616","publisher":"Routledge","title":"Body dissatisfaction, neuroticism, and female sex as predictors of calorie-tracking app use amongst college students","type":"article-journal","volume":"66"},"uris":["http://www.mendeley.com/documents/?uuid=cd86a055-acf4-3d5c-949a-0737cbf51e68"]},{"id":"ITEM-2","itemData":{"DOI":"10.1016/j.eatbeh.2019.02.003","ISSN":"18737358","abstract":"My Fitness Pal (MFP) is a calorie-tracking smartphone application that is gaining popularity worldwide. Although MFP has the potential to be a cheap and efficient weight-loss tool, concerns that MFP could trigger, maintain, or exacerbate eating disorder symptoms have been raised. Preliminary research has documented associations between MFP use and eating disorder symptoms in women with eating disorders and in undergraduate students. However, whether these associations exist additionally in a male-only sample has not been tested. Thus, we aimed to estimate MFP usage and examine its association with eating disorder symptoms and psychosocial impairment in a male sample. Cross-sectional data were analysed from 122 male participants (M age = 28.4, SD = 8.93) recruited primarily through fitness-related social media sites. Around half (56%) of the sample reported having used MFP. Nearly 40% of users perceived MFP as a factor contributing to disorder eating symptoms to some extent. MFP users reported significantly higher levels of attitudinal (dichotomous thinking, shape, weight, and eating concerns) and behavioural (binge eating, dietary restraint) eating disorder symptoms and psychosocial impairment than non-users. Effect sizes were large. MFP use also predicted unique variance in global attitudinal symptoms after controlling for eating disorder </w:instrText>
      </w:r>
      <w:r w:rsidR="005D48A3">
        <w:lastRenderedPageBreak/>
        <w:instrText xml:space="preserve">behaviours, impairment, and demographics. That nearly one-third of men perceived MFP as a factor contributing to their disordered eating highlights the possible utility of enquiring about the use of calorie-tracking apps when screening and assessing for eating disorder symptoms in men.","author":[{"dropping-particle":"","family":"Linardon","given":"Jake","non-dropping-particle":"","parse-names":false,"suffix":""},{"dropping-particle":"","family":"Messer","given":"Mariel","non-dropping-particle":"","parse-names":false,"suffix":""}],"container-title":"Eating Behaviors","id":"ITEM-2","issued":{"date-parts":[["2019","4","1"]]},"page":"13-17","publisher":"Elsevier Ltd","title":"My fitness pal usage in men: Associations with eating disorder symptoms and psychosocial impairment","type":"article-journal","volume":"33"},"uris":["http://www.mendeley.com/documents/?uuid=b2aeb6ac-0edb-3950-8c77-67f4aac3bdc8"]},{"id":"ITEM-3","itemData":{"DOI":"10.1016/j.eatbeh.2017.08.003","ISSN":"18737358","abstract":"Mobile phone and tablet usage has become a part of modern life. Mobile applications that count calories, such as My Fitness Pal, are frequently employed on a daily basis. Recent research has shown that in undergraduates, calorie tracking is associated with eating disorder pathology. In the current study (N = 105 individuals diagnosed with an eating disorder), we assessed usage of My Fitness Pal to track calories. We also assessed perceptions that My Fitness Pal contributed to eating disorder symptoms and if these perceptions were associated with eating disorder symptoms. We found that a substantial percentage (~ 75%) of participants used My Fitness Pal and that 73% of these users perceived the app as contributing to their eating disorder. Furthermore, we found that these perceptions were correlated with eating disorder symptoms. This research suggests that My Fitness Pal is widely used in an eating disorder population and is perceived as contributing to eating disorder symptoms. Further research is needed to clarify the role calorie tracking applications play within a sample of individuals with eating disorders.","author":[{"dropping-particle":"","family":"Levinson","given":"Cheri A.","non-dropping-particle":"","parse-names":false,"suffix":""},{"dropping-particle":"","family":"Fewell","given":"Laura","non-dropping-particle":"","parse-names":false,"suffix":""},{"dropping-particle":"","family":"Brosof","given":"Leigh </w:instrText>
      </w:r>
      <w:r w:rsidR="005D48A3">
        <w:lastRenderedPageBreak/>
        <w:instrText>C.","non-dropping-particle":"","parse-names":false,"suffix":""}],"container-title":"Eating Behaviors","id":"ITEM-3","issued":{"date-parts":[["2017","12","1"]]},"page":"14-16","publisher":"Elsevier Ltd","title":"My Fitness Pal calorie tracker usage in the eating disorders","type":"article-journal","volume":"27"},"uris":["http://www.mendeley.com/documents/?uuid=680a55e9-8c44-3f72-b7f9-0ac96874bd17"]}],"mendeley":{"formattedCitation":"(38–40)","plainTextFormattedCitation":"(38–40)","previouslyFormattedCitation":"(38–40)"},"properties":{"noteIndex":0},"schema":"https://github.com/citation-style-language/schema/raw/master/csl-citation.json"}</w:instrText>
      </w:r>
      <w:r w:rsidR="000A535B">
        <w:fldChar w:fldCharType="separate"/>
      </w:r>
      <w:r w:rsidR="00BA1819" w:rsidRPr="00BA1819">
        <w:rPr>
          <w:noProof/>
        </w:rPr>
        <w:t>(38–40)</w:t>
      </w:r>
      <w:r w:rsidR="000A535B">
        <w:fldChar w:fldCharType="end"/>
      </w:r>
      <w:r w:rsidR="003E786A">
        <w:t xml:space="preserve">. It is possible that in the background of particular latent traits of impulsivity or </w:t>
      </w:r>
      <w:proofErr w:type="spellStart"/>
      <w:r w:rsidR="003E786A">
        <w:t>obsessionality</w:t>
      </w:r>
      <w:proofErr w:type="spellEnd"/>
      <w:r w:rsidR="003E786A">
        <w:t>/compulsivity, exposure to calorie or fitness apps may trigger problematic behaviors (e.g. excessive exercise) and potentially contribute to the development of clinical</w:t>
      </w:r>
      <w:r w:rsidR="00DC6F14">
        <w:t>ly significant</w:t>
      </w:r>
      <w:r w:rsidR="003E786A">
        <w:t xml:space="preserve"> level</w:t>
      </w:r>
      <w:r w:rsidR="00DC6F14">
        <w:t>s</w:t>
      </w:r>
      <w:r w:rsidR="003E786A">
        <w:t xml:space="preserve"> </w:t>
      </w:r>
      <w:r w:rsidR="00DC6F14">
        <w:t xml:space="preserve">of </w:t>
      </w:r>
      <w:r w:rsidR="003E786A">
        <w:t>ED</w:t>
      </w:r>
      <w:r w:rsidR="00DC6F14">
        <w:t xml:space="preserve"> in those who are vulnerable</w:t>
      </w:r>
      <w:r w:rsidR="003E786A">
        <w:t>.</w:t>
      </w:r>
      <w:r w:rsidR="008907E5">
        <w:t xml:space="preserve"> </w:t>
      </w:r>
      <w:r w:rsidR="003E786A">
        <w:t>H</w:t>
      </w:r>
      <w:r w:rsidR="008907E5">
        <w:t xml:space="preserve">owever, those are outcomes of online surveys with various methodological limitations and disallow the drawing of any causal </w:t>
      </w:r>
      <w:r w:rsidR="002B34FB">
        <w:t xml:space="preserve">inferences. </w:t>
      </w:r>
      <w:r>
        <w:t xml:space="preserve"> </w:t>
      </w:r>
    </w:p>
    <w:p w14:paraId="2CFFC815" w14:textId="0B3FEE50" w:rsidR="001F3843" w:rsidRDefault="001F3843" w:rsidP="00264C19">
      <w:r>
        <w:t>Another developing area of interest has been the investigation of how dating sites may be influencing eating disorder and related psychopathology. Dating sites put emphasis on physical appearance and sharing of image based content. As such, the individual is invited to judge others by their image while elicit</w:t>
      </w:r>
      <w:r w:rsidR="00B6478C">
        <w:t>ing</w:t>
      </w:r>
      <w:r>
        <w:t xml:space="preserve"> judgment on themselves. By creating this content the individual engages in a process know</w:t>
      </w:r>
      <w:r w:rsidR="009C2337">
        <w:t>n</w:t>
      </w:r>
      <w:r>
        <w:t xml:space="preserve"> as self-objectification</w:t>
      </w:r>
      <w:r w:rsidR="00AA6E2F">
        <w:t xml:space="preserve"> </w:t>
      </w:r>
      <w:r w:rsidR="00AA6E2F">
        <w:fldChar w:fldCharType="begin" w:fldLock="1"/>
      </w:r>
      <w:r w:rsidR="005D48A3">
        <w:instrText xml:space="preserve">ADDIN CSL_CITATION {"citationItems":[{"id":"ITEM-1","itemData":{"DOI":"10.1007/s11199-005-1192-9","ISSN":"03600025","abstract":"Objectification theory has linked self-objectification to negative emotional experiences and disordered eating behavior in cultures that sexually objectify the female body. This link has not been empirically tested in a clinical sample of women with eating disorders. In the present effort, 209 women in residential treatment for eating disorders completed self-report measures of self-objectification, body shame, media influence, and drive for thinness on admission to treatment. Results demonstrated that the internalization of appearance ideals from the media predicted self-objectification, whereas using the media as an informational source about </w:instrText>
      </w:r>
      <w:r w:rsidR="005D48A3">
        <w:lastRenderedPageBreak/>
        <w:instrText>appearance and feeling pressured to conform to media ideals did not. Self-objectification partially mediated the relationship between internalized appearance ideals and drive for thinness; internalized appearance ideals continued to be an independent predictor of variance. In accordance with objectification theory, body shame partially mediated the relationship between self-objectification and drive for thinness in women with eating disorders; self-objectification continued to be an independent predictor of variance. These results illustrate the importance of understanding and targeting the experience of self-objectification in women with eating disorders or women at risk for eating disorders. © 2005 Springer Science+Business Media, Inc.","author":[{"dropping-particle":"","family":"Calogero","given":"Rachel M.","non-dropping-particle":"","parse-names":false,"suffix":""},{"dropping-particle":"","family":"Davis","given":"William N.","non-dropping-particle":"","parse-names":false,"suffix":""},{"dropping-particle":"","family":"Thompson","given":"J. Kevin","non-dropping-particle":"","parse-names":false,"suffix":""}],"container-title":"Sex Roles","id":"ITEM-1","issue":"1-2","issued":{"date-parts":[["2005","1"]]},"page":"43-50","publisher":"Springer","title":"The role of self-objectification in the experience of women with eating disorders","type":"article-journal","volume":"52"},"uris":["http://www.mendeley.com/documents/?uuid=72783a0f-d559-3009-9f45-4f643bf33dbb"]}],"mendeley":{"formattedCitation":"(41)","plainTextFormattedCitation":"(41)","previouslyFormattedCitation":"(41)"},"properties":{"noteIndex":0},"schema":"https://github.com/citation-style-language/schema/raw/master/csl-citation.json"}</w:instrText>
      </w:r>
      <w:r w:rsidR="00AA6E2F">
        <w:fldChar w:fldCharType="separate"/>
      </w:r>
      <w:r w:rsidR="00BA1819" w:rsidRPr="00BA1819">
        <w:rPr>
          <w:noProof/>
        </w:rPr>
        <w:t>(41)</w:t>
      </w:r>
      <w:r w:rsidR="00AA6E2F">
        <w:fldChar w:fldCharType="end"/>
      </w:r>
      <w:r w:rsidR="00AA6E2F">
        <w:t xml:space="preserve">, however, self-objectification may </w:t>
      </w:r>
      <w:r w:rsidR="005D48A3">
        <w:t xml:space="preserve">also </w:t>
      </w:r>
      <w:r w:rsidR="00AA6E2F">
        <w:t>occur in other forms of social and popular media</w:t>
      </w:r>
      <w:r w:rsidR="009C2337">
        <w:t>.</w:t>
      </w:r>
      <w:r w:rsidR="00AA6E2F">
        <w:t xml:space="preserve"> </w:t>
      </w:r>
      <w:r w:rsidR="005D48A3">
        <w:t xml:space="preserve">Self-objectification is moderately correlated with disordered eating in meta-analysis (Pearson’s r=0.39, 53 cross-sectional studies), with larger effect sizes identified in females </w:t>
      </w:r>
      <w:r w:rsidR="005D48A3">
        <w:fldChar w:fldCharType="begin" w:fldLock="1"/>
      </w:r>
      <w:r w:rsidR="00C660BF">
        <w:instrText xml:space="preserve">ADDIN CSL_CITATION {"citationItems":[{"id":"ITEM-1","itemData":{"DOI":"10.1002/eat.22854","ISSN":"1098108X","PMID":"29517805","abstract":"Objective: Objectification theory posits that self-objectification increases risk for disordered eating. Method: The current study sought to examine the relationship between self-objectification and disordered eating using meta-analytic techniques. Results: Data from 53 cross-sectional studies (73 effect sizes) revealed a </w:instrText>
      </w:r>
      <w:r w:rsidR="00C660BF">
        <w:lastRenderedPageBreak/>
        <w:instrText>significant moderate positive overall effect (r =.39), which was moderated by gender, ethnicity, sexual orientation, and measurement of self-objectification. Specifically, larger effect sizes were associated with female samples and the Objectified Body Consciousness Scale. Effect sizes were smaller among heterosexual men and African American samples. Age, body mass index, country of origin, measurement of disordered eating, sample type and publication type were not significant moderators. Discussion: Overall, results from the first meta-analysis to examine the relationship between self-objectification and disordered eating provide support for one of the major tenets of objectification theory and suggest that self-objectification may be a meaningful target in eating disorder interventions, though further work is needed to establish temporal and causal relationships. Findings highlight current gaps in the literature (e.g., limited representation of males, and ethnic and sexual minorities) with implications for guiding future research.","author":[{"dropping-particle":"","family":"Schaefer","given":"Lauren M.","non-dropping-particle":"","parse-names":false,"suffix":""},{"dropping-particle":"","family":"Thompson","given":"J. Kevin","non-dropping-particle":"","parse-names":false,"suffix":""}],"container-title":"International Journal of Eating Disorders","id":"ITEM-1","issue":"6","issued":{"date-parts":[["2018","6","1"]]},"page":"483-502","publisher":"John Wiley and Sons Inc.","title":"Self-objectification and disordered eating: A meta-analysis","type":"article","volume":"51"},"uris":["http://www.mendeley.com/documents/?uuid=3671acf7-3a91-3f6e-b3e7-5b113772bd6d"]}],"mendeley":{"formattedCitation":"(42)","manualFormatting":"(42••)","plainTextFormattedCitation":"(42)","previouslyFormattedCitation":"(42)"},"properties":{"noteIndex":0},"schema":"https://github.com/citation-style-language/schema/raw/master/csl-citation.json"}</w:instrText>
      </w:r>
      <w:r w:rsidR="005D48A3">
        <w:fldChar w:fldCharType="separate"/>
      </w:r>
      <w:r w:rsidR="005D48A3" w:rsidRPr="005D48A3">
        <w:rPr>
          <w:noProof/>
        </w:rPr>
        <w:t>(42</w:t>
      </w:r>
      <w:r w:rsidR="00C660BF">
        <w:rPr>
          <w:noProof/>
        </w:rPr>
        <w:t>••</w:t>
      </w:r>
      <w:r w:rsidR="005D48A3" w:rsidRPr="005D48A3">
        <w:rPr>
          <w:noProof/>
        </w:rPr>
        <w:t>)</w:t>
      </w:r>
      <w:r w:rsidR="005D48A3">
        <w:fldChar w:fldCharType="end"/>
      </w:r>
      <w:r w:rsidR="005D48A3">
        <w:t xml:space="preserve">. </w:t>
      </w:r>
      <w:r w:rsidR="00AA6E2F">
        <w:t xml:space="preserve">Dating sites use has been </w:t>
      </w:r>
      <w:r w:rsidR="00B6478C">
        <w:t xml:space="preserve">cross-sectionally </w:t>
      </w:r>
      <w:r w:rsidR="00AA6E2F">
        <w:t xml:space="preserve">associated with eating disorder symptomatology in various quantitative and qualitative studies </w:t>
      </w:r>
      <w:r w:rsidR="00AA6E2F">
        <w:fldChar w:fldCharType="begin" w:fldLock="1"/>
      </w:r>
      <w:r w:rsidR="005236D1">
        <w:instrText xml:space="preserve">ADDIN CSL_CITATION {"citationItems":[{"id":"ITEM-1","itemData":{"DOI":"10.1089/cyber.2017.0375","ISSN":"2152-2715","abstract":"Social media has been associated with body dissatisfaction and eating disorder symptoms among young women and adolescent girls. However, despite notable evidence of susceptibility to body image pressures, it remains </w:instrText>
      </w:r>
      <w:r w:rsidR="005236D1">
        <w:lastRenderedPageBreak/>
        <w:instrText>unknown whether these associations generalize to sexual minority men. A nationwide sample of 2,733 sexual minority men completed an online survey advertised to Australian and New Zealand users of a popular dating app. Participants answered questions about how frequently they used 11 different social media platforms in addition to questions about their dating app use, body image, eating disorder symptoms, and anabolic steroids. Facebook, Youtube, Instagram, and Snapchat were the most frequently used social media platforms. A pattern of small-sized and positive associations emerged between social media use and body dissatisfaction, eating disorder symptoms, and thoughts about using anabolic steroids. Facebook, Instagram, and Snapchat evidenced the strongest associations. The associations of social media use with both muscularity dissatisfaction and eating disorder symptoms were stronger for image-centric social media platforms (e.g., Instagram) than nonimage-centric platforms (e.g., Wordpress); no differences were observed for body fat dissatisfaction, height dissatisfaction, or thoughts about using anabolic steroids. Previously documented associations of social media use with body dissatisfaction and related variables among women and girls appear to generalize to sexual minority men. Social media platforms that more centrally involve imagery may be of greater concern than nonimage-centric platforms. Additional research with sexual minority men is needed to elucidate the distinctions between adaptive and maladaptive social media use in the context of body dissatisfaction, eating disorders, and anabolic steroid use.","author":[{"dropping-particle":"","family":"Griffiths","given":"Scott","non-dropping-particle":"","parse-names":false,"suffix":""},{"dropping-particle":"","family":"Murray","given":"Stuart B.","non-dropping-particle":"","parse-names":false,"suffix":""},{"dropping-particle":"","family":"Krug","given":"Isabel","non-dropping-particle":"","parse-names":false,"suffix":""},{"dropping-particle":"","family":"McLean","given":"Siân A.","non-dropping-particle":"","parse-names":false,"suffix":""}],"container-title":"Cyberpsychology, Behavior, and Social Networking","id":"ITEM-1","issue":"3","issued":{"date-parts":[["2018","3","1"]]},"page":"149-156","publisher":"Mary Ann Liebert Inc.","title":"The Contribution of Social Media to Body Dissatisfaction, Eating Disorder Symptoms, and Anabolic Steroid Use Among Sexual Minority Men","type":"article-</w:instrText>
      </w:r>
      <w:r w:rsidR="005236D1">
        <w:lastRenderedPageBreak/>
        <w:instrText>journal","volume":"21"},"uris":["http://www.mendeley.com/documents/?uuid=30c695ea-5667-3e3d-92be-83d98c47acb8"]},{"id":"ITEM-2","itemData":{"DOI":"10.1007/s40519-019-00754-0","ISSN":"15901262","abstract":"Background: Dating apps are largely visual platforms and based on evaluations of the attractiveness of users. Thus, engaging with this type of social media may be associated with body image concerns. Objective: This study aimed to explore the relationship between dating app use and body image. Methods: College students (n = 170, 50% females) reported on dating app use, as well as body shame, surveillance, body satisfaction, media ideal internalization, and controllability beliefs related to weight/shape. Results: Among males, frequent checking of dating apps was positively correlated with body shame and negatively with beliefs regarding weight/shape controllability. Media internalization was negatively correlated with experiencing negative feelings when using dating apps, and positively with positive feelings. Few associations emerged among females. Conclusion: Dating app use seems most tightly associated with body image concerns among males. Level of evidence: Level V, cross-sectional descriptive study.","author":[{"dropping-particle":"","family":"Rodgers","given":"Rachel F.","non-dropping-particle":"","parse-names":false,"suffix":""},{"dropping-particle":"","family":"Campagna","given":"Jenna","non-dropping-particle":"","parse-names":false,"suffix":""},{"dropping-particle":"","family":"Attawala","given":"Raihaan","non-dropping-particle":"","parse-names":false,"suffix":""},{"dropping-particle":"","family":"Richard","given":"Chloe","non-dropping-particle":"","parse-names":false,"suffix":""},{"dropping-particle":"","family":"Kakfa","given":"Chris","non-dropping-particle":"","parse-names":false,"suffix":""},{"dropping-particle":"","family":"Rizzo","given":"Christie","non-dropping-particle":"","parse-names":false,"suffix":""}],"container-title":"Eating and Weight Disorders","id":"ITEM-2","issued":{"date-parts":[["2019","7","27"]]},"page":"1-5","publisher":"Springer International Publishing","title":"In the eye of the swiper: a preliminary analysis of the relationship between dating app use and dimensions of body image","type":"article-journal"},"uris":["http://www.mendeley.com/documents/?uuid=a2ac0996-e456-313c-9fb3-</w:instrText>
      </w:r>
      <w:r w:rsidR="005236D1">
        <w:lastRenderedPageBreak/>
        <w:instrText xml:space="preserve">7a67fec29e9b"]},{"id":"ITEM-3","itemData":{"DOI":"10.1186/s40337-019-0244-4","ISSN":"20502974","abstract":"Background: Online dating has become increasingly popular over the years. Few research studies have examined the association between dating apps and disordered eating. In this study, we evaluated the association between dating app use and unhealthy weight control behaviors (UWCBs) among a sample of U.S. adults. Methods: Our sample includes 1769 adults who completed an online survey assessing dating app use and UWCBs in the past year. Survey assessed participants' self-reported frequency of using dating apps within the past 30 days and engagement in six UWCBs with the purpose of lowering weight or changing their body shape within the past 12 months. UWCBs included vomiting, laxative use, fasting, diet pill use, muscle building supplement use, and use of anabolic steroids. Results: Results of multivariate logistic regression models suggest dating app users had substantially elevated odds of UWCBs compared with non-users (odds ratios [OR] range = 2.7 - 16.2). These findings were supported by results of additional gender-stratified multivariate logistic regression analyses among women and men. Conclusions: This study's findings contribute to the limited literature exploring the association between dating app use and adverse health outcomes, particularly UWCBs. While additional longitudinal and representative research is needed, public health professionals ought to explore dating app use as a potential risk factor for UWCBs.","author":[{"dropping-particle":"","family":"Tran","given":"Alvin","non-dropping-particle":"","parse-names":false,"suffix":""},{"dropping-particle":"","family":"Suharlim","given":"Christian","non-dropping-particle":"","parse-names":false,"suffix":""},{"dropping-particle":"","family":"Mattie","given":"Heather","non-dropping-particle":"","parse-names":false,"suffix":""},{"dropping-particle":"","family":"Davison","given":"Kirsten","non-dropping-particle":"","parse-names":false,"suffix":""},{"dropping-particle":"","family":"Agénor","given":"Madina","non-dropping-particle":"","parse-names":false,"suffix":""},{"dropping-particle":"","family":"Austin","given":"S. Bryn","non-dropping-particle":"","parse-names":false,"suffix":""}],"container-title":"Journal of Eating Disorders","id":"ITEM-3","issue":"1","issued":{"date-parts":[["2019","5","31"]]},"page":"16","publisher":"BioMed Central </w:instrText>
      </w:r>
      <w:r w:rsidR="005236D1">
        <w:lastRenderedPageBreak/>
        <w:instrText>Ltd.","title":"Dating app use and unhealthy weight control behaviors among a sample of U.S. adults: A cross-sectional study","type":"article-journal","volume":"7"},"uris":["http://www.mendeley.com/documents/?uuid=b0360424-5a9a-35c5-88a8-52fb0bf25029"]},{"id":"ITEM-4","itemData":{"DOI":"10.1016/j.bodyim.2019.08.007","ISSN":"17401445","PMID":"31446375","abstract":"Recent evidence indicates use of geosocial networking apps is associated with body image-related issues among gay, bisexual, and other men who have sex with men. The current study aims to elaborate upon these findings by investigating how Grindr, the most widely-used dating app among this population, impacts users’ body image and body satisfaction. Using an exploratory, qualitative study design, semi-structured interviews were conducted with 13 current and previous Grindr users and analyzed thematically. Our findings suggest Grindr affects users’ body image through three primary mechanisms: weight stigma, sexual objectification, and social comparison. In each case, normative user attitudes and behaviours interact with the app's constitutional elements to affect bodily perceptions in a way that differs in form or intensity from social influence via offline exchanges. These interactions are often enabled by features shared with traditional social networking sites, like asynchronous, text-based communication and technology-assisted appearance augmentation, but certain features unique to Grindr may also play an important role. Moreover, participants identified several protective factors and coping strategies which suggest the relationship between Grindr and body image is dependent on a number of complex interactions between technology, user, and environment. Limitations and suggestions for future research are also discussed.","author":[{"dropping-particle":"","family":"Filice","given":"Eric","non-dropping-particle":"","parse-names":false,"suffix":""},{"dropping-particle":"","family":"Raffoul","given":"Amanda","non-dropping-particle":"","parse-names":false,"suffix":""},{"dropping-particle":"","family":"Meyer","given":"Samantha B.","non-dropping-particle":"","parse-names":false,"suffix":""},{"dropping-particle":"","family":"Neiterman","given":"Elena","non-dropping-particle":"","parse-names":false,"suffix":""}],"container-title":"Body Image","id":"ITEM-4","issued":{"date-</w:instrText>
      </w:r>
      <w:r w:rsidR="005236D1">
        <w:lastRenderedPageBreak/>
        <w:instrText>parts":[["2019","12","1"]]},"page":"59-70","publisher":"Elsevier Ltd","title":"The influence of Grindr, a geosocial networking application, on body image in gay, bisexual and other men who have sex with men: An exploratory study","type":"article-journal","volume":"31"},"uris":["http://www.mendeley.com/documents/?uuid=66cc3b02-10ef-3c40-ba96-b433c74802ca"]}],"mendeley":{"formattedCitation":"(43–46)","plainTextFormattedCitation":"(43–46)","previouslyFormattedCitation":"(43–46)"},"properties":{"noteIndex":0},"schema":"https://github.com/citation-style-language/schema/raw/master/csl-citation.json"}</w:instrText>
      </w:r>
      <w:r w:rsidR="00AA6E2F">
        <w:fldChar w:fldCharType="separate"/>
      </w:r>
      <w:r w:rsidR="005D48A3" w:rsidRPr="005D48A3">
        <w:rPr>
          <w:noProof/>
        </w:rPr>
        <w:t>(43–46)</w:t>
      </w:r>
      <w:r w:rsidR="00AA6E2F">
        <w:fldChar w:fldCharType="end"/>
      </w:r>
      <w:r w:rsidR="00B6478C">
        <w:t xml:space="preserve">. </w:t>
      </w:r>
    </w:p>
    <w:p w14:paraId="78D2BE8A" w14:textId="1E253392" w:rsidR="005B14ED" w:rsidRPr="00264C19" w:rsidRDefault="005B14ED" w:rsidP="00264C19">
      <w:r>
        <w:t xml:space="preserve">A less well understood aspect of engagement with the online environment is the one in which the user is subjected to harassment behavior, also known as cyberbullying. Experiencing cyberbullying through social media is considered to have debilitating effects on mental health in general </w:t>
      </w:r>
      <w:r>
        <w:fldChar w:fldCharType="begin" w:fldLock="1"/>
      </w:r>
      <w:r w:rsidR="005236D1">
        <w:instrText xml:space="preserve">ADDIN CSL_CITATION {"citationItems":[{"id":"ITEM-1","itemData":{"DOI":"10.1016/j.eclinm.2018.12.005","ISSN":"25895370","abstract":"Background: Evidence suggests social media use is associated with mental health in young people but underlying processes are not well understood. This paper i) assesses whether social media use is associated with adolescents' depressive symptoms, and ii) investigates multiple potential explanatory pathways via online harassment, sleep, self-esteem and body image. Methods: We used population based data from the UK Millennium Cohort Study on 10,904 14 year olds. Multivariate regression and path models were used to examine associations between social media use and depressive symptoms. Findings: The magnitude of association between social media use and depressive symptoms was larger for girls than for boys. Compared with 1–3 h of daily use: 3 to &lt; 5 h 26% increase in scores vs 21%; ≥ 5 h 50% vs 35% for girls and boys respectively. Greater social media use related to online harassment, poor sleep, low self-esteem and poor body image; in turn these related to higher depressive symptom scores. Multiple potential intervening pathways were apparent, for example: greater hours social media use related to body weight dissatisfaction (≥ 5 h 31% more likely to be dissatisfied), which in turn linked to depressive symptom scores directly (body </w:instrText>
      </w:r>
      <w:r w:rsidR="005236D1">
        <w:lastRenderedPageBreak/>
        <w:instrText>dissatisfaction 15% higher depressive symptom scores) and indirectly via self-esteem. Interpretation: Our findings highlight the potential pitfalls of lengthy social media use for young people's mental health. Findings are highly relevant for the development of guidelines for the safe use of social media and calls on industry to more tightly regulate hours of social media use. Funding: Economic and Social Research Council.","author":[{"dropping-particle":"","family":"Kelly","given":"Yvonne","non-dropping-particle":"","parse-names":false,"suffix":""},{"dropping-particle":"","family":"Zilanawala","given":"Afshin","non-dropping-particle":"","parse-names":false,"suffix":""},{"dropping-particle":"","family":"Booker","given":"Cara","non-dropping-particle":"","parse-names":false,"suffix":""},{"dropping-particle":"","family":"Sacker","given":"Amanda","non-dropping-particle":"","parse-names":false,"suffix":""}],"container-title":"EClinicalMedicine","id":"ITEM-1","issued":{"date-parts":[["2018","12","1"]]},"page":"59-68","publisher":"Lancet Publishing Group","title":"Social Media Use and Adolescent Mental Health: Findings From the UK Millennium Cohort Study","type":"article-journal","volume":"6"},"uris":["http://www.mendeley.com/documents/?uuid=b12f9473-7479-3ee4-a576-f082d644bbc4"]}],"mendeley":{"formattedCitation":"(47)","plainTextFormattedCitation":"(47)","previouslyFormattedCitation":"(47)"},"properties":{"noteIndex":0},"schema":"https://github.com/citation-style-language/schema/raw/master/csl-citation.json"}</w:instrText>
      </w:r>
      <w:r>
        <w:fldChar w:fldCharType="separate"/>
      </w:r>
      <w:r w:rsidR="005D48A3" w:rsidRPr="005D48A3">
        <w:rPr>
          <w:noProof/>
        </w:rPr>
        <w:t>(47)</w:t>
      </w:r>
      <w:r>
        <w:fldChar w:fldCharType="end"/>
      </w:r>
      <w:r>
        <w:t xml:space="preserve">, but also significant correlations with body dissatisfaction, negative body perception and lower self-esteem </w:t>
      </w:r>
      <w:r>
        <w:fldChar w:fldCharType="begin" w:fldLock="1"/>
      </w:r>
      <w:r w:rsidR="005236D1">
        <w:instrText xml:space="preserve">ADDIN CSL_CITATION {"citationItems":[{"id":"ITEM-1","itemData":{"DOI":"10.1177/1359105316684939","ISSN":"1461-7277","PMID":"28810374","abstract":"The relationship between cyberbullying and friendship dynamics on adolescent body dissatisfaction was examined. Data from the Irish contribution to the international cross-sectional 2013/2014 Health Behaviour in School-aged Children study were used. Results showed that girls were three times more likely than boys to report that their body is too fat, and adolescents who were cyberbullied were almost twice as likely as adolescents who were not cyberbullied to consider themselves too fat. Stronger friendship dynamics were associated with decreased levels of body dissatisfaction, and friendship dynamics were found to partially mediate the relationship between cyberbullying and body </w:instrText>
      </w:r>
      <w:r w:rsidR="005236D1">
        <w:lastRenderedPageBreak/>
        <w:instrText xml:space="preserve">dissatisfaction.","author":[{"dropping-particle":"","family":"Kenny","given":"Ursula","non-dropping-particle":"","parse-names":false,"suffix":""},{"dropping-particle":"","family":"Sullivan","given":"Lindsay","non-dropping-particle":"","parse-names":false,"suffix":""},{"dropping-particle":"","family":"Callaghan","given":"Mary","non-dropping-particle":"","parse-names":false,"suffix":""},{"dropping-particle":"","family":"Molcho","given":"Michal","non-dropping-particle":"","parse-names":false,"suffix":""},{"dropping-particle":"","family":"Kelly","given":"Colette","non-dropping-particle":"","parse-names":false,"suffix":""}],"container-title":"Journal of health psychology","id":"ITEM-1","issue":"4","issued":{"date-parts":[["2018","3","5"]]},"page":"629-639","publisher":"SAGE Publications Ltd","title":"The relationship between cyberbullying and friendship dynamics on adolescent body dissatisfaction: A cross-sectional study.","type":"article-journal","volume":"23"},"uris":["http://www.mendeley.com/documents/?uuid=caa62a1d-e6ef-3287-b8ee-434f82f73616"]},{"id":"ITEM-2","itemData":{"DOI":"10.1089/cyber.2018.0217","ISSN":"21522723","abstract":"Studies carried out in nonclinical samples have found an association between cyberbullying victimization and eating disorder (ED) psychopathology (negative emotions, low self-esteem, unhealthy eating behaviors, and body dissatisfaction); however, these previous studies were carried out with participants without an ED diagnosis. To extend the knowledge in this area of research, we aim to confirm these associations in two different samples: on the one hand, a sample composed of participants with ED diagnoses and, on the other hand, a sample composed of participants at high risk of ED. In study 1, the sample was composed of 80 participants diagnosed with EDs: 41.2 percent, n = 33, matched bulimia nervosa criteria; 33.8 percent, n = 27, matched anorexia nervosa restrictive criteria; and 25 percent, n = 20, matched eating disorder not otherwise specified. In study 2, the sample was composed of 156 participants at high risk of ED (elite athletes, both men and women). In both samples, the results indicated that cyberbullying victimization was positively correlated with ED psychopathology and depression. The model consisting of gender, body mass index, appearance evaluation, depression, and cyberbullying victimization was a significant predictor of ED </w:instrText>
      </w:r>
      <w:r w:rsidR="005236D1">
        <w:lastRenderedPageBreak/>
        <w:instrText>psychopathology. This study suggests that cyberbullying victimization is a predictor of eating behaviors, attitudes, and symptoms associated with ED.","author":[{"dropping-particle":"","family":"Marco","given":"José H.","non-dropping-particle":"","parse-names":false,"suffix":""},{"dropping-particle":"","family":"Tormo-Irun","given":"Maria Pilar","non-dropping-particle":"","parse-names":false,"suffix":""},{"dropping-particle":"","family":"Galán-Escalante","given":"Alba","non-dropping-particle":"","parse-names":false,"suffix":""},{"dropping-particle":"","family":"Gonzalez-García","given":"Carmen","non-dropping-particle":"","parse-names":false,"suffix":""}],"container-title":"Cyberpsychology, Behavior, and Social Networking","id":"ITEM-2","issue":"10","issued":{"date-parts":[["2018","10","1"]]},"page":"611-617","publisher":"Mary Ann Liebert Inc.","title":"Is Cybervictimization Associated with Body Dissatisfaction, Depression, and Eating Disorder Psychopathology?","type":"article-journal","volume":"21"},"uris":["http://www.mendeley.com/documents/?uuid=77d21217-4be7-3104-b56e-2b84a3d7b442"]}],"mendeley":{"formattedCitation":"(48,49)","plainTextFormattedCitation":"(48,49)","previouslyFormattedCitation":"(48,49)"},"properties":{"noteIndex":0},"schema":"https://github.com/citation-style-language/schema/raw/master/csl-citation.json"}</w:instrText>
      </w:r>
      <w:r>
        <w:fldChar w:fldCharType="separate"/>
      </w:r>
      <w:r w:rsidR="005D48A3" w:rsidRPr="005D48A3">
        <w:rPr>
          <w:noProof/>
        </w:rPr>
        <w:t>(48,49)</w:t>
      </w:r>
      <w:r>
        <w:fldChar w:fldCharType="end"/>
      </w:r>
      <w:r w:rsidR="00D85E19">
        <w:t>.</w:t>
      </w:r>
      <w:r w:rsidR="00AC34BD">
        <w:t xml:space="preserve"> The culture of body shaming has sparked a heated debate around whether such an approach can be deemed hazardous for the obesity population as it may well be for the eating disorder populations</w:t>
      </w:r>
      <w:r w:rsidR="0068152E">
        <w:t xml:space="preserve"> </w:t>
      </w:r>
      <w:r w:rsidR="0068152E">
        <w:fldChar w:fldCharType="begin" w:fldLock="1"/>
      </w:r>
      <w:r w:rsidR="005236D1">
        <w:instrText>ADDIN CSL_CITATION {"citationItems":[{"id":"ITEM-1","itemData":{"DOI":"10.1136/bmj.l1222","ISSN":"17561833","PMID":"30898783","abstract":"Give this a try. Walk up to someone you love or like. Pick someone who, in your eyes, looks “overweight.” And then say, “Shame on you for not eating the right things. You will die early, and you deserve to.”\n\nMany things would stop you doing this: most importantly, common decency, but also recognition of the importance of not judging others against your own situation, economic status, or cultural background. And yet body shaming is treated by some sectors of society as if it were perfectly normal and even acceptable. Social media show that healthcare professionals are not exempt either, with quick judgments about others’ bodies not …","author":[{"dropping-particle":"","family":"Kar","given":"Partha","non-dropping-</w:instrText>
      </w:r>
      <w:r w:rsidR="005236D1">
        <w:lastRenderedPageBreak/>
        <w:instrText>particle":"","parse-names":false,"suffix":""}],"container-title":"BMJ (Online)","id":"ITEM-1","issued":{"date-parts":[["2019","3","21"]]},"publisher":"BMJ Publishing Group","title":"Partha Kar: Dieting and body shaming","type":"article","volume":"364"},"uris":["http://www.mendeley.com/documents/?uuid=f2c26f59-7379-36df-a175-b4d605b0e7d6"]}],"mendeley":{"formattedCitation":"(50)","plainTextFormattedCitation":"(50)","previouslyFormattedCitation":"(50)"},"properties":{"noteIndex":0},"schema":"https://github.com/citation-style-language/schema/raw/master/csl-citation.json"}</w:instrText>
      </w:r>
      <w:r w:rsidR="0068152E">
        <w:fldChar w:fldCharType="separate"/>
      </w:r>
      <w:r w:rsidR="005D48A3" w:rsidRPr="005D48A3">
        <w:rPr>
          <w:noProof/>
        </w:rPr>
        <w:t>(50)</w:t>
      </w:r>
      <w:r w:rsidR="0068152E">
        <w:fldChar w:fldCharType="end"/>
      </w:r>
      <w:r w:rsidR="00AC34BD">
        <w:t>.</w:t>
      </w:r>
      <w:r w:rsidR="00A4527F">
        <w:t xml:space="preserve"> A quasi-experimental field study showed that fat-shaming events on social media c</w:t>
      </w:r>
      <w:r w:rsidR="00D03798">
        <w:t>ould</w:t>
      </w:r>
      <w:r w:rsidR="00A4527F">
        <w:t xml:space="preserve"> have </w:t>
      </w:r>
      <w:r w:rsidR="00D03798">
        <w:t xml:space="preserve">putative </w:t>
      </w:r>
      <w:r w:rsidR="00860061">
        <w:t>snowball</w:t>
      </w:r>
      <w:r w:rsidR="00A4527F">
        <w:t xml:space="preserve"> effects on the anti-fat attitudes in the wider population, the effects increasing with the notoriety of the event</w:t>
      </w:r>
      <w:r w:rsidR="0068152E">
        <w:t xml:space="preserve"> </w:t>
      </w:r>
      <w:r w:rsidR="0068152E">
        <w:fldChar w:fldCharType="begin" w:fldLock="1"/>
      </w:r>
      <w:r w:rsidR="005236D1">
        <w:instrText>ADDIN CSL_CITATION {"citationItems":[{"id":"ITEM-1","itemData":{"DOI":"10.1177/0146167219838550","ISSN":"15527433","PMID":"30982402","abstract":"The human psyche is profoundly shaped by its cultural milieu; however, few studies have examined the dynamics of cultural influence in everyday life, especially when it comes to shaping people’s automatic, implicit attitudes. In this quasi-experimental field study, we investigated the effect of transient, but salient, cultural messages—the pop-cultural phenomenon of celebrity “fat-shaming”—on implicit anti-fat attitudes in the population. Adopting the “copycat suicide” methodology, we identified 20 fat-shaming events in the media; next, we obtained data from Project Implicit of participants who had completed the Weight Implicit Association Test from 2004 to 2015. As predicted, fat-shaming led to a spike in women’s (N=93,239) implicit anti-fat attitudes, with events of greater notoriety producing greater spikes. We also observed a general increase in implicit anti-fat attitudes over time. Although these passing comments may appear harmless, we show that feedback at the cultural level can be registered by the “body politic”.","author":[{"dropping-particle":"","family":"Ravary","given":"Amanda","non-dropping-particle":"","parse-names":false,"suffix":""},{"dropping-particle":"","family":"Baldwin","given":"Mark W.","non-dropping-particle":"","parse-names":false,"suffix":""},{"dropping-particle":"","family":"Bartz","given":"Jennifer A.","non-dropping-particle":"","parse-</w:instrText>
      </w:r>
      <w:r w:rsidR="005236D1">
        <w:lastRenderedPageBreak/>
        <w:instrText>names":false,"suffix":""}],"container-title":"Personality and Social Psychology Bulletin","id":"ITEM-1","issue":"11","issued":{"date-parts":[["2019","11","1"]]},"page":"1580-1589","publisher":"SAGE Publications Inc.","title":"Shaping the Body Politic: Mass Media Fat-Shaming Affects Implicit Anti-Fat Attitudes","type":"article-journal","volume":"45"},"uris":["http://www.mendeley.com/documents/?uuid=7bbc16c0-2a72-38e2-9db3-81ed09284646"]}],"mendeley":{"formattedCitation":"(51)","plainTextFormattedCitation":"(51)","previouslyFormattedCitation":"(51)"},"properties":{"noteIndex":0},"schema":"https://github.com/citation-style-language/schema/raw/master/csl-citation.json"}</w:instrText>
      </w:r>
      <w:r w:rsidR="0068152E">
        <w:fldChar w:fldCharType="separate"/>
      </w:r>
      <w:r w:rsidR="005D48A3" w:rsidRPr="005D48A3">
        <w:rPr>
          <w:noProof/>
        </w:rPr>
        <w:t>(51)</w:t>
      </w:r>
      <w:r w:rsidR="0068152E">
        <w:fldChar w:fldCharType="end"/>
      </w:r>
      <w:r w:rsidR="00A4527F">
        <w:t>.</w:t>
      </w:r>
      <w:r w:rsidR="00E122CF">
        <w:t xml:space="preserve"> Body shaming can masquerade as essential public health messaging or as an essential component in the coach-athlete relationship</w:t>
      </w:r>
      <w:r w:rsidR="0068152E">
        <w:t xml:space="preserve"> </w:t>
      </w:r>
      <w:r w:rsidR="0068152E">
        <w:fldChar w:fldCharType="begin" w:fldLock="1"/>
      </w:r>
      <w:r w:rsidR="005236D1">
        <w:instrText xml:space="preserve">ADDIN CSL_CITATION {"citationItems":[{"id":"ITEM-1","itemData":{"DOI":"10.1080/13573322.2021.1890571","ISSN":"14701243","abstract":"In the 2016 International Olympic Committee Consensus Statement on harassment and abuse, it was outlined that psychological abuse in sport research has been heavily focused on the coach–athlete relationship resulting in a lack of research on other members of the athletes’ support system such as their ‘entourage.’ Researchers of abuse have further noted that psychological abuse remains relatively underexplored in comparison to other types of athlete abuses (e.g. sexual abuse). As psychological abuse is one of the most common types of abuse occurring in sporting contexts, it has been flagged as an urgent safeguarding concern. Psychological abuse can be enacted in different ways with many associated behaviours. The present study explored one under-researched issue shown to be entrenched in sport culture–‘body shaming’–and how it constitutes psychological abuse. We also focused on the role of the athlete entourage (i.e. people associated with the athlete) in relation to psychological abuse through the body shaming of athletes. Using thematic analysis, three female athletes’ stories showed how they were subjected to psychological abuse from members of their entourage when their bodies failed to meet socio-cultural expectations (i.e. too fat, not ‘slim to win’). While it was not the central focus of our research, the athletes also explained how they were subjected to physical abuse and physical neglect from entourage members when they were perceived to be </w:instrText>
      </w:r>
      <w:r w:rsidR="005236D1">
        <w:lastRenderedPageBreak/>
        <w:instrText>overweight or too fat. The athlete entourage members found to be perpetrators of abuse and physical neglect included the coach, the parent, the partner, and the manager. This research provides novel insight into how abuse is circulating through sporting contexts, and in so doing, generates knowledge for prevention and intervention initiatives in sport.","author":[{"dropping-particle":"","family":"McMahon","given":"Jenny","non-dropping-particle":"","parse-names":false,"suffix":""},{"dropping-particle":"","family":"McGannon","given":"Kerry R.","non-dropping-particle":"","parse-names":false,"suffix":""},{"dropping-particle":"","family":"Palmer","given":"Catherine","non-dropping-particle":"","parse-names":false,"suffix":""}],"container-title":"Sport, Education and Society","id":"ITEM-1","issued":{"date-parts":[["2021"]]},"publisher":"Routledge","title":"Body shaming and associated practices as abuse: athlete entourage as perpetrators of abuse","type":"article-journal"},"uris":["http://www.mendeley.com/documents/?uuid=78152a8b-2c2d-3a5b-847d-9b0d98be7631"]}],"mendeley":{"formattedCitation":"(52)","plainTextFormattedCitation":"(52)","previouslyFormattedCitation":"(52)"},"properties":{"noteIndex":0},"schema":"https://github.com/citation-style-language/schema/raw/master/csl-citation.json"}</w:instrText>
      </w:r>
      <w:r w:rsidR="0068152E">
        <w:fldChar w:fldCharType="separate"/>
      </w:r>
      <w:r w:rsidR="005D48A3" w:rsidRPr="005D48A3">
        <w:rPr>
          <w:noProof/>
        </w:rPr>
        <w:t>(52)</w:t>
      </w:r>
      <w:r w:rsidR="0068152E">
        <w:fldChar w:fldCharType="end"/>
      </w:r>
      <w:r w:rsidR="00E122CF">
        <w:t>, but essentially</w:t>
      </w:r>
      <w:r w:rsidR="00D03798">
        <w:t xml:space="preserve"> may</w:t>
      </w:r>
      <w:r w:rsidR="00E122CF">
        <w:t xml:space="preserve"> constitute a form of emotional maltreatment</w:t>
      </w:r>
      <w:r w:rsidR="0068152E">
        <w:t xml:space="preserve"> </w:t>
      </w:r>
      <w:r w:rsidR="0068152E">
        <w:fldChar w:fldCharType="begin" w:fldLock="1"/>
      </w:r>
      <w:r w:rsidR="005236D1">
        <w:instrText xml:space="preserve">ADDIN CSL_CITATION {"citationItems":[{"id":"ITEM-1","itemData":{"DOI":"10.1080/13573322.2021.1890571","ISSN":"14701243","abstract":"In the 2016 International Olympic Committee Consensus Statement on harassment and abuse, it was outlined that psychological abuse in sport research has been heavily focused on the coach–athlete relationship resulting in a lack of research on other members of the athletes’ support system such as their ‘entourage.’ Researchers of abuse have further noted that psychological abuse remains relatively underexplored in comparison to other types of athlete abuses (e.g. sexual abuse). As psychological abuse is one of the most common types of abuse occurring in sporting contexts, it has been flagged as an urgent safeguarding concern. Psychological abuse can be enacted in different ways with many associated behaviours. The present study explored one under-researched issue shown to be entrenched in sport culture–‘body shaming’–and how it constitutes psychological abuse. We also focused on the role of the athlete entourage (i.e. people associated </w:instrText>
      </w:r>
      <w:r w:rsidR="005236D1">
        <w:lastRenderedPageBreak/>
        <w:instrText>with the athlete) in relation to psychological abuse through the body shaming of athletes. Using thematic analysis, three female athletes’ stories showed how they were subjected to psychological abuse from members of their entourage when their bodies failed to meet socio-cultural expectations (i.e. too fat, not ‘slim to win’). While it was not the central focus of our research, the athletes also explained how they were subjected to physical abuse and physical neglect from entourage members when they were perceived to be overweight or too fat. The athlete entourage members found to be perpetrators of abuse and physical neglect included the coach, the parent, the partner, and the manager. This research provides novel insight into how abuse is circulating through sporting contexts, and in so doing, generates knowledge for prevention and intervention initiatives in sport.","author":[{"dropping-particle":"","family":"McMahon","given":"Jenny","non-dropping-particle":"","parse-names":false,"suffix":""},{"dropping-particle":"","family":"McGannon","given":"Kerry R.","non-dropping-particle":"","parse-names":false,"suffix":""},{"dropping-particle":"","family":"Palmer","given":"Catherine","non-dropping-particle":"","parse-names":false,"suffix":""}],"container-title":"Sport, Education and Society","id":"ITEM-1","issued":{"date-parts":[["2021"]]},"publisher":"Routledge","title":"Body shaming and associated practices as abuse: athlete entourage as perpetrators of abuse","type":"article-journal"},"uris":["http://www.mendeley.com/documents/?uuid=78152a8b-2c2d-3a5b-847d-9b0d98be7631"]}],"mendeley":{"formattedCitation":"(52)","plainTextFormattedCitation":"(52)","previouslyFormattedCitation":"(52)"},"properties":{"noteIndex":0},"schema":"https://github.com/citation-style-language/schema/raw/master/csl-citation.json"}</w:instrText>
      </w:r>
      <w:r w:rsidR="0068152E">
        <w:fldChar w:fldCharType="separate"/>
      </w:r>
      <w:r w:rsidR="005D48A3" w:rsidRPr="005D48A3">
        <w:rPr>
          <w:noProof/>
        </w:rPr>
        <w:t>(52)</w:t>
      </w:r>
      <w:r w:rsidR="0068152E">
        <w:fldChar w:fldCharType="end"/>
      </w:r>
      <w:r w:rsidR="00E122CF">
        <w:t xml:space="preserve">. </w:t>
      </w:r>
      <w:r w:rsidR="00860061">
        <w:t>While cyberbullying constitute</w:t>
      </w:r>
      <w:r w:rsidR="003F5E6A">
        <w:t>s</w:t>
      </w:r>
      <w:r w:rsidR="00860061">
        <w:t xml:space="preserve"> a form of maltreatment occurring in the online environment, it is possible that its effects may be detrimental for the individual’s global mental health, rather than being ED-specific. However, experiencing body-shaming, regardless of whether the individual is victimized themselves in the event or not, may have specific effects on self-apprehension of weight, shape or appearance, body dissatisfaction or foster unhelpful anti-fat attitudes, which may be strong precursors for the development of </w:t>
      </w:r>
      <w:proofErr w:type="spellStart"/>
      <w:r w:rsidR="00860061">
        <w:t>EDs.</w:t>
      </w:r>
      <w:proofErr w:type="spellEnd"/>
      <w:r w:rsidR="00860061">
        <w:t xml:space="preserve"> Furthermore, it may promote stigma towards EDs, which </w:t>
      </w:r>
      <w:r w:rsidR="000B4959">
        <w:t>can hinder the likelihood of affected individuals</w:t>
      </w:r>
      <w:r w:rsidR="00860061">
        <w:t xml:space="preserve"> accessing timely help, </w:t>
      </w:r>
      <w:r w:rsidR="000B4959">
        <w:t xml:space="preserve">and/or engaging fully </w:t>
      </w:r>
      <w:r w:rsidR="000B4959">
        <w:lastRenderedPageBreak/>
        <w:t xml:space="preserve">with </w:t>
      </w:r>
      <w:r w:rsidR="00860061">
        <w:t>treatment</w:t>
      </w:r>
      <w:r w:rsidR="000B4959">
        <w:t xml:space="preserve">, thereby worsening clinical </w:t>
      </w:r>
      <w:r w:rsidR="00860061">
        <w:t xml:space="preserve"> outcomes</w:t>
      </w:r>
      <w:r w:rsidR="00605136">
        <w:t xml:space="preserve"> </w:t>
      </w:r>
      <w:r w:rsidR="00605136">
        <w:fldChar w:fldCharType="begin" w:fldLock="1"/>
      </w:r>
      <w:r w:rsidR="005236D1">
        <w:instrText>ADDIN CSL_CITATION {"citationItems":[{"id":"ITEM-1","itemData":{"DOI":"10.1007/s11920-015-0552-6","ISSN":"15351645","PMID":"25652251","abstract":"Although research has consistently documented the prevalence and negative health implications of weight stigma, little is known about the stigma associated with eating disorders. Given that weight stigma is a risk factor associated with disordered eating, it is important to address stigma across the spectrum of eating and weight disorders. The aim of this review is to systematically review studies in the past 3 years evaluating stigma in the context of obesity and eating disorders (including binge eating disorder, bulimia nervosa, and anorexia nervosa). Physical and psychological health consequences of stigma for individuals with obesity and eating disorders are discussed. Recent studies on weight stigma substantiate the unique influence of stigma on psychological maladjustment, eating pathology, and physiological stress. Furthermore, research documents negative stereotypes and social rejection of individuals with eating disorder subtypes, while attributions to personal responsibility promote blame and further stigmatization of these individuals. Future research should examine the association of stigma related to eating disorders and physical and emotional health correlates, as well as its role in health-care utilization and treatment outcomes. Additional longitudinal studies assessing how weight stigma influences emotional health and eating disorders can help identify adaptive coping strategies and improve clinical care of individuals with obesity and eating disorders.","author":[{"dropping-particle":"","family":"Puhl","given":"Rebecca","non-dropping-particle":"","parse-names":false,"suffix":""},{"dropping-particle":"","family":"Suh","given":"Young","non-dropping-particle":"","parse-names":false,"suffix":""}],"container-title":"Current Psychiatry Reports","id":"ITEM-1","issue":"3","issued":{"date-parts":[["2015","3","1"]]},"publisher":"Current Medicine Group LLC 1","title":"Stigma and Eating and Weight Disorders","type":"article-journal","volume":"17"},"uris":["http://www.mendeley.com/documents/?uuid=cf156bc9-443a-3cd8-be7e-b08fa1aa1042"]}],"mendeley":{"formattedCitation":"(53)","plainTextFormattedCitation":"(53)","previou</w:instrText>
      </w:r>
      <w:r w:rsidR="005236D1">
        <w:lastRenderedPageBreak/>
        <w:instrText>slyFormattedCitation":"(53)"},"properties":{"noteIndex":0},"schema":"https://github.com/citation-style-language/schema/raw/master/csl-citation.json"}</w:instrText>
      </w:r>
      <w:r w:rsidR="00605136">
        <w:fldChar w:fldCharType="separate"/>
      </w:r>
      <w:r w:rsidR="005D48A3" w:rsidRPr="005D48A3">
        <w:rPr>
          <w:noProof/>
        </w:rPr>
        <w:t>(53)</w:t>
      </w:r>
      <w:r w:rsidR="00605136">
        <w:fldChar w:fldCharType="end"/>
      </w:r>
      <w:r w:rsidR="00860061">
        <w:t>.</w:t>
      </w:r>
      <w:r w:rsidR="00605136">
        <w:t xml:space="preserve"> For males, it may be even worse, as they need to battle against </w:t>
      </w:r>
      <w:r w:rsidR="00A67C0E">
        <w:t xml:space="preserve">toxic masculinity and a </w:t>
      </w:r>
      <w:r w:rsidR="00605136">
        <w:t xml:space="preserve">well-established societal stigma (also present in the medical community) </w:t>
      </w:r>
      <w:r w:rsidR="00A67C0E">
        <w:t xml:space="preserve">which promotes stereotypes of gender and sexual orientation in relation to those suffering from </w:t>
      </w:r>
      <w:proofErr w:type="spellStart"/>
      <w:r w:rsidR="00A67C0E">
        <w:t>EDs.</w:t>
      </w:r>
      <w:proofErr w:type="spellEnd"/>
      <w:r w:rsidR="00605136">
        <w:t xml:space="preserve"> </w:t>
      </w:r>
    </w:p>
    <w:p w14:paraId="7B946E51" w14:textId="6A1521FD" w:rsidR="00654E0A" w:rsidRDefault="00654E0A" w:rsidP="00244553">
      <w:pPr>
        <w:pStyle w:val="Heading2"/>
      </w:pPr>
      <w:r>
        <w:t>Trends and developments</w:t>
      </w:r>
    </w:p>
    <w:p w14:paraId="4C96DFF0" w14:textId="67A0241A" w:rsidR="005161B2" w:rsidRDefault="005161B2" w:rsidP="005161B2">
      <w:r>
        <w:t xml:space="preserve">While a substantial portion of the quantitative literature supports the notion that significant positive correlations exist between various facets of PUI and eating disorder and related psychopathology </w:t>
      </w:r>
      <w:r>
        <w:fldChar w:fldCharType="begin" w:fldLock="1"/>
      </w:r>
      <w:r w:rsidR="005D48A3">
        <w:instrText>ADDIN CSL_CITATION {"citationItems":[{"id":"ITEM-1","itemData":{"DOI":"10.1016/j.neubiorev.2021.03.005","ISSN":"01497634","author":[{"dropping-particle":"","family":"Ioannidis","given":"Konstantinos","non-dropping-particle":"","parse-names":false,"suffix":""},{"dropping-particle":"","family":"Taylor","given":"Charlotte","non-dropping-particle":"","parse-names":false,"suffix":""},{"dropping-particle":"","family":"Holt","given":"Leah","non-dropping-particle":"","parse-names":false,"suffix":""},{"dropping-particle":"","family":"Brown","given":"Kate","non-dropping-particle":"","parse-names":false,"suffix":""},{"dropping-particle":"","family":"Lochner","given":"Christine","non-dropping-particle":"","parse-names":false,"suffix":""},{"dropping-particle":"","family":"Fineberg","given":"Naomi A.","non-dropping-particle":"","parse-names":false,"suffix":""},{"dropping-particle":"","family":"Corazza","given":"Ornella","non-dropping-particle":"","parse-names":false,"suffix":""},{"dropping-particle":"","family":"Chamberlain","given":"Samuel R.","non-dropping-particle":"","parse-names":false,"suffix":""},{"dropping-particle":"","family":"Roman-Urrestarazu","given":"Andres","non-dropping-particle":"","parse-names":false,"suffix":""},{"dropping-particle":"","family":"Czabanowska","given":"Katarzyna","non-dropping-particle":"","parse-names":false,"suffix":""}],"container-title":"Neuroscience &amp; Biobehavioral Reviews","id":"ITEM-1","issued":{"date-parts":[["2021","6","1"]]},"page":"569-</w:instrText>
      </w:r>
      <w:r w:rsidR="005D48A3">
        <w:lastRenderedPageBreak/>
        <w:instrText>581","publisher":"Pergamon","title":"Problematic usage of the internet and eating disorder and related psychopathology: A multifaceted, systematic review and meta-analysis","type":"article-journal","volume":"125"},"uris":["http://www.mendeley.com/documents/?uuid=84c76efb-2dd8-303d-b737-61a023491bb7"]}],"mendeley":{"formattedCitation":"(19)","plainTextFormattedCitation":"(19)","previouslyFormattedCitation":"(19)"},"properties":{"noteIndex":0},"schema":"https://github.com/citation-style-language/schema/raw/master/csl-citation.json"}</w:instrText>
      </w:r>
      <w:r>
        <w:fldChar w:fldCharType="separate"/>
      </w:r>
      <w:r w:rsidR="00BA1819" w:rsidRPr="00BA1819">
        <w:rPr>
          <w:noProof/>
        </w:rPr>
        <w:t>(19)</w:t>
      </w:r>
      <w:r>
        <w:fldChar w:fldCharType="end"/>
      </w:r>
      <w:r>
        <w:t>, those observational studies have focused on either precursor risk factors for eating disorders (e.g. the thin-ideal internalization, appearance comparisons, perfectionistic personality traits, loneliness, socio-cultural body ideal mismatch</w:t>
      </w:r>
      <w:r w:rsidR="0069301F">
        <w:t>, self-objectification</w:t>
      </w:r>
      <w:r>
        <w:t xml:space="preserve">) or eating disorder symptoms which, on their own merits, do not necessarily </w:t>
      </w:r>
      <w:r w:rsidR="00122021">
        <w:t xml:space="preserve">constitute </w:t>
      </w:r>
      <w:r>
        <w:t>clinical</w:t>
      </w:r>
      <w:r w:rsidR="00122021">
        <w:t>ly significant</w:t>
      </w:r>
      <w:r>
        <w:t xml:space="preserve"> level</w:t>
      </w:r>
      <w:r w:rsidR="00122021">
        <w:t>s of formal mental health</w:t>
      </w:r>
      <w:r>
        <w:t xml:space="preserve"> disorder (e.g. body dissatisfaction, drive for thinness, dietary restraint, drive for muscularity)</w:t>
      </w:r>
      <w:r w:rsidRPr="009F2F8B">
        <w:t xml:space="preserve"> </w:t>
      </w:r>
      <w:r>
        <w:t xml:space="preserve">(see FIGURE 1). </w:t>
      </w:r>
    </w:p>
    <w:p w14:paraId="5319DA65" w14:textId="59BCE4BD" w:rsidR="005161B2" w:rsidRPr="0069301F" w:rsidRDefault="0069301F" w:rsidP="0069301F">
      <w:pPr>
        <w:jc w:val="center"/>
        <w:rPr>
          <w:lang w:val="en-GB"/>
        </w:rPr>
      </w:pPr>
      <w:r>
        <w:rPr>
          <w:lang w:val="en-GB"/>
        </w:rPr>
        <w:t>[INSERT FIGURE 1 ABOUT HERE]</w:t>
      </w:r>
    </w:p>
    <w:p w14:paraId="21DC3739" w14:textId="0070A03A" w:rsidR="005161B2" w:rsidRPr="004B5FED" w:rsidRDefault="005161B2" w:rsidP="005161B2">
      <w:r>
        <w:t>Equally important is th</w:t>
      </w:r>
      <w:r w:rsidR="00890AFB">
        <w:t xml:space="preserve">e </w:t>
      </w:r>
      <w:r>
        <w:t>fact that many of those personality dimensions, risk-factors and symptoms are trans-diagnostic e.g. perfectionism is common in AN but also in obsessive compulsive personality disorder</w:t>
      </w:r>
      <w:r w:rsidR="00890AFB">
        <w:t>; e.g.</w:t>
      </w:r>
      <w:r>
        <w:t xml:space="preserve"> body dissatisfaction or drive for muscularity are common in EDs (mainly AN and BN) but also body dysmorphic disorder. Thin-ideal internalization (ITI) is common in AN and BN. The trans</w:t>
      </w:r>
      <w:r w:rsidR="00890AFB">
        <w:t>-</w:t>
      </w:r>
      <w:r>
        <w:t>diagnostic nature of those symptoms, together with a paucity of clinical-level ascertainment in the literature does not yet provide the necessary confidence to</w:t>
      </w:r>
      <w:r w:rsidR="000E006A">
        <w:t xml:space="preserve"> rigorously confirm causality between hazardous levels of PUI and occurrence of formal </w:t>
      </w:r>
      <w:proofErr w:type="spellStart"/>
      <w:r w:rsidR="000E006A">
        <w:t>EDs.</w:t>
      </w:r>
      <w:proofErr w:type="spellEnd"/>
      <w:r w:rsidR="000E006A">
        <w:t xml:space="preserve"> </w:t>
      </w:r>
      <w:r>
        <w:t xml:space="preserve">It is furthermore unclear how different facets of ED would be impacted differentially; thus specific PUI behaviors like consumption of ‘thinspiration’ content via </w:t>
      </w:r>
      <w:r w:rsidR="0069301F">
        <w:t>SNS</w:t>
      </w:r>
      <w:r>
        <w:t xml:space="preserve"> might be hazardous towards AN or BN outcomes, while other ED categories e.g. BED or ARFID, where there is less presence of ITI may not be affected. Furthermore, cyberbullying victimization may affect differentially patients at higher BMIs (e.g. BED sufferers</w:t>
      </w:r>
      <w:r w:rsidR="0069301F">
        <w:t>)</w:t>
      </w:r>
      <w:r>
        <w:t xml:space="preserve"> through experiences of body shaming</w:t>
      </w:r>
      <w:r w:rsidR="0069301F">
        <w:t>,</w:t>
      </w:r>
      <w:r>
        <w:t xml:space="preserve"> or those who struggle to comprehend nuances of the online media social context (e.g. those who may have AN and autistic </w:t>
      </w:r>
      <w:r>
        <w:lastRenderedPageBreak/>
        <w:t xml:space="preserve">spectrum disorder comorbidity or other deficits in their theory of mind) and might be more vulnerable to cyber-harassment.  </w:t>
      </w:r>
    </w:p>
    <w:p w14:paraId="47C5D475" w14:textId="53975CFC" w:rsidR="007B1D8D" w:rsidRDefault="007B1D8D" w:rsidP="007B1D8D">
      <w:r>
        <w:t xml:space="preserve">Some of the clinical phenotypes of ED are less understood in how the related to PUI. An interesting case series of ARFID and Internet Gaming Disorder (IGD) comorbidity was published </w:t>
      </w:r>
      <w:r w:rsidR="000A535B">
        <w:fldChar w:fldCharType="begin" w:fldLock="1"/>
      </w:r>
      <w:r w:rsidR="005236D1">
        <w:instrText>ADDIN CSL_CITATION {"citationItems":[{"id":"ITEM-1","itemData":{"DOI":"10.1007/s40519-019-00639-2","ISSN":"15901262","PMID":"30788778","abstract":"This case series includes innovative information regarding the relationship between Avoidant/Restrictive Food Intake Disorder and the recently formulated diagnosis of Internet Gaming Disorder. The series illustrates two clinical cases in which both disorders were simultaneously recognized during diagnosis and treatment. Both disorders were utilized by patients as maladaptive coping strategies in efforts to avoid emotional distress and are potential risk factors that interfere with physical and mental health functioning. This case series highlights the unique relationship between these disorders and the compounding contribution of these two risk factors to poor physical and mental health outcomes, which is a unique contribution to the eating disorder literature. Level IV Evidence obtained from multiple time series with or without the intervention, such as case studies.","author":[{"dropping-particle":"","family":"Hadwiger","given":"Ashley N.","non-dropping-particle":"","parse-names":false,"suffix":""},{"dropping-particle":"","family":"Middleman","given":"Amy B.","non-dropping-particle":"","parse-names":false,"suffix":""},{"dropping-particle":"","family":"Pitt","given":"Paulette D.","non-dropping-particle":"","parse-names":false,"suffix":""}],"container-title":"Eating and Weight Disorders","id":"ITEM-1","issue":"5","issued":{"date-parts":[["2019","10","1"]]},"page":"959-962","publisher":"Springer International Publishing","title":"Case series: gaming vs. eating—comorbidity of ARFID and IGD","type":"article-journal","volume":"24"},"uris":["http://www.mendeley.com/documents/?uuid=adfb5ff9-a46d-30a0-aece-59903e4bae75"]}],"mendeley":{"formattedCitation":"(54)","plainTextFormattedCitation":"(54)","previouslyFormattedCitation":"(54)"},"properties":{"noteIndex":0},"schema":"https://github.com/citation-style-</w:instrText>
      </w:r>
      <w:r w:rsidR="005236D1">
        <w:lastRenderedPageBreak/>
        <w:instrText>language/schema/raw/master/csl-citation.json"}</w:instrText>
      </w:r>
      <w:r w:rsidR="000A535B">
        <w:fldChar w:fldCharType="separate"/>
      </w:r>
      <w:r w:rsidR="005D48A3" w:rsidRPr="005D48A3">
        <w:rPr>
          <w:noProof/>
        </w:rPr>
        <w:t>(54)</w:t>
      </w:r>
      <w:r w:rsidR="000A535B">
        <w:fldChar w:fldCharType="end"/>
      </w:r>
      <w:r>
        <w:t xml:space="preserve"> suggesting that both ARFID and IGD </w:t>
      </w:r>
      <w:r w:rsidR="000A535B">
        <w:t>manifesting as</w:t>
      </w:r>
      <w:r>
        <w:t xml:space="preserve"> coping strateg</w:t>
      </w:r>
      <w:r w:rsidR="000A535B">
        <w:t>ies</w:t>
      </w:r>
      <w:r>
        <w:t xml:space="preserve"> </w:t>
      </w:r>
      <w:r w:rsidR="001C2101">
        <w:t xml:space="preserve">(a method of </w:t>
      </w:r>
      <w:r>
        <w:t>emotional regulation</w:t>
      </w:r>
      <w:r w:rsidR="001C2101">
        <w:t>)</w:t>
      </w:r>
      <w:r>
        <w:t xml:space="preserve"> to those avoidant of emotional distress. </w:t>
      </w:r>
      <w:r w:rsidR="00B64F81">
        <w:t xml:space="preserve">The relationship between internet gaming and EDs is less understood, but there are examples in which body shaming and fatness has been used in video games to associate the obese male or female body with evilness, disability, monstrosity and horror </w:t>
      </w:r>
      <w:r w:rsidR="00BD75AB">
        <w:fldChar w:fldCharType="begin" w:fldLock="1"/>
      </w:r>
      <w:r w:rsidR="005236D1">
        <w:instrText>ADDIN CSL_CITATION {"citationItems":[{"id":"ITEM-1","itemData":{"author":[{"dropping-particle":"","family":"Sarah","given":"Stang","non-dropping-particle":"","parse-names":false,"suffix":""}],"id":"ITEM-1","issued":{"date-parts":[["2018"]]},"title":"Body Horror as Body Shaming: Fatness and Monstrosity in Video Games","type":"article-journal"},"uris":["http://www.mendeley.com/documents/?uuid=9cff5e09-2df5-3c3a-b5a9-894ea88febf1"]}],"mendeley":{"formattedCitation":"(55)","plainTextFormattedCitation":"(55)","previouslyFormattedCitation":"(55)"},"properties":{"noteIndex":0},"schema":"https://github.com/citation-style-language/schema/raw/master/csl-citation.json"}</w:instrText>
      </w:r>
      <w:r w:rsidR="00BD75AB">
        <w:fldChar w:fldCharType="separate"/>
      </w:r>
      <w:r w:rsidR="005D48A3" w:rsidRPr="005D48A3">
        <w:rPr>
          <w:noProof/>
        </w:rPr>
        <w:t>(55)</w:t>
      </w:r>
      <w:r w:rsidR="00BD75AB">
        <w:fldChar w:fldCharType="end"/>
      </w:r>
      <w:r w:rsidR="00B64F81">
        <w:t xml:space="preserve">. Such games are played by hundreds of million users worldwide and </w:t>
      </w:r>
      <w:r w:rsidR="00BD75AB">
        <w:t>have the potential of having a substantial</w:t>
      </w:r>
      <w:r w:rsidR="00B64F81">
        <w:t xml:space="preserve"> influence in the sociocultural</w:t>
      </w:r>
      <w:r w:rsidR="00990576">
        <w:t xml:space="preserve"> attitudes to</w:t>
      </w:r>
      <w:r w:rsidR="00BD75AB">
        <w:t>wards</w:t>
      </w:r>
      <w:r w:rsidR="00990576">
        <w:t xml:space="preserve"> obese body types, potentially adding to weight related stigma</w:t>
      </w:r>
      <w:r w:rsidR="00BD75AB">
        <w:t xml:space="preserve"> </w:t>
      </w:r>
      <w:r w:rsidR="00BD75AB">
        <w:fldChar w:fldCharType="begin" w:fldLock="1"/>
      </w:r>
      <w:r w:rsidR="005236D1">
        <w:instrText xml:space="preserve">ADDIN CSL_CITATION {"citationItems":[{"id":"ITEM-1","itemData":{"DOI":"10.1016/S2213-8587(20)30073-5","ISSN":"22138595","PMID":"32142624","abstract":"for participants identifying gluttony, emotional or comfort eating, or food addiction as the cause of overeating (range 3·65-3·69); participants who identified any of these causes had significantly higher stigma scores compared to participants who listed food environment, physiological malfunction, or other as the cause of overeating (range 3·38-3·56; figure B; appendix pp 14-18). We asked participants whether they believed obesity and other health conditions could be entirely prevented (figure C) or cured (figure D) by a commitment to following a healthy lifestyle. Most of the general population reported believing obesity could be entirely prevented (79%) and cured (80%) by adhering to a healthy lifestyle. 57% of health-care professionals reported believing that obesity could be entirely prevented, and 62% reported believing it could be cured, by a commitment to following a healthy lifestyle. Similar opinions were expressed about type 2 diabetes, with 66% of the general population and </w:instrText>
      </w:r>
      <w:r w:rsidR="005236D1">
        <w:lastRenderedPageBreak/>
        <w:instrText>56% of health-care professionals responding that they believed type 2 diabetes could be entirely cured by a commitment to a healthy lifestyle (figure D). By contrast, far fewer respondents among both the general population and health-care professionals reported believing that a commitment to following a healthy lifestyle could cure cancer, osteoarthritis, and HIV infection. Among both the general population and health-care professionals, those who reported believing that obesity could be entirely prevented by a healthy lifestyle had higher weight stigma scores compared with those who reported believing that obesity could not be entirely prevented by lifestyle choices (difference in mean stigma score, 0·44, 95% CI 0·39-0·49; p&lt;0·0001 for the general population; 0·30, 0·22-0·39; p&lt;0·0001 among health-care professionals). Likewise, the belief that obesity can be entirely cured by a commitment to following Participants' characteristics and details of methods and data analysis are in the appendix (pp 2-3, 11-13). Percentages reported here are calculated based on the number of respondents for each question; absolute numbers are reported in the appendix. The male:female ratio among responders was 1·03 for the general population and 2·07 for health-care professionals. Mean BMI was 28·5 kg/m2 (SD 8·6) for the general population and 24·7 kg/m2 (4·4) for health-care professionals. About 70% of health-care professionals had a background in obesity care or research. Overall, health-ca…","author":[{"dropping-particle":"","family":"O'Keeffe","given":"Majella","non-dropping-particle":"","parse-names":false,"suffix":""},{"dropping-particle":"","family":"Flint","given":"Stuart W.","non-dropping-particle":"","parse-names":false,"suffix":""},{"dropping-particle":"","family":"Watts","given":"Krista","non-dropping-particle":"","parse-names":false,"suffix":""},{"dropping-particle":"","family":"Rubino","given":"Francesco","non-dropping-particle":"","parse-names":false,"suffix":""}],"container-title":"The Lancet Diabetes and Endocrinology","id":"ITEM-1","issue":"5","issued":{"date-parts":[["2020","5","1"]]},"page":"363-365","publisher":"Lancet Publishing Group","title":"Knowledge gaps and weight stigma shape attitudes toward obesity","type":"article","volume":"8"},"uris":["http://www.mendeley.com/documents/?uuid=a3803cec-4667-3198-bcd8-</w:instrText>
      </w:r>
      <w:r w:rsidR="005236D1">
        <w:lastRenderedPageBreak/>
        <w:instrText>f6d895d64108"]}],"mendeley":{"formattedCitation":"(56)","plainTextFormattedCitation":"(56)","previouslyFormattedCitation":"(56)"},"properties":{"noteIndex":0},"schema":"https://github.com/citation-style-language/schema/raw/master/csl-citation.json"}</w:instrText>
      </w:r>
      <w:r w:rsidR="00BD75AB">
        <w:fldChar w:fldCharType="separate"/>
      </w:r>
      <w:r w:rsidR="005D48A3" w:rsidRPr="005D48A3">
        <w:rPr>
          <w:noProof/>
        </w:rPr>
        <w:t>(56)</w:t>
      </w:r>
      <w:r w:rsidR="00BD75AB">
        <w:fldChar w:fldCharType="end"/>
      </w:r>
      <w:r w:rsidR="00BD75AB">
        <w:t>.</w:t>
      </w:r>
    </w:p>
    <w:p w14:paraId="077735CF" w14:textId="07571C13" w:rsidR="002154C9" w:rsidRDefault="003C5CCC" w:rsidP="007B1D8D">
      <w:r>
        <w:t>Finally</w:t>
      </w:r>
      <w:r w:rsidR="002154C9">
        <w:t>, research has explored how the digital medium can be used to</w:t>
      </w:r>
      <w:r w:rsidR="00A12BEF">
        <w:t xml:space="preserve"> potentially</w:t>
      </w:r>
      <w:r w:rsidR="002154C9">
        <w:t xml:space="preserve"> promote a healthier body image; for example</w:t>
      </w:r>
      <w:r w:rsidR="002154C9" w:rsidRPr="002154C9">
        <w:t xml:space="preserve">, </w:t>
      </w:r>
      <w:r w:rsidR="002154C9">
        <w:t xml:space="preserve">an experimental study showed </w:t>
      </w:r>
      <w:r w:rsidR="002154C9" w:rsidRPr="002154C9">
        <w:t xml:space="preserve">exposure to parody images of thin-ideal celebrities was associated with higher body satisfaction, </w:t>
      </w:r>
      <w:r w:rsidR="002154C9">
        <w:t xml:space="preserve">when compared to exposure to the actual thin-ideal image </w:t>
      </w:r>
      <w:r w:rsidR="000B1FF5">
        <w:fldChar w:fldCharType="begin" w:fldLock="1"/>
      </w:r>
      <w:r w:rsidR="000B1FF5">
        <w:instrText>ADDIN CSL_CITATION {"citationItems":[{"id":"ITEM-1","itemData":{"DOI":"10.1016/j.bodyim.2019.03.001","ISSN":"17401445","abstract":"Although social networking services typically promote the thin beauty ideal for women, they also provide an opportunity for users to challenge this dominant ideal in unique and novel ways. This study aimed to experimentally investigate the influence of exposure to humorous, parody images of thin-ideal celebrity Instagram posts on women's body satisfaction and mood compared to exposure to thin-ideal celebrity posts alone. Participants were 102 women aged 18–30 years who were randomly allocated to view either a set of Instagram images of thin-ideal celebrity posts or humorous parody images of the same celebrity posts. Results indicated that acute exposure to parody images led to increased body satisfaction and positive mood (happiness) compared to exposure to the thin-ideal celebrity images alone. No group differences were found on levels of trait appearance comparison or social media literacy, and the findings were not moderated by trait levels of thin-ideal internalisation. The findings provide preliminary support for the use of humorous, parody images for improving body satisfaction and positive mood in young women and add to the small but growing body of research highlighting potentially positive effects of social media.","author":[{"dropping-particle":"","family":"Slater","given":"Amy","non-dropping-particle":"","parse-names":false,"suffix":""},{"dropping-particle":"","family":"Cole","given":"Natasha","non-dropping-particle":"","parse-names":false,"suffix":""},{"dropping-particle":"","family":"Fardouly","given":"Jasmine","non-dropping-particle":"","parse-names":false,"suffix":""}],"container-title":"Body Image","id":"ITEM-</w:instrText>
      </w:r>
      <w:r w:rsidR="000B1FF5">
        <w:lastRenderedPageBreak/>
        <w:instrText>1","issued":{"date-parts":[["2019","6","1"]]},"page":"82-89","publisher":"Elsevier Ltd","title":"The effect of exposure to parodies of thin-ideal images on young women's body image and mood","type":"article-journal","volume":"29"},"uris":["http://www.mendeley.com/documents/?uuid=33ccfbec-af63-3cd0-a0af-653e45ee2d8a"]}],"mendeley":{"formattedCitation":"(57)","plainTextFormattedCitation":"(57)","previouslyFormattedCitation":"(57)"},"properties":{"noteIndex":0},"schema":"https://github.com/citation-style-language/schema/raw/master/csl-citation.json"}</w:instrText>
      </w:r>
      <w:r w:rsidR="000B1FF5">
        <w:fldChar w:fldCharType="separate"/>
      </w:r>
      <w:r w:rsidR="000B1FF5" w:rsidRPr="000B1FF5">
        <w:rPr>
          <w:noProof/>
        </w:rPr>
        <w:t>(57)</w:t>
      </w:r>
      <w:r w:rsidR="000B1FF5">
        <w:fldChar w:fldCharType="end"/>
      </w:r>
      <w:r w:rsidR="00D75F3B">
        <w:t xml:space="preserve">; self-disclaimers </w:t>
      </w:r>
      <w:r w:rsidR="0036432B">
        <w:t>show little effectiveness</w:t>
      </w:r>
      <w:r w:rsidR="00D75F3B">
        <w:t xml:space="preserve"> in altering body image influences</w:t>
      </w:r>
      <w:r w:rsidR="000B1FF5">
        <w:t xml:space="preserve"> </w:t>
      </w:r>
      <w:r w:rsidR="000B1FF5">
        <w:fldChar w:fldCharType="begin" w:fldLock="1"/>
      </w:r>
      <w:r w:rsidR="000B1FF5">
        <w:instrText xml:space="preserve">ADDIN CSL_CITATION {"citationItems":[{"id":"ITEM-1","itemData":{"DOI":"10.1016/j.bodyim.2019.12.006","ISSN":"17401445","abstract":"This experimental study examined the impact of attaching self-disclaimer captions (i.e., account holder's captions about the inauthenticity of their appearance) to idealized and edited social media images on 18- to 25-year-old Australian women's (N = 201) body dissatisfaction, mood, perceived realism of social media images, appearance comparisons, and impressions of the user. Participants were shown images of either: (1) an attractive woman, (2) the same woman with self-disclaimer captions, or (3) appearance-neutral images. Self-disclaimers did not ameliorate the higher body dissatisfaction and negative mood experienced by women who viewed idealized images. Images with self-disclaimers were also not perceived as less realistic, nor did women compare themselves less to these images than women who viewed the same images without self-disclaimers. The idealized woman in the images was, however, perceived as less warm, but equally moral and competent when viewed with self-disclaimers. These results suggest that self-disclaimers may not be effective at protecting young women from the harmful effects of unrealistic appearance ideals on social media.","author":[{"dropping-particle":"","family":"Livingston","given":"Julianne","non-dropping-particle":"","parse-names":false,"suffix":""},{"dropping-particle":"","family":"Holland","given":"Elise","non-dropping-particle":"","parse-names":false,"suffix":""},{"dropping-particle":"","family":"Fardouly","given":"Jasmine","non-dropping-particle":"","parse-names":false,"suffix":""}],"container-title":"Body Image","id":"ITEM-1","issued":{"date-parts":[["2020","3","1"]]},"page":"150-154","publisher":"Elsevier Ltd","title":"Exposing digital posing: The effect of social media self-disclaimer captions on women's body </w:instrText>
      </w:r>
      <w:r w:rsidR="000B1FF5">
        <w:lastRenderedPageBreak/>
        <w:instrText>dissatisfaction, mood, and impressions of the user","type":"article-journal","volume":"32"},"uris":["http://www.mendeley.com/documents/?uuid=3fe1cdca-5794-3970-87b6-809115f2b34b"]}],"mendeley":{"formattedCitation":"(58)","plainTextFormattedCitation":"(58)"},"properties":{"noteIndex":0},"schema":"https://github.com/citation-style-language/schema/raw/master/csl-citation.json"}</w:instrText>
      </w:r>
      <w:r w:rsidR="000B1FF5">
        <w:fldChar w:fldCharType="separate"/>
      </w:r>
      <w:r w:rsidR="000B1FF5" w:rsidRPr="000B1FF5">
        <w:rPr>
          <w:noProof/>
        </w:rPr>
        <w:t>(58)</w:t>
      </w:r>
      <w:r w:rsidR="000B1FF5">
        <w:fldChar w:fldCharType="end"/>
      </w:r>
      <w:r w:rsidR="00D75F3B">
        <w:t xml:space="preserve">. Further research is warranted to further understand how technology can be harnessed to promote a healthy relationship with someone’s own body, nutrition and exercise. </w:t>
      </w:r>
      <w:r w:rsidR="000B1FF5">
        <w:t>Identification of vulnerable populations (e.g. via algorithmic/machine learning approaches</w:t>
      </w:r>
      <w:r w:rsidR="00A12BEF">
        <w:t>, with appropriately rigorous statistical methodologies including cross-validation and independent replication</w:t>
      </w:r>
      <w:r w:rsidR="000B1FF5">
        <w:t xml:space="preserve">) seems to be an important first step, which can then be followed by targeted ED-specific resilience promoting content. </w:t>
      </w:r>
      <w:r w:rsidR="00E83EEF">
        <w:t>Apps, podcasts and health resources already exist aiming to promote ED recovery to those seeking digital solutions to treatment and online delivery of psychotherapy has become the new norm during the COVID-19 pandemic. Most of t</w:t>
      </w:r>
      <w:r w:rsidR="000B1FF5">
        <w:t>hose processes are cur</w:t>
      </w:r>
      <w:r w:rsidR="00E83EEF">
        <w:t xml:space="preserve">rently at a </w:t>
      </w:r>
      <w:r w:rsidR="000B1FF5">
        <w:t xml:space="preserve">preliminary stage, including </w:t>
      </w:r>
      <w:r w:rsidR="00E83EEF">
        <w:t xml:space="preserve">how they </w:t>
      </w:r>
      <w:r w:rsidR="000B1FF5">
        <w:t xml:space="preserve">can translate to real life applications, notwithstanding the major </w:t>
      </w:r>
      <w:r w:rsidR="00CF09CA">
        <w:t>ethical considerations relevant to</w:t>
      </w:r>
      <w:r w:rsidR="000B1FF5">
        <w:t xml:space="preserve"> this process</w:t>
      </w:r>
      <w:r w:rsidR="00CF09CA">
        <w:t xml:space="preserve"> that involve, but not exhaustively, </w:t>
      </w:r>
      <w:r w:rsidR="000B1FF5">
        <w:t>privacy, confidentially and informed consent.</w:t>
      </w:r>
    </w:p>
    <w:p w14:paraId="5AB80400" w14:textId="20E666DB" w:rsidR="00654E0A" w:rsidRDefault="00654E0A" w:rsidP="00244553">
      <w:pPr>
        <w:pStyle w:val="Heading2"/>
      </w:pPr>
      <w:r>
        <w:t xml:space="preserve">Insights </w:t>
      </w:r>
    </w:p>
    <w:p w14:paraId="014FC20B" w14:textId="4C0392C9" w:rsidR="00635313" w:rsidRPr="0047267F" w:rsidRDefault="00314D24" w:rsidP="0047267F">
      <w:r>
        <w:t>While the online environment continue</w:t>
      </w:r>
      <w:r w:rsidR="00FB23D7">
        <w:t>s</w:t>
      </w:r>
      <w:r>
        <w:t xml:space="preserve"> to advance in many</w:t>
      </w:r>
      <w:r w:rsidR="00FB23D7">
        <w:t xml:space="preserve"> profound but also</w:t>
      </w:r>
      <w:r>
        <w:t xml:space="preserve"> intricate ways, research </w:t>
      </w:r>
      <w:r w:rsidR="00FB23D7">
        <w:t>attention has shifted</w:t>
      </w:r>
      <w:r>
        <w:t xml:space="preserve"> to other facets of engagement with the online milieu, including, but not exhaustively, the consumption of image-based content through social media and image-based gaming, and even more recently the utilization of fitness-tracking/calorie-tracking applications (Apps), dieting Apps, dating Apps and </w:t>
      </w:r>
      <w:proofErr w:type="spellStart"/>
      <w:r>
        <w:t>mukbang</w:t>
      </w:r>
      <w:proofErr w:type="spellEnd"/>
      <w:r>
        <w:t xml:space="preserve"> streaming consumption</w:t>
      </w:r>
      <w:r w:rsidR="00356B62">
        <w:t xml:space="preserve"> (</w:t>
      </w:r>
      <w:proofErr w:type="spellStart"/>
      <w:r w:rsidR="00356B62">
        <w:t>mukbang</w:t>
      </w:r>
      <w:proofErr w:type="spellEnd"/>
      <w:r w:rsidR="00356B62">
        <w:t xml:space="preserve"> is further explained below)</w:t>
      </w:r>
      <w:r>
        <w:t xml:space="preserve">. </w:t>
      </w:r>
      <w:r w:rsidR="001559FA">
        <w:t>A</w:t>
      </w:r>
      <w:r w:rsidR="0047267F">
        <w:t xml:space="preserve"> recent meta-analysis support</w:t>
      </w:r>
      <w:r w:rsidR="001559FA">
        <w:t>ed the fact</w:t>
      </w:r>
      <w:r w:rsidR="0047267F">
        <w:t xml:space="preserve"> that a variety of PUI facets are important for the understanding of digital hazards for feeding and </w:t>
      </w:r>
      <w:r w:rsidR="0047267F" w:rsidRPr="00E757C8">
        <w:t xml:space="preserve">eating </w:t>
      </w:r>
      <w:r w:rsidR="0047267F" w:rsidRPr="00E757C8">
        <w:fldChar w:fldCharType="begin" w:fldLock="1"/>
      </w:r>
      <w:r w:rsidR="005D48A3">
        <w:instrText>ADDIN CSL_CITATION {"citationItems":[{"id":"ITEM-1","itemData":{"DOI":"10.1016/j.neubiorev.2021.03.005","ISSN":"01497634","author":[{"dropping-particle":"","family":"Ioannidis","given":"Konstantinos","non-dropping-particle":"","parse-</w:instrText>
      </w:r>
      <w:r w:rsidR="005D48A3">
        <w:lastRenderedPageBreak/>
        <w:instrText>names":false,"suffix":""},{"dropping-particle":"","family":"Taylor","given":"Charlotte","non-dropping-particle":"","parse-names":false,"suffix":""},{"dropping-particle":"","family":"Holt","given":"Leah","non-dropping-particle":"","parse-names":false,"suffix":""},{"dropping-particle":"","family":"Brown","given":"Kate","non-dropping-particle":"","parse-names":false,"suffix":""},{"dropping-particle":"","family":"Lochner","given":"Christine","non-dropping-particle":"","parse-names":false,"suffix":""},{"dropping-particle":"","family":"Fineberg","given":"Naomi A.","non-dropping-particle":"","parse-names":false,"suffix":""},{"dropping-particle":"","family":"Corazza","given":"Ornella","non-dropping-particle":"","parse-names":false,"suffix":""},{"dropping-particle":"","family":"Chamberlain","given":"Samuel R.","non-dropping-particle":"","parse-names":false,"suffix":""},{"dropping-particle":"","family":"Roman-Urrestarazu","given":"Andres","non-dropping-particle":"","parse-names":false,"suffix":""},{"dropping-particle":"","family":"Czabanowska","given":"Katarzyna","non-dropping-particle":"","parse-names":false,"suffix":""}],"container-title":"Neuroscience &amp; Biobehavioral Reviews","id":"ITEM-1","issued":{"date-parts":[["2021","6","1"]]},"page":"569-581","publisher":"Pergamon","title":"Problematic usage of the internet and eating disorder and related psychopathology: A multifaceted, systematic review and meta-analysis","type":"article-journal","volume":"125"},"uris":["http://www.mendeley.com/documents/?uuid=84c76efb-2dd8-303d-b737-61a023491bb7"]}],"mendeley":{"formattedCitation":"(19)","plainTextFormattedCitation":"(19)","previouslyFormattedCitation":"(19)"},"properties":{"noteIndex":0},"schema":"https://github.com/citation-style-language/schema/raw/master/csl-citation.json"}</w:instrText>
      </w:r>
      <w:r w:rsidR="0047267F" w:rsidRPr="00E757C8">
        <w:fldChar w:fldCharType="separate"/>
      </w:r>
      <w:r w:rsidR="00BA1819" w:rsidRPr="00BA1819">
        <w:rPr>
          <w:noProof/>
        </w:rPr>
        <w:t>(19)</w:t>
      </w:r>
      <w:r w:rsidR="0047267F" w:rsidRPr="00E757C8">
        <w:fldChar w:fldCharType="end"/>
      </w:r>
      <w:r w:rsidR="0047267F" w:rsidRPr="00E757C8">
        <w:t>.</w:t>
      </w:r>
      <w:r w:rsidR="0047267F">
        <w:t xml:space="preserve"> Critically, while SNS have been relatively better studied, the use of activity and fitness tracking Apps, calorie tracking Apps, dating Apps, </w:t>
      </w:r>
      <w:r w:rsidR="001559FA">
        <w:t xml:space="preserve">as well as </w:t>
      </w:r>
      <w:r w:rsidR="00F9155B">
        <w:t>cyberbullying</w:t>
      </w:r>
      <w:r w:rsidR="001559FA">
        <w:t xml:space="preserve"> experiences may be playing a role in the link between PUI and eating disorder and related </w:t>
      </w:r>
      <w:r w:rsidR="00EC7CF7">
        <w:t>psychopathology</w:t>
      </w:r>
      <w:r w:rsidR="001559FA">
        <w:t xml:space="preserve">. </w:t>
      </w:r>
    </w:p>
    <w:p w14:paraId="6829A687" w14:textId="32312572" w:rsidR="00654E0A" w:rsidRDefault="00654E0A" w:rsidP="00244553">
      <w:pPr>
        <w:pStyle w:val="Heading2"/>
      </w:pPr>
      <w:r>
        <w:lastRenderedPageBreak/>
        <w:t>Controversy</w:t>
      </w:r>
      <w:r w:rsidR="005161B2">
        <w:t xml:space="preserve"> and debate</w:t>
      </w:r>
    </w:p>
    <w:p w14:paraId="31B09A89" w14:textId="0B24060A" w:rsidR="005161B2" w:rsidRPr="005161B2" w:rsidRDefault="005161B2" w:rsidP="005161B2">
      <w:r>
        <w:t>Another grow</w:t>
      </w:r>
      <w:r w:rsidR="008B3D15">
        <w:t>ing</w:t>
      </w:r>
      <w:r>
        <w:t xml:space="preserve"> trend </w:t>
      </w:r>
      <w:r w:rsidR="008B3D15">
        <w:t xml:space="preserve">has been </w:t>
      </w:r>
      <w:r>
        <w:t xml:space="preserve">the investigation towards the understanding of </w:t>
      </w:r>
      <w:proofErr w:type="spellStart"/>
      <w:r>
        <w:t>mukbang</w:t>
      </w:r>
      <w:proofErr w:type="spellEnd"/>
      <w:r>
        <w:t xml:space="preserve"> as an emerging online behavior since 2014. </w:t>
      </w:r>
      <w:proofErr w:type="spellStart"/>
      <w:r>
        <w:t>Mukbang</w:t>
      </w:r>
      <w:proofErr w:type="spellEnd"/>
      <w:r>
        <w:t xml:space="preserve"> (‘</w:t>
      </w:r>
      <w:proofErr w:type="spellStart"/>
      <w:r>
        <w:t>muk</w:t>
      </w:r>
      <w:proofErr w:type="spellEnd"/>
      <w:r>
        <w:t xml:space="preserve">-bang’ or ‘meokbang’) is Korean </w:t>
      </w:r>
      <w:r w:rsidR="00835E5A">
        <w:t xml:space="preserve">– </w:t>
      </w:r>
      <w:r>
        <w:t xml:space="preserve">a portmanteau term for ‘eating broadcast’ and usually involves a host preparing and eating typically large amounts of food, while leisurely interacting with an audience in an online streaming platform. By </w:t>
      </w:r>
      <w:r w:rsidR="00835E5A">
        <w:t xml:space="preserve">some </w:t>
      </w:r>
      <w:r>
        <w:t>self-report</w:t>
      </w:r>
      <w:r w:rsidR="00835E5A">
        <w:t>s</w:t>
      </w:r>
      <w:r>
        <w:t xml:space="preserve">, </w:t>
      </w:r>
      <w:proofErr w:type="spellStart"/>
      <w:r>
        <w:t>mukbang</w:t>
      </w:r>
      <w:proofErr w:type="spellEnd"/>
      <w:r>
        <w:t xml:space="preserve"> has been regarded to have both beneficial (e.g. preventing binge eating episodes, reducing loneliness) and negative sequalae (triggering restrained eating or loss of control over eating) on eating disorder symptoms </w:t>
      </w:r>
      <w:r>
        <w:fldChar w:fldCharType="begin" w:fldLock="1"/>
      </w:r>
      <w:r w:rsidR="000C7C0B">
        <w:instrText xml:space="preserve">ADDIN CSL_CITATION {"citationItems":[{"id":"ITEM-1","itemData":{"DOI":"10.1007/s11013-020-09674-6","ISSN":"1573076X","PMID":"32277331","abstract":"Mukbang is a recent Internet phenomenon in which video recordings of hosts eating large amounts of food are streamed on an online video platform. It originated in South Korea around 2014 and has since become a global trend. The aim of this study was to explore how viewers of mukbang videos relate their audience experiences to symptoms of disordered eating. A qualitative analysis of YouTube comments and Reddit posts on the topic of mukbang and disordered eating was performed, employing a netnographic approach. Two overarching themes were identified: a viewer perspective, by which users discuss mukbang without describing any personal involvement, and a participant perspective, by which users describe their own experiences of affects and behaviors in response to watching mukbang. Several topical categories emerged, describing how watching mukbang can both limit and increase eating, reduce loneliness and guilt, and become self-destructive. For some, mukbang appears to be a constructive tool in increasing food intake, preventing binge eating, or reducing loneliness; for others, it is clearly a destructive force that may motivate restrictive eating or trigger a relapse into loss-of-control eating. Notably, watching mukbang is not necessarily experienced as either helpful or destructive, but instead as simultaneously useful and hurtful.","author":[{"dropping-particle":"","family":"Strand","given":"Mattias","non-dropping-particle":"","parse-names":false,"suffix":""},{"dropping-particle":"","family":"Gustafsson","given":"Sanna Aila","non-dropping-particle":"","parse-names":false,"suffix":""}],"container-title":"Culture, Medicine and </w:instrText>
      </w:r>
      <w:r w:rsidR="000C7C0B">
        <w:lastRenderedPageBreak/>
        <w:instrText>Psychiatry","id":"ITEM-1","issue":"4","issued":{"date-parts":[["2020","12","1"]]},"page":"586-609","publisher":"Springer","title":"Mukbang and Disordered Eating: A Netnographic Analysis of Online Eating Broadcasts","type":"article-journal","volume":"44"},"uris":["http://www.mendeley.com/documents/?uuid=b4c9601d-7246-34d5-a1a2-87d01ba32f5b"]}],"mendeley":{"formattedCitation":"(59)","manualFormatting":"(59•)","plainTextFormattedCitation":"(59)","previouslyFormattedCitation":"(58)"},"properties":{"noteIndex":0},"schema":"https://github.com/citation-style-language/schema/raw/master/csl-citation.json"}</w:instrText>
      </w:r>
      <w:r>
        <w:fldChar w:fldCharType="separate"/>
      </w:r>
      <w:r w:rsidR="005D48A3" w:rsidRPr="005D48A3">
        <w:rPr>
          <w:noProof/>
        </w:rPr>
        <w:t>(5</w:t>
      </w:r>
      <w:r w:rsidR="003C5CCC">
        <w:rPr>
          <w:noProof/>
        </w:rPr>
        <w:t>9</w:t>
      </w:r>
      <w:r w:rsidR="00C660BF">
        <w:rPr>
          <w:noProof/>
        </w:rPr>
        <w:t>•</w:t>
      </w:r>
      <w:r w:rsidR="005D48A3" w:rsidRPr="005D48A3">
        <w:rPr>
          <w:noProof/>
        </w:rPr>
        <w:t>)</w:t>
      </w:r>
      <w:r>
        <w:fldChar w:fldCharType="end"/>
      </w:r>
      <w:r>
        <w:t xml:space="preserve">. It is possible that </w:t>
      </w:r>
      <w:proofErr w:type="spellStart"/>
      <w:r>
        <w:t>mukbang</w:t>
      </w:r>
      <w:proofErr w:type="spellEnd"/>
      <w:r>
        <w:t xml:space="preserve"> may be a fun, leisure and intimate experience for a large portion of the population</w:t>
      </w:r>
      <w:r w:rsidR="008B3D15">
        <w:t xml:space="preserve">; millions engage with the streaming content daily and professional </w:t>
      </w:r>
      <w:proofErr w:type="spellStart"/>
      <w:r w:rsidR="008B3D15">
        <w:t>mukbang</w:t>
      </w:r>
      <w:proofErr w:type="spellEnd"/>
      <w:r w:rsidR="008B3D15">
        <w:t xml:space="preserve"> streaming is reportedly very profitable for the individual</w:t>
      </w:r>
      <w:r>
        <w:t xml:space="preserve">. On the other hand it may create a platform for patients with AN to engage with food without consuming it, thus missing out on essential nutrition leading to self-neglect, or trigger bingeing episodes with untoward consequences </w:t>
      </w:r>
      <w:r>
        <w:fldChar w:fldCharType="begin" w:fldLock="1"/>
      </w:r>
      <w:r w:rsidR="000B1FF5">
        <w:instrText>ADDIN CSL_CITATION {"citationItems":[{"id":"ITEM-1","itemData":{"DOI":"10.1080/19392397.2016.1272857","ISSN":"19392400","abstract":"Meokbang, a portmanteau of ‘eating’ and ‘broadcast’ (meokneun-bangsong), is an emergent South Korean new media phenomenon encountered around 2008, in which BJs (or ‘broadcasting jockeys’) sit night...","author":[{"dropping-particle":"","family":"Donnar","given":"Glen","non-dropping-particle":"","parse-names":false,"suffix":""}],"container-title":"Celebrity Studies","id":"ITEM-1","issue":"1","issued":{"date-parts":[["2017","1","2"]]},"page":"122-127","publisher":"Routledge","title":"‘Food porn’ or intimate sociality: committed celebrity and cultural performances of overeating in meokbang","type":"article-journal","volume":"8"},"uris":["http://www.mendeley.com/documents/?uuid=46c0f5aa-c3ef-32c8-94b1-5e0c13c403f5"]}],"mendeley":{"formattedCitation":"(60)","plainTextFormattedCitation":"(60)","previouslyFormattedCitation":"(59)"},"properties":{"noteIndex":0},"schema":"https://github.com/citation-style-language/schema/raw/master/csl-citation.json"}</w:instrText>
      </w:r>
      <w:r>
        <w:fldChar w:fldCharType="separate"/>
      </w:r>
      <w:r w:rsidR="000B1FF5" w:rsidRPr="000B1FF5">
        <w:rPr>
          <w:noProof/>
        </w:rPr>
        <w:t>(60)</w:t>
      </w:r>
      <w:r>
        <w:fldChar w:fldCharType="end"/>
      </w:r>
      <w:r>
        <w:t xml:space="preserve">. It is a well-known fact that ED sufferers, even those at very low BMIs (e.g. AN), are ‘food lovers’ and are generally much more fascinated by food preparation </w:t>
      </w:r>
      <w:r>
        <w:lastRenderedPageBreak/>
        <w:t xml:space="preserve">and consumption as compared to the general population. Thus, the fact that </w:t>
      </w:r>
      <w:proofErr w:type="spellStart"/>
      <w:r>
        <w:t>mukbang</w:t>
      </w:r>
      <w:proofErr w:type="spellEnd"/>
      <w:r>
        <w:t xml:space="preserve"> viewing is positively correlated with EDs is not a surprise </w:t>
      </w:r>
      <w:r>
        <w:fldChar w:fldCharType="begin" w:fldLock="1"/>
      </w:r>
      <w:r w:rsidR="000B1FF5">
        <w:instrText>ADDIN CSL_CITATION {"citationItems":[{"id":"ITEM-1","itemData":{"DOI":"10.1007/s11469-020-00309-w","ISSN":"15571882","abstract":"Internet technology has facilitated the use of a wide variety of different activities and applications in online contexts. One such activity is watching mukbang (i.e., watching videos of “eating broadcasts” where someone eats a large amount of food while interacting with viewers). In the present study, the relationship of problematic mukbang watching with disordered eating and internet addiction was examined. Participants were 140 emerging adults who watched mukbang at least once in the past 30 days (66% female; Mage = 21.66, SD = 1.88, range = 19–29 years). Structural equation modeling indicated that problematic mukbang watching was positively associated with both disordered eating and internet addiction. The present study is the first to explore the predictive role of problematic mukbang watching on adverse consequences, and suggests that mukbang watching may be problematic for a minority of emerging adults and that problematic mukbang watching warrants further examination of its impact on mental health and wellbeing.","author":[{"dropping-particle":"","family":"Kircaburun","given":"Kagan","non-dropping-particle":"","parse-names":false,"suffix":""},{"dropping-particle":"","family":"Yurdagül","given":"Cemil","non-dropping-particle":"","parse-names":false,"suffix":""},{"dropping-particle":"","family":"Kuss","given":"Daria","non-dropping-particle":"","parse-names":false,"suffix":""},{"dropping-particle":"","family":"Emirtekin","given":"Emrah","non-dropping-particle":"","parse-names":false,"suffix":""},{"dropping-particle":"","family":"Griffiths","given":"Mark D.","non-dropping-particle":"","parse-names":false,"suffix":""}],"container-title":"International Journal of Mental Health and Addiction","id":"ITEM-1","issued":{"date-parts":[["2020","5","21"]]},"page":"1-10","publisher":"Springer","title":"Problematic Mukbang Watching and Its Relationship to Disordered Eating and Internet Addiction: A Pilot Study Among Emerging Adult Mukbang Watchers","type":"article-journal"},"uris":["http://www.mendeley.com/documents/?uuid=46e68c5b-1e8e-38ae-882f-4fef8b01c426"]}],"mendeley":{"formattedCitation":"(61)","plainTextFormattedCitation":"(61)","previou</w:instrText>
      </w:r>
      <w:r w:rsidR="000B1FF5">
        <w:lastRenderedPageBreak/>
        <w:instrText>slyFormattedCitation":"(60)"},"properties":{"noteIndex":0},"schema":"https://github.com/citation-style-language/schema/raw/master/csl-citation.json"}</w:instrText>
      </w:r>
      <w:r>
        <w:fldChar w:fldCharType="separate"/>
      </w:r>
      <w:r w:rsidR="000B1FF5" w:rsidRPr="000B1FF5">
        <w:rPr>
          <w:noProof/>
        </w:rPr>
        <w:t>(61)</w:t>
      </w:r>
      <w:r>
        <w:fldChar w:fldCharType="end"/>
      </w:r>
      <w:r>
        <w:t xml:space="preserve">, particularly when the observed behaviors are not ascertained at a maladaptive or clinical level. Anecdotal reports suggest that on occasion </w:t>
      </w:r>
      <w:proofErr w:type="spellStart"/>
      <w:r w:rsidR="0032744F">
        <w:t>mukbang</w:t>
      </w:r>
      <w:proofErr w:type="spellEnd"/>
      <w:r w:rsidR="0032744F">
        <w:t xml:space="preserve"> viewing </w:t>
      </w:r>
      <w:r>
        <w:t>promote</w:t>
      </w:r>
      <w:r w:rsidR="0032744F">
        <w:t>s</w:t>
      </w:r>
      <w:r>
        <w:t xml:space="preserve"> recovery practices </w:t>
      </w:r>
      <w:r>
        <w:fldChar w:fldCharType="begin" w:fldLock="1"/>
      </w:r>
      <w:r w:rsidR="000B1FF5">
        <w:instrText>ADDIN CSL_CITATION {"citationItems":[{"id":"ITEM-1","itemData":{"URL":"https://www.hercampus.com/school/kent-state/how-mukbang-videos-helped-me-my-eating-disorder","accessed":{"date-parts":[["2021","3","19"]]},"author":[{"dropping-particle":"","family":"Holness","given":"Jillian","non-dropping-particle":"","parse-names":false,"suffix":""}],"id":"ITEM-1","issued":{"date-parts":[["2018"]]},"title":"How Mukbang Videos Helped Me with My Eating Disorder | Her Campus","type":"webpage"},"uris":["http://www.mendeley.com/documents/?uuid=0ef3bab9-39ca-3cc0-a249-25e8adbf8e85"]}],"mendeley":{"formattedCitation":"(62)","plainTextFormattedCitation":"(62)","previouslyFormattedCitation":"(61)"},"properties":{"noteIndex":0},"schema":"https://github.com/citation-style-language/schema/raw/master/csl-citation.json"}</w:instrText>
      </w:r>
      <w:r>
        <w:fldChar w:fldCharType="separate"/>
      </w:r>
      <w:r w:rsidR="000B1FF5" w:rsidRPr="000B1FF5">
        <w:rPr>
          <w:noProof/>
        </w:rPr>
        <w:t>(62)</w:t>
      </w:r>
      <w:r>
        <w:fldChar w:fldCharType="end"/>
      </w:r>
      <w:r>
        <w:t xml:space="preserve">, therefore it is still debatable whether consuming </w:t>
      </w:r>
      <w:proofErr w:type="spellStart"/>
      <w:r>
        <w:t>mukbang</w:t>
      </w:r>
      <w:proofErr w:type="spellEnd"/>
      <w:r>
        <w:t xml:space="preserve"> is a problematic behavior. </w:t>
      </w:r>
      <w:r w:rsidR="00B64BE7">
        <w:t>Greater research-driven understanding is needed</w:t>
      </w:r>
      <w:r>
        <w:t xml:space="preserve"> before any causal links are drawn; </w:t>
      </w:r>
      <w:r w:rsidR="0032744F">
        <w:t xml:space="preserve">in </w:t>
      </w:r>
      <w:r>
        <w:t xml:space="preserve">approaching the </w:t>
      </w:r>
      <w:proofErr w:type="spellStart"/>
      <w:r>
        <w:t>mukbang</w:t>
      </w:r>
      <w:proofErr w:type="spellEnd"/>
      <w:r>
        <w:t xml:space="preserve"> phenomenon in a confirmatory and atheoretical</w:t>
      </w:r>
      <w:r w:rsidR="00F9155B">
        <w:t xml:space="preserve"> fashion we</w:t>
      </w:r>
      <w:r>
        <w:t xml:space="preserve"> risk </w:t>
      </w:r>
      <w:proofErr w:type="spellStart"/>
      <w:r>
        <w:t>overpathologizing</w:t>
      </w:r>
      <w:proofErr w:type="spellEnd"/>
      <w:r>
        <w:t xml:space="preserve"> the behavior, an existing risk in behavioral addictions research in general </w:t>
      </w:r>
      <w:r>
        <w:fldChar w:fldCharType="begin" w:fldLock="1"/>
      </w:r>
      <w:r w:rsidR="000B1FF5">
        <w:instrText xml:space="preserve">ADDIN CSL_CITATION {"citationItems":[{"id":"ITEM-1","itemData":{"DOI":"10.1556/2006.4.2015.009","ISSN":"20635303","PMID":"26014667","abstract":"Background: Behavioral addiction research has been particularly flourishing over the last two decades. However, recent publications have suggested that nearly all daily life activities might lead to a genuine addiction. Methods and aim: In this article, we discuss how the use of atheoretical and confirmatory research approaches may result in the identification of an unlimited list of \"new\" behavioral addictions. Results: Both methodological and theoretical shortcomings of these studies were discussed. Conclusions: We suggested that studies overpathologizing daily life activities are likely to prompt a dismissive appraisal of behavioral addiction research. Consequently, we proposed several roadmaps for future research in the field, </w:instrText>
      </w:r>
      <w:r w:rsidR="000B1FF5">
        <w:lastRenderedPageBreak/>
        <w:instrText>centrally highlighting the need for longer tenable behavioral addiction research that shifts from a mere criteria-based approach toward an approach focusing on the psychological processes involved.","author":[{"dropping-particle":"","family":"Billieux","given":"Joël","non-dropping-particle":"","parse-names":false,"suffix":""},{"dropping-particle":"","family":"Schimmenti","given":"Adriano","non-dropping-particle":"","parse-names":false,"suffix":""},{"dropping-particle":"","family":"Khazaal","given":"Yasser","non-dropping-particle":"","parse-names":false,"suffix":""},{"dropping-particle":"","family":"Maurage","given":"Pierre","non-dropping-particle":"","parse-names":false,"suffix":""},{"dropping-particle":"","family":"Heeren","given":"Alexandre","non-dropping-particle":"","parse-names":false,"suffix":""}],"container-title":"Journal of Behavioral Addictions","id":"ITEM-1","issue":"3","issued":{"date-parts":[["2015","9","1"]]},"page":"119-123","publisher":"Akademiai Kiado Rt.","title":"Are we overpathologizing everyday life? A tenable blueprint for behavioral addiction research","type":"article-journal","volume":"4"},"uris":["http://www.mendeley.com/documents/?uuid=29275c6e-49cb-3d76-a824-1663dee14b56"]}],"mendeley":{"formattedCitation":"(63)","plainTextFormattedCitation":"(63)","previouslyFormattedCitation":"(62)"},"properties":{"noteIndex":0},"schema":"https://github.com/citation-style-language/schema/raw/master/csl-citation.json"}</w:instrText>
      </w:r>
      <w:r>
        <w:fldChar w:fldCharType="separate"/>
      </w:r>
      <w:r w:rsidR="000B1FF5" w:rsidRPr="000B1FF5">
        <w:rPr>
          <w:noProof/>
        </w:rPr>
        <w:t>(63)</w:t>
      </w:r>
      <w:r>
        <w:fldChar w:fldCharType="end"/>
      </w:r>
      <w:r>
        <w:t>.</w:t>
      </w:r>
    </w:p>
    <w:p w14:paraId="2E128DED" w14:textId="7F3A5693" w:rsidR="009E675C" w:rsidRDefault="009E675C" w:rsidP="00244553">
      <w:pPr>
        <w:pStyle w:val="Heading2"/>
      </w:pPr>
      <w:r>
        <w:t>Conclusion</w:t>
      </w:r>
    </w:p>
    <w:p w14:paraId="7C185317" w14:textId="49014F8E" w:rsidR="009E675C" w:rsidRDefault="00561A64" w:rsidP="009E675C">
      <w:pPr>
        <w:rPr>
          <w:bCs/>
        </w:rPr>
      </w:pPr>
      <w:r>
        <w:t xml:space="preserve">We </w:t>
      </w:r>
      <w:r w:rsidR="00AA6E2F">
        <w:t xml:space="preserve">have discussed here </w:t>
      </w:r>
      <w:r w:rsidR="004E6838">
        <w:rPr>
          <w:bCs/>
        </w:rPr>
        <w:t>s</w:t>
      </w:r>
      <w:r w:rsidR="00AA6E2F" w:rsidRPr="00F90350">
        <w:rPr>
          <w:bCs/>
        </w:rPr>
        <w:t>pecific facets of engagement with the online environment bear risk for feeding and eating problems</w:t>
      </w:r>
      <w:r w:rsidR="006B55A6">
        <w:rPr>
          <w:bCs/>
        </w:rPr>
        <w:t xml:space="preserve"> viewed </w:t>
      </w:r>
      <w:r w:rsidR="00D23E5B">
        <w:rPr>
          <w:bCs/>
        </w:rPr>
        <w:t xml:space="preserve">largely </w:t>
      </w:r>
      <w:r w:rsidR="006B55A6">
        <w:rPr>
          <w:bCs/>
        </w:rPr>
        <w:t>using dimensional measures</w:t>
      </w:r>
      <w:r w:rsidR="00712FC3">
        <w:rPr>
          <w:bCs/>
        </w:rPr>
        <w:t xml:space="preserve"> in non-clinical settings</w:t>
      </w:r>
      <w:r w:rsidR="00AA6E2F" w:rsidRPr="00F90350">
        <w:rPr>
          <w:bCs/>
        </w:rPr>
        <w:t xml:space="preserve">. </w:t>
      </w:r>
      <w:r w:rsidR="004E6838">
        <w:rPr>
          <w:bCs/>
        </w:rPr>
        <w:t>Experimental and prospective studies support a</w:t>
      </w:r>
      <w:r w:rsidR="00D23E5B">
        <w:rPr>
          <w:bCs/>
        </w:rPr>
        <w:t xml:space="preserve"> potential</w:t>
      </w:r>
      <w:r w:rsidR="004E6838">
        <w:rPr>
          <w:bCs/>
        </w:rPr>
        <w:t xml:space="preserve"> causal </w:t>
      </w:r>
      <w:r w:rsidR="00D23E5B">
        <w:rPr>
          <w:bCs/>
        </w:rPr>
        <w:t xml:space="preserve">role </w:t>
      </w:r>
      <w:r w:rsidR="004E6838">
        <w:rPr>
          <w:bCs/>
        </w:rPr>
        <w:t xml:space="preserve">for the engagement with social media leading to higher levels of body dissatisfaction and internalization of the thin ideal. The role of self-objectification, appearance comparison, impulsivity/compulsivity or the socio-cultural body ideal mismatch is relatively unexplored from a mechanistic perspective, particularly </w:t>
      </w:r>
      <w:r w:rsidR="006B55A6">
        <w:rPr>
          <w:bCs/>
        </w:rPr>
        <w:t xml:space="preserve">in terms of </w:t>
      </w:r>
      <w:r w:rsidR="004E6838">
        <w:rPr>
          <w:bCs/>
        </w:rPr>
        <w:t xml:space="preserve">the interaction of those concepts with a variety of relatively distinct online behaviors (e.g. consumption of pro-ED content, calorie tracking/fitness </w:t>
      </w:r>
      <w:r w:rsidR="004E6838">
        <w:rPr>
          <w:bCs/>
        </w:rPr>
        <w:lastRenderedPageBreak/>
        <w:t xml:space="preserve">apps, dating sites, gaming, </w:t>
      </w:r>
      <w:proofErr w:type="spellStart"/>
      <w:r w:rsidR="004E6838">
        <w:rPr>
          <w:bCs/>
        </w:rPr>
        <w:t>mukbang</w:t>
      </w:r>
      <w:proofErr w:type="spellEnd"/>
      <w:r w:rsidR="004E6838">
        <w:rPr>
          <w:bCs/>
        </w:rPr>
        <w:t xml:space="preserve"> streaming or watching, experiencing cyberbullying victimization). </w:t>
      </w:r>
      <w:r w:rsidR="00AA6E2F" w:rsidRPr="00F90350">
        <w:rPr>
          <w:bCs/>
        </w:rPr>
        <w:t xml:space="preserve">More </w:t>
      </w:r>
      <w:r w:rsidR="00AA6E2F">
        <w:rPr>
          <w:bCs/>
        </w:rPr>
        <w:t xml:space="preserve">longitudinal and experimental </w:t>
      </w:r>
      <w:r w:rsidR="00AA6E2F" w:rsidRPr="00F90350">
        <w:rPr>
          <w:bCs/>
        </w:rPr>
        <w:t>research is required to ascertain specific effects,</w:t>
      </w:r>
      <w:r w:rsidR="00AA6E2F">
        <w:rPr>
          <w:bCs/>
        </w:rPr>
        <w:t xml:space="preserve"> simulating conditions of the various aspects of potentially hazardous online engagement towards the potential development of</w:t>
      </w:r>
      <w:r w:rsidR="00AA6E2F" w:rsidRPr="00F90350">
        <w:rPr>
          <w:bCs/>
        </w:rPr>
        <w:t xml:space="preserve"> eating disorder </w:t>
      </w:r>
      <w:r w:rsidR="00AA6E2F">
        <w:rPr>
          <w:bCs/>
        </w:rPr>
        <w:t>psychopathology</w:t>
      </w:r>
      <w:r w:rsidR="00AA6E2F" w:rsidRPr="00F90350">
        <w:rPr>
          <w:bCs/>
        </w:rPr>
        <w:t xml:space="preserve"> and</w:t>
      </w:r>
      <w:r w:rsidR="00AA6E2F">
        <w:rPr>
          <w:bCs/>
        </w:rPr>
        <w:t xml:space="preserve"> to further clarify</w:t>
      </w:r>
      <w:r w:rsidR="00AA6E2F" w:rsidRPr="00F90350">
        <w:rPr>
          <w:bCs/>
        </w:rPr>
        <w:t xml:space="preserve"> how </w:t>
      </w:r>
      <w:r w:rsidR="00D23E5B">
        <w:rPr>
          <w:bCs/>
        </w:rPr>
        <w:t>research findings can best be translated into public health and clinical arenas</w:t>
      </w:r>
      <w:r w:rsidR="00F95B52">
        <w:rPr>
          <w:bCs/>
        </w:rPr>
        <w:t xml:space="preserve"> (e.g. see TABLE 1)</w:t>
      </w:r>
      <w:r w:rsidR="00D23E5B">
        <w:rPr>
          <w:bCs/>
        </w:rPr>
        <w:t xml:space="preserve">, in order to optimally protect those who are vulnerable to developing disordered eating symptoms, or experiencing exacerbations thereof. </w:t>
      </w:r>
    </w:p>
    <w:p w14:paraId="5255DCBE" w14:textId="1FBD503D" w:rsidR="00F95B52" w:rsidRPr="009E675C" w:rsidRDefault="00F95B52" w:rsidP="00F95B52">
      <w:pPr>
        <w:jc w:val="center"/>
      </w:pPr>
      <w:r>
        <w:rPr>
          <w:bCs/>
        </w:rPr>
        <w:t>INSERT TABLE 1 ABOUT HERE</w:t>
      </w:r>
    </w:p>
    <w:p w14:paraId="7F4186C7" w14:textId="77777777" w:rsidR="002A0182" w:rsidRDefault="002A0182" w:rsidP="002A0182">
      <w:pPr>
        <w:pStyle w:val="Heading2"/>
      </w:pPr>
      <w:r>
        <w:t xml:space="preserve">Disclosures </w:t>
      </w:r>
    </w:p>
    <w:p w14:paraId="5747B9D7" w14:textId="6BA51958" w:rsidR="000C6B3D" w:rsidRDefault="002A0182" w:rsidP="002A0182">
      <w:r>
        <w:t xml:space="preserve">Dr Chamberlain’s involvement in this research was funded by a </w:t>
      </w:r>
      <w:proofErr w:type="spellStart"/>
      <w:r>
        <w:t>Wellcome</w:t>
      </w:r>
      <w:proofErr w:type="spellEnd"/>
      <w:r>
        <w:t xml:space="preserve"> Trust Clinical Fellowship (</w:t>
      </w:r>
      <w:r w:rsidRPr="009E3DDD">
        <w:t>110049/Z/15/Z</w:t>
      </w:r>
      <w:r>
        <w:t>). Dr Chamberlain</w:t>
      </w:r>
      <w:r w:rsidR="00D23E5B">
        <w:t xml:space="preserve"> previously</w:t>
      </w:r>
      <w:r>
        <w:t xml:space="preserve"> consult</w:t>
      </w:r>
      <w:r w:rsidR="00D23E5B">
        <w:t>ed</w:t>
      </w:r>
      <w:r>
        <w:t xml:space="preserve"> for </w:t>
      </w:r>
      <w:proofErr w:type="spellStart"/>
      <w:r w:rsidR="00AA2A4D">
        <w:t>Promentis</w:t>
      </w:r>
      <w:proofErr w:type="spellEnd"/>
      <w:r w:rsidR="00712FC3">
        <w:t>.</w:t>
      </w:r>
      <w:r w:rsidR="00D23E5B">
        <w:t xml:space="preserve"> He </w:t>
      </w:r>
      <w:r w:rsidR="00AA2A4D">
        <w:t xml:space="preserve">receives stipends from Elsevier for journal editorial work. </w:t>
      </w:r>
      <w:r w:rsidRPr="00A93A25">
        <w:t>Authors received no funding for the preparation of this manuscript. The other authors report no financial relationships with commercial interest</w:t>
      </w:r>
      <w:r w:rsidR="00D23E5B">
        <w:t xml:space="preserve"> relevant to the content of this manuscript</w:t>
      </w:r>
      <w:r w:rsidRPr="00A93A25">
        <w:t xml:space="preserve">. </w:t>
      </w:r>
    </w:p>
    <w:p w14:paraId="3D064C3D" w14:textId="77777777" w:rsidR="002A0182" w:rsidRDefault="002A0182" w:rsidP="002A0182">
      <w:pPr>
        <w:pStyle w:val="Heading2"/>
      </w:pPr>
      <w:r>
        <w:t>Acknowledgement</w:t>
      </w:r>
    </w:p>
    <w:p w14:paraId="35A7A5C4" w14:textId="2DA61E25" w:rsidR="002A0182" w:rsidRDefault="002A0182" w:rsidP="002A0182">
      <w:r>
        <w:t xml:space="preserve">We are indebted to </w:t>
      </w:r>
      <w:r w:rsidR="00561A64">
        <w:t>all the researchers and health workforce who have supported ourselves and our society during these testing times.</w:t>
      </w:r>
    </w:p>
    <w:p w14:paraId="3816BC52" w14:textId="77777777" w:rsidR="006F088D" w:rsidRDefault="006F088D" w:rsidP="006F088D">
      <w:pPr>
        <w:pStyle w:val="Heading2"/>
      </w:pPr>
      <w:r>
        <w:t xml:space="preserve">Human and Animal Rights and Informed Consent </w:t>
      </w:r>
    </w:p>
    <w:p w14:paraId="3B43D99B" w14:textId="60518EE9" w:rsidR="006F088D" w:rsidRPr="00CB57DB" w:rsidRDefault="006F088D" w:rsidP="006F088D">
      <w:r>
        <w:t>This article does not contain any studies with human or animal subjects performed by any of the authors.</w:t>
      </w:r>
    </w:p>
    <w:p w14:paraId="7B8F265E" w14:textId="77777777" w:rsidR="002A0182" w:rsidRDefault="002A0182" w:rsidP="002A0182">
      <w:pPr>
        <w:rPr>
          <w:rFonts w:eastAsiaTheme="majorEastAsia" w:cstheme="majorBidi"/>
          <w:b/>
          <w:bCs/>
          <w:sz w:val="26"/>
          <w:szCs w:val="26"/>
        </w:rPr>
      </w:pPr>
      <w:r>
        <w:br w:type="page"/>
      </w:r>
    </w:p>
    <w:p w14:paraId="3DBFE001" w14:textId="77777777" w:rsidR="002A0182" w:rsidRDefault="002A0182" w:rsidP="002A0182">
      <w:pPr>
        <w:pStyle w:val="Heading2"/>
      </w:pPr>
      <w:r>
        <w:lastRenderedPageBreak/>
        <w:t>References</w:t>
      </w:r>
    </w:p>
    <w:p w14:paraId="43B08B67" w14:textId="1391A4AC" w:rsidR="005236D1" w:rsidRDefault="005236D1" w:rsidP="005236D1">
      <w:r>
        <w:t>Papers of particular interest, published recently, have been highlighted as:</w:t>
      </w:r>
    </w:p>
    <w:p w14:paraId="66E0C243" w14:textId="77777777" w:rsidR="005236D1" w:rsidRDefault="005236D1" w:rsidP="005236D1">
      <w:r>
        <w:t>• Of importance</w:t>
      </w:r>
    </w:p>
    <w:p w14:paraId="67CC4740" w14:textId="578967FE" w:rsidR="005236D1" w:rsidRPr="005236D1" w:rsidRDefault="005236D1" w:rsidP="005236D1">
      <w:r>
        <w:t>•• Of major importance</w:t>
      </w:r>
    </w:p>
    <w:p w14:paraId="7EE1B086" w14:textId="62FE56DE" w:rsidR="000B1FF5" w:rsidRPr="000B1FF5" w:rsidRDefault="002A0182" w:rsidP="000B1FF5">
      <w:pPr>
        <w:widowControl w:val="0"/>
        <w:autoSpaceDE w:val="0"/>
        <w:autoSpaceDN w:val="0"/>
        <w:adjustRightInd w:val="0"/>
        <w:spacing w:before="320" w:after="120"/>
        <w:ind w:left="640" w:hanging="640"/>
        <w:rPr>
          <w:rFonts w:cs="Times New Roman"/>
          <w:noProof/>
          <w:szCs w:val="24"/>
        </w:rPr>
      </w:pPr>
      <w:r>
        <w:fldChar w:fldCharType="begin" w:fldLock="1"/>
      </w:r>
      <w:r>
        <w:instrText xml:space="preserve">ADDIN Mendeley Bibliography CSL_BIBLIOGRAPHY </w:instrText>
      </w:r>
      <w:r>
        <w:fldChar w:fldCharType="separate"/>
      </w:r>
      <w:r w:rsidR="000B1FF5" w:rsidRPr="000B1FF5">
        <w:rPr>
          <w:rFonts w:cs="Times New Roman"/>
          <w:noProof/>
          <w:szCs w:val="24"/>
        </w:rPr>
        <w:t xml:space="preserve">1. </w:t>
      </w:r>
      <w:r w:rsidR="000B1FF5" w:rsidRPr="000B1FF5">
        <w:rPr>
          <w:rFonts w:cs="Times New Roman"/>
          <w:noProof/>
          <w:szCs w:val="24"/>
        </w:rPr>
        <w:tab/>
        <w:t>Austin SB. A public health approach to eating disorders prevention: It’s time for public health professionals to take a seat at the table. BMC Public Health [Internet]. 2012 Dec 9 [cited 2021 Jan 9];12(1):854. Available from: https://bmcpublichealth.biomedcentral.com/articles/10.1186/1471-2458-12-854</w:t>
      </w:r>
    </w:p>
    <w:p w14:paraId="333DF107" w14:textId="77777777" w:rsidR="000B1FF5" w:rsidRPr="000B1FF5" w:rsidRDefault="000B1FF5" w:rsidP="000B1FF5">
      <w:pPr>
        <w:widowControl w:val="0"/>
        <w:autoSpaceDE w:val="0"/>
        <w:autoSpaceDN w:val="0"/>
        <w:adjustRightInd w:val="0"/>
        <w:spacing w:before="320" w:after="120"/>
        <w:ind w:left="640" w:hanging="640"/>
        <w:rPr>
          <w:rFonts w:cs="Times New Roman"/>
          <w:noProof/>
          <w:szCs w:val="24"/>
        </w:rPr>
      </w:pPr>
      <w:r w:rsidRPr="000B1FF5">
        <w:rPr>
          <w:rFonts w:cs="Times New Roman"/>
          <w:noProof/>
          <w:szCs w:val="24"/>
        </w:rPr>
        <w:t xml:space="preserve">2. </w:t>
      </w:r>
      <w:r w:rsidRPr="000B1FF5">
        <w:rPr>
          <w:rFonts w:cs="Times New Roman"/>
          <w:noProof/>
          <w:szCs w:val="24"/>
        </w:rPr>
        <w:tab/>
        <w:t xml:space="preserve">Erskine HE, Whiteford HA, Pike KM. The global burden of eating disorders. Vol. 29, Current Opinion in Psychiatry. Lippincott Williams and Wilkins; 2016. p. 346–53. </w:t>
      </w:r>
    </w:p>
    <w:p w14:paraId="6A546631" w14:textId="77777777" w:rsidR="000B1FF5" w:rsidRPr="000B1FF5" w:rsidRDefault="000B1FF5" w:rsidP="000B1FF5">
      <w:pPr>
        <w:widowControl w:val="0"/>
        <w:autoSpaceDE w:val="0"/>
        <w:autoSpaceDN w:val="0"/>
        <w:adjustRightInd w:val="0"/>
        <w:spacing w:before="320" w:after="120"/>
        <w:ind w:left="640" w:hanging="640"/>
        <w:rPr>
          <w:rFonts w:cs="Times New Roman"/>
          <w:noProof/>
          <w:szCs w:val="24"/>
        </w:rPr>
      </w:pPr>
      <w:r w:rsidRPr="000B1FF5">
        <w:rPr>
          <w:rFonts w:cs="Times New Roman"/>
          <w:noProof/>
          <w:szCs w:val="24"/>
        </w:rPr>
        <w:t xml:space="preserve">3. </w:t>
      </w:r>
      <w:r w:rsidRPr="000B1FF5">
        <w:rPr>
          <w:rFonts w:cs="Times New Roman"/>
          <w:noProof/>
          <w:szCs w:val="24"/>
        </w:rPr>
        <w:tab/>
        <w:t>Arcelus J, Mitchell AJ, Wales J, Nielsen S. Mortality Rates in Patients With Anorexia Nervosa and Other Eating Disorders. Arch Gen Psychiatry [Internet]. 2011 Jul 1 [cited 2019 Feb 18];68(7):724. Available from: http://www.ncbi.nlm.nih.gov/pubmed/21727255</w:t>
      </w:r>
    </w:p>
    <w:p w14:paraId="42E15F09" w14:textId="77777777" w:rsidR="000B1FF5" w:rsidRPr="000B1FF5" w:rsidRDefault="000B1FF5" w:rsidP="000B1FF5">
      <w:pPr>
        <w:widowControl w:val="0"/>
        <w:autoSpaceDE w:val="0"/>
        <w:autoSpaceDN w:val="0"/>
        <w:adjustRightInd w:val="0"/>
        <w:spacing w:before="320" w:after="120"/>
        <w:ind w:left="640" w:hanging="640"/>
        <w:rPr>
          <w:rFonts w:cs="Times New Roman"/>
          <w:noProof/>
          <w:szCs w:val="24"/>
        </w:rPr>
      </w:pPr>
      <w:r w:rsidRPr="000B1FF5">
        <w:rPr>
          <w:rFonts w:cs="Times New Roman"/>
          <w:noProof/>
          <w:szCs w:val="24"/>
        </w:rPr>
        <w:t xml:space="preserve">4. </w:t>
      </w:r>
      <w:r w:rsidRPr="000B1FF5">
        <w:rPr>
          <w:rFonts w:cs="Times New Roman"/>
          <w:noProof/>
          <w:szCs w:val="24"/>
        </w:rPr>
        <w:tab/>
        <w:t xml:space="preserve">Smink FRE, Van Hoeken D, Hoek HW. Epidemiology of eating disorders: Incidence, prevalence and mortality rates. Curr Psychiatry Rep. 2012 Aug;14(4):406–14. </w:t>
      </w:r>
    </w:p>
    <w:p w14:paraId="5B07B210" w14:textId="77777777" w:rsidR="000B1FF5" w:rsidRPr="000B1FF5" w:rsidRDefault="000B1FF5" w:rsidP="000B1FF5">
      <w:pPr>
        <w:widowControl w:val="0"/>
        <w:autoSpaceDE w:val="0"/>
        <w:autoSpaceDN w:val="0"/>
        <w:adjustRightInd w:val="0"/>
        <w:spacing w:before="320" w:after="120"/>
        <w:ind w:left="640" w:hanging="640"/>
        <w:rPr>
          <w:rFonts w:cs="Times New Roman"/>
          <w:noProof/>
          <w:szCs w:val="24"/>
        </w:rPr>
      </w:pPr>
      <w:r w:rsidRPr="000B1FF5">
        <w:rPr>
          <w:rFonts w:cs="Times New Roman"/>
          <w:noProof/>
          <w:szCs w:val="24"/>
        </w:rPr>
        <w:t xml:space="preserve">5. </w:t>
      </w:r>
      <w:r w:rsidRPr="000B1FF5">
        <w:rPr>
          <w:rFonts w:cs="Times New Roman"/>
          <w:noProof/>
          <w:szCs w:val="24"/>
        </w:rPr>
        <w:tab/>
        <w:t>Kessler RC, Berglund PA, Chiu WT, Deitz AC, Hudson JI, Shahly V, et al. The prevalence and correlates of binge eating disorder in the World Health Organization World Mental Health Surveys. Biol Psychiatry [Internet]. 2013 May 1 [cited 2021 Jan 9];73(9):904–14. Available from: /pmc/articles/PMC3628997/?report=abstract</w:t>
      </w:r>
    </w:p>
    <w:p w14:paraId="5146E8D4" w14:textId="77777777" w:rsidR="000B1FF5" w:rsidRPr="000B1FF5" w:rsidRDefault="000B1FF5" w:rsidP="000B1FF5">
      <w:pPr>
        <w:widowControl w:val="0"/>
        <w:autoSpaceDE w:val="0"/>
        <w:autoSpaceDN w:val="0"/>
        <w:adjustRightInd w:val="0"/>
        <w:spacing w:before="320" w:after="120"/>
        <w:ind w:left="640" w:hanging="640"/>
        <w:rPr>
          <w:rFonts w:cs="Times New Roman"/>
          <w:noProof/>
          <w:szCs w:val="24"/>
        </w:rPr>
      </w:pPr>
      <w:r w:rsidRPr="000B1FF5">
        <w:rPr>
          <w:rFonts w:cs="Times New Roman"/>
          <w:noProof/>
          <w:szCs w:val="24"/>
        </w:rPr>
        <w:t xml:space="preserve">6. </w:t>
      </w:r>
      <w:r w:rsidRPr="000B1FF5">
        <w:rPr>
          <w:rFonts w:cs="Times New Roman"/>
          <w:noProof/>
          <w:szCs w:val="24"/>
        </w:rPr>
        <w:tab/>
        <w:t>Eddy KT, Thomas JJ, Hastings E, Edkins K, Lamont E, Nevins CM, et al. Prevalence of DSM-5 avoidant/restrictive food intake disorder in a pediatric gastroenterology healthcare network. Int J Eat Disord [Internet]. 2015 Jul 1 [cited 2021 Mar 12];48(5):464–70. Available from: https://pubmed.ncbi.nlm.nih.gov/25142784/</w:t>
      </w:r>
    </w:p>
    <w:p w14:paraId="285EDEC4" w14:textId="77777777" w:rsidR="000B1FF5" w:rsidRPr="000B1FF5" w:rsidRDefault="000B1FF5" w:rsidP="000B1FF5">
      <w:pPr>
        <w:widowControl w:val="0"/>
        <w:autoSpaceDE w:val="0"/>
        <w:autoSpaceDN w:val="0"/>
        <w:adjustRightInd w:val="0"/>
        <w:spacing w:before="320" w:after="120"/>
        <w:ind w:left="640" w:hanging="640"/>
        <w:rPr>
          <w:rFonts w:cs="Times New Roman"/>
          <w:noProof/>
          <w:szCs w:val="24"/>
        </w:rPr>
      </w:pPr>
      <w:r w:rsidRPr="000B1FF5">
        <w:rPr>
          <w:rFonts w:cs="Times New Roman"/>
          <w:noProof/>
          <w:szCs w:val="24"/>
        </w:rPr>
        <w:t xml:space="preserve">7. </w:t>
      </w:r>
      <w:r w:rsidRPr="000B1FF5">
        <w:rPr>
          <w:rFonts w:cs="Times New Roman"/>
          <w:noProof/>
          <w:szCs w:val="24"/>
        </w:rPr>
        <w:tab/>
        <w:t xml:space="preserve">Treasure J, Zipfel S, Micali N, Wade T, Stice E, Claudino A, et al. Anorexia nervosa. Vol. 1, Nature Reviews Disease Primers. Nature Publishing Group; 2015. p. 1–21. </w:t>
      </w:r>
    </w:p>
    <w:p w14:paraId="5A94BF32" w14:textId="77777777" w:rsidR="000B1FF5" w:rsidRPr="000B1FF5" w:rsidRDefault="000B1FF5" w:rsidP="000B1FF5">
      <w:pPr>
        <w:widowControl w:val="0"/>
        <w:autoSpaceDE w:val="0"/>
        <w:autoSpaceDN w:val="0"/>
        <w:adjustRightInd w:val="0"/>
        <w:spacing w:before="320" w:after="120"/>
        <w:ind w:left="640" w:hanging="640"/>
        <w:rPr>
          <w:rFonts w:cs="Times New Roman"/>
          <w:noProof/>
          <w:szCs w:val="24"/>
        </w:rPr>
      </w:pPr>
      <w:r w:rsidRPr="000B1FF5">
        <w:rPr>
          <w:rFonts w:cs="Times New Roman"/>
          <w:noProof/>
          <w:szCs w:val="24"/>
        </w:rPr>
        <w:t xml:space="preserve">8. </w:t>
      </w:r>
      <w:r w:rsidRPr="000B1FF5">
        <w:rPr>
          <w:rFonts w:cs="Times New Roman"/>
          <w:noProof/>
          <w:szCs w:val="24"/>
        </w:rPr>
        <w:tab/>
        <w:t>American Psychiatric Association. Feeding and Eating Disorders [Internet].  Diagnostic and Statistical Manual of Mental Disorders (DSM-5). 2013 [cited 2020 Feb 22]. Available from: https://web.archive.org/web/20150501013951/http://www.dsm5.org/Documents/Eating Disorders Fact Sheet.pdf</w:t>
      </w:r>
    </w:p>
    <w:p w14:paraId="1777D1A2" w14:textId="77777777" w:rsidR="000B1FF5" w:rsidRPr="000B1FF5" w:rsidRDefault="000B1FF5" w:rsidP="000B1FF5">
      <w:pPr>
        <w:widowControl w:val="0"/>
        <w:autoSpaceDE w:val="0"/>
        <w:autoSpaceDN w:val="0"/>
        <w:adjustRightInd w:val="0"/>
        <w:spacing w:before="320" w:after="120"/>
        <w:ind w:left="640" w:hanging="640"/>
        <w:rPr>
          <w:rFonts w:cs="Times New Roman"/>
          <w:noProof/>
          <w:szCs w:val="24"/>
        </w:rPr>
      </w:pPr>
      <w:r w:rsidRPr="000B1FF5">
        <w:rPr>
          <w:rFonts w:cs="Times New Roman"/>
          <w:noProof/>
          <w:szCs w:val="24"/>
        </w:rPr>
        <w:t xml:space="preserve">9. </w:t>
      </w:r>
      <w:r w:rsidRPr="000B1FF5">
        <w:rPr>
          <w:rFonts w:cs="Times New Roman"/>
          <w:noProof/>
          <w:szCs w:val="24"/>
        </w:rPr>
        <w:tab/>
        <w:t>Lindvall Dahlgren C, Wisting L, Rø Ø. Feeding and eating disorders in the DSM-5 era: A systematic review of prevalence rates in non-clinical male and female samples [Internet]. Vol. 5, Journal of Eating Disorders. BioMed Central Ltd.; 2017 [cited 2021 Jan 30]. Available from: /pmc/articles/PMC5745658/?report=abstract</w:t>
      </w:r>
    </w:p>
    <w:p w14:paraId="6AB1FFFA" w14:textId="77777777" w:rsidR="000B1FF5" w:rsidRPr="000B1FF5" w:rsidRDefault="000B1FF5" w:rsidP="000B1FF5">
      <w:pPr>
        <w:widowControl w:val="0"/>
        <w:autoSpaceDE w:val="0"/>
        <w:autoSpaceDN w:val="0"/>
        <w:adjustRightInd w:val="0"/>
        <w:spacing w:before="320" w:after="120"/>
        <w:ind w:left="640" w:hanging="640"/>
        <w:rPr>
          <w:rFonts w:cs="Times New Roman"/>
          <w:noProof/>
          <w:szCs w:val="24"/>
        </w:rPr>
      </w:pPr>
      <w:r w:rsidRPr="000B1FF5">
        <w:rPr>
          <w:rFonts w:cs="Times New Roman"/>
          <w:noProof/>
          <w:szCs w:val="24"/>
        </w:rPr>
        <w:t xml:space="preserve">10. </w:t>
      </w:r>
      <w:r w:rsidRPr="000B1FF5">
        <w:rPr>
          <w:rFonts w:cs="Times New Roman"/>
          <w:noProof/>
          <w:szCs w:val="24"/>
        </w:rPr>
        <w:tab/>
        <w:t>Glashouwer KA, Brockmeyer T, Cardi V, Jansen A, Murray SB, Blechert J, et al. Time to make a change: A call for more experimental research on key mechanisms in anorexia nervosa. Eur Eat Disord Rev [Internet]. 2020 Jul 21 [cited 2021 Mar 12];28(4):361–7. Available from: https://onlinelibrary.wiley.com/doi/abs/10.1002/erv.2754</w:t>
      </w:r>
    </w:p>
    <w:p w14:paraId="49B608A4" w14:textId="77777777" w:rsidR="000B1FF5" w:rsidRPr="000B1FF5" w:rsidRDefault="000B1FF5" w:rsidP="000B1FF5">
      <w:pPr>
        <w:widowControl w:val="0"/>
        <w:autoSpaceDE w:val="0"/>
        <w:autoSpaceDN w:val="0"/>
        <w:adjustRightInd w:val="0"/>
        <w:spacing w:before="320" w:after="120"/>
        <w:ind w:left="640" w:hanging="640"/>
        <w:rPr>
          <w:rFonts w:cs="Times New Roman"/>
          <w:noProof/>
          <w:szCs w:val="24"/>
        </w:rPr>
      </w:pPr>
      <w:r w:rsidRPr="000B1FF5">
        <w:rPr>
          <w:rFonts w:cs="Times New Roman"/>
          <w:noProof/>
          <w:szCs w:val="24"/>
        </w:rPr>
        <w:t xml:space="preserve">11. </w:t>
      </w:r>
      <w:r w:rsidRPr="000B1FF5">
        <w:rPr>
          <w:rFonts w:cs="Times New Roman"/>
          <w:noProof/>
          <w:szCs w:val="24"/>
        </w:rPr>
        <w:tab/>
        <w:t>Grabe S, Ward LM, Hyde JS. The Role of the Media in Body Image Concerns Among Women: A Meta-Analysis of Experimental and Correlational Studies. Psychol Bull [Internet]. 2008 May [cited 2020 Jun 22];134(3):460–76. Available from: https://pubmed.ncbi.nlm.nih.gov/18444705/</w:t>
      </w:r>
    </w:p>
    <w:p w14:paraId="677647DA" w14:textId="77777777" w:rsidR="000B1FF5" w:rsidRPr="000B1FF5" w:rsidRDefault="000B1FF5" w:rsidP="000B1FF5">
      <w:pPr>
        <w:widowControl w:val="0"/>
        <w:autoSpaceDE w:val="0"/>
        <w:autoSpaceDN w:val="0"/>
        <w:adjustRightInd w:val="0"/>
        <w:spacing w:before="320" w:after="120"/>
        <w:ind w:left="640" w:hanging="640"/>
        <w:rPr>
          <w:rFonts w:cs="Times New Roman"/>
          <w:noProof/>
          <w:szCs w:val="24"/>
        </w:rPr>
      </w:pPr>
      <w:r w:rsidRPr="000B1FF5">
        <w:rPr>
          <w:rFonts w:cs="Times New Roman"/>
          <w:noProof/>
          <w:szCs w:val="24"/>
        </w:rPr>
        <w:t xml:space="preserve">12. </w:t>
      </w:r>
      <w:r w:rsidRPr="000B1FF5">
        <w:rPr>
          <w:rFonts w:cs="Times New Roman"/>
          <w:noProof/>
          <w:szCs w:val="24"/>
        </w:rPr>
        <w:tab/>
        <w:t>Derenne JL, Beresin E V. Body image, media, and eating disorders [Internet]. Vol. 30, Academic Psychiatry. Springer; 2006 [cited 2021 Mar 20]. p. 257–61. Available from: https://link.springer.com/article/10.1176/appi.ap.30.3.257</w:t>
      </w:r>
    </w:p>
    <w:p w14:paraId="3FAF72F4" w14:textId="77777777" w:rsidR="000B1FF5" w:rsidRPr="000B1FF5" w:rsidRDefault="000B1FF5" w:rsidP="000B1FF5">
      <w:pPr>
        <w:widowControl w:val="0"/>
        <w:autoSpaceDE w:val="0"/>
        <w:autoSpaceDN w:val="0"/>
        <w:adjustRightInd w:val="0"/>
        <w:spacing w:before="320" w:after="120"/>
        <w:ind w:left="640" w:hanging="640"/>
        <w:rPr>
          <w:rFonts w:cs="Times New Roman"/>
          <w:noProof/>
          <w:szCs w:val="24"/>
        </w:rPr>
      </w:pPr>
      <w:r w:rsidRPr="000B1FF5">
        <w:rPr>
          <w:rFonts w:cs="Times New Roman"/>
          <w:noProof/>
          <w:szCs w:val="24"/>
        </w:rPr>
        <w:t xml:space="preserve">13. </w:t>
      </w:r>
      <w:r w:rsidRPr="000B1FF5">
        <w:rPr>
          <w:rFonts w:cs="Times New Roman"/>
          <w:noProof/>
          <w:szCs w:val="24"/>
        </w:rPr>
        <w:tab/>
        <w:t>Cash TF. The influence of sociocultural factors on body image: Searching for constructs. Clin Psychol Sci Pract [Internet]. 2005 [cited 2021 Mar 12];12(4):438–42. Available from: http://doi.apa.org/getdoi.cfm?doi=10.1093/clipsy.bpi055</w:t>
      </w:r>
    </w:p>
    <w:p w14:paraId="48D9BEAD" w14:textId="589A95D5" w:rsidR="000B1FF5" w:rsidRPr="000B1FF5" w:rsidRDefault="000B1FF5" w:rsidP="000B1FF5">
      <w:pPr>
        <w:widowControl w:val="0"/>
        <w:autoSpaceDE w:val="0"/>
        <w:autoSpaceDN w:val="0"/>
        <w:adjustRightInd w:val="0"/>
        <w:spacing w:before="320" w:after="120"/>
        <w:ind w:left="640" w:hanging="640"/>
        <w:rPr>
          <w:rFonts w:cs="Times New Roman"/>
          <w:noProof/>
          <w:szCs w:val="24"/>
        </w:rPr>
      </w:pPr>
      <w:r w:rsidRPr="000B1FF5">
        <w:rPr>
          <w:rFonts w:cs="Times New Roman"/>
          <w:noProof/>
          <w:szCs w:val="24"/>
        </w:rPr>
        <w:t xml:space="preserve">14. </w:t>
      </w:r>
      <w:r w:rsidRPr="000B1FF5">
        <w:rPr>
          <w:rFonts w:cs="Times New Roman"/>
          <w:noProof/>
          <w:szCs w:val="24"/>
        </w:rPr>
        <w:tab/>
        <w:t>Ioannidis K, Treder MS, Chamberlain SR, Kiraly F, Redden SA, Stein DJ, et al. Problematic internet use as an age-related multifaceted problem: Evidence from a two-site survey. Addict Behav [Internet]. 2018 Jun 1 [cited 2020 Feb 22];81:157–66. Available from: http://www.ncbi.nlm.nih.gov/pubmed/29459201</w:t>
      </w:r>
      <w:r w:rsidR="000C7C0B" w:rsidRPr="000C7C0B">
        <w:rPr>
          <w:rFonts w:cs="Times New Roman"/>
          <w:b/>
          <w:noProof/>
          <w:szCs w:val="24"/>
        </w:rPr>
        <w:t xml:space="preserve"> </w:t>
      </w:r>
      <w:r w:rsidR="000C7C0B" w:rsidRPr="00C660BF">
        <w:rPr>
          <w:rFonts w:cs="Times New Roman"/>
          <w:b/>
          <w:noProof/>
          <w:szCs w:val="24"/>
        </w:rPr>
        <w:t xml:space="preserve">This is the first investigation to demostrate </w:t>
      </w:r>
      <w:r w:rsidR="000C7C0B">
        <w:rPr>
          <w:rFonts w:cs="Times New Roman"/>
          <w:b/>
          <w:noProof/>
          <w:szCs w:val="24"/>
        </w:rPr>
        <w:t>problematic usage of the internet</w:t>
      </w:r>
      <w:r w:rsidR="000C7C0B" w:rsidRPr="00C660BF">
        <w:rPr>
          <w:rFonts w:cs="Times New Roman"/>
          <w:b/>
          <w:noProof/>
          <w:szCs w:val="24"/>
        </w:rPr>
        <w:t xml:space="preserve"> as a m</w:t>
      </w:r>
      <w:r w:rsidR="000C7C0B">
        <w:rPr>
          <w:rFonts w:cs="Times New Roman"/>
          <w:b/>
          <w:noProof/>
          <w:szCs w:val="24"/>
        </w:rPr>
        <w:t>ultifaceted, age-related problem</w:t>
      </w:r>
      <w:r w:rsidR="000C7C0B" w:rsidRPr="00C660BF">
        <w:rPr>
          <w:rFonts w:cs="Times New Roman"/>
          <w:b/>
          <w:noProof/>
          <w:szCs w:val="24"/>
        </w:rPr>
        <w:t xml:space="preserve"> </w:t>
      </w:r>
      <w:r w:rsidR="000C7C0B">
        <w:rPr>
          <w:rFonts w:cs="Times New Roman"/>
          <w:b/>
          <w:noProof/>
          <w:szCs w:val="24"/>
        </w:rPr>
        <w:t>using a novel and comprehensive statistical approach</w:t>
      </w:r>
    </w:p>
    <w:p w14:paraId="6474C9FD" w14:textId="77777777" w:rsidR="000B1FF5" w:rsidRPr="000B1FF5" w:rsidRDefault="000B1FF5" w:rsidP="000B1FF5">
      <w:pPr>
        <w:widowControl w:val="0"/>
        <w:autoSpaceDE w:val="0"/>
        <w:autoSpaceDN w:val="0"/>
        <w:adjustRightInd w:val="0"/>
        <w:spacing w:before="320" w:after="120"/>
        <w:ind w:left="640" w:hanging="640"/>
        <w:rPr>
          <w:rFonts w:cs="Times New Roman"/>
          <w:noProof/>
          <w:szCs w:val="24"/>
        </w:rPr>
      </w:pPr>
      <w:r w:rsidRPr="000B1FF5">
        <w:rPr>
          <w:rFonts w:cs="Times New Roman"/>
          <w:noProof/>
          <w:szCs w:val="24"/>
        </w:rPr>
        <w:t xml:space="preserve">15. </w:t>
      </w:r>
      <w:r w:rsidRPr="000B1FF5">
        <w:rPr>
          <w:rFonts w:cs="Times New Roman"/>
          <w:noProof/>
          <w:szCs w:val="24"/>
        </w:rPr>
        <w:tab/>
        <w:t xml:space="preserve">Young KS. Internet Addiction : The Emergence of a New Clinical Disorder. Publ CyberPsychology Behav. 1998;1(3):237–44. </w:t>
      </w:r>
    </w:p>
    <w:p w14:paraId="6F75D243" w14:textId="7DAC36C9" w:rsidR="000B1FF5" w:rsidRPr="000B1FF5" w:rsidRDefault="000B1FF5" w:rsidP="000B1FF5">
      <w:pPr>
        <w:widowControl w:val="0"/>
        <w:autoSpaceDE w:val="0"/>
        <w:autoSpaceDN w:val="0"/>
        <w:adjustRightInd w:val="0"/>
        <w:spacing w:before="320" w:after="120"/>
        <w:ind w:left="640" w:hanging="640"/>
        <w:rPr>
          <w:rFonts w:cs="Times New Roman"/>
          <w:noProof/>
          <w:szCs w:val="24"/>
        </w:rPr>
      </w:pPr>
      <w:r w:rsidRPr="000B1FF5">
        <w:rPr>
          <w:rFonts w:cs="Times New Roman"/>
          <w:noProof/>
          <w:szCs w:val="24"/>
        </w:rPr>
        <w:t xml:space="preserve">16. </w:t>
      </w:r>
      <w:r w:rsidRPr="000B1FF5">
        <w:rPr>
          <w:rFonts w:cs="Times New Roman"/>
          <w:noProof/>
          <w:szCs w:val="24"/>
        </w:rPr>
        <w:tab/>
        <w:t>Fineberg N, Demetrovics Z, Stein D, Ioannidis K, Potenza M, Grünblatt E, et al. Manifesto for a European research network into Problematic Usage of the Internet. Eur Neuropsychopharmacol [Internet]. 2018; Available from: https://www.sciencedirect.com/science/article/pii/S0924977X18303067</w:t>
      </w:r>
      <w:r w:rsidR="000C7C0B">
        <w:rPr>
          <w:rFonts w:cs="Times New Roman"/>
          <w:noProof/>
          <w:szCs w:val="24"/>
        </w:rPr>
        <w:t xml:space="preserve"> </w:t>
      </w:r>
      <w:r w:rsidR="000C7C0B" w:rsidRPr="00F403CF">
        <w:rPr>
          <w:rFonts w:cs="Times New Roman"/>
          <w:b/>
          <w:noProof/>
          <w:szCs w:val="24"/>
        </w:rPr>
        <w:t xml:space="preserve">This is a major review </w:t>
      </w:r>
      <w:r w:rsidR="000C7C0B">
        <w:rPr>
          <w:rFonts w:cs="Times New Roman"/>
          <w:b/>
          <w:noProof/>
          <w:szCs w:val="24"/>
        </w:rPr>
        <w:t xml:space="preserve">paper </w:t>
      </w:r>
      <w:r w:rsidR="000C7C0B" w:rsidRPr="00F403CF">
        <w:rPr>
          <w:rFonts w:cs="Times New Roman"/>
          <w:b/>
          <w:noProof/>
          <w:szCs w:val="24"/>
        </w:rPr>
        <w:t>of problematic usage of the internet as a theoretical construct led by an international consortium of experts</w:t>
      </w:r>
    </w:p>
    <w:p w14:paraId="16104F00" w14:textId="77777777" w:rsidR="000B1FF5" w:rsidRPr="000B1FF5" w:rsidRDefault="000B1FF5" w:rsidP="000B1FF5">
      <w:pPr>
        <w:widowControl w:val="0"/>
        <w:autoSpaceDE w:val="0"/>
        <w:autoSpaceDN w:val="0"/>
        <w:adjustRightInd w:val="0"/>
        <w:spacing w:before="320" w:after="120"/>
        <w:ind w:left="640" w:hanging="640"/>
        <w:rPr>
          <w:rFonts w:cs="Times New Roman"/>
          <w:noProof/>
          <w:szCs w:val="24"/>
        </w:rPr>
      </w:pPr>
      <w:r w:rsidRPr="000B1FF5">
        <w:rPr>
          <w:rFonts w:cs="Times New Roman"/>
          <w:noProof/>
          <w:szCs w:val="24"/>
        </w:rPr>
        <w:t xml:space="preserve">17. </w:t>
      </w:r>
      <w:r w:rsidRPr="000B1FF5">
        <w:rPr>
          <w:rFonts w:cs="Times New Roman"/>
          <w:noProof/>
          <w:szCs w:val="24"/>
        </w:rPr>
        <w:tab/>
        <w:t>Kuss D, Griffiths M, Karila L, Billieux J. Internet Addiction: A Systematic Review of Epidemiological Research for the Last Decade. Curr Pharm Des [Internet]. 2014 Jun 27 [cited 2020 Aug 1];20(25):4026–52. Available from: https://pubmed.ncbi.nlm.nih.gov/24001297/</w:t>
      </w:r>
    </w:p>
    <w:p w14:paraId="0AB373D1" w14:textId="77777777" w:rsidR="000B1FF5" w:rsidRPr="000B1FF5" w:rsidRDefault="000B1FF5" w:rsidP="000B1FF5">
      <w:pPr>
        <w:widowControl w:val="0"/>
        <w:autoSpaceDE w:val="0"/>
        <w:autoSpaceDN w:val="0"/>
        <w:adjustRightInd w:val="0"/>
        <w:spacing w:before="320" w:after="120"/>
        <w:ind w:left="640" w:hanging="640"/>
        <w:rPr>
          <w:rFonts w:cs="Times New Roman"/>
          <w:noProof/>
          <w:szCs w:val="24"/>
        </w:rPr>
      </w:pPr>
      <w:r w:rsidRPr="000B1FF5">
        <w:rPr>
          <w:rFonts w:cs="Times New Roman"/>
          <w:noProof/>
          <w:szCs w:val="24"/>
        </w:rPr>
        <w:t xml:space="preserve">18. </w:t>
      </w:r>
      <w:r w:rsidRPr="000B1FF5">
        <w:rPr>
          <w:rFonts w:cs="Times New Roman"/>
          <w:noProof/>
          <w:szCs w:val="24"/>
        </w:rPr>
        <w:tab/>
        <w:t xml:space="preserve">Floros GD, Ioannidis K. Editorial: The Impact of Online Addiction on General Health, Well-Being and Associated Societal Costs. Front Public Heal. 2021;9:318. </w:t>
      </w:r>
    </w:p>
    <w:p w14:paraId="216ED0F9" w14:textId="5E94B7D3" w:rsidR="000B1FF5" w:rsidRPr="000B1FF5" w:rsidRDefault="000B1FF5" w:rsidP="000B1FF5">
      <w:pPr>
        <w:widowControl w:val="0"/>
        <w:autoSpaceDE w:val="0"/>
        <w:autoSpaceDN w:val="0"/>
        <w:adjustRightInd w:val="0"/>
        <w:spacing w:before="320" w:after="120"/>
        <w:ind w:left="640" w:hanging="640"/>
        <w:rPr>
          <w:rFonts w:cs="Times New Roman"/>
          <w:noProof/>
          <w:szCs w:val="24"/>
        </w:rPr>
      </w:pPr>
      <w:r w:rsidRPr="000B1FF5">
        <w:rPr>
          <w:rFonts w:cs="Times New Roman"/>
          <w:noProof/>
          <w:szCs w:val="24"/>
        </w:rPr>
        <w:t xml:space="preserve">19. </w:t>
      </w:r>
      <w:r w:rsidRPr="000B1FF5">
        <w:rPr>
          <w:rFonts w:cs="Times New Roman"/>
          <w:noProof/>
          <w:szCs w:val="24"/>
        </w:rPr>
        <w:tab/>
        <w:t>Ioannidis K, Taylor C, Holt L, Brown K, Lochner C, Fineberg NA, et al. Problematic usage of the internet and eating disorder and related psychopathology: A multifaceted, systematic review and meta-analysis. Neurosci Biobehav Rev [Internet]. 2021 Jun 1 [cited 2021 Mar 19];125:569–81. Available from: https://linkinghub.elsevier.com/retrieve/pii/S0149763421001160</w:t>
      </w:r>
      <w:r w:rsidR="008A709A" w:rsidRPr="008A709A">
        <w:rPr>
          <w:rFonts w:cs="Times New Roman"/>
          <w:b/>
          <w:noProof/>
          <w:szCs w:val="24"/>
        </w:rPr>
        <w:t xml:space="preserve"> </w:t>
      </w:r>
      <w:r w:rsidR="008A709A" w:rsidRPr="00F403CF">
        <w:rPr>
          <w:rFonts w:cs="Times New Roman"/>
          <w:b/>
          <w:noProof/>
          <w:szCs w:val="24"/>
        </w:rPr>
        <w:t>This is the most recent meta-analysis of problematic usage of the itnernet and eating disorder and relating psychpathology integrating all quantitative research in the field</w:t>
      </w:r>
    </w:p>
    <w:p w14:paraId="3353B534" w14:textId="77777777" w:rsidR="000B1FF5" w:rsidRPr="000B1FF5" w:rsidRDefault="000B1FF5" w:rsidP="000B1FF5">
      <w:pPr>
        <w:widowControl w:val="0"/>
        <w:autoSpaceDE w:val="0"/>
        <w:autoSpaceDN w:val="0"/>
        <w:adjustRightInd w:val="0"/>
        <w:spacing w:before="320" w:after="120"/>
        <w:ind w:left="640" w:hanging="640"/>
        <w:rPr>
          <w:rFonts w:cs="Times New Roman"/>
          <w:noProof/>
          <w:szCs w:val="24"/>
        </w:rPr>
      </w:pPr>
      <w:r w:rsidRPr="000B1FF5">
        <w:rPr>
          <w:rFonts w:cs="Times New Roman"/>
          <w:noProof/>
          <w:szCs w:val="24"/>
        </w:rPr>
        <w:t xml:space="preserve">20. </w:t>
      </w:r>
      <w:r w:rsidRPr="000B1FF5">
        <w:rPr>
          <w:rFonts w:cs="Times New Roman"/>
          <w:noProof/>
          <w:szCs w:val="24"/>
        </w:rPr>
        <w:tab/>
        <w:t>Rodgers RF, Skowron S, Chabrol H. Disordered Eating and Group Membership Among Members of a Pro-anorexic Online Community. Eur Eat Disord Rev [Internet]. 2012 Jan 1 [cited 2020 Jun 21];20(1):9–12. Available from: http://doi.wiley.com/10.1002/erv.1096</w:t>
      </w:r>
    </w:p>
    <w:p w14:paraId="2D5B5014" w14:textId="36620BE2" w:rsidR="000B1FF5" w:rsidRPr="000B1FF5" w:rsidRDefault="000B1FF5" w:rsidP="000B1FF5">
      <w:pPr>
        <w:widowControl w:val="0"/>
        <w:autoSpaceDE w:val="0"/>
        <w:autoSpaceDN w:val="0"/>
        <w:adjustRightInd w:val="0"/>
        <w:spacing w:before="320" w:after="120"/>
        <w:ind w:left="640" w:hanging="640"/>
        <w:rPr>
          <w:rFonts w:cs="Times New Roman"/>
          <w:noProof/>
          <w:szCs w:val="24"/>
        </w:rPr>
      </w:pPr>
      <w:r w:rsidRPr="000B1FF5">
        <w:rPr>
          <w:rFonts w:cs="Times New Roman"/>
          <w:noProof/>
          <w:szCs w:val="24"/>
        </w:rPr>
        <w:t xml:space="preserve">21. </w:t>
      </w:r>
      <w:r w:rsidRPr="000B1FF5">
        <w:rPr>
          <w:rFonts w:cs="Times New Roman"/>
          <w:noProof/>
          <w:szCs w:val="24"/>
        </w:rPr>
        <w:tab/>
        <w:t>Tiggemann M, Slater A. Facebook and body image concern in adolescent girls: A prospective study. Int J Eat Disord [Internet]. 2017 Jan 1 [cited 2020 Apr 28];50(1):80–3. Available from: http://doi.wiley.com/10.1002/eat.22640</w:t>
      </w:r>
      <w:r w:rsidR="008A709A" w:rsidRPr="008A709A">
        <w:rPr>
          <w:rFonts w:cs="Times New Roman"/>
          <w:b/>
          <w:noProof/>
          <w:szCs w:val="24"/>
        </w:rPr>
        <w:t xml:space="preserve"> </w:t>
      </w:r>
      <w:r w:rsidR="008A709A" w:rsidRPr="00F403CF">
        <w:rPr>
          <w:rFonts w:cs="Times New Roman"/>
          <w:b/>
          <w:noProof/>
          <w:szCs w:val="24"/>
        </w:rPr>
        <w:t>This is an important prospective study demostrating effects of SNS use on eating disorder and related psychopathology</w:t>
      </w:r>
    </w:p>
    <w:p w14:paraId="231BCDFC" w14:textId="77777777" w:rsidR="000B1FF5" w:rsidRPr="000B1FF5" w:rsidRDefault="000B1FF5" w:rsidP="000B1FF5">
      <w:pPr>
        <w:widowControl w:val="0"/>
        <w:autoSpaceDE w:val="0"/>
        <w:autoSpaceDN w:val="0"/>
        <w:adjustRightInd w:val="0"/>
        <w:spacing w:before="320" w:after="120"/>
        <w:ind w:left="640" w:hanging="640"/>
        <w:rPr>
          <w:rFonts w:cs="Times New Roman"/>
          <w:noProof/>
          <w:szCs w:val="24"/>
        </w:rPr>
      </w:pPr>
      <w:r w:rsidRPr="000B1FF5">
        <w:rPr>
          <w:rFonts w:cs="Times New Roman"/>
          <w:noProof/>
          <w:szCs w:val="24"/>
        </w:rPr>
        <w:t xml:space="preserve">22. </w:t>
      </w:r>
      <w:r w:rsidRPr="000B1FF5">
        <w:rPr>
          <w:rFonts w:cs="Times New Roman"/>
          <w:noProof/>
          <w:szCs w:val="24"/>
        </w:rPr>
        <w:tab/>
        <w:t>Hummel AC, Smith AR. Ask and you shall receive: Desire and receipt of feedback via Facebook predicts disordered eating concerns. Int J Eat Disord [Internet]. 2015 May 1 [cited 2020 Jun 21];48(4):436–42. Available from: https://pubmed.ncbi.nlm.nih.gov/25060558/</w:t>
      </w:r>
    </w:p>
    <w:p w14:paraId="7CB9F14B" w14:textId="77777777" w:rsidR="000B1FF5" w:rsidRPr="000B1FF5" w:rsidRDefault="000B1FF5" w:rsidP="000B1FF5">
      <w:pPr>
        <w:widowControl w:val="0"/>
        <w:autoSpaceDE w:val="0"/>
        <w:autoSpaceDN w:val="0"/>
        <w:adjustRightInd w:val="0"/>
        <w:spacing w:before="320" w:after="120"/>
        <w:ind w:left="640" w:hanging="640"/>
        <w:rPr>
          <w:rFonts w:cs="Times New Roman"/>
          <w:noProof/>
          <w:szCs w:val="24"/>
        </w:rPr>
      </w:pPr>
      <w:r w:rsidRPr="000B1FF5">
        <w:rPr>
          <w:rFonts w:cs="Times New Roman"/>
          <w:noProof/>
          <w:szCs w:val="24"/>
        </w:rPr>
        <w:t xml:space="preserve">23. </w:t>
      </w:r>
      <w:r w:rsidRPr="000B1FF5">
        <w:rPr>
          <w:rFonts w:cs="Times New Roman"/>
          <w:noProof/>
          <w:szCs w:val="24"/>
        </w:rPr>
        <w:tab/>
        <w:t>de Vries DA, Peter J, de Graaf H, Nikken P. Adolescents’ Social Network Site Use, Peer Appearance-Related Feedback, and Body Dissatisfaction: Testing a Mediation Model. J Youth Adolesc [Internet]. 2016 Jan 1 [cited 2020 Jun 21];45(1):211–24. Available from: https://link.springer.com/article/10.1007/s10964-015-0266-4</w:t>
      </w:r>
    </w:p>
    <w:p w14:paraId="046AC5A8" w14:textId="77777777" w:rsidR="000B1FF5" w:rsidRPr="000B1FF5" w:rsidRDefault="000B1FF5" w:rsidP="000B1FF5">
      <w:pPr>
        <w:widowControl w:val="0"/>
        <w:autoSpaceDE w:val="0"/>
        <w:autoSpaceDN w:val="0"/>
        <w:adjustRightInd w:val="0"/>
        <w:spacing w:before="320" w:after="120"/>
        <w:ind w:left="640" w:hanging="640"/>
        <w:rPr>
          <w:rFonts w:cs="Times New Roman"/>
          <w:noProof/>
          <w:szCs w:val="24"/>
        </w:rPr>
      </w:pPr>
      <w:r w:rsidRPr="000B1FF5">
        <w:rPr>
          <w:rFonts w:cs="Times New Roman"/>
          <w:noProof/>
          <w:szCs w:val="24"/>
        </w:rPr>
        <w:t xml:space="preserve">24. </w:t>
      </w:r>
      <w:r w:rsidRPr="000B1FF5">
        <w:rPr>
          <w:rFonts w:cs="Times New Roman"/>
          <w:noProof/>
          <w:szCs w:val="24"/>
        </w:rPr>
        <w:tab/>
        <w:t>Ferguson CJ, Muñoz ME, Garza A, Galindo M. Concurrent and Prospective Analyses of Peer, Television and Social Media Influences on Body Dissatisfaction, Eating Disorder Symptoms and Life Satisfaction in Adolescent Girls. J Youth Adolesc [Internet]. 2014 Jan [cited 2020 Jun 21];43(1):1–14. Available from: https://pubmed.ncbi.nlm.nih.gov/23344652/</w:t>
      </w:r>
    </w:p>
    <w:p w14:paraId="0F2D77CE" w14:textId="77777777" w:rsidR="000B1FF5" w:rsidRPr="000B1FF5" w:rsidRDefault="000B1FF5" w:rsidP="000B1FF5">
      <w:pPr>
        <w:widowControl w:val="0"/>
        <w:autoSpaceDE w:val="0"/>
        <w:autoSpaceDN w:val="0"/>
        <w:adjustRightInd w:val="0"/>
        <w:spacing w:before="320" w:after="120"/>
        <w:ind w:left="640" w:hanging="640"/>
        <w:rPr>
          <w:rFonts w:cs="Times New Roman"/>
          <w:noProof/>
          <w:szCs w:val="24"/>
        </w:rPr>
      </w:pPr>
      <w:r w:rsidRPr="000B1FF5">
        <w:rPr>
          <w:rFonts w:cs="Times New Roman"/>
          <w:noProof/>
          <w:szCs w:val="24"/>
        </w:rPr>
        <w:t xml:space="preserve">25. </w:t>
      </w:r>
      <w:r w:rsidRPr="000B1FF5">
        <w:rPr>
          <w:rFonts w:cs="Times New Roman"/>
          <w:noProof/>
          <w:szCs w:val="24"/>
        </w:rPr>
        <w:tab/>
        <w:t>Theis F, Wolf M, Fiedler P, Backenstrass M, Kordy H. Essstörungen im Internet: Eine experimentelle Studie zu den Auswirkungen von Pro-Essstörungs- und Selbsthilfewebsites. Psychother Psychosom Med Psychol [Internet]. 2012 Feb [cited 2020 Jun 21];62(2):58–65. Available from: https://pubmed.ncbi.nlm.nih.gov/22334087/</w:t>
      </w:r>
    </w:p>
    <w:p w14:paraId="5E59CF09" w14:textId="77777777" w:rsidR="000B1FF5" w:rsidRPr="000B1FF5" w:rsidRDefault="000B1FF5" w:rsidP="000B1FF5">
      <w:pPr>
        <w:widowControl w:val="0"/>
        <w:autoSpaceDE w:val="0"/>
        <w:autoSpaceDN w:val="0"/>
        <w:adjustRightInd w:val="0"/>
        <w:spacing w:before="320" w:after="120"/>
        <w:ind w:left="640" w:hanging="640"/>
        <w:rPr>
          <w:rFonts w:cs="Times New Roman"/>
          <w:noProof/>
          <w:szCs w:val="24"/>
        </w:rPr>
      </w:pPr>
      <w:r w:rsidRPr="000B1FF5">
        <w:rPr>
          <w:rFonts w:cs="Times New Roman"/>
          <w:noProof/>
          <w:szCs w:val="24"/>
        </w:rPr>
        <w:t xml:space="preserve">26. </w:t>
      </w:r>
      <w:r w:rsidRPr="000B1FF5">
        <w:rPr>
          <w:rFonts w:cs="Times New Roman"/>
          <w:noProof/>
          <w:szCs w:val="24"/>
        </w:rPr>
        <w:tab/>
        <w:t>Mabe AG, Forney KJ, Keel PK. Do you “like” my photo? Facebook use maintains eating disorder risk. Int J Eat Disord [Internet]. 2014 Jul 1 [cited 2020 Jun 21];47(5):516–23. Available from: https://onlinelibrary.wiley.com/doi/full/10.1002/eat.22254</w:t>
      </w:r>
    </w:p>
    <w:p w14:paraId="366864C3" w14:textId="77777777" w:rsidR="000B1FF5" w:rsidRPr="000B1FF5" w:rsidRDefault="000B1FF5" w:rsidP="000B1FF5">
      <w:pPr>
        <w:widowControl w:val="0"/>
        <w:autoSpaceDE w:val="0"/>
        <w:autoSpaceDN w:val="0"/>
        <w:adjustRightInd w:val="0"/>
        <w:spacing w:before="320" w:after="120"/>
        <w:ind w:left="640" w:hanging="640"/>
        <w:rPr>
          <w:rFonts w:cs="Times New Roman"/>
          <w:noProof/>
          <w:szCs w:val="24"/>
        </w:rPr>
      </w:pPr>
      <w:r w:rsidRPr="000B1FF5">
        <w:rPr>
          <w:rFonts w:cs="Times New Roman"/>
          <w:noProof/>
          <w:szCs w:val="24"/>
        </w:rPr>
        <w:t xml:space="preserve">27. </w:t>
      </w:r>
      <w:r w:rsidRPr="000B1FF5">
        <w:rPr>
          <w:rFonts w:cs="Times New Roman"/>
          <w:noProof/>
          <w:szCs w:val="24"/>
        </w:rPr>
        <w:tab/>
        <w:t xml:space="preserve">Prichard I, Kavanagh E, Mulgrew KE, Lim MSC, Tiggemann M. The effect of Instagram #fitspiration images on young women’s mood, body image, and exercise behaviour. Body Image. 2020 Jun 1;33:1–6. </w:t>
      </w:r>
    </w:p>
    <w:p w14:paraId="5DEE542C" w14:textId="77777777" w:rsidR="000B1FF5" w:rsidRPr="000B1FF5" w:rsidRDefault="000B1FF5" w:rsidP="000B1FF5">
      <w:pPr>
        <w:widowControl w:val="0"/>
        <w:autoSpaceDE w:val="0"/>
        <w:autoSpaceDN w:val="0"/>
        <w:adjustRightInd w:val="0"/>
        <w:spacing w:before="320" w:after="120"/>
        <w:ind w:left="640" w:hanging="640"/>
        <w:rPr>
          <w:rFonts w:cs="Times New Roman"/>
          <w:noProof/>
          <w:szCs w:val="24"/>
        </w:rPr>
      </w:pPr>
      <w:r w:rsidRPr="000B1FF5">
        <w:rPr>
          <w:rFonts w:cs="Times New Roman"/>
          <w:noProof/>
          <w:szCs w:val="24"/>
        </w:rPr>
        <w:t xml:space="preserve">28. </w:t>
      </w:r>
      <w:r w:rsidRPr="000B1FF5">
        <w:rPr>
          <w:rFonts w:cs="Times New Roman"/>
          <w:noProof/>
          <w:szCs w:val="24"/>
        </w:rPr>
        <w:tab/>
        <w:t>Tiggemann M, Zaccardo M. “Exercise to be fit, not skinny”: The effect of fitspiration imagery on women’s body image. Body Image [Internet]. 2015 Sep 1 [cited 2020 Jun 21];15:61–7. Available from: https://pubmed.ncbi.nlm.nih.gov/26176993/</w:t>
      </w:r>
    </w:p>
    <w:p w14:paraId="1B1FF2D4" w14:textId="77777777" w:rsidR="000B1FF5" w:rsidRPr="000B1FF5" w:rsidRDefault="000B1FF5" w:rsidP="000B1FF5">
      <w:pPr>
        <w:widowControl w:val="0"/>
        <w:autoSpaceDE w:val="0"/>
        <w:autoSpaceDN w:val="0"/>
        <w:adjustRightInd w:val="0"/>
        <w:spacing w:before="320" w:after="120"/>
        <w:ind w:left="640" w:hanging="640"/>
        <w:rPr>
          <w:rFonts w:cs="Times New Roman"/>
          <w:noProof/>
          <w:szCs w:val="24"/>
        </w:rPr>
      </w:pPr>
      <w:r w:rsidRPr="000B1FF5">
        <w:rPr>
          <w:rFonts w:cs="Times New Roman"/>
          <w:noProof/>
          <w:szCs w:val="24"/>
        </w:rPr>
        <w:t xml:space="preserve">29. </w:t>
      </w:r>
      <w:r w:rsidRPr="000B1FF5">
        <w:rPr>
          <w:rFonts w:cs="Times New Roman"/>
          <w:noProof/>
          <w:szCs w:val="24"/>
        </w:rPr>
        <w:tab/>
        <w:t>Brown Z, Tiggemann M. Attractive celebrity and peer images on Instagram: Effect on women’s mood and body image. Body Image [Internet]. 2016 Dec 1 [cited 2020 Jun 21];19:37–43. Available from: https://pubmed.ncbi.nlm.nih.gov/27598763/</w:t>
      </w:r>
    </w:p>
    <w:p w14:paraId="33B37680" w14:textId="77777777" w:rsidR="000B1FF5" w:rsidRPr="000B1FF5" w:rsidRDefault="000B1FF5" w:rsidP="000B1FF5">
      <w:pPr>
        <w:widowControl w:val="0"/>
        <w:autoSpaceDE w:val="0"/>
        <w:autoSpaceDN w:val="0"/>
        <w:adjustRightInd w:val="0"/>
        <w:spacing w:before="320" w:after="120"/>
        <w:ind w:left="640" w:hanging="640"/>
        <w:rPr>
          <w:rFonts w:cs="Times New Roman"/>
          <w:noProof/>
          <w:szCs w:val="24"/>
        </w:rPr>
      </w:pPr>
      <w:r w:rsidRPr="000B1FF5">
        <w:rPr>
          <w:rFonts w:cs="Times New Roman"/>
          <w:noProof/>
          <w:szCs w:val="24"/>
        </w:rPr>
        <w:t xml:space="preserve">30. </w:t>
      </w:r>
      <w:r w:rsidRPr="000B1FF5">
        <w:rPr>
          <w:rFonts w:cs="Times New Roman"/>
          <w:noProof/>
          <w:szCs w:val="24"/>
        </w:rPr>
        <w:tab/>
        <w:t xml:space="preserve">Fardouly J, Diedrichs PC, Vartanian LR, Halliwell E. Social comparisons on social media: The impact of Facebook on young women’s body image concerns and mood. Body Image. 2015 Mar 1;13:38–45. </w:t>
      </w:r>
    </w:p>
    <w:p w14:paraId="06D5CAEB" w14:textId="77777777" w:rsidR="000B1FF5" w:rsidRPr="000B1FF5" w:rsidRDefault="000B1FF5" w:rsidP="000B1FF5">
      <w:pPr>
        <w:widowControl w:val="0"/>
        <w:autoSpaceDE w:val="0"/>
        <w:autoSpaceDN w:val="0"/>
        <w:adjustRightInd w:val="0"/>
        <w:spacing w:before="320" w:after="120"/>
        <w:ind w:left="640" w:hanging="640"/>
        <w:rPr>
          <w:rFonts w:cs="Times New Roman"/>
          <w:noProof/>
          <w:szCs w:val="24"/>
        </w:rPr>
      </w:pPr>
      <w:r w:rsidRPr="000B1FF5">
        <w:rPr>
          <w:rFonts w:cs="Times New Roman"/>
          <w:noProof/>
          <w:szCs w:val="24"/>
        </w:rPr>
        <w:t xml:space="preserve">31. </w:t>
      </w:r>
      <w:r w:rsidRPr="000B1FF5">
        <w:rPr>
          <w:rFonts w:cs="Times New Roman"/>
          <w:noProof/>
          <w:szCs w:val="24"/>
        </w:rPr>
        <w:tab/>
        <w:t xml:space="preserve">Anixiadis F, Wertheim EH, Rodgers R, Caruana B. Effects of thin-ideal instagram images: The roles of appearance comparisons, internalization of the thin ideal and critical media processing. Body Image. 2019 Dec 1;31:181–90. </w:t>
      </w:r>
    </w:p>
    <w:p w14:paraId="52D6589C" w14:textId="31854707" w:rsidR="000B1FF5" w:rsidRPr="000B1FF5" w:rsidRDefault="000B1FF5" w:rsidP="000B1FF5">
      <w:pPr>
        <w:widowControl w:val="0"/>
        <w:autoSpaceDE w:val="0"/>
        <w:autoSpaceDN w:val="0"/>
        <w:adjustRightInd w:val="0"/>
        <w:spacing w:before="320" w:after="120"/>
        <w:ind w:left="640" w:hanging="640"/>
        <w:rPr>
          <w:rFonts w:cs="Times New Roman"/>
          <w:noProof/>
          <w:szCs w:val="24"/>
        </w:rPr>
      </w:pPr>
      <w:r w:rsidRPr="000B1FF5">
        <w:rPr>
          <w:rFonts w:cs="Times New Roman"/>
          <w:noProof/>
          <w:szCs w:val="24"/>
        </w:rPr>
        <w:t xml:space="preserve">32. </w:t>
      </w:r>
      <w:r w:rsidRPr="000B1FF5">
        <w:rPr>
          <w:rFonts w:cs="Times New Roman"/>
          <w:noProof/>
          <w:szCs w:val="24"/>
        </w:rPr>
        <w:tab/>
        <w:t xml:space="preserve">Tiggemann M, Anderberg I, Brown Z. Uploading your best self: Selfie editing and body dissatisfaction. Body Image. 2020 Jun 1;33:175–82. </w:t>
      </w:r>
      <w:r w:rsidR="008A709A" w:rsidRPr="00F403CF">
        <w:rPr>
          <w:rFonts w:cs="Times New Roman"/>
          <w:b/>
          <w:noProof/>
          <w:szCs w:val="24"/>
        </w:rPr>
        <w:t>This is an important recent study investigating body dissatisfation effects through manipulated media content</w:t>
      </w:r>
    </w:p>
    <w:p w14:paraId="04123E34" w14:textId="77777777" w:rsidR="000B1FF5" w:rsidRPr="000B1FF5" w:rsidRDefault="000B1FF5" w:rsidP="000B1FF5">
      <w:pPr>
        <w:widowControl w:val="0"/>
        <w:autoSpaceDE w:val="0"/>
        <w:autoSpaceDN w:val="0"/>
        <w:adjustRightInd w:val="0"/>
        <w:spacing w:before="320" w:after="120"/>
        <w:ind w:left="640" w:hanging="640"/>
        <w:rPr>
          <w:rFonts w:cs="Times New Roman"/>
          <w:noProof/>
          <w:szCs w:val="24"/>
        </w:rPr>
      </w:pPr>
      <w:r w:rsidRPr="000B1FF5">
        <w:rPr>
          <w:rFonts w:cs="Times New Roman"/>
          <w:noProof/>
          <w:szCs w:val="24"/>
        </w:rPr>
        <w:t xml:space="preserve">33. </w:t>
      </w:r>
      <w:r w:rsidRPr="000B1FF5">
        <w:rPr>
          <w:rFonts w:cs="Times New Roman"/>
          <w:noProof/>
          <w:szCs w:val="24"/>
        </w:rPr>
        <w:tab/>
        <w:t xml:space="preserve">Tiggemann M, Zinoviev K. The effect of #enhancement-free Instagram images and hashtags on women’s body image. Body Image. 2019 Dec 1;31:131–8. </w:t>
      </w:r>
    </w:p>
    <w:p w14:paraId="4AE90916" w14:textId="43309C73" w:rsidR="000B1FF5" w:rsidRPr="000B1FF5" w:rsidRDefault="000B1FF5" w:rsidP="000B1FF5">
      <w:pPr>
        <w:widowControl w:val="0"/>
        <w:autoSpaceDE w:val="0"/>
        <w:autoSpaceDN w:val="0"/>
        <w:adjustRightInd w:val="0"/>
        <w:spacing w:before="320" w:after="120"/>
        <w:ind w:left="640" w:hanging="640"/>
        <w:rPr>
          <w:rFonts w:cs="Times New Roman"/>
          <w:noProof/>
          <w:szCs w:val="24"/>
        </w:rPr>
      </w:pPr>
      <w:r w:rsidRPr="000B1FF5">
        <w:rPr>
          <w:rFonts w:cs="Times New Roman"/>
          <w:noProof/>
          <w:szCs w:val="24"/>
        </w:rPr>
        <w:t xml:space="preserve">34. </w:t>
      </w:r>
      <w:r w:rsidRPr="000B1FF5">
        <w:rPr>
          <w:rFonts w:cs="Times New Roman"/>
          <w:noProof/>
          <w:szCs w:val="24"/>
        </w:rPr>
        <w:tab/>
        <w:t>Slater A, Halliwell E, Jarman H, Gaskin E. More than Just Child’s Play?: An Experimental Investigation of the Impact of an Appearance-Focused Internet Game on Body Image and Career Aspirations of Young Girls. J Youth Adolesc [Internet]. 2017 Sep 1 [cited 2020 Jun 21];46(9):2047–59. Available from: https://pubmed.ncbi.nlm.nih.gov/28316057/</w:t>
      </w:r>
      <w:r w:rsidR="008A709A" w:rsidRPr="008A709A">
        <w:rPr>
          <w:rFonts w:cs="Times New Roman"/>
          <w:b/>
          <w:noProof/>
          <w:szCs w:val="24"/>
        </w:rPr>
        <w:t xml:space="preserve"> </w:t>
      </w:r>
      <w:r w:rsidR="008A709A" w:rsidRPr="00F403CF">
        <w:rPr>
          <w:rFonts w:cs="Times New Roman"/>
          <w:b/>
          <w:noProof/>
          <w:szCs w:val="24"/>
        </w:rPr>
        <w:t>This is an important recent study demostrating effects of appearance-focused gaming on body image.</w:t>
      </w:r>
    </w:p>
    <w:p w14:paraId="690E73AC" w14:textId="77777777" w:rsidR="000B1FF5" w:rsidRPr="000B1FF5" w:rsidRDefault="000B1FF5" w:rsidP="000B1FF5">
      <w:pPr>
        <w:widowControl w:val="0"/>
        <w:autoSpaceDE w:val="0"/>
        <w:autoSpaceDN w:val="0"/>
        <w:adjustRightInd w:val="0"/>
        <w:spacing w:before="320" w:after="120"/>
        <w:ind w:left="640" w:hanging="640"/>
        <w:rPr>
          <w:rFonts w:cs="Times New Roman"/>
          <w:noProof/>
          <w:szCs w:val="24"/>
        </w:rPr>
      </w:pPr>
      <w:r w:rsidRPr="000B1FF5">
        <w:rPr>
          <w:rFonts w:cs="Times New Roman"/>
          <w:noProof/>
          <w:szCs w:val="24"/>
        </w:rPr>
        <w:t xml:space="preserve">35. </w:t>
      </w:r>
      <w:r w:rsidRPr="000B1FF5">
        <w:rPr>
          <w:rFonts w:cs="Times New Roman"/>
          <w:noProof/>
          <w:szCs w:val="24"/>
        </w:rPr>
        <w:tab/>
        <w:t>Dittmar H, Halliwell E, Ive S. Does Barbie make girls want to be thin? the effect of experimental exposure to images of dolls on the body image of 5- to 8-year-old girls. Dev Psychol [Internet]. 2006 Mar [cited 2021 Mar 19];42(2):283–92. Available from: /record/2006-03514-007</w:t>
      </w:r>
    </w:p>
    <w:p w14:paraId="6A786FCA" w14:textId="77777777" w:rsidR="000B1FF5" w:rsidRPr="000B1FF5" w:rsidRDefault="000B1FF5" w:rsidP="000B1FF5">
      <w:pPr>
        <w:widowControl w:val="0"/>
        <w:autoSpaceDE w:val="0"/>
        <w:autoSpaceDN w:val="0"/>
        <w:adjustRightInd w:val="0"/>
        <w:spacing w:before="320" w:after="120"/>
        <w:ind w:left="640" w:hanging="640"/>
        <w:rPr>
          <w:rFonts w:cs="Times New Roman"/>
          <w:noProof/>
          <w:szCs w:val="24"/>
        </w:rPr>
      </w:pPr>
      <w:r w:rsidRPr="000B1FF5">
        <w:rPr>
          <w:rFonts w:cs="Times New Roman"/>
          <w:noProof/>
          <w:szCs w:val="24"/>
        </w:rPr>
        <w:t xml:space="preserve">36. </w:t>
      </w:r>
      <w:r w:rsidRPr="000B1FF5">
        <w:rPr>
          <w:rFonts w:cs="Times New Roman"/>
          <w:noProof/>
          <w:szCs w:val="24"/>
        </w:rPr>
        <w:tab/>
        <w:t>Anschutz DJ, Engels RCME. The Effects of Playing with Thin Dolls on Body Image and Food Intake in Young Girls. Sex Roles [Internet]. 2010 [cited 2021 Mar 19];63(9–10):621–30. Available from: /pmc/articles/PMC2991547/</w:t>
      </w:r>
    </w:p>
    <w:p w14:paraId="29657E36" w14:textId="77777777" w:rsidR="000B1FF5" w:rsidRPr="000B1FF5" w:rsidRDefault="000B1FF5" w:rsidP="000B1FF5">
      <w:pPr>
        <w:widowControl w:val="0"/>
        <w:autoSpaceDE w:val="0"/>
        <w:autoSpaceDN w:val="0"/>
        <w:adjustRightInd w:val="0"/>
        <w:spacing w:before="320" w:after="120"/>
        <w:ind w:left="640" w:hanging="640"/>
        <w:rPr>
          <w:rFonts w:cs="Times New Roman"/>
          <w:noProof/>
          <w:szCs w:val="24"/>
        </w:rPr>
      </w:pPr>
      <w:r w:rsidRPr="000B1FF5">
        <w:rPr>
          <w:rFonts w:cs="Times New Roman"/>
          <w:noProof/>
          <w:szCs w:val="24"/>
        </w:rPr>
        <w:t xml:space="preserve">37. </w:t>
      </w:r>
      <w:r w:rsidRPr="000B1FF5">
        <w:rPr>
          <w:rFonts w:cs="Times New Roman"/>
          <w:noProof/>
          <w:szCs w:val="24"/>
        </w:rPr>
        <w:tab/>
        <w:t>Ioannidis K, Hook RW, Grant JE, Czabanowska K, Roman-Urrestarazu A, Chamberlain SR. Eating disorders with over-exercise: A cross-sectional analysis of the mediational role of problematic usage of the internet in young people. J Psychiatr Res [Internet]. 2020 Jan 1 [cited 2021 Jan 10];132. Available from: https://pubmed.ncbi.nlm.nih.gov/33189357/</w:t>
      </w:r>
    </w:p>
    <w:p w14:paraId="35A7B1B0" w14:textId="77777777" w:rsidR="000B1FF5" w:rsidRPr="000B1FF5" w:rsidRDefault="000B1FF5" w:rsidP="000B1FF5">
      <w:pPr>
        <w:widowControl w:val="0"/>
        <w:autoSpaceDE w:val="0"/>
        <w:autoSpaceDN w:val="0"/>
        <w:adjustRightInd w:val="0"/>
        <w:spacing w:before="320" w:after="120"/>
        <w:ind w:left="640" w:hanging="640"/>
        <w:rPr>
          <w:rFonts w:cs="Times New Roman"/>
          <w:noProof/>
          <w:szCs w:val="24"/>
        </w:rPr>
      </w:pPr>
      <w:r w:rsidRPr="000B1FF5">
        <w:rPr>
          <w:rFonts w:cs="Times New Roman"/>
          <w:noProof/>
          <w:szCs w:val="24"/>
        </w:rPr>
        <w:t xml:space="preserve">38. </w:t>
      </w:r>
      <w:r w:rsidRPr="000B1FF5">
        <w:rPr>
          <w:rFonts w:cs="Times New Roman"/>
          <w:noProof/>
          <w:szCs w:val="24"/>
        </w:rPr>
        <w:tab/>
        <w:t>Embacher Martin K, McGloin R, Atkin D. Body dissatisfaction, neuroticism, and female sex as predictors of calorie-tracking app use amongst college students. J Am Coll Heal [Internet]. 2018 Oct 3 [cited 2020 Jun 21];66(7):608–16. Available from: https://pubmed.ncbi.nlm.nih.gov/29405860/</w:t>
      </w:r>
    </w:p>
    <w:p w14:paraId="7D587F21" w14:textId="77777777" w:rsidR="000B1FF5" w:rsidRPr="000B1FF5" w:rsidRDefault="000B1FF5" w:rsidP="000B1FF5">
      <w:pPr>
        <w:widowControl w:val="0"/>
        <w:autoSpaceDE w:val="0"/>
        <w:autoSpaceDN w:val="0"/>
        <w:adjustRightInd w:val="0"/>
        <w:spacing w:before="320" w:after="120"/>
        <w:ind w:left="640" w:hanging="640"/>
        <w:rPr>
          <w:rFonts w:cs="Times New Roman"/>
          <w:noProof/>
          <w:szCs w:val="24"/>
        </w:rPr>
      </w:pPr>
      <w:r w:rsidRPr="000B1FF5">
        <w:rPr>
          <w:rFonts w:cs="Times New Roman"/>
          <w:noProof/>
          <w:szCs w:val="24"/>
        </w:rPr>
        <w:t xml:space="preserve">39. </w:t>
      </w:r>
      <w:r w:rsidRPr="000B1FF5">
        <w:rPr>
          <w:rFonts w:cs="Times New Roman"/>
          <w:noProof/>
          <w:szCs w:val="24"/>
        </w:rPr>
        <w:tab/>
        <w:t>Linardon J, Messer M. My fitness pal usage in men: Associations with eating disorder symptoms and psychosocial impairment. Eat Behav [Internet]. 2019 Apr 1 [cited 2020 Jun 21];33:13–7. Available from: https://pubmed.ncbi.nlm.nih.gov/30772765/</w:t>
      </w:r>
    </w:p>
    <w:p w14:paraId="47121F28" w14:textId="77777777" w:rsidR="000B1FF5" w:rsidRPr="000B1FF5" w:rsidRDefault="000B1FF5" w:rsidP="000B1FF5">
      <w:pPr>
        <w:widowControl w:val="0"/>
        <w:autoSpaceDE w:val="0"/>
        <w:autoSpaceDN w:val="0"/>
        <w:adjustRightInd w:val="0"/>
        <w:spacing w:before="320" w:after="120"/>
        <w:ind w:left="640" w:hanging="640"/>
        <w:rPr>
          <w:rFonts w:cs="Times New Roman"/>
          <w:noProof/>
          <w:szCs w:val="24"/>
        </w:rPr>
      </w:pPr>
      <w:r w:rsidRPr="000B1FF5">
        <w:rPr>
          <w:rFonts w:cs="Times New Roman"/>
          <w:noProof/>
          <w:szCs w:val="24"/>
        </w:rPr>
        <w:t xml:space="preserve">40. </w:t>
      </w:r>
      <w:r w:rsidRPr="000B1FF5">
        <w:rPr>
          <w:rFonts w:cs="Times New Roman"/>
          <w:noProof/>
          <w:szCs w:val="24"/>
        </w:rPr>
        <w:tab/>
        <w:t>Levinson CA, Fewell L, Brosof LC. My Fitness Pal calorie tracker usage in the eating disorders. Eat Behav [Internet]. 2017 Dec 1 [cited 2020 Jun 21];27:14–6. Available from: https://pubmed.ncbi.nlm.nih.gov/28843591/</w:t>
      </w:r>
    </w:p>
    <w:p w14:paraId="1D421946" w14:textId="77777777" w:rsidR="000B1FF5" w:rsidRPr="000B1FF5" w:rsidRDefault="000B1FF5" w:rsidP="000B1FF5">
      <w:pPr>
        <w:widowControl w:val="0"/>
        <w:autoSpaceDE w:val="0"/>
        <w:autoSpaceDN w:val="0"/>
        <w:adjustRightInd w:val="0"/>
        <w:spacing w:before="320" w:after="120"/>
        <w:ind w:left="640" w:hanging="640"/>
        <w:rPr>
          <w:rFonts w:cs="Times New Roman"/>
          <w:noProof/>
          <w:szCs w:val="24"/>
        </w:rPr>
      </w:pPr>
      <w:r w:rsidRPr="000B1FF5">
        <w:rPr>
          <w:rFonts w:cs="Times New Roman"/>
          <w:noProof/>
          <w:szCs w:val="24"/>
        </w:rPr>
        <w:t xml:space="preserve">41. </w:t>
      </w:r>
      <w:r w:rsidRPr="000B1FF5">
        <w:rPr>
          <w:rFonts w:cs="Times New Roman"/>
          <w:noProof/>
          <w:szCs w:val="24"/>
        </w:rPr>
        <w:tab/>
        <w:t>Calogero RM, Davis WN, Thompson JK. The role of self-objectification in the experience of women with eating disorders. Sex Roles [Internet]. 2005 Jan [cited 2021 Mar 21];52(1–2):43–50. Available from: https://link.springer.com/article/10.1007/s11199-005-1192-9</w:t>
      </w:r>
    </w:p>
    <w:p w14:paraId="0BD060CF" w14:textId="64E611D3" w:rsidR="000B1FF5" w:rsidRPr="000B1FF5" w:rsidRDefault="000B1FF5" w:rsidP="000B1FF5">
      <w:pPr>
        <w:widowControl w:val="0"/>
        <w:autoSpaceDE w:val="0"/>
        <w:autoSpaceDN w:val="0"/>
        <w:adjustRightInd w:val="0"/>
        <w:spacing w:before="320" w:after="120"/>
        <w:ind w:left="640" w:hanging="640"/>
        <w:rPr>
          <w:rFonts w:cs="Times New Roman"/>
          <w:noProof/>
          <w:szCs w:val="24"/>
        </w:rPr>
      </w:pPr>
      <w:r w:rsidRPr="000B1FF5">
        <w:rPr>
          <w:rFonts w:cs="Times New Roman"/>
          <w:noProof/>
          <w:szCs w:val="24"/>
        </w:rPr>
        <w:t xml:space="preserve">42. </w:t>
      </w:r>
      <w:r w:rsidRPr="000B1FF5">
        <w:rPr>
          <w:rFonts w:cs="Times New Roman"/>
          <w:noProof/>
          <w:szCs w:val="24"/>
        </w:rPr>
        <w:tab/>
        <w:t>Schaefer LM, Thompson JK. Self-objectification and disordered eating: A meta-analysis [Internet]. Vol. 51, International Journal of Eating Disorders. John Wiley and Sons Inc.; 2018 [cited 2021 Mar 26]. p. 483–502. Available from: /pmc/articles/PMC6002885/</w:t>
      </w:r>
      <w:r w:rsidR="008A709A" w:rsidRPr="008A709A">
        <w:rPr>
          <w:rFonts w:cs="Times New Roman"/>
          <w:b/>
          <w:noProof/>
          <w:szCs w:val="24"/>
        </w:rPr>
        <w:t xml:space="preserve"> </w:t>
      </w:r>
      <w:r w:rsidR="008A709A" w:rsidRPr="00F403CF">
        <w:rPr>
          <w:rFonts w:cs="Times New Roman"/>
          <w:b/>
          <w:noProof/>
          <w:szCs w:val="24"/>
        </w:rPr>
        <w:t>This is an important recent meta-analysis showing the link between disordered eating and self-objectification</w:t>
      </w:r>
    </w:p>
    <w:p w14:paraId="541E9886" w14:textId="77777777" w:rsidR="000B1FF5" w:rsidRPr="000B1FF5" w:rsidRDefault="000B1FF5" w:rsidP="000B1FF5">
      <w:pPr>
        <w:widowControl w:val="0"/>
        <w:autoSpaceDE w:val="0"/>
        <w:autoSpaceDN w:val="0"/>
        <w:adjustRightInd w:val="0"/>
        <w:spacing w:before="320" w:after="120"/>
        <w:ind w:left="640" w:hanging="640"/>
        <w:rPr>
          <w:rFonts w:cs="Times New Roman"/>
          <w:noProof/>
          <w:szCs w:val="24"/>
        </w:rPr>
      </w:pPr>
      <w:r w:rsidRPr="000B1FF5">
        <w:rPr>
          <w:rFonts w:cs="Times New Roman"/>
          <w:noProof/>
          <w:szCs w:val="24"/>
        </w:rPr>
        <w:t xml:space="preserve">43. </w:t>
      </w:r>
      <w:r w:rsidRPr="000B1FF5">
        <w:rPr>
          <w:rFonts w:cs="Times New Roman"/>
          <w:noProof/>
          <w:szCs w:val="24"/>
        </w:rPr>
        <w:tab/>
        <w:t>Griffiths S, Murray SB, Krug I, McLean SA. The Contribution of Social Media to Body Dissatisfaction, Eating Disorder Symptoms, and Anabolic Steroid Use Among Sexual Minority Men. Cyberpsychology, Behav Soc Netw [Internet]. 2018 Mar 1 [cited 2020 Jun 21];21(3):149–56. Available from: http://www.liebertpub.com/doi/10.1089/cyber.2017.0375</w:t>
      </w:r>
    </w:p>
    <w:p w14:paraId="34CE36C7" w14:textId="77777777" w:rsidR="000B1FF5" w:rsidRPr="000B1FF5" w:rsidRDefault="000B1FF5" w:rsidP="000B1FF5">
      <w:pPr>
        <w:widowControl w:val="0"/>
        <w:autoSpaceDE w:val="0"/>
        <w:autoSpaceDN w:val="0"/>
        <w:adjustRightInd w:val="0"/>
        <w:spacing w:before="320" w:after="120"/>
        <w:ind w:left="640" w:hanging="640"/>
        <w:rPr>
          <w:rFonts w:cs="Times New Roman"/>
          <w:noProof/>
          <w:szCs w:val="24"/>
        </w:rPr>
      </w:pPr>
      <w:r w:rsidRPr="000B1FF5">
        <w:rPr>
          <w:rFonts w:cs="Times New Roman"/>
          <w:noProof/>
          <w:szCs w:val="24"/>
        </w:rPr>
        <w:t xml:space="preserve">44. </w:t>
      </w:r>
      <w:r w:rsidRPr="000B1FF5">
        <w:rPr>
          <w:rFonts w:cs="Times New Roman"/>
          <w:noProof/>
          <w:szCs w:val="24"/>
        </w:rPr>
        <w:tab/>
        <w:t>Rodgers RF, Campagna J, Attawala R, Richard C, Kakfa C, Rizzo C. In the eye of the swiper: a preliminary analysis of the relationship between dating app use and dimensions of body image. Eat Weight Disord [Internet]. 2019 Jul 27 [cited 2020 Jun 21];1–5. Available from: https://link.springer.com/article/10.1007/s40519-019-00754-0</w:t>
      </w:r>
    </w:p>
    <w:p w14:paraId="661851EC" w14:textId="77777777" w:rsidR="000B1FF5" w:rsidRPr="000B1FF5" w:rsidRDefault="000B1FF5" w:rsidP="000B1FF5">
      <w:pPr>
        <w:widowControl w:val="0"/>
        <w:autoSpaceDE w:val="0"/>
        <w:autoSpaceDN w:val="0"/>
        <w:adjustRightInd w:val="0"/>
        <w:spacing w:before="320" w:after="120"/>
        <w:ind w:left="640" w:hanging="640"/>
        <w:rPr>
          <w:rFonts w:cs="Times New Roman"/>
          <w:noProof/>
          <w:szCs w:val="24"/>
        </w:rPr>
      </w:pPr>
      <w:r w:rsidRPr="000B1FF5">
        <w:rPr>
          <w:rFonts w:cs="Times New Roman"/>
          <w:noProof/>
          <w:szCs w:val="24"/>
        </w:rPr>
        <w:t xml:space="preserve">45. </w:t>
      </w:r>
      <w:r w:rsidRPr="000B1FF5">
        <w:rPr>
          <w:rFonts w:cs="Times New Roman"/>
          <w:noProof/>
          <w:szCs w:val="24"/>
        </w:rPr>
        <w:tab/>
        <w:t>Tran A, Suharlim C, Mattie H, Davison K, Agénor M, Austin SB. Dating app use and unhealthy weight control behaviors among a sample of U.S. adults: A cross-sectional study. J Eat Disord [Internet]. 2019 May 31 [cited 2020 Jun 26];7(1):16. Available from: https://jeatdisord.biomedcentral.com/articles/10.1186/s40337-019-0244-4</w:t>
      </w:r>
    </w:p>
    <w:p w14:paraId="4E0BBE93" w14:textId="77777777" w:rsidR="000B1FF5" w:rsidRPr="000B1FF5" w:rsidRDefault="000B1FF5" w:rsidP="000B1FF5">
      <w:pPr>
        <w:widowControl w:val="0"/>
        <w:autoSpaceDE w:val="0"/>
        <w:autoSpaceDN w:val="0"/>
        <w:adjustRightInd w:val="0"/>
        <w:spacing w:before="320" w:after="120"/>
        <w:ind w:left="640" w:hanging="640"/>
        <w:rPr>
          <w:rFonts w:cs="Times New Roman"/>
          <w:noProof/>
          <w:szCs w:val="24"/>
        </w:rPr>
      </w:pPr>
      <w:r w:rsidRPr="000B1FF5">
        <w:rPr>
          <w:rFonts w:cs="Times New Roman"/>
          <w:noProof/>
          <w:szCs w:val="24"/>
        </w:rPr>
        <w:t xml:space="preserve">46. </w:t>
      </w:r>
      <w:r w:rsidRPr="000B1FF5">
        <w:rPr>
          <w:rFonts w:cs="Times New Roman"/>
          <w:noProof/>
          <w:szCs w:val="24"/>
        </w:rPr>
        <w:tab/>
        <w:t xml:space="preserve">Filice E, Raffoul A, Meyer SB, Neiterman E. The influence of Grindr, a geosocial networking application, on body image in gay, bisexual and other men who have sex with men: An exploratory study. Body Image. 2019 Dec 1;31:59–70. </w:t>
      </w:r>
    </w:p>
    <w:p w14:paraId="339AE033" w14:textId="77777777" w:rsidR="000B1FF5" w:rsidRPr="000B1FF5" w:rsidRDefault="000B1FF5" w:rsidP="000B1FF5">
      <w:pPr>
        <w:widowControl w:val="0"/>
        <w:autoSpaceDE w:val="0"/>
        <w:autoSpaceDN w:val="0"/>
        <w:adjustRightInd w:val="0"/>
        <w:spacing w:before="320" w:after="120"/>
        <w:ind w:left="640" w:hanging="640"/>
        <w:rPr>
          <w:rFonts w:cs="Times New Roman"/>
          <w:noProof/>
          <w:szCs w:val="24"/>
        </w:rPr>
      </w:pPr>
      <w:r w:rsidRPr="000B1FF5">
        <w:rPr>
          <w:rFonts w:cs="Times New Roman"/>
          <w:noProof/>
          <w:szCs w:val="24"/>
        </w:rPr>
        <w:t xml:space="preserve">47. </w:t>
      </w:r>
      <w:r w:rsidRPr="000B1FF5">
        <w:rPr>
          <w:rFonts w:cs="Times New Roman"/>
          <w:noProof/>
          <w:szCs w:val="24"/>
        </w:rPr>
        <w:tab/>
        <w:t xml:space="preserve">Kelly Y, Zilanawala A, Booker C, Sacker A. Social Media Use and Adolescent Mental Health: Findings From the UK Millennium Cohort Study. EClinicalMedicine. 2018 Dec 1;6:59–68. </w:t>
      </w:r>
    </w:p>
    <w:p w14:paraId="5797D35A" w14:textId="77777777" w:rsidR="000B1FF5" w:rsidRPr="000B1FF5" w:rsidRDefault="000B1FF5" w:rsidP="000B1FF5">
      <w:pPr>
        <w:widowControl w:val="0"/>
        <w:autoSpaceDE w:val="0"/>
        <w:autoSpaceDN w:val="0"/>
        <w:adjustRightInd w:val="0"/>
        <w:spacing w:before="320" w:after="120"/>
        <w:ind w:left="640" w:hanging="640"/>
        <w:rPr>
          <w:rFonts w:cs="Times New Roman"/>
          <w:noProof/>
          <w:szCs w:val="24"/>
        </w:rPr>
      </w:pPr>
      <w:r w:rsidRPr="000B1FF5">
        <w:rPr>
          <w:rFonts w:cs="Times New Roman"/>
          <w:noProof/>
          <w:szCs w:val="24"/>
        </w:rPr>
        <w:t xml:space="preserve">48. </w:t>
      </w:r>
      <w:r w:rsidRPr="000B1FF5">
        <w:rPr>
          <w:rFonts w:cs="Times New Roman"/>
          <w:noProof/>
          <w:szCs w:val="24"/>
        </w:rPr>
        <w:tab/>
        <w:t>Kenny U, Sullivan L, Callaghan M, Molcho M, Kelly C. The relationship between cyberbullying and friendship dynamics on adolescent body dissatisfaction: A cross-sectional study. J Health Psychol [Internet]. 2018 Mar 5 [cited 2020 Jun 21];23(4):629–39. Available from: http://www.ncbi.nlm.nih.gov/pubmed/28810374</w:t>
      </w:r>
    </w:p>
    <w:p w14:paraId="769400D4" w14:textId="77777777" w:rsidR="000B1FF5" w:rsidRPr="000B1FF5" w:rsidRDefault="000B1FF5" w:rsidP="000B1FF5">
      <w:pPr>
        <w:widowControl w:val="0"/>
        <w:autoSpaceDE w:val="0"/>
        <w:autoSpaceDN w:val="0"/>
        <w:adjustRightInd w:val="0"/>
        <w:spacing w:before="320" w:after="120"/>
        <w:ind w:left="640" w:hanging="640"/>
        <w:rPr>
          <w:rFonts w:cs="Times New Roman"/>
          <w:noProof/>
          <w:szCs w:val="24"/>
        </w:rPr>
      </w:pPr>
      <w:r w:rsidRPr="000B1FF5">
        <w:rPr>
          <w:rFonts w:cs="Times New Roman"/>
          <w:noProof/>
          <w:szCs w:val="24"/>
        </w:rPr>
        <w:t xml:space="preserve">49. </w:t>
      </w:r>
      <w:r w:rsidRPr="000B1FF5">
        <w:rPr>
          <w:rFonts w:cs="Times New Roman"/>
          <w:noProof/>
          <w:szCs w:val="24"/>
        </w:rPr>
        <w:tab/>
        <w:t>Marco JH, Tormo-Irun MP, Galán-Escalante A, Gonzalez-García C. Is Cybervictimization Associated with Body Dissatisfaction, Depression, and Eating Disorder Psychopathology? Cyberpsychology, Behav Soc Netw [Internet]. 2018 Oct 1 [cited 2020 Jun 21];21(10):611–7. Available from: /record/2018-52995-004</w:t>
      </w:r>
    </w:p>
    <w:p w14:paraId="26F0BCC1" w14:textId="77777777" w:rsidR="000B1FF5" w:rsidRPr="000B1FF5" w:rsidRDefault="000B1FF5" w:rsidP="000B1FF5">
      <w:pPr>
        <w:widowControl w:val="0"/>
        <w:autoSpaceDE w:val="0"/>
        <w:autoSpaceDN w:val="0"/>
        <w:adjustRightInd w:val="0"/>
        <w:spacing w:before="320" w:after="120"/>
        <w:ind w:left="640" w:hanging="640"/>
        <w:rPr>
          <w:rFonts w:cs="Times New Roman"/>
          <w:noProof/>
          <w:szCs w:val="24"/>
        </w:rPr>
      </w:pPr>
      <w:r w:rsidRPr="000B1FF5">
        <w:rPr>
          <w:rFonts w:cs="Times New Roman"/>
          <w:noProof/>
          <w:szCs w:val="24"/>
        </w:rPr>
        <w:t xml:space="preserve">50. </w:t>
      </w:r>
      <w:r w:rsidRPr="000B1FF5">
        <w:rPr>
          <w:rFonts w:cs="Times New Roman"/>
          <w:noProof/>
          <w:szCs w:val="24"/>
        </w:rPr>
        <w:tab/>
        <w:t>Kar P. Partha Kar: Dieting and body shaming [Internet]. Vol. 364, BMJ (Online). BMJ Publishing Group; 2019 [cited 2021 Mar 19]. Available from: http://group.bmj.com/group/rights-licensing/</w:t>
      </w:r>
    </w:p>
    <w:p w14:paraId="7C85F5C7" w14:textId="77777777" w:rsidR="000B1FF5" w:rsidRPr="000B1FF5" w:rsidRDefault="000B1FF5" w:rsidP="000B1FF5">
      <w:pPr>
        <w:widowControl w:val="0"/>
        <w:autoSpaceDE w:val="0"/>
        <w:autoSpaceDN w:val="0"/>
        <w:adjustRightInd w:val="0"/>
        <w:spacing w:before="320" w:after="120"/>
        <w:ind w:left="640" w:hanging="640"/>
        <w:rPr>
          <w:rFonts w:cs="Times New Roman"/>
          <w:noProof/>
          <w:szCs w:val="24"/>
        </w:rPr>
      </w:pPr>
      <w:r w:rsidRPr="000B1FF5">
        <w:rPr>
          <w:rFonts w:cs="Times New Roman"/>
          <w:noProof/>
          <w:szCs w:val="24"/>
        </w:rPr>
        <w:t xml:space="preserve">51. </w:t>
      </w:r>
      <w:r w:rsidRPr="000B1FF5">
        <w:rPr>
          <w:rFonts w:cs="Times New Roman"/>
          <w:noProof/>
          <w:szCs w:val="24"/>
        </w:rPr>
        <w:tab/>
        <w:t>Ravary A, Baldwin MW, Bartz JA. Shaping the Body Politic: Mass Media Fat-Shaming Affects Implicit Anti-Fat Attitudes. Personal Soc Psychol Bull [Internet]. 2019 Nov 1 [cited 2021 Mar 19];45(11):1580–9. Available from: http://journals.sagepub.com/doi/10.1177/0146167219838550</w:t>
      </w:r>
    </w:p>
    <w:p w14:paraId="3A32BFF1" w14:textId="77777777" w:rsidR="000B1FF5" w:rsidRPr="000B1FF5" w:rsidRDefault="000B1FF5" w:rsidP="000B1FF5">
      <w:pPr>
        <w:widowControl w:val="0"/>
        <w:autoSpaceDE w:val="0"/>
        <w:autoSpaceDN w:val="0"/>
        <w:adjustRightInd w:val="0"/>
        <w:spacing w:before="320" w:after="120"/>
        <w:ind w:left="640" w:hanging="640"/>
        <w:rPr>
          <w:rFonts w:cs="Times New Roman"/>
          <w:noProof/>
          <w:szCs w:val="24"/>
        </w:rPr>
      </w:pPr>
      <w:r w:rsidRPr="000B1FF5">
        <w:rPr>
          <w:rFonts w:cs="Times New Roman"/>
          <w:noProof/>
          <w:szCs w:val="24"/>
        </w:rPr>
        <w:t xml:space="preserve">52. </w:t>
      </w:r>
      <w:r w:rsidRPr="000B1FF5">
        <w:rPr>
          <w:rFonts w:cs="Times New Roman"/>
          <w:noProof/>
          <w:szCs w:val="24"/>
        </w:rPr>
        <w:tab/>
        <w:t>McMahon J, McGannon KR, Palmer C. Body shaming and associated practices as abuse: athlete entourage as perpetrators of abuse. Sport Educ Soc [Internet]. 2021 [cited 2021 Mar 19]; Available from: https://www.tandfonline.com/doi/abs/10.1080/13573322.2021.1890571</w:t>
      </w:r>
    </w:p>
    <w:p w14:paraId="47FA42B6" w14:textId="77777777" w:rsidR="000B1FF5" w:rsidRPr="000B1FF5" w:rsidRDefault="000B1FF5" w:rsidP="000B1FF5">
      <w:pPr>
        <w:widowControl w:val="0"/>
        <w:autoSpaceDE w:val="0"/>
        <w:autoSpaceDN w:val="0"/>
        <w:adjustRightInd w:val="0"/>
        <w:spacing w:before="320" w:after="120"/>
        <w:ind w:left="640" w:hanging="640"/>
        <w:rPr>
          <w:rFonts w:cs="Times New Roman"/>
          <w:noProof/>
          <w:szCs w:val="24"/>
        </w:rPr>
      </w:pPr>
      <w:r w:rsidRPr="000B1FF5">
        <w:rPr>
          <w:rFonts w:cs="Times New Roman"/>
          <w:noProof/>
          <w:szCs w:val="24"/>
        </w:rPr>
        <w:t xml:space="preserve">53. </w:t>
      </w:r>
      <w:r w:rsidRPr="000B1FF5">
        <w:rPr>
          <w:rFonts w:cs="Times New Roman"/>
          <w:noProof/>
          <w:szCs w:val="24"/>
        </w:rPr>
        <w:tab/>
        <w:t>Puhl R, Suh Y. Stigma and Eating and Weight Disorders. Curr Psychiatry Rep [Internet]. 2015 Mar 1 [cited 2021 Mar 19];17(3). Available from: https://pubmed.ncbi.nlm.nih.gov/25652251/</w:t>
      </w:r>
    </w:p>
    <w:p w14:paraId="66DE28DD" w14:textId="77777777" w:rsidR="000B1FF5" w:rsidRPr="000B1FF5" w:rsidRDefault="000B1FF5" w:rsidP="000B1FF5">
      <w:pPr>
        <w:widowControl w:val="0"/>
        <w:autoSpaceDE w:val="0"/>
        <w:autoSpaceDN w:val="0"/>
        <w:adjustRightInd w:val="0"/>
        <w:spacing w:before="320" w:after="120"/>
        <w:ind w:left="640" w:hanging="640"/>
        <w:rPr>
          <w:rFonts w:cs="Times New Roman"/>
          <w:noProof/>
          <w:szCs w:val="24"/>
        </w:rPr>
      </w:pPr>
      <w:r w:rsidRPr="000B1FF5">
        <w:rPr>
          <w:rFonts w:cs="Times New Roman"/>
          <w:noProof/>
          <w:szCs w:val="24"/>
        </w:rPr>
        <w:t xml:space="preserve">54. </w:t>
      </w:r>
      <w:r w:rsidRPr="000B1FF5">
        <w:rPr>
          <w:rFonts w:cs="Times New Roman"/>
          <w:noProof/>
          <w:szCs w:val="24"/>
        </w:rPr>
        <w:tab/>
        <w:t>Hadwiger AN, Middleman AB, Pitt PD. Case series: gaming vs. eating—comorbidity of ARFID and IGD. Eat Weight Disord [Internet]. 2019 Oct 1 [cited 2021 Mar 13];24(5):959–62. Available from: https://pubmed.ncbi.nlm.nih.gov/30788778/</w:t>
      </w:r>
    </w:p>
    <w:p w14:paraId="73D2A3F0" w14:textId="77777777" w:rsidR="000B1FF5" w:rsidRPr="000B1FF5" w:rsidRDefault="000B1FF5" w:rsidP="000B1FF5">
      <w:pPr>
        <w:widowControl w:val="0"/>
        <w:autoSpaceDE w:val="0"/>
        <w:autoSpaceDN w:val="0"/>
        <w:adjustRightInd w:val="0"/>
        <w:spacing w:before="320" w:after="120"/>
        <w:ind w:left="640" w:hanging="640"/>
        <w:rPr>
          <w:rFonts w:cs="Times New Roman"/>
          <w:noProof/>
          <w:szCs w:val="24"/>
        </w:rPr>
      </w:pPr>
      <w:r w:rsidRPr="000B1FF5">
        <w:rPr>
          <w:rFonts w:cs="Times New Roman"/>
          <w:noProof/>
          <w:szCs w:val="24"/>
        </w:rPr>
        <w:t xml:space="preserve">55. </w:t>
      </w:r>
      <w:r w:rsidRPr="000B1FF5">
        <w:rPr>
          <w:rFonts w:cs="Times New Roman"/>
          <w:noProof/>
          <w:szCs w:val="24"/>
        </w:rPr>
        <w:tab/>
        <w:t>Sarah S. Body Horror as Body Shaming: Fatness and Monstrosity in Video Games. 2018 [cited 2021 Mar 19]; Available from: http://www.digra.org/wp-content/uploads/digital-library/DIGRA_2018_paper_33.pdf</w:t>
      </w:r>
    </w:p>
    <w:p w14:paraId="72E81F7A" w14:textId="77777777" w:rsidR="000B1FF5" w:rsidRPr="000B1FF5" w:rsidRDefault="000B1FF5" w:rsidP="000B1FF5">
      <w:pPr>
        <w:widowControl w:val="0"/>
        <w:autoSpaceDE w:val="0"/>
        <w:autoSpaceDN w:val="0"/>
        <w:adjustRightInd w:val="0"/>
        <w:spacing w:before="320" w:after="120"/>
        <w:ind w:left="640" w:hanging="640"/>
        <w:rPr>
          <w:rFonts w:cs="Times New Roman"/>
          <w:noProof/>
          <w:szCs w:val="24"/>
        </w:rPr>
      </w:pPr>
      <w:r w:rsidRPr="000B1FF5">
        <w:rPr>
          <w:rFonts w:cs="Times New Roman"/>
          <w:noProof/>
          <w:szCs w:val="24"/>
        </w:rPr>
        <w:t xml:space="preserve">56. </w:t>
      </w:r>
      <w:r w:rsidRPr="000B1FF5">
        <w:rPr>
          <w:rFonts w:cs="Times New Roman"/>
          <w:noProof/>
          <w:szCs w:val="24"/>
        </w:rPr>
        <w:tab/>
        <w:t>O’Keeffe M, Flint SW, Watts K, Rubino F. Knowledge gaps and weight stigma shape attitudes toward obesity [Internet]. Vol. 8, The Lancet Diabetes and Endocrinology. Lancet Publishing Group; 2020 [cited 2021 Mar 19]. p. 363–5. Available from: www.thelancet.com/diabetes-endocrinology</w:t>
      </w:r>
    </w:p>
    <w:p w14:paraId="4E0C7DBC" w14:textId="77777777" w:rsidR="000B1FF5" w:rsidRPr="000B1FF5" w:rsidRDefault="000B1FF5" w:rsidP="000B1FF5">
      <w:pPr>
        <w:widowControl w:val="0"/>
        <w:autoSpaceDE w:val="0"/>
        <w:autoSpaceDN w:val="0"/>
        <w:adjustRightInd w:val="0"/>
        <w:spacing w:before="320" w:after="120"/>
        <w:ind w:left="640" w:hanging="640"/>
        <w:rPr>
          <w:rFonts w:cs="Times New Roman"/>
          <w:noProof/>
          <w:szCs w:val="24"/>
        </w:rPr>
      </w:pPr>
      <w:r w:rsidRPr="000B1FF5">
        <w:rPr>
          <w:rFonts w:cs="Times New Roman"/>
          <w:noProof/>
          <w:szCs w:val="24"/>
        </w:rPr>
        <w:t xml:space="preserve">57. </w:t>
      </w:r>
      <w:r w:rsidRPr="000B1FF5">
        <w:rPr>
          <w:rFonts w:cs="Times New Roman"/>
          <w:noProof/>
          <w:szCs w:val="24"/>
        </w:rPr>
        <w:tab/>
        <w:t xml:space="preserve">Slater A, Cole N, Fardouly J. The effect of exposure to parodies of thin-ideal images on young women’s body image and mood. Body Image. 2019 Jun 1;29:82–9. </w:t>
      </w:r>
    </w:p>
    <w:p w14:paraId="50407D39" w14:textId="77777777" w:rsidR="000B1FF5" w:rsidRPr="000B1FF5" w:rsidRDefault="000B1FF5" w:rsidP="000B1FF5">
      <w:pPr>
        <w:widowControl w:val="0"/>
        <w:autoSpaceDE w:val="0"/>
        <w:autoSpaceDN w:val="0"/>
        <w:adjustRightInd w:val="0"/>
        <w:spacing w:before="320" w:after="120"/>
        <w:ind w:left="640" w:hanging="640"/>
        <w:rPr>
          <w:rFonts w:cs="Times New Roman"/>
          <w:noProof/>
          <w:szCs w:val="24"/>
        </w:rPr>
      </w:pPr>
      <w:r w:rsidRPr="000B1FF5">
        <w:rPr>
          <w:rFonts w:cs="Times New Roman"/>
          <w:noProof/>
          <w:szCs w:val="24"/>
        </w:rPr>
        <w:t xml:space="preserve">58. </w:t>
      </w:r>
      <w:r w:rsidRPr="000B1FF5">
        <w:rPr>
          <w:rFonts w:cs="Times New Roman"/>
          <w:noProof/>
          <w:szCs w:val="24"/>
        </w:rPr>
        <w:tab/>
        <w:t xml:space="preserve">Livingston J, Holland E, Fardouly J. Exposing digital posing: The effect of social media self-disclaimer captions on women’s body dissatisfaction, mood, and impressions of the user. Body Image. 2020 Mar 1;32:150–4. </w:t>
      </w:r>
    </w:p>
    <w:p w14:paraId="5510CB13" w14:textId="5782A299" w:rsidR="000B1FF5" w:rsidRPr="000B1FF5" w:rsidRDefault="000B1FF5" w:rsidP="000B1FF5">
      <w:pPr>
        <w:widowControl w:val="0"/>
        <w:autoSpaceDE w:val="0"/>
        <w:autoSpaceDN w:val="0"/>
        <w:adjustRightInd w:val="0"/>
        <w:spacing w:before="320" w:after="120"/>
        <w:ind w:left="640" w:hanging="640"/>
        <w:rPr>
          <w:rFonts w:cs="Times New Roman"/>
          <w:noProof/>
          <w:szCs w:val="24"/>
        </w:rPr>
      </w:pPr>
      <w:r w:rsidRPr="000B1FF5">
        <w:rPr>
          <w:rFonts w:cs="Times New Roman"/>
          <w:noProof/>
          <w:szCs w:val="24"/>
        </w:rPr>
        <w:t xml:space="preserve">59. </w:t>
      </w:r>
      <w:r w:rsidRPr="000B1FF5">
        <w:rPr>
          <w:rFonts w:cs="Times New Roman"/>
          <w:noProof/>
          <w:szCs w:val="24"/>
        </w:rPr>
        <w:tab/>
        <w:t>Strand M, Gustafsson SA. Mukbang and Disordered Eating: A Netnographic Analysis of Online Eating Broadcasts. Cult Med Psychiatry [Internet]. 2020 Dec 1 [cited 2021 Mar 19];44(4):586–609. Available from: /pmc/articles/PMC7497418/</w:t>
      </w:r>
      <w:r w:rsidR="008A709A" w:rsidRPr="008A709A">
        <w:rPr>
          <w:rFonts w:cs="Times New Roman"/>
          <w:b/>
          <w:noProof/>
          <w:szCs w:val="24"/>
        </w:rPr>
        <w:t xml:space="preserve"> </w:t>
      </w:r>
      <w:r w:rsidR="008A709A" w:rsidRPr="00AC7834">
        <w:rPr>
          <w:rFonts w:cs="Times New Roman"/>
          <w:b/>
          <w:noProof/>
          <w:szCs w:val="24"/>
        </w:rPr>
        <w:t>This is a</w:t>
      </w:r>
      <w:r w:rsidR="008A709A">
        <w:rPr>
          <w:rFonts w:cs="Times New Roman"/>
          <w:b/>
          <w:noProof/>
          <w:szCs w:val="24"/>
        </w:rPr>
        <w:t>n important</w:t>
      </w:r>
      <w:r w:rsidR="008A709A" w:rsidRPr="00AC7834">
        <w:rPr>
          <w:rFonts w:cs="Times New Roman"/>
          <w:b/>
          <w:noProof/>
          <w:szCs w:val="24"/>
        </w:rPr>
        <w:t xml:space="preserve"> recent publication on Mukbang using a  netnographic approach.</w:t>
      </w:r>
    </w:p>
    <w:p w14:paraId="004B69CE" w14:textId="77777777" w:rsidR="000B1FF5" w:rsidRPr="000B1FF5" w:rsidRDefault="000B1FF5" w:rsidP="000B1FF5">
      <w:pPr>
        <w:widowControl w:val="0"/>
        <w:autoSpaceDE w:val="0"/>
        <w:autoSpaceDN w:val="0"/>
        <w:adjustRightInd w:val="0"/>
        <w:spacing w:before="320" w:after="120"/>
        <w:ind w:left="640" w:hanging="640"/>
        <w:rPr>
          <w:rFonts w:cs="Times New Roman"/>
          <w:noProof/>
          <w:szCs w:val="24"/>
        </w:rPr>
      </w:pPr>
      <w:r w:rsidRPr="000B1FF5">
        <w:rPr>
          <w:rFonts w:cs="Times New Roman"/>
          <w:noProof/>
          <w:szCs w:val="24"/>
        </w:rPr>
        <w:t xml:space="preserve">60. </w:t>
      </w:r>
      <w:r w:rsidRPr="000B1FF5">
        <w:rPr>
          <w:rFonts w:cs="Times New Roman"/>
          <w:noProof/>
          <w:szCs w:val="24"/>
        </w:rPr>
        <w:tab/>
        <w:t>Donnar G. ‘Food porn’ or intimate sociality: committed celebrity and cultural performances of overeating in meokbang. Celebr Stud [Internet]. 2017 Jan 2 [cited 2021 Mar 19];8(1):122–7. Available from: https://www.tandfonline.com/doi/abs/10.1080/19392397.2016.1272857</w:t>
      </w:r>
    </w:p>
    <w:p w14:paraId="6826A567" w14:textId="77777777" w:rsidR="000B1FF5" w:rsidRPr="000B1FF5" w:rsidRDefault="000B1FF5" w:rsidP="000B1FF5">
      <w:pPr>
        <w:widowControl w:val="0"/>
        <w:autoSpaceDE w:val="0"/>
        <w:autoSpaceDN w:val="0"/>
        <w:adjustRightInd w:val="0"/>
        <w:spacing w:before="320" w:after="120"/>
        <w:ind w:left="640" w:hanging="640"/>
        <w:rPr>
          <w:rFonts w:cs="Times New Roman"/>
          <w:noProof/>
          <w:szCs w:val="24"/>
        </w:rPr>
      </w:pPr>
      <w:r w:rsidRPr="000B1FF5">
        <w:rPr>
          <w:rFonts w:cs="Times New Roman"/>
          <w:noProof/>
          <w:szCs w:val="24"/>
        </w:rPr>
        <w:t xml:space="preserve">61. </w:t>
      </w:r>
      <w:r w:rsidRPr="000B1FF5">
        <w:rPr>
          <w:rFonts w:cs="Times New Roman"/>
          <w:noProof/>
          <w:szCs w:val="24"/>
        </w:rPr>
        <w:tab/>
        <w:t>Kircaburun K, Yurdagül C, Kuss D, Emirtekin E, Griffiths MD. Problematic Mukbang Watching and Its Relationship to Disordered Eating and Internet Addiction: A Pilot Study Among Emerging Adult Mukbang Watchers. Int J Ment Health Addict [Internet]. 2020 May 21 [cited 2021 Mar 19];1–10. Available from: https://doi.org/10.1007/s11469-020-00309-w</w:t>
      </w:r>
    </w:p>
    <w:p w14:paraId="2DA448A5" w14:textId="77777777" w:rsidR="000B1FF5" w:rsidRPr="000B1FF5" w:rsidRDefault="000B1FF5" w:rsidP="000B1FF5">
      <w:pPr>
        <w:widowControl w:val="0"/>
        <w:autoSpaceDE w:val="0"/>
        <w:autoSpaceDN w:val="0"/>
        <w:adjustRightInd w:val="0"/>
        <w:spacing w:before="320" w:after="120"/>
        <w:ind w:left="640" w:hanging="640"/>
        <w:rPr>
          <w:rFonts w:cs="Times New Roman"/>
          <w:noProof/>
          <w:szCs w:val="24"/>
        </w:rPr>
      </w:pPr>
      <w:r w:rsidRPr="000B1FF5">
        <w:rPr>
          <w:rFonts w:cs="Times New Roman"/>
          <w:noProof/>
          <w:szCs w:val="24"/>
        </w:rPr>
        <w:t xml:space="preserve">62. </w:t>
      </w:r>
      <w:r w:rsidRPr="000B1FF5">
        <w:rPr>
          <w:rFonts w:cs="Times New Roman"/>
          <w:noProof/>
          <w:szCs w:val="24"/>
        </w:rPr>
        <w:tab/>
        <w:t>Holness J. How Mukbang Videos Helped Me with My Eating Disorder | Her Campus [Internet]. 2018 [cited 2021 Mar 19]. Available from: https://www.hercampus.com/school/kent-state/how-mukbang-videos-helped-me-my-eating-disorder</w:t>
      </w:r>
    </w:p>
    <w:p w14:paraId="1283BD35" w14:textId="77777777" w:rsidR="000B1FF5" w:rsidRPr="000B1FF5" w:rsidRDefault="000B1FF5" w:rsidP="000B1FF5">
      <w:pPr>
        <w:widowControl w:val="0"/>
        <w:autoSpaceDE w:val="0"/>
        <w:autoSpaceDN w:val="0"/>
        <w:adjustRightInd w:val="0"/>
        <w:spacing w:before="320" w:after="120"/>
        <w:ind w:left="640" w:hanging="640"/>
        <w:rPr>
          <w:rFonts w:cs="Times New Roman"/>
          <w:noProof/>
        </w:rPr>
      </w:pPr>
      <w:r w:rsidRPr="000B1FF5">
        <w:rPr>
          <w:rFonts w:cs="Times New Roman"/>
          <w:noProof/>
          <w:szCs w:val="24"/>
        </w:rPr>
        <w:t xml:space="preserve">63. </w:t>
      </w:r>
      <w:r w:rsidRPr="000B1FF5">
        <w:rPr>
          <w:rFonts w:cs="Times New Roman"/>
          <w:noProof/>
          <w:szCs w:val="24"/>
        </w:rPr>
        <w:tab/>
        <w:t>Billieux J, Schimmenti A, Khazaal Y, Maurage P, Heeren A. Are we overpathologizing everyday life? A tenable blueprint for behavioral addiction research. J Behav Addict [Internet]. 2015 Sep 1 [cited 2021 Mar 20];4(3):119–23. Available from: /pmc/articles/PMC4627665/</w:t>
      </w:r>
    </w:p>
    <w:p w14:paraId="5374D9F4" w14:textId="77777777" w:rsidR="002A0182" w:rsidRPr="003714BF" w:rsidRDefault="002A0182" w:rsidP="002A0182">
      <w:pPr>
        <w:widowControl w:val="0"/>
        <w:autoSpaceDE w:val="0"/>
        <w:autoSpaceDN w:val="0"/>
        <w:adjustRightInd w:val="0"/>
        <w:spacing w:before="320" w:after="120"/>
        <w:ind w:left="480" w:hanging="480"/>
        <w:rPr>
          <w:rFonts w:cs="Times New Roman"/>
          <w:noProof/>
          <w:sz w:val="26"/>
        </w:rPr>
      </w:pPr>
      <w:r>
        <w:fldChar w:fldCharType="end"/>
      </w:r>
    </w:p>
    <w:p w14:paraId="44DA3DFB" w14:textId="3EA004B2" w:rsidR="0069301F" w:rsidRDefault="0069301F">
      <w:pPr>
        <w:spacing w:after="160" w:line="259" w:lineRule="auto"/>
        <w:jc w:val="left"/>
        <w:rPr>
          <w:rFonts w:eastAsiaTheme="majorEastAsia" w:cstheme="majorBidi"/>
          <w:b/>
          <w:bCs/>
          <w:sz w:val="26"/>
          <w:szCs w:val="26"/>
        </w:rPr>
      </w:pPr>
      <w:r>
        <w:rPr>
          <w:rFonts w:eastAsiaTheme="majorEastAsia" w:cstheme="majorBidi"/>
          <w:b/>
          <w:bCs/>
          <w:sz w:val="26"/>
          <w:szCs w:val="26"/>
        </w:rPr>
        <w:br w:type="page"/>
      </w:r>
    </w:p>
    <w:p w14:paraId="1BE0F8EF" w14:textId="31E2C975" w:rsidR="002A0182" w:rsidRDefault="0069301F" w:rsidP="00D5677A">
      <w:pPr>
        <w:pStyle w:val="Heading2"/>
      </w:pPr>
      <w:r>
        <w:lastRenderedPageBreak/>
        <w:t>Figure 1</w:t>
      </w:r>
    </w:p>
    <w:p w14:paraId="20BA9B41" w14:textId="05390E45" w:rsidR="0069301F" w:rsidRDefault="0069301F" w:rsidP="002A0182">
      <w:pPr>
        <w:spacing w:line="276" w:lineRule="auto"/>
        <w:jc w:val="left"/>
        <w:rPr>
          <w:rFonts w:eastAsiaTheme="majorEastAsia" w:cstheme="majorBidi"/>
          <w:b/>
          <w:bCs/>
          <w:sz w:val="26"/>
          <w:szCs w:val="26"/>
        </w:rPr>
      </w:pPr>
      <w:r>
        <w:rPr>
          <w:rFonts w:eastAsiaTheme="majorEastAsia" w:cstheme="majorBidi"/>
          <w:b/>
          <w:bCs/>
          <w:noProof/>
          <w:sz w:val="26"/>
          <w:szCs w:val="26"/>
          <w:lang w:val="en-GB" w:eastAsia="en-GB"/>
        </w:rPr>
        <w:drawing>
          <wp:inline distT="0" distB="0" distL="0" distR="0" wp14:anchorId="78E51D64" wp14:editId="4BF877AE">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tif"/>
                    <pic:cNvPicPr/>
                  </pic:nvPicPr>
                  <pic:blipFill>
                    <a:blip r:embed="rId9">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35E863CD" w14:textId="7465CE9D" w:rsidR="00D5677A" w:rsidRDefault="00D5677A" w:rsidP="00D5677A">
      <w:r w:rsidRPr="00D5677A">
        <w:rPr>
          <w:b/>
        </w:rPr>
        <w:t>Legend</w:t>
      </w:r>
      <w:r>
        <w:t xml:space="preserve">: Example illustration of the relationship between multiple facets of internet usage and risk factors, pre-cursors for feeding and eating disorders, as well as eating disorder symptoms. </w:t>
      </w:r>
    </w:p>
    <w:p w14:paraId="249C2B03" w14:textId="77777777" w:rsidR="001C523A" w:rsidRDefault="001C523A">
      <w:pPr>
        <w:spacing w:after="160" w:line="259" w:lineRule="auto"/>
        <w:jc w:val="left"/>
        <w:rPr>
          <w:b/>
        </w:rPr>
      </w:pPr>
      <w:r>
        <w:rPr>
          <w:b/>
        </w:rPr>
        <w:br w:type="page"/>
      </w:r>
    </w:p>
    <w:p w14:paraId="6D0B073C" w14:textId="7CB771F8" w:rsidR="001C523A" w:rsidRPr="004258F1" w:rsidRDefault="001C523A" w:rsidP="001C523A">
      <w:pPr>
        <w:rPr>
          <w:b/>
        </w:rPr>
      </w:pPr>
      <w:r w:rsidRPr="004258F1">
        <w:rPr>
          <w:b/>
        </w:rPr>
        <w:lastRenderedPageBreak/>
        <w:t>TABLE 1</w:t>
      </w:r>
    </w:p>
    <w:tbl>
      <w:tblPr>
        <w:tblStyle w:val="TableGrid"/>
        <w:tblpPr w:leftFromText="180" w:rightFromText="180" w:vertAnchor="page" w:horzAnchor="margin" w:tblpY="1901"/>
        <w:tblW w:w="0" w:type="auto"/>
        <w:tblLook w:val="04A0" w:firstRow="1" w:lastRow="0" w:firstColumn="1" w:lastColumn="0" w:noHBand="0" w:noVBand="1"/>
      </w:tblPr>
      <w:tblGrid>
        <w:gridCol w:w="4508"/>
        <w:gridCol w:w="4508"/>
      </w:tblGrid>
      <w:tr w:rsidR="001C523A" w14:paraId="2D755AA5" w14:textId="77777777" w:rsidTr="000D704D">
        <w:tc>
          <w:tcPr>
            <w:tcW w:w="9016" w:type="dxa"/>
            <w:gridSpan w:val="2"/>
          </w:tcPr>
          <w:p w14:paraId="5B21743E" w14:textId="77777777" w:rsidR="001C523A" w:rsidRPr="006D4ED3" w:rsidRDefault="001C523A" w:rsidP="000D704D">
            <w:pPr>
              <w:rPr>
                <w:b/>
              </w:rPr>
            </w:pPr>
            <w:r w:rsidRPr="006D4ED3">
              <w:rPr>
                <w:b/>
              </w:rPr>
              <w:t>Preliminary recommendations for public health and clinical care</w:t>
            </w:r>
          </w:p>
        </w:tc>
      </w:tr>
      <w:tr w:rsidR="001C523A" w14:paraId="7F63BEE3" w14:textId="77777777" w:rsidTr="000D704D">
        <w:tc>
          <w:tcPr>
            <w:tcW w:w="4508" w:type="dxa"/>
          </w:tcPr>
          <w:p w14:paraId="0A2349E8" w14:textId="77777777" w:rsidR="001C523A" w:rsidRPr="006D4ED3" w:rsidRDefault="001C523A" w:rsidP="000D704D">
            <w:pPr>
              <w:rPr>
                <w:b/>
              </w:rPr>
            </w:pPr>
            <w:r w:rsidRPr="006D4ED3">
              <w:rPr>
                <w:b/>
              </w:rPr>
              <w:t>Public health</w:t>
            </w:r>
          </w:p>
        </w:tc>
        <w:tc>
          <w:tcPr>
            <w:tcW w:w="4508" w:type="dxa"/>
          </w:tcPr>
          <w:p w14:paraId="06D6F438" w14:textId="77777777" w:rsidR="001C523A" w:rsidRPr="006D4ED3" w:rsidRDefault="001C523A" w:rsidP="000D704D">
            <w:pPr>
              <w:rPr>
                <w:b/>
              </w:rPr>
            </w:pPr>
            <w:r w:rsidRPr="006D4ED3">
              <w:rPr>
                <w:b/>
              </w:rPr>
              <w:t>Clinical care</w:t>
            </w:r>
          </w:p>
        </w:tc>
      </w:tr>
      <w:tr w:rsidR="001C523A" w14:paraId="2409BC45" w14:textId="77777777" w:rsidTr="000D704D">
        <w:tc>
          <w:tcPr>
            <w:tcW w:w="4508" w:type="dxa"/>
          </w:tcPr>
          <w:p w14:paraId="61C20459" w14:textId="2EF05834" w:rsidR="001C523A" w:rsidRPr="00886BBC" w:rsidRDefault="001C523A" w:rsidP="000D704D">
            <w:pPr>
              <w:rPr>
                <w:sz w:val="18"/>
              </w:rPr>
            </w:pPr>
            <w:r>
              <w:rPr>
                <w:sz w:val="18"/>
              </w:rPr>
              <w:t xml:space="preserve">Promotion of </w:t>
            </w:r>
            <w:r w:rsidRPr="00886BBC">
              <w:rPr>
                <w:sz w:val="18"/>
              </w:rPr>
              <w:t xml:space="preserve">discussion between stakeholders in regards to whether potentially hazardous online content </w:t>
            </w:r>
            <w:r>
              <w:rPr>
                <w:sz w:val="18"/>
              </w:rPr>
              <w:t xml:space="preserve">should be </w:t>
            </w:r>
            <w:r w:rsidRPr="00886BBC">
              <w:rPr>
                <w:sz w:val="18"/>
              </w:rPr>
              <w:t>regulated</w:t>
            </w:r>
            <w:r>
              <w:rPr>
                <w:sz w:val="18"/>
              </w:rPr>
              <w:t>;</w:t>
            </w:r>
            <w:r w:rsidRPr="00886BBC">
              <w:rPr>
                <w:sz w:val="18"/>
              </w:rPr>
              <w:t xml:space="preserve"> and</w:t>
            </w:r>
            <w:r>
              <w:rPr>
                <w:sz w:val="18"/>
              </w:rPr>
              <w:t xml:space="preserve"> if so,</w:t>
            </w:r>
            <w:r w:rsidRPr="00886BBC">
              <w:rPr>
                <w:sz w:val="18"/>
              </w:rPr>
              <w:t xml:space="preserve"> how</w:t>
            </w:r>
          </w:p>
          <w:p w14:paraId="529B0B29" w14:textId="1041B3D1" w:rsidR="001C523A" w:rsidRPr="00886BBC" w:rsidRDefault="001C523A" w:rsidP="000D704D">
            <w:pPr>
              <w:rPr>
                <w:sz w:val="18"/>
              </w:rPr>
            </w:pPr>
            <w:r>
              <w:rPr>
                <w:sz w:val="18"/>
              </w:rPr>
              <w:t>Dissemination of scientific findings into the public domain by appropriate communication, including raising awareness that p</w:t>
            </w:r>
            <w:r w:rsidRPr="00886BBC">
              <w:rPr>
                <w:sz w:val="18"/>
              </w:rPr>
              <w:t xml:space="preserve">otentially hazardous content </w:t>
            </w:r>
            <w:r>
              <w:rPr>
                <w:sz w:val="18"/>
              </w:rPr>
              <w:t xml:space="preserve">may contribute </w:t>
            </w:r>
            <w:r w:rsidRPr="00886BBC">
              <w:rPr>
                <w:sz w:val="18"/>
              </w:rPr>
              <w:t>towards the development of eating and feeding disorders</w:t>
            </w:r>
          </w:p>
          <w:p w14:paraId="4E3B7D53" w14:textId="583F5236" w:rsidR="001C523A" w:rsidRPr="00886BBC" w:rsidRDefault="001C523A" w:rsidP="000D704D">
            <w:pPr>
              <w:rPr>
                <w:sz w:val="18"/>
              </w:rPr>
            </w:pPr>
            <w:r w:rsidRPr="00886BBC">
              <w:rPr>
                <w:sz w:val="18"/>
              </w:rPr>
              <w:t xml:space="preserve">ED-orientated health advice (e.g. ED-helpline, local services access) and supportive messaging to be recommended on image-based online platforms/content to </w:t>
            </w:r>
            <w:r>
              <w:rPr>
                <w:sz w:val="18"/>
              </w:rPr>
              <w:t>encourage</w:t>
            </w:r>
            <w:r w:rsidRPr="00886BBC">
              <w:rPr>
                <w:sz w:val="18"/>
              </w:rPr>
              <w:t xml:space="preserve"> early </w:t>
            </w:r>
            <w:r>
              <w:rPr>
                <w:sz w:val="18"/>
              </w:rPr>
              <w:t xml:space="preserve">help seeking for people with </w:t>
            </w:r>
            <w:r w:rsidRPr="00886BBC">
              <w:rPr>
                <w:sz w:val="18"/>
              </w:rPr>
              <w:t>EDs</w:t>
            </w:r>
          </w:p>
          <w:p w14:paraId="5180F190" w14:textId="31DBCC74" w:rsidR="001C523A" w:rsidRPr="00886BBC" w:rsidRDefault="001C523A" w:rsidP="000D704D">
            <w:pPr>
              <w:rPr>
                <w:sz w:val="18"/>
              </w:rPr>
            </w:pPr>
            <w:r w:rsidRPr="00886BBC">
              <w:rPr>
                <w:sz w:val="18"/>
              </w:rPr>
              <w:t>Public advice for families caring for sufferers of ED, also experiencing PUI in their home environment</w:t>
            </w:r>
          </w:p>
          <w:p w14:paraId="5ABFFDFF" w14:textId="77777777" w:rsidR="001C523A" w:rsidRPr="00886BBC" w:rsidRDefault="001C523A" w:rsidP="000D704D">
            <w:pPr>
              <w:rPr>
                <w:sz w:val="18"/>
              </w:rPr>
            </w:pPr>
            <w:r w:rsidRPr="00886BBC">
              <w:rPr>
                <w:sz w:val="18"/>
              </w:rPr>
              <w:t>Public debate on medical and other considerations relevant for the application of ED-specific resilience building online content (digital medicine / digital public health interventions)</w:t>
            </w:r>
          </w:p>
        </w:tc>
        <w:tc>
          <w:tcPr>
            <w:tcW w:w="4508" w:type="dxa"/>
          </w:tcPr>
          <w:p w14:paraId="56894157" w14:textId="439C165E" w:rsidR="001C523A" w:rsidRPr="00886BBC" w:rsidRDefault="001C523A" w:rsidP="000D704D">
            <w:pPr>
              <w:rPr>
                <w:sz w:val="18"/>
              </w:rPr>
            </w:pPr>
            <w:r>
              <w:rPr>
                <w:sz w:val="18"/>
              </w:rPr>
              <w:t xml:space="preserve">Clinician awareness of how the internet (including PUI) is clinically relevant to understanding and treating EDs, including </w:t>
            </w:r>
            <w:r w:rsidRPr="00886BBC">
              <w:rPr>
                <w:sz w:val="18"/>
              </w:rPr>
              <w:t>in eating disorder clinics</w:t>
            </w:r>
            <w:r>
              <w:rPr>
                <w:sz w:val="18"/>
              </w:rPr>
              <w:t xml:space="preserve"> (e.g. redaction of problematic internet usage may be considered as complementary psychotherapeutic target for those receiving help for their eating disorder together with other established treatment goals)</w:t>
            </w:r>
          </w:p>
          <w:p w14:paraId="115D0290" w14:textId="5612EBE3" w:rsidR="001C523A" w:rsidRDefault="001C523A" w:rsidP="000D704D">
            <w:pPr>
              <w:rPr>
                <w:sz w:val="18"/>
              </w:rPr>
            </w:pPr>
            <w:r w:rsidRPr="00886BBC">
              <w:rPr>
                <w:sz w:val="18"/>
              </w:rPr>
              <w:t xml:space="preserve">Consideration of screening </w:t>
            </w:r>
            <w:r>
              <w:rPr>
                <w:sz w:val="18"/>
              </w:rPr>
              <w:t>for</w:t>
            </w:r>
            <w:r w:rsidRPr="00886BBC">
              <w:rPr>
                <w:sz w:val="18"/>
              </w:rPr>
              <w:t xml:space="preserve"> eating disorders in newly developing clinic</w:t>
            </w:r>
            <w:r>
              <w:rPr>
                <w:sz w:val="18"/>
              </w:rPr>
              <w:t>s</w:t>
            </w:r>
            <w:r w:rsidRPr="00886BBC">
              <w:rPr>
                <w:sz w:val="18"/>
              </w:rPr>
              <w:t xml:space="preserve"> of problematic usage of the internet (e.g. online gaming), particularly if overuse of social media is present</w:t>
            </w:r>
          </w:p>
          <w:p w14:paraId="58F9C4EC" w14:textId="55749C94" w:rsidR="001C523A" w:rsidRPr="00886BBC" w:rsidRDefault="001C523A" w:rsidP="000D704D">
            <w:pPr>
              <w:rPr>
                <w:sz w:val="18"/>
              </w:rPr>
            </w:pPr>
            <w:r>
              <w:rPr>
                <w:sz w:val="18"/>
              </w:rPr>
              <w:t xml:space="preserve">Awareness that EDs often coexist with other disorders, including those that can be contributed to by PUI. </w:t>
            </w:r>
          </w:p>
          <w:p w14:paraId="01047BB0" w14:textId="77777777" w:rsidR="001C523A" w:rsidRPr="00886BBC" w:rsidRDefault="001C523A" w:rsidP="000D704D">
            <w:pPr>
              <w:rPr>
                <w:sz w:val="18"/>
              </w:rPr>
            </w:pPr>
            <w:r w:rsidRPr="00886BBC">
              <w:rPr>
                <w:sz w:val="18"/>
              </w:rPr>
              <w:t>Exploration of internet related vulnerabilities (e.g. overuse of social media, overconsumption of fitness Apps/ “fitspiration” content) as part of routine ED clinical practice</w:t>
            </w:r>
          </w:p>
        </w:tc>
      </w:tr>
    </w:tbl>
    <w:p w14:paraId="248878CA" w14:textId="77777777" w:rsidR="001C523A" w:rsidRDefault="001C523A" w:rsidP="001C523A"/>
    <w:p w14:paraId="228E9492" w14:textId="4011D6EB" w:rsidR="001C523A" w:rsidRPr="00886BBC" w:rsidRDefault="001C523A" w:rsidP="001C523A">
      <w:r w:rsidRPr="00886BBC">
        <w:rPr>
          <w:b/>
        </w:rPr>
        <w:t>Legend</w:t>
      </w:r>
      <w:r>
        <w:t>: P</w:t>
      </w:r>
      <w:r w:rsidRPr="00886BBC">
        <w:t>roblematic usage of the internet and eating disorders, preliminary recommendations for public health and clinical care</w:t>
      </w:r>
    </w:p>
    <w:p w14:paraId="548D2C34" w14:textId="77777777" w:rsidR="001C523A" w:rsidRDefault="001C523A" w:rsidP="00D5677A"/>
    <w:sectPr w:rsidR="001C523A" w:rsidSect="00A2291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C8526" w14:textId="77777777" w:rsidR="00E04A4E" w:rsidRDefault="00E04A4E">
      <w:pPr>
        <w:spacing w:after="0" w:line="240" w:lineRule="auto"/>
      </w:pPr>
      <w:r>
        <w:separator/>
      </w:r>
    </w:p>
  </w:endnote>
  <w:endnote w:type="continuationSeparator" w:id="0">
    <w:p w14:paraId="5DA8DA33" w14:textId="77777777" w:rsidR="00E04A4E" w:rsidRDefault="00E04A4E">
      <w:pPr>
        <w:spacing w:after="0" w:line="240" w:lineRule="auto"/>
      </w:pPr>
      <w:r>
        <w:continuationSeparator/>
      </w:r>
    </w:p>
  </w:endnote>
  <w:endnote w:type="continuationNotice" w:id="1">
    <w:p w14:paraId="58AB4AF1" w14:textId="77777777" w:rsidR="00E04A4E" w:rsidRDefault="00E04A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F9086" w14:textId="77777777" w:rsidR="00192364" w:rsidRDefault="001923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6675490"/>
      <w:docPartObj>
        <w:docPartGallery w:val="Page Numbers (Bottom of Page)"/>
        <w:docPartUnique/>
      </w:docPartObj>
    </w:sdtPr>
    <w:sdtEndPr>
      <w:rPr>
        <w:noProof/>
      </w:rPr>
    </w:sdtEndPr>
    <w:sdtContent>
      <w:p w14:paraId="2E9F02BB" w14:textId="5EBC1BC5" w:rsidR="00AA6E2F" w:rsidRDefault="00AA6E2F">
        <w:pPr>
          <w:pStyle w:val="Footer"/>
          <w:jc w:val="center"/>
        </w:pPr>
        <w:r>
          <w:fldChar w:fldCharType="begin"/>
        </w:r>
        <w:r>
          <w:instrText xml:space="preserve"> PAGE   \* MERGEFORMAT </w:instrText>
        </w:r>
        <w:r>
          <w:fldChar w:fldCharType="separate"/>
        </w:r>
        <w:r w:rsidR="001C523A">
          <w:rPr>
            <w:noProof/>
          </w:rPr>
          <w:t>24</w:t>
        </w:r>
        <w:r>
          <w:rPr>
            <w:noProof/>
          </w:rPr>
          <w:fldChar w:fldCharType="end"/>
        </w:r>
      </w:p>
    </w:sdtContent>
  </w:sdt>
  <w:p w14:paraId="25389C79" w14:textId="77777777" w:rsidR="00AA6E2F" w:rsidRDefault="00AA6E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8E349" w14:textId="77777777" w:rsidR="00192364" w:rsidRDefault="00192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40B30" w14:textId="77777777" w:rsidR="00E04A4E" w:rsidRDefault="00E04A4E">
      <w:pPr>
        <w:spacing w:after="0" w:line="240" w:lineRule="auto"/>
      </w:pPr>
      <w:r>
        <w:separator/>
      </w:r>
    </w:p>
  </w:footnote>
  <w:footnote w:type="continuationSeparator" w:id="0">
    <w:p w14:paraId="11D36E8B" w14:textId="77777777" w:rsidR="00E04A4E" w:rsidRDefault="00E04A4E">
      <w:pPr>
        <w:spacing w:after="0" w:line="240" w:lineRule="auto"/>
      </w:pPr>
      <w:r>
        <w:continuationSeparator/>
      </w:r>
    </w:p>
  </w:footnote>
  <w:footnote w:type="continuationNotice" w:id="1">
    <w:p w14:paraId="1CF184FB" w14:textId="77777777" w:rsidR="00E04A4E" w:rsidRDefault="00E04A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644C9" w14:textId="773A1366" w:rsidR="00192364" w:rsidRDefault="00B5429A">
    <w:pPr>
      <w:pStyle w:val="Header"/>
    </w:pPr>
    <w:ins w:id="0" w:author="Konstantinos Ioannidis" w:date="2021-06-02T07:04:00Z">
      <w:r>
        <w:rPr>
          <w:noProof/>
        </w:rPr>
        <w:pict w14:anchorId="6AB685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9656157" o:spid="_x0000_s2050" type="#_x0000_t136" style="position:absolute;left:0;text-align:left;margin-left:0;margin-top:0;width:571.8pt;height:87.95pt;rotation:315;z-index:-251655168;mso-position-horizontal:center;mso-position-horizontal-relative:margin;mso-position-vertical:center;mso-position-vertical-relative:margin" o:allowincell="f" fillcolor="silver" stroked="f">
            <v:fill opacity=".5"/>
            <v:textpath style="font-family:&quot;Times New Roman&quot;;font-size:1pt" string="Accepted manuscript"/>
            <w10:wrap anchorx="margin" anchory="margin"/>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C1617" w14:textId="7EF7B897" w:rsidR="00AA6E2F" w:rsidRDefault="00B5429A" w:rsidP="00BF440E">
    <w:pPr>
      <w:pStyle w:val="Header"/>
      <w:jc w:val="center"/>
    </w:pPr>
    <w:ins w:id="1" w:author="Konstantinos Ioannidis" w:date="2021-06-02T07:04:00Z">
      <w:r>
        <w:rPr>
          <w:noProof/>
        </w:rPr>
        <w:pict w14:anchorId="5BCDBD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9656158" o:spid="_x0000_s2051" type="#_x0000_t136" style="position:absolute;left:0;text-align:left;margin-left:0;margin-top:0;width:571.8pt;height:87.95pt;rotation:315;z-index:-251653120;mso-position-horizontal:center;mso-position-horizontal-relative:margin;mso-position-vertical:center;mso-position-vertical-relative:margin" o:allowincell="f" fillcolor="silver" stroked="f">
            <v:fill opacity=".5"/>
            <v:textpath style="font-family:&quot;Times New Roman&quot;;font-size:1pt" string="Accepted manuscript"/>
            <w10:wrap anchorx="margin" anchory="margin"/>
          </v:shape>
        </w:pict>
      </w:r>
    </w:ins>
    <w:r w:rsidR="00AA6E2F">
      <w:t>DIGITAL HAZARDS FOR FEEDING AND EATING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FA52D" w14:textId="441E24B8" w:rsidR="00192364" w:rsidRDefault="00B5429A">
    <w:pPr>
      <w:pStyle w:val="Header"/>
    </w:pPr>
    <w:ins w:id="2" w:author="Konstantinos Ioannidis" w:date="2021-06-02T07:04:00Z">
      <w:r>
        <w:rPr>
          <w:noProof/>
        </w:rPr>
        <w:pict w14:anchorId="4E08D6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9656156" o:spid="_x0000_s2049" type="#_x0000_t136" style="position:absolute;left:0;text-align:left;margin-left:0;margin-top:0;width:571.8pt;height:87.95pt;rotation:315;z-index:-251657216;mso-position-horizontal:center;mso-position-horizontal-relative:margin;mso-position-vertical:center;mso-position-vertical-relative:margin" o:allowincell="f" fillcolor="silver" stroked="f">
            <v:fill opacity=".5"/>
            <v:textpath style="font-family:&quot;Times New Roman&quot;;font-size:1pt" string="Accepted manuscript"/>
            <w10:wrap anchorx="margin" anchory="margin"/>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4319A"/>
    <w:multiLevelType w:val="multilevel"/>
    <w:tmpl w:val="4F143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0E4DB1"/>
    <w:multiLevelType w:val="multilevel"/>
    <w:tmpl w:val="63681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33050F"/>
    <w:multiLevelType w:val="multilevel"/>
    <w:tmpl w:val="87380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C7684F"/>
    <w:multiLevelType w:val="multilevel"/>
    <w:tmpl w:val="B2ECA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DD4203"/>
    <w:multiLevelType w:val="multilevel"/>
    <w:tmpl w:val="56F08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351992"/>
    <w:multiLevelType w:val="multilevel"/>
    <w:tmpl w:val="702E0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785839"/>
    <w:multiLevelType w:val="multilevel"/>
    <w:tmpl w:val="7FCE8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BC6F8B"/>
    <w:multiLevelType w:val="multilevel"/>
    <w:tmpl w:val="CC767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8A1E02"/>
    <w:multiLevelType w:val="multilevel"/>
    <w:tmpl w:val="D2E40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6"/>
  </w:num>
  <w:num w:numId="6">
    <w:abstractNumId w:val="8"/>
  </w:num>
  <w:num w:numId="7">
    <w:abstractNumId w:val="7"/>
  </w:num>
  <w:num w:numId="8">
    <w:abstractNumId w:val="5"/>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onstantinos Ioannidis">
    <w15:presenceInfo w15:providerId="None" w15:userId="Konstantinos Ioannid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EB6"/>
    <w:rsid w:val="000120F3"/>
    <w:rsid w:val="000148B5"/>
    <w:rsid w:val="00014D20"/>
    <w:rsid w:val="00014E8C"/>
    <w:rsid w:val="00015149"/>
    <w:rsid w:val="0001636D"/>
    <w:rsid w:val="00017B80"/>
    <w:rsid w:val="00017D9F"/>
    <w:rsid w:val="000229C4"/>
    <w:rsid w:val="0002352E"/>
    <w:rsid w:val="0004047C"/>
    <w:rsid w:val="00040588"/>
    <w:rsid w:val="00041BFF"/>
    <w:rsid w:val="00047191"/>
    <w:rsid w:val="00051E63"/>
    <w:rsid w:val="00055ECC"/>
    <w:rsid w:val="00062457"/>
    <w:rsid w:val="00062BC3"/>
    <w:rsid w:val="0007115E"/>
    <w:rsid w:val="0007791D"/>
    <w:rsid w:val="00077E6B"/>
    <w:rsid w:val="00081D82"/>
    <w:rsid w:val="00083368"/>
    <w:rsid w:val="000851F2"/>
    <w:rsid w:val="0008642E"/>
    <w:rsid w:val="00086C1B"/>
    <w:rsid w:val="00086E29"/>
    <w:rsid w:val="00090CF5"/>
    <w:rsid w:val="00093555"/>
    <w:rsid w:val="00096944"/>
    <w:rsid w:val="000A119B"/>
    <w:rsid w:val="000A24ED"/>
    <w:rsid w:val="000A5103"/>
    <w:rsid w:val="000A535B"/>
    <w:rsid w:val="000B1FF5"/>
    <w:rsid w:val="000B3A98"/>
    <w:rsid w:val="000B4959"/>
    <w:rsid w:val="000C064D"/>
    <w:rsid w:val="000C1567"/>
    <w:rsid w:val="000C5B49"/>
    <w:rsid w:val="000C6B3D"/>
    <w:rsid w:val="000C7C0B"/>
    <w:rsid w:val="000D06DD"/>
    <w:rsid w:val="000D0769"/>
    <w:rsid w:val="000E006A"/>
    <w:rsid w:val="000F3EA1"/>
    <w:rsid w:val="000F40DF"/>
    <w:rsid w:val="000F69E5"/>
    <w:rsid w:val="001059EF"/>
    <w:rsid w:val="001079F0"/>
    <w:rsid w:val="001132E5"/>
    <w:rsid w:val="00113904"/>
    <w:rsid w:val="00117670"/>
    <w:rsid w:val="00117E42"/>
    <w:rsid w:val="001200AA"/>
    <w:rsid w:val="001203B3"/>
    <w:rsid w:val="001205F1"/>
    <w:rsid w:val="00120C08"/>
    <w:rsid w:val="00121BD9"/>
    <w:rsid w:val="00122021"/>
    <w:rsid w:val="00125497"/>
    <w:rsid w:val="00133C2B"/>
    <w:rsid w:val="00135893"/>
    <w:rsid w:val="00136E87"/>
    <w:rsid w:val="0013718F"/>
    <w:rsid w:val="00141173"/>
    <w:rsid w:val="001510D3"/>
    <w:rsid w:val="00153AC6"/>
    <w:rsid w:val="00153F4F"/>
    <w:rsid w:val="001559FA"/>
    <w:rsid w:val="0015603F"/>
    <w:rsid w:val="001567F1"/>
    <w:rsid w:val="00161429"/>
    <w:rsid w:val="001624CC"/>
    <w:rsid w:val="001637C8"/>
    <w:rsid w:val="00165271"/>
    <w:rsid w:val="00166E4A"/>
    <w:rsid w:val="00171ED9"/>
    <w:rsid w:val="0017213B"/>
    <w:rsid w:val="00172920"/>
    <w:rsid w:val="00173247"/>
    <w:rsid w:val="00173BF1"/>
    <w:rsid w:val="00180BD5"/>
    <w:rsid w:val="0018157F"/>
    <w:rsid w:val="001835CD"/>
    <w:rsid w:val="00184D63"/>
    <w:rsid w:val="00185187"/>
    <w:rsid w:val="00190897"/>
    <w:rsid w:val="00192364"/>
    <w:rsid w:val="001935BF"/>
    <w:rsid w:val="00194CD1"/>
    <w:rsid w:val="00195BA6"/>
    <w:rsid w:val="00196211"/>
    <w:rsid w:val="001967BD"/>
    <w:rsid w:val="001A2156"/>
    <w:rsid w:val="001A3829"/>
    <w:rsid w:val="001A4C84"/>
    <w:rsid w:val="001B2076"/>
    <w:rsid w:val="001B3D96"/>
    <w:rsid w:val="001B4DA6"/>
    <w:rsid w:val="001B68DE"/>
    <w:rsid w:val="001B7A19"/>
    <w:rsid w:val="001C02A9"/>
    <w:rsid w:val="001C0B71"/>
    <w:rsid w:val="001C18AE"/>
    <w:rsid w:val="001C1FA0"/>
    <w:rsid w:val="001C2101"/>
    <w:rsid w:val="001C523A"/>
    <w:rsid w:val="001D12A8"/>
    <w:rsid w:val="001D441D"/>
    <w:rsid w:val="001D57AE"/>
    <w:rsid w:val="001D6DC7"/>
    <w:rsid w:val="001E1220"/>
    <w:rsid w:val="001E1ADC"/>
    <w:rsid w:val="001E2EE9"/>
    <w:rsid w:val="001E3E38"/>
    <w:rsid w:val="001E3EFC"/>
    <w:rsid w:val="001E5AED"/>
    <w:rsid w:val="001E5D8E"/>
    <w:rsid w:val="001E64CA"/>
    <w:rsid w:val="001E64D0"/>
    <w:rsid w:val="001F11F3"/>
    <w:rsid w:val="001F3843"/>
    <w:rsid w:val="001F434A"/>
    <w:rsid w:val="001F5890"/>
    <w:rsid w:val="0020053A"/>
    <w:rsid w:val="00201FD4"/>
    <w:rsid w:val="00205574"/>
    <w:rsid w:val="002118EF"/>
    <w:rsid w:val="002128F9"/>
    <w:rsid w:val="0021329C"/>
    <w:rsid w:val="002154C9"/>
    <w:rsid w:val="00216BE1"/>
    <w:rsid w:val="002205B5"/>
    <w:rsid w:val="002252B1"/>
    <w:rsid w:val="0022546F"/>
    <w:rsid w:val="0022607C"/>
    <w:rsid w:val="00226F3A"/>
    <w:rsid w:val="0023180D"/>
    <w:rsid w:val="00243754"/>
    <w:rsid w:val="00244553"/>
    <w:rsid w:val="00244D08"/>
    <w:rsid w:val="00254F53"/>
    <w:rsid w:val="00256847"/>
    <w:rsid w:val="00256B4D"/>
    <w:rsid w:val="00256E30"/>
    <w:rsid w:val="0026268F"/>
    <w:rsid w:val="00264C19"/>
    <w:rsid w:val="00266B05"/>
    <w:rsid w:val="0027088A"/>
    <w:rsid w:val="0027093A"/>
    <w:rsid w:val="00270C41"/>
    <w:rsid w:val="0027507F"/>
    <w:rsid w:val="002777D4"/>
    <w:rsid w:val="00277B39"/>
    <w:rsid w:val="00285765"/>
    <w:rsid w:val="00286646"/>
    <w:rsid w:val="002872AF"/>
    <w:rsid w:val="00287D68"/>
    <w:rsid w:val="00287E1B"/>
    <w:rsid w:val="00290C06"/>
    <w:rsid w:val="00292D0A"/>
    <w:rsid w:val="00295121"/>
    <w:rsid w:val="002A0182"/>
    <w:rsid w:val="002A5812"/>
    <w:rsid w:val="002A638B"/>
    <w:rsid w:val="002A74E2"/>
    <w:rsid w:val="002A7791"/>
    <w:rsid w:val="002B017C"/>
    <w:rsid w:val="002B0953"/>
    <w:rsid w:val="002B3036"/>
    <w:rsid w:val="002B34FB"/>
    <w:rsid w:val="002B39EC"/>
    <w:rsid w:val="002C170E"/>
    <w:rsid w:val="002C2106"/>
    <w:rsid w:val="002C21B0"/>
    <w:rsid w:val="002C49C3"/>
    <w:rsid w:val="002D5D15"/>
    <w:rsid w:val="002D5F80"/>
    <w:rsid w:val="002E144F"/>
    <w:rsid w:val="002E16B2"/>
    <w:rsid w:val="002E330A"/>
    <w:rsid w:val="002E4424"/>
    <w:rsid w:val="002E4CBA"/>
    <w:rsid w:val="002E7F37"/>
    <w:rsid w:val="002F1C53"/>
    <w:rsid w:val="002F3545"/>
    <w:rsid w:val="002F5555"/>
    <w:rsid w:val="002F6130"/>
    <w:rsid w:val="002F617F"/>
    <w:rsid w:val="00301549"/>
    <w:rsid w:val="00302EB3"/>
    <w:rsid w:val="00314D24"/>
    <w:rsid w:val="0032616D"/>
    <w:rsid w:val="00326758"/>
    <w:rsid w:val="003271F2"/>
    <w:rsid w:val="0032744F"/>
    <w:rsid w:val="003275C5"/>
    <w:rsid w:val="00330A3C"/>
    <w:rsid w:val="003324BF"/>
    <w:rsid w:val="00335E32"/>
    <w:rsid w:val="00337A92"/>
    <w:rsid w:val="003436B7"/>
    <w:rsid w:val="0034483C"/>
    <w:rsid w:val="00346174"/>
    <w:rsid w:val="00350C67"/>
    <w:rsid w:val="00351AB8"/>
    <w:rsid w:val="00354A94"/>
    <w:rsid w:val="00355956"/>
    <w:rsid w:val="00356B62"/>
    <w:rsid w:val="00360011"/>
    <w:rsid w:val="00360548"/>
    <w:rsid w:val="003639B4"/>
    <w:rsid w:val="0036432B"/>
    <w:rsid w:val="00366AEE"/>
    <w:rsid w:val="003718C1"/>
    <w:rsid w:val="0037531E"/>
    <w:rsid w:val="0038104F"/>
    <w:rsid w:val="00381151"/>
    <w:rsid w:val="003812AF"/>
    <w:rsid w:val="00381BA9"/>
    <w:rsid w:val="00386B3D"/>
    <w:rsid w:val="00396B01"/>
    <w:rsid w:val="003A043D"/>
    <w:rsid w:val="003A2FB9"/>
    <w:rsid w:val="003A6D64"/>
    <w:rsid w:val="003B210D"/>
    <w:rsid w:val="003C2444"/>
    <w:rsid w:val="003C39DB"/>
    <w:rsid w:val="003C58DB"/>
    <w:rsid w:val="003C5CCC"/>
    <w:rsid w:val="003D0370"/>
    <w:rsid w:val="003D33D9"/>
    <w:rsid w:val="003D6301"/>
    <w:rsid w:val="003D756D"/>
    <w:rsid w:val="003E1777"/>
    <w:rsid w:val="003E1BDC"/>
    <w:rsid w:val="003E6668"/>
    <w:rsid w:val="003E786A"/>
    <w:rsid w:val="003F209D"/>
    <w:rsid w:val="003F4267"/>
    <w:rsid w:val="003F5812"/>
    <w:rsid w:val="003F5E6A"/>
    <w:rsid w:val="0040106A"/>
    <w:rsid w:val="004047D2"/>
    <w:rsid w:val="0040526C"/>
    <w:rsid w:val="004145C8"/>
    <w:rsid w:val="00420B48"/>
    <w:rsid w:val="00421DF2"/>
    <w:rsid w:val="004239B9"/>
    <w:rsid w:val="00424A21"/>
    <w:rsid w:val="004264AC"/>
    <w:rsid w:val="004308DA"/>
    <w:rsid w:val="00430B42"/>
    <w:rsid w:val="00431A47"/>
    <w:rsid w:val="0043251B"/>
    <w:rsid w:val="00433FB1"/>
    <w:rsid w:val="00434653"/>
    <w:rsid w:val="00437E99"/>
    <w:rsid w:val="00440404"/>
    <w:rsid w:val="0044050A"/>
    <w:rsid w:val="00441F5A"/>
    <w:rsid w:val="00443010"/>
    <w:rsid w:val="00443CFF"/>
    <w:rsid w:val="00445F87"/>
    <w:rsid w:val="0047267F"/>
    <w:rsid w:val="00473A17"/>
    <w:rsid w:val="004774E1"/>
    <w:rsid w:val="0048608B"/>
    <w:rsid w:val="004861E2"/>
    <w:rsid w:val="0048770A"/>
    <w:rsid w:val="00497EEE"/>
    <w:rsid w:val="004A10A8"/>
    <w:rsid w:val="004A505B"/>
    <w:rsid w:val="004A5B08"/>
    <w:rsid w:val="004B38CB"/>
    <w:rsid w:val="004B5FED"/>
    <w:rsid w:val="004C0183"/>
    <w:rsid w:val="004C0D65"/>
    <w:rsid w:val="004C1C7D"/>
    <w:rsid w:val="004C2B1E"/>
    <w:rsid w:val="004C637C"/>
    <w:rsid w:val="004D3D64"/>
    <w:rsid w:val="004E0510"/>
    <w:rsid w:val="004E1C98"/>
    <w:rsid w:val="004E482D"/>
    <w:rsid w:val="004E4C69"/>
    <w:rsid w:val="004E6547"/>
    <w:rsid w:val="004E6838"/>
    <w:rsid w:val="004F1907"/>
    <w:rsid w:val="004F21DB"/>
    <w:rsid w:val="004F3535"/>
    <w:rsid w:val="004F3D2B"/>
    <w:rsid w:val="004F51FE"/>
    <w:rsid w:val="004F7D8F"/>
    <w:rsid w:val="00502BC6"/>
    <w:rsid w:val="005035EF"/>
    <w:rsid w:val="00503A98"/>
    <w:rsid w:val="0050569D"/>
    <w:rsid w:val="0050763F"/>
    <w:rsid w:val="005161B2"/>
    <w:rsid w:val="005162B9"/>
    <w:rsid w:val="00520ACC"/>
    <w:rsid w:val="00522069"/>
    <w:rsid w:val="0052265C"/>
    <w:rsid w:val="005236D1"/>
    <w:rsid w:val="0052403F"/>
    <w:rsid w:val="005307C9"/>
    <w:rsid w:val="00532672"/>
    <w:rsid w:val="00532864"/>
    <w:rsid w:val="005372BF"/>
    <w:rsid w:val="0054111A"/>
    <w:rsid w:val="005418AF"/>
    <w:rsid w:val="0054369A"/>
    <w:rsid w:val="0055017D"/>
    <w:rsid w:val="00551CCF"/>
    <w:rsid w:val="005544D7"/>
    <w:rsid w:val="00555DFC"/>
    <w:rsid w:val="00555E1F"/>
    <w:rsid w:val="00557491"/>
    <w:rsid w:val="00561A64"/>
    <w:rsid w:val="00564874"/>
    <w:rsid w:val="0056547C"/>
    <w:rsid w:val="00573C88"/>
    <w:rsid w:val="00575B07"/>
    <w:rsid w:val="00577F80"/>
    <w:rsid w:val="005945E5"/>
    <w:rsid w:val="005A5B46"/>
    <w:rsid w:val="005B023E"/>
    <w:rsid w:val="005B0538"/>
    <w:rsid w:val="005B14ED"/>
    <w:rsid w:val="005B3BED"/>
    <w:rsid w:val="005B6F7A"/>
    <w:rsid w:val="005B79FD"/>
    <w:rsid w:val="005C11F3"/>
    <w:rsid w:val="005C154A"/>
    <w:rsid w:val="005C3092"/>
    <w:rsid w:val="005C3C6B"/>
    <w:rsid w:val="005C69DB"/>
    <w:rsid w:val="005C7349"/>
    <w:rsid w:val="005C77D4"/>
    <w:rsid w:val="005D1EA2"/>
    <w:rsid w:val="005D48A3"/>
    <w:rsid w:val="005D5785"/>
    <w:rsid w:val="005D5BDF"/>
    <w:rsid w:val="005E65A2"/>
    <w:rsid w:val="005F0284"/>
    <w:rsid w:val="005F3909"/>
    <w:rsid w:val="005F6657"/>
    <w:rsid w:val="00600915"/>
    <w:rsid w:val="00603FFB"/>
    <w:rsid w:val="006040EF"/>
    <w:rsid w:val="00605136"/>
    <w:rsid w:val="00606372"/>
    <w:rsid w:val="00606C9D"/>
    <w:rsid w:val="00610C49"/>
    <w:rsid w:val="0061281E"/>
    <w:rsid w:val="00614E89"/>
    <w:rsid w:val="00615AFB"/>
    <w:rsid w:val="00623134"/>
    <w:rsid w:val="006256FC"/>
    <w:rsid w:val="006270C0"/>
    <w:rsid w:val="0063474E"/>
    <w:rsid w:val="00635313"/>
    <w:rsid w:val="006432E0"/>
    <w:rsid w:val="00643B87"/>
    <w:rsid w:val="006448A6"/>
    <w:rsid w:val="006452AF"/>
    <w:rsid w:val="00646F52"/>
    <w:rsid w:val="00647AF5"/>
    <w:rsid w:val="00651CC3"/>
    <w:rsid w:val="00652FCE"/>
    <w:rsid w:val="00654B18"/>
    <w:rsid w:val="00654E0A"/>
    <w:rsid w:val="0065652C"/>
    <w:rsid w:val="006576AA"/>
    <w:rsid w:val="00660118"/>
    <w:rsid w:val="00672564"/>
    <w:rsid w:val="006726D3"/>
    <w:rsid w:val="00674A70"/>
    <w:rsid w:val="006769DA"/>
    <w:rsid w:val="006803BC"/>
    <w:rsid w:val="0068152E"/>
    <w:rsid w:val="0068180F"/>
    <w:rsid w:val="006823F9"/>
    <w:rsid w:val="0068527E"/>
    <w:rsid w:val="006902F7"/>
    <w:rsid w:val="0069301F"/>
    <w:rsid w:val="00697904"/>
    <w:rsid w:val="006A0BFC"/>
    <w:rsid w:val="006A1917"/>
    <w:rsid w:val="006A64E5"/>
    <w:rsid w:val="006B0451"/>
    <w:rsid w:val="006B1B2D"/>
    <w:rsid w:val="006B55A6"/>
    <w:rsid w:val="006C1382"/>
    <w:rsid w:val="006C3272"/>
    <w:rsid w:val="006C4384"/>
    <w:rsid w:val="006C571D"/>
    <w:rsid w:val="006C6C62"/>
    <w:rsid w:val="006C74E8"/>
    <w:rsid w:val="006D015B"/>
    <w:rsid w:val="006D1327"/>
    <w:rsid w:val="006D67DF"/>
    <w:rsid w:val="006D6979"/>
    <w:rsid w:val="006E0768"/>
    <w:rsid w:val="006E161B"/>
    <w:rsid w:val="006E1BFB"/>
    <w:rsid w:val="006E7B37"/>
    <w:rsid w:val="006F081E"/>
    <w:rsid w:val="006F088D"/>
    <w:rsid w:val="006F1B28"/>
    <w:rsid w:val="006F1B6E"/>
    <w:rsid w:val="006F25DF"/>
    <w:rsid w:val="006F693B"/>
    <w:rsid w:val="006F792A"/>
    <w:rsid w:val="00701031"/>
    <w:rsid w:val="00712FC3"/>
    <w:rsid w:val="00714CAC"/>
    <w:rsid w:val="00714D84"/>
    <w:rsid w:val="00716FE4"/>
    <w:rsid w:val="0072129F"/>
    <w:rsid w:val="0072406A"/>
    <w:rsid w:val="00726D1E"/>
    <w:rsid w:val="00727869"/>
    <w:rsid w:val="00730D30"/>
    <w:rsid w:val="007310F3"/>
    <w:rsid w:val="00733A3C"/>
    <w:rsid w:val="007355BC"/>
    <w:rsid w:val="00750CC9"/>
    <w:rsid w:val="00750E44"/>
    <w:rsid w:val="007520C3"/>
    <w:rsid w:val="007557C5"/>
    <w:rsid w:val="00756786"/>
    <w:rsid w:val="00756B31"/>
    <w:rsid w:val="00760472"/>
    <w:rsid w:val="00766125"/>
    <w:rsid w:val="00766A69"/>
    <w:rsid w:val="00766AFA"/>
    <w:rsid w:val="007712B1"/>
    <w:rsid w:val="00773A88"/>
    <w:rsid w:val="00774679"/>
    <w:rsid w:val="00787B3B"/>
    <w:rsid w:val="00792E63"/>
    <w:rsid w:val="00793C76"/>
    <w:rsid w:val="00793DCA"/>
    <w:rsid w:val="007960AB"/>
    <w:rsid w:val="0079772B"/>
    <w:rsid w:val="007A2EB4"/>
    <w:rsid w:val="007A4A81"/>
    <w:rsid w:val="007B1D8D"/>
    <w:rsid w:val="007D4078"/>
    <w:rsid w:val="007E3BB4"/>
    <w:rsid w:val="007E3F74"/>
    <w:rsid w:val="007E4D50"/>
    <w:rsid w:val="007E548F"/>
    <w:rsid w:val="007E641D"/>
    <w:rsid w:val="007E6EB6"/>
    <w:rsid w:val="007E7821"/>
    <w:rsid w:val="007F0B2D"/>
    <w:rsid w:val="007F4529"/>
    <w:rsid w:val="007F553A"/>
    <w:rsid w:val="007F63DC"/>
    <w:rsid w:val="007F6A7E"/>
    <w:rsid w:val="008005EB"/>
    <w:rsid w:val="0080242B"/>
    <w:rsid w:val="00802D7D"/>
    <w:rsid w:val="008064E1"/>
    <w:rsid w:val="008073C6"/>
    <w:rsid w:val="00812463"/>
    <w:rsid w:val="00812687"/>
    <w:rsid w:val="00825186"/>
    <w:rsid w:val="00827AB0"/>
    <w:rsid w:val="00827E8D"/>
    <w:rsid w:val="00831403"/>
    <w:rsid w:val="008329BE"/>
    <w:rsid w:val="0083534E"/>
    <w:rsid w:val="008355E4"/>
    <w:rsid w:val="00835610"/>
    <w:rsid w:val="00835716"/>
    <w:rsid w:val="00835E5A"/>
    <w:rsid w:val="00836B46"/>
    <w:rsid w:val="0084113C"/>
    <w:rsid w:val="0084398A"/>
    <w:rsid w:val="0084501F"/>
    <w:rsid w:val="00845EB9"/>
    <w:rsid w:val="0085106E"/>
    <w:rsid w:val="008517EB"/>
    <w:rsid w:val="00854D5F"/>
    <w:rsid w:val="00857B14"/>
    <w:rsid w:val="00860061"/>
    <w:rsid w:val="00862B1E"/>
    <w:rsid w:val="008642C1"/>
    <w:rsid w:val="00865264"/>
    <w:rsid w:val="00865FDA"/>
    <w:rsid w:val="00871BDC"/>
    <w:rsid w:val="0087320B"/>
    <w:rsid w:val="00874665"/>
    <w:rsid w:val="00875F60"/>
    <w:rsid w:val="008907E5"/>
    <w:rsid w:val="00890AFB"/>
    <w:rsid w:val="00891338"/>
    <w:rsid w:val="00893427"/>
    <w:rsid w:val="00895240"/>
    <w:rsid w:val="008A3445"/>
    <w:rsid w:val="008A4874"/>
    <w:rsid w:val="008A6334"/>
    <w:rsid w:val="008A709A"/>
    <w:rsid w:val="008A7892"/>
    <w:rsid w:val="008B14DE"/>
    <w:rsid w:val="008B3CA1"/>
    <w:rsid w:val="008B3D15"/>
    <w:rsid w:val="008B436A"/>
    <w:rsid w:val="008B4A20"/>
    <w:rsid w:val="008B4CD1"/>
    <w:rsid w:val="008B6222"/>
    <w:rsid w:val="008B75E0"/>
    <w:rsid w:val="008C0458"/>
    <w:rsid w:val="008D13A9"/>
    <w:rsid w:val="008D416E"/>
    <w:rsid w:val="008D548D"/>
    <w:rsid w:val="008D64E8"/>
    <w:rsid w:val="008E153A"/>
    <w:rsid w:val="008E1E9A"/>
    <w:rsid w:val="008E34DF"/>
    <w:rsid w:val="008E4F12"/>
    <w:rsid w:val="008F0E4D"/>
    <w:rsid w:val="008F2CAA"/>
    <w:rsid w:val="008F6761"/>
    <w:rsid w:val="00903A78"/>
    <w:rsid w:val="00903A9A"/>
    <w:rsid w:val="00907637"/>
    <w:rsid w:val="00907928"/>
    <w:rsid w:val="00910997"/>
    <w:rsid w:val="0091398D"/>
    <w:rsid w:val="009156D1"/>
    <w:rsid w:val="00917612"/>
    <w:rsid w:val="00953AD6"/>
    <w:rsid w:val="00955E9B"/>
    <w:rsid w:val="00956FE5"/>
    <w:rsid w:val="00960E19"/>
    <w:rsid w:val="009610D1"/>
    <w:rsid w:val="009633BB"/>
    <w:rsid w:val="00964D91"/>
    <w:rsid w:val="00966E0C"/>
    <w:rsid w:val="00967794"/>
    <w:rsid w:val="00971C24"/>
    <w:rsid w:val="009727FB"/>
    <w:rsid w:val="00972A66"/>
    <w:rsid w:val="0098073B"/>
    <w:rsid w:val="00981EB4"/>
    <w:rsid w:val="00990576"/>
    <w:rsid w:val="009955F7"/>
    <w:rsid w:val="00995826"/>
    <w:rsid w:val="009975AB"/>
    <w:rsid w:val="00997D19"/>
    <w:rsid w:val="009A4C4B"/>
    <w:rsid w:val="009B39D6"/>
    <w:rsid w:val="009B4213"/>
    <w:rsid w:val="009B46D1"/>
    <w:rsid w:val="009B508C"/>
    <w:rsid w:val="009B7876"/>
    <w:rsid w:val="009C2337"/>
    <w:rsid w:val="009C2B6B"/>
    <w:rsid w:val="009C4240"/>
    <w:rsid w:val="009C452F"/>
    <w:rsid w:val="009D0C59"/>
    <w:rsid w:val="009D3712"/>
    <w:rsid w:val="009D37D7"/>
    <w:rsid w:val="009D65E8"/>
    <w:rsid w:val="009D6B13"/>
    <w:rsid w:val="009E0F54"/>
    <w:rsid w:val="009E2150"/>
    <w:rsid w:val="009E3820"/>
    <w:rsid w:val="009E4E61"/>
    <w:rsid w:val="009E586E"/>
    <w:rsid w:val="009E675C"/>
    <w:rsid w:val="009F06B2"/>
    <w:rsid w:val="009F2C1A"/>
    <w:rsid w:val="009F2F8B"/>
    <w:rsid w:val="009F751A"/>
    <w:rsid w:val="009F782D"/>
    <w:rsid w:val="00A01759"/>
    <w:rsid w:val="00A045EA"/>
    <w:rsid w:val="00A05756"/>
    <w:rsid w:val="00A06D59"/>
    <w:rsid w:val="00A07857"/>
    <w:rsid w:val="00A1068D"/>
    <w:rsid w:val="00A12BEF"/>
    <w:rsid w:val="00A135FB"/>
    <w:rsid w:val="00A1488F"/>
    <w:rsid w:val="00A22911"/>
    <w:rsid w:val="00A23DC3"/>
    <w:rsid w:val="00A256F1"/>
    <w:rsid w:val="00A35414"/>
    <w:rsid w:val="00A35D0E"/>
    <w:rsid w:val="00A36C86"/>
    <w:rsid w:val="00A41429"/>
    <w:rsid w:val="00A4257A"/>
    <w:rsid w:val="00A4527F"/>
    <w:rsid w:val="00A55739"/>
    <w:rsid w:val="00A56FA2"/>
    <w:rsid w:val="00A61674"/>
    <w:rsid w:val="00A6222B"/>
    <w:rsid w:val="00A650ED"/>
    <w:rsid w:val="00A65B3A"/>
    <w:rsid w:val="00A67C0E"/>
    <w:rsid w:val="00A734F8"/>
    <w:rsid w:val="00A769DF"/>
    <w:rsid w:val="00A76FF9"/>
    <w:rsid w:val="00A7754A"/>
    <w:rsid w:val="00A80B9D"/>
    <w:rsid w:val="00A81DFE"/>
    <w:rsid w:val="00A81F41"/>
    <w:rsid w:val="00A82A60"/>
    <w:rsid w:val="00A83C59"/>
    <w:rsid w:val="00A84B01"/>
    <w:rsid w:val="00A85A87"/>
    <w:rsid w:val="00AA2A4D"/>
    <w:rsid w:val="00AA6E2F"/>
    <w:rsid w:val="00AA72EA"/>
    <w:rsid w:val="00AB3C7D"/>
    <w:rsid w:val="00AC3333"/>
    <w:rsid w:val="00AC34BD"/>
    <w:rsid w:val="00AC5557"/>
    <w:rsid w:val="00AC5DA7"/>
    <w:rsid w:val="00AC69D6"/>
    <w:rsid w:val="00AC7834"/>
    <w:rsid w:val="00AD3269"/>
    <w:rsid w:val="00AD34A3"/>
    <w:rsid w:val="00AD38EA"/>
    <w:rsid w:val="00AD3A32"/>
    <w:rsid w:val="00AD4F55"/>
    <w:rsid w:val="00AD6CF8"/>
    <w:rsid w:val="00AE0563"/>
    <w:rsid w:val="00AE1E3E"/>
    <w:rsid w:val="00AE3DAD"/>
    <w:rsid w:val="00AE50CA"/>
    <w:rsid w:val="00AF1FBC"/>
    <w:rsid w:val="00AF2344"/>
    <w:rsid w:val="00AF27DC"/>
    <w:rsid w:val="00B01FDC"/>
    <w:rsid w:val="00B02DE7"/>
    <w:rsid w:val="00B03377"/>
    <w:rsid w:val="00B0403D"/>
    <w:rsid w:val="00B059BA"/>
    <w:rsid w:val="00B107DF"/>
    <w:rsid w:val="00B2244E"/>
    <w:rsid w:val="00B31B33"/>
    <w:rsid w:val="00B374C0"/>
    <w:rsid w:val="00B420C3"/>
    <w:rsid w:val="00B42B10"/>
    <w:rsid w:val="00B433B1"/>
    <w:rsid w:val="00B43C11"/>
    <w:rsid w:val="00B47619"/>
    <w:rsid w:val="00B5173D"/>
    <w:rsid w:val="00B51D4D"/>
    <w:rsid w:val="00B5228F"/>
    <w:rsid w:val="00B5429A"/>
    <w:rsid w:val="00B60C1F"/>
    <w:rsid w:val="00B61AA2"/>
    <w:rsid w:val="00B6241C"/>
    <w:rsid w:val="00B63CA5"/>
    <w:rsid w:val="00B6478C"/>
    <w:rsid w:val="00B64BE7"/>
    <w:rsid w:val="00B64F81"/>
    <w:rsid w:val="00B71F6E"/>
    <w:rsid w:val="00B744B9"/>
    <w:rsid w:val="00B767C7"/>
    <w:rsid w:val="00B7797D"/>
    <w:rsid w:val="00B825E0"/>
    <w:rsid w:val="00B8468C"/>
    <w:rsid w:val="00B9415C"/>
    <w:rsid w:val="00B949FB"/>
    <w:rsid w:val="00B95B93"/>
    <w:rsid w:val="00B95CDA"/>
    <w:rsid w:val="00B96D9B"/>
    <w:rsid w:val="00BA0B2E"/>
    <w:rsid w:val="00BA1819"/>
    <w:rsid w:val="00BA4702"/>
    <w:rsid w:val="00BA59A7"/>
    <w:rsid w:val="00BB0C7E"/>
    <w:rsid w:val="00BC1AB3"/>
    <w:rsid w:val="00BC5C6C"/>
    <w:rsid w:val="00BD26A1"/>
    <w:rsid w:val="00BD4B50"/>
    <w:rsid w:val="00BD72F7"/>
    <w:rsid w:val="00BD75AB"/>
    <w:rsid w:val="00BE241A"/>
    <w:rsid w:val="00BE4806"/>
    <w:rsid w:val="00BE4A1E"/>
    <w:rsid w:val="00BF1BDD"/>
    <w:rsid w:val="00BF3A87"/>
    <w:rsid w:val="00BF440E"/>
    <w:rsid w:val="00BF5B58"/>
    <w:rsid w:val="00C03DA3"/>
    <w:rsid w:val="00C05776"/>
    <w:rsid w:val="00C05B05"/>
    <w:rsid w:val="00C113E7"/>
    <w:rsid w:val="00C11FD6"/>
    <w:rsid w:val="00C12CA9"/>
    <w:rsid w:val="00C13A13"/>
    <w:rsid w:val="00C1616D"/>
    <w:rsid w:val="00C168E3"/>
    <w:rsid w:val="00C17378"/>
    <w:rsid w:val="00C177CE"/>
    <w:rsid w:val="00C24ECD"/>
    <w:rsid w:val="00C25494"/>
    <w:rsid w:val="00C26435"/>
    <w:rsid w:val="00C267DF"/>
    <w:rsid w:val="00C33FDF"/>
    <w:rsid w:val="00C37A29"/>
    <w:rsid w:val="00C507C3"/>
    <w:rsid w:val="00C52EFC"/>
    <w:rsid w:val="00C5365E"/>
    <w:rsid w:val="00C53F78"/>
    <w:rsid w:val="00C56621"/>
    <w:rsid w:val="00C5775C"/>
    <w:rsid w:val="00C60D4B"/>
    <w:rsid w:val="00C65580"/>
    <w:rsid w:val="00C660BF"/>
    <w:rsid w:val="00C66836"/>
    <w:rsid w:val="00C72A3C"/>
    <w:rsid w:val="00C76C67"/>
    <w:rsid w:val="00C81E90"/>
    <w:rsid w:val="00C87570"/>
    <w:rsid w:val="00C90F54"/>
    <w:rsid w:val="00C955A2"/>
    <w:rsid w:val="00CA1F6B"/>
    <w:rsid w:val="00CA2E26"/>
    <w:rsid w:val="00CA2FF5"/>
    <w:rsid w:val="00CB124A"/>
    <w:rsid w:val="00CB12AC"/>
    <w:rsid w:val="00CB1C28"/>
    <w:rsid w:val="00CB5862"/>
    <w:rsid w:val="00CB71D6"/>
    <w:rsid w:val="00CB76B1"/>
    <w:rsid w:val="00CC151C"/>
    <w:rsid w:val="00CC184F"/>
    <w:rsid w:val="00CC58A5"/>
    <w:rsid w:val="00CD3EBF"/>
    <w:rsid w:val="00CD56B0"/>
    <w:rsid w:val="00CD66CE"/>
    <w:rsid w:val="00CD70F5"/>
    <w:rsid w:val="00CE0252"/>
    <w:rsid w:val="00CE15E0"/>
    <w:rsid w:val="00CE1A13"/>
    <w:rsid w:val="00CE2FBF"/>
    <w:rsid w:val="00CE3962"/>
    <w:rsid w:val="00CF09CA"/>
    <w:rsid w:val="00CF5779"/>
    <w:rsid w:val="00CF7FD5"/>
    <w:rsid w:val="00D03798"/>
    <w:rsid w:val="00D03C45"/>
    <w:rsid w:val="00D05C88"/>
    <w:rsid w:val="00D11A16"/>
    <w:rsid w:val="00D15920"/>
    <w:rsid w:val="00D1703F"/>
    <w:rsid w:val="00D21637"/>
    <w:rsid w:val="00D22010"/>
    <w:rsid w:val="00D2317C"/>
    <w:rsid w:val="00D234ED"/>
    <w:rsid w:val="00D23E5B"/>
    <w:rsid w:val="00D23E63"/>
    <w:rsid w:val="00D2648C"/>
    <w:rsid w:val="00D2674C"/>
    <w:rsid w:val="00D27AA6"/>
    <w:rsid w:val="00D27FC1"/>
    <w:rsid w:val="00D338EB"/>
    <w:rsid w:val="00D36B4F"/>
    <w:rsid w:val="00D43D62"/>
    <w:rsid w:val="00D45297"/>
    <w:rsid w:val="00D50FC7"/>
    <w:rsid w:val="00D51126"/>
    <w:rsid w:val="00D53CC0"/>
    <w:rsid w:val="00D54628"/>
    <w:rsid w:val="00D5677A"/>
    <w:rsid w:val="00D62D0E"/>
    <w:rsid w:val="00D62DE1"/>
    <w:rsid w:val="00D67340"/>
    <w:rsid w:val="00D71A28"/>
    <w:rsid w:val="00D74751"/>
    <w:rsid w:val="00D75F3B"/>
    <w:rsid w:val="00D7712C"/>
    <w:rsid w:val="00D847B9"/>
    <w:rsid w:val="00D85E01"/>
    <w:rsid w:val="00D85E19"/>
    <w:rsid w:val="00D87BAB"/>
    <w:rsid w:val="00D902C0"/>
    <w:rsid w:val="00D933B5"/>
    <w:rsid w:val="00DA449D"/>
    <w:rsid w:val="00DA7357"/>
    <w:rsid w:val="00DB09CC"/>
    <w:rsid w:val="00DB1F9E"/>
    <w:rsid w:val="00DB4D9F"/>
    <w:rsid w:val="00DB6019"/>
    <w:rsid w:val="00DC3DF4"/>
    <w:rsid w:val="00DC6F14"/>
    <w:rsid w:val="00DC7F53"/>
    <w:rsid w:val="00DD0548"/>
    <w:rsid w:val="00DD0B74"/>
    <w:rsid w:val="00DD324B"/>
    <w:rsid w:val="00DD76A5"/>
    <w:rsid w:val="00DE09BA"/>
    <w:rsid w:val="00DE0B41"/>
    <w:rsid w:val="00DE0C14"/>
    <w:rsid w:val="00DE0C9A"/>
    <w:rsid w:val="00DE1E4F"/>
    <w:rsid w:val="00DE2268"/>
    <w:rsid w:val="00DE2997"/>
    <w:rsid w:val="00DE3A1B"/>
    <w:rsid w:val="00DE5F49"/>
    <w:rsid w:val="00DE65B3"/>
    <w:rsid w:val="00DF05CE"/>
    <w:rsid w:val="00DF0611"/>
    <w:rsid w:val="00DF1C66"/>
    <w:rsid w:val="00DF39EF"/>
    <w:rsid w:val="00E012BF"/>
    <w:rsid w:val="00E01A91"/>
    <w:rsid w:val="00E01C47"/>
    <w:rsid w:val="00E02A95"/>
    <w:rsid w:val="00E045E7"/>
    <w:rsid w:val="00E04A4E"/>
    <w:rsid w:val="00E05902"/>
    <w:rsid w:val="00E05C01"/>
    <w:rsid w:val="00E101EA"/>
    <w:rsid w:val="00E11441"/>
    <w:rsid w:val="00E122CF"/>
    <w:rsid w:val="00E144A8"/>
    <w:rsid w:val="00E15F51"/>
    <w:rsid w:val="00E16BBD"/>
    <w:rsid w:val="00E272CE"/>
    <w:rsid w:val="00E309EE"/>
    <w:rsid w:val="00E350C5"/>
    <w:rsid w:val="00E3562A"/>
    <w:rsid w:val="00E35646"/>
    <w:rsid w:val="00E40B88"/>
    <w:rsid w:val="00E41F2E"/>
    <w:rsid w:val="00E421BE"/>
    <w:rsid w:val="00E425CE"/>
    <w:rsid w:val="00E435A3"/>
    <w:rsid w:val="00E45EC0"/>
    <w:rsid w:val="00E527C5"/>
    <w:rsid w:val="00E5382E"/>
    <w:rsid w:val="00E64180"/>
    <w:rsid w:val="00E671D2"/>
    <w:rsid w:val="00E7144B"/>
    <w:rsid w:val="00E75669"/>
    <w:rsid w:val="00E757C8"/>
    <w:rsid w:val="00E76BF3"/>
    <w:rsid w:val="00E8094D"/>
    <w:rsid w:val="00E835D5"/>
    <w:rsid w:val="00E83EEF"/>
    <w:rsid w:val="00E8527F"/>
    <w:rsid w:val="00E900C0"/>
    <w:rsid w:val="00E91290"/>
    <w:rsid w:val="00E913BD"/>
    <w:rsid w:val="00E96423"/>
    <w:rsid w:val="00E96916"/>
    <w:rsid w:val="00E97507"/>
    <w:rsid w:val="00EA3B1F"/>
    <w:rsid w:val="00EA7BE6"/>
    <w:rsid w:val="00EB3D66"/>
    <w:rsid w:val="00EB693A"/>
    <w:rsid w:val="00EC2FFF"/>
    <w:rsid w:val="00EC4260"/>
    <w:rsid w:val="00EC7CF7"/>
    <w:rsid w:val="00ED2425"/>
    <w:rsid w:val="00ED6433"/>
    <w:rsid w:val="00EE013A"/>
    <w:rsid w:val="00EE35D3"/>
    <w:rsid w:val="00EE77A4"/>
    <w:rsid w:val="00EE7AF4"/>
    <w:rsid w:val="00EF0963"/>
    <w:rsid w:val="00EF0DC8"/>
    <w:rsid w:val="00EF18BA"/>
    <w:rsid w:val="00EF1C2E"/>
    <w:rsid w:val="00EF3481"/>
    <w:rsid w:val="00F02D82"/>
    <w:rsid w:val="00F056AB"/>
    <w:rsid w:val="00F062DF"/>
    <w:rsid w:val="00F15C23"/>
    <w:rsid w:val="00F16057"/>
    <w:rsid w:val="00F21EBB"/>
    <w:rsid w:val="00F25147"/>
    <w:rsid w:val="00F25EE4"/>
    <w:rsid w:val="00F26DF6"/>
    <w:rsid w:val="00F32D97"/>
    <w:rsid w:val="00F3500C"/>
    <w:rsid w:val="00F3523A"/>
    <w:rsid w:val="00F403CF"/>
    <w:rsid w:val="00F46D92"/>
    <w:rsid w:val="00F60C0A"/>
    <w:rsid w:val="00F7121A"/>
    <w:rsid w:val="00F73150"/>
    <w:rsid w:val="00F81C51"/>
    <w:rsid w:val="00F84468"/>
    <w:rsid w:val="00F844D7"/>
    <w:rsid w:val="00F849D9"/>
    <w:rsid w:val="00F87B05"/>
    <w:rsid w:val="00F90350"/>
    <w:rsid w:val="00F9155B"/>
    <w:rsid w:val="00F92731"/>
    <w:rsid w:val="00F93599"/>
    <w:rsid w:val="00F95B52"/>
    <w:rsid w:val="00FA0DF7"/>
    <w:rsid w:val="00FA1408"/>
    <w:rsid w:val="00FA238A"/>
    <w:rsid w:val="00FA2A66"/>
    <w:rsid w:val="00FB1D07"/>
    <w:rsid w:val="00FB22F7"/>
    <w:rsid w:val="00FB23D7"/>
    <w:rsid w:val="00FC3E8E"/>
    <w:rsid w:val="00FD20CC"/>
    <w:rsid w:val="00FD2A9F"/>
    <w:rsid w:val="00FD5376"/>
    <w:rsid w:val="00FD76BB"/>
    <w:rsid w:val="00FE3C9D"/>
    <w:rsid w:val="00FE3E68"/>
    <w:rsid w:val="00FE3FA5"/>
    <w:rsid w:val="00FE4055"/>
    <w:rsid w:val="00FE69D2"/>
    <w:rsid w:val="00FE6CA8"/>
    <w:rsid w:val="00FF5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3C6CCA1"/>
  <w15:chartTrackingRefBased/>
  <w15:docId w15:val="{A4C71F41-E068-4193-9E65-0CFE63C98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182"/>
    <w:pPr>
      <w:spacing w:after="200" w:line="480" w:lineRule="auto"/>
      <w:jc w:val="both"/>
    </w:pPr>
    <w:rPr>
      <w:rFonts w:ascii="Times New Roman" w:hAnsi="Times New Roman"/>
      <w:lang w:val="en-US"/>
    </w:rPr>
  </w:style>
  <w:style w:type="paragraph" w:styleId="Heading1">
    <w:name w:val="heading 1"/>
    <w:basedOn w:val="Normal"/>
    <w:next w:val="Normal"/>
    <w:link w:val="Heading1Char"/>
    <w:uiPriority w:val="9"/>
    <w:qFormat/>
    <w:rsid w:val="002A0182"/>
    <w:pPr>
      <w:keepNext/>
      <w:keepLines/>
      <w:spacing w:before="480" w:after="0"/>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2A0182"/>
    <w:pPr>
      <w:keepNext/>
      <w:keepLines/>
      <w:spacing w:before="320" w:after="12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8D416E"/>
    <w:pPr>
      <w:keepNext/>
      <w:keepLines/>
      <w:spacing w:before="320" w:after="120"/>
      <w:outlineLvl w:val="2"/>
    </w:pPr>
    <w:rPr>
      <w:rFonts w:eastAsiaTheme="majorEastAsia" w:cstheme="majorBidi"/>
      <w:b/>
      <w:bCs/>
      <w:i/>
    </w:rPr>
  </w:style>
  <w:style w:type="paragraph" w:styleId="Heading4">
    <w:name w:val="heading 4"/>
    <w:basedOn w:val="Normal"/>
    <w:next w:val="Normal"/>
    <w:link w:val="Heading4Char"/>
    <w:uiPriority w:val="9"/>
    <w:unhideWhenUsed/>
    <w:qFormat/>
    <w:rsid w:val="008D416E"/>
    <w:pPr>
      <w:keepNext/>
      <w:keepLines/>
      <w:spacing w:before="40" w:after="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0182"/>
    <w:rPr>
      <w:rFonts w:ascii="Times New Roman" w:eastAsiaTheme="majorEastAsia" w:hAnsi="Times New Roman" w:cstheme="majorBidi"/>
      <w:b/>
      <w:bCs/>
      <w:sz w:val="24"/>
      <w:szCs w:val="28"/>
      <w:lang w:val="en-US"/>
    </w:rPr>
  </w:style>
  <w:style w:type="character" w:customStyle="1" w:styleId="Heading2Char">
    <w:name w:val="Heading 2 Char"/>
    <w:basedOn w:val="DefaultParagraphFont"/>
    <w:link w:val="Heading2"/>
    <w:uiPriority w:val="9"/>
    <w:rsid w:val="002A0182"/>
    <w:rPr>
      <w:rFonts w:ascii="Times New Roman" w:eastAsiaTheme="majorEastAsia" w:hAnsi="Times New Roman" w:cstheme="majorBidi"/>
      <w:b/>
      <w:bCs/>
      <w:sz w:val="26"/>
      <w:szCs w:val="26"/>
      <w:lang w:val="en-US"/>
    </w:rPr>
  </w:style>
  <w:style w:type="character" w:customStyle="1" w:styleId="Heading3Char">
    <w:name w:val="Heading 3 Char"/>
    <w:basedOn w:val="DefaultParagraphFont"/>
    <w:link w:val="Heading3"/>
    <w:uiPriority w:val="9"/>
    <w:rsid w:val="008D416E"/>
    <w:rPr>
      <w:rFonts w:ascii="Times New Roman" w:eastAsiaTheme="majorEastAsia" w:hAnsi="Times New Roman" w:cstheme="majorBidi"/>
      <w:b/>
      <w:bCs/>
      <w:i/>
      <w:lang w:val="en-US"/>
    </w:rPr>
  </w:style>
  <w:style w:type="character" w:customStyle="1" w:styleId="Heading4Char">
    <w:name w:val="Heading 4 Char"/>
    <w:basedOn w:val="DefaultParagraphFont"/>
    <w:link w:val="Heading4"/>
    <w:uiPriority w:val="9"/>
    <w:rsid w:val="008D416E"/>
    <w:rPr>
      <w:rFonts w:ascii="Times New Roman" w:eastAsiaTheme="majorEastAsia" w:hAnsi="Times New Roman" w:cstheme="majorBidi"/>
      <w:b/>
      <w:i/>
      <w:iCs/>
      <w:lang w:val="en-US"/>
    </w:rPr>
  </w:style>
  <w:style w:type="paragraph" w:styleId="HTMLPreformatted">
    <w:name w:val="HTML Preformatted"/>
    <w:basedOn w:val="Normal"/>
    <w:link w:val="HTMLPreformattedChar"/>
    <w:uiPriority w:val="99"/>
    <w:semiHidden/>
    <w:unhideWhenUsed/>
    <w:rsid w:val="002A0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A0182"/>
    <w:rPr>
      <w:rFonts w:ascii="Courier New" w:eastAsia="Times New Roman" w:hAnsi="Courier New" w:cs="Courier New"/>
      <w:sz w:val="20"/>
      <w:szCs w:val="20"/>
      <w:lang w:val="en-US"/>
    </w:rPr>
  </w:style>
  <w:style w:type="character" w:customStyle="1" w:styleId="gnkrckgcgsb">
    <w:name w:val="gnkrckgcgsb"/>
    <w:basedOn w:val="DefaultParagraphFont"/>
    <w:rsid w:val="002A0182"/>
  </w:style>
  <w:style w:type="character" w:styleId="CommentReference">
    <w:name w:val="annotation reference"/>
    <w:basedOn w:val="DefaultParagraphFont"/>
    <w:uiPriority w:val="99"/>
    <w:semiHidden/>
    <w:unhideWhenUsed/>
    <w:rsid w:val="002A0182"/>
    <w:rPr>
      <w:sz w:val="16"/>
      <w:szCs w:val="16"/>
    </w:rPr>
  </w:style>
  <w:style w:type="paragraph" w:styleId="CommentText">
    <w:name w:val="annotation text"/>
    <w:basedOn w:val="Normal"/>
    <w:link w:val="CommentTextChar"/>
    <w:uiPriority w:val="99"/>
    <w:unhideWhenUsed/>
    <w:rsid w:val="00014E8C"/>
    <w:pPr>
      <w:spacing w:line="240" w:lineRule="auto"/>
    </w:pPr>
    <w:rPr>
      <w:sz w:val="20"/>
      <w:szCs w:val="20"/>
    </w:rPr>
  </w:style>
  <w:style w:type="character" w:customStyle="1" w:styleId="CommentTextChar">
    <w:name w:val="Comment Text Char"/>
    <w:basedOn w:val="DefaultParagraphFont"/>
    <w:link w:val="CommentText"/>
    <w:uiPriority w:val="99"/>
    <w:rsid w:val="002A0182"/>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2A0182"/>
    <w:rPr>
      <w:b/>
      <w:bCs/>
    </w:rPr>
  </w:style>
  <w:style w:type="character" w:customStyle="1" w:styleId="CommentSubjectChar">
    <w:name w:val="Comment Subject Char"/>
    <w:basedOn w:val="CommentTextChar"/>
    <w:link w:val="CommentSubject"/>
    <w:uiPriority w:val="99"/>
    <w:semiHidden/>
    <w:rsid w:val="002A0182"/>
    <w:rPr>
      <w:rFonts w:ascii="Times New Roman" w:hAnsi="Times New Roman"/>
      <w:b/>
      <w:bCs/>
      <w:sz w:val="20"/>
      <w:szCs w:val="20"/>
      <w:lang w:val="en-US"/>
    </w:rPr>
  </w:style>
  <w:style w:type="paragraph" w:styleId="BalloonText">
    <w:name w:val="Balloon Text"/>
    <w:basedOn w:val="Normal"/>
    <w:link w:val="BalloonTextChar"/>
    <w:uiPriority w:val="99"/>
    <w:semiHidden/>
    <w:unhideWhenUsed/>
    <w:rsid w:val="002A01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182"/>
    <w:rPr>
      <w:rFonts w:ascii="Tahoma" w:hAnsi="Tahoma" w:cs="Tahoma"/>
      <w:sz w:val="16"/>
      <w:szCs w:val="16"/>
      <w:lang w:val="en-US"/>
    </w:rPr>
  </w:style>
  <w:style w:type="table" w:styleId="TableGrid">
    <w:name w:val="Table Grid"/>
    <w:basedOn w:val="TableNormal"/>
    <w:uiPriority w:val="39"/>
    <w:rsid w:val="002A018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2">
    <w:name w:val="Medium Shading 2 Accent 2"/>
    <w:basedOn w:val="TableNormal"/>
    <w:uiPriority w:val="64"/>
    <w:rsid w:val="002A0182"/>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A0182"/>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2A0182"/>
    <w:rPr>
      <w:color w:val="0563C1" w:themeColor="hyperlink"/>
      <w:u w:val="single"/>
    </w:rPr>
  </w:style>
  <w:style w:type="character" w:styleId="Emphasis">
    <w:name w:val="Emphasis"/>
    <w:basedOn w:val="DefaultParagraphFont"/>
    <w:uiPriority w:val="20"/>
    <w:qFormat/>
    <w:rsid w:val="002A0182"/>
    <w:rPr>
      <w:i/>
      <w:iCs/>
    </w:rPr>
  </w:style>
  <w:style w:type="character" w:customStyle="1" w:styleId="cit">
    <w:name w:val="cit"/>
    <w:basedOn w:val="DefaultParagraphFont"/>
    <w:rsid w:val="002A0182"/>
  </w:style>
  <w:style w:type="character" w:customStyle="1" w:styleId="fm-vol-iss-date">
    <w:name w:val="fm-vol-iss-date"/>
    <w:basedOn w:val="DefaultParagraphFont"/>
    <w:rsid w:val="002A0182"/>
  </w:style>
  <w:style w:type="character" w:customStyle="1" w:styleId="doi">
    <w:name w:val="doi"/>
    <w:basedOn w:val="DefaultParagraphFont"/>
    <w:rsid w:val="002A0182"/>
  </w:style>
  <w:style w:type="paragraph" w:styleId="NormalWeb">
    <w:name w:val="Normal (Web)"/>
    <w:basedOn w:val="Normal"/>
    <w:uiPriority w:val="99"/>
    <w:semiHidden/>
    <w:unhideWhenUsed/>
    <w:rsid w:val="002A0182"/>
    <w:pPr>
      <w:spacing w:before="100" w:beforeAutospacing="1" w:after="100" w:afterAutospacing="1" w:line="240" w:lineRule="auto"/>
      <w:jc w:val="left"/>
    </w:pPr>
    <w:rPr>
      <w:rFonts w:eastAsia="Times New Roman" w:cs="Times New Roman"/>
      <w:sz w:val="24"/>
      <w:szCs w:val="24"/>
      <w:lang w:val="en-GB" w:eastAsia="en-GB"/>
    </w:rPr>
  </w:style>
  <w:style w:type="paragraph" w:styleId="Header">
    <w:name w:val="header"/>
    <w:basedOn w:val="Normal"/>
    <w:link w:val="HeaderChar"/>
    <w:uiPriority w:val="99"/>
    <w:unhideWhenUsed/>
    <w:rsid w:val="002A01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182"/>
    <w:rPr>
      <w:rFonts w:ascii="Times New Roman" w:hAnsi="Times New Roman"/>
      <w:lang w:val="en-US"/>
    </w:rPr>
  </w:style>
  <w:style w:type="paragraph" w:styleId="Footer">
    <w:name w:val="footer"/>
    <w:basedOn w:val="Normal"/>
    <w:link w:val="FooterChar"/>
    <w:uiPriority w:val="99"/>
    <w:unhideWhenUsed/>
    <w:rsid w:val="002A01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182"/>
    <w:rPr>
      <w:rFonts w:ascii="Times New Roman" w:hAnsi="Times New Roman"/>
      <w:lang w:val="en-US"/>
    </w:rPr>
  </w:style>
  <w:style w:type="character" w:styleId="FollowedHyperlink">
    <w:name w:val="FollowedHyperlink"/>
    <w:basedOn w:val="DefaultParagraphFont"/>
    <w:uiPriority w:val="99"/>
    <w:semiHidden/>
    <w:unhideWhenUsed/>
    <w:rsid w:val="00564874"/>
    <w:rPr>
      <w:color w:val="954F72" w:themeColor="followedHyperlink"/>
      <w:u w:val="single"/>
    </w:rPr>
  </w:style>
  <w:style w:type="character" w:customStyle="1" w:styleId="gd15mcfceub">
    <w:name w:val="gd15mcfceub"/>
    <w:basedOn w:val="DefaultParagraphFont"/>
    <w:rsid w:val="009F751A"/>
  </w:style>
  <w:style w:type="character" w:customStyle="1" w:styleId="numbercell">
    <w:name w:val="numbercell"/>
    <w:basedOn w:val="DefaultParagraphFont"/>
    <w:rsid w:val="00AA72EA"/>
  </w:style>
  <w:style w:type="paragraph" w:customStyle="1" w:styleId="c-author-listitem">
    <w:name w:val="c-author-list__item"/>
    <w:basedOn w:val="Normal"/>
    <w:rsid w:val="0079772B"/>
    <w:pPr>
      <w:spacing w:before="100" w:beforeAutospacing="1" w:after="100" w:afterAutospacing="1" w:line="240" w:lineRule="auto"/>
      <w:jc w:val="left"/>
    </w:pPr>
    <w:rPr>
      <w:rFonts w:eastAsia="Times New Roman" w:cs="Times New Roman"/>
      <w:sz w:val="24"/>
      <w:szCs w:val="24"/>
      <w:lang w:val="en-GB" w:eastAsia="en-GB"/>
    </w:rPr>
  </w:style>
  <w:style w:type="paragraph" w:customStyle="1" w:styleId="c-article-info-details">
    <w:name w:val="c-article-info-details"/>
    <w:basedOn w:val="Normal"/>
    <w:rsid w:val="0079772B"/>
    <w:pPr>
      <w:spacing w:before="100" w:beforeAutospacing="1" w:after="100" w:afterAutospacing="1" w:line="240" w:lineRule="auto"/>
      <w:jc w:val="left"/>
    </w:pPr>
    <w:rPr>
      <w:rFonts w:eastAsia="Times New Roman" w:cs="Times New Roman"/>
      <w:sz w:val="24"/>
      <w:szCs w:val="24"/>
      <w:lang w:val="en-GB" w:eastAsia="en-GB"/>
    </w:rPr>
  </w:style>
  <w:style w:type="character" w:customStyle="1" w:styleId="u-visually-hidden">
    <w:name w:val="u-visually-hidden"/>
    <w:basedOn w:val="DefaultParagraphFont"/>
    <w:rsid w:val="0079772B"/>
  </w:style>
  <w:style w:type="paragraph" w:customStyle="1" w:styleId="c-article-metrics-barcount">
    <w:name w:val="c-article-metrics-bar__count"/>
    <w:basedOn w:val="Normal"/>
    <w:rsid w:val="0079772B"/>
    <w:pPr>
      <w:spacing w:before="100" w:beforeAutospacing="1" w:after="100" w:afterAutospacing="1" w:line="240" w:lineRule="auto"/>
      <w:jc w:val="left"/>
    </w:pPr>
    <w:rPr>
      <w:rFonts w:eastAsia="Times New Roman" w:cs="Times New Roman"/>
      <w:sz w:val="24"/>
      <w:szCs w:val="24"/>
      <w:lang w:val="en-GB" w:eastAsia="en-GB"/>
    </w:rPr>
  </w:style>
  <w:style w:type="character" w:customStyle="1" w:styleId="c-article-metrics-barlabel">
    <w:name w:val="c-article-metrics-bar__label"/>
    <w:basedOn w:val="DefaultParagraphFont"/>
    <w:rsid w:val="0079772B"/>
  </w:style>
  <w:style w:type="paragraph" w:customStyle="1" w:styleId="c-article-metrics-bardetails">
    <w:name w:val="c-article-metrics-bar__details"/>
    <w:basedOn w:val="Normal"/>
    <w:rsid w:val="0079772B"/>
    <w:pPr>
      <w:spacing w:before="100" w:beforeAutospacing="1" w:after="100" w:afterAutospacing="1" w:line="240" w:lineRule="auto"/>
      <w:jc w:val="left"/>
    </w:pPr>
    <w:rPr>
      <w:rFonts w:eastAsia="Times New Roman" w:cs="Times New Roman"/>
      <w:sz w:val="24"/>
      <w:szCs w:val="24"/>
      <w:lang w:val="en-GB" w:eastAsia="en-GB"/>
    </w:rPr>
  </w:style>
  <w:style w:type="character" w:customStyle="1" w:styleId="epub-state">
    <w:name w:val="epub-state"/>
    <w:basedOn w:val="DefaultParagraphFont"/>
    <w:rsid w:val="00C5365E"/>
  </w:style>
  <w:style w:type="character" w:customStyle="1" w:styleId="epub-date">
    <w:name w:val="epub-date"/>
    <w:basedOn w:val="DefaultParagraphFont"/>
    <w:rsid w:val="00C5365E"/>
  </w:style>
  <w:style w:type="paragraph" w:customStyle="1" w:styleId="nova-e-listitem">
    <w:name w:val="nova-e-list__item"/>
    <w:basedOn w:val="Normal"/>
    <w:rsid w:val="00D53CC0"/>
    <w:pPr>
      <w:spacing w:before="100" w:beforeAutospacing="1" w:after="100" w:afterAutospacing="1" w:line="240" w:lineRule="auto"/>
      <w:jc w:val="left"/>
    </w:pPr>
    <w:rPr>
      <w:rFonts w:eastAsia="Times New Roman" w:cs="Times New Roman"/>
      <w:sz w:val="24"/>
      <w:szCs w:val="24"/>
      <w:lang w:val="en-GB" w:eastAsia="en-GB"/>
    </w:rPr>
  </w:style>
  <w:style w:type="character" w:styleId="Strong">
    <w:name w:val="Strong"/>
    <w:basedOn w:val="DefaultParagraphFont"/>
    <w:uiPriority w:val="22"/>
    <w:qFormat/>
    <w:rsid w:val="00674A70"/>
    <w:rPr>
      <w:b/>
      <w:bCs/>
    </w:rPr>
  </w:style>
  <w:style w:type="character" w:customStyle="1" w:styleId="textcell">
    <w:name w:val="textcell"/>
    <w:basedOn w:val="DefaultParagraphFont"/>
    <w:rsid w:val="009156D1"/>
  </w:style>
  <w:style w:type="character" w:customStyle="1" w:styleId="nacell">
    <w:name w:val="nacell"/>
    <w:basedOn w:val="DefaultParagraphFont"/>
    <w:rsid w:val="009156D1"/>
  </w:style>
  <w:style w:type="character" w:customStyle="1" w:styleId="title-text">
    <w:name w:val="title-text"/>
    <w:basedOn w:val="DefaultParagraphFont"/>
    <w:rsid w:val="0084113C"/>
  </w:style>
  <w:style w:type="character" w:customStyle="1" w:styleId="sr-only">
    <w:name w:val="sr-only"/>
    <w:basedOn w:val="DefaultParagraphFont"/>
    <w:rsid w:val="0084113C"/>
  </w:style>
  <w:style w:type="character" w:customStyle="1" w:styleId="text">
    <w:name w:val="text"/>
    <w:basedOn w:val="DefaultParagraphFont"/>
    <w:rsid w:val="0084113C"/>
  </w:style>
  <w:style w:type="paragraph" w:styleId="EndnoteText">
    <w:name w:val="endnote text"/>
    <w:basedOn w:val="Normal"/>
    <w:link w:val="EndnoteTextChar"/>
    <w:uiPriority w:val="99"/>
    <w:semiHidden/>
    <w:unhideWhenUsed/>
    <w:rsid w:val="00D933B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933B5"/>
    <w:rPr>
      <w:rFonts w:ascii="Times New Roman" w:hAnsi="Times New Roman"/>
      <w:sz w:val="20"/>
      <w:szCs w:val="20"/>
      <w:lang w:val="en-US"/>
    </w:rPr>
  </w:style>
  <w:style w:type="character" w:styleId="EndnoteReference">
    <w:name w:val="endnote reference"/>
    <w:basedOn w:val="DefaultParagraphFont"/>
    <w:uiPriority w:val="99"/>
    <w:semiHidden/>
    <w:unhideWhenUsed/>
    <w:rsid w:val="00D933B5"/>
    <w:rPr>
      <w:vertAlign w:val="superscript"/>
    </w:rPr>
  </w:style>
  <w:style w:type="character" w:customStyle="1" w:styleId="highwire-cite-journal">
    <w:name w:val="highwire-cite-journal"/>
    <w:basedOn w:val="DefaultParagraphFont"/>
    <w:rsid w:val="00A4527F"/>
  </w:style>
  <w:style w:type="character" w:customStyle="1" w:styleId="highwire-cite-published-year">
    <w:name w:val="highwire-cite-published-year"/>
    <w:basedOn w:val="DefaultParagraphFont"/>
    <w:rsid w:val="00A4527F"/>
  </w:style>
  <w:style w:type="character" w:customStyle="1" w:styleId="highwire-cite-volume-issue">
    <w:name w:val="highwire-cite-volume-issue"/>
    <w:basedOn w:val="DefaultParagraphFont"/>
    <w:rsid w:val="00A4527F"/>
  </w:style>
  <w:style w:type="character" w:customStyle="1" w:styleId="highwire-cite-doi">
    <w:name w:val="highwire-cite-doi"/>
    <w:basedOn w:val="DefaultParagraphFont"/>
    <w:rsid w:val="00A4527F"/>
  </w:style>
  <w:style w:type="character" w:customStyle="1" w:styleId="highwire-cite-date">
    <w:name w:val="highwire-cite-date"/>
    <w:basedOn w:val="DefaultParagraphFont"/>
    <w:rsid w:val="00A4527F"/>
  </w:style>
  <w:style w:type="paragraph" w:styleId="Revision">
    <w:name w:val="Revision"/>
    <w:hidden/>
    <w:uiPriority w:val="99"/>
    <w:semiHidden/>
    <w:rsid w:val="001C523A"/>
    <w:pPr>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61761">
      <w:bodyDiv w:val="1"/>
      <w:marLeft w:val="0"/>
      <w:marRight w:val="0"/>
      <w:marTop w:val="0"/>
      <w:marBottom w:val="0"/>
      <w:divBdr>
        <w:top w:val="none" w:sz="0" w:space="0" w:color="auto"/>
        <w:left w:val="none" w:sz="0" w:space="0" w:color="auto"/>
        <w:bottom w:val="none" w:sz="0" w:space="0" w:color="auto"/>
        <w:right w:val="none" w:sz="0" w:space="0" w:color="auto"/>
      </w:divBdr>
    </w:div>
    <w:div w:id="33430365">
      <w:bodyDiv w:val="1"/>
      <w:marLeft w:val="0"/>
      <w:marRight w:val="0"/>
      <w:marTop w:val="0"/>
      <w:marBottom w:val="0"/>
      <w:divBdr>
        <w:top w:val="none" w:sz="0" w:space="0" w:color="auto"/>
        <w:left w:val="none" w:sz="0" w:space="0" w:color="auto"/>
        <w:bottom w:val="none" w:sz="0" w:space="0" w:color="auto"/>
        <w:right w:val="none" w:sz="0" w:space="0" w:color="auto"/>
      </w:divBdr>
      <w:divsChild>
        <w:div w:id="727529372">
          <w:marLeft w:val="0"/>
          <w:marRight w:val="0"/>
          <w:marTop w:val="0"/>
          <w:marBottom w:val="225"/>
          <w:divBdr>
            <w:top w:val="none" w:sz="0" w:space="0" w:color="auto"/>
            <w:left w:val="none" w:sz="0" w:space="0" w:color="auto"/>
            <w:bottom w:val="none" w:sz="0" w:space="0" w:color="auto"/>
            <w:right w:val="none" w:sz="0" w:space="0" w:color="auto"/>
          </w:divBdr>
          <w:divsChild>
            <w:div w:id="337853906">
              <w:marLeft w:val="0"/>
              <w:marRight w:val="0"/>
              <w:marTop w:val="0"/>
              <w:marBottom w:val="0"/>
              <w:divBdr>
                <w:top w:val="none" w:sz="0" w:space="0" w:color="auto"/>
                <w:left w:val="none" w:sz="0" w:space="0" w:color="auto"/>
                <w:bottom w:val="none" w:sz="0" w:space="0" w:color="auto"/>
                <w:right w:val="none" w:sz="0" w:space="0" w:color="auto"/>
              </w:divBdr>
              <w:divsChild>
                <w:div w:id="780104019">
                  <w:marLeft w:val="0"/>
                  <w:marRight w:val="0"/>
                  <w:marTop w:val="0"/>
                  <w:marBottom w:val="75"/>
                  <w:divBdr>
                    <w:top w:val="none" w:sz="0" w:space="0" w:color="auto"/>
                    <w:left w:val="none" w:sz="0" w:space="0" w:color="auto"/>
                    <w:bottom w:val="none" w:sz="0" w:space="0" w:color="auto"/>
                    <w:right w:val="none" w:sz="0" w:space="0" w:color="auto"/>
                  </w:divBdr>
                </w:div>
                <w:div w:id="7930614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24615576">
          <w:marLeft w:val="0"/>
          <w:marRight w:val="0"/>
          <w:marTop w:val="0"/>
          <w:marBottom w:val="150"/>
          <w:divBdr>
            <w:top w:val="none" w:sz="0" w:space="0" w:color="auto"/>
            <w:left w:val="none" w:sz="0" w:space="0" w:color="auto"/>
            <w:bottom w:val="none" w:sz="0" w:space="0" w:color="auto"/>
            <w:right w:val="none" w:sz="0" w:space="0" w:color="auto"/>
          </w:divBdr>
        </w:div>
      </w:divsChild>
    </w:div>
    <w:div w:id="213277059">
      <w:bodyDiv w:val="1"/>
      <w:marLeft w:val="0"/>
      <w:marRight w:val="0"/>
      <w:marTop w:val="0"/>
      <w:marBottom w:val="0"/>
      <w:divBdr>
        <w:top w:val="none" w:sz="0" w:space="0" w:color="auto"/>
        <w:left w:val="none" w:sz="0" w:space="0" w:color="auto"/>
        <w:bottom w:val="none" w:sz="0" w:space="0" w:color="auto"/>
        <w:right w:val="none" w:sz="0" w:space="0" w:color="auto"/>
      </w:divBdr>
    </w:div>
    <w:div w:id="297881867">
      <w:bodyDiv w:val="1"/>
      <w:marLeft w:val="0"/>
      <w:marRight w:val="0"/>
      <w:marTop w:val="0"/>
      <w:marBottom w:val="0"/>
      <w:divBdr>
        <w:top w:val="none" w:sz="0" w:space="0" w:color="auto"/>
        <w:left w:val="none" w:sz="0" w:space="0" w:color="auto"/>
        <w:bottom w:val="none" w:sz="0" w:space="0" w:color="auto"/>
        <w:right w:val="none" w:sz="0" w:space="0" w:color="auto"/>
      </w:divBdr>
    </w:div>
    <w:div w:id="386730796">
      <w:bodyDiv w:val="1"/>
      <w:marLeft w:val="0"/>
      <w:marRight w:val="0"/>
      <w:marTop w:val="0"/>
      <w:marBottom w:val="0"/>
      <w:divBdr>
        <w:top w:val="none" w:sz="0" w:space="0" w:color="auto"/>
        <w:left w:val="none" w:sz="0" w:space="0" w:color="auto"/>
        <w:bottom w:val="none" w:sz="0" w:space="0" w:color="auto"/>
        <w:right w:val="none" w:sz="0" w:space="0" w:color="auto"/>
      </w:divBdr>
    </w:div>
    <w:div w:id="431361163">
      <w:bodyDiv w:val="1"/>
      <w:marLeft w:val="0"/>
      <w:marRight w:val="0"/>
      <w:marTop w:val="0"/>
      <w:marBottom w:val="0"/>
      <w:divBdr>
        <w:top w:val="none" w:sz="0" w:space="0" w:color="auto"/>
        <w:left w:val="none" w:sz="0" w:space="0" w:color="auto"/>
        <w:bottom w:val="none" w:sz="0" w:space="0" w:color="auto"/>
        <w:right w:val="none" w:sz="0" w:space="0" w:color="auto"/>
      </w:divBdr>
    </w:div>
    <w:div w:id="467943928">
      <w:bodyDiv w:val="1"/>
      <w:marLeft w:val="0"/>
      <w:marRight w:val="0"/>
      <w:marTop w:val="0"/>
      <w:marBottom w:val="0"/>
      <w:divBdr>
        <w:top w:val="none" w:sz="0" w:space="0" w:color="auto"/>
        <w:left w:val="none" w:sz="0" w:space="0" w:color="auto"/>
        <w:bottom w:val="none" w:sz="0" w:space="0" w:color="auto"/>
        <w:right w:val="none" w:sz="0" w:space="0" w:color="auto"/>
      </w:divBdr>
    </w:div>
    <w:div w:id="492723102">
      <w:bodyDiv w:val="1"/>
      <w:marLeft w:val="0"/>
      <w:marRight w:val="0"/>
      <w:marTop w:val="0"/>
      <w:marBottom w:val="0"/>
      <w:divBdr>
        <w:top w:val="none" w:sz="0" w:space="0" w:color="auto"/>
        <w:left w:val="none" w:sz="0" w:space="0" w:color="auto"/>
        <w:bottom w:val="none" w:sz="0" w:space="0" w:color="auto"/>
        <w:right w:val="none" w:sz="0" w:space="0" w:color="auto"/>
      </w:divBdr>
    </w:div>
    <w:div w:id="513154626">
      <w:bodyDiv w:val="1"/>
      <w:marLeft w:val="0"/>
      <w:marRight w:val="0"/>
      <w:marTop w:val="0"/>
      <w:marBottom w:val="0"/>
      <w:divBdr>
        <w:top w:val="none" w:sz="0" w:space="0" w:color="auto"/>
        <w:left w:val="none" w:sz="0" w:space="0" w:color="auto"/>
        <w:bottom w:val="none" w:sz="0" w:space="0" w:color="auto"/>
        <w:right w:val="none" w:sz="0" w:space="0" w:color="auto"/>
      </w:divBdr>
    </w:div>
    <w:div w:id="588657999">
      <w:bodyDiv w:val="1"/>
      <w:marLeft w:val="0"/>
      <w:marRight w:val="0"/>
      <w:marTop w:val="0"/>
      <w:marBottom w:val="0"/>
      <w:divBdr>
        <w:top w:val="none" w:sz="0" w:space="0" w:color="auto"/>
        <w:left w:val="none" w:sz="0" w:space="0" w:color="auto"/>
        <w:bottom w:val="none" w:sz="0" w:space="0" w:color="auto"/>
        <w:right w:val="none" w:sz="0" w:space="0" w:color="auto"/>
      </w:divBdr>
      <w:divsChild>
        <w:div w:id="1641183628">
          <w:marLeft w:val="0"/>
          <w:marRight w:val="0"/>
          <w:marTop w:val="0"/>
          <w:marBottom w:val="0"/>
          <w:divBdr>
            <w:top w:val="none" w:sz="0" w:space="0" w:color="auto"/>
            <w:left w:val="none" w:sz="0" w:space="0" w:color="auto"/>
            <w:bottom w:val="none" w:sz="0" w:space="0" w:color="auto"/>
            <w:right w:val="none" w:sz="0" w:space="0" w:color="auto"/>
          </w:divBdr>
          <w:divsChild>
            <w:div w:id="2049335579">
              <w:marLeft w:val="0"/>
              <w:marRight w:val="0"/>
              <w:marTop w:val="0"/>
              <w:marBottom w:val="0"/>
              <w:divBdr>
                <w:top w:val="none" w:sz="0" w:space="0" w:color="auto"/>
                <w:left w:val="none" w:sz="0" w:space="0" w:color="auto"/>
                <w:bottom w:val="none" w:sz="0" w:space="0" w:color="auto"/>
                <w:right w:val="none" w:sz="0" w:space="0" w:color="auto"/>
              </w:divBdr>
              <w:divsChild>
                <w:div w:id="180049701">
                  <w:marLeft w:val="0"/>
                  <w:marRight w:val="150"/>
                  <w:marTop w:val="0"/>
                  <w:marBottom w:val="0"/>
                  <w:divBdr>
                    <w:top w:val="none" w:sz="0" w:space="0" w:color="auto"/>
                    <w:left w:val="none" w:sz="0" w:space="0" w:color="auto"/>
                    <w:bottom w:val="none" w:sz="0" w:space="0" w:color="auto"/>
                    <w:right w:val="none" w:sz="0" w:space="0" w:color="auto"/>
                  </w:divBdr>
                  <w:divsChild>
                    <w:div w:id="1516460929">
                      <w:marLeft w:val="0"/>
                      <w:marRight w:val="150"/>
                      <w:marTop w:val="0"/>
                      <w:marBottom w:val="0"/>
                      <w:divBdr>
                        <w:top w:val="none" w:sz="0" w:space="0" w:color="auto"/>
                        <w:left w:val="none" w:sz="0" w:space="0" w:color="auto"/>
                        <w:bottom w:val="none" w:sz="0" w:space="0" w:color="auto"/>
                        <w:right w:val="none" w:sz="0" w:space="0" w:color="auto"/>
                      </w:divBdr>
                    </w:div>
                  </w:divsChild>
                </w:div>
                <w:div w:id="315033774">
                  <w:marLeft w:val="0"/>
                  <w:marRight w:val="150"/>
                  <w:marTop w:val="0"/>
                  <w:marBottom w:val="0"/>
                  <w:divBdr>
                    <w:top w:val="none" w:sz="0" w:space="0" w:color="auto"/>
                    <w:left w:val="none" w:sz="0" w:space="0" w:color="auto"/>
                    <w:bottom w:val="none" w:sz="0" w:space="0" w:color="auto"/>
                    <w:right w:val="none" w:sz="0" w:space="0" w:color="auto"/>
                  </w:divBdr>
                  <w:divsChild>
                    <w:div w:id="1385134262">
                      <w:marLeft w:val="0"/>
                      <w:marRight w:val="150"/>
                      <w:marTop w:val="0"/>
                      <w:marBottom w:val="0"/>
                      <w:divBdr>
                        <w:top w:val="none" w:sz="0" w:space="0" w:color="auto"/>
                        <w:left w:val="none" w:sz="0" w:space="0" w:color="auto"/>
                        <w:bottom w:val="none" w:sz="0" w:space="0" w:color="auto"/>
                        <w:right w:val="none" w:sz="0" w:space="0" w:color="auto"/>
                      </w:divBdr>
                    </w:div>
                  </w:divsChild>
                </w:div>
                <w:div w:id="682820887">
                  <w:marLeft w:val="0"/>
                  <w:marRight w:val="150"/>
                  <w:marTop w:val="0"/>
                  <w:marBottom w:val="0"/>
                  <w:divBdr>
                    <w:top w:val="none" w:sz="0" w:space="0" w:color="auto"/>
                    <w:left w:val="none" w:sz="0" w:space="0" w:color="auto"/>
                    <w:bottom w:val="none" w:sz="0" w:space="0" w:color="auto"/>
                    <w:right w:val="none" w:sz="0" w:space="0" w:color="auto"/>
                  </w:divBdr>
                  <w:divsChild>
                    <w:div w:id="985399300">
                      <w:marLeft w:val="0"/>
                      <w:marRight w:val="150"/>
                      <w:marTop w:val="0"/>
                      <w:marBottom w:val="0"/>
                      <w:divBdr>
                        <w:top w:val="none" w:sz="0" w:space="0" w:color="auto"/>
                        <w:left w:val="none" w:sz="0" w:space="0" w:color="auto"/>
                        <w:bottom w:val="none" w:sz="0" w:space="0" w:color="auto"/>
                        <w:right w:val="none" w:sz="0" w:space="0" w:color="auto"/>
                      </w:divBdr>
                    </w:div>
                  </w:divsChild>
                </w:div>
                <w:div w:id="690105313">
                  <w:marLeft w:val="0"/>
                  <w:marRight w:val="150"/>
                  <w:marTop w:val="0"/>
                  <w:marBottom w:val="0"/>
                  <w:divBdr>
                    <w:top w:val="none" w:sz="0" w:space="0" w:color="auto"/>
                    <w:left w:val="none" w:sz="0" w:space="0" w:color="auto"/>
                    <w:bottom w:val="none" w:sz="0" w:space="0" w:color="auto"/>
                    <w:right w:val="none" w:sz="0" w:space="0" w:color="auto"/>
                  </w:divBdr>
                  <w:divsChild>
                    <w:div w:id="1655138379">
                      <w:marLeft w:val="0"/>
                      <w:marRight w:val="150"/>
                      <w:marTop w:val="0"/>
                      <w:marBottom w:val="0"/>
                      <w:divBdr>
                        <w:top w:val="none" w:sz="0" w:space="0" w:color="auto"/>
                        <w:left w:val="none" w:sz="0" w:space="0" w:color="auto"/>
                        <w:bottom w:val="none" w:sz="0" w:space="0" w:color="auto"/>
                        <w:right w:val="none" w:sz="0" w:space="0" w:color="auto"/>
                      </w:divBdr>
                    </w:div>
                  </w:divsChild>
                </w:div>
                <w:div w:id="1599562114">
                  <w:marLeft w:val="0"/>
                  <w:marRight w:val="150"/>
                  <w:marTop w:val="0"/>
                  <w:marBottom w:val="0"/>
                  <w:divBdr>
                    <w:top w:val="none" w:sz="0" w:space="0" w:color="auto"/>
                    <w:left w:val="none" w:sz="0" w:space="0" w:color="auto"/>
                    <w:bottom w:val="none" w:sz="0" w:space="0" w:color="auto"/>
                    <w:right w:val="none" w:sz="0" w:space="0" w:color="auto"/>
                  </w:divBdr>
                  <w:divsChild>
                    <w:div w:id="2092507347">
                      <w:marLeft w:val="0"/>
                      <w:marRight w:val="150"/>
                      <w:marTop w:val="0"/>
                      <w:marBottom w:val="0"/>
                      <w:divBdr>
                        <w:top w:val="none" w:sz="0" w:space="0" w:color="auto"/>
                        <w:left w:val="none" w:sz="0" w:space="0" w:color="auto"/>
                        <w:bottom w:val="none" w:sz="0" w:space="0" w:color="auto"/>
                        <w:right w:val="none" w:sz="0" w:space="0" w:color="auto"/>
                      </w:divBdr>
                    </w:div>
                  </w:divsChild>
                </w:div>
                <w:div w:id="1754933552">
                  <w:marLeft w:val="0"/>
                  <w:marRight w:val="150"/>
                  <w:marTop w:val="0"/>
                  <w:marBottom w:val="0"/>
                  <w:divBdr>
                    <w:top w:val="none" w:sz="0" w:space="0" w:color="auto"/>
                    <w:left w:val="none" w:sz="0" w:space="0" w:color="auto"/>
                    <w:bottom w:val="none" w:sz="0" w:space="0" w:color="auto"/>
                    <w:right w:val="none" w:sz="0" w:space="0" w:color="auto"/>
                  </w:divBdr>
                  <w:divsChild>
                    <w:div w:id="1653756389">
                      <w:marLeft w:val="0"/>
                      <w:marRight w:val="150"/>
                      <w:marTop w:val="0"/>
                      <w:marBottom w:val="0"/>
                      <w:divBdr>
                        <w:top w:val="none" w:sz="0" w:space="0" w:color="auto"/>
                        <w:left w:val="none" w:sz="0" w:space="0" w:color="auto"/>
                        <w:bottom w:val="none" w:sz="0" w:space="0" w:color="auto"/>
                        <w:right w:val="none" w:sz="0" w:space="0" w:color="auto"/>
                      </w:divBdr>
                    </w:div>
                  </w:divsChild>
                </w:div>
                <w:div w:id="1780559579">
                  <w:marLeft w:val="0"/>
                  <w:marRight w:val="150"/>
                  <w:marTop w:val="0"/>
                  <w:marBottom w:val="0"/>
                  <w:divBdr>
                    <w:top w:val="none" w:sz="0" w:space="0" w:color="auto"/>
                    <w:left w:val="none" w:sz="0" w:space="0" w:color="auto"/>
                    <w:bottom w:val="none" w:sz="0" w:space="0" w:color="auto"/>
                    <w:right w:val="none" w:sz="0" w:space="0" w:color="auto"/>
                  </w:divBdr>
                  <w:divsChild>
                    <w:div w:id="10485799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942035">
      <w:bodyDiv w:val="1"/>
      <w:marLeft w:val="0"/>
      <w:marRight w:val="0"/>
      <w:marTop w:val="0"/>
      <w:marBottom w:val="0"/>
      <w:divBdr>
        <w:top w:val="none" w:sz="0" w:space="0" w:color="auto"/>
        <w:left w:val="none" w:sz="0" w:space="0" w:color="auto"/>
        <w:bottom w:val="none" w:sz="0" w:space="0" w:color="auto"/>
        <w:right w:val="none" w:sz="0" w:space="0" w:color="auto"/>
      </w:divBdr>
      <w:divsChild>
        <w:div w:id="1692533030">
          <w:marLeft w:val="0"/>
          <w:marRight w:val="0"/>
          <w:marTop w:val="0"/>
          <w:marBottom w:val="0"/>
          <w:divBdr>
            <w:top w:val="none" w:sz="0" w:space="0" w:color="auto"/>
            <w:left w:val="none" w:sz="0" w:space="0" w:color="auto"/>
            <w:bottom w:val="none" w:sz="0" w:space="0" w:color="auto"/>
            <w:right w:val="none" w:sz="0" w:space="0" w:color="auto"/>
          </w:divBdr>
          <w:divsChild>
            <w:div w:id="2116630241">
              <w:marLeft w:val="0"/>
              <w:marRight w:val="0"/>
              <w:marTop w:val="0"/>
              <w:marBottom w:val="0"/>
              <w:divBdr>
                <w:top w:val="none" w:sz="0" w:space="0" w:color="auto"/>
                <w:left w:val="none" w:sz="0" w:space="0" w:color="auto"/>
                <w:bottom w:val="none" w:sz="0" w:space="0" w:color="auto"/>
                <w:right w:val="none" w:sz="0" w:space="0" w:color="auto"/>
              </w:divBdr>
              <w:divsChild>
                <w:div w:id="205339220">
                  <w:marLeft w:val="0"/>
                  <w:marRight w:val="150"/>
                  <w:marTop w:val="0"/>
                  <w:marBottom w:val="0"/>
                  <w:divBdr>
                    <w:top w:val="none" w:sz="0" w:space="0" w:color="auto"/>
                    <w:left w:val="none" w:sz="0" w:space="0" w:color="auto"/>
                    <w:bottom w:val="none" w:sz="0" w:space="0" w:color="auto"/>
                    <w:right w:val="none" w:sz="0" w:space="0" w:color="auto"/>
                  </w:divBdr>
                  <w:divsChild>
                    <w:div w:id="1490832273">
                      <w:marLeft w:val="0"/>
                      <w:marRight w:val="150"/>
                      <w:marTop w:val="0"/>
                      <w:marBottom w:val="0"/>
                      <w:divBdr>
                        <w:top w:val="none" w:sz="0" w:space="0" w:color="auto"/>
                        <w:left w:val="none" w:sz="0" w:space="0" w:color="auto"/>
                        <w:bottom w:val="none" w:sz="0" w:space="0" w:color="auto"/>
                        <w:right w:val="none" w:sz="0" w:space="0" w:color="auto"/>
                      </w:divBdr>
                    </w:div>
                  </w:divsChild>
                </w:div>
                <w:div w:id="534467078">
                  <w:marLeft w:val="0"/>
                  <w:marRight w:val="150"/>
                  <w:marTop w:val="0"/>
                  <w:marBottom w:val="0"/>
                  <w:divBdr>
                    <w:top w:val="none" w:sz="0" w:space="0" w:color="auto"/>
                    <w:left w:val="none" w:sz="0" w:space="0" w:color="auto"/>
                    <w:bottom w:val="none" w:sz="0" w:space="0" w:color="auto"/>
                    <w:right w:val="none" w:sz="0" w:space="0" w:color="auto"/>
                  </w:divBdr>
                  <w:divsChild>
                    <w:div w:id="1081415606">
                      <w:marLeft w:val="0"/>
                      <w:marRight w:val="150"/>
                      <w:marTop w:val="0"/>
                      <w:marBottom w:val="0"/>
                      <w:divBdr>
                        <w:top w:val="none" w:sz="0" w:space="0" w:color="auto"/>
                        <w:left w:val="none" w:sz="0" w:space="0" w:color="auto"/>
                        <w:bottom w:val="none" w:sz="0" w:space="0" w:color="auto"/>
                        <w:right w:val="none" w:sz="0" w:space="0" w:color="auto"/>
                      </w:divBdr>
                    </w:div>
                  </w:divsChild>
                </w:div>
                <w:div w:id="668409817">
                  <w:marLeft w:val="0"/>
                  <w:marRight w:val="150"/>
                  <w:marTop w:val="0"/>
                  <w:marBottom w:val="0"/>
                  <w:divBdr>
                    <w:top w:val="none" w:sz="0" w:space="0" w:color="auto"/>
                    <w:left w:val="none" w:sz="0" w:space="0" w:color="auto"/>
                    <w:bottom w:val="none" w:sz="0" w:space="0" w:color="auto"/>
                    <w:right w:val="none" w:sz="0" w:space="0" w:color="auto"/>
                  </w:divBdr>
                  <w:divsChild>
                    <w:div w:id="1393120406">
                      <w:marLeft w:val="0"/>
                      <w:marRight w:val="150"/>
                      <w:marTop w:val="0"/>
                      <w:marBottom w:val="0"/>
                      <w:divBdr>
                        <w:top w:val="none" w:sz="0" w:space="0" w:color="auto"/>
                        <w:left w:val="none" w:sz="0" w:space="0" w:color="auto"/>
                        <w:bottom w:val="none" w:sz="0" w:space="0" w:color="auto"/>
                        <w:right w:val="none" w:sz="0" w:space="0" w:color="auto"/>
                      </w:divBdr>
                    </w:div>
                  </w:divsChild>
                </w:div>
                <w:div w:id="900798170">
                  <w:marLeft w:val="0"/>
                  <w:marRight w:val="150"/>
                  <w:marTop w:val="0"/>
                  <w:marBottom w:val="0"/>
                  <w:divBdr>
                    <w:top w:val="none" w:sz="0" w:space="0" w:color="auto"/>
                    <w:left w:val="none" w:sz="0" w:space="0" w:color="auto"/>
                    <w:bottom w:val="none" w:sz="0" w:space="0" w:color="auto"/>
                    <w:right w:val="none" w:sz="0" w:space="0" w:color="auto"/>
                  </w:divBdr>
                  <w:divsChild>
                    <w:div w:id="1005286249">
                      <w:marLeft w:val="0"/>
                      <w:marRight w:val="150"/>
                      <w:marTop w:val="0"/>
                      <w:marBottom w:val="0"/>
                      <w:divBdr>
                        <w:top w:val="none" w:sz="0" w:space="0" w:color="auto"/>
                        <w:left w:val="none" w:sz="0" w:space="0" w:color="auto"/>
                        <w:bottom w:val="none" w:sz="0" w:space="0" w:color="auto"/>
                        <w:right w:val="none" w:sz="0" w:space="0" w:color="auto"/>
                      </w:divBdr>
                    </w:div>
                  </w:divsChild>
                </w:div>
                <w:div w:id="1116212411">
                  <w:marLeft w:val="0"/>
                  <w:marRight w:val="150"/>
                  <w:marTop w:val="0"/>
                  <w:marBottom w:val="0"/>
                  <w:divBdr>
                    <w:top w:val="none" w:sz="0" w:space="0" w:color="auto"/>
                    <w:left w:val="none" w:sz="0" w:space="0" w:color="auto"/>
                    <w:bottom w:val="none" w:sz="0" w:space="0" w:color="auto"/>
                    <w:right w:val="none" w:sz="0" w:space="0" w:color="auto"/>
                  </w:divBdr>
                  <w:divsChild>
                    <w:div w:id="1073703788">
                      <w:marLeft w:val="0"/>
                      <w:marRight w:val="150"/>
                      <w:marTop w:val="0"/>
                      <w:marBottom w:val="0"/>
                      <w:divBdr>
                        <w:top w:val="none" w:sz="0" w:space="0" w:color="auto"/>
                        <w:left w:val="none" w:sz="0" w:space="0" w:color="auto"/>
                        <w:bottom w:val="none" w:sz="0" w:space="0" w:color="auto"/>
                        <w:right w:val="none" w:sz="0" w:space="0" w:color="auto"/>
                      </w:divBdr>
                    </w:div>
                  </w:divsChild>
                </w:div>
                <w:div w:id="1907447423">
                  <w:marLeft w:val="0"/>
                  <w:marRight w:val="150"/>
                  <w:marTop w:val="0"/>
                  <w:marBottom w:val="0"/>
                  <w:divBdr>
                    <w:top w:val="none" w:sz="0" w:space="0" w:color="auto"/>
                    <w:left w:val="none" w:sz="0" w:space="0" w:color="auto"/>
                    <w:bottom w:val="none" w:sz="0" w:space="0" w:color="auto"/>
                    <w:right w:val="none" w:sz="0" w:space="0" w:color="auto"/>
                  </w:divBdr>
                  <w:divsChild>
                    <w:div w:id="1614819881">
                      <w:marLeft w:val="0"/>
                      <w:marRight w:val="150"/>
                      <w:marTop w:val="0"/>
                      <w:marBottom w:val="0"/>
                      <w:divBdr>
                        <w:top w:val="none" w:sz="0" w:space="0" w:color="auto"/>
                        <w:left w:val="none" w:sz="0" w:space="0" w:color="auto"/>
                        <w:bottom w:val="none" w:sz="0" w:space="0" w:color="auto"/>
                        <w:right w:val="none" w:sz="0" w:space="0" w:color="auto"/>
                      </w:divBdr>
                    </w:div>
                  </w:divsChild>
                </w:div>
                <w:div w:id="2099211898">
                  <w:marLeft w:val="0"/>
                  <w:marRight w:val="150"/>
                  <w:marTop w:val="0"/>
                  <w:marBottom w:val="0"/>
                  <w:divBdr>
                    <w:top w:val="none" w:sz="0" w:space="0" w:color="auto"/>
                    <w:left w:val="none" w:sz="0" w:space="0" w:color="auto"/>
                    <w:bottom w:val="none" w:sz="0" w:space="0" w:color="auto"/>
                    <w:right w:val="none" w:sz="0" w:space="0" w:color="auto"/>
                  </w:divBdr>
                  <w:divsChild>
                    <w:div w:id="138814582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176996">
      <w:bodyDiv w:val="1"/>
      <w:marLeft w:val="0"/>
      <w:marRight w:val="0"/>
      <w:marTop w:val="0"/>
      <w:marBottom w:val="0"/>
      <w:divBdr>
        <w:top w:val="none" w:sz="0" w:space="0" w:color="auto"/>
        <w:left w:val="none" w:sz="0" w:space="0" w:color="auto"/>
        <w:bottom w:val="none" w:sz="0" w:space="0" w:color="auto"/>
        <w:right w:val="none" w:sz="0" w:space="0" w:color="auto"/>
      </w:divBdr>
    </w:div>
    <w:div w:id="839538124">
      <w:bodyDiv w:val="1"/>
      <w:marLeft w:val="0"/>
      <w:marRight w:val="0"/>
      <w:marTop w:val="0"/>
      <w:marBottom w:val="0"/>
      <w:divBdr>
        <w:top w:val="none" w:sz="0" w:space="0" w:color="auto"/>
        <w:left w:val="none" w:sz="0" w:space="0" w:color="auto"/>
        <w:bottom w:val="none" w:sz="0" w:space="0" w:color="auto"/>
        <w:right w:val="none" w:sz="0" w:space="0" w:color="auto"/>
      </w:divBdr>
    </w:div>
    <w:div w:id="878592856">
      <w:bodyDiv w:val="1"/>
      <w:marLeft w:val="0"/>
      <w:marRight w:val="0"/>
      <w:marTop w:val="0"/>
      <w:marBottom w:val="0"/>
      <w:divBdr>
        <w:top w:val="none" w:sz="0" w:space="0" w:color="auto"/>
        <w:left w:val="none" w:sz="0" w:space="0" w:color="auto"/>
        <w:bottom w:val="none" w:sz="0" w:space="0" w:color="auto"/>
        <w:right w:val="none" w:sz="0" w:space="0" w:color="auto"/>
      </w:divBdr>
    </w:div>
    <w:div w:id="887835516">
      <w:bodyDiv w:val="1"/>
      <w:marLeft w:val="0"/>
      <w:marRight w:val="0"/>
      <w:marTop w:val="0"/>
      <w:marBottom w:val="0"/>
      <w:divBdr>
        <w:top w:val="none" w:sz="0" w:space="0" w:color="auto"/>
        <w:left w:val="none" w:sz="0" w:space="0" w:color="auto"/>
        <w:bottom w:val="none" w:sz="0" w:space="0" w:color="auto"/>
        <w:right w:val="none" w:sz="0" w:space="0" w:color="auto"/>
      </w:divBdr>
    </w:div>
    <w:div w:id="918251161">
      <w:bodyDiv w:val="1"/>
      <w:marLeft w:val="0"/>
      <w:marRight w:val="0"/>
      <w:marTop w:val="0"/>
      <w:marBottom w:val="0"/>
      <w:divBdr>
        <w:top w:val="none" w:sz="0" w:space="0" w:color="auto"/>
        <w:left w:val="none" w:sz="0" w:space="0" w:color="auto"/>
        <w:bottom w:val="none" w:sz="0" w:space="0" w:color="auto"/>
        <w:right w:val="none" w:sz="0" w:space="0" w:color="auto"/>
      </w:divBdr>
      <w:divsChild>
        <w:div w:id="861017153">
          <w:marLeft w:val="0"/>
          <w:marRight w:val="0"/>
          <w:marTop w:val="0"/>
          <w:marBottom w:val="0"/>
          <w:divBdr>
            <w:top w:val="none" w:sz="0" w:space="0" w:color="auto"/>
            <w:left w:val="none" w:sz="0" w:space="0" w:color="auto"/>
            <w:bottom w:val="none" w:sz="0" w:space="0" w:color="auto"/>
            <w:right w:val="none" w:sz="0" w:space="0" w:color="auto"/>
          </w:divBdr>
          <w:divsChild>
            <w:div w:id="1584294927">
              <w:marLeft w:val="0"/>
              <w:marRight w:val="0"/>
              <w:marTop w:val="0"/>
              <w:marBottom w:val="0"/>
              <w:divBdr>
                <w:top w:val="none" w:sz="0" w:space="0" w:color="auto"/>
                <w:left w:val="none" w:sz="0" w:space="0" w:color="auto"/>
                <w:bottom w:val="none" w:sz="0" w:space="0" w:color="auto"/>
                <w:right w:val="none" w:sz="0" w:space="0" w:color="auto"/>
              </w:divBdr>
              <w:divsChild>
                <w:div w:id="89013611">
                  <w:marLeft w:val="0"/>
                  <w:marRight w:val="150"/>
                  <w:marTop w:val="0"/>
                  <w:marBottom w:val="0"/>
                  <w:divBdr>
                    <w:top w:val="none" w:sz="0" w:space="0" w:color="auto"/>
                    <w:left w:val="none" w:sz="0" w:space="0" w:color="auto"/>
                    <w:bottom w:val="none" w:sz="0" w:space="0" w:color="auto"/>
                    <w:right w:val="none" w:sz="0" w:space="0" w:color="auto"/>
                  </w:divBdr>
                  <w:divsChild>
                    <w:div w:id="520553042">
                      <w:marLeft w:val="0"/>
                      <w:marRight w:val="150"/>
                      <w:marTop w:val="0"/>
                      <w:marBottom w:val="0"/>
                      <w:divBdr>
                        <w:top w:val="none" w:sz="0" w:space="0" w:color="auto"/>
                        <w:left w:val="none" w:sz="0" w:space="0" w:color="auto"/>
                        <w:bottom w:val="none" w:sz="0" w:space="0" w:color="auto"/>
                        <w:right w:val="none" w:sz="0" w:space="0" w:color="auto"/>
                      </w:divBdr>
                    </w:div>
                  </w:divsChild>
                </w:div>
                <w:div w:id="246765877">
                  <w:marLeft w:val="0"/>
                  <w:marRight w:val="150"/>
                  <w:marTop w:val="0"/>
                  <w:marBottom w:val="0"/>
                  <w:divBdr>
                    <w:top w:val="none" w:sz="0" w:space="0" w:color="auto"/>
                    <w:left w:val="none" w:sz="0" w:space="0" w:color="auto"/>
                    <w:bottom w:val="none" w:sz="0" w:space="0" w:color="auto"/>
                    <w:right w:val="none" w:sz="0" w:space="0" w:color="auto"/>
                  </w:divBdr>
                  <w:divsChild>
                    <w:div w:id="8603620">
                      <w:marLeft w:val="0"/>
                      <w:marRight w:val="150"/>
                      <w:marTop w:val="0"/>
                      <w:marBottom w:val="0"/>
                      <w:divBdr>
                        <w:top w:val="none" w:sz="0" w:space="0" w:color="auto"/>
                        <w:left w:val="none" w:sz="0" w:space="0" w:color="auto"/>
                        <w:bottom w:val="none" w:sz="0" w:space="0" w:color="auto"/>
                        <w:right w:val="none" w:sz="0" w:space="0" w:color="auto"/>
                      </w:divBdr>
                    </w:div>
                  </w:divsChild>
                </w:div>
                <w:div w:id="273367337">
                  <w:marLeft w:val="0"/>
                  <w:marRight w:val="150"/>
                  <w:marTop w:val="0"/>
                  <w:marBottom w:val="0"/>
                  <w:divBdr>
                    <w:top w:val="none" w:sz="0" w:space="0" w:color="auto"/>
                    <w:left w:val="none" w:sz="0" w:space="0" w:color="auto"/>
                    <w:bottom w:val="none" w:sz="0" w:space="0" w:color="auto"/>
                    <w:right w:val="none" w:sz="0" w:space="0" w:color="auto"/>
                  </w:divBdr>
                  <w:divsChild>
                    <w:div w:id="248971908">
                      <w:marLeft w:val="0"/>
                      <w:marRight w:val="150"/>
                      <w:marTop w:val="0"/>
                      <w:marBottom w:val="0"/>
                      <w:divBdr>
                        <w:top w:val="none" w:sz="0" w:space="0" w:color="auto"/>
                        <w:left w:val="none" w:sz="0" w:space="0" w:color="auto"/>
                        <w:bottom w:val="none" w:sz="0" w:space="0" w:color="auto"/>
                        <w:right w:val="none" w:sz="0" w:space="0" w:color="auto"/>
                      </w:divBdr>
                    </w:div>
                  </w:divsChild>
                </w:div>
                <w:div w:id="386495674">
                  <w:marLeft w:val="0"/>
                  <w:marRight w:val="150"/>
                  <w:marTop w:val="0"/>
                  <w:marBottom w:val="0"/>
                  <w:divBdr>
                    <w:top w:val="none" w:sz="0" w:space="0" w:color="auto"/>
                    <w:left w:val="none" w:sz="0" w:space="0" w:color="auto"/>
                    <w:bottom w:val="none" w:sz="0" w:space="0" w:color="auto"/>
                    <w:right w:val="none" w:sz="0" w:space="0" w:color="auto"/>
                  </w:divBdr>
                  <w:divsChild>
                    <w:div w:id="913395464">
                      <w:marLeft w:val="0"/>
                      <w:marRight w:val="150"/>
                      <w:marTop w:val="0"/>
                      <w:marBottom w:val="0"/>
                      <w:divBdr>
                        <w:top w:val="none" w:sz="0" w:space="0" w:color="auto"/>
                        <w:left w:val="none" w:sz="0" w:space="0" w:color="auto"/>
                        <w:bottom w:val="none" w:sz="0" w:space="0" w:color="auto"/>
                        <w:right w:val="none" w:sz="0" w:space="0" w:color="auto"/>
                      </w:divBdr>
                    </w:div>
                  </w:divsChild>
                </w:div>
                <w:div w:id="892887861">
                  <w:marLeft w:val="0"/>
                  <w:marRight w:val="150"/>
                  <w:marTop w:val="0"/>
                  <w:marBottom w:val="0"/>
                  <w:divBdr>
                    <w:top w:val="none" w:sz="0" w:space="0" w:color="auto"/>
                    <w:left w:val="none" w:sz="0" w:space="0" w:color="auto"/>
                    <w:bottom w:val="none" w:sz="0" w:space="0" w:color="auto"/>
                    <w:right w:val="none" w:sz="0" w:space="0" w:color="auto"/>
                  </w:divBdr>
                  <w:divsChild>
                    <w:div w:id="1062483346">
                      <w:marLeft w:val="0"/>
                      <w:marRight w:val="150"/>
                      <w:marTop w:val="0"/>
                      <w:marBottom w:val="0"/>
                      <w:divBdr>
                        <w:top w:val="none" w:sz="0" w:space="0" w:color="auto"/>
                        <w:left w:val="none" w:sz="0" w:space="0" w:color="auto"/>
                        <w:bottom w:val="none" w:sz="0" w:space="0" w:color="auto"/>
                        <w:right w:val="none" w:sz="0" w:space="0" w:color="auto"/>
                      </w:divBdr>
                    </w:div>
                  </w:divsChild>
                </w:div>
                <w:div w:id="925958368">
                  <w:marLeft w:val="0"/>
                  <w:marRight w:val="150"/>
                  <w:marTop w:val="0"/>
                  <w:marBottom w:val="0"/>
                  <w:divBdr>
                    <w:top w:val="none" w:sz="0" w:space="0" w:color="auto"/>
                    <w:left w:val="none" w:sz="0" w:space="0" w:color="auto"/>
                    <w:bottom w:val="none" w:sz="0" w:space="0" w:color="auto"/>
                    <w:right w:val="none" w:sz="0" w:space="0" w:color="auto"/>
                  </w:divBdr>
                  <w:divsChild>
                    <w:div w:id="1323192961">
                      <w:marLeft w:val="0"/>
                      <w:marRight w:val="150"/>
                      <w:marTop w:val="0"/>
                      <w:marBottom w:val="0"/>
                      <w:divBdr>
                        <w:top w:val="none" w:sz="0" w:space="0" w:color="auto"/>
                        <w:left w:val="none" w:sz="0" w:space="0" w:color="auto"/>
                        <w:bottom w:val="none" w:sz="0" w:space="0" w:color="auto"/>
                        <w:right w:val="none" w:sz="0" w:space="0" w:color="auto"/>
                      </w:divBdr>
                    </w:div>
                  </w:divsChild>
                </w:div>
                <w:div w:id="2104912411">
                  <w:marLeft w:val="0"/>
                  <w:marRight w:val="150"/>
                  <w:marTop w:val="0"/>
                  <w:marBottom w:val="0"/>
                  <w:divBdr>
                    <w:top w:val="none" w:sz="0" w:space="0" w:color="auto"/>
                    <w:left w:val="none" w:sz="0" w:space="0" w:color="auto"/>
                    <w:bottom w:val="none" w:sz="0" w:space="0" w:color="auto"/>
                    <w:right w:val="none" w:sz="0" w:space="0" w:color="auto"/>
                  </w:divBdr>
                  <w:divsChild>
                    <w:div w:id="19111123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467396">
      <w:bodyDiv w:val="1"/>
      <w:marLeft w:val="0"/>
      <w:marRight w:val="0"/>
      <w:marTop w:val="0"/>
      <w:marBottom w:val="0"/>
      <w:divBdr>
        <w:top w:val="none" w:sz="0" w:space="0" w:color="auto"/>
        <w:left w:val="none" w:sz="0" w:space="0" w:color="auto"/>
        <w:bottom w:val="none" w:sz="0" w:space="0" w:color="auto"/>
        <w:right w:val="none" w:sz="0" w:space="0" w:color="auto"/>
      </w:divBdr>
      <w:divsChild>
        <w:div w:id="526410439">
          <w:marLeft w:val="0"/>
          <w:marRight w:val="0"/>
          <w:marTop w:val="0"/>
          <w:marBottom w:val="150"/>
          <w:divBdr>
            <w:top w:val="none" w:sz="0" w:space="0" w:color="auto"/>
            <w:left w:val="none" w:sz="0" w:space="0" w:color="auto"/>
            <w:bottom w:val="none" w:sz="0" w:space="0" w:color="auto"/>
            <w:right w:val="none" w:sz="0" w:space="0" w:color="auto"/>
          </w:divBdr>
        </w:div>
        <w:div w:id="2103455378">
          <w:marLeft w:val="0"/>
          <w:marRight w:val="0"/>
          <w:marTop w:val="0"/>
          <w:marBottom w:val="225"/>
          <w:divBdr>
            <w:top w:val="none" w:sz="0" w:space="0" w:color="auto"/>
            <w:left w:val="none" w:sz="0" w:space="0" w:color="auto"/>
            <w:bottom w:val="none" w:sz="0" w:space="0" w:color="auto"/>
            <w:right w:val="none" w:sz="0" w:space="0" w:color="auto"/>
          </w:divBdr>
          <w:divsChild>
            <w:div w:id="1629508644">
              <w:marLeft w:val="0"/>
              <w:marRight w:val="0"/>
              <w:marTop w:val="0"/>
              <w:marBottom w:val="0"/>
              <w:divBdr>
                <w:top w:val="none" w:sz="0" w:space="0" w:color="auto"/>
                <w:left w:val="none" w:sz="0" w:space="0" w:color="auto"/>
                <w:bottom w:val="none" w:sz="0" w:space="0" w:color="auto"/>
                <w:right w:val="none" w:sz="0" w:space="0" w:color="auto"/>
              </w:divBdr>
              <w:divsChild>
                <w:div w:id="1304895232">
                  <w:marLeft w:val="0"/>
                  <w:marRight w:val="0"/>
                  <w:marTop w:val="0"/>
                  <w:marBottom w:val="75"/>
                  <w:divBdr>
                    <w:top w:val="none" w:sz="0" w:space="0" w:color="auto"/>
                    <w:left w:val="none" w:sz="0" w:space="0" w:color="auto"/>
                    <w:bottom w:val="none" w:sz="0" w:space="0" w:color="auto"/>
                    <w:right w:val="none" w:sz="0" w:space="0" w:color="auto"/>
                  </w:divBdr>
                </w:div>
                <w:div w:id="18160269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03822536">
      <w:bodyDiv w:val="1"/>
      <w:marLeft w:val="0"/>
      <w:marRight w:val="0"/>
      <w:marTop w:val="0"/>
      <w:marBottom w:val="0"/>
      <w:divBdr>
        <w:top w:val="none" w:sz="0" w:space="0" w:color="auto"/>
        <w:left w:val="none" w:sz="0" w:space="0" w:color="auto"/>
        <w:bottom w:val="none" w:sz="0" w:space="0" w:color="auto"/>
        <w:right w:val="none" w:sz="0" w:space="0" w:color="auto"/>
      </w:divBdr>
      <w:divsChild>
        <w:div w:id="290792465">
          <w:marLeft w:val="0"/>
          <w:marRight w:val="0"/>
          <w:marTop w:val="225"/>
          <w:marBottom w:val="225"/>
          <w:divBdr>
            <w:top w:val="none" w:sz="0" w:space="0" w:color="auto"/>
            <w:left w:val="none" w:sz="0" w:space="0" w:color="auto"/>
            <w:bottom w:val="none" w:sz="0" w:space="0" w:color="auto"/>
            <w:right w:val="none" w:sz="0" w:space="0" w:color="auto"/>
          </w:divBdr>
          <w:divsChild>
            <w:div w:id="246692564">
              <w:marLeft w:val="0"/>
              <w:marRight w:val="0"/>
              <w:marTop w:val="0"/>
              <w:marBottom w:val="0"/>
              <w:divBdr>
                <w:top w:val="none" w:sz="0" w:space="0" w:color="auto"/>
                <w:left w:val="none" w:sz="0" w:space="0" w:color="auto"/>
                <w:bottom w:val="none" w:sz="0" w:space="0" w:color="auto"/>
                <w:right w:val="none" w:sz="0" w:space="0" w:color="auto"/>
              </w:divBdr>
            </w:div>
            <w:div w:id="1647859892">
              <w:marLeft w:val="0"/>
              <w:marRight w:val="0"/>
              <w:marTop w:val="0"/>
              <w:marBottom w:val="0"/>
              <w:divBdr>
                <w:top w:val="none" w:sz="0" w:space="0" w:color="auto"/>
                <w:left w:val="none" w:sz="0" w:space="0" w:color="auto"/>
                <w:bottom w:val="none" w:sz="0" w:space="0" w:color="auto"/>
                <w:right w:val="none" w:sz="0" w:space="0" w:color="auto"/>
              </w:divBdr>
            </w:div>
          </w:divsChild>
        </w:div>
        <w:div w:id="876894615">
          <w:marLeft w:val="0"/>
          <w:marRight w:val="0"/>
          <w:marTop w:val="225"/>
          <w:marBottom w:val="225"/>
          <w:divBdr>
            <w:top w:val="none" w:sz="0" w:space="0" w:color="auto"/>
            <w:left w:val="none" w:sz="0" w:space="0" w:color="auto"/>
            <w:bottom w:val="none" w:sz="0" w:space="0" w:color="auto"/>
            <w:right w:val="none" w:sz="0" w:space="0" w:color="auto"/>
          </w:divBdr>
          <w:divsChild>
            <w:div w:id="739181599">
              <w:marLeft w:val="0"/>
              <w:marRight w:val="0"/>
              <w:marTop w:val="0"/>
              <w:marBottom w:val="0"/>
              <w:divBdr>
                <w:top w:val="none" w:sz="0" w:space="0" w:color="auto"/>
                <w:left w:val="none" w:sz="0" w:space="0" w:color="auto"/>
                <w:bottom w:val="none" w:sz="0" w:space="0" w:color="auto"/>
                <w:right w:val="none" w:sz="0" w:space="0" w:color="auto"/>
              </w:divBdr>
              <w:divsChild>
                <w:div w:id="608395305">
                  <w:marLeft w:val="0"/>
                  <w:marRight w:val="0"/>
                  <w:marTop w:val="0"/>
                  <w:marBottom w:val="0"/>
                  <w:divBdr>
                    <w:top w:val="none" w:sz="0" w:space="0" w:color="auto"/>
                    <w:left w:val="none" w:sz="0" w:space="0" w:color="auto"/>
                    <w:bottom w:val="none" w:sz="0" w:space="0" w:color="auto"/>
                    <w:right w:val="none" w:sz="0" w:space="0" w:color="auto"/>
                  </w:divBdr>
                  <w:divsChild>
                    <w:div w:id="444079854">
                      <w:marLeft w:val="0"/>
                      <w:marRight w:val="0"/>
                      <w:marTop w:val="0"/>
                      <w:marBottom w:val="0"/>
                      <w:divBdr>
                        <w:top w:val="none" w:sz="0" w:space="0" w:color="auto"/>
                        <w:left w:val="none" w:sz="0" w:space="0" w:color="auto"/>
                        <w:bottom w:val="none" w:sz="0" w:space="0" w:color="auto"/>
                        <w:right w:val="none" w:sz="0" w:space="0" w:color="auto"/>
                      </w:divBdr>
                    </w:div>
                    <w:div w:id="109682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007332">
      <w:bodyDiv w:val="1"/>
      <w:marLeft w:val="0"/>
      <w:marRight w:val="0"/>
      <w:marTop w:val="0"/>
      <w:marBottom w:val="0"/>
      <w:divBdr>
        <w:top w:val="none" w:sz="0" w:space="0" w:color="auto"/>
        <w:left w:val="none" w:sz="0" w:space="0" w:color="auto"/>
        <w:bottom w:val="none" w:sz="0" w:space="0" w:color="auto"/>
        <w:right w:val="none" w:sz="0" w:space="0" w:color="auto"/>
      </w:divBdr>
    </w:div>
    <w:div w:id="1057818611">
      <w:bodyDiv w:val="1"/>
      <w:marLeft w:val="0"/>
      <w:marRight w:val="0"/>
      <w:marTop w:val="0"/>
      <w:marBottom w:val="0"/>
      <w:divBdr>
        <w:top w:val="none" w:sz="0" w:space="0" w:color="auto"/>
        <w:left w:val="none" w:sz="0" w:space="0" w:color="auto"/>
        <w:bottom w:val="none" w:sz="0" w:space="0" w:color="auto"/>
        <w:right w:val="none" w:sz="0" w:space="0" w:color="auto"/>
      </w:divBdr>
      <w:divsChild>
        <w:div w:id="1338187590">
          <w:marLeft w:val="0"/>
          <w:marRight w:val="0"/>
          <w:marTop w:val="0"/>
          <w:marBottom w:val="120"/>
          <w:divBdr>
            <w:top w:val="none" w:sz="0" w:space="0" w:color="auto"/>
            <w:left w:val="none" w:sz="0" w:space="0" w:color="auto"/>
            <w:bottom w:val="none" w:sz="0" w:space="0" w:color="auto"/>
            <w:right w:val="none" w:sz="0" w:space="0" w:color="auto"/>
          </w:divBdr>
          <w:divsChild>
            <w:div w:id="1593927075">
              <w:marLeft w:val="0"/>
              <w:marRight w:val="0"/>
              <w:marTop w:val="0"/>
              <w:marBottom w:val="0"/>
              <w:divBdr>
                <w:top w:val="none" w:sz="0" w:space="0" w:color="auto"/>
                <w:left w:val="none" w:sz="0" w:space="0" w:color="auto"/>
                <w:bottom w:val="none" w:sz="0" w:space="0" w:color="auto"/>
                <w:right w:val="none" w:sz="0" w:space="0" w:color="auto"/>
              </w:divBdr>
              <w:divsChild>
                <w:div w:id="1668288122">
                  <w:marLeft w:val="0"/>
                  <w:marRight w:val="0"/>
                  <w:marTop w:val="0"/>
                  <w:marBottom w:val="0"/>
                  <w:divBdr>
                    <w:top w:val="none" w:sz="0" w:space="0" w:color="auto"/>
                    <w:left w:val="none" w:sz="0" w:space="0" w:color="auto"/>
                    <w:bottom w:val="none" w:sz="0" w:space="0" w:color="auto"/>
                    <w:right w:val="none" w:sz="0" w:space="0" w:color="auto"/>
                  </w:divBdr>
                  <w:divsChild>
                    <w:div w:id="3533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967531">
      <w:bodyDiv w:val="1"/>
      <w:marLeft w:val="0"/>
      <w:marRight w:val="0"/>
      <w:marTop w:val="0"/>
      <w:marBottom w:val="0"/>
      <w:divBdr>
        <w:top w:val="none" w:sz="0" w:space="0" w:color="auto"/>
        <w:left w:val="none" w:sz="0" w:space="0" w:color="auto"/>
        <w:bottom w:val="none" w:sz="0" w:space="0" w:color="auto"/>
        <w:right w:val="none" w:sz="0" w:space="0" w:color="auto"/>
      </w:divBdr>
    </w:div>
    <w:div w:id="1198811997">
      <w:bodyDiv w:val="1"/>
      <w:marLeft w:val="0"/>
      <w:marRight w:val="0"/>
      <w:marTop w:val="0"/>
      <w:marBottom w:val="0"/>
      <w:divBdr>
        <w:top w:val="none" w:sz="0" w:space="0" w:color="auto"/>
        <w:left w:val="none" w:sz="0" w:space="0" w:color="auto"/>
        <w:bottom w:val="none" w:sz="0" w:space="0" w:color="auto"/>
        <w:right w:val="none" w:sz="0" w:space="0" w:color="auto"/>
      </w:divBdr>
      <w:divsChild>
        <w:div w:id="1068072160">
          <w:marLeft w:val="0"/>
          <w:marRight w:val="0"/>
          <w:marTop w:val="0"/>
          <w:marBottom w:val="0"/>
          <w:divBdr>
            <w:top w:val="none" w:sz="0" w:space="0" w:color="auto"/>
            <w:left w:val="none" w:sz="0" w:space="0" w:color="auto"/>
            <w:bottom w:val="none" w:sz="0" w:space="0" w:color="auto"/>
            <w:right w:val="none" w:sz="0" w:space="0" w:color="auto"/>
          </w:divBdr>
          <w:divsChild>
            <w:div w:id="169874992">
              <w:marLeft w:val="0"/>
              <w:marRight w:val="0"/>
              <w:marTop w:val="0"/>
              <w:marBottom w:val="0"/>
              <w:divBdr>
                <w:top w:val="none" w:sz="0" w:space="0" w:color="auto"/>
                <w:left w:val="none" w:sz="0" w:space="0" w:color="auto"/>
                <w:bottom w:val="none" w:sz="0" w:space="0" w:color="auto"/>
                <w:right w:val="none" w:sz="0" w:space="0" w:color="auto"/>
              </w:divBdr>
              <w:divsChild>
                <w:div w:id="260994409">
                  <w:marLeft w:val="0"/>
                  <w:marRight w:val="150"/>
                  <w:marTop w:val="0"/>
                  <w:marBottom w:val="0"/>
                  <w:divBdr>
                    <w:top w:val="none" w:sz="0" w:space="0" w:color="auto"/>
                    <w:left w:val="none" w:sz="0" w:space="0" w:color="auto"/>
                    <w:bottom w:val="none" w:sz="0" w:space="0" w:color="auto"/>
                    <w:right w:val="none" w:sz="0" w:space="0" w:color="auto"/>
                  </w:divBdr>
                  <w:divsChild>
                    <w:div w:id="1337922685">
                      <w:marLeft w:val="0"/>
                      <w:marRight w:val="150"/>
                      <w:marTop w:val="0"/>
                      <w:marBottom w:val="0"/>
                      <w:divBdr>
                        <w:top w:val="none" w:sz="0" w:space="0" w:color="auto"/>
                        <w:left w:val="none" w:sz="0" w:space="0" w:color="auto"/>
                        <w:bottom w:val="none" w:sz="0" w:space="0" w:color="auto"/>
                        <w:right w:val="none" w:sz="0" w:space="0" w:color="auto"/>
                      </w:divBdr>
                    </w:div>
                  </w:divsChild>
                </w:div>
                <w:div w:id="464742994">
                  <w:marLeft w:val="0"/>
                  <w:marRight w:val="150"/>
                  <w:marTop w:val="0"/>
                  <w:marBottom w:val="0"/>
                  <w:divBdr>
                    <w:top w:val="none" w:sz="0" w:space="0" w:color="auto"/>
                    <w:left w:val="none" w:sz="0" w:space="0" w:color="auto"/>
                    <w:bottom w:val="none" w:sz="0" w:space="0" w:color="auto"/>
                    <w:right w:val="none" w:sz="0" w:space="0" w:color="auto"/>
                  </w:divBdr>
                  <w:divsChild>
                    <w:div w:id="1106585630">
                      <w:marLeft w:val="0"/>
                      <w:marRight w:val="150"/>
                      <w:marTop w:val="0"/>
                      <w:marBottom w:val="0"/>
                      <w:divBdr>
                        <w:top w:val="none" w:sz="0" w:space="0" w:color="auto"/>
                        <w:left w:val="none" w:sz="0" w:space="0" w:color="auto"/>
                        <w:bottom w:val="none" w:sz="0" w:space="0" w:color="auto"/>
                        <w:right w:val="none" w:sz="0" w:space="0" w:color="auto"/>
                      </w:divBdr>
                    </w:div>
                  </w:divsChild>
                </w:div>
                <w:div w:id="513999290">
                  <w:marLeft w:val="0"/>
                  <w:marRight w:val="150"/>
                  <w:marTop w:val="0"/>
                  <w:marBottom w:val="0"/>
                  <w:divBdr>
                    <w:top w:val="none" w:sz="0" w:space="0" w:color="auto"/>
                    <w:left w:val="none" w:sz="0" w:space="0" w:color="auto"/>
                    <w:bottom w:val="none" w:sz="0" w:space="0" w:color="auto"/>
                    <w:right w:val="none" w:sz="0" w:space="0" w:color="auto"/>
                  </w:divBdr>
                  <w:divsChild>
                    <w:div w:id="2005358429">
                      <w:marLeft w:val="0"/>
                      <w:marRight w:val="150"/>
                      <w:marTop w:val="0"/>
                      <w:marBottom w:val="0"/>
                      <w:divBdr>
                        <w:top w:val="none" w:sz="0" w:space="0" w:color="auto"/>
                        <w:left w:val="none" w:sz="0" w:space="0" w:color="auto"/>
                        <w:bottom w:val="none" w:sz="0" w:space="0" w:color="auto"/>
                        <w:right w:val="none" w:sz="0" w:space="0" w:color="auto"/>
                      </w:divBdr>
                    </w:div>
                  </w:divsChild>
                </w:div>
                <w:div w:id="1001472118">
                  <w:marLeft w:val="0"/>
                  <w:marRight w:val="150"/>
                  <w:marTop w:val="0"/>
                  <w:marBottom w:val="0"/>
                  <w:divBdr>
                    <w:top w:val="none" w:sz="0" w:space="0" w:color="auto"/>
                    <w:left w:val="none" w:sz="0" w:space="0" w:color="auto"/>
                    <w:bottom w:val="none" w:sz="0" w:space="0" w:color="auto"/>
                    <w:right w:val="none" w:sz="0" w:space="0" w:color="auto"/>
                  </w:divBdr>
                  <w:divsChild>
                    <w:div w:id="1664505006">
                      <w:marLeft w:val="0"/>
                      <w:marRight w:val="150"/>
                      <w:marTop w:val="0"/>
                      <w:marBottom w:val="0"/>
                      <w:divBdr>
                        <w:top w:val="none" w:sz="0" w:space="0" w:color="auto"/>
                        <w:left w:val="none" w:sz="0" w:space="0" w:color="auto"/>
                        <w:bottom w:val="none" w:sz="0" w:space="0" w:color="auto"/>
                        <w:right w:val="none" w:sz="0" w:space="0" w:color="auto"/>
                      </w:divBdr>
                    </w:div>
                  </w:divsChild>
                </w:div>
                <w:div w:id="1884712743">
                  <w:marLeft w:val="0"/>
                  <w:marRight w:val="150"/>
                  <w:marTop w:val="0"/>
                  <w:marBottom w:val="0"/>
                  <w:divBdr>
                    <w:top w:val="none" w:sz="0" w:space="0" w:color="auto"/>
                    <w:left w:val="none" w:sz="0" w:space="0" w:color="auto"/>
                    <w:bottom w:val="none" w:sz="0" w:space="0" w:color="auto"/>
                    <w:right w:val="none" w:sz="0" w:space="0" w:color="auto"/>
                  </w:divBdr>
                  <w:divsChild>
                    <w:div w:id="1307004766">
                      <w:marLeft w:val="0"/>
                      <w:marRight w:val="150"/>
                      <w:marTop w:val="0"/>
                      <w:marBottom w:val="0"/>
                      <w:divBdr>
                        <w:top w:val="none" w:sz="0" w:space="0" w:color="auto"/>
                        <w:left w:val="none" w:sz="0" w:space="0" w:color="auto"/>
                        <w:bottom w:val="none" w:sz="0" w:space="0" w:color="auto"/>
                        <w:right w:val="none" w:sz="0" w:space="0" w:color="auto"/>
                      </w:divBdr>
                    </w:div>
                  </w:divsChild>
                </w:div>
                <w:div w:id="2091272212">
                  <w:marLeft w:val="0"/>
                  <w:marRight w:val="150"/>
                  <w:marTop w:val="0"/>
                  <w:marBottom w:val="0"/>
                  <w:divBdr>
                    <w:top w:val="none" w:sz="0" w:space="0" w:color="auto"/>
                    <w:left w:val="none" w:sz="0" w:space="0" w:color="auto"/>
                    <w:bottom w:val="none" w:sz="0" w:space="0" w:color="auto"/>
                    <w:right w:val="none" w:sz="0" w:space="0" w:color="auto"/>
                  </w:divBdr>
                  <w:divsChild>
                    <w:div w:id="369383226">
                      <w:marLeft w:val="0"/>
                      <w:marRight w:val="150"/>
                      <w:marTop w:val="0"/>
                      <w:marBottom w:val="0"/>
                      <w:divBdr>
                        <w:top w:val="none" w:sz="0" w:space="0" w:color="auto"/>
                        <w:left w:val="none" w:sz="0" w:space="0" w:color="auto"/>
                        <w:bottom w:val="none" w:sz="0" w:space="0" w:color="auto"/>
                        <w:right w:val="none" w:sz="0" w:space="0" w:color="auto"/>
                      </w:divBdr>
                    </w:div>
                  </w:divsChild>
                </w:div>
                <w:div w:id="2133666239">
                  <w:marLeft w:val="0"/>
                  <w:marRight w:val="150"/>
                  <w:marTop w:val="0"/>
                  <w:marBottom w:val="0"/>
                  <w:divBdr>
                    <w:top w:val="none" w:sz="0" w:space="0" w:color="auto"/>
                    <w:left w:val="none" w:sz="0" w:space="0" w:color="auto"/>
                    <w:bottom w:val="none" w:sz="0" w:space="0" w:color="auto"/>
                    <w:right w:val="none" w:sz="0" w:space="0" w:color="auto"/>
                  </w:divBdr>
                  <w:divsChild>
                    <w:div w:id="127606055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271846">
      <w:bodyDiv w:val="1"/>
      <w:marLeft w:val="0"/>
      <w:marRight w:val="0"/>
      <w:marTop w:val="0"/>
      <w:marBottom w:val="0"/>
      <w:divBdr>
        <w:top w:val="none" w:sz="0" w:space="0" w:color="auto"/>
        <w:left w:val="none" w:sz="0" w:space="0" w:color="auto"/>
        <w:bottom w:val="none" w:sz="0" w:space="0" w:color="auto"/>
        <w:right w:val="none" w:sz="0" w:space="0" w:color="auto"/>
      </w:divBdr>
    </w:div>
    <w:div w:id="1248728456">
      <w:bodyDiv w:val="1"/>
      <w:marLeft w:val="0"/>
      <w:marRight w:val="0"/>
      <w:marTop w:val="0"/>
      <w:marBottom w:val="0"/>
      <w:divBdr>
        <w:top w:val="none" w:sz="0" w:space="0" w:color="auto"/>
        <w:left w:val="none" w:sz="0" w:space="0" w:color="auto"/>
        <w:bottom w:val="none" w:sz="0" w:space="0" w:color="auto"/>
        <w:right w:val="none" w:sz="0" w:space="0" w:color="auto"/>
      </w:divBdr>
      <w:divsChild>
        <w:div w:id="2054576543">
          <w:marLeft w:val="0"/>
          <w:marRight w:val="0"/>
          <w:marTop w:val="0"/>
          <w:marBottom w:val="0"/>
          <w:divBdr>
            <w:top w:val="none" w:sz="0" w:space="0" w:color="auto"/>
            <w:left w:val="none" w:sz="0" w:space="0" w:color="auto"/>
            <w:bottom w:val="none" w:sz="0" w:space="0" w:color="auto"/>
            <w:right w:val="none" w:sz="0" w:space="0" w:color="auto"/>
          </w:divBdr>
        </w:div>
      </w:divsChild>
    </w:div>
    <w:div w:id="1373843438">
      <w:bodyDiv w:val="1"/>
      <w:marLeft w:val="0"/>
      <w:marRight w:val="0"/>
      <w:marTop w:val="0"/>
      <w:marBottom w:val="0"/>
      <w:divBdr>
        <w:top w:val="none" w:sz="0" w:space="0" w:color="auto"/>
        <w:left w:val="none" w:sz="0" w:space="0" w:color="auto"/>
        <w:bottom w:val="none" w:sz="0" w:space="0" w:color="auto"/>
        <w:right w:val="none" w:sz="0" w:space="0" w:color="auto"/>
      </w:divBdr>
      <w:divsChild>
        <w:div w:id="489830387">
          <w:marLeft w:val="0"/>
          <w:marRight w:val="0"/>
          <w:marTop w:val="0"/>
          <w:marBottom w:val="0"/>
          <w:divBdr>
            <w:top w:val="none" w:sz="0" w:space="0" w:color="auto"/>
            <w:left w:val="none" w:sz="0" w:space="0" w:color="auto"/>
            <w:bottom w:val="none" w:sz="0" w:space="0" w:color="auto"/>
            <w:right w:val="none" w:sz="0" w:space="0" w:color="auto"/>
          </w:divBdr>
          <w:divsChild>
            <w:div w:id="1038748940">
              <w:marLeft w:val="0"/>
              <w:marRight w:val="0"/>
              <w:marTop w:val="0"/>
              <w:marBottom w:val="0"/>
              <w:divBdr>
                <w:top w:val="none" w:sz="0" w:space="0" w:color="auto"/>
                <w:left w:val="none" w:sz="0" w:space="0" w:color="auto"/>
                <w:bottom w:val="none" w:sz="0" w:space="0" w:color="auto"/>
                <w:right w:val="none" w:sz="0" w:space="0" w:color="auto"/>
              </w:divBdr>
              <w:divsChild>
                <w:div w:id="98913294">
                  <w:marLeft w:val="0"/>
                  <w:marRight w:val="150"/>
                  <w:marTop w:val="0"/>
                  <w:marBottom w:val="0"/>
                  <w:divBdr>
                    <w:top w:val="none" w:sz="0" w:space="0" w:color="auto"/>
                    <w:left w:val="none" w:sz="0" w:space="0" w:color="auto"/>
                    <w:bottom w:val="none" w:sz="0" w:space="0" w:color="auto"/>
                    <w:right w:val="none" w:sz="0" w:space="0" w:color="auto"/>
                  </w:divBdr>
                  <w:divsChild>
                    <w:div w:id="42751823">
                      <w:marLeft w:val="0"/>
                      <w:marRight w:val="150"/>
                      <w:marTop w:val="0"/>
                      <w:marBottom w:val="0"/>
                      <w:divBdr>
                        <w:top w:val="none" w:sz="0" w:space="0" w:color="auto"/>
                        <w:left w:val="none" w:sz="0" w:space="0" w:color="auto"/>
                        <w:bottom w:val="none" w:sz="0" w:space="0" w:color="auto"/>
                        <w:right w:val="none" w:sz="0" w:space="0" w:color="auto"/>
                      </w:divBdr>
                    </w:div>
                  </w:divsChild>
                </w:div>
                <w:div w:id="481235839">
                  <w:marLeft w:val="0"/>
                  <w:marRight w:val="150"/>
                  <w:marTop w:val="0"/>
                  <w:marBottom w:val="0"/>
                  <w:divBdr>
                    <w:top w:val="none" w:sz="0" w:space="0" w:color="auto"/>
                    <w:left w:val="none" w:sz="0" w:space="0" w:color="auto"/>
                    <w:bottom w:val="none" w:sz="0" w:space="0" w:color="auto"/>
                    <w:right w:val="none" w:sz="0" w:space="0" w:color="auto"/>
                  </w:divBdr>
                  <w:divsChild>
                    <w:div w:id="882861884">
                      <w:marLeft w:val="0"/>
                      <w:marRight w:val="150"/>
                      <w:marTop w:val="0"/>
                      <w:marBottom w:val="0"/>
                      <w:divBdr>
                        <w:top w:val="none" w:sz="0" w:space="0" w:color="auto"/>
                        <w:left w:val="none" w:sz="0" w:space="0" w:color="auto"/>
                        <w:bottom w:val="none" w:sz="0" w:space="0" w:color="auto"/>
                        <w:right w:val="none" w:sz="0" w:space="0" w:color="auto"/>
                      </w:divBdr>
                    </w:div>
                  </w:divsChild>
                </w:div>
                <w:div w:id="687025015">
                  <w:marLeft w:val="0"/>
                  <w:marRight w:val="150"/>
                  <w:marTop w:val="0"/>
                  <w:marBottom w:val="0"/>
                  <w:divBdr>
                    <w:top w:val="none" w:sz="0" w:space="0" w:color="auto"/>
                    <w:left w:val="none" w:sz="0" w:space="0" w:color="auto"/>
                    <w:bottom w:val="none" w:sz="0" w:space="0" w:color="auto"/>
                    <w:right w:val="none" w:sz="0" w:space="0" w:color="auto"/>
                  </w:divBdr>
                  <w:divsChild>
                    <w:div w:id="1889145611">
                      <w:marLeft w:val="0"/>
                      <w:marRight w:val="150"/>
                      <w:marTop w:val="0"/>
                      <w:marBottom w:val="0"/>
                      <w:divBdr>
                        <w:top w:val="none" w:sz="0" w:space="0" w:color="auto"/>
                        <w:left w:val="none" w:sz="0" w:space="0" w:color="auto"/>
                        <w:bottom w:val="none" w:sz="0" w:space="0" w:color="auto"/>
                        <w:right w:val="none" w:sz="0" w:space="0" w:color="auto"/>
                      </w:divBdr>
                    </w:div>
                  </w:divsChild>
                </w:div>
                <w:div w:id="1017653624">
                  <w:marLeft w:val="0"/>
                  <w:marRight w:val="150"/>
                  <w:marTop w:val="0"/>
                  <w:marBottom w:val="0"/>
                  <w:divBdr>
                    <w:top w:val="none" w:sz="0" w:space="0" w:color="auto"/>
                    <w:left w:val="none" w:sz="0" w:space="0" w:color="auto"/>
                    <w:bottom w:val="none" w:sz="0" w:space="0" w:color="auto"/>
                    <w:right w:val="none" w:sz="0" w:space="0" w:color="auto"/>
                  </w:divBdr>
                  <w:divsChild>
                    <w:div w:id="289866403">
                      <w:marLeft w:val="0"/>
                      <w:marRight w:val="150"/>
                      <w:marTop w:val="0"/>
                      <w:marBottom w:val="0"/>
                      <w:divBdr>
                        <w:top w:val="none" w:sz="0" w:space="0" w:color="auto"/>
                        <w:left w:val="none" w:sz="0" w:space="0" w:color="auto"/>
                        <w:bottom w:val="none" w:sz="0" w:space="0" w:color="auto"/>
                        <w:right w:val="none" w:sz="0" w:space="0" w:color="auto"/>
                      </w:divBdr>
                    </w:div>
                  </w:divsChild>
                </w:div>
                <w:div w:id="1120144447">
                  <w:marLeft w:val="0"/>
                  <w:marRight w:val="150"/>
                  <w:marTop w:val="0"/>
                  <w:marBottom w:val="0"/>
                  <w:divBdr>
                    <w:top w:val="none" w:sz="0" w:space="0" w:color="auto"/>
                    <w:left w:val="none" w:sz="0" w:space="0" w:color="auto"/>
                    <w:bottom w:val="none" w:sz="0" w:space="0" w:color="auto"/>
                    <w:right w:val="none" w:sz="0" w:space="0" w:color="auto"/>
                  </w:divBdr>
                  <w:divsChild>
                    <w:div w:id="177740236">
                      <w:marLeft w:val="0"/>
                      <w:marRight w:val="150"/>
                      <w:marTop w:val="0"/>
                      <w:marBottom w:val="0"/>
                      <w:divBdr>
                        <w:top w:val="none" w:sz="0" w:space="0" w:color="auto"/>
                        <w:left w:val="none" w:sz="0" w:space="0" w:color="auto"/>
                        <w:bottom w:val="none" w:sz="0" w:space="0" w:color="auto"/>
                        <w:right w:val="none" w:sz="0" w:space="0" w:color="auto"/>
                      </w:divBdr>
                    </w:div>
                  </w:divsChild>
                </w:div>
                <w:div w:id="1972786085">
                  <w:marLeft w:val="0"/>
                  <w:marRight w:val="150"/>
                  <w:marTop w:val="0"/>
                  <w:marBottom w:val="0"/>
                  <w:divBdr>
                    <w:top w:val="none" w:sz="0" w:space="0" w:color="auto"/>
                    <w:left w:val="none" w:sz="0" w:space="0" w:color="auto"/>
                    <w:bottom w:val="none" w:sz="0" w:space="0" w:color="auto"/>
                    <w:right w:val="none" w:sz="0" w:space="0" w:color="auto"/>
                  </w:divBdr>
                  <w:divsChild>
                    <w:div w:id="1505122870">
                      <w:marLeft w:val="0"/>
                      <w:marRight w:val="150"/>
                      <w:marTop w:val="0"/>
                      <w:marBottom w:val="0"/>
                      <w:divBdr>
                        <w:top w:val="none" w:sz="0" w:space="0" w:color="auto"/>
                        <w:left w:val="none" w:sz="0" w:space="0" w:color="auto"/>
                        <w:bottom w:val="none" w:sz="0" w:space="0" w:color="auto"/>
                        <w:right w:val="none" w:sz="0" w:space="0" w:color="auto"/>
                      </w:divBdr>
                    </w:div>
                  </w:divsChild>
                </w:div>
                <w:div w:id="2062972265">
                  <w:marLeft w:val="0"/>
                  <w:marRight w:val="150"/>
                  <w:marTop w:val="0"/>
                  <w:marBottom w:val="0"/>
                  <w:divBdr>
                    <w:top w:val="none" w:sz="0" w:space="0" w:color="auto"/>
                    <w:left w:val="none" w:sz="0" w:space="0" w:color="auto"/>
                    <w:bottom w:val="none" w:sz="0" w:space="0" w:color="auto"/>
                    <w:right w:val="none" w:sz="0" w:space="0" w:color="auto"/>
                  </w:divBdr>
                  <w:divsChild>
                    <w:div w:id="152659677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813800">
      <w:bodyDiv w:val="1"/>
      <w:marLeft w:val="0"/>
      <w:marRight w:val="0"/>
      <w:marTop w:val="0"/>
      <w:marBottom w:val="0"/>
      <w:divBdr>
        <w:top w:val="none" w:sz="0" w:space="0" w:color="auto"/>
        <w:left w:val="none" w:sz="0" w:space="0" w:color="auto"/>
        <w:bottom w:val="none" w:sz="0" w:space="0" w:color="auto"/>
        <w:right w:val="none" w:sz="0" w:space="0" w:color="auto"/>
      </w:divBdr>
    </w:div>
    <w:div w:id="1428966141">
      <w:bodyDiv w:val="1"/>
      <w:marLeft w:val="0"/>
      <w:marRight w:val="0"/>
      <w:marTop w:val="0"/>
      <w:marBottom w:val="0"/>
      <w:divBdr>
        <w:top w:val="none" w:sz="0" w:space="0" w:color="auto"/>
        <w:left w:val="none" w:sz="0" w:space="0" w:color="auto"/>
        <w:bottom w:val="none" w:sz="0" w:space="0" w:color="auto"/>
        <w:right w:val="none" w:sz="0" w:space="0" w:color="auto"/>
      </w:divBdr>
      <w:divsChild>
        <w:div w:id="1904245573">
          <w:marLeft w:val="0"/>
          <w:marRight w:val="0"/>
          <w:marTop w:val="0"/>
          <w:marBottom w:val="0"/>
          <w:divBdr>
            <w:top w:val="none" w:sz="0" w:space="0" w:color="auto"/>
            <w:left w:val="none" w:sz="0" w:space="0" w:color="auto"/>
            <w:bottom w:val="none" w:sz="0" w:space="0" w:color="auto"/>
            <w:right w:val="none" w:sz="0" w:space="0" w:color="auto"/>
          </w:divBdr>
          <w:divsChild>
            <w:div w:id="1430001175">
              <w:marLeft w:val="0"/>
              <w:marRight w:val="0"/>
              <w:marTop w:val="0"/>
              <w:marBottom w:val="0"/>
              <w:divBdr>
                <w:top w:val="none" w:sz="0" w:space="0" w:color="auto"/>
                <w:left w:val="none" w:sz="0" w:space="0" w:color="auto"/>
                <w:bottom w:val="none" w:sz="0" w:space="0" w:color="auto"/>
                <w:right w:val="none" w:sz="0" w:space="0" w:color="auto"/>
              </w:divBdr>
              <w:divsChild>
                <w:div w:id="191501456">
                  <w:marLeft w:val="0"/>
                  <w:marRight w:val="150"/>
                  <w:marTop w:val="0"/>
                  <w:marBottom w:val="0"/>
                  <w:divBdr>
                    <w:top w:val="none" w:sz="0" w:space="0" w:color="auto"/>
                    <w:left w:val="none" w:sz="0" w:space="0" w:color="auto"/>
                    <w:bottom w:val="none" w:sz="0" w:space="0" w:color="auto"/>
                    <w:right w:val="none" w:sz="0" w:space="0" w:color="auto"/>
                  </w:divBdr>
                  <w:divsChild>
                    <w:div w:id="437215169">
                      <w:marLeft w:val="0"/>
                      <w:marRight w:val="150"/>
                      <w:marTop w:val="0"/>
                      <w:marBottom w:val="0"/>
                      <w:divBdr>
                        <w:top w:val="none" w:sz="0" w:space="0" w:color="auto"/>
                        <w:left w:val="none" w:sz="0" w:space="0" w:color="auto"/>
                        <w:bottom w:val="none" w:sz="0" w:space="0" w:color="auto"/>
                        <w:right w:val="none" w:sz="0" w:space="0" w:color="auto"/>
                      </w:divBdr>
                    </w:div>
                  </w:divsChild>
                </w:div>
                <w:div w:id="452940688">
                  <w:marLeft w:val="0"/>
                  <w:marRight w:val="150"/>
                  <w:marTop w:val="0"/>
                  <w:marBottom w:val="0"/>
                  <w:divBdr>
                    <w:top w:val="none" w:sz="0" w:space="0" w:color="auto"/>
                    <w:left w:val="none" w:sz="0" w:space="0" w:color="auto"/>
                    <w:bottom w:val="none" w:sz="0" w:space="0" w:color="auto"/>
                    <w:right w:val="none" w:sz="0" w:space="0" w:color="auto"/>
                  </w:divBdr>
                  <w:divsChild>
                    <w:div w:id="1610774430">
                      <w:marLeft w:val="0"/>
                      <w:marRight w:val="150"/>
                      <w:marTop w:val="0"/>
                      <w:marBottom w:val="0"/>
                      <w:divBdr>
                        <w:top w:val="none" w:sz="0" w:space="0" w:color="auto"/>
                        <w:left w:val="none" w:sz="0" w:space="0" w:color="auto"/>
                        <w:bottom w:val="none" w:sz="0" w:space="0" w:color="auto"/>
                        <w:right w:val="none" w:sz="0" w:space="0" w:color="auto"/>
                      </w:divBdr>
                    </w:div>
                  </w:divsChild>
                </w:div>
                <w:div w:id="538398008">
                  <w:marLeft w:val="0"/>
                  <w:marRight w:val="150"/>
                  <w:marTop w:val="0"/>
                  <w:marBottom w:val="0"/>
                  <w:divBdr>
                    <w:top w:val="none" w:sz="0" w:space="0" w:color="auto"/>
                    <w:left w:val="none" w:sz="0" w:space="0" w:color="auto"/>
                    <w:bottom w:val="none" w:sz="0" w:space="0" w:color="auto"/>
                    <w:right w:val="none" w:sz="0" w:space="0" w:color="auto"/>
                  </w:divBdr>
                  <w:divsChild>
                    <w:div w:id="1351835559">
                      <w:marLeft w:val="0"/>
                      <w:marRight w:val="150"/>
                      <w:marTop w:val="0"/>
                      <w:marBottom w:val="0"/>
                      <w:divBdr>
                        <w:top w:val="none" w:sz="0" w:space="0" w:color="auto"/>
                        <w:left w:val="none" w:sz="0" w:space="0" w:color="auto"/>
                        <w:bottom w:val="none" w:sz="0" w:space="0" w:color="auto"/>
                        <w:right w:val="none" w:sz="0" w:space="0" w:color="auto"/>
                      </w:divBdr>
                    </w:div>
                  </w:divsChild>
                </w:div>
                <w:div w:id="1102071612">
                  <w:marLeft w:val="0"/>
                  <w:marRight w:val="150"/>
                  <w:marTop w:val="0"/>
                  <w:marBottom w:val="0"/>
                  <w:divBdr>
                    <w:top w:val="none" w:sz="0" w:space="0" w:color="auto"/>
                    <w:left w:val="none" w:sz="0" w:space="0" w:color="auto"/>
                    <w:bottom w:val="none" w:sz="0" w:space="0" w:color="auto"/>
                    <w:right w:val="none" w:sz="0" w:space="0" w:color="auto"/>
                  </w:divBdr>
                  <w:divsChild>
                    <w:div w:id="260794657">
                      <w:marLeft w:val="0"/>
                      <w:marRight w:val="150"/>
                      <w:marTop w:val="0"/>
                      <w:marBottom w:val="0"/>
                      <w:divBdr>
                        <w:top w:val="none" w:sz="0" w:space="0" w:color="auto"/>
                        <w:left w:val="none" w:sz="0" w:space="0" w:color="auto"/>
                        <w:bottom w:val="none" w:sz="0" w:space="0" w:color="auto"/>
                        <w:right w:val="none" w:sz="0" w:space="0" w:color="auto"/>
                      </w:divBdr>
                    </w:div>
                  </w:divsChild>
                </w:div>
                <w:div w:id="1120303610">
                  <w:marLeft w:val="0"/>
                  <w:marRight w:val="150"/>
                  <w:marTop w:val="0"/>
                  <w:marBottom w:val="0"/>
                  <w:divBdr>
                    <w:top w:val="none" w:sz="0" w:space="0" w:color="auto"/>
                    <w:left w:val="none" w:sz="0" w:space="0" w:color="auto"/>
                    <w:bottom w:val="none" w:sz="0" w:space="0" w:color="auto"/>
                    <w:right w:val="none" w:sz="0" w:space="0" w:color="auto"/>
                  </w:divBdr>
                  <w:divsChild>
                    <w:div w:id="1769539956">
                      <w:marLeft w:val="0"/>
                      <w:marRight w:val="150"/>
                      <w:marTop w:val="0"/>
                      <w:marBottom w:val="0"/>
                      <w:divBdr>
                        <w:top w:val="none" w:sz="0" w:space="0" w:color="auto"/>
                        <w:left w:val="none" w:sz="0" w:space="0" w:color="auto"/>
                        <w:bottom w:val="none" w:sz="0" w:space="0" w:color="auto"/>
                        <w:right w:val="none" w:sz="0" w:space="0" w:color="auto"/>
                      </w:divBdr>
                    </w:div>
                  </w:divsChild>
                </w:div>
                <w:div w:id="1535196993">
                  <w:marLeft w:val="0"/>
                  <w:marRight w:val="150"/>
                  <w:marTop w:val="0"/>
                  <w:marBottom w:val="0"/>
                  <w:divBdr>
                    <w:top w:val="none" w:sz="0" w:space="0" w:color="auto"/>
                    <w:left w:val="none" w:sz="0" w:space="0" w:color="auto"/>
                    <w:bottom w:val="none" w:sz="0" w:space="0" w:color="auto"/>
                    <w:right w:val="none" w:sz="0" w:space="0" w:color="auto"/>
                  </w:divBdr>
                  <w:divsChild>
                    <w:div w:id="1510363251">
                      <w:marLeft w:val="0"/>
                      <w:marRight w:val="150"/>
                      <w:marTop w:val="0"/>
                      <w:marBottom w:val="0"/>
                      <w:divBdr>
                        <w:top w:val="none" w:sz="0" w:space="0" w:color="auto"/>
                        <w:left w:val="none" w:sz="0" w:space="0" w:color="auto"/>
                        <w:bottom w:val="none" w:sz="0" w:space="0" w:color="auto"/>
                        <w:right w:val="none" w:sz="0" w:space="0" w:color="auto"/>
                      </w:divBdr>
                    </w:div>
                  </w:divsChild>
                </w:div>
                <w:div w:id="1586718220">
                  <w:marLeft w:val="0"/>
                  <w:marRight w:val="150"/>
                  <w:marTop w:val="0"/>
                  <w:marBottom w:val="0"/>
                  <w:divBdr>
                    <w:top w:val="none" w:sz="0" w:space="0" w:color="auto"/>
                    <w:left w:val="none" w:sz="0" w:space="0" w:color="auto"/>
                    <w:bottom w:val="none" w:sz="0" w:space="0" w:color="auto"/>
                    <w:right w:val="none" w:sz="0" w:space="0" w:color="auto"/>
                  </w:divBdr>
                  <w:divsChild>
                    <w:div w:id="18994355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734247">
      <w:bodyDiv w:val="1"/>
      <w:marLeft w:val="0"/>
      <w:marRight w:val="0"/>
      <w:marTop w:val="0"/>
      <w:marBottom w:val="0"/>
      <w:divBdr>
        <w:top w:val="none" w:sz="0" w:space="0" w:color="auto"/>
        <w:left w:val="none" w:sz="0" w:space="0" w:color="auto"/>
        <w:bottom w:val="none" w:sz="0" w:space="0" w:color="auto"/>
        <w:right w:val="none" w:sz="0" w:space="0" w:color="auto"/>
      </w:divBdr>
      <w:divsChild>
        <w:div w:id="286861954">
          <w:marLeft w:val="0"/>
          <w:marRight w:val="0"/>
          <w:marTop w:val="0"/>
          <w:marBottom w:val="0"/>
          <w:divBdr>
            <w:top w:val="none" w:sz="0" w:space="0" w:color="auto"/>
            <w:left w:val="none" w:sz="0" w:space="0" w:color="auto"/>
            <w:bottom w:val="none" w:sz="0" w:space="0" w:color="auto"/>
            <w:right w:val="none" w:sz="0" w:space="0" w:color="auto"/>
          </w:divBdr>
          <w:divsChild>
            <w:div w:id="1265264811">
              <w:marLeft w:val="0"/>
              <w:marRight w:val="0"/>
              <w:marTop w:val="0"/>
              <w:marBottom w:val="0"/>
              <w:divBdr>
                <w:top w:val="none" w:sz="0" w:space="0" w:color="auto"/>
                <w:left w:val="none" w:sz="0" w:space="0" w:color="auto"/>
                <w:bottom w:val="none" w:sz="0" w:space="0" w:color="auto"/>
                <w:right w:val="none" w:sz="0" w:space="0" w:color="auto"/>
              </w:divBdr>
              <w:divsChild>
                <w:div w:id="49812732">
                  <w:marLeft w:val="0"/>
                  <w:marRight w:val="150"/>
                  <w:marTop w:val="0"/>
                  <w:marBottom w:val="0"/>
                  <w:divBdr>
                    <w:top w:val="none" w:sz="0" w:space="0" w:color="auto"/>
                    <w:left w:val="none" w:sz="0" w:space="0" w:color="auto"/>
                    <w:bottom w:val="none" w:sz="0" w:space="0" w:color="auto"/>
                    <w:right w:val="none" w:sz="0" w:space="0" w:color="auto"/>
                  </w:divBdr>
                  <w:divsChild>
                    <w:div w:id="188686335">
                      <w:marLeft w:val="0"/>
                      <w:marRight w:val="150"/>
                      <w:marTop w:val="0"/>
                      <w:marBottom w:val="0"/>
                      <w:divBdr>
                        <w:top w:val="none" w:sz="0" w:space="0" w:color="auto"/>
                        <w:left w:val="none" w:sz="0" w:space="0" w:color="auto"/>
                        <w:bottom w:val="none" w:sz="0" w:space="0" w:color="auto"/>
                        <w:right w:val="none" w:sz="0" w:space="0" w:color="auto"/>
                      </w:divBdr>
                    </w:div>
                  </w:divsChild>
                </w:div>
                <w:div w:id="115296009">
                  <w:marLeft w:val="0"/>
                  <w:marRight w:val="150"/>
                  <w:marTop w:val="0"/>
                  <w:marBottom w:val="0"/>
                  <w:divBdr>
                    <w:top w:val="none" w:sz="0" w:space="0" w:color="auto"/>
                    <w:left w:val="none" w:sz="0" w:space="0" w:color="auto"/>
                    <w:bottom w:val="none" w:sz="0" w:space="0" w:color="auto"/>
                    <w:right w:val="none" w:sz="0" w:space="0" w:color="auto"/>
                  </w:divBdr>
                  <w:divsChild>
                    <w:div w:id="228271637">
                      <w:marLeft w:val="0"/>
                      <w:marRight w:val="150"/>
                      <w:marTop w:val="0"/>
                      <w:marBottom w:val="0"/>
                      <w:divBdr>
                        <w:top w:val="none" w:sz="0" w:space="0" w:color="auto"/>
                        <w:left w:val="none" w:sz="0" w:space="0" w:color="auto"/>
                        <w:bottom w:val="none" w:sz="0" w:space="0" w:color="auto"/>
                        <w:right w:val="none" w:sz="0" w:space="0" w:color="auto"/>
                      </w:divBdr>
                    </w:div>
                  </w:divsChild>
                </w:div>
                <w:div w:id="442071951">
                  <w:marLeft w:val="0"/>
                  <w:marRight w:val="150"/>
                  <w:marTop w:val="0"/>
                  <w:marBottom w:val="0"/>
                  <w:divBdr>
                    <w:top w:val="none" w:sz="0" w:space="0" w:color="auto"/>
                    <w:left w:val="none" w:sz="0" w:space="0" w:color="auto"/>
                    <w:bottom w:val="none" w:sz="0" w:space="0" w:color="auto"/>
                    <w:right w:val="none" w:sz="0" w:space="0" w:color="auto"/>
                  </w:divBdr>
                  <w:divsChild>
                    <w:div w:id="1232352007">
                      <w:marLeft w:val="0"/>
                      <w:marRight w:val="150"/>
                      <w:marTop w:val="0"/>
                      <w:marBottom w:val="0"/>
                      <w:divBdr>
                        <w:top w:val="none" w:sz="0" w:space="0" w:color="auto"/>
                        <w:left w:val="none" w:sz="0" w:space="0" w:color="auto"/>
                        <w:bottom w:val="none" w:sz="0" w:space="0" w:color="auto"/>
                        <w:right w:val="none" w:sz="0" w:space="0" w:color="auto"/>
                      </w:divBdr>
                    </w:div>
                  </w:divsChild>
                </w:div>
                <w:div w:id="783113154">
                  <w:marLeft w:val="0"/>
                  <w:marRight w:val="150"/>
                  <w:marTop w:val="0"/>
                  <w:marBottom w:val="0"/>
                  <w:divBdr>
                    <w:top w:val="none" w:sz="0" w:space="0" w:color="auto"/>
                    <w:left w:val="none" w:sz="0" w:space="0" w:color="auto"/>
                    <w:bottom w:val="none" w:sz="0" w:space="0" w:color="auto"/>
                    <w:right w:val="none" w:sz="0" w:space="0" w:color="auto"/>
                  </w:divBdr>
                  <w:divsChild>
                    <w:div w:id="175075100">
                      <w:marLeft w:val="0"/>
                      <w:marRight w:val="150"/>
                      <w:marTop w:val="0"/>
                      <w:marBottom w:val="0"/>
                      <w:divBdr>
                        <w:top w:val="none" w:sz="0" w:space="0" w:color="auto"/>
                        <w:left w:val="none" w:sz="0" w:space="0" w:color="auto"/>
                        <w:bottom w:val="none" w:sz="0" w:space="0" w:color="auto"/>
                        <w:right w:val="none" w:sz="0" w:space="0" w:color="auto"/>
                      </w:divBdr>
                    </w:div>
                  </w:divsChild>
                </w:div>
                <w:div w:id="1230919465">
                  <w:marLeft w:val="0"/>
                  <w:marRight w:val="150"/>
                  <w:marTop w:val="0"/>
                  <w:marBottom w:val="0"/>
                  <w:divBdr>
                    <w:top w:val="none" w:sz="0" w:space="0" w:color="auto"/>
                    <w:left w:val="none" w:sz="0" w:space="0" w:color="auto"/>
                    <w:bottom w:val="none" w:sz="0" w:space="0" w:color="auto"/>
                    <w:right w:val="none" w:sz="0" w:space="0" w:color="auto"/>
                  </w:divBdr>
                  <w:divsChild>
                    <w:div w:id="1158115351">
                      <w:marLeft w:val="0"/>
                      <w:marRight w:val="150"/>
                      <w:marTop w:val="0"/>
                      <w:marBottom w:val="0"/>
                      <w:divBdr>
                        <w:top w:val="none" w:sz="0" w:space="0" w:color="auto"/>
                        <w:left w:val="none" w:sz="0" w:space="0" w:color="auto"/>
                        <w:bottom w:val="none" w:sz="0" w:space="0" w:color="auto"/>
                        <w:right w:val="none" w:sz="0" w:space="0" w:color="auto"/>
                      </w:divBdr>
                    </w:div>
                  </w:divsChild>
                </w:div>
                <w:div w:id="1348673892">
                  <w:marLeft w:val="0"/>
                  <w:marRight w:val="150"/>
                  <w:marTop w:val="0"/>
                  <w:marBottom w:val="0"/>
                  <w:divBdr>
                    <w:top w:val="none" w:sz="0" w:space="0" w:color="auto"/>
                    <w:left w:val="none" w:sz="0" w:space="0" w:color="auto"/>
                    <w:bottom w:val="none" w:sz="0" w:space="0" w:color="auto"/>
                    <w:right w:val="none" w:sz="0" w:space="0" w:color="auto"/>
                  </w:divBdr>
                  <w:divsChild>
                    <w:div w:id="1250888533">
                      <w:marLeft w:val="0"/>
                      <w:marRight w:val="150"/>
                      <w:marTop w:val="0"/>
                      <w:marBottom w:val="0"/>
                      <w:divBdr>
                        <w:top w:val="none" w:sz="0" w:space="0" w:color="auto"/>
                        <w:left w:val="none" w:sz="0" w:space="0" w:color="auto"/>
                        <w:bottom w:val="none" w:sz="0" w:space="0" w:color="auto"/>
                        <w:right w:val="none" w:sz="0" w:space="0" w:color="auto"/>
                      </w:divBdr>
                    </w:div>
                  </w:divsChild>
                </w:div>
                <w:div w:id="1482963172">
                  <w:marLeft w:val="0"/>
                  <w:marRight w:val="150"/>
                  <w:marTop w:val="0"/>
                  <w:marBottom w:val="0"/>
                  <w:divBdr>
                    <w:top w:val="none" w:sz="0" w:space="0" w:color="auto"/>
                    <w:left w:val="none" w:sz="0" w:space="0" w:color="auto"/>
                    <w:bottom w:val="none" w:sz="0" w:space="0" w:color="auto"/>
                    <w:right w:val="none" w:sz="0" w:space="0" w:color="auto"/>
                  </w:divBdr>
                  <w:divsChild>
                    <w:div w:id="6914930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143929">
      <w:bodyDiv w:val="1"/>
      <w:marLeft w:val="0"/>
      <w:marRight w:val="0"/>
      <w:marTop w:val="0"/>
      <w:marBottom w:val="0"/>
      <w:divBdr>
        <w:top w:val="none" w:sz="0" w:space="0" w:color="auto"/>
        <w:left w:val="none" w:sz="0" w:space="0" w:color="auto"/>
        <w:bottom w:val="none" w:sz="0" w:space="0" w:color="auto"/>
        <w:right w:val="none" w:sz="0" w:space="0" w:color="auto"/>
      </w:divBdr>
      <w:divsChild>
        <w:div w:id="253244620">
          <w:marLeft w:val="0"/>
          <w:marRight w:val="0"/>
          <w:marTop w:val="0"/>
          <w:marBottom w:val="0"/>
          <w:divBdr>
            <w:top w:val="none" w:sz="0" w:space="0" w:color="auto"/>
            <w:left w:val="none" w:sz="0" w:space="0" w:color="auto"/>
            <w:bottom w:val="none" w:sz="0" w:space="0" w:color="auto"/>
            <w:right w:val="none" w:sz="0" w:space="0" w:color="auto"/>
          </w:divBdr>
          <w:divsChild>
            <w:div w:id="555549573">
              <w:marLeft w:val="0"/>
              <w:marRight w:val="0"/>
              <w:marTop w:val="0"/>
              <w:marBottom w:val="0"/>
              <w:divBdr>
                <w:top w:val="none" w:sz="0" w:space="0" w:color="auto"/>
                <w:left w:val="none" w:sz="0" w:space="0" w:color="auto"/>
                <w:bottom w:val="none" w:sz="0" w:space="0" w:color="auto"/>
                <w:right w:val="none" w:sz="0" w:space="0" w:color="auto"/>
              </w:divBdr>
              <w:divsChild>
                <w:div w:id="110632861">
                  <w:marLeft w:val="0"/>
                  <w:marRight w:val="150"/>
                  <w:marTop w:val="0"/>
                  <w:marBottom w:val="0"/>
                  <w:divBdr>
                    <w:top w:val="none" w:sz="0" w:space="0" w:color="auto"/>
                    <w:left w:val="none" w:sz="0" w:space="0" w:color="auto"/>
                    <w:bottom w:val="none" w:sz="0" w:space="0" w:color="auto"/>
                    <w:right w:val="none" w:sz="0" w:space="0" w:color="auto"/>
                  </w:divBdr>
                  <w:divsChild>
                    <w:div w:id="189295650">
                      <w:marLeft w:val="0"/>
                      <w:marRight w:val="150"/>
                      <w:marTop w:val="0"/>
                      <w:marBottom w:val="0"/>
                      <w:divBdr>
                        <w:top w:val="none" w:sz="0" w:space="0" w:color="auto"/>
                        <w:left w:val="none" w:sz="0" w:space="0" w:color="auto"/>
                        <w:bottom w:val="none" w:sz="0" w:space="0" w:color="auto"/>
                        <w:right w:val="none" w:sz="0" w:space="0" w:color="auto"/>
                      </w:divBdr>
                    </w:div>
                  </w:divsChild>
                </w:div>
                <w:div w:id="387150299">
                  <w:marLeft w:val="0"/>
                  <w:marRight w:val="150"/>
                  <w:marTop w:val="0"/>
                  <w:marBottom w:val="0"/>
                  <w:divBdr>
                    <w:top w:val="none" w:sz="0" w:space="0" w:color="auto"/>
                    <w:left w:val="none" w:sz="0" w:space="0" w:color="auto"/>
                    <w:bottom w:val="none" w:sz="0" w:space="0" w:color="auto"/>
                    <w:right w:val="none" w:sz="0" w:space="0" w:color="auto"/>
                  </w:divBdr>
                  <w:divsChild>
                    <w:div w:id="1478885456">
                      <w:marLeft w:val="0"/>
                      <w:marRight w:val="150"/>
                      <w:marTop w:val="0"/>
                      <w:marBottom w:val="0"/>
                      <w:divBdr>
                        <w:top w:val="none" w:sz="0" w:space="0" w:color="auto"/>
                        <w:left w:val="none" w:sz="0" w:space="0" w:color="auto"/>
                        <w:bottom w:val="none" w:sz="0" w:space="0" w:color="auto"/>
                        <w:right w:val="none" w:sz="0" w:space="0" w:color="auto"/>
                      </w:divBdr>
                    </w:div>
                  </w:divsChild>
                </w:div>
                <w:div w:id="732698167">
                  <w:marLeft w:val="0"/>
                  <w:marRight w:val="150"/>
                  <w:marTop w:val="0"/>
                  <w:marBottom w:val="0"/>
                  <w:divBdr>
                    <w:top w:val="none" w:sz="0" w:space="0" w:color="auto"/>
                    <w:left w:val="none" w:sz="0" w:space="0" w:color="auto"/>
                    <w:bottom w:val="none" w:sz="0" w:space="0" w:color="auto"/>
                    <w:right w:val="none" w:sz="0" w:space="0" w:color="auto"/>
                  </w:divBdr>
                  <w:divsChild>
                    <w:div w:id="1980572379">
                      <w:marLeft w:val="0"/>
                      <w:marRight w:val="150"/>
                      <w:marTop w:val="0"/>
                      <w:marBottom w:val="0"/>
                      <w:divBdr>
                        <w:top w:val="none" w:sz="0" w:space="0" w:color="auto"/>
                        <w:left w:val="none" w:sz="0" w:space="0" w:color="auto"/>
                        <w:bottom w:val="none" w:sz="0" w:space="0" w:color="auto"/>
                        <w:right w:val="none" w:sz="0" w:space="0" w:color="auto"/>
                      </w:divBdr>
                    </w:div>
                  </w:divsChild>
                </w:div>
                <w:div w:id="799491922">
                  <w:marLeft w:val="0"/>
                  <w:marRight w:val="150"/>
                  <w:marTop w:val="0"/>
                  <w:marBottom w:val="0"/>
                  <w:divBdr>
                    <w:top w:val="none" w:sz="0" w:space="0" w:color="auto"/>
                    <w:left w:val="none" w:sz="0" w:space="0" w:color="auto"/>
                    <w:bottom w:val="none" w:sz="0" w:space="0" w:color="auto"/>
                    <w:right w:val="none" w:sz="0" w:space="0" w:color="auto"/>
                  </w:divBdr>
                  <w:divsChild>
                    <w:div w:id="1495562550">
                      <w:marLeft w:val="0"/>
                      <w:marRight w:val="150"/>
                      <w:marTop w:val="0"/>
                      <w:marBottom w:val="0"/>
                      <w:divBdr>
                        <w:top w:val="none" w:sz="0" w:space="0" w:color="auto"/>
                        <w:left w:val="none" w:sz="0" w:space="0" w:color="auto"/>
                        <w:bottom w:val="none" w:sz="0" w:space="0" w:color="auto"/>
                        <w:right w:val="none" w:sz="0" w:space="0" w:color="auto"/>
                      </w:divBdr>
                    </w:div>
                  </w:divsChild>
                </w:div>
                <w:div w:id="1201167647">
                  <w:marLeft w:val="0"/>
                  <w:marRight w:val="150"/>
                  <w:marTop w:val="0"/>
                  <w:marBottom w:val="0"/>
                  <w:divBdr>
                    <w:top w:val="none" w:sz="0" w:space="0" w:color="auto"/>
                    <w:left w:val="none" w:sz="0" w:space="0" w:color="auto"/>
                    <w:bottom w:val="none" w:sz="0" w:space="0" w:color="auto"/>
                    <w:right w:val="none" w:sz="0" w:space="0" w:color="auto"/>
                  </w:divBdr>
                  <w:divsChild>
                    <w:div w:id="1713919024">
                      <w:marLeft w:val="0"/>
                      <w:marRight w:val="150"/>
                      <w:marTop w:val="0"/>
                      <w:marBottom w:val="0"/>
                      <w:divBdr>
                        <w:top w:val="none" w:sz="0" w:space="0" w:color="auto"/>
                        <w:left w:val="none" w:sz="0" w:space="0" w:color="auto"/>
                        <w:bottom w:val="none" w:sz="0" w:space="0" w:color="auto"/>
                        <w:right w:val="none" w:sz="0" w:space="0" w:color="auto"/>
                      </w:divBdr>
                    </w:div>
                  </w:divsChild>
                </w:div>
                <w:div w:id="1320386389">
                  <w:marLeft w:val="0"/>
                  <w:marRight w:val="150"/>
                  <w:marTop w:val="0"/>
                  <w:marBottom w:val="0"/>
                  <w:divBdr>
                    <w:top w:val="none" w:sz="0" w:space="0" w:color="auto"/>
                    <w:left w:val="none" w:sz="0" w:space="0" w:color="auto"/>
                    <w:bottom w:val="none" w:sz="0" w:space="0" w:color="auto"/>
                    <w:right w:val="none" w:sz="0" w:space="0" w:color="auto"/>
                  </w:divBdr>
                  <w:divsChild>
                    <w:div w:id="1203443759">
                      <w:marLeft w:val="0"/>
                      <w:marRight w:val="150"/>
                      <w:marTop w:val="0"/>
                      <w:marBottom w:val="0"/>
                      <w:divBdr>
                        <w:top w:val="none" w:sz="0" w:space="0" w:color="auto"/>
                        <w:left w:val="none" w:sz="0" w:space="0" w:color="auto"/>
                        <w:bottom w:val="none" w:sz="0" w:space="0" w:color="auto"/>
                        <w:right w:val="none" w:sz="0" w:space="0" w:color="auto"/>
                      </w:divBdr>
                    </w:div>
                  </w:divsChild>
                </w:div>
                <w:div w:id="1851219216">
                  <w:marLeft w:val="0"/>
                  <w:marRight w:val="150"/>
                  <w:marTop w:val="0"/>
                  <w:marBottom w:val="0"/>
                  <w:divBdr>
                    <w:top w:val="none" w:sz="0" w:space="0" w:color="auto"/>
                    <w:left w:val="none" w:sz="0" w:space="0" w:color="auto"/>
                    <w:bottom w:val="none" w:sz="0" w:space="0" w:color="auto"/>
                    <w:right w:val="none" w:sz="0" w:space="0" w:color="auto"/>
                  </w:divBdr>
                  <w:divsChild>
                    <w:div w:id="62018912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756484">
      <w:bodyDiv w:val="1"/>
      <w:marLeft w:val="0"/>
      <w:marRight w:val="0"/>
      <w:marTop w:val="0"/>
      <w:marBottom w:val="0"/>
      <w:divBdr>
        <w:top w:val="none" w:sz="0" w:space="0" w:color="auto"/>
        <w:left w:val="none" w:sz="0" w:space="0" w:color="auto"/>
        <w:bottom w:val="none" w:sz="0" w:space="0" w:color="auto"/>
        <w:right w:val="none" w:sz="0" w:space="0" w:color="auto"/>
      </w:divBdr>
      <w:divsChild>
        <w:div w:id="1035539798">
          <w:marLeft w:val="0"/>
          <w:marRight w:val="0"/>
          <w:marTop w:val="0"/>
          <w:marBottom w:val="0"/>
          <w:divBdr>
            <w:top w:val="none" w:sz="0" w:space="0" w:color="auto"/>
            <w:left w:val="none" w:sz="0" w:space="0" w:color="auto"/>
            <w:bottom w:val="none" w:sz="0" w:space="0" w:color="auto"/>
            <w:right w:val="none" w:sz="0" w:space="0" w:color="auto"/>
          </w:divBdr>
          <w:divsChild>
            <w:div w:id="246430165">
              <w:marLeft w:val="0"/>
              <w:marRight w:val="0"/>
              <w:marTop w:val="0"/>
              <w:marBottom w:val="0"/>
              <w:divBdr>
                <w:top w:val="none" w:sz="0" w:space="0" w:color="auto"/>
                <w:left w:val="none" w:sz="0" w:space="0" w:color="auto"/>
                <w:bottom w:val="none" w:sz="0" w:space="0" w:color="auto"/>
                <w:right w:val="none" w:sz="0" w:space="0" w:color="auto"/>
              </w:divBdr>
              <w:divsChild>
                <w:div w:id="120459034">
                  <w:marLeft w:val="0"/>
                  <w:marRight w:val="150"/>
                  <w:marTop w:val="0"/>
                  <w:marBottom w:val="0"/>
                  <w:divBdr>
                    <w:top w:val="none" w:sz="0" w:space="0" w:color="auto"/>
                    <w:left w:val="none" w:sz="0" w:space="0" w:color="auto"/>
                    <w:bottom w:val="none" w:sz="0" w:space="0" w:color="auto"/>
                    <w:right w:val="none" w:sz="0" w:space="0" w:color="auto"/>
                  </w:divBdr>
                  <w:divsChild>
                    <w:div w:id="1383091716">
                      <w:marLeft w:val="0"/>
                      <w:marRight w:val="150"/>
                      <w:marTop w:val="0"/>
                      <w:marBottom w:val="0"/>
                      <w:divBdr>
                        <w:top w:val="none" w:sz="0" w:space="0" w:color="auto"/>
                        <w:left w:val="none" w:sz="0" w:space="0" w:color="auto"/>
                        <w:bottom w:val="none" w:sz="0" w:space="0" w:color="auto"/>
                        <w:right w:val="none" w:sz="0" w:space="0" w:color="auto"/>
                      </w:divBdr>
                    </w:div>
                  </w:divsChild>
                </w:div>
                <w:div w:id="308484476">
                  <w:marLeft w:val="0"/>
                  <w:marRight w:val="150"/>
                  <w:marTop w:val="0"/>
                  <w:marBottom w:val="0"/>
                  <w:divBdr>
                    <w:top w:val="none" w:sz="0" w:space="0" w:color="auto"/>
                    <w:left w:val="none" w:sz="0" w:space="0" w:color="auto"/>
                    <w:bottom w:val="none" w:sz="0" w:space="0" w:color="auto"/>
                    <w:right w:val="none" w:sz="0" w:space="0" w:color="auto"/>
                  </w:divBdr>
                  <w:divsChild>
                    <w:div w:id="1219784402">
                      <w:marLeft w:val="0"/>
                      <w:marRight w:val="150"/>
                      <w:marTop w:val="0"/>
                      <w:marBottom w:val="0"/>
                      <w:divBdr>
                        <w:top w:val="none" w:sz="0" w:space="0" w:color="auto"/>
                        <w:left w:val="none" w:sz="0" w:space="0" w:color="auto"/>
                        <w:bottom w:val="none" w:sz="0" w:space="0" w:color="auto"/>
                        <w:right w:val="none" w:sz="0" w:space="0" w:color="auto"/>
                      </w:divBdr>
                    </w:div>
                  </w:divsChild>
                </w:div>
                <w:div w:id="371418958">
                  <w:marLeft w:val="0"/>
                  <w:marRight w:val="150"/>
                  <w:marTop w:val="0"/>
                  <w:marBottom w:val="0"/>
                  <w:divBdr>
                    <w:top w:val="none" w:sz="0" w:space="0" w:color="auto"/>
                    <w:left w:val="none" w:sz="0" w:space="0" w:color="auto"/>
                    <w:bottom w:val="none" w:sz="0" w:space="0" w:color="auto"/>
                    <w:right w:val="none" w:sz="0" w:space="0" w:color="auto"/>
                  </w:divBdr>
                  <w:divsChild>
                    <w:div w:id="414018328">
                      <w:marLeft w:val="0"/>
                      <w:marRight w:val="150"/>
                      <w:marTop w:val="0"/>
                      <w:marBottom w:val="0"/>
                      <w:divBdr>
                        <w:top w:val="none" w:sz="0" w:space="0" w:color="auto"/>
                        <w:left w:val="none" w:sz="0" w:space="0" w:color="auto"/>
                        <w:bottom w:val="none" w:sz="0" w:space="0" w:color="auto"/>
                        <w:right w:val="none" w:sz="0" w:space="0" w:color="auto"/>
                      </w:divBdr>
                    </w:div>
                  </w:divsChild>
                </w:div>
                <w:div w:id="456224656">
                  <w:marLeft w:val="0"/>
                  <w:marRight w:val="150"/>
                  <w:marTop w:val="0"/>
                  <w:marBottom w:val="0"/>
                  <w:divBdr>
                    <w:top w:val="none" w:sz="0" w:space="0" w:color="auto"/>
                    <w:left w:val="none" w:sz="0" w:space="0" w:color="auto"/>
                    <w:bottom w:val="none" w:sz="0" w:space="0" w:color="auto"/>
                    <w:right w:val="none" w:sz="0" w:space="0" w:color="auto"/>
                  </w:divBdr>
                  <w:divsChild>
                    <w:div w:id="2011373794">
                      <w:marLeft w:val="0"/>
                      <w:marRight w:val="150"/>
                      <w:marTop w:val="0"/>
                      <w:marBottom w:val="0"/>
                      <w:divBdr>
                        <w:top w:val="none" w:sz="0" w:space="0" w:color="auto"/>
                        <w:left w:val="none" w:sz="0" w:space="0" w:color="auto"/>
                        <w:bottom w:val="none" w:sz="0" w:space="0" w:color="auto"/>
                        <w:right w:val="none" w:sz="0" w:space="0" w:color="auto"/>
                      </w:divBdr>
                    </w:div>
                  </w:divsChild>
                </w:div>
                <w:div w:id="1404597816">
                  <w:marLeft w:val="0"/>
                  <w:marRight w:val="150"/>
                  <w:marTop w:val="0"/>
                  <w:marBottom w:val="0"/>
                  <w:divBdr>
                    <w:top w:val="none" w:sz="0" w:space="0" w:color="auto"/>
                    <w:left w:val="none" w:sz="0" w:space="0" w:color="auto"/>
                    <w:bottom w:val="none" w:sz="0" w:space="0" w:color="auto"/>
                    <w:right w:val="none" w:sz="0" w:space="0" w:color="auto"/>
                  </w:divBdr>
                  <w:divsChild>
                    <w:div w:id="652101866">
                      <w:marLeft w:val="0"/>
                      <w:marRight w:val="150"/>
                      <w:marTop w:val="0"/>
                      <w:marBottom w:val="0"/>
                      <w:divBdr>
                        <w:top w:val="none" w:sz="0" w:space="0" w:color="auto"/>
                        <w:left w:val="none" w:sz="0" w:space="0" w:color="auto"/>
                        <w:bottom w:val="none" w:sz="0" w:space="0" w:color="auto"/>
                        <w:right w:val="none" w:sz="0" w:space="0" w:color="auto"/>
                      </w:divBdr>
                    </w:div>
                  </w:divsChild>
                </w:div>
                <w:div w:id="1689796369">
                  <w:marLeft w:val="0"/>
                  <w:marRight w:val="150"/>
                  <w:marTop w:val="0"/>
                  <w:marBottom w:val="0"/>
                  <w:divBdr>
                    <w:top w:val="none" w:sz="0" w:space="0" w:color="auto"/>
                    <w:left w:val="none" w:sz="0" w:space="0" w:color="auto"/>
                    <w:bottom w:val="none" w:sz="0" w:space="0" w:color="auto"/>
                    <w:right w:val="none" w:sz="0" w:space="0" w:color="auto"/>
                  </w:divBdr>
                  <w:divsChild>
                    <w:div w:id="1663503430">
                      <w:marLeft w:val="0"/>
                      <w:marRight w:val="150"/>
                      <w:marTop w:val="0"/>
                      <w:marBottom w:val="0"/>
                      <w:divBdr>
                        <w:top w:val="none" w:sz="0" w:space="0" w:color="auto"/>
                        <w:left w:val="none" w:sz="0" w:space="0" w:color="auto"/>
                        <w:bottom w:val="none" w:sz="0" w:space="0" w:color="auto"/>
                        <w:right w:val="none" w:sz="0" w:space="0" w:color="auto"/>
                      </w:divBdr>
                    </w:div>
                  </w:divsChild>
                </w:div>
                <w:div w:id="1720856291">
                  <w:marLeft w:val="0"/>
                  <w:marRight w:val="150"/>
                  <w:marTop w:val="0"/>
                  <w:marBottom w:val="0"/>
                  <w:divBdr>
                    <w:top w:val="none" w:sz="0" w:space="0" w:color="auto"/>
                    <w:left w:val="none" w:sz="0" w:space="0" w:color="auto"/>
                    <w:bottom w:val="none" w:sz="0" w:space="0" w:color="auto"/>
                    <w:right w:val="none" w:sz="0" w:space="0" w:color="auto"/>
                  </w:divBdr>
                  <w:divsChild>
                    <w:div w:id="74228962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039359">
      <w:bodyDiv w:val="1"/>
      <w:marLeft w:val="0"/>
      <w:marRight w:val="0"/>
      <w:marTop w:val="0"/>
      <w:marBottom w:val="0"/>
      <w:divBdr>
        <w:top w:val="none" w:sz="0" w:space="0" w:color="auto"/>
        <w:left w:val="none" w:sz="0" w:space="0" w:color="auto"/>
        <w:bottom w:val="none" w:sz="0" w:space="0" w:color="auto"/>
        <w:right w:val="none" w:sz="0" w:space="0" w:color="auto"/>
      </w:divBdr>
    </w:div>
    <w:div w:id="1671716762">
      <w:bodyDiv w:val="1"/>
      <w:marLeft w:val="0"/>
      <w:marRight w:val="0"/>
      <w:marTop w:val="0"/>
      <w:marBottom w:val="0"/>
      <w:divBdr>
        <w:top w:val="none" w:sz="0" w:space="0" w:color="auto"/>
        <w:left w:val="none" w:sz="0" w:space="0" w:color="auto"/>
        <w:bottom w:val="none" w:sz="0" w:space="0" w:color="auto"/>
        <w:right w:val="none" w:sz="0" w:space="0" w:color="auto"/>
      </w:divBdr>
    </w:div>
    <w:div w:id="1736198392">
      <w:bodyDiv w:val="1"/>
      <w:marLeft w:val="0"/>
      <w:marRight w:val="0"/>
      <w:marTop w:val="0"/>
      <w:marBottom w:val="0"/>
      <w:divBdr>
        <w:top w:val="none" w:sz="0" w:space="0" w:color="auto"/>
        <w:left w:val="none" w:sz="0" w:space="0" w:color="auto"/>
        <w:bottom w:val="none" w:sz="0" w:space="0" w:color="auto"/>
        <w:right w:val="none" w:sz="0" w:space="0" w:color="auto"/>
      </w:divBdr>
      <w:divsChild>
        <w:div w:id="1501312784">
          <w:marLeft w:val="0"/>
          <w:marRight w:val="0"/>
          <w:marTop w:val="0"/>
          <w:marBottom w:val="0"/>
          <w:divBdr>
            <w:top w:val="none" w:sz="0" w:space="0" w:color="auto"/>
            <w:left w:val="none" w:sz="0" w:space="0" w:color="auto"/>
            <w:bottom w:val="none" w:sz="0" w:space="0" w:color="auto"/>
            <w:right w:val="none" w:sz="0" w:space="0" w:color="auto"/>
          </w:divBdr>
          <w:divsChild>
            <w:div w:id="1019283689">
              <w:marLeft w:val="0"/>
              <w:marRight w:val="0"/>
              <w:marTop w:val="0"/>
              <w:marBottom w:val="0"/>
              <w:divBdr>
                <w:top w:val="none" w:sz="0" w:space="0" w:color="auto"/>
                <w:left w:val="none" w:sz="0" w:space="0" w:color="auto"/>
                <w:bottom w:val="none" w:sz="0" w:space="0" w:color="auto"/>
                <w:right w:val="none" w:sz="0" w:space="0" w:color="auto"/>
              </w:divBdr>
              <w:divsChild>
                <w:div w:id="452670797">
                  <w:marLeft w:val="0"/>
                  <w:marRight w:val="150"/>
                  <w:marTop w:val="0"/>
                  <w:marBottom w:val="0"/>
                  <w:divBdr>
                    <w:top w:val="none" w:sz="0" w:space="0" w:color="auto"/>
                    <w:left w:val="none" w:sz="0" w:space="0" w:color="auto"/>
                    <w:bottom w:val="none" w:sz="0" w:space="0" w:color="auto"/>
                    <w:right w:val="none" w:sz="0" w:space="0" w:color="auto"/>
                  </w:divBdr>
                  <w:divsChild>
                    <w:div w:id="562331250">
                      <w:marLeft w:val="0"/>
                      <w:marRight w:val="150"/>
                      <w:marTop w:val="0"/>
                      <w:marBottom w:val="0"/>
                      <w:divBdr>
                        <w:top w:val="none" w:sz="0" w:space="0" w:color="auto"/>
                        <w:left w:val="none" w:sz="0" w:space="0" w:color="auto"/>
                        <w:bottom w:val="none" w:sz="0" w:space="0" w:color="auto"/>
                        <w:right w:val="none" w:sz="0" w:space="0" w:color="auto"/>
                      </w:divBdr>
                    </w:div>
                  </w:divsChild>
                </w:div>
                <w:div w:id="696083104">
                  <w:marLeft w:val="0"/>
                  <w:marRight w:val="150"/>
                  <w:marTop w:val="0"/>
                  <w:marBottom w:val="0"/>
                  <w:divBdr>
                    <w:top w:val="none" w:sz="0" w:space="0" w:color="auto"/>
                    <w:left w:val="none" w:sz="0" w:space="0" w:color="auto"/>
                    <w:bottom w:val="none" w:sz="0" w:space="0" w:color="auto"/>
                    <w:right w:val="none" w:sz="0" w:space="0" w:color="auto"/>
                  </w:divBdr>
                  <w:divsChild>
                    <w:div w:id="1327132968">
                      <w:marLeft w:val="0"/>
                      <w:marRight w:val="150"/>
                      <w:marTop w:val="0"/>
                      <w:marBottom w:val="0"/>
                      <w:divBdr>
                        <w:top w:val="none" w:sz="0" w:space="0" w:color="auto"/>
                        <w:left w:val="none" w:sz="0" w:space="0" w:color="auto"/>
                        <w:bottom w:val="none" w:sz="0" w:space="0" w:color="auto"/>
                        <w:right w:val="none" w:sz="0" w:space="0" w:color="auto"/>
                      </w:divBdr>
                    </w:div>
                  </w:divsChild>
                </w:div>
                <w:div w:id="778455553">
                  <w:marLeft w:val="0"/>
                  <w:marRight w:val="150"/>
                  <w:marTop w:val="0"/>
                  <w:marBottom w:val="0"/>
                  <w:divBdr>
                    <w:top w:val="none" w:sz="0" w:space="0" w:color="auto"/>
                    <w:left w:val="none" w:sz="0" w:space="0" w:color="auto"/>
                    <w:bottom w:val="none" w:sz="0" w:space="0" w:color="auto"/>
                    <w:right w:val="none" w:sz="0" w:space="0" w:color="auto"/>
                  </w:divBdr>
                  <w:divsChild>
                    <w:div w:id="257253107">
                      <w:marLeft w:val="0"/>
                      <w:marRight w:val="150"/>
                      <w:marTop w:val="0"/>
                      <w:marBottom w:val="0"/>
                      <w:divBdr>
                        <w:top w:val="none" w:sz="0" w:space="0" w:color="auto"/>
                        <w:left w:val="none" w:sz="0" w:space="0" w:color="auto"/>
                        <w:bottom w:val="none" w:sz="0" w:space="0" w:color="auto"/>
                        <w:right w:val="none" w:sz="0" w:space="0" w:color="auto"/>
                      </w:divBdr>
                    </w:div>
                  </w:divsChild>
                </w:div>
                <w:div w:id="1146122071">
                  <w:marLeft w:val="0"/>
                  <w:marRight w:val="150"/>
                  <w:marTop w:val="0"/>
                  <w:marBottom w:val="0"/>
                  <w:divBdr>
                    <w:top w:val="none" w:sz="0" w:space="0" w:color="auto"/>
                    <w:left w:val="none" w:sz="0" w:space="0" w:color="auto"/>
                    <w:bottom w:val="none" w:sz="0" w:space="0" w:color="auto"/>
                    <w:right w:val="none" w:sz="0" w:space="0" w:color="auto"/>
                  </w:divBdr>
                  <w:divsChild>
                    <w:div w:id="839808590">
                      <w:marLeft w:val="0"/>
                      <w:marRight w:val="150"/>
                      <w:marTop w:val="0"/>
                      <w:marBottom w:val="0"/>
                      <w:divBdr>
                        <w:top w:val="none" w:sz="0" w:space="0" w:color="auto"/>
                        <w:left w:val="none" w:sz="0" w:space="0" w:color="auto"/>
                        <w:bottom w:val="none" w:sz="0" w:space="0" w:color="auto"/>
                        <w:right w:val="none" w:sz="0" w:space="0" w:color="auto"/>
                      </w:divBdr>
                    </w:div>
                  </w:divsChild>
                </w:div>
                <w:div w:id="1518692053">
                  <w:marLeft w:val="0"/>
                  <w:marRight w:val="150"/>
                  <w:marTop w:val="0"/>
                  <w:marBottom w:val="0"/>
                  <w:divBdr>
                    <w:top w:val="none" w:sz="0" w:space="0" w:color="auto"/>
                    <w:left w:val="none" w:sz="0" w:space="0" w:color="auto"/>
                    <w:bottom w:val="none" w:sz="0" w:space="0" w:color="auto"/>
                    <w:right w:val="none" w:sz="0" w:space="0" w:color="auto"/>
                  </w:divBdr>
                  <w:divsChild>
                    <w:div w:id="759571638">
                      <w:marLeft w:val="0"/>
                      <w:marRight w:val="150"/>
                      <w:marTop w:val="0"/>
                      <w:marBottom w:val="0"/>
                      <w:divBdr>
                        <w:top w:val="none" w:sz="0" w:space="0" w:color="auto"/>
                        <w:left w:val="none" w:sz="0" w:space="0" w:color="auto"/>
                        <w:bottom w:val="none" w:sz="0" w:space="0" w:color="auto"/>
                        <w:right w:val="none" w:sz="0" w:space="0" w:color="auto"/>
                      </w:divBdr>
                    </w:div>
                  </w:divsChild>
                </w:div>
                <w:div w:id="1565989695">
                  <w:marLeft w:val="0"/>
                  <w:marRight w:val="150"/>
                  <w:marTop w:val="0"/>
                  <w:marBottom w:val="0"/>
                  <w:divBdr>
                    <w:top w:val="none" w:sz="0" w:space="0" w:color="auto"/>
                    <w:left w:val="none" w:sz="0" w:space="0" w:color="auto"/>
                    <w:bottom w:val="none" w:sz="0" w:space="0" w:color="auto"/>
                    <w:right w:val="none" w:sz="0" w:space="0" w:color="auto"/>
                  </w:divBdr>
                  <w:divsChild>
                    <w:div w:id="926966730">
                      <w:marLeft w:val="0"/>
                      <w:marRight w:val="150"/>
                      <w:marTop w:val="0"/>
                      <w:marBottom w:val="0"/>
                      <w:divBdr>
                        <w:top w:val="none" w:sz="0" w:space="0" w:color="auto"/>
                        <w:left w:val="none" w:sz="0" w:space="0" w:color="auto"/>
                        <w:bottom w:val="none" w:sz="0" w:space="0" w:color="auto"/>
                        <w:right w:val="none" w:sz="0" w:space="0" w:color="auto"/>
                      </w:divBdr>
                    </w:div>
                  </w:divsChild>
                </w:div>
                <w:div w:id="1585918317">
                  <w:marLeft w:val="0"/>
                  <w:marRight w:val="150"/>
                  <w:marTop w:val="0"/>
                  <w:marBottom w:val="0"/>
                  <w:divBdr>
                    <w:top w:val="none" w:sz="0" w:space="0" w:color="auto"/>
                    <w:left w:val="none" w:sz="0" w:space="0" w:color="auto"/>
                    <w:bottom w:val="none" w:sz="0" w:space="0" w:color="auto"/>
                    <w:right w:val="none" w:sz="0" w:space="0" w:color="auto"/>
                  </w:divBdr>
                  <w:divsChild>
                    <w:div w:id="10313040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2878">
      <w:bodyDiv w:val="1"/>
      <w:marLeft w:val="0"/>
      <w:marRight w:val="0"/>
      <w:marTop w:val="0"/>
      <w:marBottom w:val="0"/>
      <w:divBdr>
        <w:top w:val="none" w:sz="0" w:space="0" w:color="auto"/>
        <w:left w:val="none" w:sz="0" w:space="0" w:color="auto"/>
        <w:bottom w:val="none" w:sz="0" w:space="0" w:color="auto"/>
        <w:right w:val="none" w:sz="0" w:space="0" w:color="auto"/>
      </w:divBdr>
      <w:divsChild>
        <w:div w:id="437070577">
          <w:marLeft w:val="0"/>
          <w:marRight w:val="0"/>
          <w:marTop w:val="0"/>
          <w:marBottom w:val="225"/>
          <w:divBdr>
            <w:top w:val="none" w:sz="0" w:space="0" w:color="auto"/>
            <w:left w:val="none" w:sz="0" w:space="0" w:color="auto"/>
            <w:bottom w:val="none" w:sz="0" w:space="0" w:color="auto"/>
            <w:right w:val="none" w:sz="0" w:space="0" w:color="auto"/>
          </w:divBdr>
          <w:divsChild>
            <w:div w:id="423307484">
              <w:marLeft w:val="0"/>
              <w:marRight w:val="0"/>
              <w:marTop w:val="0"/>
              <w:marBottom w:val="0"/>
              <w:divBdr>
                <w:top w:val="none" w:sz="0" w:space="0" w:color="auto"/>
                <w:left w:val="none" w:sz="0" w:space="0" w:color="auto"/>
                <w:bottom w:val="none" w:sz="0" w:space="0" w:color="auto"/>
                <w:right w:val="none" w:sz="0" w:space="0" w:color="auto"/>
              </w:divBdr>
              <w:divsChild>
                <w:div w:id="1668946072">
                  <w:marLeft w:val="0"/>
                  <w:marRight w:val="0"/>
                  <w:marTop w:val="0"/>
                  <w:marBottom w:val="75"/>
                  <w:divBdr>
                    <w:top w:val="none" w:sz="0" w:space="0" w:color="auto"/>
                    <w:left w:val="none" w:sz="0" w:space="0" w:color="auto"/>
                    <w:bottom w:val="none" w:sz="0" w:space="0" w:color="auto"/>
                    <w:right w:val="none" w:sz="0" w:space="0" w:color="auto"/>
                  </w:divBdr>
                </w:div>
                <w:div w:id="16975415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61868570">
          <w:marLeft w:val="0"/>
          <w:marRight w:val="0"/>
          <w:marTop w:val="0"/>
          <w:marBottom w:val="150"/>
          <w:divBdr>
            <w:top w:val="none" w:sz="0" w:space="0" w:color="auto"/>
            <w:left w:val="none" w:sz="0" w:space="0" w:color="auto"/>
            <w:bottom w:val="none" w:sz="0" w:space="0" w:color="auto"/>
            <w:right w:val="none" w:sz="0" w:space="0" w:color="auto"/>
          </w:divBdr>
        </w:div>
      </w:divsChild>
    </w:div>
    <w:div w:id="1783693673">
      <w:bodyDiv w:val="1"/>
      <w:marLeft w:val="0"/>
      <w:marRight w:val="0"/>
      <w:marTop w:val="0"/>
      <w:marBottom w:val="0"/>
      <w:divBdr>
        <w:top w:val="none" w:sz="0" w:space="0" w:color="auto"/>
        <w:left w:val="none" w:sz="0" w:space="0" w:color="auto"/>
        <w:bottom w:val="none" w:sz="0" w:space="0" w:color="auto"/>
        <w:right w:val="none" w:sz="0" w:space="0" w:color="auto"/>
      </w:divBdr>
      <w:divsChild>
        <w:div w:id="407964392">
          <w:marLeft w:val="0"/>
          <w:marRight w:val="0"/>
          <w:marTop w:val="0"/>
          <w:marBottom w:val="120"/>
          <w:divBdr>
            <w:top w:val="none" w:sz="0" w:space="0" w:color="auto"/>
            <w:left w:val="none" w:sz="0" w:space="0" w:color="auto"/>
            <w:bottom w:val="none" w:sz="0" w:space="0" w:color="auto"/>
            <w:right w:val="none" w:sz="0" w:space="0" w:color="auto"/>
          </w:divBdr>
          <w:divsChild>
            <w:div w:id="521238971">
              <w:marLeft w:val="0"/>
              <w:marRight w:val="0"/>
              <w:marTop w:val="0"/>
              <w:marBottom w:val="0"/>
              <w:divBdr>
                <w:top w:val="none" w:sz="0" w:space="0" w:color="auto"/>
                <w:left w:val="none" w:sz="0" w:space="0" w:color="auto"/>
                <w:bottom w:val="none" w:sz="0" w:space="0" w:color="auto"/>
                <w:right w:val="none" w:sz="0" w:space="0" w:color="auto"/>
              </w:divBdr>
              <w:divsChild>
                <w:div w:id="963730986">
                  <w:marLeft w:val="0"/>
                  <w:marRight w:val="0"/>
                  <w:marTop w:val="0"/>
                  <w:marBottom w:val="0"/>
                  <w:divBdr>
                    <w:top w:val="none" w:sz="0" w:space="0" w:color="auto"/>
                    <w:left w:val="none" w:sz="0" w:space="0" w:color="auto"/>
                    <w:bottom w:val="none" w:sz="0" w:space="0" w:color="auto"/>
                    <w:right w:val="none" w:sz="0" w:space="0" w:color="auto"/>
                  </w:divBdr>
                  <w:divsChild>
                    <w:div w:id="93809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379501">
      <w:bodyDiv w:val="1"/>
      <w:marLeft w:val="0"/>
      <w:marRight w:val="0"/>
      <w:marTop w:val="0"/>
      <w:marBottom w:val="0"/>
      <w:divBdr>
        <w:top w:val="none" w:sz="0" w:space="0" w:color="auto"/>
        <w:left w:val="none" w:sz="0" w:space="0" w:color="auto"/>
        <w:bottom w:val="none" w:sz="0" w:space="0" w:color="auto"/>
        <w:right w:val="none" w:sz="0" w:space="0" w:color="auto"/>
      </w:divBdr>
    </w:div>
    <w:div w:id="202324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t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B4CFA-DCF2-4EBA-AE45-316B38AE7781}">
  <ds:schemaRefs>
    <ds:schemaRef ds:uri="http://schemas.openxmlformats.org/officeDocument/2006/bibliography"/>
  </ds:schemaRefs>
</ds:datastoreItem>
</file>

<file path=customXml/itemProps2.xml><?xml version="1.0" encoding="utf-8"?>
<ds:datastoreItem xmlns:ds="http://schemas.openxmlformats.org/officeDocument/2006/customXml" ds:itemID="{43322CCB-E1CD-40BB-8DDF-D06B34BF8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90</Pages>
  <Words>33088</Words>
  <Characters>188602</Characters>
  <Application>Microsoft Office Word</Application>
  <DocSecurity>4</DocSecurity>
  <Lines>1571</Lines>
  <Paragraphs>442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Konstantinos</dc:creator>
  <cp:keywords/>
  <dc:description/>
  <cp:lastModifiedBy>Mary Houston</cp:lastModifiedBy>
  <cp:revision>2</cp:revision>
  <cp:lastPrinted>2020-04-28T09:26:00Z</cp:lastPrinted>
  <dcterms:created xsi:type="dcterms:W3CDTF">2021-06-02T08:49:00Z</dcterms:created>
  <dcterms:modified xsi:type="dcterms:W3CDTF">2021-06-02T08:49:00Z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http://www.zotero.org/styles/bmc-medicine</vt:lpwstr>
  </property>
  <property fmtid="{D5CDD505-2E9C-101B-9397-08002B2CF9AE}" pid="11" name="Mendeley Recent Style Name 4_1">
    <vt:lpwstr>BMC Medicine</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4bf0ac94-95b5-3e79-8e5f-84dbafee9691</vt:lpwstr>
  </property>
  <property fmtid="{D5CDD505-2E9C-101B-9397-08002B2CF9AE}" pid="24" name="Mendeley Citation Style_1">
    <vt:lpwstr>http://www.zotero.org/styles/vancouver</vt:lpwstr>
  </property>
</Properties>
</file>