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698E" w14:textId="77777777" w:rsidR="00EC15AE" w:rsidRPr="008A6CAF" w:rsidRDefault="00EC15AE" w:rsidP="00EC15AE">
      <w:pPr>
        <w:spacing w:line="480" w:lineRule="auto"/>
        <w:outlineLvl w:val="0"/>
        <w:rPr>
          <w:rFonts w:eastAsia="Calibri"/>
          <w:b/>
          <w:lang w:val="en-GB"/>
        </w:rPr>
      </w:pPr>
      <w:r w:rsidRPr="008A6CAF">
        <w:rPr>
          <w:rFonts w:eastAsia="Calibri"/>
          <w:b/>
          <w:lang w:val="en-GB"/>
        </w:rPr>
        <w:t>Title Page</w:t>
      </w:r>
    </w:p>
    <w:p w14:paraId="086E45E8" w14:textId="77777777" w:rsidR="00EC15AE" w:rsidRPr="00874845" w:rsidRDefault="00EC15AE" w:rsidP="00EC15AE">
      <w:pPr>
        <w:spacing w:line="480" w:lineRule="auto"/>
        <w:jc w:val="center"/>
        <w:rPr>
          <w:rFonts w:eastAsia="Calibri"/>
          <w:b/>
          <w:sz w:val="28"/>
          <w:szCs w:val="28"/>
          <w:lang w:val="en-GB"/>
        </w:rPr>
      </w:pPr>
      <w:r w:rsidRPr="00874845">
        <w:rPr>
          <w:rFonts w:eastAsia="Calibri"/>
          <w:b/>
          <w:sz w:val="28"/>
          <w:szCs w:val="28"/>
          <w:lang w:val="en-GB"/>
        </w:rPr>
        <w:t>A nation-wide survey exploring the views of current and future use of Functional Electrical Stimulation in Spinal Cord Injury</w:t>
      </w:r>
    </w:p>
    <w:p w14:paraId="1C7765F6" w14:textId="77777777" w:rsidR="00EC15AE" w:rsidRPr="008A4C56" w:rsidRDefault="00EC15AE" w:rsidP="00EC15AE">
      <w:pPr>
        <w:spacing w:line="360" w:lineRule="auto"/>
      </w:pPr>
    </w:p>
    <w:p w14:paraId="32390324" w14:textId="00C6845C" w:rsidR="000B4860" w:rsidRPr="00874845" w:rsidRDefault="00627E01" w:rsidP="00627E01">
      <w:pPr>
        <w:spacing w:line="480" w:lineRule="auto"/>
        <w:jc w:val="center"/>
        <w:rPr>
          <w:rFonts w:eastAsia="Calibri"/>
          <w:b/>
          <w:sz w:val="28"/>
          <w:szCs w:val="28"/>
          <w:lang w:val="en-GB"/>
        </w:rPr>
      </w:pPr>
      <w:r>
        <w:rPr>
          <w:rFonts w:eastAsia="Calibri"/>
          <w:b/>
          <w:sz w:val="28"/>
          <w:szCs w:val="28"/>
          <w:lang w:val="en-GB"/>
        </w:rPr>
        <w:br w:type="page"/>
      </w:r>
    </w:p>
    <w:p w14:paraId="58B391A3" w14:textId="3F446FF9" w:rsidR="00D46E99" w:rsidRDefault="00D46E99" w:rsidP="00D72DA3">
      <w:pPr>
        <w:spacing w:line="480" w:lineRule="auto"/>
        <w:outlineLvl w:val="0"/>
        <w:rPr>
          <w:b/>
          <w:sz w:val="28"/>
          <w:szCs w:val="28"/>
          <w:lang w:val="en-GB"/>
        </w:rPr>
      </w:pPr>
      <w:r w:rsidRPr="00BE51B7">
        <w:rPr>
          <w:b/>
          <w:sz w:val="28"/>
          <w:szCs w:val="28"/>
          <w:lang w:val="en-GB"/>
        </w:rPr>
        <w:lastRenderedPageBreak/>
        <w:t>Abstract</w:t>
      </w:r>
    </w:p>
    <w:p w14:paraId="730FAA19" w14:textId="66BA004F" w:rsidR="0004693B" w:rsidRPr="00C15B9A" w:rsidRDefault="0004693B" w:rsidP="0004693B">
      <w:pPr>
        <w:spacing w:line="480" w:lineRule="auto"/>
        <w:outlineLvl w:val="0"/>
        <w:rPr>
          <w:lang w:val="en-GB"/>
        </w:rPr>
      </w:pPr>
      <w:bookmarkStart w:id="0" w:name="_Hlk68172924"/>
      <w:r>
        <w:rPr>
          <w:b/>
          <w:lang w:val="en-GB"/>
        </w:rPr>
        <w:t>Purpose</w:t>
      </w:r>
      <w:r w:rsidRPr="00296B57">
        <w:rPr>
          <w:b/>
          <w:lang w:val="en-GB"/>
        </w:rPr>
        <w:t>:</w:t>
      </w:r>
      <w:r>
        <w:rPr>
          <w:b/>
          <w:lang w:val="en-GB"/>
        </w:rPr>
        <w:t xml:space="preserve"> </w:t>
      </w:r>
      <w:r w:rsidR="00E422B8">
        <w:rPr>
          <w:lang w:val="en-GB"/>
        </w:rPr>
        <w:t>F</w:t>
      </w:r>
      <w:r w:rsidR="00E422B8" w:rsidRPr="00BE51B7">
        <w:rPr>
          <w:lang w:val="en-GB"/>
        </w:rPr>
        <w:t>unctional electrical stimulation (FES)</w:t>
      </w:r>
      <w:r w:rsidR="00E422B8">
        <w:rPr>
          <w:lang w:val="en-GB"/>
        </w:rPr>
        <w:t xml:space="preserve"> </w:t>
      </w:r>
      <w:r w:rsidR="00A46B3C">
        <w:rPr>
          <w:lang w:val="en-GB"/>
        </w:rPr>
        <w:t>can be</w:t>
      </w:r>
      <w:r w:rsidR="00E422B8">
        <w:rPr>
          <w:lang w:val="en-GB"/>
        </w:rPr>
        <w:t xml:space="preserve"> effective in assisting physical and psychosocial difficulties experienced by people with spinal cord injury.</w:t>
      </w:r>
      <w:r w:rsidR="00E422B8" w:rsidRPr="00BE51B7">
        <w:rPr>
          <w:lang w:val="en-GB"/>
        </w:rPr>
        <w:t xml:space="preserve"> </w:t>
      </w:r>
      <w:r w:rsidR="00241C00">
        <w:rPr>
          <w:lang w:val="en-GB"/>
        </w:rPr>
        <w:t>P</w:t>
      </w:r>
      <w:r w:rsidRPr="00C15B9A">
        <w:rPr>
          <w:lang w:val="en-GB"/>
        </w:rPr>
        <w:t>erceived benefits and barriers of the current and future use of FES within the wider spinal cord injury community is currently unknown. The main objective of this research was to explore the spinal cord injury community’s views of the use of FES to decrease disability in rehabilitation programmes.</w:t>
      </w:r>
    </w:p>
    <w:p w14:paraId="3AFD7479" w14:textId="52EEBAFF" w:rsidR="0004693B" w:rsidRPr="00BE51B7" w:rsidRDefault="0004693B" w:rsidP="0004693B">
      <w:pPr>
        <w:spacing w:line="480" w:lineRule="auto"/>
        <w:rPr>
          <w:lang w:val="en-GB"/>
        </w:rPr>
      </w:pPr>
      <w:r>
        <w:rPr>
          <w:b/>
          <w:lang w:val="en-GB"/>
        </w:rPr>
        <w:t>Materials and methods</w:t>
      </w:r>
      <w:r w:rsidRPr="00BE51B7">
        <w:rPr>
          <w:b/>
          <w:lang w:val="en-GB"/>
        </w:rPr>
        <w:t xml:space="preserve">: </w:t>
      </w:r>
      <w:r w:rsidRPr="00BE51B7">
        <w:rPr>
          <w:lang w:val="en-GB"/>
        </w:rPr>
        <w:t>A</w:t>
      </w:r>
      <w:r w:rsidR="00A46B3C">
        <w:rPr>
          <w:lang w:val="en-GB"/>
        </w:rPr>
        <w:t>n online and paper</w:t>
      </w:r>
      <w:r w:rsidR="007E7EA4">
        <w:rPr>
          <w:lang w:val="en-GB"/>
        </w:rPr>
        <w:t xml:space="preserve"> </w:t>
      </w:r>
      <w:r w:rsidR="00A46B3C">
        <w:rPr>
          <w:lang w:val="en-GB"/>
        </w:rPr>
        <w:t>questionnaire</w:t>
      </w:r>
      <w:r w:rsidR="00A46B3C" w:rsidRPr="00BE51B7">
        <w:rPr>
          <w:lang w:val="en-GB"/>
        </w:rPr>
        <w:t xml:space="preserve"> </w:t>
      </w:r>
      <w:r w:rsidR="007218EA">
        <w:rPr>
          <w:lang w:val="en-GB"/>
        </w:rPr>
        <w:t>was distributed</w:t>
      </w:r>
      <w:r w:rsidRPr="00BE51B7">
        <w:rPr>
          <w:lang w:val="en-GB"/>
        </w:rPr>
        <w:t xml:space="preserve"> </w:t>
      </w:r>
      <w:r>
        <w:rPr>
          <w:lang w:val="en-GB"/>
        </w:rPr>
        <w:t>to p</w:t>
      </w:r>
      <w:r w:rsidRPr="00BE51B7">
        <w:rPr>
          <w:lang w:val="en-GB"/>
        </w:rPr>
        <w:t xml:space="preserve">eople with </w:t>
      </w:r>
      <w:r>
        <w:rPr>
          <w:lang w:val="en-GB"/>
        </w:rPr>
        <w:t xml:space="preserve">spinal cord injury, </w:t>
      </w:r>
      <w:r w:rsidRPr="00BE51B7">
        <w:rPr>
          <w:lang w:val="en-GB"/>
        </w:rPr>
        <w:t>health care professionals and researchers work</w:t>
      </w:r>
      <w:r>
        <w:rPr>
          <w:lang w:val="en-GB"/>
        </w:rPr>
        <w:t>ing in spinal cord injury</w:t>
      </w:r>
      <w:r w:rsidR="00241C00">
        <w:rPr>
          <w:lang w:val="en-GB"/>
        </w:rPr>
        <w:t xml:space="preserve"> settings</w:t>
      </w:r>
      <w:r>
        <w:rPr>
          <w:lang w:val="en-GB"/>
        </w:rPr>
        <w:t xml:space="preserve"> in the United Kingdom.</w:t>
      </w:r>
    </w:p>
    <w:p w14:paraId="286A154F" w14:textId="31321124" w:rsidR="0004693B" w:rsidRPr="00BE51B7" w:rsidRDefault="0004693B" w:rsidP="0004693B">
      <w:pPr>
        <w:spacing w:line="480" w:lineRule="auto"/>
        <w:rPr>
          <w:lang w:val="en-GB"/>
        </w:rPr>
      </w:pPr>
      <w:r w:rsidRPr="00BE51B7">
        <w:rPr>
          <w:b/>
          <w:lang w:val="en-GB"/>
        </w:rPr>
        <w:t xml:space="preserve">Results: </w:t>
      </w:r>
      <w:r>
        <w:rPr>
          <w:lang w:val="en-GB"/>
        </w:rPr>
        <w:t>A total of 29</w:t>
      </w:r>
      <w:r w:rsidRPr="00BE51B7">
        <w:rPr>
          <w:lang w:val="en-GB"/>
        </w:rPr>
        <w:t>9 participants completed the survey (1</w:t>
      </w:r>
      <w:r>
        <w:rPr>
          <w:lang w:val="en-GB"/>
        </w:rPr>
        <w:t>52</w:t>
      </w:r>
      <w:r w:rsidRPr="00BE51B7">
        <w:rPr>
          <w:lang w:val="en-GB"/>
        </w:rPr>
        <w:t xml:space="preserve"> </w:t>
      </w:r>
      <w:r>
        <w:rPr>
          <w:lang w:val="en-GB"/>
        </w:rPr>
        <w:t>people with spinal cord injury</w:t>
      </w:r>
      <w:r w:rsidRPr="00BE51B7">
        <w:rPr>
          <w:lang w:val="en-GB"/>
        </w:rPr>
        <w:t xml:space="preserve">, </w:t>
      </w:r>
      <w:r>
        <w:rPr>
          <w:lang w:val="en-GB"/>
        </w:rPr>
        <w:t xml:space="preserve">141 health care professionals </w:t>
      </w:r>
      <w:r w:rsidRPr="00BE51B7">
        <w:rPr>
          <w:lang w:val="en-GB"/>
        </w:rPr>
        <w:t xml:space="preserve">and 6 researchers). Common views between groups identified were: (1) </w:t>
      </w:r>
      <w:r w:rsidR="00241C00">
        <w:rPr>
          <w:lang w:val="en-GB"/>
        </w:rPr>
        <w:t>FES</w:t>
      </w:r>
      <w:r>
        <w:rPr>
          <w:lang w:val="en-GB"/>
        </w:rPr>
        <w:t xml:space="preserve"> </w:t>
      </w:r>
      <w:r w:rsidR="00A46B3C">
        <w:rPr>
          <w:lang w:val="en-GB"/>
        </w:rPr>
        <w:t>can be</w:t>
      </w:r>
      <w:r w:rsidRPr="00BE51B7">
        <w:rPr>
          <w:lang w:val="en-GB"/>
        </w:rPr>
        <w:t xml:space="preserve"> beneficial in improving physical and psychosocial aspects</w:t>
      </w:r>
      <w:r>
        <w:rPr>
          <w:lang w:val="en-GB"/>
        </w:rPr>
        <w:t xml:space="preserve"> and that (2</w:t>
      </w:r>
      <w:r w:rsidRPr="00BE51B7">
        <w:rPr>
          <w:lang w:val="en-GB"/>
        </w:rPr>
        <w:t xml:space="preserve">) adequate support and training </w:t>
      </w:r>
      <w:r>
        <w:rPr>
          <w:lang w:val="en-GB"/>
        </w:rPr>
        <w:t>for</w:t>
      </w:r>
      <w:r w:rsidRPr="00BE51B7">
        <w:rPr>
          <w:lang w:val="en-GB"/>
        </w:rPr>
        <w:t xml:space="preserve"> </w:t>
      </w:r>
      <w:r>
        <w:rPr>
          <w:lang w:val="en-GB"/>
        </w:rPr>
        <w:t>FES</w:t>
      </w:r>
      <w:r w:rsidRPr="00BE51B7">
        <w:rPr>
          <w:lang w:val="en-GB"/>
        </w:rPr>
        <w:t xml:space="preserve"> application was provided to users. Barriers to </w:t>
      </w:r>
      <w:r>
        <w:rPr>
          <w:lang w:val="en-GB"/>
        </w:rPr>
        <w:t xml:space="preserve">FES </w:t>
      </w:r>
      <w:r w:rsidRPr="00BE51B7">
        <w:rPr>
          <w:lang w:val="en-GB"/>
        </w:rPr>
        <w:t>use included</w:t>
      </w:r>
      <w:r w:rsidR="008D7776">
        <w:rPr>
          <w:lang w:val="en-GB"/>
        </w:rPr>
        <w:t xml:space="preserve"> a</w:t>
      </w:r>
      <w:r w:rsidRPr="00BE51B7">
        <w:rPr>
          <w:lang w:val="en-GB"/>
        </w:rPr>
        <w:t xml:space="preserve"> lack of staff time</w:t>
      </w:r>
      <w:r>
        <w:rPr>
          <w:lang w:val="en-GB"/>
        </w:rPr>
        <w:t xml:space="preserve"> and training, financial </w:t>
      </w:r>
      <w:proofErr w:type="gramStart"/>
      <w:r>
        <w:rPr>
          <w:lang w:val="en-GB"/>
        </w:rPr>
        <w:t>cost</w:t>
      </w:r>
      <w:proofErr w:type="gramEnd"/>
      <w:r>
        <w:rPr>
          <w:lang w:val="en-GB"/>
        </w:rPr>
        <w:t xml:space="preserve"> and availability of the equipment</w:t>
      </w:r>
      <w:r w:rsidRPr="00BE51B7">
        <w:rPr>
          <w:lang w:val="en-GB"/>
        </w:rPr>
        <w:t>. Sixty three percent of non-users</w:t>
      </w:r>
      <w:r>
        <w:rPr>
          <w:lang w:val="en-GB"/>
        </w:rPr>
        <w:t xml:space="preserve"> </w:t>
      </w:r>
      <w:r w:rsidRPr="00BE51B7">
        <w:rPr>
          <w:lang w:val="en-GB"/>
        </w:rPr>
        <w:t xml:space="preserve">felt they would use </w:t>
      </w:r>
      <w:r w:rsidR="00241C00">
        <w:rPr>
          <w:lang w:val="en-GB"/>
        </w:rPr>
        <w:t>FES</w:t>
      </w:r>
      <w:r>
        <w:rPr>
          <w:lang w:val="en-GB"/>
        </w:rPr>
        <w:t xml:space="preserve"> </w:t>
      </w:r>
      <w:r w:rsidRPr="00BE51B7">
        <w:rPr>
          <w:lang w:val="en-GB"/>
        </w:rPr>
        <w:t xml:space="preserve">in the future if they had the opportunity. </w:t>
      </w:r>
    </w:p>
    <w:p w14:paraId="08C038E4" w14:textId="02C86D76" w:rsidR="0004693B" w:rsidRPr="00BE51B7" w:rsidRDefault="0004693B" w:rsidP="0004693B">
      <w:pPr>
        <w:spacing w:line="480" w:lineRule="auto"/>
        <w:rPr>
          <w:b/>
          <w:lang w:val="en-GB"/>
        </w:rPr>
      </w:pPr>
      <w:r w:rsidRPr="00BE51B7">
        <w:rPr>
          <w:b/>
          <w:lang w:val="en-GB"/>
        </w:rPr>
        <w:t>Conclusions</w:t>
      </w:r>
      <w:r w:rsidRPr="00BE51B7">
        <w:rPr>
          <w:lang w:val="en-GB"/>
        </w:rPr>
        <w:t xml:space="preserve">: Users’ views were important in identifying </w:t>
      </w:r>
      <w:r w:rsidR="00DB23DB">
        <w:rPr>
          <w:lang w:val="en-GB"/>
        </w:rPr>
        <w:t>that FES application can be</w:t>
      </w:r>
      <w:r w:rsidRPr="00BE51B7">
        <w:rPr>
          <w:lang w:val="en-GB"/>
        </w:rPr>
        <w:t xml:space="preserve"> benef</w:t>
      </w:r>
      <w:r w:rsidR="00DB23DB">
        <w:rPr>
          <w:lang w:val="en-GB"/>
        </w:rPr>
        <w:t>icial</w:t>
      </w:r>
      <w:r w:rsidRPr="00BE51B7">
        <w:rPr>
          <w:lang w:val="en-GB"/>
        </w:rPr>
        <w:t xml:space="preserve"> </w:t>
      </w:r>
      <w:r w:rsidR="00DB23DB">
        <w:rPr>
          <w:lang w:val="en-GB"/>
        </w:rPr>
        <w:t>for people with spinal cord injury but also has some</w:t>
      </w:r>
      <w:r w:rsidR="00DB23DB" w:rsidRPr="00BE51B7">
        <w:rPr>
          <w:lang w:val="en-GB"/>
        </w:rPr>
        <w:t xml:space="preserve"> </w:t>
      </w:r>
      <w:r w:rsidR="00DB23DB">
        <w:rPr>
          <w:lang w:val="en-GB"/>
        </w:rPr>
        <w:t xml:space="preserve">resourceful </w:t>
      </w:r>
      <w:proofErr w:type="gramStart"/>
      <w:r w:rsidRPr="00BE51B7">
        <w:rPr>
          <w:lang w:val="en-GB"/>
        </w:rPr>
        <w:t>barriers .</w:t>
      </w:r>
      <w:proofErr w:type="gramEnd"/>
      <w:r w:rsidRPr="00BE51B7">
        <w:rPr>
          <w:b/>
          <w:lang w:val="en-GB"/>
        </w:rPr>
        <w:t xml:space="preserve"> </w:t>
      </w:r>
      <w:proofErr w:type="gramStart"/>
      <w:r>
        <w:rPr>
          <w:lang w:val="en-GB"/>
        </w:rPr>
        <w:t>In order to</w:t>
      </w:r>
      <w:proofErr w:type="gramEnd"/>
      <w:r>
        <w:rPr>
          <w:lang w:val="en-GB"/>
        </w:rPr>
        <w:t xml:space="preserve"> increase use, f</w:t>
      </w:r>
      <w:r w:rsidRPr="00BE51B7">
        <w:rPr>
          <w:lang w:val="en-GB"/>
        </w:rPr>
        <w:t>uture research should focus on</w:t>
      </w:r>
      <w:r w:rsidR="007218EA">
        <w:rPr>
          <w:lang w:val="en-GB"/>
        </w:rPr>
        <w:t xml:space="preserve"> reduci</w:t>
      </w:r>
      <w:r w:rsidR="00241C00">
        <w:rPr>
          <w:lang w:val="en-GB"/>
        </w:rPr>
        <w:t>ng</w:t>
      </w:r>
      <w:r w:rsidR="007218EA">
        <w:rPr>
          <w:lang w:val="en-GB"/>
        </w:rPr>
        <w:t xml:space="preserve"> the cost of FES clinical service and also</w:t>
      </w:r>
      <w:r w:rsidR="00EA2ADB">
        <w:rPr>
          <w:lang w:val="en-GB"/>
        </w:rPr>
        <w:t xml:space="preserve"> address</w:t>
      </w:r>
      <w:r w:rsidRPr="00BE51B7">
        <w:rPr>
          <w:lang w:val="en-GB"/>
        </w:rPr>
        <w:t xml:space="preserve"> </w:t>
      </w:r>
      <w:r>
        <w:rPr>
          <w:lang w:val="en-GB"/>
        </w:rPr>
        <w:t xml:space="preserve">implementation of </w:t>
      </w:r>
      <w:r w:rsidRPr="00BE51B7">
        <w:rPr>
          <w:lang w:val="en-GB"/>
        </w:rPr>
        <w:t>awareness</w:t>
      </w:r>
      <w:r>
        <w:rPr>
          <w:lang w:val="en-GB"/>
        </w:rPr>
        <w:t xml:space="preserve"> and training</w:t>
      </w:r>
      <w:r w:rsidRPr="00BE51B7">
        <w:rPr>
          <w:lang w:val="en-GB"/>
        </w:rPr>
        <w:t xml:space="preserve"> programmes within spinal units and community rehabilitation settings</w:t>
      </w:r>
      <w:r>
        <w:rPr>
          <w:lang w:val="en-GB"/>
        </w:rPr>
        <w:t>.</w:t>
      </w:r>
    </w:p>
    <w:bookmarkEnd w:id="0"/>
    <w:p w14:paraId="36323872" w14:textId="77777777" w:rsidR="007E7EA4" w:rsidRDefault="0004693B" w:rsidP="00D72DA3">
      <w:pPr>
        <w:spacing w:line="480" w:lineRule="auto"/>
        <w:rPr>
          <w:lang w:val="en-GB"/>
        </w:rPr>
      </w:pPr>
      <w:r w:rsidRPr="00BE51B7">
        <w:rPr>
          <w:b/>
          <w:lang w:val="en-GB"/>
        </w:rPr>
        <w:t>Key words:</w:t>
      </w:r>
      <w:r w:rsidRPr="00BE51B7">
        <w:rPr>
          <w:lang w:val="en-GB"/>
        </w:rPr>
        <w:t xml:space="preserve"> Rehabilitation</w:t>
      </w:r>
      <w:r>
        <w:rPr>
          <w:lang w:val="en-GB"/>
        </w:rPr>
        <w:t xml:space="preserve"> health technology</w:t>
      </w:r>
      <w:r w:rsidRPr="00BE51B7">
        <w:rPr>
          <w:lang w:val="en-GB"/>
        </w:rPr>
        <w:t xml:space="preserve">, </w:t>
      </w:r>
      <w:r>
        <w:rPr>
          <w:lang w:val="en-GB"/>
        </w:rPr>
        <w:t xml:space="preserve">Neuromuscular electrical stimulation, </w:t>
      </w:r>
      <w:proofErr w:type="gramStart"/>
      <w:r w:rsidR="00825FD2">
        <w:rPr>
          <w:lang w:val="en-GB"/>
        </w:rPr>
        <w:t>users</w:t>
      </w:r>
      <w:proofErr w:type="gramEnd"/>
      <w:r w:rsidR="00825FD2">
        <w:rPr>
          <w:lang w:val="en-GB"/>
        </w:rPr>
        <w:t xml:space="preserve"> views</w:t>
      </w:r>
      <w:r>
        <w:rPr>
          <w:lang w:val="en-GB"/>
        </w:rPr>
        <w:t xml:space="preserve">, </w:t>
      </w:r>
      <w:r w:rsidR="00825FD2">
        <w:rPr>
          <w:lang w:val="en-GB"/>
        </w:rPr>
        <w:t>a</w:t>
      </w:r>
      <w:r>
        <w:rPr>
          <w:lang w:val="en-GB"/>
        </w:rPr>
        <w:t xml:space="preserve">wareness, </w:t>
      </w:r>
      <w:r w:rsidR="00825FD2">
        <w:rPr>
          <w:lang w:val="en-GB"/>
        </w:rPr>
        <w:t>e</w:t>
      </w:r>
      <w:r>
        <w:rPr>
          <w:lang w:val="en-GB"/>
        </w:rPr>
        <w:t>ducation</w:t>
      </w:r>
    </w:p>
    <w:p w14:paraId="08612276" w14:textId="2B88B270" w:rsidR="00EB6175" w:rsidRPr="00EB6175" w:rsidRDefault="00EB6175" w:rsidP="00D72DA3">
      <w:pPr>
        <w:spacing w:line="480" w:lineRule="auto"/>
        <w:rPr>
          <w:b/>
          <w:lang w:val="en-GB"/>
        </w:rPr>
      </w:pPr>
      <w:r>
        <w:rPr>
          <w:b/>
          <w:lang w:val="en-GB"/>
        </w:rPr>
        <w:t>Introduction</w:t>
      </w:r>
    </w:p>
    <w:p w14:paraId="61AAE8D7" w14:textId="25F430FE" w:rsidR="004F4108" w:rsidRPr="007E7EA4" w:rsidRDefault="003867A1" w:rsidP="00D72DA3">
      <w:pPr>
        <w:spacing w:line="480" w:lineRule="auto"/>
      </w:pPr>
      <w:r w:rsidRPr="00BE51B7">
        <w:rPr>
          <w:lang w:val="en-GB"/>
        </w:rPr>
        <w:lastRenderedPageBreak/>
        <w:t xml:space="preserve">Each year, </w:t>
      </w:r>
      <w:r w:rsidR="00E46F81" w:rsidRPr="00BE51B7">
        <w:rPr>
          <w:lang w:val="en-GB"/>
        </w:rPr>
        <w:t xml:space="preserve">between 250,000 and 500,000 people </w:t>
      </w:r>
      <w:r w:rsidR="00611D21" w:rsidRPr="00BE51B7">
        <w:rPr>
          <w:lang w:val="en-GB"/>
        </w:rPr>
        <w:t xml:space="preserve">world-wide </w:t>
      </w:r>
      <w:r w:rsidR="00E46F81" w:rsidRPr="00BE51B7">
        <w:rPr>
          <w:lang w:val="en-GB"/>
        </w:rPr>
        <w:t>are</w:t>
      </w:r>
      <w:r w:rsidRPr="00BE51B7">
        <w:rPr>
          <w:lang w:val="en-GB"/>
        </w:rPr>
        <w:t xml:space="preserve"> paralysed from a spinal cord injury</w:t>
      </w:r>
      <w:r w:rsidR="003D56B6" w:rsidRPr="00BE51B7">
        <w:rPr>
          <w:lang w:val="en-GB"/>
        </w:rPr>
        <w:t xml:space="preserve"> (SCI)</w:t>
      </w:r>
      <w:r w:rsidR="004B1E50" w:rsidRPr="00BE51B7">
        <w:rPr>
          <w:lang w:val="en-GB"/>
        </w:rPr>
        <w:t xml:space="preserve">, with </w:t>
      </w:r>
      <w:r w:rsidR="00464630" w:rsidRPr="00BE51B7">
        <w:rPr>
          <w:lang w:val="en-GB"/>
        </w:rPr>
        <w:t xml:space="preserve">an </w:t>
      </w:r>
      <w:r w:rsidR="00464630" w:rsidRPr="00BE51B7">
        <w:rPr>
          <w:bCs/>
          <w:lang w:val="en-GB"/>
        </w:rPr>
        <w:t>age- and sex-adjusted rate of</w:t>
      </w:r>
      <w:r w:rsidR="00464630" w:rsidRPr="00BE51B7">
        <w:rPr>
          <w:b/>
          <w:bCs/>
          <w:lang w:val="en-GB"/>
        </w:rPr>
        <w:t xml:space="preserve"> </w:t>
      </w:r>
      <w:r w:rsidR="00464630" w:rsidRPr="00BE51B7">
        <w:rPr>
          <w:lang w:val="en-GB"/>
        </w:rPr>
        <w:t>three per 100,000 per year</w:t>
      </w:r>
      <w:r w:rsidR="00E46F81" w:rsidRPr="00BE51B7">
        <w:rPr>
          <w:lang w:val="en-GB"/>
        </w:rPr>
        <w:t xml:space="preserve"> in the UK</w:t>
      </w:r>
      <w:r w:rsidR="0006122C">
        <w:rPr>
          <w:lang w:val="en-GB"/>
        </w:rPr>
        <w:t xml:space="preserve"> </w:t>
      </w:r>
      <w:r w:rsidR="0006122C">
        <w:rPr>
          <w:lang w:val="en-GB"/>
        </w:rPr>
        <w:fldChar w:fldCharType="begin"/>
      </w:r>
      <w:r w:rsidR="00CB604D">
        <w:rPr>
          <w:lang w:val="en-GB"/>
        </w:rPr>
        <w:instrText xml:space="preserve"> ADDIN EN.CITE &lt;EndNote&gt;&lt;Cite&gt;&lt;Author&gt;World_Health_Organisation&lt;/Author&gt;&lt;Year&gt;2013&lt;/Year&gt;&lt;RecNum&gt;87&lt;/RecNum&gt;&lt;DisplayText&gt;[1, 2]&lt;/DisplayText&gt;&lt;record&gt;&lt;rec-number&gt;87&lt;/rec-number&gt;&lt;foreign-keys&gt;&lt;key app="EN" db-id="fez5wrr5vzars9etax5p9s2vdx0zfsafz9z5" timestamp="1592206805"&gt;87&lt;/key&gt;&lt;/foreign-keys&gt;&lt;ref-type name="Journal Article"&gt;17&lt;/ref-type&gt;&lt;contributors&gt;&lt;authors&gt;&lt;author&gt;World_Health_Organisation&lt;/author&gt;&lt;/authors&gt;&lt;/contributors&gt;&lt;titles&gt;&lt;title&gt;Spinal cord injury&lt;/title&gt;&lt;secondary-title&gt;https://www.who.int/news-room/fact-sheets/detail/spinal-cord-injury&lt;/secondary-title&gt;&lt;/titles&gt;&lt;periodical&gt;&lt;full-title&gt;https://www.who.int/news-room/fact-sheets/detail/spinal-cord-injury&lt;/full-title&gt;&lt;/periodical&gt;&lt;pages&gt;Accessed 13th December 2018&lt;/pages&gt;&lt;dates&gt;&lt;year&gt;2013&lt;/year&gt;&lt;/dates&gt;&lt;urls&gt;&lt;/urls&gt;&lt;/record&gt;&lt;/Cite&gt;&lt;Cite&gt;&lt;Author&gt;MacDonald&lt;/Author&gt;&lt;Year&gt;2000&lt;/Year&gt;&lt;RecNum&gt;88&lt;/RecNum&gt;&lt;record&gt;&lt;rec-number&gt;88&lt;/rec-number&gt;&lt;foreign-keys&gt;&lt;key app="EN" db-id="fez5wrr5vzars9etax5p9s2vdx0zfsafz9z5" timestamp="1592206847"&gt;88&lt;/key&gt;&lt;/foreign-keys&gt;&lt;ref-type name="Journal Article"&gt;17&lt;/ref-type&gt;&lt;contributors&gt;&lt;authors&gt;&lt;author&gt;MacDonald, BK&lt;/author&gt;&lt;author&gt;Cockerell, OC&lt;/author&gt;&lt;author&gt;Sander, JWAS&lt;/author&gt;&lt;author&gt;Shorvon, SD&lt;/author&gt;&lt;/authors&gt;&lt;/contributors&gt;&lt;titles&gt;&lt;title&gt;The incidence and lifetime prevalence of neurological disorders in a prospective community-based study in the UK&lt;/title&gt;&lt;secondary-title&gt;Brain&lt;/secondary-title&gt;&lt;/titles&gt;&lt;periodical&gt;&lt;full-title&gt;Brain&lt;/full-title&gt;&lt;/periodical&gt;&lt;pages&gt;665-676&lt;/pages&gt;&lt;volume&gt;123&lt;/volume&gt;&lt;number&gt;4&lt;/number&gt;&lt;dates&gt;&lt;year&gt;2000&lt;/year&gt;&lt;/dates&gt;&lt;isbn&gt;1460-2156&lt;/isbn&gt;&lt;urls&gt;&lt;/urls&gt;&lt;/record&gt;&lt;/Cite&gt;&lt;/EndNote&gt;</w:instrText>
      </w:r>
      <w:r w:rsidR="0006122C">
        <w:rPr>
          <w:lang w:val="en-GB"/>
        </w:rPr>
        <w:fldChar w:fldCharType="separate"/>
      </w:r>
      <w:r w:rsidR="00CB604D">
        <w:rPr>
          <w:noProof/>
          <w:lang w:val="en-GB"/>
        </w:rPr>
        <w:t>[1, 2]</w:t>
      </w:r>
      <w:r w:rsidR="0006122C">
        <w:rPr>
          <w:lang w:val="en-GB"/>
        </w:rPr>
        <w:fldChar w:fldCharType="end"/>
      </w:r>
      <w:r w:rsidR="00464630" w:rsidRPr="00BE51B7">
        <w:rPr>
          <w:lang w:val="en-GB"/>
        </w:rPr>
        <w:t xml:space="preserve">. </w:t>
      </w:r>
      <w:r w:rsidRPr="00BE51B7">
        <w:rPr>
          <w:lang w:val="en-GB"/>
        </w:rPr>
        <w:t>After the injury</w:t>
      </w:r>
      <w:r w:rsidR="00464630" w:rsidRPr="00BE51B7">
        <w:rPr>
          <w:lang w:val="en-GB"/>
        </w:rPr>
        <w:t>,</w:t>
      </w:r>
      <w:r w:rsidRPr="00BE51B7">
        <w:rPr>
          <w:lang w:val="en-GB"/>
        </w:rPr>
        <w:t xml:space="preserve"> people </w:t>
      </w:r>
      <w:r w:rsidR="00CD2AA5" w:rsidRPr="00BE51B7">
        <w:rPr>
          <w:lang w:val="en-GB"/>
        </w:rPr>
        <w:t>with both complete and incomplete spinal cord injuries</w:t>
      </w:r>
      <w:r w:rsidR="000D4EA6" w:rsidRPr="00BE51B7">
        <w:rPr>
          <w:lang w:val="en-GB"/>
        </w:rPr>
        <w:t xml:space="preserve"> and their carers</w:t>
      </w:r>
      <w:r w:rsidR="00CD2AA5" w:rsidRPr="00BE51B7">
        <w:rPr>
          <w:lang w:val="en-GB"/>
        </w:rPr>
        <w:t xml:space="preserve"> </w:t>
      </w:r>
      <w:r w:rsidRPr="00BE51B7">
        <w:rPr>
          <w:lang w:val="en-GB"/>
        </w:rPr>
        <w:t xml:space="preserve">face </w:t>
      </w:r>
      <w:r w:rsidR="00CD2AA5" w:rsidRPr="00BE51B7">
        <w:rPr>
          <w:lang w:val="en-GB"/>
        </w:rPr>
        <w:t xml:space="preserve">a wide range of </w:t>
      </w:r>
      <w:r w:rsidRPr="00BE51B7">
        <w:rPr>
          <w:lang w:val="en-GB"/>
        </w:rPr>
        <w:t>physical and psycho</w:t>
      </w:r>
      <w:r w:rsidR="00CD2AA5" w:rsidRPr="00BE51B7">
        <w:rPr>
          <w:lang w:val="en-GB"/>
        </w:rPr>
        <w:t xml:space="preserve">social </w:t>
      </w:r>
      <w:r w:rsidRPr="00BE51B7">
        <w:rPr>
          <w:lang w:val="en-GB"/>
        </w:rPr>
        <w:t>difficulties</w:t>
      </w:r>
      <w:r w:rsidR="002B45A1">
        <w:rPr>
          <w:lang w:val="en-GB"/>
        </w:rPr>
        <w:t xml:space="preserve"> </w:t>
      </w:r>
      <w:r w:rsidR="002B45A1">
        <w:rPr>
          <w:lang w:val="en-GB"/>
        </w:rPr>
        <w:fldChar w:fldCharType="begin">
          <w:fldData xml:space="preserve">PEVuZE5vdGU+PENpdGU+PEF1dGhvcj5SaXZlcnM8L0F1dGhvcj48WWVhcj4yMDE4PC9ZZWFyPjxS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</w:fldData>
        </w:fldChar>
      </w:r>
      <w:r w:rsidR="00CB604D">
        <w:rPr>
          <w:lang w:val="en-GB"/>
        </w:rPr>
        <w:instrText xml:space="preserve"> ADDIN EN.CITE </w:instrText>
      </w:r>
      <w:r w:rsidR="00CB604D">
        <w:rPr>
          <w:lang w:val="en-GB"/>
        </w:rPr>
        <w:fldChar w:fldCharType="begin">
          <w:fldData xml:space="preserve">PEVuZE5vdGU+PENpdGU+PEF1dGhvcj5SaXZlcnM8L0F1dGhvcj48WWVhcj4yMDE4PC9ZZWFyPjxS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</w:fldData>
        </w:fldChar>
      </w:r>
      <w:r w:rsidR="00CB604D">
        <w:rPr>
          <w:lang w:val="en-GB"/>
        </w:rPr>
        <w:instrText xml:space="preserve"> ADDIN EN.CITE.DATA </w:instrText>
      </w:r>
      <w:r w:rsidR="00CB604D">
        <w:rPr>
          <w:lang w:val="en-GB"/>
        </w:rPr>
      </w:r>
      <w:r w:rsidR="00CB604D">
        <w:rPr>
          <w:lang w:val="en-GB"/>
        </w:rPr>
        <w:fldChar w:fldCharType="end"/>
      </w:r>
      <w:r w:rsidR="002B45A1">
        <w:rPr>
          <w:lang w:val="en-GB"/>
        </w:rPr>
      </w:r>
      <w:r w:rsidR="002B45A1">
        <w:rPr>
          <w:lang w:val="en-GB"/>
        </w:rPr>
        <w:fldChar w:fldCharType="separate"/>
      </w:r>
      <w:r w:rsidR="00CB604D">
        <w:rPr>
          <w:noProof/>
          <w:lang w:val="en-GB"/>
        </w:rPr>
        <w:t>[3-5]</w:t>
      </w:r>
      <w:r w:rsidR="002B45A1">
        <w:rPr>
          <w:lang w:val="en-GB"/>
        </w:rPr>
        <w:fldChar w:fldCharType="end"/>
      </w:r>
      <w:r w:rsidR="00464630" w:rsidRPr="00BE51B7">
        <w:rPr>
          <w:lang w:val="en-GB"/>
        </w:rPr>
        <w:t xml:space="preserve">. </w:t>
      </w:r>
      <w:r w:rsidRPr="00BE51B7">
        <w:rPr>
          <w:lang w:val="en-GB"/>
        </w:rPr>
        <w:t xml:space="preserve">Various assistive technologies </w:t>
      </w:r>
      <w:r w:rsidR="00E84302" w:rsidRPr="00BE51B7">
        <w:rPr>
          <w:lang w:val="en-GB"/>
        </w:rPr>
        <w:t xml:space="preserve">have been used </w:t>
      </w:r>
      <w:r w:rsidR="00464630" w:rsidRPr="00BE51B7">
        <w:rPr>
          <w:lang w:val="en-GB"/>
        </w:rPr>
        <w:t xml:space="preserve">to improve </w:t>
      </w:r>
      <w:r w:rsidR="00E84302" w:rsidRPr="00BE51B7">
        <w:rPr>
          <w:lang w:val="en-GB"/>
        </w:rPr>
        <w:t>such difficulties</w:t>
      </w:r>
      <w:r w:rsidR="00464630" w:rsidRPr="00BE51B7">
        <w:rPr>
          <w:lang w:val="en-GB"/>
        </w:rPr>
        <w:t xml:space="preserve"> </w:t>
      </w:r>
      <w:r w:rsidRPr="00BE51B7">
        <w:rPr>
          <w:lang w:val="en-GB"/>
        </w:rPr>
        <w:t>in spinal</w:t>
      </w:r>
      <w:r w:rsidR="00464630" w:rsidRPr="00BE51B7">
        <w:rPr>
          <w:lang w:val="en-GB"/>
        </w:rPr>
        <w:t xml:space="preserve"> units and in the community. O</w:t>
      </w:r>
      <w:r w:rsidRPr="00BE51B7">
        <w:rPr>
          <w:lang w:val="en-GB"/>
        </w:rPr>
        <w:t xml:space="preserve">ne of </w:t>
      </w:r>
      <w:r w:rsidR="0062008D" w:rsidRPr="00BE51B7">
        <w:rPr>
          <w:lang w:val="en-GB"/>
        </w:rPr>
        <w:t>these technologies</w:t>
      </w:r>
      <w:r w:rsidR="004317EB">
        <w:rPr>
          <w:lang w:val="en-GB"/>
        </w:rPr>
        <w:t>,</w:t>
      </w:r>
      <w:r w:rsidR="0062008D" w:rsidRPr="00BE51B7">
        <w:rPr>
          <w:lang w:val="en-GB"/>
        </w:rPr>
        <w:t xml:space="preserve"> designed to improve living with these difficulties</w:t>
      </w:r>
      <w:r w:rsidR="004317EB">
        <w:rPr>
          <w:lang w:val="en-GB"/>
        </w:rPr>
        <w:t>,</w:t>
      </w:r>
      <w:r w:rsidR="0062008D" w:rsidRPr="00BE51B7">
        <w:rPr>
          <w:lang w:val="en-GB"/>
        </w:rPr>
        <w:t xml:space="preserve"> is</w:t>
      </w:r>
      <w:r w:rsidRPr="00BE51B7">
        <w:rPr>
          <w:lang w:val="en-GB"/>
        </w:rPr>
        <w:t xml:space="preserve"> </w:t>
      </w:r>
      <w:r w:rsidR="00CD2AA5" w:rsidRPr="00BE51B7">
        <w:rPr>
          <w:lang w:val="en-GB"/>
        </w:rPr>
        <w:t>the use of f</w:t>
      </w:r>
      <w:r w:rsidR="00D46E99" w:rsidRPr="00BE51B7">
        <w:rPr>
          <w:lang w:val="en-GB"/>
        </w:rPr>
        <w:t xml:space="preserve">unctional </w:t>
      </w:r>
      <w:r w:rsidR="00CD2AA5" w:rsidRPr="00BE51B7">
        <w:rPr>
          <w:lang w:val="en-GB"/>
        </w:rPr>
        <w:t>e</w:t>
      </w:r>
      <w:r w:rsidR="00D46E99" w:rsidRPr="00BE51B7">
        <w:rPr>
          <w:lang w:val="en-GB"/>
        </w:rPr>
        <w:t xml:space="preserve">lectrical </w:t>
      </w:r>
      <w:r w:rsidR="00CD2AA5" w:rsidRPr="00BE51B7">
        <w:rPr>
          <w:lang w:val="en-GB"/>
        </w:rPr>
        <w:t>s</w:t>
      </w:r>
      <w:r w:rsidR="00D46E99" w:rsidRPr="00BE51B7">
        <w:rPr>
          <w:lang w:val="en-GB"/>
        </w:rPr>
        <w:t>timulat</w:t>
      </w:r>
      <w:r w:rsidR="00464630" w:rsidRPr="00BE51B7">
        <w:rPr>
          <w:lang w:val="en-GB"/>
        </w:rPr>
        <w:t>ion (FES)</w:t>
      </w:r>
      <w:r w:rsidR="0062008D" w:rsidRPr="00BE51B7">
        <w:rPr>
          <w:lang w:val="en-GB"/>
        </w:rPr>
        <w:t xml:space="preserve"> however, </w:t>
      </w:r>
      <w:r w:rsidR="008D7776" w:rsidRPr="00820FD8">
        <w:t xml:space="preserve">there are </w:t>
      </w:r>
      <w:r w:rsidR="008D7776" w:rsidRPr="007E7EA4">
        <w:t>benefits and barriers</w:t>
      </w:r>
      <w:r w:rsidR="008D7776" w:rsidRPr="00820FD8">
        <w:t xml:space="preserve"> to </w:t>
      </w:r>
      <w:r w:rsidR="008D7776">
        <w:t xml:space="preserve">the use of </w:t>
      </w:r>
      <w:r w:rsidR="008D7776" w:rsidRPr="00820FD8">
        <w:t xml:space="preserve">FES use in the SCI population </w:t>
      </w:r>
      <w:r w:rsidR="002F3C41">
        <w:rPr>
          <w:lang w:val="en-GB"/>
        </w:rPr>
        <w:fldChar w:fldCharType="begin"/>
      </w:r>
      <w:r w:rsidR="00CB604D">
        <w:rPr>
          <w:lang w:val="en-GB"/>
        </w:rPr>
        <w:instrText xml:space="preserve"> ADDIN EN.CITE &lt;EndNote&gt;&lt;Cite&gt;&lt;Author&gt;Donovan‐Hall&lt;/Author&gt;&lt;Year&gt;2011&lt;/Year&gt;&lt;RecNum&gt;92&lt;/RecNum&gt;&lt;DisplayText&gt;[6]&lt;/DisplayText&gt;&lt;record&gt;&lt;rec-number&gt;92&lt;/rec-number&gt;&lt;foreign-keys&gt;&lt;key app="EN" db-id="fez5wrr5vzars9etax5p9s2vdx0zfsafz9z5" timestamp="1592217670"&gt;92&lt;/key&gt;&lt;/foreign-keys&gt;&lt;ref-type name="Journal Article"&gt;17&lt;/ref-type&gt;&lt;contributors&gt;&lt;authors&gt;&lt;author&gt;Donovan‐Hall, Maggie K&lt;/author&gt;&lt;author&gt;Burridge, Jane&lt;/author&gt;&lt;author&gt;Dibb, Bridget&lt;/author&gt;&lt;author&gt;Ellis‐Hill, Caroline&lt;/author&gt;&lt;author&gt;Rushton, David&lt;/author&gt;&lt;/authors&gt;&lt;/contributors&gt;&lt;titles&gt;&lt;title&gt;The views of people with spinal cord injury about the use of functional electrical stimulation&lt;/title&gt;&lt;secondary-title&gt;Artificial organs&lt;/secondary-title&gt;&lt;/titles&gt;&lt;periodical&gt;&lt;full-title&gt;Artificial organs&lt;/full-title&gt;&lt;/periodical&gt;&lt;pages&gt;204-211&lt;/pages&gt;&lt;volume&gt;35&lt;/volume&gt;&lt;number&gt;3&lt;/number&gt;&lt;dates&gt;&lt;year&gt;2011&lt;/year&gt;&lt;/dates&gt;&lt;isbn&gt;0160-564X&lt;/isbn&gt;&lt;urls&gt;&lt;/urls&gt;&lt;/record&gt;&lt;/Cite&gt;&lt;/EndNote&gt;</w:instrText>
      </w:r>
      <w:r w:rsidR="002F3C41">
        <w:rPr>
          <w:lang w:val="en-GB"/>
        </w:rPr>
        <w:fldChar w:fldCharType="separate"/>
      </w:r>
      <w:r w:rsidR="00CB604D">
        <w:rPr>
          <w:noProof/>
          <w:lang w:val="en-GB"/>
        </w:rPr>
        <w:t>[6]</w:t>
      </w:r>
      <w:r w:rsidR="002F3C41">
        <w:rPr>
          <w:lang w:val="en-GB"/>
        </w:rPr>
        <w:fldChar w:fldCharType="end"/>
      </w:r>
      <w:r w:rsidR="004F4108" w:rsidRPr="00BE51B7">
        <w:rPr>
          <w:lang w:val="en-GB"/>
        </w:rPr>
        <w:t>.</w:t>
      </w:r>
      <w:r w:rsidR="0062008D" w:rsidRPr="00BE51B7">
        <w:rPr>
          <w:lang w:val="en-GB"/>
        </w:rPr>
        <w:t xml:space="preserve"> This study sought to determine the reasons behind this.</w:t>
      </w:r>
    </w:p>
    <w:p w14:paraId="28DAD514" w14:textId="7CFC983E" w:rsidR="00ED43AA" w:rsidRPr="00BE51B7" w:rsidRDefault="004F4108" w:rsidP="00BE6D0D">
      <w:pPr>
        <w:spacing w:before="240" w:line="480" w:lineRule="auto"/>
        <w:rPr>
          <w:lang w:val="en-GB"/>
        </w:rPr>
      </w:pPr>
      <w:r w:rsidRPr="00BE51B7">
        <w:rPr>
          <w:lang w:val="en-GB"/>
        </w:rPr>
        <w:t>FES</w:t>
      </w:r>
      <w:r w:rsidR="00CD2AA5" w:rsidRPr="00BE51B7">
        <w:rPr>
          <w:lang w:val="en-GB"/>
        </w:rPr>
        <w:t xml:space="preserve"> </w:t>
      </w:r>
      <w:r w:rsidR="00B13AFE" w:rsidRPr="00BE51B7">
        <w:rPr>
          <w:lang w:val="en-GB"/>
        </w:rPr>
        <w:t>is the application of electrical current</w:t>
      </w:r>
      <w:r w:rsidR="00CD2AA5" w:rsidRPr="00BE51B7">
        <w:rPr>
          <w:lang w:val="en-GB"/>
        </w:rPr>
        <w:t xml:space="preserve"> to </w:t>
      </w:r>
      <w:r w:rsidR="00B13AFE" w:rsidRPr="00BE51B7">
        <w:rPr>
          <w:lang w:val="en-GB"/>
        </w:rPr>
        <w:t xml:space="preserve">excitable tissue </w:t>
      </w:r>
      <w:r w:rsidR="00E84302" w:rsidRPr="00BE51B7">
        <w:rPr>
          <w:lang w:val="en-GB"/>
        </w:rPr>
        <w:t>to</w:t>
      </w:r>
      <w:r w:rsidR="00B13AFE" w:rsidRPr="00BE51B7">
        <w:rPr>
          <w:lang w:val="en-GB"/>
        </w:rPr>
        <w:t xml:space="preserve"> </w:t>
      </w:r>
      <w:r w:rsidR="00C62A77" w:rsidRPr="00BE51B7">
        <w:rPr>
          <w:lang w:val="en-GB"/>
        </w:rPr>
        <w:t>activate paralysed muscles</w:t>
      </w:r>
      <w:r w:rsidR="00515D2A">
        <w:rPr>
          <w:lang w:val="en-GB"/>
        </w:rPr>
        <w:t xml:space="preserve"> </w:t>
      </w:r>
      <w:r w:rsidR="00982458">
        <w:rPr>
          <w:lang w:val="en-GB"/>
        </w:rPr>
        <w:fldChar w:fldCharType="begin"/>
      </w:r>
      <w:r w:rsidR="00CB604D">
        <w:rPr>
          <w:lang w:val="en-GB"/>
        </w:rPr>
        <w:instrText xml:space="preserve"> ADDIN EN.CITE &lt;EndNote&gt;&lt;Cite&gt;&lt;Author&gt;Martin&lt;/Author&gt;&lt;Year&gt;2012&lt;/Year&gt;&lt;RecNum&gt;93&lt;/RecNum&gt;&lt;DisplayText&gt;[7]&lt;/DisplayText&gt;&lt;record&gt;&lt;rec-number&gt;93&lt;/rec-number&gt;&lt;foreign-keys&gt;&lt;key app="EN" db-id="fez5wrr5vzars9etax5p9s2vdx0zfsafz9z5" timestamp="1592217713"&gt;93&lt;/key&gt;&lt;/foreign-keys&gt;&lt;ref-type name="Journal Article"&gt;17&lt;/ref-type&gt;&lt;contributors&gt;&lt;authors&gt;&lt;author&gt;Martin, Rebecca&lt;/author&gt;&lt;author&gt;Sadowsky, Cristina&lt;/author&gt;&lt;author&gt;Obst, Kimberly&lt;/author&gt;&lt;author&gt;Meyer, Brooke&lt;/author&gt;&lt;author&gt;McDonald, John&lt;/author&gt;&lt;/authors&gt;&lt;/contributors&gt;&lt;titles&gt;&lt;title&gt;Functional electrical stimulation in spinal cord injury: from theory to practice&lt;/title&gt;&lt;secondary-title&gt;Topics in spinal cord injury rehabilitation&lt;/secondary-title&gt;&lt;/titles&gt;&lt;periodical&gt;&lt;full-title&gt;Topics in spinal cord injury rehabilitation&lt;/full-title&gt;&lt;/periodical&gt;&lt;pages&gt;28-33&lt;/pages&gt;&lt;volume&gt;18&lt;/volume&gt;&lt;number&gt;1&lt;/number&gt;&lt;dates&gt;&lt;year&gt;2012&lt;/year&gt;&lt;/dates&gt;&lt;isbn&gt;1082-0744&lt;/isbn&gt;&lt;urls&gt;&lt;/urls&gt;&lt;/record&gt;&lt;/Cite&gt;&lt;/EndNote&gt;</w:instrText>
      </w:r>
      <w:r w:rsidR="00982458">
        <w:rPr>
          <w:lang w:val="en-GB"/>
        </w:rPr>
        <w:fldChar w:fldCharType="separate"/>
      </w:r>
      <w:r w:rsidR="00CB604D">
        <w:rPr>
          <w:noProof/>
          <w:lang w:val="en-GB"/>
        </w:rPr>
        <w:t>[7]</w:t>
      </w:r>
      <w:r w:rsidR="00982458">
        <w:rPr>
          <w:lang w:val="en-GB"/>
        </w:rPr>
        <w:fldChar w:fldCharType="end"/>
      </w:r>
      <w:r w:rsidR="00464630" w:rsidRPr="00BE51B7">
        <w:rPr>
          <w:lang w:val="en-GB"/>
        </w:rPr>
        <w:t>.</w:t>
      </w:r>
      <w:r w:rsidR="00982458">
        <w:rPr>
          <w:lang w:val="en-GB"/>
        </w:rPr>
        <w:t xml:space="preserve"> </w:t>
      </w:r>
      <w:r w:rsidR="00F733B7" w:rsidRPr="00BE51B7">
        <w:rPr>
          <w:lang w:val="en-GB"/>
        </w:rPr>
        <w:t>FES is used in spinal cord rehabilitation settings to maintain or increase range of motion, red</w:t>
      </w:r>
      <w:r w:rsidR="00E84302" w:rsidRPr="00BE51B7">
        <w:rPr>
          <w:lang w:val="en-GB"/>
        </w:rPr>
        <w:t>uce muscle spasm and the effect</w:t>
      </w:r>
      <w:r w:rsidR="00F733B7" w:rsidRPr="00BE51B7">
        <w:rPr>
          <w:lang w:val="en-GB"/>
        </w:rPr>
        <w:t xml:space="preserve"> of spasticity, </w:t>
      </w:r>
      <w:r w:rsidR="003E0BC5" w:rsidRPr="00BE51B7">
        <w:rPr>
          <w:lang w:val="en-GB"/>
        </w:rPr>
        <w:t xml:space="preserve">prevent atrophy, </w:t>
      </w:r>
      <w:r w:rsidR="00F733B7" w:rsidRPr="00BE51B7">
        <w:rPr>
          <w:lang w:val="en-GB"/>
        </w:rPr>
        <w:t>facilitate movement</w:t>
      </w:r>
      <w:r w:rsidR="003E0BC5" w:rsidRPr="00BE51B7">
        <w:rPr>
          <w:lang w:val="en-GB"/>
        </w:rPr>
        <w:t>, ambulation and activities</w:t>
      </w:r>
      <w:r w:rsidR="00854F7C">
        <w:rPr>
          <w:lang w:val="en-GB"/>
        </w:rPr>
        <w:t xml:space="preserve"> </w:t>
      </w:r>
      <w:r w:rsidR="00854F7C">
        <w:rPr>
          <w:lang w:val="en-GB"/>
        </w:rPr>
        <w:fldChar w:fldCharType="begin"/>
      </w:r>
      <w:r w:rsidR="00CB604D">
        <w:rPr>
          <w:lang w:val="en-GB"/>
        </w:rPr>
        <w:instrText xml:space="preserve"> ADDIN EN.CITE &lt;EndNote&gt;&lt;Cite&gt;&lt;Author&gt;Howlett&lt;/Author&gt;&lt;Year&gt;2015&lt;/Year&gt;&lt;RecNum&gt;101&lt;/RecNum&gt;&lt;DisplayText&gt;[8, 9]&lt;/DisplayText&gt;&lt;record&gt;&lt;rec-number&gt;101&lt;/rec-number&gt;&lt;foreign-keys&gt;&lt;key app="EN" db-id="fez5wrr5vzars9etax5p9s2vdx0zfsafz9z5" timestamp="1592218750"&gt;101&lt;/key&gt;&lt;/foreign-keys&gt;&lt;ref-type name="Journal Article"&gt;17&lt;/ref-type&gt;&lt;contributors&gt;&lt;authors&gt;&lt;author&gt;Howlett, Owen A&lt;/author&gt;&lt;author&gt;Lannin, Natasha A&lt;/author&gt;&lt;author&gt;Ada, Louise&lt;/author&gt;&lt;author&gt;McKinstry, Carol&lt;/author&gt;&lt;/authors&gt;&lt;/contributors&gt;&lt;titles&gt;&lt;title&gt;Functional electrical stimulation improves activity after stroke: a systematic review with meta-analysis&lt;/title&gt;&lt;secondary-title&gt;Archives of physical medicine and rehabilitation&lt;/secondary-title&gt;&lt;/titles&gt;&lt;periodical&gt;&lt;full-title&gt;Archives of physical medicine and rehabilitation&lt;/full-title&gt;&lt;/periodical&gt;&lt;pages&gt;934-943&lt;/pages&gt;&lt;volume&gt;96&lt;/volume&gt;&lt;number&gt;5&lt;/number&gt;&lt;dates&gt;&lt;year&gt;2015&lt;/year&gt;&lt;/dates&gt;&lt;isbn&gt;0003-9993&lt;/isbn&gt;&lt;urls&gt;&lt;/urls&gt;&lt;/record&gt;&lt;/Cite&gt;&lt;Cite&gt;&lt;Author&gt;Sharif&lt;/Author&gt;&lt;Year&gt;2017&lt;/Year&gt;&lt;RecNum&gt;102&lt;/RecNum&gt;&lt;record&gt;&lt;rec-number&gt;102&lt;/rec-number&gt;&lt;foreign-keys&gt;&lt;key app="EN" db-id="fez5wrr5vzars9etax5p9s2vdx0zfsafz9z5" timestamp="1592218775"&gt;102&lt;/key&gt;&lt;/foreign-keys&gt;&lt;ref-type name="Journal Article"&gt;17&lt;/ref-type&gt;&lt;contributors&gt;&lt;authors&gt;&lt;author&gt;Sharif, Freeha&lt;/author&gt;&lt;author&gt;Ghulam, Samina&lt;/author&gt;&lt;author&gt;Malik, Arshad Nawaz&lt;/author&gt;&lt;author&gt;Saeed, Quratulain&lt;/author&gt;&lt;/authors&gt;&lt;/contributors&gt;&lt;titles&gt;&lt;title&gt;Effectiveness of functional electrical stimulation (FES) versus conventional electrical stimulation in gait rehabilitation of patients with stroke&lt;/title&gt;&lt;secondary-title&gt;J Coll Physicians Surg Pak&lt;/secondary-title&gt;&lt;/titles&gt;&lt;periodical&gt;&lt;full-title&gt;J Coll Physicians Surg Pak&lt;/full-title&gt;&lt;/periodical&gt;&lt;pages&gt;703-706&lt;/pages&gt;&lt;volume&gt;27&lt;/volume&gt;&lt;number&gt;11&lt;/number&gt;&lt;dates&gt;&lt;year&gt;2017&lt;/year&gt;&lt;/dates&gt;&lt;urls&gt;&lt;/urls&gt;&lt;/record&gt;&lt;/Cite&gt;&lt;/EndNote&gt;</w:instrText>
      </w:r>
      <w:r w:rsidR="00854F7C">
        <w:rPr>
          <w:lang w:val="en-GB"/>
        </w:rPr>
        <w:fldChar w:fldCharType="separate"/>
      </w:r>
      <w:r w:rsidR="00CB604D">
        <w:rPr>
          <w:noProof/>
          <w:lang w:val="en-GB"/>
        </w:rPr>
        <w:t>[8, 9]</w:t>
      </w:r>
      <w:r w:rsidR="00854F7C">
        <w:rPr>
          <w:lang w:val="en-GB"/>
        </w:rPr>
        <w:fldChar w:fldCharType="end"/>
      </w:r>
      <w:r w:rsidR="00F733B7" w:rsidRPr="00BE51B7">
        <w:rPr>
          <w:lang w:val="en-GB"/>
        </w:rPr>
        <w:t>.</w:t>
      </w:r>
      <w:r w:rsidR="00ED43AA" w:rsidRPr="00BE51B7">
        <w:rPr>
          <w:vertAlign w:val="superscript"/>
          <w:lang w:val="en-GB"/>
        </w:rPr>
        <w:t xml:space="preserve"> </w:t>
      </w:r>
      <w:r w:rsidR="00ED43AA" w:rsidRPr="00BE51B7">
        <w:rPr>
          <w:lang w:val="en-GB"/>
        </w:rPr>
        <w:t>Long-term use</w:t>
      </w:r>
      <w:r w:rsidR="00BC27AC" w:rsidRPr="00BE51B7">
        <w:rPr>
          <w:lang w:val="en-GB"/>
        </w:rPr>
        <w:t xml:space="preserve"> and carry-over effects </w:t>
      </w:r>
      <w:r w:rsidR="00297FF4">
        <w:rPr>
          <w:lang w:val="en-GB"/>
        </w:rPr>
        <w:t>of FES could</w:t>
      </w:r>
      <w:r w:rsidR="00ED43AA" w:rsidRPr="00BE51B7">
        <w:rPr>
          <w:lang w:val="en-GB"/>
        </w:rPr>
        <w:t xml:space="preserve"> result in improved muscle bulk </w:t>
      </w:r>
      <w:r w:rsidR="00E84302" w:rsidRPr="00BE51B7">
        <w:rPr>
          <w:lang w:val="en-GB"/>
        </w:rPr>
        <w:t xml:space="preserve">in </w:t>
      </w:r>
      <w:r w:rsidR="00ED43AA" w:rsidRPr="00BE51B7">
        <w:rPr>
          <w:lang w:val="en-GB"/>
        </w:rPr>
        <w:t>patients with incomplete spinal cord injuries</w:t>
      </w:r>
      <w:r w:rsidR="00515D2A">
        <w:rPr>
          <w:lang w:val="en-GB"/>
        </w:rPr>
        <w:t xml:space="preserve"> </w:t>
      </w:r>
      <w:r w:rsidR="00A72B47">
        <w:rPr>
          <w:lang w:val="en-GB"/>
        </w:rPr>
        <w:fldChar w:fldCharType="begin">
          <w:fldData xml:space="preserve">PEVuZE5vdGU+PENpdGU+PEF1dGhvcj5LZXJuPC9BdXRob3I+PFllYXI+MjAxMDwvWWVhcj48UmVj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</w:fldData>
        </w:fldChar>
      </w:r>
      <w:r w:rsidR="00CB604D">
        <w:rPr>
          <w:lang w:val="en-GB"/>
        </w:rPr>
        <w:instrText xml:space="preserve"> ADDIN EN.CITE </w:instrText>
      </w:r>
      <w:r w:rsidR="00CB604D">
        <w:rPr>
          <w:lang w:val="en-GB"/>
        </w:rPr>
        <w:fldChar w:fldCharType="begin">
          <w:fldData xml:space="preserve">PEVuZE5vdGU+PENpdGU+PEF1dGhvcj5LZXJuPC9BdXRob3I+PFllYXI+MjAxMDwvWWVhcj48UmVj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</w:fldData>
        </w:fldChar>
      </w:r>
      <w:r w:rsidR="00CB604D">
        <w:rPr>
          <w:lang w:val="en-GB"/>
        </w:rPr>
        <w:instrText xml:space="preserve"> ADDIN EN.CITE.DATA </w:instrText>
      </w:r>
      <w:r w:rsidR="00CB604D">
        <w:rPr>
          <w:lang w:val="en-GB"/>
        </w:rPr>
      </w:r>
      <w:r w:rsidR="00CB604D">
        <w:rPr>
          <w:lang w:val="en-GB"/>
        </w:rPr>
        <w:fldChar w:fldCharType="end"/>
      </w:r>
      <w:r w:rsidR="00A72B47">
        <w:rPr>
          <w:lang w:val="en-GB"/>
        </w:rPr>
      </w:r>
      <w:r w:rsidR="00A72B47">
        <w:rPr>
          <w:lang w:val="en-GB"/>
        </w:rPr>
        <w:fldChar w:fldCharType="separate"/>
      </w:r>
      <w:r w:rsidR="00CB604D">
        <w:rPr>
          <w:noProof/>
          <w:lang w:val="en-GB"/>
        </w:rPr>
        <w:t>[10, 11]</w:t>
      </w:r>
      <w:r w:rsidR="00A72B47">
        <w:rPr>
          <w:lang w:val="en-GB"/>
        </w:rPr>
        <w:fldChar w:fldCharType="end"/>
      </w:r>
      <w:r w:rsidR="00ED43AA" w:rsidRPr="00BE51B7">
        <w:rPr>
          <w:lang w:val="en-GB"/>
        </w:rPr>
        <w:t>.</w:t>
      </w:r>
      <w:r w:rsidR="00B13AFE" w:rsidRPr="00BE51B7">
        <w:rPr>
          <w:vertAlign w:val="superscript"/>
          <w:lang w:val="en-GB"/>
        </w:rPr>
        <w:t xml:space="preserve"> </w:t>
      </w:r>
      <w:r w:rsidR="00B13AFE" w:rsidRPr="00BE51B7">
        <w:rPr>
          <w:lang w:val="en-GB"/>
        </w:rPr>
        <w:t xml:space="preserve">Moreover, FES </w:t>
      </w:r>
      <w:r w:rsidR="00297FF4">
        <w:rPr>
          <w:lang w:val="en-GB"/>
        </w:rPr>
        <w:t>use has an impact on</w:t>
      </w:r>
      <w:r w:rsidR="00B13AFE" w:rsidRPr="00BE51B7">
        <w:rPr>
          <w:lang w:val="en-GB"/>
        </w:rPr>
        <w:t xml:space="preserve"> psychological benefits for </w:t>
      </w:r>
      <w:r w:rsidR="000E0699">
        <w:rPr>
          <w:lang w:val="en-GB"/>
        </w:rPr>
        <w:t>people with SCI</w:t>
      </w:r>
      <w:r w:rsidR="00611D21" w:rsidRPr="00BE51B7">
        <w:rPr>
          <w:lang w:val="en-GB"/>
        </w:rPr>
        <w:t>,</w:t>
      </w:r>
      <w:r w:rsidR="00B13AFE" w:rsidRPr="00BE51B7">
        <w:rPr>
          <w:lang w:val="en-GB"/>
        </w:rPr>
        <w:t xml:space="preserve"> such as</w:t>
      </w:r>
      <w:r w:rsidR="00611D21" w:rsidRPr="00BE51B7">
        <w:rPr>
          <w:lang w:val="en-GB"/>
        </w:rPr>
        <w:t>,</w:t>
      </w:r>
      <w:r w:rsidR="00B13AFE" w:rsidRPr="00BE51B7">
        <w:rPr>
          <w:lang w:val="en-GB"/>
        </w:rPr>
        <w:t xml:space="preserve"> the feeling of </w:t>
      </w:r>
      <w:r w:rsidR="00B8538D" w:rsidRPr="00BE51B7">
        <w:rPr>
          <w:lang w:val="en-GB"/>
        </w:rPr>
        <w:t>being</w:t>
      </w:r>
      <w:r w:rsidR="00B13AFE" w:rsidRPr="00BE51B7">
        <w:rPr>
          <w:lang w:val="en-GB"/>
        </w:rPr>
        <w:t xml:space="preserve"> active</w:t>
      </w:r>
      <w:r w:rsidRPr="00BE51B7">
        <w:rPr>
          <w:lang w:val="en-GB"/>
        </w:rPr>
        <w:t xml:space="preserve"> during a time </w:t>
      </w:r>
      <w:r w:rsidR="00B8538D" w:rsidRPr="00BE51B7">
        <w:rPr>
          <w:lang w:val="en-GB"/>
        </w:rPr>
        <w:t>when many</w:t>
      </w:r>
      <w:r w:rsidRPr="00BE51B7">
        <w:rPr>
          <w:lang w:val="en-GB"/>
        </w:rPr>
        <w:t xml:space="preserve"> f</w:t>
      </w:r>
      <w:r w:rsidR="00C16DD1" w:rsidRPr="00BE51B7">
        <w:rPr>
          <w:lang w:val="en-GB"/>
        </w:rPr>
        <w:t>actors are out of their control</w:t>
      </w:r>
      <w:r w:rsidR="00515D2A">
        <w:rPr>
          <w:lang w:val="en-GB"/>
        </w:rPr>
        <w:t xml:space="preserve"> </w:t>
      </w:r>
      <w:r w:rsidR="00A72B47">
        <w:rPr>
          <w:lang w:val="en-GB"/>
        </w:rPr>
        <w:fldChar w:fldCharType="begin"/>
      </w:r>
      <w:r w:rsidR="00CB604D">
        <w:rPr>
          <w:lang w:val="en-GB"/>
        </w:rPr>
        <w:instrText xml:space="preserve"> ADDIN EN.CITE &lt;EndNote&gt;&lt;Cite&gt;&lt;Author&gt;Donovan‐Hall&lt;/Author&gt;&lt;Year&gt;2011&lt;/Year&gt;&lt;RecNum&gt;92&lt;/RecNum&gt;&lt;DisplayText&gt;[6, 12]&lt;/DisplayText&gt;&lt;record&gt;&lt;rec-number&gt;92&lt;/rec-number&gt;&lt;foreign-keys&gt;&lt;key app="EN" db-id="fez5wrr5vzars9etax5p9s2vdx0zfsafz9z5" timestamp="1592217670"&gt;92&lt;/key&gt;&lt;/foreign-keys&gt;&lt;ref-type name="Journal Article"&gt;17&lt;/ref-type&gt;&lt;contributors&gt;&lt;authors&gt;&lt;author&gt;Donovan‐Hall, Maggie K&lt;/author&gt;&lt;author&gt;Burridge, Jane&lt;/author&gt;&lt;author&gt;Dibb, Bridget&lt;/author&gt;&lt;author&gt;Ellis‐Hill, Caroline&lt;/author&gt;&lt;author&gt;Rushton, David&lt;/author&gt;&lt;/authors&gt;&lt;/contributors&gt;&lt;titles&gt;&lt;title&gt;The views of people with spinal cord injury about the use of functional electrical stimulation&lt;/title&gt;&lt;secondary-title&gt;Artificial organs&lt;/secondary-title&gt;&lt;/titles&gt;&lt;periodical&gt;&lt;full-title&gt;Artificial organs&lt;/full-title&gt;&lt;/periodical&gt;&lt;pages&gt;204-211&lt;/pages&gt;&lt;volume&gt;35&lt;/volume&gt;&lt;number&gt;3&lt;/number&gt;&lt;dates&gt;&lt;year&gt;2011&lt;/year&gt;&lt;/dates&gt;&lt;isbn&gt;0160-564X&lt;/isbn&gt;&lt;urls&gt;&lt;/urls&gt;&lt;/record&gt;&lt;/Cite&gt;&lt;Cite&gt;&lt;Author&gt;Dibb&lt;/Author&gt;&lt;Year&gt;2014&lt;/Year&gt;&lt;RecNum&gt;106&lt;/RecNum&gt;&lt;record&gt;&lt;rec-number&gt;106&lt;/rec-number&gt;&lt;foreign-keys&gt;&lt;key app="EN" db-id="fez5wrr5vzars9etax5p9s2vdx0zfsafz9z5" timestamp="1592219569"&gt;106&lt;/key&gt;&lt;/foreign-keys&gt;&lt;ref-type name="Journal Article"&gt;17&lt;/ref-type&gt;&lt;contributors&gt;&lt;authors&gt;&lt;author&gt;Dibb, Bridget&lt;/author&gt;&lt;author&gt;Ellis-Hill, Caroline&lt;/author&gt;&lt;author&gt;Donovan-Hall, Margaret&lt;/author&gt;&lt;author&gt;Burridge, Jane&lt;/author&gt;&lt;author&gt;Rushton, David&lt;/author&gt;&lt;/authors&gt;&lt;/contributors&gt;&lt;titles&gt;&lt;title&gt;Exploring positive adjustment in people with spinal cord injury&lt;/title&gt;&lt;secondary-title&gt;Journal of health psychology&lt;/secondary-title&gt;&lt;/titles&gt;&lt;periodical&gt;&lt;full-title&gt;Journal of health psychology&lt;/full-title&gt;&lt;/periodical&gt;&lt;pages&gt;1043-1054&lt;/pages&gt;&lt;volume&gt;19&lt;/volume&gt;&lt;number&gt;8&lt;/number&gt;&lt;dates&gt;&lt;year&gt;2014&lt;/year&gt;&lt;/dates&gt;&lt;isbn&gt;1359-1053&lt;/isbn&gt;&lt;urls&gt;&lt;/urls&gt;&lt;/record&gt;&lt;/Cite&gt;&lt;/EndNote&gt;</w:instrText>
      </w:r>
      <w:r w:rsidR="00A72B47">
        <w:rPr>
          <w:lang w:val="en-GB"/>
        </w:rPr>
        <w:fldChar w:fldCharType="separate"/>
      </w:r>
      <w:r w:rsidR="00CB604D">
        <w:rPr>
          <w:noProof/>
          <w:lang w:val="en-GB"/>
        </w:rPr>
        <w:t>[6, 12]</w:t>
      </w:r>
      <w:r w:rsidR="00A72B47">
        <w:rPr>
          <w:lang w:val="en-GB"/>
        </w:rPr>
        <w:fldChar w:fldCharType="end"/>
      </w:r>
      <w:r w:rsidR="00B13AFE" w:rsidRPr="00BE51B7">
        <w:rPr>
          <w:lang w:val="en-GB"/>
        </w:rPr>
        <w:t>.</w:t>
      </w:r>
    </w:p>
    <w:p w14:paraId="7A039B98" w14:textId="5C906422" w:rsidR="006C32F2" w:rsidRDefault="00456E1D" w:rsidP="00BE6D0D">
      <w:pPr>
        <w:spacing w:before="240" w:line="480" w:lineRule="auto"/>
        <w:rPr>
          <w:lang w:val="en-GB"/>
        </w:rPr>
      </w:pPr>
      <w:bookmarkStart w:id="1" w:name="_Hlk64635517"/>
      <w:r w:rsidRPr="00BE51B7">
        <w:rPr>
          <w:lang w:val="en-GB"/>
        </w:rPr>
        <w:t>The p</w:t>
      </w:r>
      <w:r w:rsidR="00F733B7" w:rsidRPr="00BE51B7">
        <w:rPr>
          <w:lang w:val="en-GB"/>
        </w:rPr>
        <w:t>rimary of focus of FES r</w:t>
      </w:r>
      <w:r w:rsidR="003867A1" w:rsidRPr="00BE51B7">
        <w:rPr>
          <w:lang w:val="en-GB"/>
        </w:rPr>
        <w:t>esearch</w:t>
      </w:r>
      <w:r w:rsidR="00FD0D49" w:rsidRPr="00BE51B7">
        <w:rPr>
          <w:lang w:val="en-GB"/>
        </w:rPr>
        <w:t xml:space="preserve"> </w:t>
      </w:r>
      <w:r w:rsidR="00AA6CB6" w:rsidRPr="00BE51B7">
        <w:rPr>
          <w:lang w:val="en-GB"/>
        </w:rPr>
        <w:t xml:space="preserve">within SCI </w:t>
      </w:r>
      <w:r w:rsidRPr="00BE51B7">
        <w:rPr>
          <w:lang w:val="en-GB"/>
        </w:rPr>
        <w:t xml:space="preserve">appears to have </w:t>
      </w:r>
      <w:r w:rsidR="00AA6CB6" w:rsidRPr="00BE51B7">
        <w:rPr>
          <w:lang w:val="en-GB"/>
        </w:rPr>
        <w:t xml:space="preserve">predominantly focused on the </w:t>
      </w:r>
      <w:r w:rsidR="00691170">
        <w:rPr>
          <w:lang w:val="en-GB"/>
        </w:rPr>
        <w:t>effect</w:t>
      </w:r>
      <w:r w:rsidR="00AA6CB6" w:rsidRPr="00BE51B7">
        <w:rPr>
          <w:lang w:val="en-GB"/>
        </w:rPr>
        <w:t xml:space="preserve"> </w:t>
      </w:r>
      <w:r w:rsidR="00691170">
        <w:rPr>
          <w:lang w:val="en-GB"/>
        </w:rPr>
        <w:t>on</w:t>
      </w:r>
      <w:r w:rsidR="00AF3E03">
        <w:rPr>
          <w:lang w:val="en-GB"/>
        </w:rPr>
        <w:t xml:space="preserve"> the</w:t>
      </w:r>
      <w:r w:rsidR="00691170">
        <w:rPr>
          <w:lang w:val="en-GB"/>
        </w:rPr>
        <w:t xml:space="preserve"> limitations in body structure and function</w:t>
      </w:r>
      <w:r w:rsidR="008728CF">
        <w:rPr>
          <w:lang w:val="en-GB"/>
        </w:rPr>
        <w:t xml:space="preserve"> </w:t>
      </w:r>
      <w:r w:rsidR="00AF3E03">
        <w:rPr>
          <w:lang w:val="en-GB"/>
        </w:rPr>
        <w:t xml:space="preserve">such as </w:t>
      </w:r>
      <w:r w:rsidR="00AF3E03" w:rsidRPr="00BE51B7">
        <w:rPr>
          <w:lang w:val="en-GB"/>
        </w:rPr>
        <w:t xml:space="preserve">to </w:t>
      </w:r>
      <w:r w:rsidR="00CD15F0">
        <w:rPr>
          <w:lang w:val="en-GB"/>
        </w:rPr>
        <w:t>increasing muscle bulk and bone changes and reducing spasticity</w:t>
      </w:r>
      <w:r w:rsidR="00CD15F0">
        <w:rPr>
          <w:lang w:val="en-GB"/>
        </w:rPr>
        <w:fldChar w:fldCharType="begin">
          <w:fldData xml:space="preserve">PEVuZE5vdGU+PENpdGU+PEF1dGhvcj5LZXJuPC9BdXRob3I+PFllYXI+MjAxMDwvWWVhcj48UmVj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==
</w:fldData>
        </w:fldChar>
      </w:r>
      <w:r w:rsidR="00CD15F0">
        <w:rPr>
          <w:lang w:val="en-GB"/>
        </w:rPr>
        <w:instrText xml:space="preserve"> ADDIN EN.CITE </w:instrText>
      </w:r>
      <w:r w:rsidR="00CD15F0">
        <w:rPr>
          <w:lang w:val="en-GB"/>
        </w:rPr>
        <w:fldChar w:fldCharType="begin">
          <w:fldData xml:space="preserve">PEVuZE5vdGU+PENpdGU+PEF1dGhvcj5LZXJuPC9BdXRob3I+PFllYXI+MjAxMDwvWWVhcj48UmVj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==
</w:fldData>
        </w:fldChar>
      </w:r>
      <w:r w:rsidR="00CD15F0">
        <w:rPr>
          <w:lang w:val="en-GB"/>
        </w:rPr>
        <w:instrText xml:space="preserve"> ADDIN EN.CITE.DATA </w:instrText>
      </w:r>
      <w:r w:rsidR="00CD15F0">
        <w:rPr>
          <w:lang w:val="en-GB"/>
        </w:rPr>
      </w:r>
      <w:r w:rsidR="00CD15F0">
        <w:rPr>
          <w:lang w:val="en-GB"/>
        </w:rPr>
        <w:fldChar w:fldCharType="end"/>
      </w:r>
      <w:r w:rsidR="00CD15F0">
        <w:rPr>
          <w:lang w:val="en-GB"/>
        </w:rPr>
      </w:r>
      <w:r w:rsidR="00CD15F0">
        <w:rPr>
          <w:lang w:val="en-GB"/>
        </w:rPr>
        <w:fldChar w:fldCharType="separate"/>
      </w:r>
      <w:r w:rsidR="00CD15F0">
        <w:rPr>
          <w:noProof/>
          <w:lang w:val="en-GB"/>
        </w:rPr>
        <w:t>[11, 13, 14]</w:t>
      </w:r>
      <w:r w:rsidR="00CD15F0">
        <w:rPr>
          <w:lang w:val="en-GB"/>
        </w:rPr>
        <w:fldChar w:fldCharType="end"/>
      </w:r>
      <w:r w:rsidR="00CD15F0">
        <w:rPr>
          <w:lang w:val="en-GB"/>
        </w:rPr>
        <w:t xml:space="preserve"> </w:t>
      </w:r>
      <w:r w:rsidR="004F4108" w:rsidRPr="00BE51B7">
        <w:rPr>
          <w:lang w:val="en-GB"/>
        </w:rPr>
        <w:t>.</w:t>
      </w:r>
      <w:r w:rsidR="00AA6CB6" w:rsidRPr="00BE51B7">
        <w:rPr>
          <w:lang w:val="en-GB"/>
        </w:rPr>
        <w:t xml:space="preserve"> </w:t>
      </w:r>
      <w:bookmarkEnd w:id="1"/>
      <w:r w:rsidR="00CD15F0">
        <w:rPr>
          <w:lang w:val="en-GB"/>
        </w:rPr>
        <w:t xml:space="preserve">There has been an increase in research exploring activity limitations such as walking performance </w:t>
      </w:r>
      <w:r w:rsidR="00CD15F0">
        <w:rPr>
          <w:lang w:val="en-GB"/>
        </w:rPr>
        <w:fldChar w:fldCharType="begin"/>
      </w:r>
      <w:r w:rsidR="00CD15F0">
        <w:rPr>
          <w:lang w:val="en-GB"/>
        </w:rPr>
        <w:instrText xml:space="preserve"> ADDIN EN.CITE &lt;EndNote&gt;&lt;Cite&gt;&lt;Author&gt;Luo&lt;/Author&gt;&lt;Year&gt;2020&lt;/Year&gt;&lt;RecNum&gt;112&lt;/RecNum&gt;&lt;DisplayText&gt;[15, 16]&lt;/DisplayText&gt;&lt;record&gt;&lt;rec-number&gt;112&lt;/rec-number&gt;&lt;foreign-keys&gt;&lt;key app="EN" db-id="fez5wrr5vzars9etax5p9s2vdx0zfsafz9z5" timestamp="1592220045"&gt;112&lt;/key&gt;&lt;/foreign-keys&gt;&lt;ref-type name="Journal Article"&gt;17&lt;/ref-type&gt;&lt;contributors&gt;&lt;authors&gt;&lt;author&gt;Luo, Shiyu&lt;/author&gt;&lt;author&gt;Xu, Haonan&lt;/author&gt;&lt;author&gt;Zuo, Yi&lt;/author&gt;&lt;author&gt;Liu, Xiaogang&lt;/author&gt;&lt;author&gt;All, Angelo H&lt;/author&gt;&lt;/authors&gt;&lt;/contributors&gt;&lt;titles&gt;&lt;title&gt;A Review of Functional Electrical Stimulation Treatment in Spinal Cord Injury&lt;/title&gt;&lt;secondary-title&gt;NeuroMolecular Medicine&lt;/secondary-title&gt;&lt;/titles&gt;&lt;periodical&gt;&lt;full-title&gt;NeuroMolecular Medicine&lt;/full-title&gt;&lt;/periodical&gt;&lt;pages&gt;1-17&lt;/pages&gt;&lt;dates&gt;&lt;year&gt;2020&lt;/year&gt;&lt;/dates&gt;&lt;isbn&gt;1559-1174&lt;/isbn&gt;&lt;urls&gt;&lt;/urls&gt;&lt;/record&gt;&lt;/Cite&gt;&lt;Cite&gt;&lt;Author&gt;Street&lt;/Author&gt;&lt;Year&gt;2018&lt;/Year&gt;&lt;RecNum&gt;333&lt;/RecNum&gt;&lt;record&gt;&lt;rec-number&gt;333&lt;/rec-number&gt;&lt;foreign-keys&gt;&lt;key app="EN" db-id="fez5wrr5vzars9etax5p9s2vdx0zfsafz9z5" timestamp="1617266858"&gt;333&lt;/key&gt;&lt;/foreign-keys&gt;&lt;ref-type name="Journal Article"&gt;17&lt;/ref-type&gt;&lt;contributors&gt;&lt;authors&gt;&lt;author&gt;Street, Tamsyn&lt;/author&gt;&lt;author&gt;Singleton, Christine&lt;/author&gt;&lt;/authors&gt;&lt;/contributors&gt;&lt;titles&gt;&lt;title&gt;A clinically meaningful training effect in walking speed using functional electrical stimulation for motor-incomplete spinal cord injury&lt;/title&gt;&lt;secondary-title&gt;The journal of spinal cord medicine&lt;/secondary-title&gt;&lt;/titles&gt;&lt;periodical&gt;&lt;full-title&gt;The journal of spinal cord medicine&lt;/full-title&gt;&lt;/periodical&gt;&lt;pages&gt;361-366&lt;/pages&gt;&lt;volume&gt;41&lt;/volume&gt;&lt;number&gt;3&lt;/number&gt;&lt;dates&gt;&lt;year&gt;2018&lt;/year&gt;&lt;/dates&gt;&lt;isbn&gt;1079-0268&lt;/isbn&gt;&lt;urls&gt;&lt;/urls&gt;&lt;/record&gt;&lt;/Cite&gt;&lt;/EndNote&gt;</w:instrText>
      </w:r>
      <w:r w:rsidR="00CD15F0">
        <w:rPr>
          <w:lang w:val="en-GB"/>
        </w:rPr>
        <w:fldChar w:fldCharType="separate"/>
      </w:r>
      <w:r w:rsidR="00CD15F0">
        <w:rPr>
          <w:noProof/>
          <w:lang w:val="en-GB"/>
        </w:rPr>
        <w:t>[15, 16]</w:t>
      </w:r>
      <w:r w:rsidR="00CD15F0">
        <w:rPr>
          <w:lang w:val="en-GB"/>
        </w:rPr>
        <w:fldChar w:fldCharType="end"/>
      </w:r>
      <w:r w:rsidR="00CD15F0">
        <w:rPr>
          <w:lang w:val="en-GB"/>
        </w:rPr>
        <w:t>; h</w:t>
      </w:r>
      <w:r w:rsidR="00AA6CB6" w:rsidRPr="00BE51B7">
        <w:rPr>
          <w:lang w:val="en-GB"/>
        </w:rPr>
        <w:t xml:space="preserve">owever, </w:t>
      </w:r>
      <w:r w:rsidR="00CB604D">
        <w:rPr>
          <w:lang w:val="en-GB"/>
        </w:rPr>
        <w:t>people with SCI</w:t>
      </w:r>
      <w:r w:rsidR="00573A8F" w:rsidRPr="00BE51B7">
        <w:rPr>
          <w:lang w:val="en-GB"/>
        </w:rPr>
        <w:t xml:space="preserve"> </w:t>
      </w:r>
      <w:r w:rsidR="00E84302" w:rsidRPr="00BE51B7">
        <w:rPr>
          <w:lang w:val="en-GB"/>
        </w:rPr>
        <w:t xml:space="preserve">also </w:t>
      </w:r>
      <w:r w:rsidR="003D56B6" w:rsidRPr="00BE51B7">
        <w:rPr>
          <w:lang w:val="en-GB"/>
        </w:rPr>
        <w:t>experience participation restrictions due to reduced functional limitations resulting from the injury</w:t>
      </w:r>
      <w:r w:rsidR="00515D2A">
        <w:rPr>
          <w:lang w:val="en-GB"/>
        </w:rPr>
        <w:t xml:space="preserve"> </w:t>
      </w:r>
      <w:r w:rsidR="00A72B47">
        <w:rPr>
          <w:lang w:val="en-GB"/>
        </w:rPr>
        <w:fldChar w:fldCharType="begin"/>
      </w:r>
      <w:r w:rsidR="00CD15F0">
        <w:rPr>
          <w:lang w:val="en-GB"/>
        </w:rPr>
        <w:instrText xml:space="preserve"> ADDIN EN.CITE &lt;EndNote&gt;&lt;Cite&gt;&lt;Author&gt;Savic&lt;/Author&gt;&lt;Year&gt;2018&lt;/Year&gt;&lt;RecNum&gt;107&lt;/RecNum&gt;&lt;DisplayText&gt;[17]&lt;/DisplayText&gt;&lt;record&gt;&lt;rec-number&gt;107&lt;/rec-number&gt;&lt;foreign-keys&gt;&lt;key app="EN" db-id="fez5wrr5vzars9etax5p9s2vdx0zfsafz9z5" timestamp="1592219623"&gt;107&lt;/key&gt;&lt;/foreign-keys&gt;&lt;ref-type name="Journal Article"&gt;17&lt;/ref-type&gt;&lt;contributors&gt;&lt;authors&gt;&lt;author&gt;Savic, Gordana&lt;/author&gt;&lt;author&gt;Frankel, Hans L&lt;/author&gt;&lt;author&gt;Jamous, Mohamed Ali&lt;/author&gt;&lt;author&gt;Soni, Bakulesh M&lt;/author&gt;&lt;author&gt;Charlifue, Susan&lt;/author&gt;&lt;/authors&gt;&lt;/contributors&gt;&lt;titles&gt;&lt;title&gt;Participation restriction and assistance needs in people with spinal cord injuries of more than 40 year duration&lt;/title&gt;&lt;secondary-title&gt;Spinal cord series and cases&lt;/secondary-title&gt;&lt;/titles&gt;&lt;periodical&gt;&lt;full-title&gt;Spinal cord series and cases&lt;/full-title&gt;&lt;/periodical&gt;&lt;pages&gt;1-7&lt;/pages&gt;&lt;volume&gt;4&lt;/volume&gt;&lt;number&gt;1&lt;/number&gt;&lt;dates&gt;&lt;year&gt;2018&lt;/year&gt;&lt;/dates&gt;&lt;isbn&gt;2058-6124&lt;/isbn&gt;&lt;urls&gt;&lt;/urls&gt;&lt;/record&gt;&lt;/Cite&gt;&lt;/EndNote&gt;</w:instrText>
      </w:r>
      <w:r w:rsidR="00A72B47">
        <w:rPr>
          <w:lang w:val="en-GB"/>
        </w:rPr>
        <w:fldChar w:fldCharType="separate"/>
      </w:r>
      <w:r w:rsidR="00CD15F0">
        <w:rPr>
          <w:noProof/>
          <w:lang w:val="en-GB"/>
        </w:rPr>
        <w:t>[17]</w:t>
      </w:r>
      <w:r w:rsidR="00A72B47">
        <w:rPr>
          <w:lang w:val="en-GB"/>
        </w:rPr>
        <w:fldChar w:fldCharType="end"/>
      </w:r>
      <w:r w:rsidR="00515D2A">
        <w:rPr>
          <w:lang w:val="en-GB"/>
        </w:rPr>
        <w:t>.</w:t>
      </w:r>
      <w:r w:rsidR="002147D2" w:rsidRPr="00BE51B7">
        <w:rPr>
          <w:lang w:val="en-GB"/>
        </w:rPr>
        <w:t xml:space="preserve"> T</w:t>
      </w:r>
      <w:r w:rsidR="00AA6CB6" w:rsidRPr="00BE51B7">
        <w:rPr>
          <w:lang w:val="en-GB"/>
        </w:rPr>
        <w:t>herefore</w:t>
      </w:r>
      <w:r w:rsidR="002147D2" w:rsidRPr="00BE51B7">
        <w:rPr>
          <w:lang w:val="en-GB"/>
        </w:rPr>
        <w:t>,</w:t>
      </w:r>
      <w:r w:rsidR="00AA6CB6" w:rsidRPr="00BE51B7">
        <w:rPr>
          <w:lang w:val="en-GB"/>
        </w:rPr>
        <w:t xml:space="preserve"> taking a holistic approach and exploring </w:t>
      </w:r>
      <w:r w:rsidR="00824BF2">
        <w:rPr>
          <w:lang w:val="en-GB"/>
        </w:rPr>
        <w:t xml:space="preserve">both physical and </w:t>
      </w:r>
      <w:r w:rsidR="00AA6CB6" w:rsidRPr="00BE51B7">
        <w:rPr>
          <w:lang w:val="en-GB"/>
        </w:rPr>
        <w:t>psychoso</w:t>
      </w:r>
      <w:r w:rsidR="004F4108" w:rsidRPr="00BE51B7">
        <w:rPr>
          <w:lang w:val="en-GB"/>
        </w:rPr>
        <w:t>cial issues</w:t>
      </w:r>
      <w:r w:rsidR="00824BF2">
        <w:rPr>
          <w:lang w:val="en-GB"/>
        </w:rPr>
        <w:t>,</w:t>
      </w:r>
      <w:r w:rsidR="001C45B6">
        <w:rPr>
          <w:lang w:val="en-GB"/>
        </w:rPr>
        <w:t xml:space="preserve"> such as quality of life</w:t>
      </w:r>
      <w:r w:rsidR="004F4108" w:rsidRPr="00BE51B7">
        <w:rPr>
          <w:lang w:val="en-GB"/>
        </w:rPr>
        <w:t xml:space="preserve"> is also important. </w:t>
      </w:r>
      <w:r w:rsidR="00AA6CB6" w:rsidRPr="00BE51B7">
        <w:rPr>
          <w:lang w:val="en-GB"/>
        </w:rPr>
        <w:t>For example, i</w:t>
      </w:r>
      <w:r w:rsidR="00F733B7" w:rsidRPr="00BE51B7">
        <w:rPr>
          <w:lang w:val="en-GB"/>
        </w:rPr>
        <w:t>n a large survey</w:t>
      </w:r>
      <w:r w:rsidR="003D56B6" w:rsidRPr="00BE51B7">
        <w:rPr>
          <w:lang w:val="en-GB"/>
        </w:rPr>
        <w:t xml:space="preserve"> conducted in </w:t>
      </w:r>
      <w:r w:rsidR="00B8538D" w:rsidRPr="00BE51B7">
        <w:rPr>
          <w:lang w:val="en-GB"/>
        </w:rPr>
        <w:t xml:space="preserve">the </w:t>
      </w:r>
      <w:r w:rsidR="003D56B6" w:rsidRPr="00BE51B7">
        <w:rPr>
          <w:lang w:val="en-GB"/>
        </w:rPr>
        <w:t>United States of America</w:t>
      </w:r>
      <w:r w:rsidR="00F733B7" w:rsidRPr="00BE51B7">
        <w:rPr>
          <w:lang w:val="en-GB"/>
        </w:rPr>
        <w:t>, both quadriplegics and paraplegics felt that regaining bowel, bladder</w:t>
      </w:r>
      <w:r w:rsidR="00B8538D" w:rsidRPr="00BE51B7">
        <w:rPr>
          <w:lang w:val="en-GB"/>
        </w:rPr>
        <w:t>,</w:t>
      </w:r>
      <w:r w:rsidR="00F733B7" w:rsidRPr="00BE51B7">
        <w:rPr>
          <w:lang w:val="en-GB"/>
        </w:rPr>
        <w:t xml:space="preserve"> sexual and upper limb function </w:t>
      </w:r>
      <w:r w:rsidR="009F5604" w:rsidRPr="00BE51B7">
        <w:rPr>
          <w:lang w:val="en-GB"/>
        </w:rPr>
        <w:t>w</w:t>
      </w:r>
      <w:r w:rsidR="009F5604">
        <w:rPr>
          <w:lang w:val="en-GB"/>
        </w:rPr>
        <w:t>ere</w:t>
      </w:r>
      <w:r w:rsidR="009F5604" w:rsidRPr="00BE51B7">
        <w:rPr>
          <w:lang w:val="en-GB"/>
        </w:rPr>
        <w:t xml:space="preserve"> </w:t>
      </w:r>
      <w:r w:rsidR="00F733B7" w:rsidRPr="00BE51B7">
        <w:rPr>
          <w:lang w:val="en-GB"/>
        </w:rPr>
        <w:t>essential to improving quality of life</w:t>
      </w:r>
      <w:r w:rsidR="00515D2A">
        <w:rPr>
          <w:lang w:val="en-GB"/>
        </w:rPr>
        <w:t xml:space="preserve"> </w:t>
      </w:r>
      <w:r w:rsidR="00C20B69">
        <w:rPr>
          <w:lang w:val="en-GB"/>
        </w:rPr>
        <w:fldChar w:fldCharType="begin"/>
      </w:r>
      <w:r w:rsidR="00CD15F0">
        <w:rPr>
          <w:lang w:val="en-GB"/>
        </w:rPr>
        <w:instrText xml:space="preserve"> ADDIN EN.CITE &lt;EndNote&gt;&lt;Cite&gt;&lt;Author&gt;Anderson&lt;/Author&gt;&lt;Year&gt;2004&lt;/Year&gt;&lt;RecNum&gt;108&lt;/RecNum&gt;&lt;DisplayText&gt;[18]&lt;/DisplayText&gt;&lt;record&gt;&lt;rec-number&gt;108&lt;/rec-number&gt;&lt;foreign-keys&gt;&lt;key app="EN" db-id="fez5wrr5vzars9etax5p9s2vdx0zfsafz9z5" timestamp="1592219688"&gt;108&lt;/key&gt;&lt;/foreign-keys&gt;&lt;ref-type name="Journal Article"&gt;17&lt;/ref-type&gt;&lt;contributors&gt;&lt;authors&gt;&lt;author&gt;Anderson, Kim D&lt;/author&gt;&lt;/authors&gt;&lt;/contributors&gt;&lt;titles&gt;&lt;title&gt;Targeting recovery: priorities of the spinal cord-injured population&lt;/title&gt;&lt;secondary-title&gt;Journal of neurotrauma&lt;/secondary-title&gt;&lt;/titles&gt;&lt;periodical&gt;&lt;full-title&gt;Journal of neurotrauma&lt;/full-title&gt;&lt;/periodical&gt;&lt;pages&gt;1371-1383&lt;/pages&gt;&lt;volume&gt;21&lt;/volume&gt;&lt;number&gt;10&lt;/number&gt;&lt;dates&gt;&lt;year&gt;2004&lt;/year&gt;&lt;/dates&gt;&lt;isbn&gt;0897-7151&lt;/isbn&gt;&lt;urls&gt;&lt;/urls&gt;&lt;/record&gt;&lt;/Cite&gt;&lt;/EndNote&gt;</w:instrText>
      </w:r>
      <w:r w:rsidR="00C20B69">
        <w:rPr>
          <w:lang w:val="en-GB"/>
        </w:rPr>
        <w:fldChar w:fldCharType="separate"/>
      </w:r>
      <w:r w:rsidR="00CD15F0">
        <w:rPr>
          <w:noProof/>
          <w:lang w:val="en-GB"/>
        </w:rPr>
        <w:t>[18]</w:t>
      </w:r>
      <w:r w:rsidR="00C20B69">
        <w:rPr>
          <w:lang w:val="en-GB"/>
        </w:rPr>
        <w:fldChar w:fldCharType="end"/>
      </w:r>
      <w:r w:rsidR="003D56B6" w:rsidRPr="00BE51B7">
        <w:rPr>
          <w:lang w:val="en-GB"/>
        </w:rPr>
        <w:t>.</w:t>
      </w:r>
      <w:r w:rsidR="00A72B47">
        <w:rPr>
          <w:lang w:val="en-GB"/>
        </w:rPr>
        <w:t xml:space="preserve"> </w:t>
      </w:r>
    </w:p>
    <w:p w14:paraId="379A5AA3" w14:textId="2D3E426C" w:rsidR="00DE2869" w:rsidRPr="00BE51B7" w:rsidRDefault="006C32F2" w:rsidP="00BE6D0D">
      <w:pPr>
        <w:spacing w:before="240" w:line="480" w:lineRule="auto"/>
        <w:rPr>
          <w:rFonts w:eastAsia="Calibri"/>
          <w:lang w:val="en-GB"/>
        </w:rPr>
      </w:pPr>
      <w:r>
        <w:rPr>
          <w:rFonts w:eastAsia="Calibri"/>
          <w:lang w:val="en-GB"/>
        </w:rPr>
        <w:lastRenderedPageBreak/>
        <w:t xml:space="preserve">Taking a user-centred approach involving the wider stakeholder is fundamental in ensuring that future research on FES and clinical rehabilitations services are fit-for-purpose and meet the needs of individuals that are intended to benefit </w:t>
      </w:r>
      <w:r>
        <w:rPr>
          <w:rFonts w:eastAsia="Calibri"/>
          <w:lang w:val="en-GB"/>
        </w:rPr>
        <w:fldChar w:fldCharType="begin">
          <w:fldData xml:space="preserve">PEVuZE5vdGU+PENpdGU+PEF1dGhvcj5DYXJkb3NvPC9BdXRob3I+PFllYXI+MjAxMjwvWWVhcj48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</w:fldData>
        </w:fldChar>
      </w:r>
      <w:r w:rsidR="00CD15F0">
        <w:rPr>
          <w:rFonts w:eastAsia="Calibri"/>
          <w:lang w:val="en-GB"/>
        </w:rPr>
        <w:instrText xml:space="preserve"> ADDIN EN.CITE </w:instrText>
      </w:r>
      <w:r w:rsidR="00CD15F0">
        <w:rPr>
          <w:rFonts w:eastAsia="Calibri"/>
          <w:lang w:val="en-GB"/>
        </w:rPr>
        <w:fldChar w:fldCharType="begin">
          <w:fldData xml:space="preserve">PEVuZE5vdGU+PENpdGU+PEF1dGhvcj5DYXJkb3NvPC9BdXRob3I+PFllYXI+MjAxMjwvWWVhcj48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</w:fldData>
        </w:fldChar>
      </w:r>
      <w:r w:rsidR="00CD15F0">
        <w:rPr>
          <w:rFonts w:eastAsia="Calibri"/>
          <w:lang w:val="en-GB"/>
        </w:rPr>
        <w:instrText xml:space="preserve"> ADDIN EN.CITE.DATA </w:instrText>
      </w:r>
      <w:r w:rsidR="00CD15F0">
        <w:rPr>
          <w:rFonts w:eastAsia="Calibri"/>
          <w:lang w:val="en-GB"/>
        </w:rPr>
      </w:r>
      <w:r w:rsidR="00CD15F0">
        <w:rPr>
          <w:rFonts w:eastAsia="Calibri"/>
          <w:lang w:val="en-GB"/>
        </w:rPr>
        <w:fldChar w:fldCharType="end"/>
      </w:r>
      <w:r>
        <w:rPr>
          <w:rFonts w:eastAsia="Calibri"/>
          <w:lang w:val="en-GB"/>
        </w:rPr>
      </w:r>
      <w:r>
        <w:rPr>
          <w:rFonts w:eastAsia="Calibri"/>
          <w:lang w:val="en-GB"/>
        </w:rPr>
        <w:fldChar w:fldCharType="separate"/>
      </w:r>
      <w:r w:rsidR="00CD15F0">
        <w:rPr>
          <w:rFonts w:eastAsia="Calibri"/>
          <w:noProof/>
          <w:lang w:val="en-GB"/>
        </w:rPr>
        <w:t>[19-21]</w:t>
      </w:r>
      <w:r>
        <w:rPr>
          <w:rFonts w:eastAsia="Calibri"/>
          <w:lang w:val="en-GB"/>
        </w:rPr>
        <w:fldChar w:fldCharType="end"/>
      </w:r>
      <w:r>
        <w:rPr>
          <w:rFonts w:eastAsia="Calibri"/>
          <w:lang w:val="en-GB"/>
        </w:rPr>
        <w:t xml:space="preserve">. </w:t>
      </w:r>
      <w:r w:rsidR="00A72B47">
        <w:rPr>
          <w:lang w:val="en-GB"/>
        </w:rPr>
        <w:t xml:space="preserve">Compared to other neurological conditions </w:t>
      </w:r>
      <w:r w:rsidR="00A72B47">
        <w:rPr>
          <w:lang w:val="en-GB"/>
        </w:rPr>
        <w:fldChar w:fldCharType="begin"/>
      </w:r>
      <w:r w:rsidR="00CD15F0">
        <w:rPr>
          <w:lang w:val="en-GB"/>
        </w:rPr>
        <w:instrText xml:space="preserve"> ADDIN EN.CITE &lt;EndNote&gt;&lt;Cite&gt;&lt;Author&gt;Auchstaetter&lt;/Author&gt;&lt;Year&gt;2016&lt;/Year&gt;&lt;RecNum&gt;103&lt;/RecNum&gt;&lt;DisplayText&gt;[22]&lt;/DisplayText&gt;&lt;record&gt;&lt;rec-number&gt;103&lt;/rec-number&gt;&lt;foreign-keys&gt;&lt;key app="EN" db-id="fez5wrr5vzars9etax5p9s2vdx0zfsafz9z5" timestamp="1592219325"&gt;103&lt;/key&gt;&lt;/foreign-keys&gt;&lt;ref-type name="Journal Article"&gt;17&lt;/ref-type&gt;&lt;contributors&gt;&lt;authors&gt;&lt;author&gt;Auchstaetter, Nolan&lt;/author&gt;&lt;author&gt;Luc, Juliana&lt;/author&gt;&lt;author&gt;Lukye, Stacey&lt;/author&gt;&lt;author&gt;Lynd, Kaylea&lt;/author&gt;&lt;author&gt;Schemenauer, Shelby&lt;/author&gt;&lt;author&gt;Whittaker, Maura&lt;/author&gt;&lt;author&gt;Musselman, Kristin E&lt;/author&gt;&lt;/authors&gt;&lt;/contributors&gt;&lt;titles&gt;&lt;title&gt;Physical therapists&amp;apos; use of functional electrical stimulation for clients with stroke: frequency, barriers, and facilitators&lt;/title&gt;&lt;secondary-title&gt;Physical therapy&lt;/secondary-title&gt;&lt;/titles&gt;&lt;periodical&gt;&lt;full-title&gt;Physical therapy&lt;/full-title&gt;&lt;/periodical&gt;&lt;pages&gt;995-1005&lt;/pages&gt;&lt;volume&gt;96&lt;/volume&gt;&lt;number&gt;7&lt;/number&gt;&lt;dates&gt;&lt;year&gt;2016&lt;/year&gt;&lt;/dates&gt;&lt;isbn&gt;0031-9023&lt;/isbn&gt;&lt;urls&gt;&lt;/urls&gt;&lt;/record&gt;&lt;/Cite&gt;&lt;/EndNote&gt;</w:instrText>
      </w:r>
      <w:r w:rsidR="00A72B47">
        <w:rPr>
          <w:lang w:val="en-GB"/>
        </w:rPr>
        <w:fldChar w:fldCharType="separate"/>
      </w:r>
      <w:r w:rsidR="00CD15F0">
        <w:rPr>
          <w:noProof/>
          <w:lang w:val="en-GB"/>
        </w:rPr>
        <w:t>[22]</w:t>
      </w:r>
      <w:r w:rsidR="00A72B47">
        <w:rPr>
          <w:lang w:val="en-GB"/>
        </w:rPr>
        <w:fldChar w:fldCharType="end"/>
      </w:r>
      <w:r w:rsidR="00A72B47">
        <w:rPr>
          <w:lang w:val="en-GB"/>
        </w:rPr>
        <w:t>, t</w:t>
      </w:r>
      <w:r w:rsidR="00E84302" w:rsidRPr="00BE51B7">
        <w:rPr>
          <w:lang w:val="en-GB"/>
        </w:rPr>
        <w:t>here is only a relatively small body of research that has concentrated on exploring the users’ perspective of FES within the SCI community</w:t>
      </w:r>
      <w:r w:rsidR="008728CF">
        <w:rPr>
          <w:lang w:val="en-GB"/>
        </w:rPr>
        <w:fldChar w:fldCharType="begin">
          <w:fldData xml:space="preserve">PEVuZE5vdGU+PENpdGU+PEF1dGhvcj5UYXlsb3I8L0F1dGhvcj48WWVhcj4yMDIwPC9ZZWFyPjxS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</w:fldData>
        </w:fldChar>
      </w:r>
      <w:r w:rsidR="00CD15F0">
        <w:rPr>
          <w:lang w:val="en-GB"/>
        </w:rPr>
        <w:instrText xml:space="preserve"> ADDIN EN.CITE </w:instrText>
      </w:r>
      <w:r w:rsidR="00CD15F0">
        <w:rPr>
          <w:lang w:val="en-GB"/>
        </w:rPr>
        <w:fldChar w:fldCharType="begin">
          <w:fldData xml:space="preserve">PEVuZE5vdGU+PENpdGU+PEF1dGhvcj5UYXlsb3I8L0F1dGhvcj48WWVhcj4yMDIwPC9ZZWFyPjxS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</w:fldData>
        </w:fldChar>
      </w:r>
      <w:r w:rsidR="00CD15F0">
        <w:rPr>
          <w:lang w:val="en-GB"/>
        </w:rPr>
        <w:instrText xml:space="preserve"> ADDIN EN.CITE.DATA </w:instrText>
      </w:r>
      <w:r w:rsidR="00CD15F0">
        <w:rPr>
          <w:lang w:val="en-GB"/>
        </w:rPr>
      </w:r>
      <w:r w:rsidR="00CD15F0">
        <w:rPr>
          <w:lang w:val="en-GB"/>
        </w:rPr>
        <w:fldChar w:fldCharType="end"/>
      </w:r>
      <w:r w:rsidR="008728CF">
        <w:rPr>
          <w:lang w:val="en-GB"/>
        </w:rPr>
      </w:r>
      <w:r w:rsidR="008728CF">
        <w:rPr>
          <w:lang w:val="en-GB"/>
        </w:rPr>
        <w:fldChar w:fldCharType="separate"/>
      </w:r>
      <w:r w:rsidR="00CD15F0">
        <w:rPr>
          <w:noProof/>
          <w:lang w:val="en-GB"/>
        </w:rPr>
        <w:t>[23, 24]</w:t>
      </w:r>
      <w:r w:rsidR="008728CF">
        <w:rPr>
          <w:lang w:val="en-GB"/>
        </w:rPr>
        <w:fldChar w:fldCharType="end"/>
      </w:r>
      <w:r w:rsidR="00E84302" w:rsidRPr="00BE51B7">
        <w:rPr>
          <w:lang w:val="en-GB"/>
        </w:rPr>
        <w:t xml:space="preserve">. </w:t>
      </w:r>
      <w:r w:rsidR="00D72E52">
        <w:rPr>
          <w:rFonts w:eastAsia="Calibri"/>
          <w:lang w:val="en-GB"/>
        </w:rPr>
        <w:t>In a</w:t>
      </w:r>
      <w:r w:rsidR="00DE2869" w:rsidRPr="00BE51B7">
        <w:rPr>
          <w:rFonts w:eastAsia="Calibri"/>
          <w:lang w:val="en-GB"/>
        </w:rPr>
        <w:t xml:space="preserve"> focus group </w:t>
      </w:r>
      <w:r w:rsidR="002533E3" w:rsidRPr="00BE51B7">
        <w:rPr>
          <w:rFonts w:eastAsia="Calibri"/>
          <w:lang w:val="en-GB"/>
        </w:rPr>
        <w:t>study</w:t>
      </w:r>
      <w:r w:rsidR="00DE2869" w:rsidRPr="00BE51B7">
        <w:rPr>
          <w:rFonts w:eastAsia="Calibri"/>
          <w:lang w:val="en-GB"/>
        </w:rPr>
        <w:t xml:space="preserve">, FES has been reported as beneficial by </w:t>
      </w:r>
      <w:r w:rsidR="00CB604D">
        <w:rPr>
          <w:rFonts w:eastAsia="Calibri"/>
          <w:lang w:val="en-GB"/>
        </w:rPr>
        <w:t>people with SCI</w:t>
      </w:r>
      <w:r w:rsidR="00573A8F" w:rsidRPr="00BE51B7">
        <w:rPr>
          <w:rFonts w:eastAsia="Calibri"/>
          <w:lang w:val="en-GB"/>
        </w:rPr>
        <w:t xml:space="preserve"> and health care professionals (HCPs) as it </w:t>
      </w:r>
      <w:r w:rsidR="00B8538D" w:rsidRPr="00BE51B7">
        <w:rPr>
          <w:rFonts w:eastAsia="Calibri"/>
          <w:lang w:val="en-GB"/>
        </w:rPr>
        <w:t xml:space="preserve">was perceived to </w:t>
      </w:r>
      <w:r w:rsidR="00573A8F" w:rsidRPr="00BE51B7">
        <w:rPr>
          <w:rFonts w:eastAsia="Calibri"/>
          <w:lang w:val="en-GB"/>
        </w:rPr>
        <w:t>improve physical impairments</w:t>
      </w:r>
      <w:r w:rsidR="00B8538D" w:rsidRPr="00BE51B7">
        <w:rPr>
          <w:rFonts w:eastAsia="Calibri"/>
          <w:lang w:val="en-GB"/>
        </w:rPr>
        <w:t>,</w:t>
      </w:r>
      <w:r w:rsidR="00573A8F" w:rsidRPr="00BE51B7">
        <w:rPr>
          <w:rFonts w:eastAsia="Calibri"/>
          <w:lang w:val="en-GB"/>
        </w:rPr>
        <w:t xml:space="preserve"> activities and also everyday quality of life</w:t>
      </w:r>
      <w:r w:rsidR="00515D2A">
        <w:rPr>
          <w:rFonts w:eastAsia="Calibri"/>
          <w:lang w:val="en-GB"/>
        </w:rPr>
        <w:t xml:space="preserve"> </w:t>
      </w:r>
      <w:r w:rsidR="00C20B69">
        <w:rPr>
          <w:rFonts w:eastAsia="Calibri"/>
          <w:lang w:val="en-GB"/>
        </w:rPr>
        <w:fldChar w:fldCharType="begin"/>
      </w:r>
      <w:r w:rsidR="00CD15F0">
        <w:rPr>
          <w:rFonts w:eastAsia="Calibri"/>
          <w:lang w:val="en-GB"/>
        </w:rPr>
        <w:instrText xml:space="preserve"> ADDIN EN.CITE &lt;EndNote&gt;&lt;Cite&gt;&lt;Author&gt;Donovan‐Hall&lt;/Author&gt;&lt;Year&gt;2011&lt;/Year&gt;&lt;RecNum&gt;92&lt;/RecNum&gt;&lt;DisplayText&gt;[6, 25]&lt;/DisplayText&gt;&lt;record&gt;&lt;rec-number&gt;92&lt;/rec-number&gt;&lt;foreign-keys&gt;&lt;key app="EN" db-id="fez5wrr5vzars9etax5p9s2vdx0zfsafz9z5" timestamp="1592217670"&gt;92&lt;/key&gt;&lt;/foreign-keys&gt;&lt;ref-type name="Journal Article"&gt;17&lt;/ref-type&gt;&lt;contributors&gt;&lt;authors&gt;&lt;author&gt;Donovan‐Hall, Maggie K&lt;/author&gt;&lt;author&gt;Burridge, Jane&lt;/author&gt;&lt;author&gt;Dibb, Bridget&lt;/author&gt;&lt;author&gt;Ellis‐Hill, Caroline&lt;/author&gt;&lt;author&gt;Rushton, David&lt;/author&gt;&lt;/authors&gt;&lt;/contributors&gt;&lt;titles&gt;&lt;title&gt;The views of people with spinal cord injury about the use of functional electrical stimulation&lt;/title&gt;&lt;secondary-title&gt;Artificial organs&lt;/secondary-title&gt;&lt;/titles&gt;&lt;periodical&gt;&lt;full-title&gt;Artificial organs&lt;/full-title&gt;&lt;/periodical&gt;&lt;pages&gt;204-211&lt;/pages&gt;&lt;volume&gt;35&lt;/volume&gt;&lt;number&gt;3&lt;/number&gt;&lt;dates&gt;&lt;year&gt;2011&lt;/year&gt;&lt;/dates&gt;&lt;isbn&gt;0160-564X&lt;/isbn&gt;&lt;urls&gt;&lt;/urls&gt;&lt;/record&gt;&lt;/Cite&gt;&lt;Cite&gt;&lt;Author&gt;Triccas&lt;/Author&gt;&lt;Year&gt;2016&lt;/Year&gt;&lt;RecNum&gt;110&lt;/RecNum&gt;&lt;record&gt;&lt;rec-number&gt;110&lt;/rec-number&gt;&lt;foreign-keys&gt;&lt;key app="EN" db-id="fez5wrr5vzars9etax5p9s2vdx0zfsafz9z5" timestamp="1592219810"&gt;110&lt;/key&gt;&lt;/foreign-keys&gt;&lt;ref-type name="Journal Article"&gt;17&lt;/ref-type&gt;&lt;contributors&gt;&lt;authors&gt;&lt;author&gt;Triccas, Lisa Tedesco&lt;/author&gt;&lt;author&gt;Donovan-Hall, Maggie&lt;/author&gt;&lt;author&gt;Burridge, Jane&lt;/author&gt;&lt;author&gt;Ellis-Hill, Caroline&lt;/author&gt;&lt;author&gt;Dibb, Bridget&lt;/author&gt;&lt;author&gt;Rushton, David&lt;/author&gt;&lt;/authors&gt;&lt;/contributors&gt;&lt;titles&gt;&lt;title&gt;Cognitive interviewing techniques used in developing questionnaires on functional electrical stimulation in spinal cord injury&lt;/title&gt;&lt;secondary-title&gt;International Journal of Therapy and Rehabilitation&lt;/secondary-title&gt;&lt;/titles&gt;&lt;periodical&gt;&lt;full-title&gt;International Journal of Therapy and Rehabilitation&lt;/full-title&gt;&lt;/periodical&gt;&lt;pages&gt;114-121&lt;/pages&gt;&lt;volume&gt;23&lt;/volume&gt;&lt;number&gt;3&lt;/number&gt;&lt;dates&gt;&lt;year&gt;2016&lt;/year&gt;&lt;/dates&gt;&lt;isbn&gt;1741-1645&lt;/isbn&gt;&lt;urls&gt;&lt;/urls&gt;&lt;/record&gt;&lt;/Cite&gt;&lt;/EndNote&gt;</w:instrText>
      </w:r>
      <w:r w:rsidR="00C20B69">
        <w:rPr>
          <w:rFonts w:eastAsia="Calibri"/>
          <w:lang w:val="en-GB"/>
        </w:rPr>
        <w:fldChar w:fldCharType="separate"/>
      </w:r>
      <w:r w:rsidR="00CD15F0">
        <w:rPr>
          <w:rFonts w:eastAsia="Calibri"/>
          <w:noProof/>
          <w:lang w:val="en-GB"/>
        </w:rPr>
        <w:t>[6, 25]</w:t>
      </w:r>
      <w:r w:rsidR="00C20B69">
        <w:rPr>
          <w:rFonts w:eastAsia="Calibri"/>
          <w:lang w:val="en-GB"/>
        </w:rPr>
        <w:fldChar w:fldCharType="end"/>
      </w:r>
      <w:r w:rsidR="00573A8F" w:rsidRPr="00BE51B7">
        <w:rPr>
          <w:rFonts w:eastAsia="Calibri"/>
          <w:lang w:val="en-GB"/>
        </w:rPr>
        <w:t>.</w:t>
      </w:r>
      <w:r w:rsidR="00573A8F" w:rsidRPr="00BE51B7">
        <w:rPr>
          <w:rFonts w:eastAsia="Calibri"/>
          <w:vertAlign w:val="superscript"/>
          <w:lang w:val="en-GB"/>
        </w:rPr>
        <w:t xml:space="preserve"> </w:t>
      </w:r>
      <w:r w:rsidR="00B8538D" w:rsidRPr="00BE51B7">
        <w:rPr>
          <w:rFonts w:eastAsia="Calibri"/>
          <w:lang w:val="en-GB"/>
        </w:rPr>
        <w:t>In addition</w:t>
      </w:r>
      <w:r w:rsidR="00573A8F" w:rsidRPr="00BE51B7">
        <w:rPr>
          <w:rFonts w:eastAsia="Calibri"/>
          <w:lang w:val="en-GB"/>
        </w:rPr>
        <w:t>, barriers</w:t>
      </w:r>
      <w:r w:rsidR="00B8538D" w:rsidRPr="00BE51B7">
        <w:rPr>
          <w:rFonts w:eastAsia="Calibri"/>
          <w:lang w:val="en-GB"/>
        </w:rPr>
        <w:t xml:space="preserve"> such as the</w:t>
      </w:r>
      <w:r w:rsidR="00573A8F" w:rsidRPr="00BE51B7">
        <w:rPr>
          <w:rFonts w:eastAsia="Calibri"/>
          <w:lang w:val="en-GB"/>
        </w:rPr>
        <w:t xml:space="preserve"> lack of resources and staff training were also reported.</w:t>
      </w:r>
      <w:r w:rsidR="002533E3" w:rsidRPr="00BE51B7">
        <w:rPr>
          <w:rFonts w:eastAsia="Calibri"/>
          <w:lang w:val="en-GB"/>
        </w:rPr>
        <w:t xml:space="preserve"> </w:t>
      </w:r>
      <w:r w:rsidR="00B8538D" w:rsidRPr="00BE51B7">
        <w:rPr>
          <w:rFonts w:eastAsia="Calibri"/>
          <w:lang w:val="en-GB"/>
        </w:rPr>
        <w:t>However,</w:t>
      </w:r>
      <w:r w:rsidR="00DE2869" w:rsidRPr="00BE51B7">
        <w:rPr>
          <w:rFonts w:eastAsia="Calibri"/>
          <w:lang w:val="en-GB"/>
        </w:rPr>
        <w:t xml:space="preserve"> there</w:t>
      </w:r>
      <w:r w:rsidR="00573A8F" w:rsidRPr="00BE51B7">
        <w:rPr>
          <w:rFonts w:eastAsia="Calibri"/>
          <w:lang w:val="en-GB"/>
        </w:rPr>
        <w:t xml:space="preserve"> is</w:t>
      </w:r>
      <w:r w:rsidR="00DE2869" w:rsidRPr="00BE51B7">
        <w:rPr>
          <w:rFonts w:eastAsia="Calibri"/>
          <w:lang w:val="en-GB"/>
        </w:rPr>
        <w:t xml:space="preserve"> </w:t>
      </w:r>
      <w:r w:rsidR="001C45B6">
        <w:rPr>
          <w:rFonts w:eastAsia="Calibri"/>
          <w:lang w:val="en-GB"/>
        </w:rPr>
        <w:t xml:space="preserve">currently </w:t>
      </w:r>
      <w:r w:rsidR="00573A8F" w:rsidRPr="00BE51B7">
        <w:rPr>
          <w:rFonts w:eastAsia="Calibri"/>
          <w:lang w:val="en-GB"/>
        </w:rPr>
        <w:t>limited</w:t>
      </w:r>
      <w:r w:rsidR="001C45B6">
        <w:rPr>
          <w:rFonts w:eastAsia="Calibri"/>
          <w:lang w:val="en-GB"/>
        </w:rPr>
        <w:t xml:space="preserve"> research providing views about FES application from</w:t>
      </w:r>
      <w:r w:rsidR="00DE2869" w:rsidRPr="00BE51B7">
        <w:rPr>
          <w:rFonts w:eastAsia="Calibri"/>
          <w:lang w:val="en-GB"/>
        </w:rPr>
        <w:t xml:space="preserve"> </w:t>
      </w:r>
      <w:r w:rsidR="00573A8F" w:rsidRPr="00BE51B7">
        <w:rPr>
          <w:rFonts w:eastAsia="Calibri"/>
          <w:lang w:val="en-GB"/>
        </w:rPr>
        <w:t xml:space="preserve">a </w:t>
      </w:r>
      <w:proofErr w:type="gramStart"/>
      <w:r w:rsidR="0033645B">
        <w:rPr>
          <w:rFonts w:eastAsia="Calibri"/>
          <w:lang w:val="en-GB"/>
        </w:rPr>
        <w:t xml:space="preserve">UK </w:t>
      </w:r>
      <w:r w:rsidR="00573A8F" w:rsidRPr="00BE51B7">
        <w:rPr>
          <w:rFonts w:eastAsia="Calibri"/>
          <w:lang w:val="en-GB"/>
        </w:rPr>
        <w:t xml:space="preserve">wide </w:t>
      </w:r>
      <w:r w:rsidR="001C45B6">
        <w:rPr>
          <w:rFonts w:eastAsia="Calibri"/>
          <w:lang w:val="en-GB"/>
        </w:rPr>
        <w:t xml:space="preserve">SCI </w:t>
      </w:r>
      <w:r w:rsidR="0033645B">
        <w:rPr>
          <w:rFonts w:eastAsia="Calibri"/>
          <w:lang w:val="en-GB"/>
        </w:rPr>
        <w:t>stakeholders</w:t>
      </w:r>
      <w:proofErr w:type="gramEnd"/>
      <w:r w:rsidR="0033645B">
        <w:rPr>
          <w:rFonts w:eastAsia="Calibri"/>
          <w:lang w:val="en-GB"/>
        </w:rPr>
        <w:t xml:space="preserve"> involved in delivery of FES (including </w:t>
      </w:r>
      <w:r w:rsidR="00DE2869" w:rsidRPr="00BE51B7">
        <w:rPr>
          <w:rFonts w:eastAsia="Calibri"/>
          <w:lang w:val="en-GB"/>
        </w:rPr>
        <w:t xml:space="preserve">users and </w:t>
      </w:r>
      <w:r w:rsidR="005829BB" w:rsidRPr="00BE51B7">
        <w:rPr>
          <w:rFonts w:eastAsia="Calibri"/>
          <w:lang w:val="en-GB"/>
        </w:rPr>
        <w:t>nonusers</w:t>
      </w:r>
      <w:r w:rsidR="0033645B">
        <w:rPr>
          <w:rFonts w:eastAsia="Calibri"/>
          <w:lang w:val="en-GB"/>
        </w:rPr>
        <w:t>)</w:t>
      </w:r>
      <w:r w:rsidR="00DE2869" w:rsidRPr="00BE51B7">
        <w:rPr>
          <w:rFonts w:eastAsia="Calibri"/>
          <w:lang w:val="en-GB"/>
        </w:rPr>
        <w:t xml:space="preserve"> specifically within the National Health </w:t>
      </w:r>
      <w:r w:rsidR="001C45B6">
        <w:rPr>
          <w:rFonts w:eastAsia="Calibri"/>
          <w:lang w:val="en-GB"/>
        </w:rPr>
        <w:t xml:space="preserve">Service </w:t>
      </w:r>
      <w:r w:rsidR="001C45B6" w:rsidRPr="00BE51B7">
        <w:rPr>
          <w:rFonts w:eastAsia="Calibri"/>
          <w:lang w:val="en-GB"/>
        </w:rPr>
        <w:t>(NHS)</w:t>
      </w:r>
      <w:r w:rsidR="001C45B6">
        <w:rPr>
          <w:rFonts w:eastAsia="Calibri"/>
          <w:lang w:val="en-GB"/>
        </w:rPr>
        <w:t xml:space="preserve"> s</w:t>
      </w:r>
      <w:r w:rsidR="00DE2869" w:rsidRPr="00BE51B7">
        <w:rPr>
          <w:rFonts w:eastAsia="Calibri"/>
          <w:lang w:val="en-GB"/>
        </w:rPr>
        <w:t xml:space="preserve">etting. </w:t>
      </w:r>
      <w:r w:rsidR="00512D8A">
        <w:rPr>
          <w:rFonts w:eastAsia="Calibri"/>
          <w:lang w:val="en-GB"/>
        </w:rPr>
        <w:t xml:space="preserve">Therefore, it is now important to </w:t>
      </w:r>
      <w:r w:rsidR="00512D8A">
        <w:t xml:space="preserve">explore the extent to which the </w:t>
      </w:r>
      <w:r w:rsidR="002231D8">
        <w:t>themes</w:t>
      </w:r>
      <w:r w:rsidR="00512D8A">
        <w:t xml:space="preserve"> from the </w:t>
      </w:r>
      <w:proofErr w:type="gramStart"/>
      <w:r w:rsidR="00512D8A">
        <w:t>aforementioned focus</w:t>
      </w:r>
      <w:proofErr w:type="gramEnd"/>
      <w:r w:rsidR="00512D8A">
        <w:t xml:space="preserve"> group study were held by the wider SCI population. </w:t>
      </w:r>
    </w:p>
    <w:p w14:paraId="518E6A0F" w14:textId="3D02D5DF" w:rsidR="003E79D9" w:rsidRPr="00942A80" w:rsidRDefault="00974868" w:rsidP="00BC27AC">
      <w:pPr>
        <w:spacing w:before="240" w:line="480" w:lineRule="auto"/>
        <w:rPr>
          <w:vertAlign w:val="superscript"/>
          <w:lang w:val="en-GB"/>
        </w:rPr>
      </w:pPr>
      <w:r w:rsidRPr="00BE51B7">
        <w:rPr>
          <w:lang w:val="en-GB"/>
        </w:rPr>
        <w:t>This current study aimed</w:t>
      </w:r>
      <w:r w:rsidR="003E79D9" w:rsidRPr="00BE51B7">
        <w:rPr>
          <w:lang w:val="en-GB"/>
        </w:rPr>
        <w:t xml:space="preserve"> to explore the perceived benefits and barriers of the use of</w:t>
      </w:r>
      <w:r w:rsidRPr="00BE51B7">
        <w:rPr>
          <w:lang w:val="en-GB"/>
        </w:rPr>
        <w:t xml:space="preserve"> FES </w:t>
      </w:r>
      <w:r w:rsidR="000B2FC5">
        <w:rPr>
          <w:lang w:val="en-GB"/>
        </w:rPr>
        <w:t xml:space="preserve">obtained from previously conducted qualitative research </w:t>
      </w:r>
      <w:r w:rsidR="000B2FC5">
        <w:rPr>
          <w:lang w:val="en-GB"/>
        </w:rPr>
        <w:fldChar w:fldCharType="begin"/>
      </w:r>
      <w:r w:rsidR="000B2FC5">
        <w:rPr>
          <w:lang w:val="en-GB"/>
        </w:rPr>
        <w:instrText xml:space="preserve"> ADDIN EN.CITE &lt;EndNote&gt;&lt;Cite&gt;&lt;Author&gt;Donovan‐Hall&lt;/Author&gt;&lt;Year&gt;2011&lt;/Year&gt;&lt;RecNum&gt;92&lt;/RecNum&gt;&lt;DisplayText&gt;[6]&lt;/DisplayText&gt;&lt;record&gt;&lt;rec-number&gt;92&lt;/rec-number&gt;&lt;foreign-keys&gt;&lt;key app="EN" db-id="fez5wrr5vzars9etax5p9s2vdx0zfsafz9z5" timestamp="1592217670"&gt;92&lt;/key&gt;&lt;/foreign-keys&gt;&lt;ref-type name="Journal Article"&gt;17&lt;/ref-type&gt;&lt;contributors&gt;&lt;authors&gt;&lt;author&gt;Donovan‐Hall, Maggie K&lt;/author&gt;&lt;author&gt;Burridge, Jane&lt;/author&gt;&lt;author&gt;Dibb, Bridget&lt;/author&gt;&lt;author&gt;Ellis‐Hill, Caroline&lt;/author&gt;&lt;author&gt;Rushton, David&lt;/author&gt;&lt;/authors&gt;&lt;/contributors&gt;&lt;titles&gt;&lt;title&gt;The views of people with spinal cord injury about the use of functional electrical stimulation&lt;/title&gt;&lt;secondary-title&gt;Artificial organs&lt;/secondary-title&gt;&lt;/titles&gt;&lt;periodical&gt;&lt;full-title&gt;Artificial organs&lt;/full-title&gt;&lt;/periodical&gt;&lt;pages&gt;204-211&lt;/pages&gt;&lt;volume&gt;35&lt;/volume&gt;&lt;number&gt;3&lt;/number&gt;&lt;dates&gt;&lt;year&gt;2011&lt;/year&gt;&lt;/dates&gt;&lt;isbn&gt;0160-564X&lt;/isbn&gt;&lt;urls&gt;&lt;/urls&gt;&lt;/record&gt;&lt;/Cite&gt;&lt;/EndNote&gt;</w:instrText>
      </w:r>
      <w:r w:rsidR="000B2FC5">
        <w:rPr>
          <w:lang w:val="en-GB"/>
        </w:rPr>
        <w:fldChar w:fldCharType="separate"/>
      </w:r>
      <w:r w:rsidR="000B2FC5">
        <w:rPr>
          <w:noProof/>
          <w:lang w:val="en-GB"/>
        </w:rPr>
        <w:t>[6]</w:t>
      </w:r>
      <w:r w:rsidR="000B2FC5">
        <w:rPr>
          <w:lang w:val="en-GB"/>
        </w:rPr>
        <w:fldChar w:fldCharType="end"/>
      </w:r>
      <w:r w:rsidR="000B2FC5">
        <w:rPr>
          <w:lang w:val="en-GB"/>
        </w:rPr>
        <w:t xml:space="preserve"> are held </w:t>
      </w:r>
      <w:r w:rsidRPr="00BE51B7">
        <w:rPr>
          <w:lang w:val="en-GB"/>
        </w:rPr>
        <w:t xml:space="preserve">within the </w:t>
      </w:r>
      <w:r w:rsidR="00B8538D" w:rsidRPr="00BE51B7">
        <w:rPr>
          <w:lang w:val="en-GB"/>
        </w:rPr>
        <w:t xml:space="preserve">wider </w:t>
      </w:r>
      <w:r w:rsidRPr="00BE51B7">
        <w:rPr>
          <w:lang w:val="en-GB"/>
        </w:rPr>
        <w:t>SCI community</w:t>
      </w:r>
      <w:r w:rsidR="00824BF2">
        <w:rPr>
          <w:lang w:val="en-GB"/>
        </w:rPr>
        <w:t xml:space="preserve"> </w:t>
      </w:r>
      <w:r w:rsidR="00C41369">
        <w:rPr>
          <w:lang w:val="en-GB"/>
        </w:rPr>
        <w:t xml:space="preserve">with the aim of identifying key implications for future research and recommendations for the delivery of rehabilitation </w:t>
      </w:r>
      <w:r w:rsidR="009F3AE3">
        <w:rPr>
          <w:lang w:val="en-GB"/>
        </w:rPr>
        <w:t xml:space="preserve">within this population. </w:t>
      </w:r>
      <w:r w:rsidR="00456E1D" w:rsidRPr="00BE51B7">
        <w:rPr>
          <w:lang w:val="en-GB"/>
        </w:rPr>
        <w:t xml:space="preserve">This involved developing a series of </w:t>
      </w:r>
      <w:r w:rsidR="004F4108" w:rsidRPr="00BE51B7">
        <w:rPr>
          <w:lang w:val="en-GB"/>
        </w:rPr>
        <w:t>questionnaires</w:t>
      </w:r>
      <w:r w:rsidR="00456E1D" w:rsidRPr="00BE51B7">
        <w:rPr>
          <w:lang w:val="en-GB"/>
        </w:rPr>
        <w:t xml:space="preserve"> </w:t>
      </w:r>
      <w:r w:rsidR="003E79D9" w:rsidRPr="00BE51B7">
        <w:rPr>
          <w:lang w:val="en-GB"/>
        </w:rPr>
        <w:t xml:space="preserve">to explore views regarding the current and future use of FES of </w:t>
      </w:r>
      <w:r w:rsidR="00CB604D">
        <w:rPr>
          <w:lang w:val="en-GB"/>
        </w:rPr>
        <w:t>people with SCI</w:t>
      </w:r>
      <w:r w:rsidR="003E79D9" w:rsidRPr="00BE51B7">
        <w:rPr>
          <w:lang w:val="en-GB"/>
        </w:rPr>
        <w:t xml:space="preserve">, </w:t>
      </w:r>
      <w:proofErr w:type="gramStart"/>
      <w:r w:rsidR="00DE2869" w:rsidRPr="00BE51B7">
        <w:rPr>
          <w:lang w:val="en-GB"/>
        </w:rPr>
        <w:t>HCPs</w:t>
      </w:r>
      <w:proofErr w:type="gramEnd"/>
      <w:r w:rsidR="00DE2869" w:rsidRPr="00BE51B7">
        <w:rPr>
          <w:lang w:val="en-GB"/>
        </w:rPr>
        <w:t xml:space="preserve"> </w:t>
      </w:r>
      <w:r w:rsidR="00871ABE" w:rsidRPr="00BE51B7">
        <w:rPr>
          <w:lang w:val="en-GB"/>
        </w:rPr>
        <w:t xml:space="preserve">and researchers. </w:t>
      </w:r>
      <w:r w:rsidR="00A6578C" w:rsidRPr="00BE51B7">
        <w:rPr>
          <w:lang w:val="en-GB"/>
        </w:rPr>
        <w:t xml:space="preserve">The </w:t>
      </w:r>
      <w:r w:rsidR="004F4108" w:rsidRPr="00BE51B7">
        <w:rPr>
          <w:lang w:val="en-GB"/>
        </w:rPr>
        <w:t>questionnaires</w:t>
      </w:r>
      <w:r w:rsidR="00A6578C" w:rsidRPr="00BE51B7">
        <w:rPr>
          <w:lang w:val="en-GB"/>
        </w:rPr>
        <w:t xml:space="preserve"> were based on key themes</w:t>
      </w:r>
      <w:r w:rsidR="00573A8F" w:rsidRPr="00BE51B7">
        <w:rPr>
          <w:lang w:val="en-GB"/>
        </w:rPr>
        <w:t xml:space="preserve"> identified</w:t>
      </w:r>
      <w:r w:rsidR="00A6578C" w:rsidRPr="00BE51B7">
        <w:rPr>
          <w:lang w:val="en-GB"/>
        </w:rPr>
        <w:t xml:space="preserve"> f</w:t>
      </w:r>
      <w:r w:rsidR="00B22AE6" w:rsidRPr="00BE51B7">
        <w:rPr>
          <w:lang w:val="en-GB"/>
        </w:rPr>
        <w:t>rom qualitative research that</w:t>
      </w:r>
      <w:r w:rsidR="00A6578C" w:rsidRPr="00BE51B7">
        <w:rPr>
          <w:lang w:val="en-GB"/>
        </w:rPr>
        <w:t xml:space="preserve"> involved focus groups</w:t>
      </w:r>
      <w:r w:rsidR="00515D2A">
        <w:rPr>
          <w:vertAlign w:val="superscript"/>
          <w:lang w:val="en-GB"/>
        </w:rPr>
        <w:t xml:space="preserve"> </w:t>
      </w:r>
      <w:r w:rsidR="00A6578C" w:rsidRPr="00BE51B7">
        <w:rPr>
          <w:lang w:val="en-GB"/>
        </w:rPr>
        <w:t xml:space="preserve">cognitive interviewing methods </w:t>
      </w:r>
      <w:r w:rsidR="00573A8F" w:rsidRPr="00BE51B7">
        <w:rPr>
          <w:lang w:val="en-GB"/>
        </w:rPr>
        <w:t xml:space="preserve">were also used </w:t>
      </w:r>
      <w:r w:rsidR="00A6578C" w:rsidRPr="00BE51B7">
        <w:rPr>
          <w:lang w:val="en-GB"/>
        </w:rPr>
        <w:t>within the developmental process</w:t>
      </w:r>
      <w:r w:rsidR="00515D2A">
        <w:rPr>
          <w:lang w:val="en-GB"/>
        </w:rPr>
        <w:t xml:space="preserve"> </w:t>
      </w:r>
      <w:r w:rsidR="00C20B69">
        <w:rPr>
          <w:lang w:val="en-GB"/>
        </w:rPr>
        <w:fldChar w:fldCharType="begin"/>
      </w:r>
      <w:r w:rsidR="00CD15F0">
        <w:rPr>
          <w:lang w:val="en-GB"/>
        </w:rPr>
        <w:instrText xml:space="preserve"> ADDIN EN.CITE &lt;EndNote&gt;&lt;Cite&gt;&lt;Author&gt;Donovan‐Hall&lt;/Author&gt;&lt;Year&gt;2011&lt;/Year&gt;&lt;RecNum&gt;92&lt;/RecNum&gt;&lt;DisplayText&gt;[6, 25]&lt;/DisplayText&gt;&lt;record&gt;&lt;rec-number&gt;92&lt;/rec-number&gt;&lt;foreign-keys&gt;&lt;key app="EN" db-id="fez5wrr5vzars9etax5p9s2vdx0zfsafz9z5" timestamp="1592217670"&gt;92&lt;/key&gt;&lt;/foreign-keys&gt;&lt;ref-type name="Journal Article"&gt;17&lt;/ref-type&gt;&lt;contributors&gt;&lt;authors&gt;&lt;author&gt;Donovan‐Hall, Maggie K&lt;/author&gt;&lt;author&gt;Burridge, Jane&lt;/author&gt;&lt;author&gt;Dibb, Bridget&lt;/author&gt;&lt;author&gt;Ellis‐Hill, Caroline&lt;/author&gt;&lt;author&gt;Rushton, David&lt;/author&gt;&lt;/authors&gt;&lt;/contributors&gt;&lt;titles&gt;&lt;title&gt;The views of people with spinal cord injury about the use of functional electrical stimulation&lt;/title&gt;&lt;secondary-title&gt;Artificial organs&lt;/secondary-title&gt;&lt;/titles&gt;&lt;periodical&gt;&lt;full-title&gt;Artificial organs&lt;/full-title&gt;&lt;/periodical&gt;&lt;pages&gt;204-211&lt;/pages&gt;&lt;volume&gt;35&lt;/volume&gt;&lt;number&gt;3&lt;/number&gt;&lt;dates&gt;&lt;year&gt;2011&lt;/year&gt;&lt;/dates&gt;&lt;isbn&gt;0160-564X&lt;/isbn&gt;&lt;urls&gt;&lt;/urls&gt;&lt;/record&gt;&lt;/Cite&gt;&lt;Cite&gt;&lt;Author&gt;Triccas&lt;/Author&gt;&lt;Year&gt;2016&lt;/Year&gt;&lt;RecNum&gt;110&lt;/RecNum&gt;&lt;record&gt;&lt;rec-number&gt;110&lt;/rec-number&gt;&lt;foreign-keys&gt;&lt;key app="EN" db-id="fez5wrr5vzars9etax5p9s2vdx0zfsafz9z5" timestamp="1592219810"&gt;110&lt;/key&gt;&lt;/foreign-keys&gt;&lt;ref-type name="Journal Article"&gt;17&lt;/ref-type&gt;&lt;contributors&gt;&lt;authors&gt;&lt;author&gt;Triccas, Lisa Tedesco&lt;/author&gt;&lt;author&gt;Donovan-Hall, Maggie&lt;/author&gt;&lt;author&gt;Burridge, Jane&lt;/author&gt;&lt;author&gt;Ellis-Hill, Caroline&lt;/author&gt;&lt;author&gt;Dibb, Bridget&lt;/author&gt;&lt;author&gt;Rushton, David&lt;/author&gt;&lt;/authors&gt;&lt;/contributors&gt;&lt;titles&gt;&lt;title&gt;Cognitive interviewing techniques used in developing questionnaires on functional electrical stimulation in spinal cord injury&lt;/title&gt;&lt;secondary-title&gt;International Journal of Therapy and Rehabilitation&lt;/secondary-title&gt;&lt;/titles&gt;&lt;periodical&gt;&lt;full-title&gt;International Journal of Therapy and Rehabilitation&lt;/full-title&gt;&lt;/periodical&gt;&lt;pages&gt;114-121&lt;/pages&gt;&lt;volume&gt;23&lt;/volume&gt;&lt;number&gt;3&lt;/number&gt;&lt;dates&gt;&lt;year&gt;2016&lt;/year&gt;&lt;/dates&gt;&lt;isbn&gt;1741-1645&lt;/isbn&gt;&lt;urls&gt;&lt;/urls&gt;&lt;/record&gt;&lt;/Cite&gt;&lt;/EndNote&gt;</w:instrText>
      </w:r>
      <w:r w:rsidR="00C20B69">
        <w:rPr>
          <w:lang w:val="en-GB"/>
        </w:rPr>
        <w:fldChar w:fldCharType="separate"/>
      </w:r>
      <w:r w:rsidR="00CD15F0">
        <w:rPr>
          <w:noProof/>
          <w:lang w:val="en-GB"/>
        </w:rPr>
        <w:t>[6, 25]</w:t>
      </w:r>
      <w:r w:rsidR="00C20B69">
        <w:rPr>
          <w:lang w:val="en-GB"/>
        </w:rPr>
        <w:fldChar w:fldCharType="end"/>
      </w:r>
      <w:r w:rsidR="00DE2869" w:rsidRPr="00BE51B7">
        <w:rPr>
          <w:lang w:val="en-GB"/>
        </w:rPr>
        <w:t>.</w:t>
      </w:r>
      <w:r w:rsidR="00A6578C" w:rsidRPr="00BE51B7">
        <w:rPr>
          <w:lang w:val="en-GB"/>
        </w:rPr>
        <w:t xml:space="preserve"> </w:t>
      </w:r>
      <w:r w:rsidR="00A6578C" w:rsidRPr="00BE51B7">
        <w:rPr>
          <w:vertAlign w:val="superscript"/>
          <w:lang w:val="en-GB"/>
        </w:rPr>
        <w:t xml:space="preserve"> </w:t>
      </w:r>
    </w:p>
    <w:p w14:paraId="480CAE34" w14:textId="77777777" w:rsidR="002231D8" w:rsidRDefault="002231D8" w:rsidP="00BE6D0D">
      <w:pPr>
        <w:spacing w:before="240" w:line="480" w:lineRule="auto"/>
        <w:outlineLvl w:val="0"/>
        <w:rPr>
          <w:b/>
          <w:lang w:val="en-GB"/>
        </w:rPr>
      </w:pPr>
      <w:r>
        <w:rPr>
          <w:b/>
          <w:lang w:val="en-GB"/>
        </w:rPr>
        <w:br w:type="page"/>
      </w:r>
    </w:p>
    <w:p w14:paraId="30597D66" w14:textId="64EBE067" w:rsidR="00C15051" w:rsidRPr="00BE51B7" w:rsidRDefault="00EB6175" w:rsidP="00BE6D0D">
      <w:pPr>
        <w:spacing w:before="240" w:line="480" w:lineRule="auto"/>
        <w:outlineLvl w:val="0"/>
        <w:rPr>
          <w:b/>
          <w:lang w:val="en-GB"/>
        </w:rPr>
      </w:pPr>
      <w:r>
        <w:rPr>
          <w:b/>
          <w:lang w:val="en-GB"/>
        </w:rPr>
        <w:lastRenderedPageBreak/>
        <w:t xml:space="preserve">Materials and </w:t>
      </w:r>
      <w:r w:rsidR="00C15051" w:rsidRPr="00BE51B7">
        <w:rPr>
          <w:b/>
          <w:lang w:val="en-GB"/>
        </w:rPr>
        <w:t>Methods</w:t>
      </w:r>
    </w:p>
    <w:p w14:paraId="6C13C0F5" w14:textId="7F04784E" w:rsidR="003E79D9" w:rsidRPr="00BE51B7" w:rsidRDefault="00871ABE" w:rsidP="00D72DA3">
      <w:pPr>
        <w:spacing w:line="480" w:lineRule="auto"/>
        <w:outlineLvl w:val="0"/>
        <w:rPr>
          <w:u w:val="single"/>
          <w:lang w:val="en-GB"/>
        </w:rPr>
      </w:pPr>
      <w:r w:rsidRPr="00BE51B7">
        <w:rPr>
          <w:u w:val="single"/>
          <w:lang w:val="en-GB"/>
        </w:rPr>
        <w:t>Study Design</w:t>
      </w:r>
    </w:p>
    <w:p w14:paraId="258E5397" w14:textId="4887046C" w:rsidR="00871ABE" w:rsidRPr="00BE51B7" w:rsidRDefault="006C32F2" w:rsidP="00F43443">
      <w:pPr>
        <w:spacing w:before="240" w:line="480" w:lineRule="auto"/>
        <w:jc w:val="both"/>
        <w:outlineLvl w:val="0"/>
        <w:rPr>
          <w:u w:val="single"/>
          <w:lang w:val="en-GB"/>
        </w:rPr>
      </w:pPr>
      <w:r w:rsidRPr="00BE51B7">
        <w:rPr>
          <w:lang w:val="en-GB"/>
        </w:rPr>
        <w:t>We conducted a nation-wide cross-sectional open survey across the UK. Ethical approval</w:t>
      </w:r>
      <w:r>
        <w:rPr>
          <w:lang w:val="en-GB"/>
        </w:rPr>
        <w:t xml:space="preserve"> was sought from the Faculty of XXX </w:t>
      </w:r>
      <w:r w:rsidRPr="00BE51B7">
        <w:rPr>
          <w:lang w:val="en-GB"/>
        </w:rPr>
        <w:t>(</w:t>
      </w:r>
      <w:r>
        <w:rPr>
          <w:lang w:val="en-GB"/>
        </w:rPr>
        <w:t>XXX</w:t>
      </w:r>
      <w:r w:rsidRPr="00BE51B7">
        <w:rPr>
          <w:lang w:val="en-GB"/>
        </w:rPr>
        <w:t xml:space="preserve">-ETHICS-2010-007) and the </w:t>
      </w:r>
      <w:r>
        <w:rPr>
          <w:lang w:val="en-GB"/>
        </w:rPr>
        <w:t>XXX</w:t>
      </w:r>
      <w:r w:rsidRPr="00BE51B7">
        <w:rPr>
          <w:lang w:val="en-GB"/>
        </w:rPr>
        <w:t xml:space="preserve"> NHS Committee (10-H1107-21</w:t>
      </w:r>
      <w:proofErr w:type="gramStart"/>
      <w:r w:rsidRPr="00BE51B7">
        <w:rPr>
          <w:lang w:val="en-GB"/>
        </w:rPr>
        <w:t>).</w:t>
      </w:r>
      <w:r w:rsidR="00871ABE" w:rsidRPr="00BE51B7">
        <w:rPr>
          <w:u w:val="single"/>
          <w:lang w:val="en-GB"/>
        </w:rPr>
        <w:t>Target</w:t>
      </w:r>
      <w:proofErr w:type="gramEnd"/>
      <w:r w:rsidR="00871ABE" w:rsidRPr="00BE51B7">
        <w:rPr>
          <w:u w:val="single"/>
          <w:lang w:val="en-GB"/>
        </w:rPr>
        <w:t xml:space="preserve"> Sample</w:t>
      </w:r>
    </w:p>
    <w:p w14:paraId="4CDE59FC" w14:textId="53FC7AB9" w:rsidR="00F3173E" w:rsidRDefault="00871ABE" w:rsidP="00D72DA3">
      <w:pPr>
        <w:spacing w:line="480" w:lineRule="auto"/>
        <w:rPr>
          <w:lang w:val="en-GB"/>
        </w:rPr>
      </w:pPr>
      <w:r w:rsidRPr="00BE51B7">
        <w:rPr>
          <w:lang w:val="en-GB"/>
        </w:rPr>
        <w:t>The target</w:t>
      </w:r>
      <w:r w:rsidR="00090820" w:rsidRPr="00BE51B7">
        <w:rPr>
          <w:lang w:val="en-GB"/>
        </w:rPr>
        <w:t xml:space="preserve"> convenience</w:t>
      </w:r>
      <w:r w:rsidRPr="00BE51B7">
        <w:rPr>
          <w:lang w:val="en-GB"/>
        </w:rPr>
        <w:t xml:space="preserve"> sample </w:t>
      </w:r>
      <w:r w:rsidR="00F3173E" w:rsidRPr="00BE51B7">
        <w:rPr>
          <w:lang w:val="en-GB"/>
        </w:rPr>
        <w:t xml:space="preserve">involved </w:t>
      </w:r>
      <w:r w:rsidR="00CB604D">
        <w:rPr>
          <w:lang w:val="en-GB"/>
        </w:rPr>
        <w:t>people with SCI</w:t>
      </w:r>
      <w:r w:rsidR="00F3173E" w:rsidRPr="00BE51B7">
        <w:rPr>
          <w:lang w:val="en-GB"/>
        </w:rPr>
        <w:t xml:space="preserve">, </w:t>
      </w:r>
      <w:r w:rsidR="00733DCA">
        <w:rPr>
          <w:lang w:val="en-GB"/>
        </w:rPr>
        <w:t>health care professionals</w:t>
      </w:r>
      <w:r w:rsidR="00F3173E" w:rsidRPr="00BE51B7">
        <w:rPr>
          <w:lang w:val="en-GB"/>
        </w:rPr>
        <w:t xml:space="preserve"> and researchers involved in FES research within the field of SCI</w:t>
      </w:r>
      <w:r w:rsidR="004C5ED7" w:rsidRPr="00BE51B7">
        <w:rPr>
          <w:lang w:val="en-GB"/>
        </w:rPr>
        <w:t xml:space="preserve">. </w:t>
      </w:r>
      <w:r w:rsidR="00D23E84" w:rsidRPr="00BE51B7">
        <w:rPr>
          <w:lang w:val="en-GB"/>
        </w:rPr>
        <w:t xml:space="preserve">This involved </w:t>
      </w:r>
      <w:r w:rsidR="00CB604D">
        <w:rPr>
          <w:lang w:val="en-GB"/>
        </w:rPr>
        <w:t>people with SCI</w:t>
      </w:r>
      <w:r w:rsidR="00D23E84" w:rsidRPr="00BE51B7">
        <w:rPr>
          <w:lang w:val="en-GB"/>
        </w:rPr>
        <w:t xml:space="preserve"> with both </w:t>
      </w:r>
      <w:r w:rsidR="00F3173E" w:rsidRPr="00BE51B7">
        <w:rPr>
          <w:lang w:val="en-GB"/>
        </w:rPr>
        <w:t>complete and incomplete</w:t>
      </w:r>
      <w:r w:rsidR="00D23E84" w:rsidRPr="00BE51B7">
        <w:rPr>
          <w:lang w:val="en-GB"/>
        </w:rPr>
        <w:t xml:space="preserve"> injuries,</w:t>
      </w:r>
      <w:r w:rsidR="00F3173E" w:rsidRPr="00BE51B7">
        <w:rPr>
          <w:lang w:val="en-GB"/>
        </w:rPr>
        <w:t xml:space="preserve"> paraplegia and tetraplegia </w:t>
      </w:r>
      <w:r w:rsidR="001C45B6">
        <w:rPr>
          <w:lang w:val="en-GB"/>
        </w:rPr>
        <w:t>with</w:t>
      </w:r>
      <w:r w:rsidR="00F3173E" w:rsidRPr="00BE51B7">
        <w:rPr>
          <w:lang w:val="en-GB"/>
        </w:rPr>
        <w:t xml:space="preserve"> a varying age and time since injury. </w:t>
      </w:r>
      <w:r w:rsidR="00733DCA">
        <w:rPr>
          <w:lang w:val="en-GB"/>
        </w:rPr>
        <w:t>HCPs</w:t>
      </w:r>
      <w:r w:rsidR="00F3173E" w:rsidRPr="00BE51B7">
        <w:rPr>
          <w:lang w:val="en-GB"/>
        </w:rPr>
        <w:t xml:space="preserve"> and </w:t>
      </w:r>
      <w:r w:rsidR="00CB604D">
        <w:rPr>
          <w:lang w:val="en-GB"/>
        </w:rPr>
        <w:t>people with SCI</w:t>
      </w:r>
      <w:r w:rsidR="00F3173E" w:rsidRPr="00BE51B7">
        <w:rPr>
          <w:lang w:val="en-GB"/>
        </w:rPr>
        <w:t xml:space="preserve"> were recruited with current, previous, and no experience with FES. Researchers working within the area of FES were also invited to participate</w:t>
      </w:r>
      <w:r w:rsidR="00D72E52">
        <w:rPr>
          <w:lang w:val="en-GB"/>
        </w:rPr>
        <w:t>.</w:t>
      </w:r>
      <w:r w:rsidR="00D23E84" w:rsidRPr="00BE51B7">
        <w:rPr>
          <w:lang w:val="en-GB"/>
        </w:rPr>
        <w:t xml:space="preserve"> </w:t>
      </w:r>
      <w:r w:rsidR="00665C81" w:rsidRPr="00BE51B7">
        <w:rPr>
          <w:lang w:val="en-GB"/>
        </w:rPr>
        <w:t xml:space="preserve">Table 1 outlines the inclusion and exclusion criteria for the three groups. </w:t>
      </w:r>
    </w:p>
    <w:p w14:paraId="68CAD4FF" w14:textId="37A0E22C" w:rsidR="009510B5" w:rsidRPr="00BE51B7" w:rsidRDefault="00D17328" w:rsidP="00C75C77">
      <w:pPr>
        <w:spacing w:before="240" w:line="480" w:lineRule="auto"/>
        <w:outlineLvl w:val="0"/>
        <w:rPr>
          <w:u w:val="single"/>
          <w:lang w:val="en-GB"/>
        </w:rPr>
      </w:pPr>
      <w:r w:rsidRPr="00BE51B7">
        <w:rPr>
          <w:u w:val="single"/>
          <w:lang w:val="en-GB"/>
        </w:rPr>
        <w:t>Questionnaire</w:t>
      </w:r>
      <w:r w:rsidR="00383153" w:rsidRPr="00BE51B7">
        <w:rPr>
          <w:u w:val="single"/>
          <w:lang w:val="en-GB"/>
        </w:rPr>
        <w:t xml:space="preserve"> development and testing</w:t>
      </w:r>
    </w:p>
    <w:p w14:paraId="0BAF299B" w14:textId="17FCDFCE" w:rsidR="002652EC" w:rsidRDefault="00D93D3C" w:rsidP="00D72DA3">
      <w:pPr>
        <w:spacing w:line="480" w:lineRule="auto"/>
        <w:rPr>
          <w:lang w:val="en-GB"/>
        </w:rPr>
      </w:pPr>
      <w:r w:rsidRPr="00BE51B7">
        <w:rPr>
          <w:lang w:val="en-GB"/>
        </w:rPr>
        <w:t xml:space="preserve">Four </w:t>
      </w:r>
      <w:r w:rsidR="00D17328" w:rsidRPr="00BE51B7">
        <w:rPr>
          <w:lang w:val="en-GB"/>
        </w:rPr>
        <w:t>questionnaires</w:t>
      </w:r>
      <w:r w:rsidR="00D23E84" w:rsidRPr="00BE51B7">
        <w:rPr>
          <w:lang w:val="en-GB"/>
        </w:rPr>
        <w:t xml:space="preserve"> </w:t>
      </w:r>
      <w:r w:rsidRPr="00BE51B7">
        <w:rPr>
          <w:lang w:val="en-GB"/>
        </w:rPr>
        <w:t xml:space="preserve">were developed; for </w:t>
      </w:r>
      <w:r w:rsidR="00D23E84" w:rsidRPr="00BE51B7">
        <w:rPr>
          <w:lang w:val="en-GB"/>
        </w:rPr>
        <w:t xml:space="preserve">1) </w:t>
      </w:r>
      <w:r w:rsidR="00CB604D">
        <w:rPr>
          <w:lang w:val="en-GB"/>
        </w:rPr>
        <w:t>People with SCI</w:t>
      </w:r>
      <w:r w:rsidRPr="00BE51B7">
        <w:rPr>
          <w:lang w:val="en-GB"/>
        </w:rPr>
        <w:t xml:space="preserve">, </w:t>
      </w:r>
      <w:r w:rsidR="00453D34" w:rsidRPr="00BE51B7">
        <w:rPr>
          <w:lang w:val="en-GB"/>
        </w:rPr>
        <w:t xml:space="preserve">2) </w:t>
      </w:r>
      <w:r w:rsidRPr="00BE51B7">
        <w:rPr>
          <w:lang w:val="en-GB"/>
        </w:rPr>
        <w:t xml:space="preserve">HCPs working clinically, </w:t>
      </w:r>
      <w:r w:rsidR="00453D34" w:rsidRPr="00BE51B7">
        <w:rPr>
          <w:lang w:val="en-GB"/>
        </w:rPr>
        <w:t xml:space="preserve">3) </w:t>
      </w:r>
      <w:r w:rsidRPr="00BE51B7">
        <w:rPr>
          <w:lang w:val="en-GB"/>
        </w:rPr>
        <w:t xml:space="preserve">HCPs that also carry out research and for </w:t>
      </w:r>
      <w:r w:rsidR="00453D34" w:rsidRPr="00BE51B7">
        <w:rPr>
          <w:lang w:val="en-GB"/>
        </w:rPr>
        <w:t xml:space="preserve">4) </w:t>
      </w:r>
      <w:r w:rsidRPr="00BE51B7">
        <w:rPr>
          <w:lang w:val="en-GB"/>
        </w:rPr>
        <w:t>researchers. The development</w:t>
      </w:r>
      <w:r w:rsidR="00310017" w:rsidRPr="00BE51B7">
        <w:rPr>
          <w:lang w:val="en-GB"/>
        </w:rPr>
        <w:t xml:space="preserve"> and testing</w:t>
      </w:r>
      <w:r w:rsidRPr="00BE51B7">
        <w:rPr>
          <w:lang w:val="en-GB"/>
        </w:rPr>
        <w:t xml:space="preserve"> process of the </w:t>
      </w:r>
      <w:r w:rsidR="00601AEA" w:rsidRPr="00BE51B7">
        <w:rPr>
          <w:lang w:val="en-GB"/>
        </w:rPr>
        <w:t>questionnaires</w:t>
      </w:r>
      <w:r w:rsidR="00453D34" w:rsidRPr="00BE51B7">
        <w:rPr>
          <w:lang w:val="en-GB"/>
        </w:rPr>
        <w:t xml:space="preserve"> </w:t>
      </w:r>
      <w:r w:rsidR="00C41369">
        <w:rPr>
          <w:lang w:val="en-GB"/>
        </w:rPr>
        <w:t xml:space="preserve">used a </w:t>
      </w:r>
      <w:r w:rsidR="00826E02" w:rsidRPr="00BE51B7">
        <w:rPr>
          <w:lang w:val="en-GB"/>
        </w:rPr>
        <w:t>cognitive interview</w:t>
      </w:r>
      <w:r w:rsidR="00C41369">
        <w:rPr>
          <w:lang w:val="en-GB"/>
        </w:rPr>
        <w:t xml:space="preserve"> interviewing approach</w:t>
      </w:r>
      <w:r w:rsidR="00C55EF7">
        <w:rPr>
          <w:lang w:val="en-GB"/>
        </w:rPr>
        <w:t xml:space="preserve"> involving </w:t>
      </w:r>
      <w:r w:rsidR="00C55EF7">
        <w:t>people with complete and incomplete paraplegia and tetraplegia, health care professionals and researcher</w:t>
      </w:r>
      <w:r w:rsidR="00A92F92">
        <w:t xml:space="preserve">. Detail about the methodology and results </w:t>
      </w:r>
      <w:r w:rsidR="00C55EF7">
        <w:rPr>
          <w:lang w:val="en-GB"/>
        </w:rPr>
        <w:t>has been presented elsewhere</w:t>
      </w:r>
      <w:r w:rsidR="00826E02" w:rsidRPr="00BE51B7">
        <w:rPr>
          <w:lang w:val="en-GB"/>
        </w:rPr>
        <w:t xml:space="preserve"> </w:t>
      </w:r>
      <w:r w:rsidR="00D72E52">
        <w:rPr>
          <w:lang w:val="en-GB"/>
        </w:rPr>
        <w:fldChar w:fldCharType="begin"/>
      </w:r>
      <w:r w:rsidR="00CD15F0">
        <w:rPr>
          <w:lang w:val="en-GB"/>
        </w:rPr>
        <w:instrText xml:space="preserve"> ADDIN EN.CITE &lt;EndNote&gt;&lt;Cite&gt;&lt;Author&gt;Triccas&lt;/Author&gt;&lt;Year&gt;2016&lt;/Year&gt;&lt;RecNum&gt;110&lt;/RecNum&gt;&lt;DisplayText&gt;[25]&lt;/DisplayText&gt;&lt;record&gt;&lt;rec-number&gt;110&lt;/rec-number&gt;&lt;foreign-keys&gt;&lt;key app="EN" db-id="fez5wrr5vzars9etax5p9s2vdx0zfsafz9z5" timestamp="1592219810"&gt;110&lt;/key&gt;&lt;/foreign-keys&gt;&lt;ref-type name="Journal Article"&gt;17&lt;/ref-type&gt;&lt;contributors&gt;&lt;authors&gt;&lt;author&gt;Triccas, Lisa Tedesco&lt;/author&gt;&lt;author&gt;Donovan-Hall, Maggie&lt;/author&gt;&lt;author&gt;Burridge, Jane&lt;/author&gt;&lt;author&gt;Ellis-Hill, Caroline&lt;/author&gt;&lt;author&gt;Dibb, Bridget&lt;/author&gt;&lt;author&gt;Rushton, David&lt;/author&gt;&lt;/authors&gt;&lt;/contributors&gt;&lt;titles&gt;&lt;title&gt;Cognitive interviewing techniques used in developing questionnaires on functional electrical stimulation in spinal cord injury&lt;/title&gt;&lt;secondary-title&gt;International Journal of Therapy and Rehabilitation&lt;/secondary-title&gt;&lt;/titles&gt;&lt;periodical&gt;&lt;full-title&gt;International Journal of Therapy and Rehabilitation&lt;/full-title&gt;&lt;/periodical&gt;&lt;pages&gt;114-121&lt;/pages&gt;&lt;volume&gt;23&lt;/volume&gt;&lt;number&gt;3&lt;/number&gt;&lt;dates&gt;&lt;year&gt;2016&lt;/year&gt;&lt;/dates&gt;&lt;isbn&gt;1741-1645&lt;/isbn&gt;&lt;urls&gt;&lt;/urls&gt;&lt;/record&gt;&lt;/Cite&gt;&lt;/EndNote&gt;</w:instrText>
      </w:r>
      <w:r w:rsidR="00D72E52">
        <w:rPr>
          <w:lang w:val="en-GB"/>
        </w:rPr>
        <w:fldChar w:fldCharType="separate"/>
      </w:r>
      <w:r w:rsidR="00CD15F0">
        <w:rPr>
          <w:noProof/>
          <w:lang w:val="en-GB"/>
        </w:rPr>
        <w:t>[25]</w:t>
      </w:r>
      <w:r w:rsidR="00D72E52">
        <w:rPr>
          <w:lang w:val="en-GB"/>
        </w:rPr>
        <w:fldChar w:fldCharType="end"/>
      </w:r>
      <w:r w:rsidR="00D72E52">
        <w:rPr>
          <w:lang w:val="en-GB"/>
        </w:rPr>
        <w:t>.</w:t>
      </w:r>
      <w:r w:rsidRPr="00BE51B7">
        <w:rPr>
          <w:lang w:val="en-GB"/>
        </w:rPr>
        <w:t xml:space="preserve"> </w:t>
      </w:r>
      <w:r w:rsidR="00A92F92">
        <w:rPr>
          <w:lang w:val="en-GB"/>
        </w:rPr>
        <w:t xml:space="preserve">In summary, </w:t>
      </w:r>
      <w:r w:rsidR="00A92F92">
        <w:t>c</w:t>
      </w:r>
      <w:r w:rsidR="00C55EF7">
        <w:t xml:space="preserve">ognitive interviews were carried out as a part of the development of three questionnaires using themes emerging from focus groups formed the structure and content of the questionnaires </w:t>
      </w:r>
      <w:r w:rsidR="00C55EF7">
        <w:fldChar w:fldCharType="begin"/>
      </w:r>
      <w:r w:rsidR="00C55EF7">
        <w:instrText xml:space="preserve"> ADDIN EN.CITE &lt;EndNote&gt;&lt;Cite&gt;&lt;Author&gt;Donovan‐Hall&lt;/Author&gt;&lt;Year&gt;2011&lt;/Year&gt;&lt;RecNum&gt;92&lt;/RecNum&gt;&lt;DisplayText&gt;[6]&lt;/DisplayText&gt;&lt;record&gt;&lt;rec-number&gt;92&lt;/rec-number&gt;&lt;foreign-keys&gt;&lt;key app="EN" db-id="fez5wrr5vzars9etax5p9s2vdx0zfsafz9z5" timestamp="1592217670"&gt;92&lt;/key&gt;&lt;/foreign-keys&gt;&lt;ref-type name="Journal Article"&gt;17&lt;/ref-type&gt;&lt;contributors&gt;&lt;authors&gt;&lt;author&gt;Donovan‐Hall, Maggie K&lt;/author&gt;&lt;author&gt;Burridge, Jane&lt;/author&gt;&lt;author&gt;Dibb, Bridget&lt;/author&gt;&lt;author&gt;Ellis‐Hill, Caroline&lt;/author&gt;&lt;author&gt;Rushton, David&lt;/author&gt;&lt;/authors&gt;&lt;/contributors&gt;&lt;titles&gt;&lt;title&gt;The views of people with spinal cord injury about the use of functional electrical stimulation&lt;/title&gt;&lt;secondary-title&gt;Artificial organs&lt;/secondary-title&gt;&lt;/titles&gt;&lt;periodical&gt;&lt;full-title&gt;Artificial organs&lt;/full-title&gt;&lt;/periodical&gt;&lt;pages&gt;204-211&lt;/pages&gt;&lt;volume&gt;35&lt;/volume&gt;&lt;number&gt;3&lt;/number&gt;&lt;dates&gt;&lt;year&gt;2011&lt;/year&gt;&lt;/dates&gt;&lt;isbn&gt;0160-564X&lt;/isbn&gt;&lt;urls&gt;&lt;/urls&gt;&lt;/record&gt;&lt;/Cite&gt;&lt;/EndNote&gt;</w:instrText>
      </w:r>
      <w:r w:rsidR="00C55EF7">
        <w:fldChar w:fldCharType="separate"/>
      </w:r>
      <w:r w:rsidR="00C55EF7">
        <w:rPr>
          <w:noProof/>
        </w:rPr>
        <w:t>[6]</w:t>
      </w:r>
      <w:r w:rsidR="00C55EF7">
        <w:fldChar w:fldCharType="end"/>
      </w:r>
      <w:r w:rsidR="00A92F92">
        <w:t xml:space="preserve"> involving question about current use of FES</w:t>
      </w:r>
      <w:r w:rsidR="00C55EF7">
        <w:t xml:space="preserve">, support for use of </w:t>
      </w:r>
      <w:r w:rsidR="00A92F92">
        <w:t>FES</w:t>
      </w:r>
      <w:r w:rsidR="00C55EF7">
        <w:t>, benef</w:t>
      </w:r>
      <w:r w:rsidR="00A92F92">
        <w:t>it</w:t>
      </w:r>
      <w:r w:rsidR="00C55EF7">
        <w:t>s and barriers, and future use of functional electrical stimulation were generated and inserted into different sections of the questionnaires</w:t>
      </w:r>
      <w:r w:rsidR="00A92F92">
        <w:t xml:space="preserve">. </w:t>
      </w:r>
      <w:r w:rsidR="00A92F92">
        <w:rPr>
          <w:lang w:val="en-GB"/>
        </w:rPr>
        <w:t>The</w:t>
      </w:r>
      <w:r w:rsidR="00A92F92" w:rsidRPr="002652EC">
        <w:rPr>
          <w:lang w:val="en-GB"/>
        </w:rPr>
        <w:t xml:space="preserve"> </w:t>
      </w:r>
      <w:r w:rsidR="002652EC" w:rsidRPr="002652EC">
        <w:rPr>
          <w:lang w:val="en-GB"/>
        </w:rPr>
        <w:t>interviews</w:t>
      </w:r>
      <w:r w:rsidR="00D72E52">
        <w:rPr>
          <w:lang w:val="en-GB"/>
        </w:rPr>
        <w:t xml:space="preserve"> involved</w:t>
      </w:r>
      <w:r w:rsidR="002652EC" w:rsidRPr="002652EC">
        <w:rPr>
          <w:lang w:val="en-GB"/>
        </w:rPr>
        <w:t xml:space="preserve"> </w:t>
      </w:r>
      <w:r w:rsidR="002652EC">
        <w:rPr>
          <w:lang w:val="en-GB"/>
        </w:rPr>
        <w:t xml:space="preserve">presenting first drafts of questionnaires </w:t>
      </w:r>
      <w:r w:rsidR="009F5604">
        <w:rPr>
          <w:lang w:val="en-GB"/>
        </w:rPr>
        <w:t xml:space="preserve">to </w:t>
      </w:r>
      <w:r w:rsidR="00D72E52">
        <w:rPr>
          <w:lang w:val="en-GB"/>
        </w:rPr>
        <w:t>t</w:t>
      </w:r>
      <w:r w:rsidR="002652EC" w:rsidRPr="002652EC">
        <w:rPr>
          <w:lang w:val="en-GB"/>
        </w:rPr>
        <w:t xml:space="preserve">he </w:t>
      </w:r>
      <w:r w:rsidR="009F5604">
        <w:rPr>
          <w:lang w:val="en-GB"/>
        </w:rPr>
        <w:t>participant and</w:t>
      </w:r>
      <w:r w:rsidR="009F5604" w:rsidRPr="002652EC">
        <w:rPr>
          <w:lang w:val="en-GB"/>
        </w:rPr>
        <w:t xml:space="preserve"> </w:t>
      </w:r>
      <w:r w:rsidR="002652EC" w:rsidRPr="002652EC">
        <w:rPr>
          <w:lang w:val="en-GB"/>
        </w:rPr>
        <w:t>us</w:t>
      </w:r>
      <w:r w:rsidR="009F5604">
        <w:rPr>
          <w:lang w:val="en-GB"/>
        </w:rPr>
        <w:t>ing</w:t>
      </w:r>
      <w:r w:rsidR="002652EC" w:rsidRPr="002652EC">
        <w:rPr>
          <w:lang w:val="en-GB"/>
        </w:rPr>
        <w:t xml:space="preserve"> ‘think aloud’ techniques</w:t>
      </w:r>
      <w:r w:rsidR="009F5604">
        <w:rPr>
          <w:lang w:val="en-GB"/>
        </w:rPr>
        <w:t>, where the participant verbalised their thoughts and decisions as they completed the questionnaire</w:t>
      </w:r>
      <w:r w:rsidR="002652EC" w:rsidRPr="002652EC">
        <w:rPr>
          <w:lang w:val="en-GB"/>
        </w:rPr>
        <w:t>. The</w:t>
      </w:r>
      <w:r w:rsidR="009F5604">
        <w:rPr>
          <w:lang w:val="en-GB"/>
        </w:rPr>
        <w:t xml:space="preserve"> </w:t>
      </w:r>
      <w:r w:rsidR="009F5604">
        <w:rPr>
          <w:lang w:val="en-GB"/>
        </w:rPr>
        <w:lastRenderedPageBreak/>
        <w:t>data</w:t>
      </w:r>
      <w:r w:rsidR="002652EC" w:rsidRPr="002652EC">
        <w:rPr>
          <w:lang w:val="en-GB"/>
        </w:rPr>
        <w:t xml:space="preserve"> were transcribed and analysed using content analysis.</w:t>
      </w:r>
      <w:r w:rsidR="002652EC">
        <w:rPr>
          <w:lang w:val="en-GB"/>
        </w:rPr>
        <w:t xml:space="preserve"> The questionnaires were amended accordingly. </w:t>
      </w:r>
    </w:p>
    <w:p w14:paraId="485A3272" w14:textId="076E68B3" w:rsidR="00D93D3C" w:rsidRPr="00CD1799" w:rsidRDefault="00A33263" w:rsidP="002652EC">
      <w:pPr>
        <w:spacing w:before="240" w:line="480" w:lineRule="auto"/>
        <w:rPr>
          <w:lang w:val="en-GB"/>
        </w:rPr>
      </w:pPr>
      <w:r w:rsidRPr="00BE51B7">
        <w:rPr>
          <w:lang w:val="en-GB"/>
        </w:rPr>
        <w:t>Using closed and open-ended questions, t</w:t>
      </w:r>
      <w:r w:rsidR="00D93D3C" w:rsidRPr="00BE51B7">
        <w:rPr>
          <w:lang w:val="en-GB"/>
        </w:rPr>
        <w:t xml:space="preserve">he </w:t>
      </w:r>
      <w:r w:rsidR="00601AEA" w:rsidRPr="00BE51B7">
        <w:rPr>
          <w:lang w:val="en-GB"/>
        </w:rPr>
        <w:t>questionnaires</w:t>
      </w:r>
      <w:r w:rsidR="00453D34" w:rsidRPr="00BE51B7">
        <w:rPr>
          <w:lang w:val="en-GB"/>
        </w:rPr>
        <w:t xml:space="preserve"> </w:t>
      </w:r>
      <w:r w:rsidR="00D93D3C" w:rsidRPr="00BE51B7">
        <w:rPr>
          <w:lang w:val="en-GB"/>
        </w:rPr>
        <w:t>were designed to gather data on the following: 1) General demography and course of disease; 2) Previous or current use of FES; 3) Support for use of FES in SCI; 4) Benefits of FES; 5) Barriers of FES; 6) An additional section for non-users of FES;</w:t>
      </w:r>
      <w:r w:rsidR="00CD1799">
        <w:rPr>
          <w:lang w:val="en-GB"/>
        </w:rPr>
        <w:t xml:space="preserve"> 7) Future use of FES</w:t>
      </w:r>
      <w:r w:rsidR="007D1515">
        <w:rPr>
          <w:lang w:val="en-GB"/>
        </w:rPr>
        <w:t xml:space="preserve"> (Refer to the Appendix). </w:t>
      </w:r>
      <w:r w:rsidR="00036E69" w:rsidRPr="00BE51B7">
        <w:rPr>
          <w:lang w:val="en-GB"/>
        </w:rPr>
        <w:t xml:space="preserve">Both paper and electronic </w:t>
      </w:r>
      <w:r w:rsidR="00D93D3C" w:rsidRPr="00BE51B7">
        <w:rPr>
          <w:lang w:val="en-GB"/>
        </w:rPr>
        <w:t xml:space="preserve">versions of the questionnaires were available. </w:t>
      </w:r>
    </w:p>
    <w:p w14:paraId="474E2A43" w14:textId="48B6B2B0" w:rsidR="00F140C9" w:rsidRPr="00BE51B7" w:rsidRDefault="00F140C9" w:rsidP="002C7113">
      <w:pPr>
        <w:spacing w:before="240" w:line="480" w:lineRule="auto"/>
        <w:outlineLvl w:val="0"/>
        <w:rPr>
          <w:u w:val="single"/>
          <w:lang w:val="en-GB"/>
        </w:rPr>
      </w:pPr>
      <w:r w:rsidRPr="00BE51B7">
        <w:rPr>
          <w:u w:val="single"/>
          <w:lang w:val="en-GB"/>
        </w:rPr>
        <w:t>Recruitment</w:t>
      </w:r>
      <w:r w:rsidR="00D93D3C" w:rsidRPr="00BE51B7">
        <w:rPr>
          <w:u w:val="single"/>
          <w:lang w:val="en-GB"/>
        </w:rPr>
        <w:t xml:space="preserve"> and </w:t>
      </w:r>
      <w:r w:rsidR="0013540E" w:rsidRPr="00BE51B7">
        <w:rPr>
          <w:u w:val="single"/>
          <w:lang w:val="en-GB"/>
        </w:rPr>
        <w:t xml:space="preserve">survey </w:t>
      </w:r>
      <w:r w:rsidR="002C7113" w:rsidRPr="00BE51B7">
        <w:rPr>
          <w:u w:val="single"/>
          <w:lang w:val="en-GB"/>
        </w:rPr>
        <w:t>administration</w:t>
      </w:r>
    </w:p>
    <w:p w14:paraId="3AF49141" w14:textId="652E9B9A" w:rsidR="00D3098A" w:rsidRPr="007E7EA4" w:rsidRDefault="00101290" w:rsidP="00E76B29">
      <w:pPr>
        <w:spacing w:line="480" w:lineRule="auto"/>
        <w:rPr>
          <w:lang w:val="en-GB"/>
        </w:rPr>
      </w:pPr>
      <w:r>
        <w:rPr>
          <w:lang w:val="en-GB"/>
        </w:rPr>
        <w:t xml:space="preserve">Participants were recruited </w:t>
      </w:r>
      <w:r w:rsidR="009B6B75">
        <w:rPr>
          <w:lang w:val="en-GB"/>
        </w:rPr>
        <w:t xml:space="preserve">from UK wide </w:t>
      </w:r>
      <w:r>
        <w:rPr>
          <w:lang w:val="en-GB"/>
        </w:rPr>
        <w:t xml:space="preserve">using posters and participant information packs. </w:t>
      </w:r>
      <w:r w:rsidR="00CB604D">
        <w:rPr>
          <w:lang w:val="en-GB"/>
        </w:rPr>
        <w:t>People with SCI</w:t>
      </w:r>
      <w:r w:rsidR="00F13E00" w:rsidRPr="000364A9">
        <w:rPr>
          <w:lang w:val="en-GB"/>
        </w:rPr>
        <w:t xml:space="preserve"> </w:t>
      </w:r>
      <w:r w:rsidR="00036E69" w:rsidRPr="000364A9">
        <w:rPr>
          <w:lang w:val="en-GB"/>
        </w:rPr>
        <w:t>were recruited from spinal centres</w:t>
      </w:r>
      <w:r w:rsidR="00A92F92">
        <w:rPr>
          <w:lang w:val="en-GB"/>
        </w:rPr>
        <w:t xml:space="preserve"> </w:t>
      </w:r>
      <w:r w:rsidR="00FD162F">
        <w:rPr>
          <w:lang w:val="en-GB"/>
        </w:rPr>
        <w:t>and</w:t>
      </w:r>
      <w:r w:rsidR="00FD162F" w:rsidRPr="000364A9">
        <w:rPr>
          <w:lang w:val="en-GB"/>
        </w:rPr>
        <w:t xml:space="preserve"> charities</w:t>
      </w:r>
      <w:r w:rsidR="00A92F92">
        <w:rPr>
          <w:lang w:val="en-GB"/>
        </w:rPr>
        <w:t xml:space="preserve"> (INSPIRE and </w:t>
      </w:r>
      <w:proofErr w:type="spellStart"/>
      <w:r w:rsidR="00A92F92">
        <w:rPr>
          <w:lang w:val="en-GB"/>
        </w:rPr>
        <w:t>ISCoS</w:t>
      </w:r>
      <w:proofErr w:type="spellEnd"/>
      <w:r w:rsidR="00A92F92">
        <w:rPr>
          <w:lang w:val="en-GB"/>
        </w:rPr>
        <w:t>) and were identified by an external person from the research for example a research manager</w:t>
      </w:r>
      <w:r w:rsidR="009B6B75">
        <w:rPr>
          <w:lang w:val="en-GB"/>
        </w:rPr>
        <w:t xml:space="preserve"> or nurse</w:t>
      </w:r>
      <w:r w:rsidR="00310017" w:rsidRPr="000364A9">
        <w:rPr>
          <w:lang w:val="en-GB"/>
        </w:rPr>
        <w:t xml:space="preserve">. </w:t>
      </w:r>
      <w:r w:rsidR="00036E69" w:rsidRPr="000364A9">
        <w:rPr>
          <w:lang w:val="en-GB"/>
        </w:rPr>
        <w:t xml:space="preserve">The HCPs </w:t>
      </w:r>
      <w:r w:rsidR="00036E69" w:rsidRPr="00BE51B7">
        <w:rPr>
          <w:lang w:val="en-GB"/>
        </w:rPr>
        <w:t xml:space="preserve">were recruited from </w:t>
      </w:r>
      <w:r w:rsidR="009F5604">
        <w:rPr>
          <w:lang w:val="en-GB"/>
        </w:rPr>
        <w:t xml:space="preserve">a </w:t>
      </w:r>
      <w:r w:rsidR="00036E69" w:rsidRPr="00BE51B7">
        <w:rPr>
          <w:lang w:val="en-GB"/>
        </w:rPr>
        <w:t>research network</w:t>
      </w:r>
      <w:r w:rsidR="009B6B75">
        <w:rPr>
          <w:lang w:val="en-GB"/>
        </w:rPr>
        <w:t xml:space="preserve"> (UKIFESS) </w:t>
      </w:r>
      <w:proofErr w:type="spellStart"/>
      <w:r w:rsidR="009B6B75">
        <w:rPr>
          <w:lang w:val="en-GB"/>
        </w:rPr>
        <w:t>and</w:t>
      </w:r>
      <w:r w:rsidR="00036E69" w:rsidRPr="00BE51B7">
        <w:rPr>
          <w:lang w:val="en-GB"/>
        </w:rPr>
        <w:t>spinal</w:t>
      </w:r>
      <w:proofErr w:type="spellEnd"/>
      <w:r w:rsidR="00036E69" w:rsidRPr="00BE51B7">
        <w:rPr>
          <w:lang w:val="en-GB"/>
        </w:rPr>
        <w:t xml:space="preserve"> centres</w:t>
      </w:r>
      <w:r w:rsidR="00BC3A3F" w:rsidRPr="00BE51B7">
        <w:rPr>
          <w:lang w:val="en-GB"/>
        </w:rPr>
        <w:t>.</w:t>
      </w:r>
      <w:r w:rsidR="00F3173E" w:rsidRPr="00BE51B7">
        <w:rPr>
          <w:lang w:val="en-GB"/>
        </w:rPr>
        <w:t xml:space="preserve"> </w:t>
      </w:r>
      <w:r w:rsidR="00036E69" w:rsidRPr="00BE51B7">
        <w:rPr>
          <w:lang w:val="en-GB"/>
        </w:rPr>
        <w:t xml:space="preserve">The researchers were recruited </w:t>
      </w:r>
      <w:r w:rsidR="00F13E00" w:rsidRPr="00BE51B7">
        <w:rPr>
          <w:lang w:val="en-GB"/>
        </w:rPr>
        <w:t>at academic conferences and through specialist</w:t>
      </w:r>
      <w:r w:rsidR="00637871" w:rsidRPr="00BE51B7">
        <w:rPr>
          <w:lang w:val="en-GB"/>
        </w:rPr>
        <w:t xml:space="preserve"> groups</w:t>
      </w:r>
      <w:r w:rsidR="00F13E00" w:rsidRPr="00BE51B7">
        <w:rPr>
          <w:lang w:val="en-GB"/>
        </w:rPr>
        <w:t xml:space="preserve">. </w:t>
      </w:r>
      <w:r w:rsidR="00BC3A3F" w:rsidRPr="00BE51B7">
        <w:rPr>
          <w:lang w:val="en-GB"/>
        </w:rPr>
        <w:t xml:space="preserve">Interested participants </w:t>
      </w:r>
      <w:r w:rsidR="009B6B75">
        <w:rPr>
          <w:lang w:val="en-GB"/>
        </w:rPr>
        <w:t xml:space="preserve">were provided an information pack included the participant information sheet and a reply slip. Participants </w:t>
      </w:r>
      <w:r w:rsidR="00BC3A3F" w:rsidRPr="00BE51B7">
        <w:rPr>
          <w:lang w:val="en-GB"/>
        </w:rPr>
        <w:t xml:space="preserve">either completed the </w:t>
      </w:r>
      <w:r w:rsidR="00601AEA" w:rsidRPr="00BE51B7">
        <w:rPr>
          <w:lang w:val="en-GB"/>
        </w:rPr>
        <w:t>questionnaire</w:t>
      </w:r>
      <w:r w:rsidR="00CF6517" w:rsidRPr="00BE51B7">
        <w:rPr>
          <w:lang w:val="en-GB"/>
        </w:rPr>
        <w:t xml:space="preserve"> </w:t>
      </w:r>
      <w:r w:rsidR="00BC3A3F" w:rsidRPr="00BE51B7">
        <w:rPr>
          <w:lang w:val="en-GB"/>
        </w:rPr>
        <w:t xml:space="preserve">online or else sent back the reply slip to the researchers. The respective </w:t>
      </w:r>
      <w:r w:rsidR="00A33263" w:rsidRPr="00BE51B7">
        <w:rPr>
          <w:lang w:val="en-GB"/>
        </w:rPr>
        <w:t xml:space="preserve">paper </w:t>
      </w:r>
      <w:r w:rsidR="00BC3A3F" w:rsidRPr="00BE51B7">
        <w:rPr>
          <w:lang w:val="en-GB"/>
        </w:rPr>
        <w:t xml:space="preserve">questionnaire with a prepaid envelope was posted to participants and </w:t>
      </w:r>
      <w:r w:rsidR="009F5604">
        <w:rPr>
          <w:lang w:val="en-GB"/>
        </w:rPr>
        <w:t xml:space="preserve">they </w:t>
      </w:r>
      <w:r w:rsidR="00BC3A3F" w:rsidRPr="00BE51B7">
        <w:rPr>
          <w:lang w:val="en-GB"/>
        </w:rPr>
        <w:t>were asked to</w:t>
      </w:r>
      <w:r w:rsidR="004C5ED7" w:rsidRPr="00BE51B7">
        <w:rPr>
          <w:lang w:val="en-GB"/>
        </w:rPr>
        <w:t xml:space="preserve"> </w:t>
      </w:r>
      <w:r w:rsidR="00BC3A3F" w:rsidRPr="00BE51B7">
        <w:rPr>
          <w:lang w:val="en-GB"/>
        </w:rPr>
        <w:t xml:space="preserve">return their completed </w:t>
      </w:r>
      <w:r w:rsidR="00601AEA" w:rsidRPr="00BE51B7">
        <w:rPr>
          <w:lang w:val="en-GB"/>
        </w:rPr>
        <w:t>questionnaire</w:t>
      </w:r>
      <w:r w:rsidR="00CF6517" w:rsidRPr="00BE51B7">
        <w:rPr>
          <w:lang w:val="en-GB"/>
        </w:rPr>
        <w:t xml:space="preserve"> </w:t>
      </w:r>
      <w:r w:rsidR="00BC3A3F" w:rsidRPr="00BE51B7">
        <w:rPr>
          <w:lang w:val="en-GB"/>
        </w:rPr>
        <w:t>with no further identifying information.</w:t>
      </w:r>
      <w:r w:rsidR="00E45D0D" w:rsidRPr="00BE51B7">
        <w:rPr>
          <w:lang w:val="en-GB"/>
        </w:rPr>
        <w:t xml:space="preserve"> </w:t>
      </w:r>
      <w:r w:rsidR="00A33263" w:rsidRPr="00BE51B7">
        <w:rPr>
          <w:lang w:val="en-GB"/>
        </w:rPr>
        <w:t>On the reply slip, participants also had an option to complete the questionnaire via telephone with the researcher filling in the responses on the paper version.</w:t>
      </w:r>
      <w:r w:rsidR="004D170B" w:rsidRPr="00BE51B7">
        <w:rPr>
          <w:lang w:val="en-GB"/>
        </w:rPr>
        <w:t xml:space="preserve"> </w:t>
      </w:r>
      <w:r w:rsidR="00F31FD6" w:rsidRPr="00F31FD6">
        <w:rPr>
          <w:lang w:val="en-GB"/>
        </w:rPr>
        <w:t xml:space="preserve">The web e-questionnaires were made available on the project website. </w:t>
      </w:r>
      <w:r w:rsidR="006C32F2" w:rsidRPr="00E76B29">
        <w:rPr>
          <w:rFonts w:eastAsia="Calibri"/>
          <w:lang w:val="en-GB"/>
        </w:rPr>
        <w:t xml:space="preserve">The link to the individual questionnaires contained an invitation letter, the participant information sheet, and the specific e-questionnaire containing approximately three items per page. Participants were able to review and change their answers on the e-questionnaire through a back button. Through an IP check, a unique user identifier was provided to each participant to avoid duplicate questionnaire entry and to ensure data protection. </w:t>
      </w:r>
      <w:r w:rsidR="006C32F2" w:rsidRPr="00BE51B7">
        <w:rPr>
          <w:lang w:val="en-GB"/>
        </w:rPr>
        <w:t xml:space="preserve">Consent to participate was gained </w:t>
      </w:r>
      <w:r w:rsidR="006C32F2" w:rsidRPr="00BE51B7">
        <w:rPr>
          <w:lang w:val="en-GB"/>
        </w:rPr>
        <w:lastRenderedPageBreak/>
        <w:t>at the beginning of the questionnaire and participation was voluntary. Data was collected over a two-year period.</w:t>
      </w:r>
    </w:p>
    <w:p w14:paraId="5FBA4317" w14:textId="5681FC7C" w:rsidR="00F3173E" w:rsidRPr="00BE51B7" w:rsidRDefault="00A33263" w:rsidP="00D72DA3">
      <w:pPr>
        <w:spacing w:before="240" w:line="480" w:lineRule="auto"/>
        <w:outlineLvl w:val="0"/>
        <w:rPr>
          <w:u w:val="single"/>
          <w:lang w:val="en-GB"/>
        </w:rPr>
      </w:pPr>
      <w:r w:rsidRPr="00BE51B7">
        <w:rPr>
          <w:u w:val="single"/>
          <w:lang w:val="en-GB"/>
        </w:rPr>
        <w:t>Data analysis</w:t>
      </w:r>
    </w:p>
    <w:p w14:paraId="11E741F5" w14:textId="1E3ED8DA" w:rsidR="00933C32" w:rsidRPr="00BE51B7" w:rsidRDefault="00E458E1" w:rsidP="00D72DA3">
      <w:pPr>
        <w:pStyle w:val="Default"/>
        <w:spacing w:before="240" w:line="480" w:lineRule="auto"/>
        <w:rPr>
          <w:rFonts w:ascii="Times New Roman" w:hAnsi="Times New Roman" w:cs="Times New Roman"/>
          <w:sz w:val="24"/>
          <w:szCs w:val="24"/>
          <w:lang w:val="en-GB"/>
        </w:rPr>
      </w:pPr>
      <w:r w:rsidRPr="00BE51B7">
        <w:rPr>
          <w:rFonts w:ascii="Times New Roman" w:hAnsi="Times New Roman" w:cs="Times New Roman"/>
          <w:sz w:val="24"/>
          <w:szCs w:val="24"/>
          <w:lang w:val="en-GB"/>
        </w:rPr>
        <w:t>Both data from completed and early</w:t>
      </w:r>
      <w:r w:rsidR="009F5604">
        <w:rPr>
          <w:rFonts w:ascii="Times New Roman" w:hAnsi="Times New Roman" w:cs="Times New Roman"/>
          <w:sz w:val="24"/>
          <w:szCs w:val="24"/>
          <w:lang w:val="en-GB"/>
        </w:rPr>
        <w:t>-</w:t>
      </w:r>
      <w:r w:rsidR="009F5604" w:rsidRPr="009F5604">
        <w:rPr>
          <w:rFonts w:ascii="Times New Roman" w:hAnsi="Times New Roman" w:cs="Times New Roman"/>
          <w:sz w:val="24"/>
          <w:szCs w:val="24"/>
          <w:lang w:val="en-GB"/>
        </w:rPr>
        <w:t xml:space="preserve"> </w:t>
      </w:r>
      <w:r w:rsidR="009F5604" w:rsidRPr="00BE51B7">
        <w:rPr>
          <w:rFonts w:ascii="Times New Roman" w:hAnsi="Times New Roman" w:cs="Times New Roman"/>
          <w:sz w:val="24"/>
          <w:szCs w:val="24"/>
          <w:lang w:val="en-GB"/>
        </w:rPr>
        <w:t>terminated</w:t>
      </w:r>
      <w:r w:rsidRPr="00BE51B7">
        <w:rPr>
          <w:rFonts w:ascii="Times New Roman" w:hAnsi="Times New Roman" w:cs="Times New Roman"/>
          <w:sz w:val="24"/>
          <w:szCs w:val="24"/>
          <w:lang w:val="en-GB"/>
        </w:rPr>
        <w:t xml:space="preserve"> questionnaires were analysed. </w:t>
      </w:r>
      <w:r w:rsidR="00F42AB4" w:rsidRPr="00BE51B7">
        <w:rPr>
          <w:rFonts w:ascii="Times New Roman" w:hAnsi="Times New Roman" w:cs="Times New Roman"/>
          <w:sz w:val="24"/>
          <w:szCs w:val="24"/>
          <w:lang w:val="en-GB"/>
        </w:rPr>
        <w:t>Using a coding manual, d</w:t>
      </w:r>
      <w:r w:rsidR="00A33263" w:rsidRPr="00BE51B7">
        <w:rPr>
          <w:rFonts w:ascii="Times New Roman" w:hAnsi="Times New Roman" w:cs="Times New Roman"/>
          <w:sz w:val="24"/>
          <w:szCs w:val="24"/>
          <w:lang w:val="en-GB"/>
        </w:rPr>
        <w:t xml:space="preserve">ata from the paper questionnaires were </w:t>
      </w:r>
      <w:r w:rsidR="00402D6E" w:rsidRPr="00BE51B7">
        <w:rPr>
          <w:rFonts w:ascii="Times New Roman" w:hAnsi="Times New Roman" w:cs="Times New Roman"/>
          <w:sz w:val="24"/>
          <w:szCs w:val="24"/>
          <w:lang w:val="en-GB"/>
        </w:rPr>
        <w:t>inputted</w:t>
      </w:r>
      <w:r w:rsidR="00A33263" w:rsidRPr="00BE51B7">
        <w:rPr>
          <w:rFonts w:ascii="Times New Roman" w:hAnsi="Times New Roman" w:cs="Times New Roman"/>
          <w:sz w:val="24"/>
          <w:szCs w:val="24"/>
          <w:lang w:val="en-GB"/>
        </w:rPr>
        <w:t xml:space="preserve"> on Excel and data from the online versions were downloaded from the program</w:t>
      </w:r>
      <w:r w:rsidR="00A33263" w:rsidRPr="00BE51B7">
        <w:rPr>
          <w:rFonts w:ascii="Times New Roman" w:hAnsi="Times New Roman" w:cs="Times New Roman"/>
          <w:sz w:val="24"/>
          <w:szCs w:val="24"/>
          <w:vertAlign w:val="superscript"/>
          <w:lang w:val="en-GB"/>
        </w:rPr>
        <w:t xml:space="preserve"> </w:t>
      </w:r>
      <w:r w:rsidR="00A33263" w:rsidRPr="00BE51B7">
        <w:rPr>
          <w:rFonts w:ascii="Times New Roman" w:hAnsi="Times New Roman" w:cs="Times New Roman"/>
          <w:sz w:val="24"/>
          <w:szCs w:val="24"/>
          <w:lang w:val="en-GB"/>
        </w:rPr>
        <w:t>in an Excel format. Descriptive a</w:t>
      </w:r>
      <w:r w:rsidR="00F3173E" w:rsidRPr="00BE51B7">
        <w:rPr>
          <w:rFonts w:ascii="Times New Roman" w:hAnsi="Times New Roman" w:cs="Times New Roman"/>
          <w:sz w:val="24"/>
          <w:szCs w:val="24"/>
          <w:lang w:val="en-GB"/>
        </w:rPr>
        <w:t xml:space="preserve">nalyses were conducted using </w:t>
      </w:r>
      <w:r w:rsidR="00BC3A3F" w:rsidRPr="00BE51B7">
        <w:rPr>
          <w:rFonts w:ascii="Times New Roman" w:hAnsi="Times New Roman" w:cs="Times New Roman"/>
          <w:sz w:val="24"/>
          <w:szCs w:val="24"/>
          <w:lang w:val="en-GB"/>
        </w:rPr>
        <w:t>statistical software (SPSS vs.21</w:t>
      </w:r>
      <w:r w:rsidR="00F3173E" w:rsidRPr="00BE51B7">
        <w:rPr>
          <w:rFonts w:ascii="Times New Roman" w:hAnsi="Times New Roman" w:cs="Times New Roman"/>
          <w:sz w:val="24"/>
          <w:szCs w:val="24"/>
          <w:lang w:val="en-GB"/>
        </w:rPr>
        <w:t xml:space="preserve"> for windows</w:t>
      </w:r>
      <w:r w:rsidR="00A33263" w:rsidRPr="00BE51B7">
        <w:rPr>
          <w:rFonts w:ascii="Times New Roman" w:hAnsi="Times New Roman" w:cs="Times New Roman"/>
          <w:sz w:val="24"/>
          <w:szCs w:val="24"/>
          <w:lang w:val="en-GB"/>
        </w:rPr>
        <w:t xml:space="preserve"> </w:t>
      </w:r>
      <w:r w:rsidR="001C35E0" w:rsidRPr="00BE51B7">
        <w:rPr>
          <w:rFonts w:ascii="Times New Roman" w:hAnsi="Times New Roman" w:cs="Times New Roman"/>
          <w:sz w:val="24"/>
          <w:szCs w:val="24"/>
          <w:lang w:val="en-GB"/>
        </w:rPr>
        <w:t>(IBM Corp, Armonk NY</w:t>
      </w:r>
      <w:r w:rsidR="00F3173E" w:rsidRPr="00BE51B7">
        <w:rPr>
          <w:rFonts w:ascii="Times New Roman" w:hAnsi="Times New Roman" w:cs="Times New Roman"/>
          <w:sz w:val="24"/>
          <w:szCs w:val="24"/>
          <w:lang w:val="en-GB"/>
        </w:rPr>
        <w:t>)</w:t>
      </w:r>
      <w:r w:rsidR="001C35E0" w:rsidRPr="00BE51B7">
        <w:rPr>
          <w:rFonts w:ascii="Times New Roman" w:hAnsi="Times New Roman" w:cs="Times New Roman"/>
          <w:sz w:val="24"/>
          <w:szCs w:val="24"/>
          <w:lang w:val="en-GB"/>
        </w:rPr>
        <w:t>)</w:t>
      </w:r>
      <w:r w:rsidR="00F3173E" w:rsidRPr="00BE51B7">
        <w:rPr>
          <w:rFonts w:ascii="Times New Roman" w:hAnsi="Times New Roman" w:cs="Times New Roman"/>
          <w:sz w:val="24"/>
          <w:szCs w:val="24"/>
          <w:lang w:val="en-GB"/>
        </w:rPr>
        <w:t xml:space="preserve">. </w:t>
      </w:r>
      <w:r w:rsidRPr="00BE51B7">
        <w:rPr>
          <w:rFonts w:ascii="Times New Roman" w:hAnsi="Times New Roman" w:cs="Times New Roman"/>
          <w:sz w:val="24"/>
          <w:szCs w:val="24"/>
          <w:lang w:val="en-GB"/>
        </w:rPr>
        <w:t>Data from the same items of</w:t>
      </w:r>
      <w:r w:rsidR="008E544C" w:rsidRPr="00BE51B7">
        <w:rPr>
          <w:rFonts w:ascii="Times New Roman" w:hAnsi="Times New Roman" w:cs="Times New Roman"/>
          <w:sz w:val="24"/>
          <w:szCs w:val="24"/>
          <w:lang w:val="en-GB"/>
        </w:rPr>
        <w:t xml:space="preserve"> the HCP/R</w:t>
      </w:r>
      <w:r w:rsidR="00A33263" w:rsidRPr="00BE51B7">
        <w:rPr>
          <w:rFonts w:ascii="Times New Roman" w:hAnsi="Times New Roman" w:cs="Times New Roman"/>
          <w:sz w:val="24"/>
          <w:szCs w:val="24"/>
          <w:lang w:val="en-GB"/>
        </w:rPr>
        <w:t>esearcher</w:t>
      </w:r>
      <w:r w:rsidR="008E544C" w:rsidRPr="00BE51B7">
        <w:rPr>
          <w:rFonts w:ascii="Times New Roman" w:hAnsi="Times New Roman" w:cs="Times New Roman"/>
          <w:sz w:val="24"/>
          <w:szCs w:val="24"/>
          <w:lang w:val="en-GB"/>
        </w:rPr>
        <w:t xml:space="preserve"> questionnaire w</w:t>
      </w:r>
      <w:r w:rsidR="009F5604">
        <w:rPr>
          <w:rFonts w:ascii="Times New Roman" w:hAnsi="Times New Roman" w:cs="Times New Roman"/>
          <w:sz w:val="24"/>
          <w:szCs w:val="24"/>
          <w:lang w:val="en-GB"/>
        </w:rPr>
        <w:t>ere</w:t>
      </w:r>
      <w:r w:rsidR="008E544C" w:rsidRPr="00BE51B7">
        <w:rPr>
          <w:rFonts w:ascii="Times New Roman" w:hAnsi="Times New Roman" w:cs="Times New Roman"/>
          <w:sz w:val="24"/>
          <w:szCs w:val="24"/>
          <w:lang w:val="en-GB"/>
        </w:rPr>
        <w:t xml:space="preserve"> added to the rest of the HCP data. Descriptive statistics</w:t>
      </w:r>
      <w:r w:rsidR="006D135E" w:rsidRPr="00BE51B7">
        <w:rPr>
          <w:rFonts w:ascii="Times New Roman" w:hAnsi="Times New Roman" w:cs="Times New Roman"/>
          <w:sz w:val="24"/>
          <w:szCs w:val="24"/>
          <w:lang w:val="en-GB"/>
        </w:rPr>
        <w:t xml:space="preserve"> including valid percentages</w:t>
      </w:r>
      <w:r w:rsidR="008E544C" w:rsidRPr="00BE51B7">
        <w:rPr>
          <w:rFonts w:ascii="Times New Roman" w:hAnsi="Times New Roman" w:cs="Times New Roman"/>
          <w:sz w:val="24"/>
          <w:szCs w:val="24"/>
          <w:lang w:val="en-GB"/>
        </w:rPr>
        <w:t xml:space="preserve"> were used for </w:t>
      </w:r>
      <w:r w:rsidR="009F5604">
        <w:rPr>
          <w:rFonts w:ascii="Times New Roman" w:hAnsi="Times New Roman" w:cs="Times New Roman"/>
          <w:sz w:val="24"/>
          <w:szCs w:val="24"/>
          <w:lang w:val="en-GB"/>
        </w:rPr>
        <w:t>analysis</w:t>
      </w:r>
      <w:r w:rsidR="009F5604" w:rsidRPr="00BE51B7">
        <w:rPr>
          <w:rFonts w:ascii="Times New Roman" w:hAnsi="Times New Roman" w:cs="Times New Roman"/>
          <w:sz w:val="24"/>
          <w:szCs w:val="24"/>
          <w:lang w:val="en-GB"/>
        </w:rPr>
        <w:t xml:space="preserve"> </w:t>
      </w:r>
      <w:r w:rsidR="00933C32" w:rsidRPr="00BE51B7">
        <w:rPr>
          <w:rFonts w:ascii="Times New Roman" w:hAnsi="Times New Roman" w:cs="Times New Roman"/>
          <w:sz w:val="24"/>
          <w:szCs w:val="24"/>
          <w:lang w:val="en-GB"/>
        </w:rPr>
        <w:t>of the closed questions</w:t>
      </w:r>
      <w:r w:rsidR="008E544C" w:rsidRPr="00BE51B7">
        <w:rPr>
          <w:rFonts w:ascii="Times New Roman" w:hAnsi="Times New Roman" w:cs="Times New Roman"/>
          <w:sz w:val="24"/>
          <w:szCs w:val="24"/>
          <w:lang w:val="en-GB"/>
        </w:rPr>
        <w:t xml:space="preserve">. </w:t>
      </w:r>
      <w:r w:rsidR="00A33263" w:rsidRPr="00BE51B7">
        <w:rPr>
          <w:rFonts w:ascii="Times New Roman" w:hAnsi="Times New Roman" w:cs="Times New Roman"/>
          <w:sz w:val="24"/>
          <w:szCs w:val="24"/>
          <w:lang w:val="en-GB"/>
        </w:rPr>
        <w:t xml:space="preserve">Responses to open-ended questions were analysed </w:t>
      </w:r>
      <w:r w:rsidR="009702E2">
        <w:rPr>
          <w:rFonts w:ascii="Times New Roman" w:hAnsi="Times New Roman" w:cs="Times New Roman"/>
          <w:sz w:val="24"/>
          <w:szCs w:val="24"/>
          <w:lang w:val="en-GB"/>
        </w:rPr>
        <w:t>by</w:t>
      </w:r>
      <w:r w:rsidR="00141472">
        <w:rPr>
          <w:rFonts w:ascii="Times New Roman" w:hAnsi="Times New Roman" w:cs="Times New Roman"/>
          <w:sz w:val="24"/>
          <w:szCs w:val="24"/>
          <w:lang w:val="en-GB"/>
        </w:rPr>
        <w:t xml:space="preserve"> the PI of the research</w:t>
      </w:r>
      <w:r w:rsidR="009702E2">
        <w:rPr>
          <w:rFonts w:ascii="Times New Roman" w:hAnsi="Times New Roman" w:cs="Times New Roman"/>
          <w:sz w:val="24"/>
          <w:szCs w:val="24"/>
          <w:lang w:val="en-GB"/>
        </w:rPr>
        <w:t xml:space="preserve"> </w:t>
      </w:r>
      <w:r w:rsidR="00A33263" w:rsidRPr="00BE51B7">
        <w:rPr>
          <w:rFonts w:ascii="Times New Roman" w:hAnsi="Times New Roman" w:cs="Times New Roman"/>
          <w:sz w:val="24"/>
          <w:szCs w:val="24"/>
          <w:lang w:val="en-GB"/>
        </w:rPr>
        <w:t>using inductive content analysis, which involved classification and reduction of data into contextual elements</w:t>
      </w:r>
      <w:r w:rsidR="007C141E" w:rsidRPr="00BE51B7">
        <w:rPr>
          <w:rFonts w:ascii="Times New Roman" w:hAnsi="Times New Roman" w:cs="Times New Roman"/>
          <w:sz w:val="24"/>
          <w:szCs w:val="24"/>
          <w:lang w:val="en-GB"/>
        </w:rPr>
        <w:t xml:space="preserve"> and quote</w:t>
      </w:r>
      <w:r w:rsidR="008331AD">
        <w:rPr>
          <w:rFonts w:ascii="Times New Roman" w:hAnsi="Times New Roman" w:cs="Times New Roman"/>
          <w:sz w:val="24"/>
          <w:szCs w:val="24"/>
          <w:lang w:val="en-GB"/>
        </w:rPr>
        <w:t xml:space="preserve">s </w:t>
      </w:r>
      <w:r w:rsidR="008331AD">
        <w:rPr>
          <w:rFonts w:ascii="Times New Roman" w:hAnsi="Times New Roman" w:cs="Times New Roman"/>
          <w:sz w:val="24"/>
          <w:szCs w:val="24"/>
          <w:lang w:val="en-GB"/>
        </w:rPr>
        <w:fldChar w:fldCharType="begin"/>
      </w:r>
      <w:r w:rsidR="00CD15F0">
        <w:rPr>
          <w:rFonts w:ascii="Times New Roman" w:hAnsi="Times New Roman" w:cs="Times New Roman"/>
          <w:sz w:val="24"/>
          <w:szCs w:val="24"/>
          <w:lang w:val="en-GB"/>
        </w:rPr>
        <w:instrText xml:space="preserve"> ADDIN EN.CITE &lt;EndNote&gt;&lt;Cite&gt;&lt;Author&gt;Elo&lt;/Author&gt;&lt;Year&gt;2008&lt;/Year&gt;&lt;RecNum&gt;114&lt;/RecNum&gt;&lt;DisplayText&gt;[26]&lt;/DisplayText&gt;&lt;record&gt;&lt;rec-number&gt;114&lt;/rec-number&gt;&lt;foreign-keys&gt;&lt;key app="EN" db-id="fez5wrr5vzars9etax5p9s2vdx0zfsafz9z5" timestamp="1592220332"&gt;114&lt;/key&gt;&lt;/foreign-keys&gt;&lt;ref-type name="Journal Article"&gt;17&lt;/ref-type&gt;&lt;contributors&gt;&lt;authors&gt;&lt;author&gt;Elo, Satu&lt;/author&gt;&lt;author&gt;Kyngäs, Helvi&lt;/author&gt;&lt;/authors&gt;&lt;/contributors&gt;&lt;titles&gt;&lt;title&gt;The qualitative content analysis process&lt;/title&gt;&lt;secondary-title&gt;Journal of advanced nursing&lt;/secondary-title&gt;&lt;/titles&gt;&lt;periodical&gt;&lt;full-title&gt;Journal of advanced nursing&lt;/full-title&gt;&lt;/periodical&gt;&lt;pages&gt;107-115&lt;/pages&gt;&lt;volume&gt;62&lt;/volume&gt;&lt;number&gt;1&lt;/number&gt;&lt;dates&gt;&lt;year&gt;2008&lt;/year&gt;&lt;/dates&gt;&lt;isbn&gt;0309-2402&lt;/isbn&gt;&lt;urls&gt;&lt;/urls&gt;&lt;/record&gt;&lt;/Cite&gt;&lt;/EndNote&gt;</w:instrText>
      </w:r>
      <w:r w:rsidR="008331AD">
        <w:rPr>
          <w:rFonts w:ascii="Times New Roman" w:hAnsi="Times New Roman" w:cs="Times New Roman"/>
          <w:sz w:val="24"/>
          <w:szCs w:val="24"/>
          <w:lang w:val="en-GB"/>
        </w:rPr>
        <w:fldChar w:fldCharType="separate"/>
      </w:r>
      <w:r w:rsidR="00CD15F0">
        <w:rPr>
          <w:rFonts w:ascii="Times New Roman" w:hAnsi="Times New Roman" w:cs="Times New Roman"/>
          <w:noProof/>
          <w:sz w:val="24"/>
          <w:szCs w:val="24"/>
          <w:lang w:val="en-GB"/>
        </w:rPr>
        <w:t>[26]</w:t>
      </w:r>
      <w:r w:rsidR="008331AD">
        <w:rPr>
          <w:rFonts w:ascii="Times New Roman" w:hAnsi="Times New Roman" w:cs="Times New Roman"/>
          <w:sz w:val="24"/>
          <w:szCs w:val="24"/>
          <w:lang w:val="en-GB"/>
        </w:rPr>
        <w:fldChar w:fldCharType="end"/>
      </w:r>
      <w:r w:rsidR="0013540E" w:rsidRPr="00BE51B7">
        <w:rPr>
          <w:rFonts w:ascii="Times New Roman" w:hAnsi="Times New Roman" w:cs="Times New Roman"/>
          <w:sz w:val="24"/>
          <w:szCs w:val="24"/>
          <w:lang w:val="en-GB"/>
        </w:rPr>
        <w:t xml:space="preserve">. </w:t>
      </w:r>
    </w:p>
    <w:p w14:paraId="191065F2" w14:textId="0A3F5293" w:rsidR="00BD6573" w:rsidRPr="00BE51B7" w:rsidRDefault="00BD6573" w:rsidP="00D72DA3">
      <w:pPr>
        <w:spacing w:before="240" w:after="200" w:line="480" w:lineRule="auto"/>
        <w:outlineLvl w:val="0"/>
        <w:rPr>
          <w:rFonts w:eastAsia="Calibri"/>
          <w:b/>
          <w:lang w:val="en-GB"/>
        </w:rPr>
      </w:pPr>
      <w:r w:rsidRPr="00BE51B7">
        <w:rPr>
          <w:rFonts w:eastAsia="Calibri"/>
          <w:b/>
          <w:lang w:val="en-GB"/>
        </w:rPr>
        <w:t>Results</w:t>
      </w:r>
    </w:p>
    <w:p w14:paraId="6A559D94" w14:textId="0B036243" w:rsidR="00CA4D6C" w:rsidRPr="007E7EA4" w:rsidRDefault="00CB4456" w:rsidP="00CA4D6C">
      <w:pPr>
        <w:spacing w:after="200" w:line="480" w:lineRule="auto"/>
        <w:rPr>
          <w:rFonts w:eastAsia="Calibri"/>
          <w:lang w:val="en-GB"/>
        </w:rPr>
      </w:pPr>
      <w:r>
        <w:rPr>
          <w:rFonts w:eastAsia="Calibri"/>
          <w:lang w:val="en-GB"/>
        </w:rPr>
        <w:t>In total, 299</w:t>
      </w:r>
      <w:r w:rsidR="008E04F6" w:rsidRPr="00BE51B7">
        <w:rPr>
          <w:rFonts w:eastAsia="Calibri"/>
          <w:lang w:val="en-GB"/>
        </w:rPr>
        <w:t xml:space="preserve"> participants </w:t>
      </w:r>
      <w:r w:rsidR="002073FC">
        <w:rPr>
          <w:rFonts w:eastAsia="Calibri"/>
          <w:lang w:val="en-GB"/>
        </w:rPr>
        <w:t>filled in</w:t>
      </w:r>
      <w:r w:rsidR="00194132" w:rsidRPr="00BE51B7">
        <w:rPr>
          <w:rFonts w:eastAsia="Calibri"/>
          <w:lang w:val="en-GB"/>
        </w:rPr>
        <w:t xml:space="preserve"> the questionnaire</w:t>
      </w:r>
      <w:r w:rsidR="00F937E5">
        <w:rPr>
          <w:rFonts w:eastAsia="Calibri"/>
          <w:lang w:val="en-GB"/>
        </w:rPr>
        <w:t>. In total,</w:t>
      </w:r>
      <w:r w:rsidR="00194132" w:rsidRPr="00BE51B7">
        <w:rPr>
          <w:rFonts w:eastAsia="Calibri"/>
          <w:lang w:val="en-GB"/>
        </w:rPr>
        <w:t>152</w:t>
      </w:r>
      <w:r w:rsidR="00123886" w:rsidRPr="00BE51B7">
        <w:rPr>
          <w:rFonts w:eastAsia="Calibri"/>
          <w:lang w:val="en-GB"/>
        </w:rPr>
        <w:t xml:space="preserve"> </w:t>
      </w:r>
      <w:r w:rsidR="00CB604D">
        <w:rPr>
          <w:rFonts w:eastAsia="Calibri"/>
          <w:lang w:val="en-GB"/>
        </w:rPr>
        <w:t>people with SCI</w:t>
      </w:r>
      <w:r w:rsidR="00F937E5">
        <w:rPr>
          <w:rFonts w:eastAsia="Calibri"/>
          <w:lang w:val="en-GB"/>
        </w:rPr>
        <w:t xml:space="preserve"> (73% Male, 27% Female) with 60% had a cervical, 37% had a thoracic and 3% had a lumbar </w:t>
      </w:r>
      <w:proofErr w:type="spellStart"/>
      <w:r w:rsidR="00F937E5">
        <w:rPr>
          <w:rFonts w:eastAsia="Calibri"/>
          <w:lang w:val="en-GB"/>
        </w:rPr>
        <w:t>SCI.Also</w:t>
      </w:r>
      <w:proofErr w:type="spellEnd"/>
      <w:r w:rsidR="00F937E5">
        <w:rPr>
          <w:rFonts w:eastAsia="Calibri"/>
          <w:lang w:val="en-GB"/>
        </w:rPr>
        <w:t xml:space="preserve">, </w:t>
      </w:r>
      <w:r w:rsidR="00123886" w:rsidRPr="00BE51B7">
        <w:rPr>
          <w:rFonts w:eastAsia="Calibri"/>
          <w:lang w:val="en-GB"/>
        </w:rPr>
        <w:t>134</w:t>
      </w:r>
      <w:r w:rsidR="00CA4D6C">
        <w:rPr>
          <w:rFonts w:eastAsia="Calibri"/>
          <w:lang w:val="en-GB"/>
        </w:rPr>
        <w:t xml:space="preserve"> HCPs working clinically</w:t>
      </w:r>
      <w:r w:rsidR="00F937E5">
        <w:rPr>
          <w:rFonts w:eastAsia="Calibri"/>
          <w:lang w:val="en-GB"/>
        </w:rPr>
        <w:t xml:space="preserve"> (46% physiotherapists, 21% occupational therapists, 17% nurses, 3% doctors)</w:t>
      </w:r>
      <w:r w:rsidR="00CA4D6C">
        <w:rPr>
          <w:rFonts w:eastAsia="Calibri"/>
          <w:lang w:val="en-GB"/>
        </w:rPr>
        <w:t>, seven</w:t>
      </w:r>
      <w:r w:rsidR="008E04F6" w:rsidRPr="00BE51B7">
        <w:rPr>
          <w:rFonts w:eastAsia="Calibri"/>
          <w:lang w:val="en-GB"/>
        </w:rPr>
        <w:t xml:space="preserve"> HCP</w:t>
      </w:r>
      <w:r w:rsidR="00CA4D6C">
        <w:rPr>
          <w:rFonts w:eastAsia="Calibri"/>
          <w:lang w:val="en-GB"/>
        </w:rPr>
        <w:t>s with research experience and six</w:t>
      </w:r>
      <w:r w:rsidR="008E04F6" w:rsidRPr="00BE51B7">
        <w:rPr>
          <w:rFonts w:eastAsia="Calibri"/>
          <w:lang w:val="en-GB"/>
        </w:rPr>
        <w:t xml:space="preserve"> researchers</w:t>
      </w:r>
      <w:r w:rsidR="00FF1F77">
        <w:rPr>
          <w:rFonts w:eastAsia="Calibri"/>
          <w:lang w:val="en-GB"/>
        </w:rPr>
        <w:t xml:space="preserve"> </w:t>
      </w:r>
      <w:r w:rsidR="00F937E5">
        <w:rPr>
          <w:rFonts w:eastAsia="Calibri"/>
          <w:lang w:val="en-GB"/>
        </w:rPr>
        <w:t>completed the questionnaires (Table 2)</w:t>
      </w:r>
      <w:r w:rsidR="008E04F6" w:rsidRPr="00BE51B7">
        <w:rPr>
          <w:rFonts w:eastAsia="Calibri"/>
          <w:lang w:val="en-GB"/>
        </w:rPr>
        <w:t xml:space="preserve">. </w:t>
      </w:r>
      <w:proofErr w:type="gramStart"/>
      <w:r w:rsidR="006C7A76">
        <w:rPr>
          <w:lang w:val="en-GB"/>
        </w:rPr>
        <w:t>In order to</w:t>
      </w:r>
      <w:proofErr w:type="gramEnd"/>
      <w:r w:rsidR="006C7A76">
        <w:rPr>
          <w:lang w:val="en-GB"/>
        </w:rPr>
        <w:t xml:space="preserve"> provide an in-depth understanding of the key issues, results of both the open and closed-ended questions were merged together for each questionnaire section.  </w:t>
      </w:r>
    </w:p>
    <w:p w14:paraId="41B13474" w14:textId="77777777" w:rsidR="00045798" w:rsidRDefault="00045798" w:rsidP="00CA4D6C">
      <w:pPr>
        <w:spacing w:after="200" w:line="480" w:lineRule="auto"/>
        <w:rPr>
          <w:rFonts w:eastAsia="Calibri"/>
          <w:u w:val="single"/>
          <w:lang w:val="en-GB"/>
        </w:rPr>
      </w:pPr>
    </w:p>
    <w:p w14:paraId="5B2BC746" w14:textId="2D62C876" w:rsidR="00CA4D6C" w:rsidRPr="00BE51B7" w:rsidRDefault="0028676F" w:rsidP="00CA4D6C">
      <w:pPr>
        <w:spacing w:after="200" w:line="480" w:lineRule="auto"/>
        <w:rPr>
          <w:rFonts w:eastAsia="Calibri"/>
          <w:u w:val="single"/>
          <w:lang w:val="en-GB"/>
        </w:rPr>
      </w:pPr>
      <w:r>
        <w:rPr>
          <w:rFonts w:eastAsia="Calibri"/>
          <w:u w:val="single"/>
          <w:lang w:val="en-GB"/>
        </w:rPr>
        <w:t>U</w:t>
      </w:r>
      <w:r w:rsidR="00B80F14">
        <w:rPr>
          <w:rFonts w:eastAsia="Calibri"/>
          <w:u w:val="single"/>
          <w:lang w:val="en-GB"/>
        </w:rPr>
        <w:t xml:space="preserve">se </w:t>
      </w:r>
      <w:r w:rsidR="00C92E74">
        <w:rPr>
          <w:rFonts w:eastAsia="Calibri"/>
          <w:u w:val="single"/>
          <w:lang w:val="en-GB"/>
        </w:rPr>
        <w:t xml:space="preserve">and assessment </w:t>
      </w:r>
      <w:r w:rsidR="00B80F14">
        <w:rPr>
          <w:rFonts w:eastAsia="Calibri"/>
          <w:u w:val="single"/>
          <w:lang w:val="en-GB"/>
        </w:rPr>
        <w:t>of FES</w:t>
      </w:r>
    </w:p>
    <w:p w14:paraId="4706119F" w14:textId="66F01B61" w:rsidR="0075527E" w:rsidRDefault="004626E7" w:rsidP="0075527E">
      <w:pPr>
        <w:spacing w:before="240" w:after="200" w:line="480" w:lineRule="auto"/>
        <w:rPr>
          <w:rFonts w:eastAsia="Calibri"/>
          <w:lang w:val="en-GB"/>
        </w:rPr>
      </w:pPr>
      <w:r>
        <w:rPr>
          <w:rFonts w:eastAsia="Calibri"/>
          <w:lang w:val="en-GB"/>
        </w:rPr>
        <w:lastRenderedPageBreak/>
        <w:t>Of</w:t>
      </w:r>
      <w:r w:rsidRPr="00BE51B7">
        <w:rPr>
          <w:rFonts w:eastAsia="Calibri"/>
          <w:lang w:val="en-GB"/>
        </w:rPr>
        <w:t xml:space="preserve"> </w:t>
      </w:r>
      <w:r w:rsidR="00CA4D6C" w:rsidRPr="00BE51B7">
        <w:rPr>
          <w:rFonts w:eastAsia="Calibri"/>
          <w:lang w:val="en-GB"/>
        </w:rPr>
        <w:t xml:space="preserve">the 145 respondents with SCI who completed this section, 48.2% (n=70) had experience of using FES, and 51.7% (n=75) had no experience of using FES. </w:t>
      </w:r>
      <w:proofErr w:type="gramStart"/>
      <w:r w:rsidR="00103445">
        <w:rPr>
          <w:rFonts w:eastAsia="Calibri"/>
          <w:lang w:val="en-GB"/>
        </w:rPr>
        <w:t>The majority of</w:t>
      </w:r>
      <w:proofErr w:type="gramEnd"/>
      <w:r w:rsidR="00103445">
        <w:rPr>
          <w:rFonts w:eastAsia="Calibri"/>
          <w:lang w:val="en-GB"/>
        </w:rPr>
        <w:t xml:space="preserve"> the</w:t>
      </w:r>
      <w:r w:rsidR="007E7EA4">
        <w:rPr>
          <w:rFonts w:eastAsia="Calibri"/>
          <w:lang w:val="en-GB"/>
        </w:rPr>
        <w:t xml:space="preserve"> </w:t>
      </w:r>
      <w:r w:rsidR="006C7A76">
        <w:rPr>
          <w:rFonts w:eastAsia="Calibri"/>
          <w:lang w:val="en-GB"/>
        </w:rPr>
        <w:t>participant</w:t>
      </w:r>
      <w:r w:rsidR="00F937E5">
        <w:rPr>
          <w:rFonts w:eastAsia="Calibri"/>
          <w:lang w:val="en-GB"/>
        </w:rPr>
        <w:t>s (n=69)</w:t>
      </w:r>
      <w:r w:rsidR="00F937E5" w:rsidRPr="00BE51B7">
        <w:rPr>
          <w:rFonts w:eastAsia="Calibri"/>
          <w:lang w:val="en-GB"/>
        </w:rPr>
        <w:t xml:space="preserve"> </w:t>
      </w:r>
      <w:r w:rsidR="00F937E5">
        <w:rPr>
          <w:rFonts w:eastAsia="Calibri"/>
          <w:lang w:val="en-GB"/>
        </w:rPr>
        <w:t>except one</w:t>
      </w:r>
      <w:r w:rsidR="006C7A76">
        <w:rPr>
          <w:rFonts w:eastAsia="Calibri"/>
          <w:lang w:val="en-GB"/>
        </w:rPr>
        <w:t xml:space="preserve"> </w:t>
      </w:r>
      <w:r w:rsidR="00CA4D6C" w:rsidRPr="00BE51B7">
        <w:rPr>
          <w:rFonts w:eastAsia="Calibri"/>
          <w:lang w:val="en-GB"/>
        </w:rPr>
        <w:t xml:space="preserve">reported </w:t>
      </w:r>
      <w:r w:rsidR="007E7EA4" w:rsidRPr="00BE51B7">
        <w:rPr>
          <w:rFonts w:eastAsia="Calibri"/>
          <w:lang w:val="en-GB"/>
        </w:rPr>
        <w:t>experience</w:t>
      </w:r>
      <w:r w:rsidR="00CA4D6C" w:rsidRPr="00BE51B7">
        <w:rPr>
          <w:rFonts w:eastAsia="Calibri"/>
          <w:lang w:val="en-GB"/>
        </w:rPr>
        <w:t xml:space="preserve"> of using FES externally</w:t>
      </w:r>
      <w:r w:rsidR="00103445">
        <w:rPr>
          <w:rFonts w:eastAsia="Calibri"/>
          <w:lang w:val="en-GB"/>
        </w:rPr>
        <w:t xml:space="preserve"> and only one participant (n=1) had implanted FES</w:t>
      </w:r>
      <w:r w:rsidR="000C6BE7">
        <w:rPr>
          <w:rFonts w:eastAsia="Calibri"/>
          <w:lang w:val="en-GB"/>
        </w:rPr>
        <w:t>.</w:t>
      </w:r>
      <w:r w:rsidR="00CA4D6C" w:rsidRPr="00BE51B7">
        <w:rPr>
          <w:rFonts w:eastAsia="Calibri"/>
          <w:lang w:val="en-GB"/>
        </w:rPr>
        <w:t xml:space="preserve"> </w:t>
      </w:r>
      <w:r w:rsidR="0075527E" w:rsidRPr="00BE51B7">
        <w:rPr>
          <w:rFonts w:eastAsia="Calibri"/>
          <w:lang w:val="en-GB"/>
        </w:rPr>
        <w:t xml:space="preserve">From the </w:t>
      </w:r>
      <w:r w:rsidR="0075527E">
        <w:rPr>
          <w:rFonts w:eastAsia="Calibri"/>
          <w:lang w:val="en-GB"/>
        </w:rPr>
        <w:t xml:space="preserve">HCPs </w:t>
      </w:r>
      <w:r w:rsidR="0075527E" w:rsidRPr="00BE51B7">
        <w:rPr>
          <w:rFonts w:eastAsia="Calibri"/>
          <w:lang w:val="en-GB"/>
        </w:rPr>
        <w:t xml:space="preserve">respondents, 73.3% (n=96) were currently using or </w:t>
      </w:r>
      <w:r w:rsidR="0075527E">
        <w:rPr>
          <w:rFonts w:eastAsia="Calibri"/>
          <w:lang w:val="en-GB"/>
        </w:rPr>
        <w:t xml:space="preserve">had </w:t>
      </w:r>
      <w:r w:rsidR="0075527E" w:rsidRPr="00BE51B7">
        <w:rPr>
          <w:rFonts w:eastAsia="Calibri"/>
          <w:lang w:val="en-GB"/>
        </w:rPr>
        <w:t>previously used FES and 26.7% (n=35) of HCPs never used FES.</w:t>
      </w:r>
      <w:r w:rsidR="0075527E" w:rsidRPr="00BE51B7">
        <w:rPr>
          <w:rFonts w:eastAsia="Calibri"/>
          <w:b/>
          <w:lang w:val="en-GB"/>
        </w:rPr>
        <w:t xml:space="preserve"> </w:t>
      </w:r>
      <w:r w:rsidR="0075527E" w:rsidRPr="00BE51B7">
        <w:rPr>
          <w:rFonts w:eastAsia="Calibri"/>
          <w:lang w:val="en-GB"/>
        </w:rPr>
        <w:t>In the cases where participants had used FES,</w:t>
      </w:r>
      <w:r w:rsidR="0075527E">
        <w:rPr>
          <w:rFonts w:eastAsia="Calibri"/>
          <w:lang w:val="en-GB"/>
        </w:rPr>
        <w:t xml:space="preserve"> in 60.9% (n = 39) of the time it had been </w:t>
      </w:r>
      <w:r w:rsidR="0075527E" w:rsidRPr="00BE51B7">
        <w:rPr>
          <w:rFonts w:eastAsia="Calibri"/>
          <w:lang w:val="en-GB"/>
        </w:rPr>
        <w:t xml:space="preserve">funded by the </w:t>
      </w:r>
      <w:r w:rsidR="0075527E">
        <w:rPr>
          <w:rFonts w:eastAsia="Calibri"/>
          <w:lang w:val="en-GB"/>
        </w:rPr>
        <w:t>NHS</w:t>
      </w:r>
      <w:r w:rsidR="0075527E" w:rsidRPr="00BE51B7">
        <w:rPr>
          <w:rFonts w:eastAsia="Calibri"/>
          <w:lang w:val="en-GB"/>
        </w:rPr>
        <w:t xml:space="preserve"> (60.9%, n=39)</w:t>
      </w:r>
      <w:r w:rsidR="0075527E">
        <w:rPr>
          <w:rFonts w:eastAsia="Calibri"/>
          <w:lang w:val="en-GB"/>
        </w:rPr>
        <w:t xml:space="preserve"> and for </w:t>
      </w:r>
      <w:r w:rsidR="0075527E" w:rsidRPr="00BE51B7">
        <w:rPr>
          <w:rFonts w:eastAsia="Calibri"/>
          <w:lang w:val="en-GB"/>
        </w:rPr>
        <w:t>26.6%</w:t>
      </w:r>
      <w:r w:rsidR="0075527E">
        <w:rPr>
          <w:rFonts w:eastAsia="Calibri"/>
          <w:lang w:val="en-GB"/>
        </w:rPr>
        <w:t xml:space="preserve"> (</w:t>
      </w:r>
      <w:r w:rsidR="0075527E" w:rsidRPr="00BE51B7">
        <w:rPr>
          <w:rFonts w:eastAsia="Calibri"/>
          <w:lang w:val="en-GB"/>
        </w:rPr>
        <w:t>n=17)</w:t>
      </w:r>
      <w:r w:rsidR="0075527E">
        <w:rPr>
          <w:rFonts w:eastAsia="Calibri"/>
          <w:lang w:val="en-GB"/>
        </w:rPr>
        <w:t xml:space="preserve"> of the time it was privately funded</w:t>
      </w:r>
      <w:r w:rsidR="0028676F">
        <w:rPr>
          <w:rFonts w:eastAsia="Calibri"/>
          <w:lang w:val="en-GB"/>
        </w:rPr>
        <w:t>.</w:t>
      </w:r>
    </w:p>
    <w:p w14:paraId="027DC552" w14:textId="34E3ED14" w:rsidR="00C92E74" w:rsidRDefault="00C92E74" w:rsidP="0075527E">
      <w:pPr>
        <w:spacing w:before="240" w:after="200" w:line="480" w:lineRule="auto"/>
        <w:rPr>
          <w:rFonts w:eastAsia="Times New Roman"/>
          <w:iCs/>
          <w:color w:val="000000" w:themeColor="text1"/>
          <w:lang w:val="en-GB" w:eastAsia="en-GB"/>
        </w:rPr>
      </w:pPr>
      <w:r w:rsidRPr="00BE51B7">
        <w:rPr>
          <w:rFonts w:eastAsia="Calibri"/>
          <w:lang w:val="en-GB"/>
        </w:rPr>
        <w:t xml:space="preserve">Participants </w:t>
      </w:r>
      <w:r>
        <w:rPr>
          <w:rFonts w:eastAsia="Calibri"/>
          <w:lang w:val="en-GB"/>
        </w:rPr>
        <w:t xml:space="preserve">with SCI </w:t>
      </w:r>
      <w:r w:rsidRPr="00BE51B7">
        <w:rPr>
          <w:rFonts w:eastAsia="Calibri"/>
          <w:lang w:val="en-GB"/>
        </w:rPr>
        <w:t xml:space="preserve">agreed or strongly agreed that they were adequately assessed for FES (76.6%, n=49), were offered FES at the right time (71.4%n=46), given adequate training (72.0%, n=41) and adequate support (77.6%, n=45) and would </w:t>
      </w:r>
      <w:r w:rsidRPr="00BE51B7">
        <w:rPr>
          <w:rFonts w:eastAsia="Calibri"/>
          <w:color w:val="000000" w:themeColor="text1"/>
          <w:lang w:val="en-GB"/>
        </w:rPr>
        <w:t xml:space="preserve">recommend FES to other </w:t>
      </w:r>
      <w:r>
        <w:rPr>
          <w:rFonts w:eastAsia="Calibri"/>
          <w:color w:val="000000" w:themeColor="text1"/>
          <w:lang w:val="en-GB"/>
        </w:rPr>
        <w:t>People with SCI</w:t>
      </w:r>
      <w:r w:rsidRPr="00BE51B7">
        <w:rPr>
          <w:rFonts w:eastAsia="Calibri"/>
          <w:color w:val="000000" w:themeColor="text1"/>
          <w:lang w:val="en-GB"/>
        </w:rPr>
        <w:t xml:space="preserve"> (84.7%, n=50). However, the open-text data revealed some important themes relating to the provision of information regarding the use of FES showing that people often required further information, had no information, wanted to try FES at an earlier stage or did not have the opportunity at all. For example,</w:t>
      </w:r>
      <w:r w:rsidRPr="00BE51B7">
        <w:rPr>
          <w:rFonts w:eastAsia="Calibri"/>
          <w:color w:val="FF0000"/>
          <w:lang w:val="en-GB"/>
        </w:rPr>
        <w:t xml:space="preserve"> </w:t>
      </w:r>
      <w:r w:rsidRPr="00BE51B7">
        <w:rPr>
          <w:rFonts w:eastAsia="Calibri"/>
          <w:i/>
          <w:iCs/>
          <w:color w:val="000000" w:themeColor="text1"/>
          <w:lang w:val="en-GB"/>
        </w:rPr>
        <w:t>‘I w</w:t>
      </w:r>
      <w:r w:rsidRPr="00BE51B7">
        <w:rPr>
          <w:rFonts w:eastAsia="Times New Roman"/>
          <w:i/>
          <w:iCs/>
          <w:color w:val="000000" w:themeColor="text1"/>
          <w:lang w:val="en-GB" w:eastAsia="en-GB"/>
        </w:rPr>
        <w:t>ould have liked to have known more about FES at an earlier stage</w:t>
      </w:r>
      <w:r>
        <w:rPr>
          <w:rFonts w:eastAsia="Times New Roman"/>
          <w:i/>
          <w:iCs/>
          <w:color w:val="000000" w:themeColor="text1"/>
          <w:lang w:val="en-GB" w:eastAsia="en-GB"/>
        </w:rPr>
        <w:t>’</w:t>
      </w:r>
      <w:r w:rsidRPr="00BE51B7">
        <w:rPr>
          <w:rFonts w:eastAsia="Times New Roman"/>
          <w:i/>
          <w:iCs/>
          <w:color w:val="000000" w:themeColor="text1"/>
          <w:lang w:val="en-GB" w:eastAsia="en-GB"/>
        </w:rPr>
        <w:t xml:space="preserve"> </w:t>
      </w:r>
      <w:r w:rsidRPr="00BE51B7">
        <w:rPr>
          <w:rFonts w:eastAsia="Times New Roman"/>
          <w:iCs/>
          <w:color w:val="000000" w:themeColor="text1"/>
          <w:lang w:val="en-GB" w:eastAsia="en-GB"/>
        </w:rPr>
        <w:t>(</w:t>
      </w:r>
      <w:r>
        <w:rPr>
          <w:rFonts w:eastAsia="Times New Roman"/>
          <w:iCs/>
          <w:color w:val="000000" w:themeColor="text1"/>
          <w:lang w:val="en-GB" w:eastAsia="en-GB"/>
        </w:rPr>
        <w:t>People with SCI</w:t>
      </w:r>
      <w:r w:rsidRPr="00BE51B7">
        <w:rPr>
          <w:rFonts w:eastAsia="Times New Roman"/>
          <w:iCs/>
          <w:color w:val="000000" w:themeColor="text1"/>
          <w:lang w:val="en-GB" w:eastAsia="en-GB"/>
        </w:rPr>
        <w:t xml:space="preserve"> not using FES).</w:t>
      </w:r>
    </w:p>
    <w:p w14:paraId="270AE61E" w14:textId="4F4D6491" w:rsidR="00EC1FB3" w:rsidRPr="007E7EA4" w:rsidRDefault="00EC1FB3" w:rsidP="007E7EA4">
      <w:pPr>
        <w:spacing w:after="200" w:line="480" w:lineRule="auto"/>
        <w:rPr>
          <w:rFonts w:eastAsia="Calibri"/>
          <w:lang w:val="en-GB"/>
        </w:rPr>
      </w:pPr>
      <w:r w:rsidRPr="00BE51B7">
        <w:rPr>
          <w:rFonts w:eastAsia="Calibri"/>
          <w:lang w:val="en-GB"/>
        </w:rPr>
        <w:t>Important factors that HCPs need</w:t>
      </w:r>
      <w:r>
        <w:rPr>
          <w:rFonts w:eastAsia="Calibri"/>
          <w:lang w:val="en-GB"/>
        </w:rPr>
        <w:t>ed</w:t>
      </w:r>
      <w:r w:rsidRPr="00BE51B7">
        <w:rPr>
          <w:rFonts w:eastAsia="Calibri"/>
          <w:lang w:val="en-GB"/>
        </w:rPr>
        <w:t xml:space="preserve"> to consider before assessment for FES were highlighted: clinical judgement (62.5%, n=50), experience in application (46.9%, n=38) and patient personal goals (41.8%, n=33). Psychosocial factors that were also considered before trying FES were: patient commitment (63.9%, n=53) and patient expectations (39.0%, n=32). Important factors of discontinue of use </w:t>
      </w:r>
      <w:proofErr w:type="gramStart"/>
      <w:r w:rsidRPr="00BE51B7">
        <w:rPr>
          <w:rFonts w:eastAsia="Calibri"/>
          <w:lang w:val="en-GB"/>
        </w:rPr>
        <w:t>were:</w:t>
      </w:r>
      <w:proofErr w:type="gramEnd"/>
      <w:r w:rsidRPr="00BE51B7">
        <w:rPr>
          <w:rFonts w:eastAsia="Calibri"/>
          <w:lang w:val="en-GB"/>
        </w:rPr>
        <w:t xml:space="preserve"> poor response (57.8%, n=48), skin allergy (50.0%, n=41) and patient’s tolerance (43.4%, n=36). HCPs agreed or strongly agreed that they were given adequate training of FES (78.6%, n=66) and they would recommend the use of FES for </w:t>
      </w:r>
      <w:r>
        <w:rPr>
          <w:rFonts w:eastAsia="Calibri"/>
          <w:lang w:val="en-GB"/>
        </w:rPr>
        <w:t>People with SCI</w:t>
      </w:r>
      <w:r w:rsidRPr="00BE51B7">
        <w:rPr>
          <w:rFonts w:eastAsia="Calibri"/>
          <w:lang w:val="en-GB"/>
        </w:rPr>
        <w:t xml:space="preserve"> (89.4%, n=76).</w:t>
      </w:r>
    </w:p>
    <w:p w14:paraId="3533956A" w14:textId="687DFB41" w:rsidR="00B80F14" w:rsidRPr="00B80F14" w:rsidRDefault="00B80F14" w:rsidP="00B80F14">
      <w:pPr>
        <w:spacing w:line="480" w:lineRule="auto"/>
        <w:rPr>
          <w:rFonts w:eastAsia="Calibri"/>
          <w:u w:val="single"/>
          <w:lang w:val="en-GB"/>
        </w:rPr>
      </w:pPr>
      <w:r>
        <w:rPr>
          <w:rFonts w:eastAsia="Calibri"/>
          <w:u w:val="single"/>
          <w:lang w:val="en-GB"/>
        </w:rPr>
        <w:t>Benefits of FES</w:t>
      </w:r>
    </w:p>
    <w:p w14:paraId="36B6B4C3" w14:textId="2A7B4D33" w:rsidR="00C92E74" w:rsidRPr="00BE51B7" w:rsidRDefault="0075527E" w:rsidP="00C92E74">
      <w:pPr>
        <w:spacing w:after="200" w:line="480" w:lineRule="auto"/>
        <w:rPr>
          <w:rFonts w:eastAsia="Calibri"/>
          <w:lang w:val="en-GB"/>
        </w:rPr>
      </w:pPr>
      <w:r w:rsidRPr="00BE51B7">
        <w:rPr>
          <w:rFonts w:eastAsia="Calibri"/>
          <w:lang w:val="en-GB"/>
        </w:rPr>
        <w:lastRenderedPageBreak/>
        <w:t xml:space="preserve">From both the </w:t>
      </w:r>
      <w:r>
        <w:rPr>
          <w:rFonts w:eastAsia="Calibri"/>
          <w:lang w:val="en-GB"/>
        </w:rPr>
        <w:t xml:space="preserve">open and </w:t>
      </w:r>
      <w:r w:rsidRPr="00BE51B7">
        <w:rPr>
          <w:rFonts w:eastAsia="Calibri"/>
          <w:lang w:val="en-GB"/>
        </w:rPr>
        <w:t xml:space="preserve">closed-ended questions it was clear that the main </w:t>
      </w:r>
      <w:r>
        <w:rPr>
          <w:rFonts w:eastAsia="Calibri"/>
          <w:lang w:val="en-GB"/>
        </w:rPr>
        <w:t>benefits</w:t>
      </w:r>
      <w:r w:rsidR="00A27D6A">
        <w:rPr>
          <w:rFonts w:eastAsia="Calibri"/>
          <w:lang w:val="en-GB"/>
        </w:rPr>
        <w:t xml:space="preserve"> for </w:t>
      </w:r>
      <w:r w:rsidR="00CB604D">
        <w:rPr>
          <w:rFonts w:eastAsia="Calibri"/>
          <w:lang w:val="en-GB"/>
        </w:rPr>
        <w:t>people with SCI</w:t>
      </w:r>
      <w:r>
        <w:rPr>
          <w:rFonts w:eastAsia="Calibri"/>
          <w:lang w:val="en-GB"/>
        </w:rPr>
        <w:t xml:space="preserve"> </w:t>
      </w:r>
      <w:r w:rsidRPr="00BE51B7">
        <w:rPr>
          <w:rFonts w:eastAsia="Calibri"/>
          <w:lang w:val="en-GB"/>
        </w:rPr>
        <w:t xml:space="preserve">of external FES devices </w:t>
      </w:r>
      <w:r w:rsidR="00A27D6A">
        <w:rPr>
          <w:rFonts w:eastAsia="Calibri"/>
          <w:lang w:val="en-GB"/>
        </w:rPr>
        <w:t xml:space="preserve">were to improve mobility </w:t>
      </w:r>
      <w:r w:rsidR="00E570D4">
        <w:rPr>
          <w:rFonts w:eastAsia="Calibri"/>
          <w:lang w:val="en-GB"/>
        </w:rPr>
        <w:t>(53.8</w:t>
      </w:r>
      <w:r w:rsidR="00A27D6A" w:rsidRPr="00BE51B7">
        <w:rPr>
          <w:rFonts w:eastAsia="Calibri"/>
          <w:lang w:val="en-GB"/>
        </w:rPr>
        <w:t>.0% [n=</w:t>
      </w:r>
      <w:r w:rsidR="00E570D4">
        <w:rPr>
          <w:rFonts w:eastAsia="Calibri"/>
          <w:lang w:val="en-GB"/>
        </w:rPr>
        <w:t>31</w:t>
      </w:r>
      <w:r w:rsidR="00A27D6A" w:rsidRPr="00BE51B7">
        <w:rPr>
          <w:rFonts w:eastAsia="Calibri"/>
          <w:lang w:val="en-GB"/>
        </w:rPr>
        <w:t xml:space="preserve">] </w:t>
      </w:r>
      <w:r w:rsidR="00E570D4">
        <w:rPr>
          <w:rFonts w:eastAsia="Calibri"/>
          <w:lang w:val="en-GB"/>
        </w:rPr>
        <w:t>agreeing and</w:t>
      </w:r>
      <w:r w:rsidR="00A27D6A" w:rsidRPr="00BE51B7">
        <w:rPr>
          <w:rFonts w:eastAsia="Calibri"/>
          <w:lang w:val="en-GB"/>
        </w:rPr>
        <w:t xml:space="preserve"> 22.4% [n=13] </w:t>
      </w:r>
      <w:r w:rsidR="00E570D4">
        <w:rPr>
          <w:rFonts w:eastAsia="Calibri"/>
          <w:lang w:val="en-GB"/>
        </w:rPr>
        <w:t>neutral</w:t>
      </w:r>
      <w:r w:rsidR="00A27D6A" w:rsidRPr="00BE51B7">
        <w:rPr>
          <w:rFonts w:eastAsia="Calibri"/>
          <w:lang w:val="en-GB"/>
        </w:rPr>
        <w:t>) and muscle strength (</w:t>
      </w:r>
      <w:r w:rsidR="00E570D4">
        <w:rPr>
          <w:rFonts w:eastAsia="Calibri"/>
          <w:lang w:val="en-GB"/>
        </w:rPr>
        <w:t>54.5</w:t>
      </w:r>
      <w:r w:rsidR="00A27D6A" w:rsidRPr="00BE51B7">
        <w:rPr>
          <w:rFonts w:eastAsia="Calibri"/>
          <w:lang w:val="en-GB"/>
        </w:rPr>
        <w:t>% [n=</w:t>
      </w:r>
      <w:r w:rsidR="00E570D4">
        <w:rPr>
          <w:rFonts w:eastAsia="Calibri"/>
          <w:lang w:val="en-GB"/>
        </w:rPr>
        <w:t>25</w:t>
      </w:r>
      <w:r w:rsidR="00A27D6A" w:rsidRPr="00BE51B7">
        <w:rPr>
          <w:rFonts w:eastAsia="Calibri"/>
          <w:lang w:val="en-GB"/>
        </w:rPr>
        <w:t>]</w:t>
      </w:r>
      <w:r w:rsidR="00E570D4">
        <w:rPr>
          <w:rFonts w:eastAsia="Calibri"/>
          <w:lang w:val="en-GB"/>
        </w:rPr>
        <w:t xml:space="preserve"> agreeing</w:t>
      </w:r>
      <w:r w:rsidR="00A27D6A" w:rsidRPr="00BE51B7">
        <w:rPr>
          <w:rFonts w:eastAsia="Calibri"/>
          <w:lang w:val="en-GB"/>
        </w:rPr>
        <w:t xml:space="preserve"> </w:t>
      </w:r>
      <w:r w:rsidR="00E570D4">
        <w:rPr>
          <w:rFonts w:eastAsia="Calibri"/>
          <w:lang w:val="en-GB"/>
        </w:rPr>
        <w:t xml:space="preserve">and </w:t>
      </w:r>
      <w:r w:rsidR="00A27D6A" w:rsidRPr="00BE51B7">
        <w:rPr>
          <w:rFonts w:eastAsia="Calibri"/>
          <w:lang w:val="en-GB"/>
        </w:rPr>
        <w:t>23.6% [n=13] sometimes)</w:t>
      </w:r>
      <w:r w:rsidRPr="00BE51B7">
        <w:rPr>
          <w:rFonts w:eastAsia="Calibri"/>
          <w:lang w:val="en-GB"/>
        </w:rPr>
        <w:t xml:space="preserve"> (Figure 1). </w:t>
      </w:r>
      <w:r w:rsidR="00C92E74">
        <w:rPr>
          <w:rFonts w:eastAsia="Calibri"/>
          <w:lang w:val="en-GB"/>
        </w:rPr>
        <w:t xml:space="preserve">From the open question data </w:t>
      </w:r>
      <w:r w:rsidR="00C92E74" w:rsidRPr="00BE51B7">
        <w:rPr>
          <w:rFonts w:eastAsia="Calibri"/>
          <w:lang w:val="en-GB"/>
        </w:rPr>
        <w:t>participants</w:t>
      </w:r>
      <w:r w:rsidR="00C92E74" w:rsidRPr="00CA4D6C">
        <w:rPr>
          <w:rFonts w:eastAsia="Calibri"/>
          <w:lang w:val="en-GB"/>
        </w:rPr>
        <w:t xml:space="preserve"> </w:t>
      </w:r>
      <w:r w:rsidR="00C92E74" w:rsidRPr="00BE51B7">
        <w:rPr>
          <w:rFonts w:eastAsia="Calibri"/>
          <w:lang w:val="en-GB"/>
        </w:rPr>
        <w:t>discussed more general mobility improvement from using FES, such as, ‘</w:t>
      </w:r>
      <w:r w:rsidR="00C92E74" w:rsidRPr="00BE51B7">
        <w:rPr>
          <w:rFonts w:eastAsia="Calibri"/>
          <w:i/>
          <w:lang w:val="en-GB"/>
        </w:rPr>
        <w:t>falls and tripping</w:t>
      </w:r>
      <w:r w:rsidR="00C92E74" w:rsidRPr="00BE51B7">
        <w:rPr>
          <w:rFonts w:eastAsia="Calibri"/>
          <w:lang w:val="en-GB"/>
        </w:rPr>
        <w:t>’, ‘</w:t>
      </w:r>
      <w:r w:rsidR="00C92E74" w:rsidRPr="00BE51B7">
        <w:rPr>
          <w:rFonts w:eastAsia="Calibri"/>
          <w:i/>
          <w:lang w:val="en-GB"/>
        </w:rPr>
        <w:t>reducing drop foot’</w:t>
      </w:r>
      <w:r w:rsidR="00C92E74" w:rsidRPr="00BE51B7">
        <w:rPr>
          <w:rFonts w:eastAsia="Calibri"/>
          <w:lang w:val="en-GB"/>
        </w:rPr>
        <w:t xml:space="preserve"> and ‘</w:t>
      </w:r>
      <w:r w:rsidR="00C92E74" w:rsidRPr="00BE51B7">
        <w:rPr>
          <w:rFonts w:eastAsia="Calibri"/>
          <w:i/>
          <w:lang w:val="en-GB"/>
        </w:rPr>
        <w:t>improving walking’</w:t>
      </w:r>
      <w:r w:rsidR="00C92E74" w:rsidRPr="00BE51B7">
        <w:rPr>
          <w:rFonts w:eastAsia="Calibri"/>
          <w:lang w:val="en-GB"/>
        </w:rPr>
        <w:t xml:space="preserve">. For example: </w:t>
      </w:r>
    </w:p>
    <w:p w14:paraId="1A416586" w14:textId="77777777" w:rsidR="00C92E74" w:rsidRPr="00BE51B7" w:rsidRDefault="00C92E74" w:rsidP="00C92E74">
      <w:pPr>
        <w:spacing w:after="200" w:line="480" w:lineRule="auto"/>
        <w:jc w:val="center"/>
        <w:rPr>
          <w:rFonts w:eastAsia="Calibri"/>
          <w:lang w:val="en-GB"/>
        </w:rPr>
      </w:pPr>
      <w:r w:rsidRPr="00BE51B7">
        <w:rPr>
          <w:rFonts w:eastAsia="Calibri"/>
          <w:i/>
          <w:lang w:val="en-GB"/>
        </w:rPr>
        <w:t xml:space="preserve">‘I have drop </w:t>
      </w:r>
      <w:proofErr w:type="gramStart"/>
      <w:r w:rsidRPr="00BE51B7">
        <w:rPr>
          <w:rFonts w:eastAsia="Calibri"/>
          <w:i/>
          <w:lang w:val="en-GB"/>
        </w:rPr>
        <w:t>foot</w:t>
      </w:r>
      <w:proofErr w:type="gramEnd"/>
      <w:r w:rsidRPr="00BE51B7">
        <w:rPr>
          <w:rFonts w:eastAsia="Calibri"/>
          <w:i/>
          <w:lang w:val="en-GB"/>
        </w:rPr>
        <w:t xml:space="preserve"> so the device was used to assist in my right [foot] being lifted whilst walking therefore giving me enhanced mobility’</w:t>
      </w:r>
      <w:r w:rsidRPr="00BE51B7">
        <w:rPr>
          <w:rFonts w:eastAsia="Calibri"/>
          <w:lang w:val="en-GB"/>
        </w:rPr>
        <w:t>.</w:t>
      </w:r>
    </w:p>
    <w:p w14:paraId="6ED2D053" w14:textId="7DC9E836" w:rsidR="00C92E74" w:rsidRDefault="00C92E74" w:rsidP="007E7EA4">
      <w:pPr>
        <w:spacing w:after="200" w:line="480" w:lineRule="auto"/>
        <w:jc w:val="center"/>
        <w:rPr>
          <w:rFonts w:eastAsia="Calibri"/>
          <w:lang w:val="en-GB"/>
        </w:rPr>
      </w:pPr>
      <w:r w:rsidRPr="00BE51B7">
        <w:rPr>
          <w:rFonts w:eastAsia="Calibri"/>
          <w:lang w:val="en-GB"/>
        </w:rPr>
        <w:t>‘...</w:t>
      </w:r>
      <w:r w:rsidRPr="00BE51B7">
        <w:rPr>
          <w:rFonts w:eastAsia="Calibri"/>
          <w:i/>
          <w:iCs/>
          <w:lang w:val="en-GB"/>
        </w:rPr>
        <w:t>FES allows me to walk on different terrain, example rough paths, beach, without tripping</w:t>
      </w:r>
      <w:r w:rsidRPr="00BE51B7">
        <w:rPr>
          <w:rFonts w:eastAsia="Calibri"/>
          <w:lang w:val="en-GB"/>
        </w:rPr>
        <w:t>’ (</w:t>
      </w:r>
      <w:r>
        <w:rPr>
          <w:rFonts w:eastAsia="Calibri"/>
          <w:lang w:val="en-GB"/>
        </w:rPr>
        <w:t>People with SCI</w:t>
      </w:r>
      <w:r w:rsidRPr="00BE51B7">
        <w:rPr>
          <w:rFonts w:eastAsia="Calibri"/>
          <w:lang w:val="en-GB"/>
        </w:rPr>
        <w:t>, using FES)</w:t>
      </w:r>
    </w:p>
    <w:p w14:paraId="2DDAD2EF" w14:textId="77777777" w:rsidR="00C92E74" w:rsidRDefault="00C92E74" w:rsidP="0075527E">
      <w:pPr>
        <w:spacing w:before="240" w:after="200" w:line="480" w:lineRule="auto"/>
        <w:rPr>
          <w:rFonts w:eastAsia="Calibri"/>
          <w:lang w:val="en-GB"/>
        </w:rPr>
      </w:pPr>
      <w:r w:rsidRPr="00BE51B7">
        <w:rPr>
          <w:rFonts w:eastAsia="Calibri"/>
          <w:lang w:val="en-GB"/>
        </w:rPr>
        <w:t>However, with regard to the benefits of FES many indicated they ‘did not know’ or it ‘was not applicable to them’, for example, improving arm movements (68.7%, n=35</w:t>
      </w:r>
      <w:r>
        <w:rPr>
          <w:rFonts w:eastAsia="Calibri"/>
          <w:lang w:val="en-GB"/>
        </w:rPr>
        <w:t>)</w:t>
      </w:r>
      <w:r w:rsidRPr="00BE51B7">
        <w:rPr>
          <w:rFonts w:eastAsia="Calibri"/>
          <w:lang w:val="en-GB"/>
        </w:rPr>
        <w:t>, cardiovascular fitness (54.0%, n=27), reducing pressure sores (73.4%, n=36), improving bladder and bowel function (87.8%, n=43), breathing (88.0%, n=44), coughing (89.8%, n=44) and sports and recreation activities (58.0%, n=29) (Figure 1).</w:t>
      </w:r>
      <w:r>
        <w:rPr>
          <w:rFonts w:eastAsia="Calibri"/>
          <w:lang w:val="en-GB"/>
        </w:rPr>
        <w:t xml:space="preserve"> </w:t>
      </w:r>
      <w:r w:rsidR="00A27D6A">
        <w:rPr>
          <w:rFonts w:eastAsia="Calibri"/>
          <w:lang w:val="en-GB"/>
        </w:rPr>
        <w:t xml:space="preserve">On the other hand, for HCPs the </w:t>
      </w:r>
      <w:r w:rsidR="00A27D6A" w:rsidRPr="00BE51B7">
        <w:rPr>
          <w:rFonts w:eastAsia="Calibri"/>
          <w:lang w:val="en-GB"/>
        </w:rPr>
        <w:t>main benefits were for arm movements (75.3% [n=61] complete, 81.7% [n=67] incomplete), lower limb movements (51.9% [n=41] complete, 66.7% [n=54] incomplete) and mobility (54.4% [n=43] complete, 66.7% [n=54] incomplete)</w:t>
      </w:r>
      <w:r w:rsidR="00A27D6A">
        <w:rPr>
          <w:rFonts w:eastAsia="Calibri"/>
          <w:lang w:val="en-GB"/>
        </w:rPr>
        <w:t xml:space="preserve">. </w:t>
      </w:r>
    </w:p>
    <w:p w14:paraId="62C1A123" w14:textId="2A8537A6" w:rsidR="008E04F6" w:rsidRPr="007E7EA4" w:rsidRDefault="008E04F6" w:rsidP="0075527E">
      <w:pPr>
        <w:spacing w:before="240" w:after="200" w:line="480" w:lineRule="auto"/>
        <w:rPr>
          <w:rFonts w:eastAsia="Calibri"/>
          <w:lang w:val="en-GB"/>
        </w:rPr>
      </w:pPr>
      <w:r w:rsidRPr="00BE51B7">
        <w:rPr>
          <w:rFonts w:eastAsia="Calibri"/>
          <w:lang w:val="en-GB"/>
        </w:rPr>
        <w:t xml:space="preserve">Regarding psychosocial benefits, participants </w:t>
      </w:r>
      <w:r w:rsidR="0075527E">
        <w:rPr>
          <w:rFonts w:eastAsia="Calibri"/>
          <w:lang w:val="en-GB"/>
        </w:rPr>
        <w:t xml:space="preserve">with SCI </w:t>
      </w:r>
      <w:r w:rsidRPr="00BE51B7">
        <w:rPr>
          <w:rFonts w:eastAsia="Calibri"/>
          <w:lang w:val="en-GB"/>
        </w:rPr>
        <w:t>felt that FES resulted in feel</w:t>
      </w:r>
      <w:r w:rsidR="00B11D55" w:rsidRPr="00BE51B7">
        <w:rPr>
          <w:rFonts w:eastAsia="Calibri"/>
          <w:lang w:val="en-GB"/>
        </w:rPr>
        <w:t>ings of control (</w:t>
      </w:r>
      <w:r w:rsidR="00E570D4">
        <w:rPr>
          <w:rFonts w:eastAsia="Calibri"/>
          <w:lang w:val="en-GB"/>
        </w:rPr>
        <w:t>61</w:t>
      </w:r>
      <w:r w:rsidRPr="00BE51B7">
        <w:rPr>
          <w:rFonts w:eastAsia="Calibri"/>
          <w:lang w:val="en-GB"/>
        </w:rPr>
        <w:t xml:space="preserve">% </w:t>
      </w:r>
      <w:r w:rsidR="00B11D55" w:rsidRPr="00BE51B7">
        <w:rPr>
          <w:rFonts w:eastAsia="Calibri"/>
          <w:lang w:val="en-GB"/>
        </w:rPr>
        <w:t>[n=</w:t>
      </w:r>
      <w:r w:rsidR="00E570D4">
        <w:rPr>
          <w:rFonts w:eastAsia="Calibri"/>
          <w:lang w:val="en-GB"/>
        </w:rPr>
        <w:t>36</w:t>
      </w:r>
      <w:r w:rsidR="003F106D" w:rsidRPr="00BE51B7">
        <w:rPr>
          <w:rFonts w:eastAsia="Calibri"/>
          <w:lang w:val="en-GB"/>
        </w:rPr>
        <w:t xml:space="preserve">] </w:t>
      </w:r>
      <w:r w:rsidR="00E570D4">
        <w:rPr>
          <w:rFonts w:eastAsia="Calibri"/>
          <w:lang w:val="en-GB"/>
        </w:rPr>
        <w:t>agree</w:t>
      </w:r>
      <w:r w:rsidR="008351EA">
        <w:rPr>
          <w:rFonts w:eastAsia="Calibri"/>
          <w:lang w:val="en-GB"/>
        </w:rPr>
        <w:t>d</w:t>
      </w:r>
      <w:r w:rsidR="00E570D4">
        <w:rPr>
          <w:rFonts w:eastAsia="Calibri"/>
          <w:lang w:val="en-GB"/>
        </w:rPr>
        <w:t>,</w:t>
      </w:r>
      <w:r w:rsidR="00B11D55" w:rsidRPr="00BE51B7">
        <w:rPr>
          <w:rFonts w:eastAsia="Calibri"/>
          <w:lang w:val="en-GB"/>
        </w:rPr>
        <w:t xml:space="preserve"> 16.9</w:t>
      </w:r>
      <w:r w:rsidRPr="00BE51B7">
        <w:rPr>
          <w:rFonts w:eastAsia="Calibri"/>
          <w:lang w:val="en-GB"/>
        </w:rPr>
        <w:t>%</w:t>
      </w:r>
      <w:r w:rsidR="00B11D55" w:rsidRPr="00BE51B7">
        <w:rPr>
          <w:rFonts w:eastAsia="Calibri"/>
          <w:lang w:val="en-GB"/>
        </w:rPr>
        <w:t xml:space="preserve"> [n=10</w:t>
      </w:r>
      <w:r w:rsidR="003F106D" w:rsidRPr="00BE51B7">
        <w:rPr>
          <w:rFonts w:eastAsia="Calibri"/>
          <w:lang w:val="en-GB"/>
        </w:rPr>
        <w:t>] sometimes</w:t>
      </w:r>
      <w:r w:rsidRPr="00BE51B7">
        <w:rPr>
          <w:rFonts w:eastAsia="Calibri"/>
          <w:lang w:val="en-GB"/>
        </w:rPr>
        <w:t>)</w:t>
      </w:r>
      <w:r w:rsidR="000E0699">
        <w:rPr>
          <w:rFonts w:eastAsia="Calibri"/>
          <w:lang w:val="en-GB"/>
        </w:rPr>
        <w:t xml:space="preserve">, </w:t>
      </w:r>
      <w:r w:rsidR="00B11D55" w:rsidRPr="00BE51B7">
        <w:rPr>
          <w:rFonts w:eastAsia="Calibri"/>
          <w:lang w:val="en-GB"/>
        </w:rPr>
        <w:t>sense of independence (</w:t>
      </w:r>
      <w:r w:rsidR="00E570D4">
        <w:rPr>
          <w:rFonts w:eastAsia="Calibri"/>
          <w:lang w:val="en-GB"/>
        </w:rPr>
        <w:t>59.7</w:t>
      </w:r>
      <w:r w:rsidRPr="00BE51B7">
        <w:rPr>
          <w:rFonts w:eastAsia="Calibri"/>
          <w:lang w:val="en-GB"/>
        </w:rPr>
        <w:t>%</w:t>
      </w:r>
      <w:r w:rsidR="00B11D55" w:rsidRPr="00BE51B7">
        <w:rPr>
          <w:rFonts w:eastAsia="Calibri"/>
          <w:lang w:val="en-GB"/>
        </w:rPr>
        <w:t xml:space="preserve"> [n=</w:t>
      </w:r>
      <w:r w:rsidR="00E570D4">
        <w:rPr>
          <w:rFonts w:eastAsia="Calibri"/>
          <w:lang w:val="en-GB"/>
        </w:rPr>
        <w:t>34</w:t>
      </w:r>
      <w:r w:rsidR="003F106D" w:rsidRPr="00BE51B7">
        <w:rPr>
          <w:rFonts w:eastAsia="Calibri"/>
          <w:lang w:val="en-GB"/>
        </w:rPr>
        <w:t>]</w:t>
      </w:r>
      <w:r w:rsidR="00B11D55" w:rsidRPr="00BE51B7">
        <w:rPr>
          <w:rFonts w:eastAsia="Calibri"/>
          <w:lang w:val="en-GB"/>
        </w:rPr>
        <w:t xml:space="preserve"> </w:t>
      </w:r>
      <w:r w:rsidR="00E570D4">
        <w:rPr>
          <w:rFonts w:eastAsia="Calibri"/>
          <w:lang w:val="en-GB"/>
        </w:rPr>
        <w:t>agree</w:t>
      </w:r>
      <w:r w:rsidR="008351EA">
        <w:rPr>
          <w:rFonts w:eastAsia="Calibri"/>
          <w:lang w:val="en-GB"/>
        </w:rPr>
        <w:t>d</w:t>
      </w:r>
      <w:r w:rsidR="00E570D4">
        <w:rPr>
          <w:rFonts w:eastAsia="Calibri"/>
          <w:lang w:val="en-GB"/>
        </w:rPr>
        <w:t>,</w:t>
      </w:r>
      <w:r w:rsidR="00B11D55" w:rsidRPr="00BE51B7">
        <w:rPr>
          <w:rFonts w:eastAsia="Calibri"/>
          <w:lang w:val="en-GB"/>
        </w:rPr>
        <w:t xml:space="preserve"> 15.8</w:t>
      </w:r>
      <w:r w:rsidRPr="00BE51B7">
        <w:rPr>
          <w:rFonts w:eastAsia="Calibri"/>
          <w:lang w:val="en-GB"/>
        </w:rPr>
        <w:t>%</w:t>
      </w:r>
      <w:r w:rsidR="00B11D55" w:rsidRPr="00BE51B7">
        <w:rPr>
          <w:rFonts w:eastAsia="Calibri"/>
          <w:lang w:val="en-GB"/>
        </w:rPr>
        <w:t xml:space="preserve"> </w:t>
      </w:r>
      <w:r w:rsidR="003F106D" w:rsidRPr="00BE51B7">
        <w:rPr>
          <w:rFonts w:eastAsia="Calibri"/>
          <w:lang w:val="en-GB"/>
        </w:rPr>
        <w:t>[n=9]</w:t>
      </w:r>
      <w:r w:rsidRPr="00BE51B7">
        <w:rPr>
          <w:rFonts w:eastAsia="Calibri"/>
          <w:lang w:val="en-GB"/>
        </w:rPr>
        <w:t xml:space="preserve"> sometimes</w:t>
      </w:r>
      <w:r w:rsidR="00B11D55" w:rsidRPr="00BE51B7">
        <w:rPr>
          <w:rFonts w:eastAsia="Calibri"/>
          <w:lang w:val="en-GB"/>
        </w:rPr>
        <w:t>)</w:t>
      </w:r>
      <w:r w:rsidRPr="00BE51B7">
        <w:rPr>
          <w:rFonts w:eastAsia="Calibri"/>
          <w:lang w:val="en-GB"/>
        </w:rPr>
        <w:t xml:space="preserve"> and </w:t>
      </w:r>
      <w:r w:rsidR="000E0699">
        <w:rPr>
          <w:rFonts w:eastAsia="Calibri"/>
          <w:lang w:val="en-GB"/>
        </w:rPr>
        <w:t>assisting</w:t>
      </w:r>
      <w:r w:rsidR="00B11D55" w:rsidRPr="00BE51B7">
        <w:rPr>
          <w:rFonts w:eastAsia="Calibri"/>
          <w:lang w:val="en-GB"/>
        </w:rPr>
        <w:t xml:space="preserve"> everyday activities (</w:t>
      </w:r>
      <w:r w:rsidR="00E570D4">
        <w:rPr>
          <w:rFonts w:eastAsia="Calibri"/>
          <w:lang w:val="en-GB"/>
        </w:rPr>
        <w:t>52.5</w:t>
      </w:r>
      <w:r w:rsidRPr="00BE51B7">
        <w:rPr>
          <w:rFonts w:eastAsia="Calibri"/>
          <w:lang w:val="en-GB"/>
        </w:rPr>
        <w:t xml:space="preserve">% </w:t>
      </w:r>
      <w:r w:rsidR="00B11D55" w:rsidRPr="00BE51B7">
        <w:rPr>
          <w:rFonts w:eastAsia="Calibri"/>
          <w:lang w:val="en-GB"/>
        </w:rPr>
        <w:t>[n=</w:t>
      </w:r>
      <w:r w:rsidR="00E570D4">
        <w:rPr>
          <w:rFonts w:eastAsia="Calibri"/>
          <w:lang w:val="en-GB"/>
        </w:rPr>
        <w:t>31</w:t>
      </w:r>
      <w:r w:rsidR="003F106D" w:rsidRPr="00BE51B7">
        <w:rPr>
          <w:rFonts w:eastAsia="Calibri"/>
          <w:lang w:val="en-GB"/>
        </w:rPr>
        <w:t xml:space="preserve">] </w:t>
      </w:r>
      <w:r w:rsidR="00E570D4">
        <w:rPr>
          <w:rFonts w:eastAsia="Calibri"/>
          <w:lang w:val="en-GB"/>
        </w:rPr>
        <w:t>agree</w:t>
      </w:r>
      <w:r w:rsidR="008351EA">
        <w:rPr>
          <w:rFonts w:eastAsia="Calibri"/>
          <w:lang w:val="en-GB"/>
        </w:rPr>
        <w:t>d</w:t>
      </w:r>
      <w:r w:rsidR="00B11D55" w:rsidRPr="00BE51B7">
        <w:rPr>
          <w:rFonts w:eastAsia="Calibri"/>
          <w:lang w:val="en-GB"/>
        </w:rPr>
        <w:t>, 18.6</w:t>
      </w:r>
      <w:r w:rsidRPr="00BE51B7">
        <w:rPr>
          <w:rFonts w:eastAsia="Calibri"/>
          <w:lang w:val="en-GB"/>
        </w:rPr>
        <w:t xml:space="preserve">% </w:t>
      </w:r>
      <w:r w:rsidR="00B11D55" w:rsidRPr="00BE51B7">
        <w:rPr>
          <w:rFonts w:eastAsia="Calibri"/>
          <w:lang w:val="en-GB"/>
        </w:rPr>
        <w:t>[n=11</w:t>
      </w:r>
      <w:r w:rsidR="003F106D" w:rsidRPr="00BE51B7">
        <w:rPr>
          <w:rFonts w:eastAsia="Calibri"/>
          <w:lang w:val="en-GB"/>
        </w:rPr>
        <w:t xml:space="preserve">] </w:t>
      </w:r>
      <w:r w:rsidRPr="00BE51B7">
        <w:rPr>
          <w:rFonts w:eastAsia="Calibri"/>
          <w:lang w:val="en-GB"/>
        </w:rPr>
        <w:t>sometimes</w:t>
      </w:r>
      <w:r w:rsidR="001542CF" w:rsidRPr="00BE51B7">
        <w:rPr>
          <w:rFonts w:eastAsia="Calibri"/>
          <w:lang w:val="en-GB"/>
        </w:rPr>
        <w:t xml:space="preserve"> (Figure 1)</w:t>
      </w:r>
      <w:r w:rsidRPr="00BE51B7">
        <w:rPr>
          <w:rFonts w:eastAsia="Calibri"/>
          <w:lang w:val="en-GB"/>
        </w:rPr>
        <w:t>.</w:t>
      </w:r>
      <w:r w:rsidR="0011236E" w:rsidRPr="00BE51B7">
        <w:rPr>
          <w:rFonts w:eastAsia="Calibri"/>
          <w:lang w:val="en-GB"/>
        </w:rPr>
        <w:t xml:space="preserve"> For example, ‘</w:t>
      </w:r>
      <w:r w:rsidR="0011236E" w:rsidRPr="00BE51B7">
        <w:rPr>
          <w:rFonts w:eastAsia="Calibri"/>
          <w:i/>
          <w:lang w:val="en-GB"/>
        </w:rPr>
        <w:t>Enabling me to remain capable of working - with its financial benefits’</w:t>
      </w:r>
      <w:r w:rsidR="0011236E" w:rsidRPr="00BE51B7">
        <w:rPr>
          <w:rFonts w:eastAsia="Calibri"/>
          <w:lang w:val="en-GB"/>
        </w:rPr>
        <w:t xml:space="preserve"> (</w:t>
      </w:r>
      <w:r w:rsidR="00CB604D">
        <w:rPr>
          <w:rFonts w:eastAsia="Calibri"/>
          <w:lang w:val="en-GB"/>
        </w:rPr>
        <w:t>People with SCI</w:t>
      </w:r>
      <w:r w:rsidR="0011236E" w:rsidRPr="00BE51B7">
        <w:rPr>
          <w:rFonts w:eastAsia="Calibri"/>
          <w:lang w:val="en-GB"/>
        </w:rPr>
        <w:t xml:space="preserve"> using FES).</w:t>
      </w:r>
      <w:r w:rsidR="000B583A">
        <w:rPr>
          <w:rFonts w:eastAsia="Calibri"/>
          <w:lang w:val="en-GB"/>
        </w:rPr>
        <w:t xml:space="preserve"> </w:t>
      </w:r>
    </w:p>
    <w:p w14:paraId="2085AFD7" w14:textId="5297A5F2" w:rsidR="00EC15AE" w:rsidRPr="00EC15AE" w:rsidRDefault="00A27D6A" w:rsidP="00C75C77">
      <w:pPr>
        <w:spacing w:after="200" w:line="480" w:lineRule="auto"/>
        <w:rPr>
          <w:u w:val="single"/>
        </w:rPr>
      </w:pPr>
      <w:r w:rsidRPr="00BE51B7">
        <w:rPr>
          <w:rFonts w:eastAsia="Calibri"/>
          <w:lang w:val="en-GB"/>
        </w:rPr>
        <w:lastRenderedPageBreak/>
        <w:t xml:space="preserve">HCPs perceived  similar beneficial psychosocial impact of FES </w:t>
      </w:r>
      <w:r w:rsidR="00B27B2C">
        <w:rPr>
          <w:rFonts w:eastAsia="Calibri"/>
          <w:lang w:val="en-GB"/>
        </w:rPr>
        <w:t xml:space="preserve">as being </w:t>
      </w:r>
      <w:r w:rsidRPr="00BE51B7">
        <w:rPr>
          <w:rFonts w:eastAsia="Calibri"/>
          <w:lang w:val="en-GB"/>
        </w:rPr>
        <w:t>more often</w:t>
      </w:r>
      <w:r>
        <w:rPr>
          <w:rFonts w:eastAsia="Calibri"/>
          <w:lang w:val="en-GB"/>
        </w:rPr>
        <w:t xml:space="preserve"> beneficial</w:t>
      </w:r>
      <w:r w:rsidRPr="00BE51B7">
        <w:rPr>
          <w:rFonts w:eastAsia="Calibri"/>
          <w:lang w:val="en-GB"/>
        </w:rPr>
        <w:t xml:space="preserve"> for people with incomplete than incomplete injuries such as: feelings of making progress (67.9% [n=55] complete, 79.1% [n=64] incomplete), sense of independence (55.7% [n=44] complete, 70.9% [n=56] incomplete), engage in social activities (57.0% complete [n=45], 68.8% [n=55] incomplete) and </w:t>
      </w:r>
      <w:r w:rsidR="000E0699">
        <w:rPr>
          <w:rFonts w:eastAsia="Calibri"/>
          <w:lang w:val="en-GB"/>
        </w:rPr>
        <w:t>assist</w:t>
      </w:r>
      <w:r w:rsidRPr="00BE51B7">
        <w:rPr>
          <w:rFonts w:eastAsia="Calibri"/>
          <w:lang w:val="en-GB"/>
        </w:rPr>
        <w:t xml:space="preserve"> in everyday activities (65.0% [n=52] complete, 77.2% [n=61] incomplete) (Figure 1).</w:t>
      </w:r>
      <w:r w:rsidR="00EC15AE">
        <w:rPr>
          <w:u w:val="single"/>
        </w:rPr>
        <w:t>Barriers of FES</w:t>
      </w:r>
    </w:p>
    <w:p w14:paraId="6D51B4D7" w14:textId="1EC61D11" w:rsidR="001542CF" w:rsidRPr="00BE51B7" w:rsidRDefault="001542CF" w:rsidP="001542CF">
      <w:pPr>
        <w:spacing w:line="480" w:lineRule="auto"/>
        <w:rPr>
          <w:rFonts w:eastAsia="Times New Roman"/>
          <w:iCs/>
          <w:color w:val="000000" w:themeColor="text1"/>
          <w:lang w:val="en-GB" w:eastAsia="en-GB"/>
        </w:rPr>
      </w:pPr>
      <w:r w:rsidRPr="00BE51B7">
        <w:rPr>
          <w:rFonts w:eastAsia="Times New Roman"/>
          <w:iCs/>
          <w:color w:val="000000" w:themeColor="text1"/>
          <w:lang w:val="en-GB" w:eastAsia="en-GB"/>
        </w:rPr>
        <w:t xml:space="preserve">With regard to the </w:t>
      </w:r>
      <w:r w:rsidR="000B583A">
        <w:rPr>
          <w:rFonts w:eastAsia="Times New Roman"/>
          <w:iCs/>
          <w:color w:val="000000" w:themeColor="text1"/>
          <w:lang w:val="en-GB" w:eastAsia="en-GB"/>
        </w:rPr>
        <w:t>barriers for the</w:t>
      </w:r>
      <w:r w:rsidR="003F07CA">
        <w:rPr>
          <w:rFonts w:eastAsia="Times New Roman"/>
          <w:iCs/>
          <w:color w:val="000000" w:themeColor="text1"/>
          <w:lang w:val="en-GB" w:eastAsia="en-GB"/>
        </w:rPr>
        <w:t xml:space="preserve"> </w:t>
      </w:r>
      <w:r w:rsidRPr="00BE51B7">
        <w:rPr>
          <w:rFonts w:eastAsia="Times New Roman"/>
          <w:iCs/>
          <w:color w:val="000000" w:themeColor="text1"/>
          <w:lang w:val="en-GB" w:eastAsia="en-GB"/>
        </w:rPr>
        <w:t xml:space="preserve">application of FES in clinical practice, a majority of participants </w:t>
      </w:r>
      <w:r w:rsidR="006C32F2">
        <w:rPr>
          <w:rFonts w:eastAsia="Times New Roman"/>
          <w:iCs/>
          <w:color w:val="000000" w:themeColor="text1"/>
          <w:lang w:val="en-GB" w:eastAsia="en-GB"/>
        </w:rPr>
        <w:t xml:space="preserve">with SCI </w:t>
      </w:r>
      <w:r w:rsidRPr="00BE51B7">
        <w:rPr>
          <w:rFonts w:eastAsia="Times New Roman"/>
          <w:iCs/>
          <w:color w:val="000000" w:themeColor="text1"/>
          <w:lang w:val="en-GB" w:eastAsia="en-GB"/>
        </w:rPr>
        <w:t xml:space="preserve">strongly agreed or agreed that this was due to a lack of staff training (i.e. 57.4%, n=31) and half felt </w:t>
      </w:r>
      <w:r w:rsidR="000B583A">
        <w:rPr>
          <w:rFonts w:eastAsia="Times New Roman"/>
          <w:iCs/>
          <w:color w:val="000000" w:themeColor="text1"/>
          <w:lang w:val="en-GB" w:eastAsia="en-GB"/>
        </w:rPr>
        <w:t xml:space="preserve">that lack of </w:t>
      </w:r>
      <w:r w:rsidRPr="00BE51B7">
        <w:rPr>
          <w:rFonts w:eastAsia="Times New Roman"/>
          <w:iCs/>
          <w:color w:val="000000" w:themeColor="text1"/>
          <w:lang w:val="en-GB" w:eastAsia="en-GB"/>
        </w:rPr>
        <w:t>clinical time was a key is</w:t>
      </w:r>
      <w:r w:rsidR="00BE4D75" w:rsidRPr="00BE51B7">
        <w:rPr>
          <w:rFonts w:eastAsia="Times New Roman"/>
          <w:iCs/>
          <w:color w:val="000000" w:themeColor="text1"/>
          <w:lang w:val="en-GB" w:eastAsia="en-GB"/>
        </w:rPr>
        <w:t>sue (i.e. 51.0%, n=27) (Figure 2</w:t>
      </w:r>
      <w:r w:rsidRPr="00BE51B7">
        <w:rPr>
          <w:rFonts w:eastAsia="Times New Roman"/>
          <w:iCs/>
          <w:color w:val="000000" w:themeColor="text1"/>
          <w:lang w:val="en-GB" w:eastAsia="en-GB"/>
        </w:rPr>
        <w:t xml:space="preserve">). </w:t>
      </w:r>
    </w:p>
    <w:p w14:paraId="729399FB" w14:textId="6F190B49" w:rsidR="001542CF" w:rsidRDefault="001542CF" w:rsidP="00C80DDC">
      <w:pPr>
        <w:spacing w:line="480" w:lineRule="auto"/>
        <w:jc w:val="center"/>
        <w:rPr>
          <w:rFonts w:eastAsia="Times New Roman"/>
          <w:iCs/>
          <w:color w:val="000000" w:themeColor="text1"/>
          <w:lang w:val="en-GB" w:eastAsia="en-GB"/>
        </w:rPr>
      </w:pPr>
      <w:r w:rsidRPr="00C80DDC">
        <w:rPr>
          <w:rFonts w:eastAsia="Times New Roman"/>
          <w:i/>
          <w:iCs/>
          <w:color w:val="000000" w:themeColor="text1"/>
          <w:lang w:val="en-GB" w:eastAsia="en-GB"/>
        </w:rPr>
        <w:t>‘Not given no aftercare and information as to what might happen after and what it might cause’</w:t>
      </w:r>
      <w:r w:rsidRPr="00BE51B7">
        <w:rPr>
          <w:rFonts w:eastAsia="Times New Roman"/>
          <w:iCs/>
          <w:color w:val="000000" w:themeColor="text1"/>
          <w:lang w:val="en-GB" w:eastAsia="en-GB"/>
        </w:rPr>
        <w:t xml:space="preserve"> (</w:t>
      </w:r>
      <w:r w:rsidR="00E603A3">
        <w:rPr>
          <w:rFonts w:eastAsia="Times New Roman"/>
          <w:iCs/>
          <w:color w:val="000000" w:themeColor="text1"/>
          <w:lang w:val="en-GB" w:eastAsia="en-GB"/>
        </w:rPr>
        <w:t>person with SCI</w:t>
      </w:r>
      <w:r w:rsidRPr="00BE51B7">
        <w:rPr>
          <w:rFonts w:eastAsia="Times New Roman"/>
          <w:iCs/>
          <w:color w:val="000000" w:themeColor="text1"/>
          <w:lang w:val="en-GB" w:eastAsia="en-GB"/>
        </w:rPr>
        <w:t>, using FES)</w:t>
      </w:r>
    </w:p>
    <w:p w14:paraId="6CF49CCF" w14:textId="068ED6B9" w:rsidR="000E0699" w:rsidRPr="00BE51B7" w:rsidRDefault="000E0699" w:rsidP="000E0699">
      <w:pPr>
        <w:spacing w:after="200" w:line="480" w:lineRule="auto"/>
        <w:jc w:val="center"/>
        <w:rPr>
          <w:rFonts w:eastAsia="Times New Roman"/>
          <w:color w:val="000000" w:themeColor="text1"/>
          <w:kern w:val="24"/>
          <w:lang w:val="en-GB" w:eastAsia="nl-BE"/>
        </w:rPr>
      </w:pPr>
      <w:r w:rsidRPr="00BE51B7">
        <w:rPr>
          <w:rFonts w:eastAsia="Times New Roman"/>
          <w:i/>
          <w:color w:val="000000" w:themeColor="text1"/>
          <w:kern w:val="24"/>
          <w:lang w:val="en-GB" w:eastAsia="nl-BE"/>
        </w:rPr>
        <w:t xml:space="preserve"> ‘...your lucky to get 30mins and they hand you your coat’</w:t>
      </w:r>
      <w:r w:rsidRPr="00BE51B7">
        <w:rPr>
          <w:rFonts w:eastAsia="Times New Roman"/>
          <w:color w:val="000000" w:themeColor="text1"/>
          <w:kern w:val="24"/>
          <w:lang w:val="en-GB" w:eastAsia="nl-BE"/>
        </w:rPr>
        <w:t xml:space="preserve"> (</w:t>
      </w:r>
      <w:r>
        <w:rPr>
          <w:rFonts w:eastAsia="Times New Roman"/>
          <w:color w:val="000000" w:themeColor="text1"/>
          <w:kern w:val="24"/>
          <w:lang w:val="en-GB" w:eastAsia="nl-BE"/>
        </w:rPr>
        <w:t>person with SCI</w:t>
      </w:r>
      <w:r w:rsidRPr="00BE51B7">
        <w:rPr>
          <w:rFonts w:eastAsia="Times New Roman"/>
          <w:color w:val="000000" w:themeColor="text1"/>
          <w:kern w:val="24"/>
          <w:lang w:val="en-GB" w:eastAsia="nl-BE"/>
        </w:rPr>
        <w:t xml:space="preserve">, using FES) </w:t>
      </w:r>
    </w:p>
    <w:p w14:paraId="7F7506A7" w14:textId="6F66DAD1" w:rsidR="00FE1071" w:rsidRPr="00FE1071" w:rsidRDefault="00FE1071" w:rsidP="00FE1071">
      <w:pPr>
        <w:spacing w:after="200" w:line="480" w:lineRule="auto"/>
        <w:rPr>
          <w:rFonts w:eastAsia="Calibri"/>
          <w:lang w:val="en-GB"/>
        </w:rPr>
      </w:pPr>
      <w:r w:rsidRPr="00BE51B7">
        <w:rPr>
          <w:rFonts w:eastAsia="Calibri"/>
          <w:lang w:val="en-GB"/>
        </w:rPr>
        <w:t>There was agreement in the responses provided by HCPs</w:t>
      </w:r>
      <w:r>
        <w:rPr>
          <w:rFonts w:eastAsia="Calibri"/>
          <w:lang w:val="en-GB"/>
        </w:rPr>
        <w:t xml:space="preserve"> with </w:t>
      </w:r>
      <w:r w:rsidR="00CB604D">
        <w:rPr>
          <w:rFonts w:eastAsia="Calibri"/>
          <w:lang w:val="en-GB"/>
        </w:rPr>
        <w:t>people with SCI</w:t>
      </w:r>
      <w:r w:rsidRPr="00BE51B7">
        <w:rPr>
          <w:rFonts w:eastAsia="Calibri"/>
          <w:lang w:val="en-GB"/>
        </w:rPr>
        <w:t xml:space="preserve"> that the main barriers for the non-use of FES application is due the lack of training for clinicians (75.3%, n=58)</w:t>
      </w:r>
      <w:r>
        <w:rPr>
          <w:rFonts w:eastAsia="Calibri"/>
          <w:lang w:val="en-GB"/>
        </w:rPr>
        <w:t xml:space="preserve">. </w:t>
      </w:r>
    </w:p>
    <w:p w14:paraId="6283F134" w14:textId="56952419" w:rsidR="000E0699" w:rsidRDefault="001542CF" w:rsidP="006C32F2">
      <w:pPr>
        <w:spacing w:after="240" w:line="480" w:lineRule="auto"/>
        <w:rPr>
          <w:rFonts w:eastAsia="Calibri"/>
          <w:lang w:val="en-GB"/>
        </w:rPr>
      </w:pPr>
      <w:r w:rsidRPr="00BE51B7">
        <w:rPr>
          <w:rFonts w:eastAsia="Times New Roman"/>
          <w:iCs/>
          <w:color w:val="000000" w:themeColor="text1"/>
          <w:lang w:val="en-GB" w:eastAsia="en-GB"/>
        </w:rPr>
        <w:t>Participants</w:t>
      </w:r>
      <w:r w:rsidR="00FE1071">
        <w:rPr>
          <w:rFonts w:eastAsia="Times New Roman"/>
          <w:iCs/>
          <w:color w:val="000000" w:themeColor="text1"/>
          <w:lang w:val="en-GB" w:eastAsia="en-GB"/>
        </w:rPr>
        <w:t xml:space="preserve"> with SCI</w:t>
      </w:r>
      <w:r w:rsidRPr="00BE51B7">
        <w:rPr>
          <w:rFonts w:eastAsia="Times New Roman"/>
          <w:iCs/>
          <w:color w:val="000000" w:themeColor="text1"/>
          <w:lang w:val="en-GB" w:eastAsia="en-GB"/>
        </w:rPr>
        <w:t xml:space="preserve"> also agreed that FES was not used because of the financial cost to the user (51.0% [n=2</w:t>
      </w:r>
      <w:r w:rsidR="008351EA">
        <w:rPr>
          <w:rFonts w:eastAsia="Times New Roman"/>
          <w:iCs/>
          <w:color w:val="000000" w:themeColor="text1"/>
          <w:lang w:val="en-GB" w:eastAsia="en-GB"/>
        </w:rPr>
        <w:t>6</w:t>
      </w:r>
      <w:r w:rsidRPr="00BE51B7">
        <w:rPr>
          <w:rFonts w:eastAsia="Times New Roman"/>
          <w:iCs/>
          <w:color w:val="000000" w:themeColor="text1"/>
          <w:lang w:val="en-GB" w:eastAsia="en-GB"/>
        </w:rPr>
        <w:t>] agreed</w:t>
      </w:r>
      <w:r w:rsidR="008351EA">
        <w:rPr>
          <w:rFonts w:eastAsia="Times New Roman"/>
          <w:iCs/>
          <w:color w:val="000000" w:themeColor="text1"/>
          <w:lang w:val="en-GB" w:eastAsia="en-GB"/>
        </w:rPr>
        <w:t>, 17.6% (n=9) did not know</w:t>
      </w:r>
      <w:r w:rsidRPr="00BE51B7">
        <w:rPr>
          <w:rFonts w:eastAsia="Times New Roman"/>
          <w:iCs/>
          <w:color w:val="000000" w:themeColor="text1"/>
          <w:lang w:val="en-GB" w:eastAsia="en-GB"/>
        </w:rPr>
        <w:t>)</w:t>
      </w:r>
      <w:r w:rsidR="008351EA">
        <w:rPr>
          <w:rFonts w:eastAsia="Times New Roman"/>
          <w:iCs/>
          <w:color w:val="000000" w:themeColor="text1"/>
          <w:lang w:val="en-GB" w:eastAsia="en-GB"/>
        </w:rPr>
        <w:t>,</w:t>
      </w:r>
      <w:r w:rsidRPr="00BE51B7">
        <w:rPr>
          <w:rFonts w:eastAsia="Times New Roman"/>
          <w:iCs/>
          <w:color w:val="000000" w:themeColor="text1"/>
          <w:lang w:val="en-GB" w:eastAsia="en-GB"/>
        </w:rPr>
        <w:t xml:space="preserve"> lack of availability (56.9% [n=29] agreed, 19.6% [n=10] did not know)</w:t>
      </w:r>
      <w:r w:rsidR="008351EA">
        <w:rPr>
          <w:rFonts w:eastAsia="Times New Roman"/>
          <w:iCs/>
          <w:color w:val="000000" w:themeColor="text1"/>
          <w:lang w:val="en-GB" w:eastAsia="en-GB"/>
        </w:rPr>
        <w:t>, needed too much effort (34.6% (n=18) agreed, 23.1% (n=12) did not know) and sensation being too unpleasant (27.4% n=14 agreed, 15.7% n=8 did not know).</w:t>
      </w:r>
      <w:r w:rsidRPr="00BE51B7">
        <w:rPr>
          <w:rFonts w:eastAsia="Times New Roman"/>
          <w:iCs/>
          <w:color w:val="000000" w:themeColor="text1"/>
          <w:lang w:val="en-GB" w:eastAsia="en-GB"/>
        </w:rPr>
        <w:t xml:space="preserve"> </w:t>
      </w:r>
      <w:r w:rsidR="002A4B16">
        <w:rPr>
          <w:rFonts w:eastAsia="Times New Roman"/>
          <w:iCs/>
          <w:color w:val="000000" w:themeColor="text1"/>
          <w:lang w:val="en-GB" w:eastAsia="en-GB"/>
        </w:rPr>
        <w:t>However,</w:t>
      </w:r>
      <w:r w:rsidR="009702E2">
        <w:rPr>
          <w:rFonts w:eastAsia="Times New Roman"/>
          <w:iCs/>
          <w:color w:val="000000" w:themeColor="text1"/>
          <w:lang w:val="en-GB" w:eastAsia="en-GB"/>
        </w:rPr>
        <w:t xml:space="preserve"> </w:t>
      </w:r>
      <w:r w:rsidRPr="00BE51B7">
        <w:rPr>
          <w:rFonts w:eastAsia="Times New Roman"/>
          <w:iCs/>
          <w:color w:val="000000" w:themeColor="text1"/>
          <w:lang w:val="en-GB" w:eastAsia="en-GB"/>
        </w:rPr>
        <w:t>disagreed that it was because of the reliability of the equipment (45.1% [n=23]) or did not know 21.6% [n=11].</w:t>
      </w:r>
      <w:r w:rsidR="002B19AA">
        <w:rPr>
          <w:rFonts w:eastAsia="Times New Roman"/>
          <w:iCs/>
          <w:color w:val="000000" w:themeColor="text1"/>
          <w:lang w:val="en-GB" w:eastAsia="en-GB"/>
        </w:rPr>
        <w:t xml:space="preserve"> </w:t>
      </w:r>
      <w:r w:rsidR="00FE1071" w:rsidRPr="00BE51B7">
        <w:rPr>
          <w:rFonts w:eastAsia="Calibri"/>
          <w:lang w:val="en-GB"/>
        </w:rPr>
        <w:t xml:space="preserve">Similar to </w:t>
      </w:r>
      <w:r w:rsidR="00CB604D">
        <w:rPr>
          <w:rFonts w:eastAsia="Calibri"/>
          <w:lang w:val="en-GB"/>
        </w:rPr>
        <w:t>People with SCI</w:t>
      </w:r>
      <w:r w:rsidR="00FE1071" w:rsidRPr="00BE51B7">
        <w:rPr>
          <w:rFonts w:eastAsia="Calibri"/>
          <w:lang w:val="en-GB"/>
        </w:rPr>
        <w:t xml:space="preserve">, HCPs strongly disagreed or disagreed that the reliability and maintenance of the equipment (77.8% [n=35] and 61.5% </w:t>
      </w:r>
      <w:r w:rsidR="00FE1071" w:rsidRPr="00BE51B7">
        <w:rPr>
          <w:rFonts w:eastAsia="Calibri"/>
          <w:lang w:val="en-GB"/>
        </w:rPr>
        <w:lastRenderedPageBreak/>
        <w:t xml:space="preserve">[n=48] respectively) and lack of research evidence (52.0%, n=40) were barriers to the use of FES (Figure 2). </w:t>
      </w:r>
    </w:p>
    <w:p w14:paraId="052C377F" w14:textId="54CD90ED" w:rsidR="002F1023" w:rsidRPr="00BE51B7" w:rsidRDefault="002F1023" w:rsidP="00D72DA3">
      <w:pPr>
        <w:spacing w:after="200" w:line="480" w:lineRule="auto"/>
        <w:rPr>
          <w:rFonts w:eastAsia="Calibri"/>
          <w:u w:val="single"/>
          <w:lang w:val="en-GB"/>
        </w:rPr>
      </w:pPr>
      <w:r w:rsidRPr="00BE51B7">
        <w:rPr>
          <w:rFonts w:eastAsia="Calibri"/>
          <w:u w:val="single"/>
          <w:lang w:val="en-GB"/>
        </w:rPr>
        <w:t>Non-use of FES</w:t>
      </w:r>
      <w:r w:rsidR="00425C31" w:rsidRPr="00BE51B7">
        <w:rPr>
          <w:rFonts w:eastAsia="Calibri"/>
          <w:u w:val="single"/>
          <w:lang w:val="en-GB"/>
        </w:rPr>
        <w:t xml:space="preserve"> by </w:t>
      </w:r>
      <w:r w:rsidR="00CB604D">
        <w:rPr>
          <w:rFonts w:eastAsia="Calibri"/>
          <w:u w:val="single"/>
          <w:lang w:val="en-GB"/>
        </w:rPr>
        <w:t>people with SCI</w:t>
      </w:r>
      <w:r w:rsidR="00425C31" w:rsidRPr="00BE51B7">
        <w:rPr>
          <w:rFonts w:eastAsia="Calibri"/>
          <w:u w:val="single"/>
          <w:lang w:val="en-GB"/>
        </w:rPr>
        <w:t xml:space="preserve"> and HCPs</w:t>
      </w:r>
    </w:p>
    <w:p w14:paraId="0BB13149" w14:textId="3296B0BE" w:rsidR="00FE1071" w:rsidRDefault="00425C31" w:rsidP="00670E2D">
      <w:pPr>
        <w:spacing w:after="240" w:line="480" w:lineRule="auto"/>
        <w:rPr>
          <w:rFonts w:eastAsia="Calibri"/>
          <w:lang w:val="en-GB"/>
        </w:rPr>
      </w:pPr>
      <w:r w:rsidRPr="00BE51B7">
        <w:rPr>
          <w:rFonts w:eastAsia="Calibri"/>
          <w:lang w:val="en-GB"/>
        </w:rPr>
        <w:t xml:space="preserve">The majority of </w:t>
      </w:r>
      <w:r w:rsidR="00841561">
        <w:rPr>
          <w:rFonts w:eastAsia="Calibri"/>
          <w:lang w:val="en-GB"/>
        </w:rPr>
        <w:t>p</w:t>
      </w:r>
      <w:r w:rsidR="00CB604D">
        <w:rPr>
          <w:rFonts w:eastAsia="Calibri"/>
          <w:lang w:val="en-GB"/>
        </w:rPr>
        <w:t>eople with SCI</w:t>
      </w:r>
      <w:r w:rsidRPr="00BE51B7">
        <w:rPr>
          <w:rFonts w:eastAsia="Calibri"/>
          <w:lang w:val="en-GB"/>
        </w:rPr>
        <w:t xml:space="preserve"> thought that FES should be part of SCI rehabilitation (54.8%, n=40)</w:t>
      </w:r>
      <w:r w:rsidR="006C32F2">
        <w:rPr>
          <w:rFonts w:eastAsia="Calibri"/>
          <w:lang w:val="en-GB"/>
        </w:rPr>
        <w:t>;</w:t>
      </w:r>
      <w:r w:rsidRPr="00BE51B7">
        <w:rPr>
          <w:rFonts w:eastAsia="Calibri"/>
          <w:lang w:val="en-GB"/>
        </w:rPr>
        <w:t xml:space="preserve"> however, </w:t>
      </w:r>
      <w:r w:rsidR="00670E2D">
        <w:rPr>
          <w:rFonts w:eastAsia="Calibri"/>
          <w:lang w:val="en-GB"/>
        </w:rPr>
        <w:t xml:space="preserve">a large number of </w:t>
      </w:r>
      <w:r w:rsidRPr="00BE51B7">
        <w:rPr>
          <w:rFonts w:eastAsia="Calibri"/>
          <w:lang w:val="en-GB"/>
        </w:rPr>
        <w:t>38.4% (n=28) did not know</w:t>
      </w:r>
      <w:r w:rsidR="009F3AE3">
        <w:rPr>
          <w:rFonts w:eastAsia="Calibri"/>
          <w:lang w:val="en-GB"/>
        </w:rPr>
        <w:t xml:space="preserve"> whether it should be part of their rehabilitation</w:t>
      </w:r>
      <w:r w:rsidR="00DF066D">
        <w:rPr>
          <w:rFonts w:eastAsia="Calibri"/>
          <w:lang w:val="en-GB"/>
        </w:rPr>
        <w:t xml:space="preserve"> (Table 3)</w:t>
      </w:r>
      <w:r w:rsidRPr="00BE51B7">
        <w:rPr>
          <w:rFonts w:eastAsia="Calibri"/>
          <w:lang w:val="en-GB"/>
        </w:rPr>
        <w:t xml:space="preserve">. </w:t>
      </w:r>
      <w:r w:rsidR="00B21F76" w:rsidRPr="00BE51B7">
        <w:rPr>
          <w:rFonts w:eastAsia="Calibri"/>
          <w:lang w:val="en-GB"/>
        </w:rPr>
        <w:t xml:space="preserve">HCPs non-users </w:t>
      </w:r>
      <w:r w:rsidR="00D16B02" w:rsidRPr="00BE51B7">
        <w:rPr>
          <w:rFonts w:eastAsia="Calibri"/>
          <w:lang w:val="en-GB"/>
        </w:rPr>
        <w:t>stated that FES is used by 54.8</w:t>
      </w:r>
      <w:r w:rsidR="00B21F76" w:rsidRPr="00BE51B7">
        <w:rPr>
          <w:rFonts w:eastAsia="Calibri"/>
          <w:lang w:val="en-GB"/>
        </w:rPr>
        <w:t>%</w:t>
      </w:r>
      <w:r w:rsidR="00D16B02" w:rsidRPr="00BE51B7">
        <w:rPr>
          <w:rFonts w:eastAsia="Calibri"/>
          <w:lang w:val="en-GB"/>
        </w:rPr>
        <w:t xml:space="preserve"> (n=17</w:t>
      </w:r>
      <w:r w:rsidR="00FD6875" w:rsidRPr="00BE51B7">
        <w:rPr>
          <w:rFonts w:eastAsia="Calibri"/>
          <w:lang w:val="en-GB"/>
        </w:rPr>
        <w:t>)</w:t>
      </w:r>
      <w:r w:rsidR="00B21F76" w:rsidRPr="00BE51B7">
        <w:rPr>
          <w:rFonts w:eastAsia="Calibri"/>
          <w:lang w:val="en-GB"/>
        </w:rPr>
        <w:t xml:space="preserve"> of their col</w:t>
      </w:r>
      <w:r w:rsidR="00D16B02" w:rsidRPr="00BE51B7">
        <w:rPr>
          <w:rFonts w:eastAsia="Calibri"/>
          <w:lang w:val="en-GB"/>
        </w:rPr>
        <w:t>leagues in clinical practice, 29</w:t>
      </w:r>
      <w:r w:rsidR="00B21F76" w:rsidRPr="00BE51B7">
        <w:rPr>
          <w:rFonts w:eastAsia="Calibri"/>
          <w:lang w:val="en-GB"/>
        </w:rPr>
        <w:t>.0%</w:t>
      </w:r>
      <w:r w:rsidR="00D16B02" w:rsidRPr="00BE51B7">
        <w:rPr>
          <w:rFonts w:eastAsia="Calibri"/>
          <w:lang w:val="en-GB"/>
        </w:rPr>
        <w:t xml:space="preserve"> (n=9</w:t>
      </w:r>
      <w:r w:rsidR="00FD6875" w:rsidRPr="00BE51B7">
        <w:rPr>
          <w:rFonts w:eastAsia="Calibri"/>
          <w:lang w:val="en-GB"/>
        </w:rPr>
        <w:t>)</w:t>
      </w:r>
      <w:r w:rsidR="00D16B02" w:rsidRPr="00BE51B7">
        <w:rPr>
          <w:rFonts w:eastAsia="Calibri"/>
          <w:lang w:val="en-GB"/>
        </w:rPr>
        <w:t xml:space="preserve"> did not know and 16.1</w:t>
      </w:r>
      <w:r w:rsidR="00B21F76" w:rsidRPr="00BE51B7">
        <w:rPr>
          <w:rFonts w:eastAsia="Calibri"/>
          <w:lang w:val="en-GB"/>
        </w:rPr>
        <w:t>%</w:t>
      </w:r>
      <w:r w:rsidR="00FD6875" w:rsidRPr="00BE51B7">
        <w:rPr>
          <w:rFonts w:eastAsia="Calibri"/>
          <w:lang w:val="en-GB"/>
        </w:rPr>
        <w:t xml:space="preserve"> (n=5)</w:t>
      </w:r>
      <w:r w:rsidR="00B21F76" w:rsidRPr="00BE51B7">
        <w:rPr>
          <w:rFonts w:eastAsia="Calibri"/>
          <w:lang w:val="en-GB"/>
        </w:rPr>
        <w:t xml:space="preserve"> stated that it was not used. The majority stated that they did not have the opportun</w:t>
      </w:r>
      <w:r w:rsidR="00D16B02" w:rsidRPr="00BE51B7">
        <w:rPr>
          <w:rFonts w:eastAsia="Calibri"/>
          <w:lang w:val="en-GB"/>
        </w:rPr>
        <w:t>ity to attend FES training (80.6</w:t>
      </w:r>
      <w:r w:rsidR="00B21F76" w:rsidRPr="00BE51B7">
        <w:rPr>
          <w:rFonts w:eastAsia="Calibri"/>
          <w:lang w:val="en-GB"/>
        </w:rPr>
        <w:t>%</w:t>
      </w:r>
      <w:r w:rsidR="00D16B02" w:rsidRPr="00BE51B7">
        <w:rPr>
          <w:rFonts w:eastAsia="Calibri"/>
          <w:lang w:val="en-GB"/>
        </w:rPr>
        <w:t>, n=25</w:t>
      </w:r>
      <w:r w:rsidR="00B21F76" w:rsidRPr="00BE51B7">
        <w:rPr>
          <w:rFonts w:eastAsia="Calibri"/>
          <w:lang w:val="en-GB"/>
        </w:rPr>
        <w:t>), thought that FES should be part of SCI</w:t>
      </w:r>
      <w:r w:rsidR="00D16B02" w:rsidRPr="00BE51B7">
        <w:rPr>
          <w:rFonts w:eastAsia="Calibri"/>
          <w:lang w:val="en-GB"/>
        </w:rPr>
        <w:t xml:space="preserve"> rehabilitation (67</w:t>
      </w:r>
      <w:r w:rsidR="00B21F76" w:rsidRPr="00BE51B7">
        <w:rPr>
          <w:rFonts w:eastAsia="Calibri"/>
          <w:lang w:val="en-GB"/>
        </w:rPr>
        <w:t>.7%</w:t>
      </w:r>
      <w:r w:rsidR="00D16B02" w:rsidRPr="00BE51B7">
        <w:rPr>
          <w:rFonts w:eastAsia="Calibri"/>
          <w:lang w:val="en-GB"/>
        </w:rPr>
        <w:t>, n=21</w:t>
      </w:r>
      <w:r w:rsidR="00B21F76" w:rsidRPr="00BE51B7">
        <w:rPr>
          <w:rFonts w:eastAsia="Calibri"/>
          <w:lang w:val="en-GB"/>
        </w:rPr>
        <w:t>) and woul</w:t>
      </w:r>
      <w:r w:rsidR="00D16B02" w:rsidRPr="00BE51B7">
        <w:rPr>
          <w:rFonts w:eastAsia="Calibri"/>
          <w:lang w:val="en-GB"/>
        </w:rPr>
        <w:t>d like use FES in the future (64.7</w:t>
      </w:r>
      <w:r w:rsidR="00B21F76" w:rsidRPr="00BE51B7">
        <w:rPr>
          <w:rFonts w:eastAsia="Calibri"/>
          <w:lang w:val="en-GB"/>
        </w:rPr>
        <w:t>%</w:t>
      </w:r>
      <w:r w:rsidR="00D16B02" w:rsidRPr="00BE51B7">
        <w:rPr>
          <w:rFonts w:eastAsia="Calibri"/>
          <w:lang w:val="en-GB"/>
        </w:rPr>
        <w:t>, n=22</w:t>
      </w:r>
      <w:r w:rsidR="00B21F76" w:rsidRPr="00BE51B7">
        <w:rPr>
          <w:rFonts w:eastAsia="Calibri"/>
          <w:lang w:val="en-GB"/>
        </w:rPr>
        <w:t>)</w:t>
      </w:r>
      <w:r w:rsidR="00D16B02" w:rsidRPr="00BE51B7">
        <w:rPr>
          <w:rFonts w:eastAsia="Calibri"/>
          <w:lang w:val="en-GB"/>
        </w:rPr>
        <w:t xml:space="preserve">. </w:t>
      </w:r>
      <w:proofErr w:type="gramStart"/>
      <w:r w:rsidR="000B583A">
        <w:rPr>
          <w:rFonts w:eastAsia="Calibri"/>
          <w:lang w:val="en-GB"/>
        </w:rPr>
        <w:t>The majority of</w:t>
      </w:r>
      <w:proofErr w:type="gramEnd"/>
      <w:r w:rsidR="000B583A">
        <w:rPr>
          <w:rFonts w:eastAsia="Calibri"/>
          <w:lang w:val="en-GB"/>
        </w:rPr>
        <w:t xml:space="preserve"> </w:t>
      </w:r>
      <w:r w:rsidR="00CB604D">
        <w:rPr>
          <w:rFonts w:eastAsia="Calibri"/>
          <w:lang w:val="en-GB"/>
        </w:rPr>
        <w:t>people with SCI</w:t>
      </w:r>
      <w:r w:rsidR="002F1023" w:rsidRPr="00BE51B7">
        <w:rPr>
          <w:rFonts w:eastAsia="Calibri"/>
          <w:lang w:val="en-GB"/>
        </w:rPr>
        <w:t xml:space="preserve"> would have l</w:t>
      </w:r>
      <w:r w:rsidR="00D16B02" w:rsidRPr="00BE51B7">
        <w:rPr>
          <w:rFonts w:eastAsia="Calibri"/>
          <w:lang w:val="en-GB"/>
        </w:rPr>
        <w:t xml:space="preserve">iked to use </w:t>
      </w:r>
      <w:r w:rsidR="000B583A">
        <w:rPr>
          <w:rFonts w:eastAsia="Calibri"/>
          <w:lang w:val="en-GB"/>
        </w:rPr>
        <w:t xml:space="preserve">FES </w:t>
      </w:r>
      <w:r w:rsidR="00D16B02" w:rsidRPr="00BE51B7">
        <w:rPr>
          <w:rFonts w:eastAsia="Calibri"/>
          <w:lang w:val="en-GB"/>
        </w:rPr>
        <w:t>in the future (62.9%, n=44), 28.6</w:t>
      </w:r>
      <w:r w:rsidR="002F1023" w:rsidRPr="00BE51B7">
        <w:rPr>
          <w:rFonts w:eastAsia="Calibri"/>
          <w:lang w:val="en-GB"/>
        </w:rPr>
        <w:t>% (</w:t>
      </w:r>
      <w:r w:rsidR="00D16B02" w:rsidRPr="00BE51B7">
        <w:rPr>
          <w:rFonts w:eastAsia="Calibri"/>
          <w:lang w:val="en-GB"/>
        </w:rPr>
        <w:t>n=20) did not know and 8.6% (n=6</w:t>
      </w:r>
      <w:r w:rsidR="002F1023" w:rsidRPr="00BE51B7">
        <w:rPr>
          <w:rFonts w:eastAsia="Calibri"/>
          <w:lang w:val="en-GB"/>
        </w:rPr>
        <w:t>) did not wish to use it.</w:t>
      </w:r>
    </w:p>
    <w:p w14:paraId="2DBB27DC" w14:textId="5FCB3DD4" w:rsidR="006C32F2" w:rsidRPr="00A806E7" w:rsidRDefault="006C32F2" w:rsidP="006C32F2">
      <w:pPr>
        <w:spacing w:after="200" w:line="480" w:lineRule="auto"/>
        <w:rPr>
          <w:rFonts w:eastAsia="Calibri"/>
          <w:color w:val="000000" w:themeColor="text1"/>
          <w:u w:val="single"/>
          <w:lang w:val="en-GB"/>
        </w:rPr>
      </w:pPr>
      <w:r>
        <w:rPr>
          <w:rFonts w:eastAsia="Calibri"/>
          <w:color w:val="000000" w:themeColor="text1"/>
          <w:u w:val="single"/>
          <w:lang w:val="en-GB"/>
        </w:rPr>
        <w:t>FES research in SCI</w:t>
      </w:r>
    </w:p>
    <w:p w14:paraId="40497415" w14:textId="2D46D367" w:rsidR="00EC15AE" w:rsidRDefault="006C32F2" w:rsidP="00D72DA3">
      <w:pPr>
        <w:spacing w:after="200" w:line="480" w:lineRule="auto"/>
        <w:rPr>
          <w:rFonts w:eastAsia="Calibri"/>
          <w:u w:val="single"/>
          <w:lang w:val="en-GB"/>
        </w:rPr>
      </w:pPr>
      <w:r w:rsidRPr="00A806E7">
        <w:rPr>
          <w:rFonts w:eastAsia="Calibri"/>
          <w:color w:val="000000" w:themeColor="text1"/>
          <w:lang w:val="en-GB"/>
        </w:rPr>
        <w:t>HCPs involved in research and researchers agreed (84.6%, n=11) that it was important to obtain users’ views for research about FES in SCI. They selected that they often/sometimes involve users in research (81.9%, n=11). Users’ views were obtained using focus groups (40.0%, n=10), interviews (30.0%, n=10), informal contact (10.0%, n=10), advisory group (10.0%, n=10) and questionnaires (10.0%, n=10). The majority stated that in the future, they would use focus groups (55.6%, n=9) to obtain users’ views. The participants disagreed that obtaining views takes too much time (81.8%, n=11); however, 45.5% (n=11) thought that it slowed down the research process.</w:t>
      </w:r>
      <w:ins w:id="2" w:author="Margaret Donovan-Hall" w:date="2021-04-19T12:57:00Z">
        <w:r w:rsidR="007E7EA4">
          <w:rPr>
            <w:rFonts w:eastAsia="Calibri"/>
            <w:color w:val="000000" w:themeColor="text1"/>
            <w:lang w:val="en-GB"/>
          </w:rPr>
          <w:t xml:space="preserve"> </w:t>
        </w:r>
      </w:ins>
      <w:r w:rsidR="008E04F6" w:rsidRPr="00BE51B7">
        <w:rPr>
          <w:rFonts w:eastAsia="Calibri"/>
          <w:u w:val="single"/>
          <w:lang w:val="en-GB"/>
        </w:rPr>
        <w:t xml:space="preserve">Views about the future use of FES by </w:t>
      </w:r>
      <w:r w:rsidR="00CB604D">
        <w:rPr>
          <w:rFonts w:eastAsia="Calibri"/>
          <w:u w:val="single"/>
          <w:lang w:val="en-GB"/>
        </w:rPr>
        <w:t>people with SCI</w:t>
      </w:r>
      <w:r w:rsidR="008E04F6" w:rsidRPr="00BE51B7">
        <w:rPr>
          <w:rFonts w:eastAsia="Calibri"/>
          <w:u w:val="single"/>
          <w:lang w:val="en-GB"/>
        </w:rPr>
        <w:t xml:space="preserve"> and HCPs</w:t>
      </w:r>
    </w:p>
    <w:p w14:paraId="669CCADB" w14:textId="158B96DD" w:rsidR="000B583A" w:rsidRPr="00321BBC" w:rsidRDefault="00CB604D" w:rsidP="00D72DA3">
      <w:pPr>
        <w:spacing w:after="200" w:line="480" w:lineRule="auto"/>
        <w:rPr>
          <w:rFonts w:eastAsia="Calibri"/>
          <w:lang w:val="en-GB"/>
        </w:rPr>
      </w:pPr>
      <w:r>
        <w:rPr>
          <w:rFonts w:eastAsia="Calibri"/>
          <w:lang w:val="en-GB"/>
        </w:rPr>
        <w:lastRenderedPageBreak/>
        <w:t>People with SCI</w:t>
      </w:r>
      <w:r w:rsidR="008E04F6" w:rsidRPr="00BE51B7">
        <w:rPr>
          <w:rFonts w:eastAsia="Calibri"/>
          <w:lang w:val="en-GB"/>
        </w:rPr>
        <w:t xml:space="preserve"> and HCPs agreed or strongly agreed that for FES to be used in the future</w:t>
      </w:r>
      <w:r w:rsidR="000C4940">
        <w:rPr>
          <w:rFonts w:eastAsia="Calibri"/>
          <w:lang w:val="en-GB"/>
        </w:rPr>
        <w:t xml:space="preserve"> (Table 4). </w:t>
      </w:r>
      <w:r w:rsidR="004175D4">
        <w:rPr>
          <w:rFonts w:eastAsia="Calibri"/>
          <w:lang w:val="en-GB"/>
        </w:rPr>
        <w:t>The strongest view was on that future research should focus on improving awareness amongst clinicians and patients (</w:t>
      </w:r>
      <w:proofErr w:type="spellStart"/>
      <w:r w:rsidR="004175D4">
        <w:rPr>
          <w:rFonts w:eastAsia="Calibri"/>
          <w:lang w:val="en-GB"/>
        </w:rPr>
        <w:t>PwSCI</w:t>
      </w:r>
      <w:proofErr w:type="spellEnd"/>
      <w:r w:rsidR="004175D4">
        <w:rPr>
          <w:rFonts w:eastAsia="Calibri"/>
          <w:lang w:val="en-GB"/>
        </w:rPr>
        <w:t>;</w:t>
      </w:r>
      <w:r w:rsidR="004175D4" w:rsidRPr="004175D4">
        <w:t xml:space="preserve"> </w:t>
      </w:r>
      <w:r w:rsidR="004175D4" w:rsidRPr="004175D4">
        <w:rPr>
          <w:rFonts w:eastAsia="Calibri"/>
          <w:lang w:val="en-GB"/>
        </w:rPr>
        <w:t>82.4% [n=114]</w:t>
      </w:r>
      <w:r w:rsidR="004175D4">
        <w:rPr>
          <w:rFonts w:eastAsia="Calibri"/>
          <w:lang w:val="en-GB"/>
        </w:rPr>
        <w:t xml:space="preserve"> and HCP; </w:t>
      </w:r>
      <w:r w:rsidR="004175D4" w:rsidRPr="004175D4">
        <w:rPr>
          <w:rFonts w:eastAsia="Calibri"/>
          <w:lang w:val="en-GB"/>
        </w:rPr>
        <w:t>82.4% [n=104]</w:t>
      </w:r>
      <w:r w:rsidR="004175D4">
        <w:rPr>
          <w:rFonts w:eastAsia="Calibri"/>
          <w:lang w:val="en-GB"/>
        </w:rPr>
        <w:t xml:space="preserve">). </w:t>
      </w:r>
      <w:r w:rsidR="008E04F6" w:rsidRPr="00BE51B7">
        <w:rPr>
          <w:rFonts w:eastAsia="Calibri"/>
          <w:color w:val="000000" w:themeColor="text1"/>
          <w:lang w:val="en-GB"/>
        </w:rPr>
        <w:t xml:space="preserve">Issues related to the problems with wires were highlighted in open comments, for example: </w:t>
      </w:r>
    </w:p>
    <w:p w14:paraId="0E291C21" w14:textId="191693BA" w:rsidR="00A806E7" w:rsidRDefault="008E04F6" w:rsidP="000B583A">
      <w:pPr>
        <w:spacing w:after="200" w:line="480" w:lineRule="auto"/>
        <w:jc w:val="center"/>
        <w:rPr>
          <w:rFonts w:eastAsia="Times New Roman"/>
          <w:iCs/>
          <w:color w:val="000000" w:themeColor="text1"/>
          <w:lang w:val="en-GB" w:eastAsia="en-GB"/>
        </w:rPr>
      </w:pPr>
      <w:r w:rsidRPr="00BE51B7">
        <w:rPr>
          <w:rFonts w:eastAsia="Calibri"/>
          <w:color w:val="000000" w:themeColor="text1"/>
          <w:lang w:val="en-GB"/>
        </w:rPr>
        <w:t>‘</w:t>
      </w:r>
      <w:r w:rsidRPr="00BE51B7">
        <w:rPr>
          <w:rFonts w:eastAsia="Times New Roman"/>
          <w:i/>
          <w:iCs/>
          <w:color w:val="000000" w:themeColor="text1"/>
          <w:lang w:val="en-GB" w:eastAsia="en-GB"/>
        </w:rPr>
        <w:t>A smaller less obvious</w:t>
      </w:r>
      <w:r w:rsidR="00686F98" w:rsidRPr="00BE51B7">
        <w:rPr>
          <w:rFonts w:eastAsia="Times New Roman"/>
          <w:i/>
          <w:iCs/>
          <w:color w:val="000000" w:themeColor="text1"/>
          <w:lang w:val="en-GB" w:eastAsia="en-GB"/>
        </w:rPr>
        <w:t xml:space="preserve"> and wireless FES would be great</w:t>
      </w:r>
      <w:r w:rsidRPr="00BE51B7">
        <w:rPr>
          <w:rFonts w:eastAsia="Times New Roman"/>
          <w:i/>
          <w:iCs/>
          <w:color w:val="000000" w:themeColor="text1"/>
          <w:lang w:val="en-GB" w:eastAsia="en-GB"/>
        </w:rPr>
        <w:t xml:space="preserve"> as then I could wear skinny jeans, a skirt etc and still use the FES device’ </w:t>
      </w:r>
      <w:r w:rsidR="000B583A">
        <w:rPr>
          <w:rFonts w:eastAsia="Times New Roman"/>
          <w:iCs/>
          <w:color w:val="000000" w:themeColor="text1"/>
          <w:lang w:val="en-GB" w:eastAsia="en-GB"/>
        </w:rPr>
        <w:t>(</w:t>
      </w:r>
      <w:r w:rsidR="00E91278">
        <w:rPr>
          <w:rFonts w:eastAsia="Times New Roman"/>
          <w:iCs/>
          <w:color w:val="000000" w:themeColor="text1"/>
          <w:lang w:val="en-GB" w:eastAsia="en-GB"/>
        </w:rPr>
        <w:t>person</w:t>
      </w:r>
      <w:r w:rsidR="00733DCA">
        <w:rPr>
          <w:rFonts w:eastAsia="Times New Roman"/>
          <w:iCs/>
          <w:color w:val="000000" w:themeColor="text1"/>
          <w:lang w:val="en-GB" w:eastAsia="en-GB"/>
        </w:rPr>
        <w:t xml:space="preserve"> with SCI</w:t>
      </w:r>
      <w:r w:rsidR="000B583A">
        <w:rPr>
          <w:rFonts w:eastAsia="Times New Roman"/>
          <w:iCs/>
          <w:color w:val="000000" w:themeColor="text1"/>
          <w:lang w:val="en-GB" w:eastAsia="en-GB"/>
        </w:rPr>
        <w:t xml:space="preserve"> not using FES)</w:t>
      </w:r>
    </w:p>
    <w:p w14:paraId="7508FAA7" w14:textId="2EF711E1" w:rsidR="008E3DA9" w:rsidRPr="00BE51B7" w:rsidRDefault="00BD6573" w:rsidP="00D72DA3">
      <w:pPr>
        <w:spacing w:after="200" w:line="480" w:lineRule="auto"/>
        <w:outlineLvl w:val="0"/>
        <w:rPr>
          <w:b/>
          <w:lang w:val="en-GB"/>
        </w:rPr>
      </w:pPr>
      <w:r w:rsidRPr="00BE51B7">
        <w:rPr>
          <w:b/>
          <w:lang w:val="en-GB"/>
        </w:rPr>
        <w:t>Discussion</w:t>
      </w:r>
    </w:p>
    <w:p w14:paraId="005E9FED" w14:textId="3A9EAFB8" w:rsidR="006D4F87" w:rsidRPr="00BE51B7" w:rsidRDefault="009F3AE3" w:rsidP="00D72DA3">
      <w:pPr>
        <w:spacing w:line="480" w:lineRule="auto"/>
        <w:rPr>
          <w:bCs/>
          <w:lang w:val="en-GB"/>
        </w:rPr>
      </w:pPr>
      <w:r>
        <w:rPr>
          <w:lang w:val="en-GB"/>
        </w:rPr>
        <w:t>As far as the authors are aware, t</w:t>
      </w:r>
      <w:r w:rsidR="006D4F87" w:rsidRPr="00BE51B7">
        <w:rPr>
          <w:lang w:val="en-GB"/>
        </w:rPr>
        <w:t xml:space="preserve">his is the first nationwide survey study exploring the </w:t>
      </w:r>
      <w:r w:rsidR="00A806E7">
        <w:rPr>
          <w:lang w:val="en-GB"/>
        </w:rPr>
        <w:t>views</w:t>
      </w:r>
      <w:r w:rsidR="006D4F87" w:rsidRPr="00BE51B7">
        <w:rPr>
          <w:lang w:val="en-GB"/>
        </w:rPr>
        <w:t xml:space="preserve"> of </w:t>
      </w:r>
      <w:r w:rsidR="00CB604D">
        <w:rPr>
          <w:lang w:val="en-GB"/>
        </w:rPr>
        <w:t>people with SCI</w:t>
      </w:r>
      <w:r w:rsidR="006D4F87" w:rsidRPr="00BE51B7">
        <w:rPr>
          <w:lang w:val="en-GB"/>
        </w:rPr>
        <w:t xml:space="preserve"> and </w:t>
      </w:r>
      <w:r w:rsidR="000E33EA" w:rsidRPr="00BE51B7">
        <w:rPr>
          <w:lang w:val="en-GB"/>
        </w:rPr>
        <w:t>HCPs</w:t>
      </w:r>
      <w:r w:rsidR="006D4F87" w:rsidRPr="00BE51B7">
        <w:rPr>
          <w:lang w:val="en-GB"/>
        </w:rPr>
        <w:t xml:space="preserve"> about the current and future use of FES </w:t>
      </w:r>
      <w:r w:rsidR="00F80B88">
        <w:rPr>
          <w:lang w:val="en-GB"/>
        </w:rPr>
        <w:t>from the SCI community</w:t>
      </w:r>
      <w:r w:rsidR="006D4F87" w:rsidRPr="00BE51B7">
        <w:rPr>
          <w:lang w:val="en-GB"/>
        </w:rPr>
        <w:t xml:space="preserve">. </w:t>
      </w:r>
      <w:r w:rsidR="00B27B2C">
        <w:rPr>
          <w:lang w:val="en-GB"/>
        </w:rPr>
        <w:t>In this study we used</w:t>
      </w:r>
      <w:r w:rsidR="004E580F">
        <w:rPr>
          <w:lang w:val="en-GB"/>
        </w:rPr>
        <w:t xml:space="preserve"> a user-centred approach </w:t>
      </w:r>
      <w:r w:rsidR="00174372">
        <w:rPr>
          <w:rFonts w:eastAsia="Calibri"/>
          <w:lang w:val="en-GB"/>
        </w:rPr>
        <w:t>involving the wider stakeholder has shown to be essential for that future research on FES and the implementation of health technology in clinical services</w:t>
      </w:r>
      <w:r w:rsidR="007A6AFE">
        <w:rPr>
          <w:rFonts w:eastAsia="Calibri"/>
          <w:lang w:val="en-GB"/>
        </w:rPr>
        <w:fldChar w:fldCharType="begin">
          <w:fldData xml:space="preserve">PEVuZE5vdGU+PENpdGU+PEF1dGhvcj5DYXJkb3NvPC9BdXRob3I+PFllYXI+MjAxMjwvWWVhcj48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</w:fldData>
        </w:fldChar>
      </w:r>
      <w:r w:rsidR="007A6AFE">
        <w:rPr>
          <w:rFonts w:eastAsia="Calibri"/>
          <w:lang w:val="en-GB"/>
        </w:rPr>
        <w:instrText xml:space="preserve"> ADDIN EN.CITE </w:instrText>
      </w:r>
      <w:r w:rsidR="007A6AFE">
        <w:rPr>
          <w:rFonts w:eastAsia="Calibri"/>
          <w:lang w:val="en-GB"/>
        </w:rPr>
        <w:fldChar w:fldCharType="begin">
          <w:fldData xml:space="preserve">PEVuZE5vdGU+PENpdGU+PEF1dGhvcj5DYXJkb3NvPC9BdXRob3I+PFllYXI+MjAxMjwvWWVhcj48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</w:fldData>
        </w:fldChar>
      </w:r>
      <w:r w:rsidR="007A6AFE">
        <w:rPr>
          <w:rFonts w:eastAsia="Calibri"/>
          <w:lang w:val="en-GB"/>
        </w:rPr>
        <w:instrText xml:space="preserve"> ADDIN EN.CITE.DATA </w:instrText>
      </w:r>
      <w:r w:rsidR="007A6AFE">
        <w:rPr>
          <w:rFonts w:eastAsia="Calibri"/>
          <w:lang w:val="en-GB"/>
        </w:rPr>
      </w:r>
      <w:r w:rsidR="007A6AFE">
        <w:rPr>
          <w:rFonts w:eastAsia="Calibri"/>
          <w:lang w:val="en-GB"/>
        </w:rPr>
        <w:fldChar w:fldCharType="end"/>
      </w:r>
      <w:r w:rsidR="007A6AFE">
        <w:rPr>
          <w:rFonts w:eastAsia="Calibri"/>
          <w:lang w:val="en-GB"/>
        </w:rPr>
      </w:r>
      <w:r w:rsidR="007A6AFE">
        <w:rPr>
          <w:rFonts w:eastAsia="Calibri"/>
          <w:lang w:val="en-GB"/>
        </w:rPr>
        <w:fldChar w:fldCharType="separate"/>
      </w:r>
      <w:r w:rsidR="007A6AFE">
        <w:rPr>
          <w:rFonts w:eastAsia="Calibri"/>
          <w:noProof/>
          <w:lang w:val="en-GB"/>
        </w:rPr>
        <w:t>[19, 21, 27]</w:t>
      </w:r>
      <w:r w:rsidR="007A6AFE">
        <w:rPr>
          <w:rFonts w:eastAsia="Calibri"/>
          <w:lang w:val="en-GB"/>
        </w:rPr>
        <w:fldChar w:fldCharType="end"/>
      </w:r>
      <w:r w:rsidR="00174372">
        <w:rPr>
          <w:rFonts w:eastAsia="Calibri"/>
          <w:lang w:val="en-GB"/>
        </w:rPr>
        <w:t xml:space="preserve">. </w:t>
      </w:r>
      <w:r w:rsidR="009B16D2">
        <w:rPr>
          <w:rFonts w:eastAsia="Calibri"/>
          <w:lang w:val="en-GB"/>
        </w:rPr>
        <w:t xml:space="preserve">In summary, </w:t>
      </w:r>
      <w:r w:rsidR="009B16D2">
        <w:rPr>
          <w:lang w:val="en-GB"/>
        </w:rPr>
        <w:t>t</w:t>
      </w:r>
      <w:r w:rsidR="000603DD" w:rsidRPr="00BE51B7">
        <w:rPr>
          <w:lang w:val="en-GB"/>
        </w:rPr>
        <w:t xml:space="preserve">he results show that </w:t>
      </w:r>
      <w:r w:rsidR="006D4F87" w:rsidRPr="00BE51B7">
        <w:rPr>
          <w:lang w:val="en-GB"/>
        </w:rPr>
        <w:t>FES was mainly used to improve</w:t>
      </w:r>
      <w:r w:rsidR="000E33EA" w:rsidRPr="00BE51B7">
        <w:rPr>
          <w:lang w:val="en-GB"/>
        </w:rPr>
        <w:t xml:space="preserve"> physical impairments</w:t>
      </w:r>
      <w:r w:rsidR="00441699">
        <w:rPr>
          <w:lang w:val="en-GB"/>
        </w:rPr>
        <w:t>,</w:t>
      </w:r>
      <w:r w:rsidR="000E33EA" w:rsidRPr="00BE51B7">
        <w:rPr>
          <w:lang w:val="en-GB"/>
        </w:rPr>
        <w:t xml:space="preserve"> such as</w:t>
      </w:r>
      <w:r w:rsidR="00441699">
        <w:rPr>
          <w:lang w:val="en-GB"/>
        </w:rPr>
        <w:t>,</w:t>
      </w:r>
      <w:r w:rsidR="006D4F87" w:rsidRPr="00BE51B7">
        <w:rPr>
          <w:lang w:val="en-GB"/>
        </w:rPr>
        <w:t xml:space="preserve"> arm </w:t>
      </w:r>
      <w:r w:rsidR="000E33EA" w:rsidRPr="00BE51B7">
        <w:rPr>
          <w:lang w:val="en-GB"/>
        </w:rPr>
        <w:t>and lower limb movements and muscle strength</w:t>
      </w:r>
      <w:r w:rsidR="006D4F87" w:rsidRPr="00BE51B7">
        <w:rPr>
          <w:lang w:val="en-GB"/>
        </w:rPr>
        <w:t xml:space="preserve">, </w:t>
      </w:r>
      <w:proofErr w:type="gramStart"/>
      <w:r w:rsidR="006D4F87" w:rsidRPr="00BE51B7">
        <w:rPr>
          <w:lang w:val="en-GB"/>
        </w:rPr>
        <w:t>mobility</w:t>
      </w:r>
      <w:proofErr w:type="gramEnd"/>
      <w:r w:rsidR="006D4F87" w:rsidRPr="00BE51B7">
        <w:rPr>
          <w:lang w:val="en-GB"/>
        </w:rPr>
        <w:t xml:space="preserve"> and activities of daily living. HCPs</w:t>
      </w:r>
      <w:r w:rsidR="007A1ED1" w:rsidRPr="00BE51B7">
        <w:rPr>
          <w:lang w:val="en-GB"/>
        </w:rPr>
        <w:t xml:space="preserve"> and </w:t>
      </w:r>
      <w:r w:rsidR="00CB604D">
        <w:rPr>
          <w:lang w:val="en-GB"/>
        </w:rPr>
        <w:t>people with SCI</w:t>
      </w:r>
      <w:r w:rsidR="006D4F87" w:rsidRPr="00BE51B7">
        <w:rPr>
          <w:lang w:val="en-GB"/>
        </w:rPr>
        <w:t xml:space="preserve"> agreed that the main </w:t>
      </w:r>
      <w:r w:rsidR="00ED43AA" w:rsidRPr="00BE51B7">
        <w:rPr>
          <w:lang w:val="en-GB"/>
        </w:rPr>
        <w:t>barriers of FES provision were l</w:t>
      </w:r>
      <w:r w:rsidR="006D4F87" w:rsidRPr="00BE51B7">
        <w:rPr>
          <w:lang w:val="en-GB"/>
        </w:rPr>
        <w:t xml:space="preserve">ack of training, lack of staff time and funding and financial cost to the user. </w:t>
      </w:r>
      <w:r w:rsidR="006D4F87" w:rsidRPr="00BE51B7">
        <w:rPr>
          <w:bCs/>
          <w:lang w:val="en-GB"/>
        </w:rPr>
        <w:t>In order for FES to be used in the future</w:t>
      </w:r>
      <w:r w:rsidR="00ED43AA" w:rsidRPr="00BE51B7">
        <w:rPr>
          <w:bCs/>
          <w:lang w:val="en-GB"/>
        </w:rPr>
        <w:t>,</w:t>
      </w:r>
      <w:r w:rsidR="006D4F87" w:rsidRPr="00BE51B7">
        <w:rPr>
          <w:bCs/>
          <w:lang w:val="en-GB"/>
        </w:rPr>
        <w:t xml:space="preserve"> </w:t>
      </w:r>
      <w:r w:rsidR="00072DB6" w:rsidRPr="00BE51B7">
        <w:rPr>
          <w:bCs/>
          <w:lang w:val="en-GB"/>
        </w:rPr>
        <w:t xml:space="preserve">participants suggested that </w:t>
      </w:r>
      <w:r w:rsidR="00EB41D5">
        <w:rPr>
          <w:bCs/>
          <w:lang w:val="en-GB"/>
        </w:rPr>
        <w:t>there should</w:t>
      </w:r>
      <w:r w:rsidR="00174372">
        <w:rPr>
          <w:bCs/>
          <w:lang w:val="en-GB"/>
        </w:rPr>
        <w:t xml:space="preserve"> efficient training </w:t>
      </w:r>
      <w:r w:rsidR="00EB41D5">
        <w:rPr>
          <w:bCs/>
          <w:lang w:val="en-GB"/>
        </w:rPr>
        <w:t>for</w:t>
      </w:r>
      <w:r w:rsidR="00174372">
        <w:rPr>
          <w:bCs/>
          <w:lang w:val="en-GB"/>
        </w:rPr>
        <w:t xml:space="preserve"> HCPs and</w:t>
      </w:r>
      <w:r w:rsidR="006D4F87" w:rsidRPr="00BE51B7">
        <w:rPr>
          <w:bCs/>
          <w:lang w:val="en-GB"/>
        </w:rPr>
        <w:t xml:space="preserve"> </w:t>
      </w:r>
      <w:r w:rsidR="00ED43AA" w:rsidRPr="00BE51B7">
        <w:rPr>
          <w:bCs/>
          <w:lang w:val="en-GB"/>
        </w:rPr>
        <w:t>increased</w:t>
      </w:r>
      <w:r w:rsidR="006D4F87" w:rsidRPr="00BE51B7">
        <w:rPr>
          <w:bCs/>
          <w:lang w:val="en-GB"/>
        </w:rPr>
        <w:t xml:space="preserve"> </w:t>
      </w:r>
      <w:r w:rsidR="00072DB6" w:rsidRPr="00BE51B7">
        <w:rPr>
          <w:bCs/>
          <w:lang w:val="en-GB"/>
        </w:rPr>
        <w:t xml:space="preserve">public </w:t>
      </w:r>
      <w:r w:rsidR="006D4F87" w:rsidRPr="00BE51B7">
        <w:rPr>
          <w:bCs/>
          <w:lang w:val="en-GB"/>
        </w:rPr>
        <w:t>awareness</w:t>
      </w:r>
      <w:r w:rsidR="00A806E7">
        <w:rPr>
          <w:bCs/>
          <w:lang w:val="en-GB"/>
        </w:rPr>
        <w:t xml:space="preserve"> among clinicians and patients.</w:t>
      </w:r>
      <w:r>
        <w:rPr>
          <w:bCs/>
          <w:lang w:val="en-GB"/>
        </w:rPr>
        <w:t xml:space="preserve"> </w:t>
      </w:r>
    </w:p>
    <w:p w14:paraId="0AB62598" w14:textId="77777777" w:rsidR="002231D8" w:rsidRDefault="002231D8" w:rsidP="0093027F">
      <w:pPr>
        <w:spacing w:before="240" w:line="480" w:lineRule="auto"/>
        <w:outlineLvl w:val="0"/>
        <w:rPr>
          <w:bCs/>
          <w:u w:val="single"/>
          <w:lang w:val="en-GB"/>
        </w:rPr>
      </w:pPr>
      <w:r>
        <w:rPr>
          <w:bCs/>
          <w:u w:val="single"/>
          <w:lang w:val="en-GB"/>
        </w:rPr>
        <w:br w:type="page"/>
      </w:r>
    </w:p>
    <w:p w14:paraId="400D00BE" w14:textId="384002BF" w:rsidR="00A26BEE" w:rsidRPr="00BE51B7" w:rsidRDefault="00A26BEE" w:rsidP="0093027F">
      <w:pPr>
        <w:spacing w:before="240" w:line="480" w:lineRule="auto"/>
        <w:outlineLvl w:val="0"/>
        <w:rPr>
          <w:bCs/>
          <w:u w:val="single"/>
          <w:lang w:val="en-GB"/>
        </w:rPr>
      </w:pPr>
      <w:r w:rsidRPr="00BE51B7">
        <w:rPr>
          <w:bCs/>
          <w:u w:val="single"/>
          <w:lang w:val="en-GB"/>
        </w:rPr>
        <w:lastRenderedPageBreak/>
        <w:t>Benefits of FES in SCI</w:t>
      </w:r>
    </w:p>
    <w:p w14:paraId="1CFB8A1F" w14:textId="6B998025" w:rsidR="002D0FCA" w:rsidRPr="0078769D" w:rsidRDefault="00A806E7" w:rsidP="000E0699">
      <w:pPr>
        <w:spacing w:line="480" w:lineRule="auto"/>
        <w:rPr>
          <w:lang w:val="en-GB"/>
        </w:rPr>
      </w:pPr>
      <w:r>
        <w:rPr>
          <w:bCs/>
          <w:lang w:val="en-GB"/>
        </w:rPr>
        <w:t>In agreement with previously published research, b</w:t>
      </w:r>
      <w:r w:rsidR="008778BB" w:rsidRPr="00BE51B7">
        <w:rPr>
          <w:bCs/>
          <w:lang w:val="en-GB"/>
        </w:rPr>
        <w:t xml:space="preserve">oth </w:t>
      </w:r>
      <w:r w:rsidR="00CB604D">
        <w:rPr>
          <w:bCs/>
          <w:lang w:val="en-GB"/>
        </w:rPr>
        <w:t>people with SCI</w:t>
      </w:r>
      <w:r w:rsidR="008778BB" w:rsidRPr="00BE51B7">
        <w:rPr>
          <w:bCs/>
          <w:lang w:val="en-GB"/>
        </w:rPr>
        <w:t xml:space="preserve"> and HCPs agreed that FES </w:t>
      </w:r>
      <w:r w:rsidR="006D4F87" w:rsidRPr="00BE51B7">
        <w:rPr>
          <w:bCs/>
          <w:lang w:val="en-GB"/>
        </w:rPr>
        <w:t>lead to physical improvements</w:t>
      </w:r>
      <w:r w:rsidR="007C08BC">
        <w:rPr>
          <w:bCs/>
          <w:lang w:val="en-GB"/>
        </w:rPr>
        <w:t xml:space="preserve"> </w:t>
      </w:r>
      <w:r w:rsidR="00C20B69">
        <w:rPr>
          <w:bCs/>
          <w:lang w:val="en-GB"/>
        </w:rPr>
        <w:fldChar w:fldCharType="begin"/>
      </w:r>
      <w:r w:rsidR="00CB604D">
        <w:rPr>
          <w:bCs/>
          <w:lang w:val="en-GB"/>
        </w:rPr>
        <w:instrText xml:space="preserve"> ADDIN EN.CITE &lt;EndNote&gt;&lt;Cite&gt;&lt;Author&gt;Sharif&lt;/Author&gt;&lt;Year&gt;2017&lt;/Year&gt;&lt;RecNum&gt;102&lt;/RecNum&gt;&lt;DisplayText&gt;[9]&lt;/DisplayText&gt;&lt;record&gt;&lt;rec-number&gt;102&lt;/rec-number&gt;&lt;foreign-keys&gt;&lt;key app="EN" db-id="fez5wrr5vzars9etax5p9s2vdx0zfsafz9z5" timestamp="1592218775"&gt;102&lt;/key&gt;&lt;/foreign-keys&gt;&lt;ref-type name="Journal Article"&gt;17&lt;/ref-type&gt;&lt;contributors&gt;&lt;authors&gt;&lt;author&gt;Sharif, Freeha&lt;/author&gt;&lt;author&gt;Ghulam, Samina&lt;/author&gt;&lt;author&gt;Malik, Arshad Nawaz&lt;/author&gt;&lt;author&gt;Saeed, Quratulain&lt;/author&gt;&lt;/authors&gt;&lt;/contributors&gt;&lt;titles&gt;&lt;title&gt;Effectiveness of functional electrical stimulation (FES) versus conventional electrical stimulation in gait rehabilitation of patients with stroke&lt;/title&gt;&lt;secondary-title&gt;J Coll Physicians Surg Pak&lt;/secondary-title&gt;&lt;/titles&gt;&lt;periodical&gt;&lt;full-title&gt;J Coll Physicians Surg Pak&lt;/full-title&gt;&lt;/periodical&gt;&lt;pages&gt;703-706&lt;/pages&gt;&lt;volume&gt;27&lt;/volume&gt;&lt;number&gt;11&lt;/number&gt;&lt;dates&gt;&lt;year&gt;2017&lt;/year&gt;&lt;/dates&gt;&lt;urls&gt;&lt;/urls&gt;&lt;/record&gt;&lt;/Cite&gt;&lt;/EndNote&gt;</w:instrText>
      </w:r>
      <w:r w:rsidR="00C20B69">
        <w:rPr>
          <w:bCs/>
          <w:lang w:val="en-GB"/>
        </w:rPr>
        <w:fldChar w:fldCharType="separate"/>
      </w:r>
      <w:r w:rsidR="00CB604D">
        <w:rPr>
          <w:bCs/>
          <w:noProof/>
          <w:lang w:val="en-GB"/>
        </w:rPr>
        <w:t>[9]</w:t>
      </w:r>
      <w:r w:rsidR="00C20B69">
        <w:rPr>
          <w:bCs/>
          <w:lang w:val="en-GB"/>
        </w:rPr>
        <w:fldChar w:fldCharType="end"/>
      </w:r>
      <w:r w:rsidR="006D4F87" w:rsidRPr="00BE51B7">
        <w:rPr>
          <w:bCs/>
          <w:lang w:val="en-GB"/>
        </w:rPr>
        <w:t>.</w:t>
      </w:r>
      <w:r w:rsidR="007C08BC">
        <w:rPr>
          <w:bCs/>
          <w:vertAlign w:val="superscript"/>
          <w:lang w:val="en-GB"/>
        </w:rPr>
        <w:t xml:space="preserve"> </w:t>
      </w:r>
      <w:r w:rsidR="00235845">
        <w:rPr>
          <w:lang w:val="en-GB"/>
        </w:rPr>
        <w:t>This</w:t>
      </w:r>
      <w:r w:rsidR="0010476A">
        <w:rPr>
          <w:lang w:val="en-GB"/>
        </w:rPr>
        <w:t xml:space="preserve"> supports work </w:t>
      </w:r>
      <w:r w:rsidR="00235845" w:rsidRPr="00A72B47">
        <w:rPr>
          <w:lang w:val="en-GB"/>
        </w:rPr>
        <w:t>stroke rehabilitation</w:t>
      </w:r>
      <w:r w:rsidR="0010476A">
        <w:rPr>
          <w:lang w:val="en-GB"/>
        </w:rPr>
        <w:t xml:space="preserve"> where</w:t>
      </w:r>
      <w:r w:rsidR="00235845" w:rsidRPr="00A72B47">
        <w:rPr>
          <w:lang w:val="en-GB"/>
        </w:rPr>
        <w:t xml:space="preserve"> </w:t>
      </w:r>
      <w:r w:rsidR="00235845" w:rsidRPr="00A72B47">
        <w:rPr>
          <w:color w:val="212121"/>
          <w:shd w:val="clear" w:color="auto" w:fill="FFFFFF"/>
        </w:rPr>
        <w:t xml:space="preserve">health care professionals </w:t>
      </w:r>
      <w:r w:rsidR="00F26F7B">
        <w:rPr>
          <w:color w:val="212121"/>
          <w:shd w:val="clear" w:color="auto" w:fill="FFFFFF"/>
        </w:rPr>
        <w:t>have expressed a need to</w:t>
      </w:r>
      <w:r w:rsidR="00235845" w:rsidRPr="00A72B47">
        <w:rPr>
          <w:color w:val="212121"/>
          <w:shd w:val="clear" w:color="auto" w:fill="FFFFFF"/>
        </w:rPr>
        <w:t xml:space="preserve"> increase their use of FES with their patients</w:t>
      </w:r>
      <w:r w:rsidR="00235845">
        <w:rPr>
          <w:color w:val="212121"/>
          <w:shd w:val="clear" w:color="auto" w:fill="FFFFFF"/>
        </w:rPr>
        <w:t xml:space="preserve"> </w:t>
      </w:r>
      <w:r w:rsidR="00235845">
        <w:rPr>
          <w:color w:val="212121"/>
          <w:shd w:val="clear" w:color="auto" w:fill="FFFFFF"/>
        </w:rPr>
        <w:fldChar w:fldCharType="begin"/>
      </w:r>
      <w:r w:rsidR="00CD15F0">
        <w:rPr>
          <w:color w:val="212121"/>
          <w:shd w:val="clear" w:color="auto" w:fill="FFFFFF"/>
        </w:rPr>
        <w:instrText xml:space="preserve"> ADDIN EN.CITE &lt;EndNote&gt;&lt;Cite&gt;&lt;Author&gt;Auchstaetter&lt;/Author&gt;&lt;Year&gt;2016&lt;/Year&gt;&lt;RecNum&gt;103&lt;/RecNum&gt;&lt;DisplayText&gt;[22]&lt;/DisplayText&gt;&lt;record&gt;&lt;rec-number&gt;103&lt;/rec-number&gt;&lt;foreign-keys&gt;&lt;key app="EN" db-id="fez5wrr5vzars9etax5p9s2vdx0zfsafz9z5" timestamp="1592219325"&gt;103&lt;/key&gt;&lt;/foreign-keys&gt;&lt;ref-type name="Journal Article"&gt;17&lt;/ref-type&gt;&lt;contributors&gt;&lt;authors&gt;&lt;author&gt;Auchstaetter, Nolan&lt;/author&gt;&lt;author&gt;Luc, Juliana&lt;/author&gt;&lt;author&gt;Lukye, Stacey&lt;/author&gt;&lt;author&gt;Lynd, Kaylea&lt;/author&gt;&lt;author&gt;Schemenauer, Shelby&lt;/author&gt;&lt;author&gt;Whittaker, Maura&lt;/author&gt;&lt;author&gt;Musselman, Kristin E&lt;/author&gt;&lt;/authors&gt;&lt;/contributors&gt;&lt;titles&gt;&lt;title&gt;Physical therapists&amp;apos; use of functional electrical stimulation for clients with stroke: frequency, barriers, and facilitators&lt;/title&gt;&lt;secondary-title&gt;Physical therapy&lt;/secondary-title&gt;&lt;/titles&gt;&lt;periodical&gt;&lt;full-title&gt;Physical therapy&lt;/full-title&gt;&lt;/periodical&gt;&lt;pages&gt;995-1005&lt;/pages&gt;&lt;volume&gt;96&lt;/volume&gt;&lt;number&gt;7&lt;/number&gt;&lt;dates&gt;&lt;year&gt;2016&lt;/year&gt;&lt;/dates&gt;&lt;isbn&gt;0031-9023&lt;/isbn&gt;&lt;urls&gt;&lt;/urls&gt;&lt;/record&gt;&lt;/Cite&gt;&lt;/EndNote&gt;</w:instrText>
      </w:r>
      <w:r w:rsidR="00235845">
        <w:rPr>
          <w:color w:val="212121"/>
          <w:shd w:val="clear" w:color="auto" w:fill="FFFFFF"/>
        </w:rPr>
        <w:fldChar w:fldCharType="separate"/>
      </w:r>
      <w:r w:rsidR="00CD15F0">
        <w:rPr>
          <w:noProof/>
          <w:color w:val="212121"/>
          <w:shd w:val="clear" w:color="auto" w:fill="FFFFFF"/>
        </w:rPr>
        <w:t>[22]</w:t>
      </w:r>
      <w:r w:rsidR="00235845">
        <w:rPr>
          <w:color w:val="212121"/>
          <w:shd w:val="clear" w:color="auto" w:fill="FFFFFF"/>
        </w:rPr>
        <w:fldChar w:fldCharType="end"/>
      </w:r>
      <w:r w:rsidR="00235845" w:rsidRPr="00A72B47">
        <w:rPr>
          <w:color w:val="212121"/>
          <w:shd w:val="clear" w:color="auto" w:fill="FFFFFF"/>
        </w:rPr>
        <w:t>.</w:t>
      </w:r>
      <w:r w:rsidR="006D4F87" w:rsidRPr="00BE51B7">
        <w:rPr>
          <w:lang w:val="en-GB"/>
        </w:rPr>
        <w:t xml:space="preserve">. </w:t>
      </w:r>
      <w:r w:rsidR="00072DB6" w:rsidRPr="00BE51B7">
        <w:rPr>
          <w:lang w:val="en-GB"/>
        </w:rPr>
        <w:t>As identified in previous qualitative research</w:t>
      </w:r>
      <w:r w:rsidR="007C08BC">
        <w:rPr>
          <w:lang w:val="en-GB"/>
        </w:rPr>
        <w:t xml:space="preserve"> </w:t>
      </w:r>
      <w:r w:rsidR="008331AD">
        <w:rPr>
          <w:lang w:val="en-GB"/>
        </w:rPr>
        <w:fldChar w:fldCharType="begin"/>
      </w:r>
      <w:r w:rsidR="00CB604D">
        <w:rPr>
          <w:lang w:val="en-GB"/>
        </w:rPr>
        <w:instrText xml:space="preserve"> ADDIN EN.CITE &lt;EndNote&gt;&lt;Cite&gt;&lt;Author&gt;Donovan‐Hall&lt;/Author&gt;&lt;Year&gt;2011&lt;/Year&gt;&lt;RecNum&gt;92&lt;/RecNum&gt;&lt;DisplayText&gt;[6]&lt;/DisplayText&gt;&lt;record&gt;&lt;rec-number&gt;92&lt;/rec-number&gt;&lt;foreign-keys&gt;&lt;key app="EN" db-id="fez5wrr5vzars9etax5p9s2vdx0zfsafz9z5" timestamp="1592217670"&gt;92&lt;/key&gt;&lt;/foreign-keys&gt;&lt;ref-type name="Journal Article"&gt;17&lt;/ref-type&gt;&lt;contributors&gt;&lt;authors&gt;&lt;author&gt;Donovan‐Hall, Maggie K&lt;/author&gt;&lt;author&gt;Burridge, Jane&lt;/author&gt;&lt;author&gt;Dibb, Bridget&lt;/author&gt;&lt;author&gt;Ellis‐Hill, Caroline&lt;/author&gt;&lt;author&gt;Rushton, David&lt;/author&gt;&lt;/authors&gt;&lt;/contributors&gt;&lt;titles&gt;&lt;title&gt;The views of people with spinal cord injury about the use of functional electrical stimulation&lt;/title&gt;&lt;secondary-title&gt;Artificial organs&lt;/secondary-title&gt;&lt;/titles&gt;&lt;periodical&gt;&lt;full-title&gt;Artificial organs&lt;/full-title&gt;&lt;/periodical&gt;&lt;pages&gt;204-211&lt;/pages&gt;&lt;volume&gt;35&lt;/volume&gt;&lt;number&gt;3&lt;/number&gt;&lt;dates&gt;&lt;year&gt;2011&lt;/year&gt;&lt;/dates&gt;&lt;isbn&gt;0160-564X&lt;/isbn&gt;&lt;urls&gt;&lt;/urls&gt;&lt;/record&gt;&lt;/Cite&gt;&lt;/EndNote&gt;</w:instrText>
      </w:r>
      <w:r w:rsidR="008331AD">
        <w:rPr>
          <w:lang w:val="en-GB"/>
        </w:rPr>
        <w:fldChar w:fldCharType="separate"/>
      </w:r>
      <w:r w:rsidR="00CB604D">
        <w:rPr>
          <w:noProof/>
          <w:lang w:val="en-GB"/>
        </w:rPr>
        <w:t>[6]</w:t>
      </w:r>
      <w:r w:rsidR="008331AD">
        <w:rPr>
          <w:lang w:val="en-GB"/>
        </w:rPr>
        <w:fldChar w:fldCharType="end"/>
      </w:r>
      <w:r w:rsidR="00072DB6" w:rsidRPr="00BE51B7">
        <w:rPr>
          <w:lang w:val="en-GB"/>
        </w:rPr>
        <w:t xml:space="preserve">, </w:t>
      </w:r>
      <w:r w:rsidR="00CB604D">
        <w:rPr>
          <w:lang w:val="en-GB"/>
        </w:rPr>
        <w:t>people with SCI</w:t>
      </w:r>
      <w:r w:rsidR="006D4F87" w:rsidRPr="00BE51B7">
        <w:rPr>
          <w:lang w:val="en-GB"/>
        </w:rPr>
        <w:t xml:space="preserve"> </w:t>
      </w:r>
      <w:r w:rsidR="000603DD" w:rsidRPr="00BE51B7">
        <w:rPr>
          <w:lang w:val="en-GB"/>
        </w:rPr>
        <w:t>f</w:t>
      </w:r>
      <w:r>
        <w:rPr>
          <w:lang w:val="en-GB"/>
        </w:rPr>
        <w:t xml:space="preserve">elt </w:t>
      </w:r>
      <w:r w:rsidR="006D4F87" w:rsidRPr="00BE51B7">
        <w:rPr>
          <w:lang w:val="en-GB"/>
        </w:rPr>
        <w:t xml:space="preserve">that FES </w:t>
      </w:r>
      <w:r w:rsidR="006C7A76">
        <w:rPr>
          <w:lang w:val="en-GB"/>
        </w:rPr>
        <w:t xml:space="preserve">had a positive effect for them in that it </w:t>
      </w:r>
      <w:r w:rsidR="006D4F87" w:rsidRPr="00BE51B7">
        <w:rPr>
          <w:lang w:val="en-GB"/>
        </w:rPr>
        <w:t>increase</w:t>
      </w:r>
      <w:r w:rsidR="00806113">
        <w:rPr>
          <w:lang w:val="en-GB"/>
        </w:rPr>
        <w:t>d</w:t>
      </w:r>
      <w:r w:rsidR="006D4F87" w:rsidRPr="00BE51B7">
        <w:rPr>
          <w:lang w:val="en-GB"/>
        </w:rPr>
        <w:t xml:space="preserve"> their </w:t>
      </w:r>
      <w:r w:rsidR="0078769D">
        <w:rPr>
          <w:lang w:val="en-GB"/>
        </w:rPr>
        <w:t>sense of</w:t>
      </w:r>
      <w:r w:rsidR="008778BB" w:rsidRPr="00BE51B7">
        <w:rPr>
          <w:lang w:val="en-GB"/>
        </w:rPr>
        <w:t xml:space="preserve"> </w:t>
      </w:r>
      <w:r w:rsidR="006D4F87" w:rsidRPr="00BE51B7">
        <w:rPr>
          <w:lang w:val="en-GB"/>
        </w:rPr>
        <w:t xml:space="preserve">independence and feeling in control. </w:t>
      </w:r>
      <w:r w:rsidR="002B6B09">
        <w:rPr>
          <w:lang w:val="en-GB"/>
        </w:rPr>
        <w:t>P</w:t>
      </w:r>
      <w:r w:rsidR="002B6B09" w:rsidRPr="00574EB5">
        <w:rPr>
          <w:lang w:val="en-GB"/>
        </w:rPr>
        <w:t xml:space="preserve">ositive expectations </w:t>
      </w:r>
      <w:r w:rsidR="0078769D">
        <w:rPr>
          <w:lang w:val="en-GB"/>
        </w:rPr>
        <w:t>from</w:t>
      </w:r>
      <w:r w:rsidR="006E0BB1">
        <w:rPr>
          <w:lang w:val="en-GB"/>
        </w:rPr>
        <w:t xml:space="preserve"> the benefits of FES </w:t>
      </w:r>
      <w:r w:rsidR="002B6B09">
        <w:rPr>
          <w:lang w:val="en-GB"/>
        </w:rPr>
        <w:t>could</w:t>
      </w:r>
      <w:r w:rsidR="002B6B09" w:rsidRPr="00574EB5">
        <w:rPr>
          <w:lang w:val="en-GB"/>
        </w:rPr>
        <w:t xml:space="preserve"> increase a </w:t>
      </w:r>
      <w:r w:rsidR="002B6B09">
        <w:rPr>
          <w:lang w:val="en-GB"/>
        </w:rPr>
        <w:t xml:space="preserve">patient’s motivation and serve as </w:t>
      </w:r>
      <w:r w:rsidR="002B6B09" w:rsidRPr="00574EB5">
        <w:rPr>
          <w:lang w:val="en-GB"/>
        </w:rPr>
        <w:t xml:space="preserve">a coping mechanism </w:t>
      </w:r>
      <w:r w:rsidR="002B6B09">
        <w:rPr>
          <w:lang w:val="en-GB"/>
        </w:rPr>
        <w:t xml:space="preserve">to adjust to their condition </w:t>
      </w:r>
      <w:r w:rsidR="002B6B09">
        <w:rPr>
          <w:lang w:val="en-GB"/>
        </w:rPr>
        <w:fldChar w:fldCharType="begin"/>
      </w:r>
      <w:r w:rsidR="007A6AFE">
        <w:rPr>
          <w:lang w:val="en-GB"/>
        </w:rPr>
        <w:instrText xml:space="preserve"> ADDIN EN.CITE &lt;EndNote&gt;&lt;Cite&gt;&lt;Author&gt;Holzner&lt;/Author&gt;&lt;Year&gt;2001&lt;/Year&gt;&lt;RecNum&gt;116&lt;/RecNum&gt;&lt;DisplayText&gt;[28, 29]&lt;/DisplayText&gt;&lt;record&gt;&lt;rec-number&gt;116&lt;/rec-number&gt;&lt;foreign-keys&gt;&lt;key app="EN" db-id="fez5wrr5vzars9etax5p9s2vdx0zfsafz9z5" timestamp="1592220565"&gt;116&lt;/key&gt;&lt;/foreign-keys&gt;&lt;ref-type name="Journal Article"&gt;17&lt;/ref-type&gt;&lt;contributors&gt;&lt;authors&gt;&lt;author&gt;Holzner, Bernhard&lt;/author&gt;&lt;author&gt;Kemmler, Georg&lt;/author&gt;&lt;author&gt;Kopp, Martin&lt;/author&gt;&lt;author&gt;Dachs, Eva&lt;/author&gt;&lt;author&gt;Kaserbacher, Raimund&lt;/author&gt;&lt;author&gt;Spechtenhauser, Bernhard&lt;/author&gt;&lt;author&gt;Vogel, Wolfgang&lt;/author&gt;&lt;author&gt;Sperner-Unterweger, Barbara&lt;/author&gt;&lt;/authors&gt;&lt;/contributors&gt;&lt;titles&gt;&lt;title&gt;Preoperative expectations and postoperative quality of life in liver transplant survivors&lt;/title&gt;&lt;secondary-title&gt;Archives of physical medicine and rehabilitation&lt;/secondary-title&gt;&lt;/titles&gt;&lt;periodical&gt;&lt;full-title&gt;Archives of physical medicine and rehabilitation&lt;/full-title&gt;&lt;/periodical&gt;&lt;pages&gt;73-79&lt;/pages&gt;&lt;volume&gt;82&lt;/volume&gt;&lt;number&gt;1&lt;/number&gt;&lt;dates&gt;&lt;year&gt;2001&lt;/year&gt;&lt;/dates&gt;&lt;isbn&gt;0003-9993&lt;/isbn&gt;&lt;urls&gt;&lt;/urls&gt;&lt;/record&gt;&lt;/Cite&gt;&lt;Cite&gt;&lt;Author&gt;Mahomed&lt;/Author&gt;&lt;Year&gt;2002&lt;/Year&gt;&lt;RecNum&gt;117&lt;/RecNum&gt;&lt;record&gt;&lt;rec-number&gt;117&lt;/rec-number&gt;&lt;foreign-keys&gt;&lt;key app="EN" db-id="fez5wrr5vzars9etax5p9s2vdx0zfsafz9z5" timestamp="1592220588"&gt;117&lt;/key&gt;&lt;/foreign-keys&gt;&lt;ref-type name="Journal Article"&gt;17&lt;/ref-type&gt;&lt;contributors&gt;&lt;authors&gt;&lt;author&gt;Mahomed, Nizar N&lt;/author&gt;&lt;author&gt;Liang, Matthew H&lt;/author&gt;&lt;author&gt;Cook, Earl F&lt;/author&gt;&lt;author&gt;Daltroy, Lawren H&lt;/author&gt;&lt;author&gt;Fortin, Paul R&lt;/author&gt;&lt;author&gt;Fossel, Anne H&lt;/author&gt;&lt;author&gt;Katz, Jeffrey N&lt;/author&gt;&lt;/authors&gt;&lt;/contributors&gt;&lt;titles&gt;&lt;title&gt;The importance of patient expectations in predicting functional outcomes after total joint arthroplasty&lt;/title&gt;&lt;secondary-title&gt;The Journal of rheumatology&lt;/secondary-title&gt;&lt;/titles&gt;&lt;periodical&gt;&lt;full-title&gt;The Journal of rheumatology&lt;/full-title&gt;&lt;/periodical&gt;&lt;pages&gt;1273-1279&lt;/pages&gt;&lt;volume&gt;29&lt;/volume&gt;&lt;number&gt;6&lt;/number&gt;&lt;dates&gt;&lt;year&gt;2002&lt;/year&gt;&lt;/dates&gt;&lt;isbn&gt;0315-162X&lt;/isbn&gt;&lt;urls&gt;&lt;/urls&gt;&lt;/record&gt;&lt;/Cite&gt;&lt;/EndNote&gt;</w:instrText>
      </w:r>
      <w:r w:rsidR="002B6B09">
        <w:rPr>
          <w:lang w:val="en-GB"/>
        </w:rPr>
        <w:fldChar w:fldCharType="separate"/>
      </w:r>
      <w:r w:rsidR="007A6AFE">
        <w:rPr>
          <w:noProof/>
          <w:lang w:val="en-GB"/>
        </w:rPr>
        <w:t>[28, 29]</w:t>
      </w:r>
      <w:r w:rsidR="002B6B09">
        <w:rPr>
          <w:lang w:val="en-GB"/>
        </w:rPr>
        <w:fldChar w:fldCharType="end"/>
      </w:r>
      <w:r w:rsidR="002B6B09">
        <w:rPr>
          <w:lang w:val="en-GB"/>
        </w:rPr>
        <w:t xml:space="preserve">. </w:t>
      </w:r>
      <w:r w:rsidR="00574EB5">
        <w:rPr>
          <w:lang w:val="en-GB"/>
        </w:rPr>
        <w:t>Yet, m</w:t>
      </w:r>
      <w:r w:rsidR="00207F79" w:rsidRPr="00BE51B7">
        <w:rPr>
          <w:lang w:val="en-GB"/>
        </w:rPr>
        <w:t xml:space="preserve">anaging recovery expectations has also been identified as a major challenge in the physical rehabilitation of </w:t>
      </w:r>
      <w:r w:rsidR="00CB604D">
        <w:rPr>
          <w:lang w:val="en-GB"/>
        </w:rPr>
        <w:t>people with SCI</w:t>
      </w:r>
      <w:r w:rsidR="007C08BC">
        <w:rPr>
          <w:lang w:val="en-GB"/>
        </w:rPr>
        <w:t xml:space="preserve"> </w:t>
      </w:r>
      <w:r w:rsidR="008331AD">
        <w:rPr>
          <w:lang w:val="en-GB"/>
        </w:rPr>
        <w:fldChar w:fldCharType="begin"/>
      </w:r>
      <w:r w:rsidR="007A6AFE">
        <w:rPr>
          <w:lang w:val="en-GB"/>
        </w:rPr>
        <w:instrText xml:space="preserve"> ADDIN EN.CITE &lt;EndNote&gt;&lt;Cite&gt;&lt;Author&gt;Unger&lt;/Author&gt;&lt;Year&gt;2019&lt;/Year&gt;&lt;RecNum&gt;115&lt;/RecNum&gt;&lt;DisplayText&gt;[30]&lt;/DisplayText&gt;&lt;record&gt;&lt;rec-number&gt;115&lt;/rec-number&gt;&lt;foreign-keys&gt;&lt;key app="EN" db-id="fez5wrr5vzars9etax5p9s2vdx0zfsafz9z5" timestamp="1592220484"&gt;115&lt;/key&gt;&lt;/foreign-keys&gt;&lt;ref-type name="Journal Article"&gt;17&lt;/ref-type&gt;&lt;contributors&gt;&lt;authors&gt;&lt;author&gt;Unger, Janelle&lt;/author&gt;&lt;author&gt;Singh, Hardeep&lt;/author&gt;&lt;author&gt;Mansfield, Avril&lt;/author&gt;&lt;author&gt;Hitzig, Sander L&lt;/author&gt;&lt;author&gt;Lenton, Erica&lt;/author&gt;&lt;author&gt;Musselman, Kristin E&lt;/author&gt;&lt;/authors&gt;&lt;/contributors&gt;&lt;titles&gt;&lt;title&gt;The experiences of physical rehabilitation in individuals with spinal cord injuries: a qualitative thematic synthesis&lt;/title&gt;&lt;secondary-title&gt;Disability and rehabilitation&lt;/secondary-title&gt;&lt;/titles&gt;&lt;periodical&gt;&lt;full-title&gt;Disability and Rehabilitation&lt;/full-title&gt;&lt;/periodical&gt;&lt;pages&gt;1367-1383&lt;/pages&gt;&lt;volume&gt;41&lt;/volume&gt;&lt;number&gt;12&lt;/number&gt;&lt;dates&gt;&lt;year&gt;2019&lt;/year&gt;&lt;/dates&gt;&lt;isbn&gt;0963-8288&lt;/isbn&gt;&lt;urls&gt;&lt;/urls&gt;&lt;/record&gt;&lt;/Cite&gt;&lt;/EndNote&gt;</w:instrText>
      </w:r>
      <w:r w:rsidR="008331AD">
        <w:rPr>
          <w:lang w:val="en-GB"/>
        </w:rPr>
        <w:fldChar w:fldCharType="separate"/>
      </w:r>
      <w:r w:rsidR="007A6AFE">
        <w:rPr>
          <w:noProof/>
          <w:lang w:val="en-GB"/>
        </w:rPr>
        <w:t>[30]</w:t>
      </w:r>
      <w:r w:rsidR="008331AD">
        <w:rPr>
          <w:lang w:val="en-GB"/>
        </w:rPr>
        <w:fldChar w:fldCharType="end"/>
      </w:r>
      <w:r w:rsidR="00207F79" w:rsidRPr="00BE51B7">
        <w:rPr>
          <w:lang w:val="en-GB"/>
        </w:rPr>
        <w:t xml:space="preserve">. </w:t>
      </w:r>
      <w:r w:rsidR="00574EB5">
        <w:rPr>
          <w:lang w:val="en-GB"/>
        </w:rPr>
        <w:t>A</w:t>
      </w:r>
      <w:r w:rsidR="006024A7" w:rsidRPr="00BE51B7">
        <w:rPr>
          <w:lang w:val="en-GB"/>
        </w:rPr>
        <w:t xml:space="preserve"> mismatch</w:t>
      </w:r>
      <w:r w:rsidR="005B3CE3" w:rsidRPr="00BE51B7">
        <w:rPr>
          <w:lang w:val="en-GB"/>
        </w:rPr>
        <w:t xml:space="preserve"> </w:t>
      </w:r>
      <w:r w:rsidR="00574EB5">
        <w:rPr>
          <w:lang w:val="en-GB"/>
        </w:rPr>
        <w:t xml:space="preserve">could occur </w:t>
      </w:r>
      <w:r w:rsidR="005B3CE3" w:rsidRPr="00BE51B7">
        <w:rPr>
          <w:lang w:val="en-GB"/>
        </w:rPr>
        <w:t xml:space="preserve">between </w:t>
      </w:r>
      <w:r w:rsidR="006024A7" w:rsidRPr="00BE51B7">
        <w:rPr>
          <w:lang w:val="en-GB"/>
        </w:rPr>
        <w:t>perceived and</w:t>
      </w:r>
      <w:r w:rsidR="005B3CE3" w:rsidRPr="00BE51B7">
        <w:rPr>
          <w:lang w:val="en-GB"/>
        </w:rPr>
        <w:t xml:space="preserve"> </w:t>
      </w:r>
      <w:r w:rsidR="006024A7" w:rsidRPr="00BE51B7">
        <w:rPr>
          <w:lang w:val="en-GB"/>
        </w:rPr>
        <w:t>observed</w:t>
      </w:r>
      <w:r w:rsidR="005B3CE3" w:rsidRPr="00BE51B7">
        <w:rPr>
          <w:lang w:val="en-GB"/>
        </w:rPr>
        <w:t xml:space="preserve"> benefits </w:t>
      </w:r>
      <w:r w:rsidR="00290D7C" w:rsidRPr="00BE51B7">
        <w:rPr>
          <w:lang w:val="en-GB"/>
        </w:rPr>
        <w:t xml:space="preserve">experienced by </w:t>
      </w:r>
      <w:r w:rsidR="00CB604D">
        <w:rPr>
          <w:lang w:val="en-GB"/>
        </w:rPr>
        <w:t>people with SCI</w:t>
      </w:r>
      <w:r w:rsidR="00B9772E" w:rsidRPr="00BE51B7">
        <w:rPr>
          <w:lang w:val="en-GB"/>
        </w:rPr>
        <w:t xml:space="preserve"> with inadequate measures to explore both physical and psychosocial changes after FES applications</w:t>
      </w:r>
      <w:r w:rsidR="007C08BC">
        <w:rPr>
          <w:lang w:val="en-GB"/>
        </w:rPr>
        <w:t xml:space="preserve"> </w:t>
      </w:r>
      <w:r w:rsidR="008331AD">
        <w:rPr>
          <w:lang w:val="en-GB"/>
        </w:rPr>
        <w:fldChar w:fldCharType="begin"/>
      </w:r>
      <w:r w:rsidR="007A6AFE">
        <w:rPr>
          <w:lang w:val="en-GB"/>
        </w:rPr>
        <w:instrText xml:space="preserve"> ADDIN EN.CITE &lt;EndNote&gt;&lt;Cite&gt;&lt;Author&gt;Taylor&lt;/Author&gt;&lt;Year&gt;2017&lt;/Year&gt;&lt;RecNum&gt;118&lt;/RecNum&gt;&lt;DisplayText&gt;[31]&lt;/DisplayText&gt;&lt;record&gt;&lt;rec-number&gt;118&lt;/rec-number&gt;&lt;foreign-keys&gt;&lt;key app="EN" db-id="fez5wrr5vzars9etax5p9s2vdx0zfsafz9z5" timestamp="1592220671"&gt;118&lt;/key&gt;&lt;/foreign-keys&gt;&lt;ref-type name="Journal Article"&gt;17&lt;/ref-type&gt;&lt;contributors&gt;&lt;authors&gt;&lt;author&gt;Taylor, Matthew J&lt;/author&gt;&lt;author&gt;Fornusek, Ché&lt;/author&gt;&lt;author&gt;Ruys, Andrew J&lt;/author&gt;&lt;author&gt;Bijak, Manfred&lt;/author&gt;&lt;author&gt;Bauman, Adrian E&lt;/author&gt;&lt;/authors&gt;&lt;/contributors&gt;&lt;titles&gt;&lt;title&gt;The Vienna FES Interview Protocol–A mixed-methods protocol to elucidate the opinions of various individuals responsible for the provision of FES exercise&lt;/title&gt;&lt;secondary-title&gt;European journal of translational myology&lt;/secondary-title&gt;&lt;/titles&gt;&lt;periodical&gt;&lt;full-title&gt;European journal of translational myology&lt;/full-title&gt;&lt;/periodical&gt;&lt;volume&gt;27&lt;/volume&gt;&lt;number&gt;3&lt;/number&gt;&lt;dates&gt;&lt;year&gt;2017&lt;/year&gt;&lt;/dates&gt;&lt;urls&gt;&lt;/urls&gt;&lt;/record&gt;&lt;/Cite&gt;&lt;/EndNote&gt;</w:instrText>
      </w:r>
      <w:r w:rsidR="008331AD">
        <w:rPr>
          <w:lang w:val="en-GB"/>
        </w:rPr>
        <w:fldChar w:fldCharType="separate"/>
      </w:r>
      <w:r w:rsidR="007A6AFE">
        <w:rPr>
          <w:noProof/>
          <w:lang w:val="en-GB"/>
        </w:rPr>
        <w:t>[31]</w:t>
      </w:r>
      <w:r w:rsidR="008331AD">
        <w:rPr>
          <w:lang w:val="en-GB"/>
        </w:rPr>
        <w:fldChar w:fldCharType="end"/>
      </w:r>
      <w:r w:rsidR="005B3CE3" w:rsidRPr="00BE51B7">
        <w:rPr>
          <w:lang w:val="en-GB"/>
        </w:rPr>
        <w:t xml:space="preserve">. </w:t>
      </w:r>
      <w:r w:rsidR="0078769D" w:rsidRPr="0078769D">
        <w:rPr>
          <w:lang w:val="en-GB"/>
        </w:rPr>
        <w:t>This en</w:t>
      </w:r>
      <w:r w:rsidR="0078769D" w:rsidRPr="007E7EA4">
        <w:rPr>
          <w:lang w:val="en-GB"/>
        </w:rPr>
        <w:t>han</w:t>
      </w:r>
      <w:r w:rsidR="0078769D">
        <w:rPr>
          <w:lang w:val="en-GB"/>
        </w:rPr>
        <w:t xml:space="preserve">ces the point that choosing appropriate measures from body, activity and also participation level from the International </w:t>
      </w:r>
      <w:r w:rsidR="0078769D" w:rsidRPr="0078769D">
        <w:rPr>
          <w:lang w:val="en-GB"/>
        </w:rPr>
        <w:t xml:space="preserve">Classification of Functioning Disability and </w:t>
      </w:r>
      <w:r w:rsidR="0078769D">
        <w:rPr>
          <w:lang w:val="en-GB"/>
        </w:rPr>
        <w:t xml:space="preserve">Health could </w:t>
      </w:r>
      <w:r w:rsidR="007F090D" w:rsidRPr="0078769D">
        <w:rPr>
          <w:lang w:val="en-GB"/>
        </w:rPr>
        <w:t xml:space="preserve">help </w:t>
      </w:r>
      <w:r w:rsidR="00B9772E" w:rsidRPr="0078769D">
        <w:rPr>
          <w:lang w:val="en-GB"/>
        </w:rPr>
        <w:t xml:space="preserve">in </w:t>
      </w:r>
      <w:r w:rsidR="007F090D" w:rsidRPr="0078769D">
        <w:rPr>
          <w:lang w:val="en-GB"/>
        </w:rPr>
        <w:t xml:space="preserve">setting realistic goals and expectations for </w:t>
      </w:r>
      <w:r w:rsidR="00CB604D" w:rsidRPr="0078769D">
        <w:rPr>
          <w:lang w:val="en-GB"/>
        </w:rPr>
        <w:t xml:space="preserve">people with </w:t>
      </w:r>
      <w:proofErr w:type="gramStart"/>
      <w:r w:rsidR="00CB604D" w:rsidRPr="0078769D">
        <w:rPr>
          <w:lang w:val="en-GB"/>
        </w:rPr>
        <w:t>SCI</w:t>
      </w:r>
      <w:r w:rsidR="00EA2ADB">
        <w:rPr>
          <w:lang w:val="en-GB"/>
        </w:rPr>
        <w:t xml:space="preserve">. </w:t>
      </w:r>
      <w:r w:rsidR="000A06F8" w:rsidRPr="0078769D">
        <w:rPr>
          <w:lang w:val="en-GB"/>
        </w:rPr>
        <w:t>.</w:t>
      </w:r>
      <w:proofErr w:type="gramEnd"/>
    </w:p>
    <w:p w14:paraId="2726B4F3" w14:textId="34AE478C" w:rsidR="00A26BEE" w:rsidRPr="0078769D" w:rsidRDefault="00A26BEE" w:rsidP="0093027F">
      <w:pPr>
        <w:spacing w:before="240" w:line="480" w:lineRule="auto"/>
        <w:outlineLvl w:val="0"/>
        <w:rPr>
          <w:u w:val="single"/>
          <w:lang w:val="en-GB"/>
        </w:rPr>
      </w:pPr>
      <w:r w:rsidRPr="0078769D">
        <w:rPr>
          <w:u w:val="single"/>
          <w:lang w:val="en-GB"/>
        </w:rPr>
        <w:t xml:space="preserve">Barriers </w:t>
      </w:r>
      <w:r w:rsidR="00CC654C" w:rsidRPr="0078769D">
        <w:rPr>
          <w:u w:val="single"/>
          <w:lang w:val="en-GB"/>
        </w:rPr>
        <w:t>and future goals for FES research</w:t>
      </w:r>
    </w:p>
    <w:p w14:paraId="6769199E" w14:textId="32EF642D" w:rsidR="001315F0" w:rsidRDefault="00CB604D" w:rsidP="00D72DA3">
      <w:pPr>
        <w:spacing w:line="480" w:lineRule="auto"/>
        <w:rPr>
          <w:vertAlign w:val="superscript"/>
          <w:lang w:val="en-GB"/>
        </w:rPr>
      </w:pPr>
      <w:r w:rsidRPr="0078769D">
        <w:rPr>
          <w:lang w:val="en-GB"/>
        </w:rPr>
        <w:t xml:space="preserve">People with </w:t>
      </w:r>
      <w:r w:rsidRPr="006A0C7C">
        <w:rPr>
          <w:lang w:val="en-GB"/>
        </w:rPr>
        <w:t>SCI</w:t>
      </w:r>
      <w:r w:rsidR="006D4F87" w:rsidRPr="006A0C7C">
        <w:rPr>
          <w:lang w:val="en-GB"/>
        </w:rPr>
        <w:t xml:space="preserve"> </w:t>
      </w:r>
      <w:r w:rsidR="006D4F87" w:rsidRPr="00BE51B7">
        <w:rPr>
          <w:lang w:val="en-GB"/>
        </w:rPr>
        <w:t xml:space="preserve">and HCPs agreed that the main </w:t>
      </w:r>
      <w:r w:rsidR="00A40A52" w:rsidRPr="00BE51B7">
        <w:rPr>
          <w:lang w:val="en-GB"/>
        </w:rPr>
        <w:t>barriers of FES provision were l</w:t>
      </w:r>
      <w:r w:rsidR="006D4F87" w:rsidRPr="00BE51B7">
        <w:rPr>
          <w:lang w:val="en-GB"/>
        </w:rPr>
        <w:t>ack of training, lack of staff time and funding and financial cost to the user.</w:t>
      </w:r>
      <w:r w:rsidR="00207F79" w:rsidRPr="00BE51B7">
        <w:rPr>
          <w:lang w:val="en-GB"/>
        </w:rPr>
        <w:t xml:space="preserve"> </w:t>
      </w:r>
      <w:r w:rsidR="006D4F87" w:rsidRPr="00BE51B7">
        <w:rPr>
          <w:lang w:val="en-GB"/>
        </w:rPr>
        <w:t xml:space="preserve">These issues </w:t>
      </w:r>
      <w:r w:rsidR="00A40A52" w:rsidRPr="00BE51B7">
        <w:rPr>
          <w:lang w:val="en-GB"/>
        </w:rPr>
        <w:t>have also been reported</w:t>
      </w:r>
      <w:r w:rsidR="006D4F87" w:rsidRPr="00BE51B7">
        <w:rPr>
          <w:lang w:val="en-GB"/>
        </w:rPr>
        <w:t xml:space="preserve"> in research exploring the use</w:t>
      </w:r>
      <w:r w:rsidR="00A973FD">
        <w:rPr>
          <w:lang w:val="en-GB"/>
        </w:rPr>
        <w:t xml:space="preserve"> and implementation</w:t>
      </w:r>
      <w:r w:rsidR="006D4F87" w:rsidRPr="00BE51B7">
        <w:rPr>
          <w:lang w:val="en-GB"/>
        </w:rPr>
        <w:t xml:space="preserve"> of assistive technologies</w:t>
      </w:r>
      <w:r w:rsidR="00A973FD">
        <w:rPr>
          <w:lang w:val="en-GB"/>
        </w:rPr>
        <w:fldChar w:fldCharType="begin"/>
      </w:r>
      <w:r w:rsidR="007A6AFE">
        <w:rPr>
          <w:lang w:val="en-GB"/>
        </w:rPr>
        <w:instrText xml:space="preserve"> ADDIN EN.CITE &lt;EndNote&gt;&lt;Cite&gt;&lt;Author&gt;Smith&lt;/Author&gt;&lt;Year&gt;2018&lt;/Year&gt;&lt;RecNum&gt;196&lt;/RecNum&gt;&lt;DisplayText&gt;[33]&lt;/DisplayText&gt;&lt;record&gt;&lt;rec-number&gt;196&lt;/rec-number&gt;&lt;foreign-keys&gt;&lt;key app="EN" db-id="fez5wrr5vzars9etax5p9s2vdx0zfsafz9z5" timestamp="1605040023"&gt;196&lt;/key&gt;&lt;/foreign-keys&gt;&lt;ref-type name="Journal Article"&gt;17&lt;/ref-type&gt;&lt;contributors&gt;&lt;authors&gt;&lt;author&gt;Smith, Roger O.&lt;/author&gt;&lt;author&gt;Scherer, Marcia J.&lt;/author&gt;&lt;author&gt;Cooper, Rory&lt;/author&gt;&lt;author&gt;Bell, Diane&lt;/author&gt;&lt;author&gt;Hobbs, David A.&lt;/author&gt;&lt;author&gt;Pettersson, Cecilia&lt;/author&gt;&lt;author&gt;Seymour, Nicky&lt;/author&gt;&lt;author&gt;Borg, Johan&lt;/author&gt;&lt;author&gt;Johnson, Michelle J.&lt;/author&gt;&lt;author&gt;Lane, Joseph P.&lt;/author&gt;&lt;author&gt;Sujatha, S.&lt;/author&gt;&lt;author&gt;Rao, P. V. M.&lt;/author&gt;&lt;author&gt;Obiedat, Qussai M.&lt;/author&gt;&lt;author&gt;MacLachlan, Malcolm&lt;/author&gt;&lt;author&gt;Bauer, Stephen&lt;/author&gt;&lt;/authors&gt;&lt;/contributors&gt;&lt;titles&gt;&lt;title&gt;Assistive technology products: a position paper from the first global research, innovation, and education on assistive technology (GREAT) summit&lt;/title&gt;&lt;secondary-title&gt;Disability and Rehabilitation: Assistive Technology&lt;/secondary-title&gt;&lt;/titles&gt;&lt;periodical&gt;&lt;full-title&gt;Disability and Rehabilitation: Assistive Technology&lt;/full-title&gt;&lt;/periodical&gt;&lt;pages&gt;473-485&lt;/pages&gt;&lt;volume&gt;13&lt;/volume&gt;&lt;number&gt;5&lt;/number&gt;&lt;dates&gt;&lt;year&gt;2018&lt;/year&gt;&lt;pub-dates&gt;&lt;date&gt;2018/07/04&lt;/date&gt;&lt;/pub-dates&gt;&lt;/dates&gt;&lt;publisher&gt;Taylor &amp;amp; Francis&lt;/publisher&gt;&lt;isbn&gt;1748-3107&lt;/isbn&gt;&lt;urls&gt;&lt;related-urls&gt;&lt;url&gt;https://doi.org/10.1080/17483107.2018.1473895&lt;/url&gt;&lt;/related-urls&gt;&lt;/urls&gt;&lt;electronic-resource-num&gt;10.1080/17483107.2018.1473895&lt;/electronic-resource-num&gt;&lt;/record&gt;&lt;/Cite&gt;&lt;/EndNote&gt;</w:instrText>
      </w:r>
      <w:r w:rsidR="00A973FD">
        <w:rPr>
          <w:lang w:val="en-GB"/>
        </w:rPr>
        <w:fldChar w:fldCharType="separate"/>
      </w:r>
      <w:r w:rsidR="007A6AFE">
        <w:rPr>
          <w:noProof/>
          <w:lang w:val="en-GB"/>
        </w:rPr>
        <w:t>[33]</w:t>
      </w:r>
      <w:r w:rsidR="00A973FD">
        <w:rPr>
          <w:lang w:val="en-GB"/>
        </w:rPr>
        <w:fldChar w:fldCharType="end"/>
      </w:r>
      <w:r w:rsidR="003C10E7">
        <w:rPr>
          <w:lang w:val="en-GB"/>
        </w:rPr>
        <w:t>,</w:t>
      </w:r>
      <w:r w:rsidR="002533E3" w:rsidRPr="00BE51B7">
        <w:rPr>
          <w:lang w:val="en-GB"/>
        </w:rPr>
        <w:t xml:space="preserve"> including FES</w:t>
      </w:r>
      <w:r w:rsidR="006D4F87" w:rsidRPr="00BE51B7">
        <w:rPr>
          <w:lang w:val="en-GB"/>
        </w:rPr>
        <w:t xml:space="preserve"> for people multiple sclerosis</w:t>
      </w:r>
      <w:r w:rsidR="00A40A52" w:rsidRPr="00BE51B7">
        <w:rPr>
          <w:lang w:val="en-GB"/>
        </w:rPr>
        <w:t xml:space="preserve"> and stroke</w:t>
      </w:r>
      <w:r w:rsidR="007C08BC">
        <w:rPr>
          <w:lang w:val="en-GB"/>
        </w:rPr>
        <w:t xml:space="preserve"> </w:t>
      </w:r>
      <w:r w:rsidR="00BA54CB">
        <w:rPr>
          <w:lang w:val="en-GB"/>
        </w:rPr>
        <w:fldChar w:fldCharType="begin">
          <w:fldData xml:space="preserve">PEVuZE5vdGU+PENpdGU+PEF1dGhvcj5CdWxsZXk8L0F1dGhvcj48WWVhcj4yMDE1PC9ZZWFyPjxS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</w:fldData>
        </w:fldChar>
      </w:r>
      <w:r w:rsidR="007A6AFE">
        <w:rPr>
          <w:lang w:val="en-GB"/>
        </w:rPr>
        <w:instrText xml:space="preserve"> ADDIN EN.CITE </w:instrText>
      </w:r>
      <w:r w:rsidR="007A6AFE">
        <w:rPr>
          <w:lang w:val="en-GB"/>
        </w:rPr>
        <w:fldChar w:fldCharType="begin">
          <w:fldData xml:space="preserve">PEVuZE5vdGU+PENpdGU+PEF1dGhvcj5CdWxsZXk8L0F1dGhvcj48WWVhcj4yMDE1PC9ZZWFyPjxS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</w:fldData>
        </w:fldChar>
      </w:r>
      <w:r w:rsidR="007A6AFE">
        <w:rPr>
          <w:lang w:val="en-GB"/>
        </w:rPr>
        <w:instrText xml:space="preserve"> ADDIN EN.CITE.DATA </w:instrText>
      </w:r>
      <w:r w:rsidR="007A6AFE">
        <w:rPr>
          <w:lang w:val="en-GB"/>
        </w:rPr>
      </w:r>
      <w:r w:rsidR="007A6AFE">
        <w:rPr>
          <w:lang w:val="en-GB"/>
        </w:rPr>
        <w:fldChar w:fldCharType="end"/>
      </w:r>
      <w:r w:rsidR="00BA54CB">
        <w:rPr>
          <w:lang w:val="en-GB"/>
        </w:rPr>
      </w:r>
      <w:r w:rsidR="00BA54CB">
        <w:rPr>
          <w:lang w:val="en-GB"/>
        </w:rPr>
        <w:fldChar w:fldCharType="separate"/>
      </w:r>
      <w:r w:rsidR="007A6AFE">
        <w:rPr>
          <w:noProof/>
          <w:lang w:val="en-GB"/>
        </w:rPr>
        <w:t>[34, 35]</w:t>
      </w:r>
      <w:r w:rsidR="00BA54CB">
        <w:rPr>
          <w:lang w:val="en-GB"/>
        </w:rPr>
        <w:fldChar w:fldCharType="end"/>
      </w:r>
      <w:r w:rsidR="006D4F87" w:rsidRPr="00BE51B7">
        <w:rPr>
          <w:lang w:val="en-GB"/>
        </w:rPr>
        <w:t xml:space="preserve">. </w:t>
      </w:r>
      <w:r w:rsidR="00102226">
        <w:rPr>
          <w:bCs/>
          <w:lang w:val="en-GB"/>
        </w:rPr>
        <w:t>In addition, i</w:t>
      </w:r>
      <w:r w:rsidR="00102226" w:rsidRPr="00BE51B7">
        <w:rPr>
          <w:bCs/>
          <w:lang w:val="en-GB"/>
        </w:rPr>
        <w:t xml:space="preserve">n order </w:t>
      </w:r>
      <w:r w:rsidR="00102226" w:rsidRPr="00BE51B7">
        <w:rPr>
          <w:lang w:val="en-GB"/>
        </w:rPr>
        <w:t>to reach long-lasting effects, FES treatment needs to be included in a rehabilitation programme lasting months and sometimes years</w:t>
      </w:r>
      <w:r w:rsidR="00102226">
        <w:rPr>
          <w:lang w:val="en-GB"/>
        </w:rPr>
        <w:t xml:space="preserve"> </w:t>
      </w:r>
      <w:r w:rsidR="00102226">
        <w:rPr>
          <w:lang w:val="en-GB"/>
        </w:rPr>
        <w:fldChar w:fldCharType="begin"/>
      </w:r>
      <w:r>
        <w:rPr>
          <w:lang w:val="en-GB"/>
        </w:rPr>
        <w:instrText xml:space="preserve"> ADDIN EN.CITE &lt;EndNote&gt;&lt;Cite&gt;&lt;Author&gt;Kern&lt;/Author&gt;&lt;Year&gt;2010&lt;/Year&gt;&lt;RecNum&gt;111&lt;/RecNum&gt;&lt;DisplayText&gt;[11]&lt;/DisplayText&gt;&lt;record&gt;&lt;rec-number&gt;111&lt;/rec-number&gt;&lt;foreign-keys&gt;&lt;key app="EN" db-id="fez5wrr5vzars9etax5p9s2vdx0zfsafz9z5" timestamp="1592219929"&gt;111&lt;/key&gt;&lt;/foreign-keys&gt;&lt;ref-type name="Journal Article"&gt;17&lt;/ref-type&gt;&lt;contributors&gt;&lt;authors&gt;&lt;author&gt;Kern, Helmut&lt;/author&gt;&lt;author&gt;Carraro, Ugo&lt;/author&gt;&lt;author&gt;Adami, Nicoletta&lt;/author&gt;&lt;author&gt;Biral, Donatella&lt;/author&gt;&lt;author&gt;Hofer, Christian&lt;/author&gt;&lt;author&gt;Forstner, Claudia&lt;/author&gt;&lt;author&gt;Mödlin, Michaela&lt;/author&gt;&lt;author&gt;Vogelauer, Michael&lt;/author&gt;&lt;author&gt;Pond, Amber&lt;/author&gt;&lt;author&gt;Boncompagni, Simona&lt;/author&gt;&lt;/authors&gt;&lt;/contributors&gt;&lt;titles&gt;&lt;title&gt;Home-based functional electrical stimulation rescues permanently denervated muscles in paraplegic patients with complete lower motor neuron lesion&lt;/title&gt;&lt;secondary-title&gt;Neurorehabilitation and neural repair&lt;/secondary-title&gt;&lt;/titles&gt;&lt;periodical&gt;&lt;full-title&gt;Neurorehabilitation and neural repair&lt;/full-title&gt;&lt;/periodical&gt;&lt;pages&gt;709-721&lt;/pages&gt;&lt;volume&gt;24&lt;/volume&gt;&lt;number&gt;8&lt;/number&gt;&lt;dates&gt;&lt;year&gt;2010&lt;/year&gt;&lt;/dates&gt;&lt;isbn&gt;1545-9683&lt;/isbn&gt;&lt;urls&gt;&lt;/urls&gt;&lt;/record&gt;&lt;/Cite&gt;&lt;/EndNote&gt;</w:instrText>
      </w:r>
      <w:r w:rsidR="00102226">
        <w:rPr>
          <w:lang w:val="en-GB"/>
        </w:rPr>
        <w:fldChar w:fldCharType="separate"/>
      </w:r>
      <w:r>
        <w:rPr>
          <w:noProof/>
          <w:lang w:val="en-GB"/>
        </w:rPr>
        <w:t>[11]</w:t>
      </w:r>
      <w:r w:rsidR="00102226">
        <w:rPr>
          <w:lang w:val="en-GB"/>
        </w:rPr>
        <w:fldChar w:fldCharType="end"/>
      </w:r>
      <w:r w:rsidR="00102226" w:rsidRPr="00BE51B7">
        <w:rPr>
          <w:lang w:val="en-GB"/>
        </w:rPr>
        <w:t xml:space="preserve">. </w:t>
      </w:r>
      <w:r w:rsidR="00A26BEE" w:rsidRPr="00BE51B7">
        <w:rPr>
          <w:lang w:val="en-GB"/>
        </w:rPr>
        <w:t xml:space="preserve">In the UK, commissioners </w:t>
      </w:r>
      <w:r w:rsidR="000A67EC" w:rsidRPr="00BE51B7">
        <w:rPr>
          <w:lang w:val="en-GB"/>
        </w:rPr>
        <w:t xml:space="preserve">mainly </w:t>
      </w:r>
      <w:r w:rsidR="00A26BEE" w:rsidRPr="00BE51B7">
        <w:rPr>
          <w:lang w:val="en-GB"/>
        </w:rPr>
        <w:t xml:space="preserve">base the amount of funding </w:t>
      </w:r>
      <w:r w:rsidR="000A67EC" w:rsidRPr="00BE51B7">
        <w:rPr>
          <w:lang w:val="en-GB"/>
        </w:rPr>
        <w:t>provided for equipment and training on evidence and demonstration of cost-effectiveness. However</w:t>
      </w:r>
      <w:r w:rsidR="00E01083">
        <w:rPr>
          <w:lang w:val="en-GB"/>
        </w:rPr>
        <w:t xml:space="preserve">, </w:t>
      </w:r>
      <w:r w:rsidR="000A67EC" w:rsidRPr="00BE51B7">
        <w:rPr>
          <w:lang w:val="en-GB"/>
        </w:rPr>
        <w:t xml:space="preserve">large randomised controlled trials exploring the benefits of FES </w:t>
      </w:r>
      <w:r w:rsidR="00E01083" w:rsidRPr="00BE51B7">
        <w:rPr>
          <w:lang w:val="en-GB"/>
        </w:rPr>
        <w:t xml:space="preserve">in SCI </w:t>
      </w:r>
      <w:r w:rsidR="00E01083">
        <w:rPr>
          <w:lang w:val="en-GB"/>
        </w:rPr>
        <w:t>on participation or</w:t>
      </w:r>
      <w:r w:rsidR="000A67EC" w:rsidRPr="00BE51B7">
        <w:rPr>
          <w:lang w:val="en-GB"/>
        </w:rPr>
        <w:t xml:space="preserve"> cost-effectiveness are limited. </w:t>
      </w:r>
    </w:p>
    <w:p w14:paraId="0ABF4CDF" w14:textId="5EEFFAA8" w:rsidR="00CC654C" w:rsidRPr="002D0FCA" w:rsidRDefault="00B9772E" w:rsidP="00E01083">
      <w:pPr>
        <w:spacing w:before="240" w:line="480" w:lineRule="auto"/>
        <w:rPr>
          <w:vertAlign w:val="superscript"/>
          <w:lang w:val="en-GB"/>
        </w:rPr>
      </w:pPr>
      <w:r w:rsidRPr="00BE51B7">
        <w:rPr>
          <w:lang w:val="en-GB"/>
        </w:rPr>
        <w:lastRenderedPageBreak/>
        <w:t>Exploring ways in r</w:t>
      </w:r>
      <w:r w:rsidR="006D4F87" w:rsidRPr="00BE51B7">
        <w:rPr>
          <w:lang w:val="en-GB"/>
        </w:rPr>
        <w:t xml:space="preserve">educing the cost and improving awareness should be </w:t>
      </w:r>
      <w:r w:rsidR="00221DA7" w:rsidRPr="00BE51B7">
        <w:rPr>
          <w:lang w:val="en-GB"/>
        </w:rPr>
        <w:t>the next future goals for</w:t>
      </w:r>
      <w:r w:rsidR="006D4F87" w:rsidRPr="00BE51B7">
        <w:rPr>
          <w:lang w:val="en-GB"/>
        </w:rPr>
        <w:t xml:space="preserve"> FES research. </w:t>
      </w:r>
      <w:r w:rsidR="00F52025">
        <w:rPr>
          <w:lang w:val="en-GB"/>
        </w:rPr>
        <w:t>The i</w:t>
      </w:r>
      <w:r w:rsidR="002533E3" w:rsidRPr="00BE51B7">
        <w:rPr>
          <w:lang w:val="en-GB"/>
        </w:rPr>
        <w:t xml:space="preserve">mportance of education about FES in SCI and other neurological conditions has been outlined </w:t>
      </w:r>
      <w:r w:rsidR="009B01A5" w:rsidRPr="00BE51B7">
        <w:rPr>
          <w:lang w:val="en-GB"/>
        </w:rPr>
        <w:t xml:space="preserve">in a recent qualitative study involving interviews </w:t>
      </w:r>
      <w:r w:rsidR="002533E3" w:rsidRPr="00BE51B7">
        <w:rPr>
          <w:lang w:val="en-GB"/>
        </w:rPr>
        <w:t>by clinicians, engineers and researchers in a recent qualitative study exploring stakeholder perceptions of FES technology</w:t>
      </w:r>
      <w:r w:rsidR="007C08BC">
        <w:rPr>
          <w:lang w:val="en-GB"/>
        </w:rPr>
        <w:t xml:space="preserve"> </w:t>
      </w:r>
      <w:r w:rsidR="00E85385">
        <w:rPr>
          <w:lang w:val="en-GB"/>
        </w:rPr>
        <w:fldChar w:fldCharType="begin"/>
      </w:r>
      <w:r w:rsidR="00CD15F0">
        <w:rPr>
          <w:lang w:val="en-GB"/>
        </w:rPr>
        <w:instrText xml:space="preserve"> ADDIN EN.CITE &lt;EndNote&gt;&lt;Cite&gt;&lt;Author&gt;Taylor&lt;/Author&gt;&lt;Year&gt;2020&lt;/Year&gt;&lt;RecNum&gt;124&lt;/RecNum&gt;&lt;DisplayText&gt;[23]&lt;/DisplayText&gt;&lt;record&gt;&lt;rec-number&gt;124&lt;/rec-number&gt;&lt;foreign-keys&gt;&lt;key app="EN" db-id="fez5wrr5vzars9etax5p9s2vdx0zfsafz9z5" timestamp="1592221063"&gt;124&lt;/key&gt;&lt;/foreign-keys&gt;&lt;ref-type name="Journal Article"&gt;17&lt;/ref-type&gt;&lt;contributors&gt;&lt;authors&gt;&lt;author&gt;Taylor, Matthew J&lt;/author&gt;&lt;author&gt;Ruys, Andrew J&lt;/author&gt;&lt;author&gt;Fornusek, Ché&lt;/author&gt;&lt;author&gt;Bijak, Manfred&lt;/author&gt;&lt;author&gt;Russold, Michael&lt;/author&gt;&lt;author&gt;Bauman, Adrian E&lt;/author&gt;&lt;/authors&gt;&lt;/contributors&gt;&lt;titles&gt;&lt;title&gt;Lessons from Vienna: stakeholder perceptions of functional electrical stimulation technology and a conceptual model for practice&lt;/title&gt;&lt;secondary-title&gt;Disability and Rehabilitation: Assistive Technology&lt;/secondary-title&gt;&lt;/titles&gt;&lt;periodical&gt;&lt;full-title&gt;Disability and Rehabilitation: Assistive Technology&lt;/full-title&gt;&lt;/periodical&gt;&lt;pages&gt;37-44&lt;/pages&gt;&lt;volume&gt;15&lt;/volume&gt;&lt;number&gt;1&lt;/number&gt;&lt;dates&gt;&lt;year&gt;2020&lt;/year&gt;&lt;/dates&gt;&lt;isbn&gt;1748-3107&lt;/isbn&gt;&lt;urls&gt;&lt;/urls&gt;&lt;/record&gt;&lt;/Cite&gt;&lt;/EndNote&gt;</w:instrText>
      </w:r>
      <w:r w:rsidR="00E85385">
        <w:rPr>
          <w:lang w:val="en-GB"/>
        </w:rPr>
        <w:fldChar w:fldCharType="separate"/>
      </w:r>
      <w:r w:rsidR="00CD15F0">
        <w:rPr>
          <w:noProof/>
          <w:lang w:val="en-GB"/>
        </w:rPr>
        <w:t>[23]</w:t>
      </w:r>
      <w:r w:rsidR="00E85385">
        <w:rPr>
          <w:lang w:val="en-GB"/>
        </w:rPr>
        <w:fldChar w:fldCharType="end"/>
      </w:r>
      <w:r w:rsidR="002533E3" w:rsidRPr="00BE51B7">
        <w:rPr>
          <w:lang w:val="en-GB"/>
        </w:rPr>
        <w:t xml:space="preserve">. </w:t>
      </w:r>
      <w:r w:rsidR="009B01A5">
        <w:rPr>
          <w:lang w:val="en-GB"/>
        </w:rPr>
        <w:t>I</w:t>
      </w:r>
      <w:r w:rsidR="009B01A5" w:rsidRPr="00BE51B7">
        <w:rPr>
          <w:lang w:val="en-GB"/>
        </w:rPr>
        <w:t xml:space="preserve">mproving awareness and education about the application of FES should commence at </w:t>
      </w:r>
      <w:r w:rsidR="009B01A5">
        <w:rPr>
          <w:lang w:val="en-GB"/>
        </w:rPr>
        <w:t xml:space="preserve">Bachelor </w:t>
      </w:r>
      <w:r w:rsidR="009B01A5" w:rsidRPr="00BE51B7">
        <w:rPr>
          <w:lang w:val="en-GB"/>
        </w:rPr>
        <w:t>level when students are training to become therapists</w:t>
      </w:r>
      <w:r w:rsidR="009B01A5">
        <w:rPr>
          <w:lang w:val="en-GB"/>
        </w:rPr>
        <w:t xml:space="preserve">, </w:t>
      </w:r>
      <w:proofErr w:type="gramStart"/>
      <w:r w:rsidR="009B01A5">
        <w:rPr>
          <w:lang w:val="en-GB"/>
        </w:rPr>
        <w:t>nurses</w:t>
      </w:r>
      <w:proofErr w:type="gramEnd"/>
      <w:r w:rsidR="009B01A5" w:rsidRPr="00BE51B7">
        <w:rPr>
          <w:lang w:val="en-GB"/>
        </w:rPr>
        <w:t xml:space="preserve"> or doctors. </w:t>
      </w:r>
      <w:r w:rsidR="009B01A5">
        <w:rPr>
          <w:lang w:val="en-GB"/>
        </w:rPr>
        <w:t>Also, t</w:t>
      </w:r>
      <w:r w:rsidR="009B01A5" w:rsidRPr="00BE51B7">
        <w:rPr>
          <w:lang w:val="en-GB"/>
        </w:rPr>
        <w:t>hrough implementation programmes</w:t>
      </w:r>
      <w:r w:rsidR="009B01A5">
        <w:rPr>
          <w:lang w:val="en-GB"/>
        </w:rPr>
        <w:t xml:space="preserve"> of FES awareness</w:t>
      </w:r>
      <w:r w:rsidR="009B01A5" w:rsidRPr="00BE51B7">
        <w:rPr>
          <w:lang w:val="en-GB"/>
        </w:rPr>
        <w:t>, researchers</w:t>
      </w:r>
      <w:r w:rsidR="009B01A5">
        <w:rPr>
          <w:lang w:val="en-GB"/>
        </w:rPr>
        <w:t xml:space="preserve"> could provide recent evidence about FES application</w:t>
      </w:r>
      <w:r w:rsidR="009B01A5" w:rsidRPr="00BE51B7">
        <w:rPr>
          <w:lang w:val="en-GB"/>
        </w:rPr>
        <w:t xml:space="preserve"> to </w:t>
      </w:r>
      <w:r w:rsidR="009B01A5">
        <w:rPr>
          <w:lang w:val="en-GB"/>
        </w:rPr>
        <w:t xml:space="preserve">patients, </w:t>
      </w:r>
      <w:r w:rsidR="009B01A5" w:rsidRPr="00BE51B7">
        <w:rPr>
          <w:lang w:val="en-GB"/>
        </w:rPr>
        <w:t>caregivers and healthcare providers</w:t>
      </w:r>
      <w:r w:rsidR="007C08BC">
        <w:rPr>
          <w:lang w:val="en-GB"/>
        </w:rPr>
        <w:t xml:space="preserve"> </w:t>
      </w:r>
      <w:r w:rsidR="00E85385">
        <w:rPr>
          <w:lang w:val="en-GB"/>
        </w:rPr>
        <w:fldChar w:fldCharType="begin"/>
      </w:r>
      <w:r w:rsidR="007A6AFE">
        <w:rPr>
          <w:lang w:val="en-GB"/>
        </w:rPr>
        <w:instrText xml:space="preserve"> ADDIN EN.CITE &lt;EndNote&gt;&lt;Cite&gt;&lt;Author&gt;Popović&lt;/Author&gt;&lt;Year&gt;2014&lt;/Year&gt;&lt;RecNum&gt;125&lt;/RecNum&gt;&lt;DisplayText&gt;[36]&lt;/DisplayText&gt;&lt;record&gt;&lt;rec-number&gt;125&lt;/rec-number&gt;&lt;foreign-keys&gt;&lt;key app="EN" db-id="fez5wrr5vzars9etax5p9s2vdx0zfsafz9z5" timestamp="1592221110"&gt;125&lt;/key&gt;&lt;/foreign-keys&gt;&lt;ref-type name="Journal Article"&gt;17&lt;/ref-type&gt;&lt;contributors&gt;&lt;authors&gt;&lt;author&gt;Popović, Dejan B&lt;/author&gt;&lt;/authors&gt;&lt;/contributors&gt;&lt;titles&gt;&lt;title&gt;Advances in functional electrical stimulation (FES)&lt;/title&gt;&lt;secondary-title&gt;Journal of Electromyography and Kinesiology&lt;/secondary-title&gt;&lt;/titles&gt;&lt;periodical&gt;&lt;full-title&gt;Journal of Electromyography and Kinesiology&lt;/full-title&gt;&lt;/periodical&gt;&lt;pages&gt;795-802&lt;/pages&gt;&lt;volume&gt;24&lt;/volume&gt;&lt;number&gt;6&lt;/number&gt;&lt;dates&gt;&lt;year&gt;2014&lt;/year&gt;&lt;/dates&gt;&lt;isbn&gt;1050-6411&lt;/isbn&gt;&lt;urls&gt;&lt;/urls&gt;&lt;/record&gt;&lt;/Cite&gt;&lt;/EndNote&gt;</w:instrText>
      </w:r>
      <w:r w:rsidR="00E85385">
        <w:rPr>
          <w:lang w:val="en-GB"/>
        </w:rPr>
        <w:fldChar w:fldCharType="separate"/>
      </w:r>
      <w:r w:rsidR="007A6AFE">
        <w:rPr>
          <w:noProof/>
          <w:lang w:val="en-GB"/>
        </w:rPr>
        <w:t>[36]</w:t>
      </w:r>
      <w:r w:rsidR="00E85385">
        <w:rPr>
          <w:lang w:val="en-GB"/>
        </w:rPr>
        <w:fldChar w:fldCharType="end"/>
      </w:r>
      <w:r w:rsidR="009B01A5" w:rsidRPr="00BE51B7">
        <w:rPr>
          <w:lang w:val="en-GB"/>
        </w:rPr>
        <w:t>.</w:t>
      </w:r>
      <w:r w:rsidR="009B01A5" w:rsidRPr="009B01A5">
        <w:rPr>
          <w:vertAlign w:val="superscript"/>
          <w:lang w:val="en-GB"/>
        </w:rPr>
        <w:t xml:space="preserve"> </w:t>
      </w:r>
      <w:r w:rsidR="009B01A5" w:rsidRPr="00BE51B7">
        <w:rPr>
          <w:lang w:val="en-GB"/>
        </w:rPr>
        <w:t xml:space="preserve">Therefore, </w:t>
      </w:r>
      <w:r w:rsidR="009B01A5">
        <w:rPr>
          <w:lang w:val="en-GB"/>
        </w:rPr>
        <w:t xml:space="preserve">this could </w:t>
      </w:r>
      <w:r w:rsidR="009B01A5" w:rsidRPr="00BE51B7">
        <w:rPr>
          <w:lang w:val="en-GB"/>
        </w:rPr>
        <w:t>eventually</w:t>
      </w:r>
      <w:r w:rsidR="009B01A5">
        <w:rPr>
          <w:lang w:val="en-GB"/>
        </w:rPr>
        <w:t xml:space="preserve"> increase</w:t>
      </w:r>
      <w:r w:rsidR="009B01A5" w:rsidRPr="00BE51B7">
        <w:rPr>
          <w:lang w:val="en-GB"/>
        </w:rPr>
        <w:t xml:space="preserve"> </w:t>
      </w:r>
      <w:r w:rsidR="009B01A5">
        <w:rPr>
          <w:lang w:val="en-GB"/>
        </w:rPr>
        <w:t>the efficient and effective use</w:t>
      </w:r>
      <w:r w:rsidR="009B01A5" w:rsidRPr="00BE51B7">
        <w:rPr>
          <w:lang w:val="en-GB"/>
        </w:rPr>
        <w:t xml:space="preserve"> of FES</w:t>
      </w:r>
      <w:r w:rsidR="009B01A5">
        <w:rPr>
          <w:lang w:val="en-GB"/>
        </w:rPr>
        <w:t xml:space="preserve"> in SCI settings</w:t>
      </w:r>
      <w:r w:rsidR="009B01A5" w:rsidRPr="00BE51B7">
        <w:rPr>
          <w:lang w:val="en-GB"/>
        </w:rPr>
        <w:t>.</w:t>
      </w:r>
      <w:r w:rsidR="009B01A5" w:rsidRPr="00BE51B7">
        <w:rPr>
          <w:vertAlign w:val="superscript"/>
          <w:lang w:val="en-GB"/>
        </w:rPr>
        <w:t xml:space="preserve"> </w:t>
      </w:r>
    </w:p>
    <w:p w14:paraId="51A7570A" w14:textId="68155CDF" w:rsidR="00ED43AA" w:rsidRPr="00BE51B7" w:rsidRDefault="00662017" w:rsidP="0093027F">
      <w:pPr>
        <w:spacing w:before="240" w:line="480" w:lineRule="auto"/>
        <w:outlineLvl w:val="0"/>
        <w:rPr>
          <w:u w:val="single"/>
          <w:lang w:val="en-GB"/>
        </w:rPr>
      </w:pPr>
      <w:r>
        <w:rPr>
          <w:u w:val="single"/>
          <w:lang w:val="en-GB"/>
        </w:rPr>
        <w:t>Study Limitations</w:t>
      </w:r>
    </w:p>
    <w:p w14:paraId="23BF01D1" w14:textId="3A070713" w:rsidR="0071167F" w:rsidRDefault="00F44947" w:rsidP="00EC15AE">
      <w:pPr>
        <w:spacing w:after="240" w:line="480" w:lineRule="auto"/>
        <w:rPr>
          <w:lang w:val="en-GB"/>
        </w:rPr>
      </w:pPr>
      <w:r w:rsidRPr="00A66BB8">
        <w:rPr>
          <w:lang w:val="en-GB"/>
        </w:rPr>
        <w:t xml:space="preserve">This research is not without limitations and therefore the results should be interpreted with caution. Views of people with SCI, HCPs from various disciplines and researchers were obtained, however, the research still lacks the views from caregivers of people with SCI. </w:t>
      </w:r>
      <w:r w:rsidR="00FF1F77">
        <w:rPr>
          <w:lang w:val="en-GB"/>
        </w:rPr>
        <w:t>We believe that we have a good representation of the sample</w:t>
      </w:r>
      <w:r w:rsidR="00367459">
        <w:rPr>
          <w:lang w:val="en-GB"/>
        </w:rPr>
        <w:t xml:space="preserve"> of SCI</w:t>
      </w:r>
      <w:r w:rsidR="00367459">
        <w:rPr>
          <w:lang w:val="en-GB"/>
        </w:rPr>
        <w:fldChar w:fldCharType="begin"/>
      </w:r>
      <w:r w:rsidR="007A6AFE">
        <w:rPr>
          <w:lang w:val="en-GB"/>
        </w:rPr>
        <w:instrText xml:space="preserve"> ADDIN EN.CITE &lt;EndNote&gt;&lt;Cite&gt;&lt;Author&gt;New&lt;/Author&gt;&lt;Year&gt;2014&lt;/Year&gt;&lt;RecNum&gt;334&lt;/RecNum&gt;&lt;DisplayText&gt;[37]&lt;/DisplayText&gt;&lt;record&gt;&lt;rec-number&gt;334&lt;/rec-number&gt;&lt;foreign-keys&gt;&lt;key app="EN" db-id="fez5wrr5vzars9etax5p9s2vdx0zfsafz9z5" timestamp="1617270466"&gt;334&lt;/key&gt;&lt;/foreign-keys&gt;&lt;ref-type name="Journal Article"&gt;17&lt;/ref-type&gt;&lt;contributors&gt;&lt;authors&gt;&lt;author&gt;New, Peter W&lt;/author&gt;&lt;author&gt;Cripps, Raymond A&lt;/author&gt;&lt;author&gt;Lee, B Bonne&lt;/author&gt;&lt;/authors&gt;&lt;/contributors&gt;&lt;titles&gt;&lt;title&gt;Global maps of non-traumatic spinal cord injury epidemiology: towards a living data repository&lt;/title&gt;&lt;secondary-title&gt;Spinal cord&lt;/secondary-title&gt;&lt;/titles&gt;&lt;periodical&gt;&lt;full-title&gt;Spinal cord&lt;/full-title&gt;&lt;/periodical&gt;&lt;pages&gt;97-109&lt;/pages&gt;&lt;volume&gt;52&lt;/volume&gt;&lt;number&gt;2&lt;/number&gt;&lt;dates&gt;&lt;year&gt;2014&lt;/year&gt;&lt;/dates&gt;&lt;isbn&gt;1476-5624&lt;/isbn&gt;&lt;urls&gt;&lt;/urls&gt;&lt;/record&gt;&lt;/Cite&gt;&lt;/EndNote&gt;</w:instrText>
      </w:r>
      <w:r w:rsidR="00367459">
        <w:rPr>
          <w:lang w:val="en-GB"/>
        </w:rPr>
        <w:fldChar w:fldCharType="separate"/>
      </w:r>
      <w:r w:rsidR="007A6AFE">
        <w:rPr>
          <w:noProof/>
          <w:lang w:val="en-GB"/>
        </w:rPr>
        <w:t>[37]</w:t>
      </w:r>
      <w:r w:rsidR="00367459">
        <w:rPr>
          <w:lang w:val="en-GB"/>
        </w:rPr>
        <w:fldChar w:fldCharType="end"/>
      </w:r>
      <w:r w:rsidR="00FF1F77">
        <w:rPr>
          <w:lang w:val="en-GB"/>
        </w:rPr>
        <w:t>,</w:t>
      </w:r>
      <w:r w:rsidR="00367459">
        <w:rPr>
          <w:lang w:val="en-GB"/>
        </w:rPr>
        <w:t xml:space="preserve"> however there were more respondents with a physiotherapy than occupational therapy or nursing or medical background. </w:t>
      </w:r>
      <w:r>
        <w:rPr>
          <w:lang w:val="en-GB"/>
        </w:rPr>
        <w:t xml:space="preserve">Additionally, this research was only conducted in the UK and therefore, certain factors such as the assessment procedure of FES application would vary at an international level. </w:t>
      </w:r>
      <w:r w:rsidRPr="00A66BB8">
        <w:rPr>
          <w:color w:val="212121"/>
          <w:shd w:val="clear" w:color="auto" w:fill="FFFFFF"/>
          <w:lang w:val="en-GB"/>
        </w:rPr>
        <w:t>T</w:t>
      </w:r>
      <w:r w:rsidRPr="00A66BB8">
        <w:rPr>
          <w:color w:val="212121"/>
          <w:shd w:val="clear" w:color="auto" w:fill="FFFFFF"/>
        </w:rPr>
        <w:t xml:space="preserve">he opinions of FES users may also be influenced to an unknown extent by the information they have received from professionals. Moreover, a prescription for, or recommended use of durable medical equipment might automatically lead the user to believe that its use is both important and effective. </w:t>
      </w:r>
      <w:r w:rsidR="0071167F" w:rsidRPr="00A66BB8">
        <w:rPr>
          <w:lang w:val="en-GB"/>
        </w:rPr>
        <w:t>Due to the small numbers of participants answering some items, i</w:t>
      </w:r>
      <w:r w:rsidR="0071167F" w:rsidRPr="00A66BB8">
        <w:rPr>
          <w:color w:val="212121"/>
          <w:shd w:val="clear" w:color="auto" w:fill="FFFFFF"/>
          <w:lang w:val="en-GB"/>
        </w:rPr>
        <w:t xml:space="preserve">t was decided not to </w:t>
      </w:r>
      <w:r w:rsidR="0071167F" w:rsidRPr="00A66BB8">
        <w:rPr>
          <w:color w:val="212121"/>
          <w:shd w:val="clear" w:color="auto" w:fill="FFFFFF"/>
        </w:rPr>
        <w:t xml:space="preserve">segregate opinions based upon either the equipment or its purpose. Therefore, some views were based upon which equipment the user has been prescribed. </w:t>
      </w:r>
      <w:r w:rsidRPr="00A66BB8">
        <w:rPr>
          <w:color w:val="212121"/>
          <w:shd w:val="clear" w:color="auto" w:fill="FFFFFF"/>
        </w:rPr>
        <w:t>The extent to which these beliefs ultimately shape the patient-</w:t>
      </w:r>
      <w:proofErr w:type="gramStart"/>
      <w:r w:rsidRPr="00A66BB8">
        <w:rPr>
          <w:color w:val="212121"/>
          <w:shd w:val="clear" w:color="auto" w:fill="FFFFFF"/>
        </w:rPr>
        <w:t>users’</w:t>
      </w:r>
      <w:proofErr w:type="gramEnd"/>
      <w:r w:rsidRPr="00A66BB8">
        <w:rPr>
          <w:color w:val="212121"/>
          <w:shd w:val="clear" w:color="auto" w:fill="FFFFFF"/>
        </w:rPr>
        <w:t xml:space="preserve"> </w:t>
      </w:r>
      <w:r w:rsidRPr="00A66BB8">
        <w:rPr>
          <w:color w:val="212121"/>
          <w:shd w:val="clear" w:color="auto" w:fill="FFFFFF"/>
        </w:rPr>
        <w:lastRenderedPageBreak/>
        <w:t>responses cannot be known from this research.</w:t>
      </w:r>
      <w:r w:rsidRPr="00A66BB8">
        <w:rPr>
          <w:color w:val="212121"/>
        </w:rPr>
        <w:t xml:space="preserve"> In fact, </w:t>
      </w:r>
      <w:r w:rsidRPr="00A66BB8">
        <w:rPr>
          <w:lang w:val="en-GB"/>
        </w:rPr>
        <w:t xml:space="preserve">although this research included a comprehensive sample, we were unable to obtain the same </w:t>
      </w:r>
      <w:proofErr w:type="gramStart"/>
      <w:r w:rsidRPr="00A66BB8">
        <w:rPr>
          <w:lang w:val="en-GB"/>
        </w:rPr>
        <w:t>amount</w:t>
      </w:r>
      <w:proofErr w:type="gramEnd"/>
      <w:r w:rsidRPr="00A66BB8">
        <w:rPr>
          <w:lang w:val="en-GB"/>
        </w:rPr>
        <w:t xml:space="preserve"> of users versus non-users in the HCP population. We also need to consider that the results may not be applicable to countries </w:t>
      </w:r>
      <w:r w:rsidRPr="00A66BB8">
        <w:rPr>
          <w:color w:val="212121"/>
          <w:shd w:val="clear" w:color="auto" w:fill="FFFFFF"/>
        </w:rPr>
        <w:t xml:space="preserve">where private insurance would cover the FES costs. </w:t>
      </w:r>
      <w:r w:rsidR="00665C81">
        <w:rPr>
          <w:color w:val="212121"/>
          <w:shd w:val="clear" w:color="auto" w:fill="FFFFFF"/>
        </w:rPr>
        <w:t xml:space="preserve">In </w:t>
      </w:r>
      <w:proofErr w:type="gramStart"/>
      <w:r w:rsidR="00665C81">
        <w:rPr>
          <w:color w:val="212121"/>
          <w:shd w:val="clear" w:color="auto" w:fill="FFFFFF"/>
        </w:rPr>
        <w:t>general</w:t>
      </w:r>
      <w:proofErr w:type="gramEnd"/>
      <w:r w:rsidR="00665C81">
        <w:rPr>
          <w:color w:val="212121"/>
          <w:shd w:val="clear" w:color="auto" w:fill="FFFFFF"/>
        </w:rPr>
        <w:t xml:space="preserve"> we added open questions were more information was needed however we needed to limit the number of open questions to ensure that the questionnaire do not take a very long time to complete.</w:t>
      </w:r>
      <w:r w:rsidR="00103445">
        <w:rPr>
          <w:color w:val="212121"/>
          <w:shd w:val="clear" w:color="auto" w:fill="FFFFFF"/>
        </w:rPr>
        <w:t xml:space="preserve"> Also, some of questions had a high number of respondents answering to ‘I don’t know’. This could have impacted the low number of responses to some of the questions. </w:t>
      </w:r>
      <w:r w:rsidRPr="00A66BB8">
        <w:rPr>
          <w:lang w:val="en-GB"/>
        </w:rPr>
        <w:t>Finally, we were also unable to calculate the response rate since we did not have record the number of questionnaires sent and received.</w:t>
      </w:r>
      <w:r>
        <w:rPr>
          <w:lang w:val="en-GB"/>
        </w:rPr>
        <w:t xml:space="preserve"> </w:t>
      </w:r>
    </w:p>
    <w:p w14:paraId="282F0391" w14:textId="6F059DCD" w:rsidR="00F44947" w:rsidRPr="0071167F" w:rsidRDefault="00F44947" w:rsidP="00EC15AE">
      <w:pPr>
        <w:spacing w:after="240" w:line="480" w:lineRule="auto"/>
      </w:pPr>
      <w:r w:rsidRPr="000A06F8">
        <w:rPr>
          <w:color w:val="212121"/>
          <w:shd w:val="clear" w:color="auto" w:fill="FFFFFF"/>
          <w:lang w:val="en-GB"/>
        </w:rPr>
        <w:t>In</w:t>
      </w:r>
      <w:r>
        <w:rPr>
          <w:rFonts w:ascii="Segoe UI" w:hAnsi="Segoe UI" w:cs="Segoe UI"/>
          <w:color w:val="212121"/>
          <w:sz w:val="20"/>
          <w:szCs w:val="20"/>
          <w:shd w:val="clear" w:color="auto" w:fill="FFFFFF"/>
          <w:lang w:val="en-GB"/>
        </w:rPr>
        <w:t xml:space="preserve"> </w:t>
      </w:r>
      <w:r w:rsidRPr="00A66BB8">
        <w:rPr>
          <w:lang w:val="en-GB"/>
        </w:rPr>
        <w:t xml:space="preserve">spite of these limitations, this is the first survey exploring views of FES in SCI and we believe that this research provides significant information to the area and the results of this study have shown that </w:t>
      </w:r>
      <w:r w:rsidRPr="00A66BB8">
        <w:t>understanding and implementing user</w:t>
      </w:r>
      <w:r w:rsidR="0071167F">
        <w:t>s’</w:t>
      </w:r>
      <w:r w:rsidRPr="00A66BB8">
        <w:t xml:space="preserve"> views could enhance </w:t>
      </w:r>
      <w:r>
        <w:t xml:space="preserve">the procedure for </w:t>
      </w:r>
      <w:r w:rsidRPr="00A66BB8">
        <w:t>health-technology and service development.</w:t>
      </w:r>
      <w:r w:rsidR="0071167F">
        <w:t xml:space="preserve"> This research has shown that pe</w:t>
      </w:r>
      <w:proofErr w:type="spellStart"/>
      <w:r>
        <w:rPr>
          <w:lang w:val="en-GB"/>
        </w:rPr>
        <w:t>ople</w:t>
      </w:r>
      <w:proofErr w:type="spellEnd"/>
      <w:r>
        <w:rPr>
          <w:lang w:val="en-GB"/>
        </w:rPr>
        <w:t xml:space="preserve"> with SCI</w:t>
      </w:r>
      <w:r w:rsidRPr="00BE51B7">
        <w:rPr>
          <w:lang w:val="en-GB"/>
        </w:rPr>
        <w:t xml:space="preserve"> and HCPs agree</w:t>
      </w:r>
      <w:r>
        <w:rPr>
          <w:lang w:val="en-GB"/>
        </w:rPr>
        <w:t>d</w:t>
      </w:r>
      <w:r w:rsidRPr="00BE51B7">
        <w:rPr>
          <w:lang w:val="en-GB"/>
        </w:rPr>
        <w:t xml:space="preserve"> that FES can be beneficial for physical improvements</w:t>
      </w:r>
      <w:r w:rsidR="0071167F">
        <w:rPr>
          <w:lang w:val="en-GB"/>
        </w:rPr>
        <w:t xml:space="preserve">. </w:t>
      </w:r>
      <w:r>
        <w:rPr>
          <w:lang w:val="en-GB"/>
        </w:rPr>
        <w:t>People with SCI</w:t>
      </w:r>
      <w:r w:rsidRPr="00BE51B7">
        <w:rPr>
          <w:lang w:val="en-GB"/>
        </w:rPr>
        <w:t xml:space="preserve"> and HCPs agreed that the main barriers of FES provision were lack of training, lack of staff time and funding and financial cost to the user. </w:t>
      </w:r>
      <w:r>
        <w:rPr>
          <w:bCs/>
          <w:lang w:val="en-GB"/>
        </w:rPr>
        <w:t>Future research should focus on reducing the cost, efficient training of HCPs</w:t>
      </w:r>
      <w:r w:rsidR="00EA2ADB">
        <w:rPr>
          <w:bCs/>
          <w:lang w:val="en-GB"/>
        </w:rPr>
        <w:t xml:space="preserve"> and </w:t>
      </w:r>
      <w:r w:rsidRPr="00BE51B7">
        <w:rPr>
          <w:bCs/>
          <w:lang w:val="en-GB"/>
        </w:rPr>
        <w:t>increase public awareness</w:t>
      </w:r>
      <w:r>
        <w:rPr>
          <w:bCs/>
          <w:lang w:val="en-GB"/>
        </w:rPr>
        <w:t xml:space="preserve"> among clinicians and patients</w:t>
      </w:r>
      <w:r w:rsidR="00EA2ADB">
        <w:rPr>
          <w:bCs/>
          <w:lang w:val="en-GB"/>
        </w:rPr>
        <w:t>.</w:t>
      </w:r>
    </w:p>
    <w:p w14:paraId="7C4E86D3" w14:textId="77777777" w:rsidR="002231D8" w:rsidRDefault="002231D8" w:rsidP="0093027F">
      <w:pPr>
        <w:spacing w:before="240" w:line="480" w:lineRule="auto"/>
        <w:outlineLvl w:val="0"/>
        <w:rPr>
          <w:b/>
          <w:lang w:val="en-GB"/>
        </w:rPr>
      </w:pPr>
      <w:r>
        <w:rPr>
          <w:b/>
          <w:lang w:val="en-GB"/>
        </w:rPr>
        <w:br w:type="page"/>
      </w:r>
    </w:p>
    <w:p w14:paraId="321E4D50" w14:textId="36EB4F50" w:rsidR="006D4F87" w:rsidRPr="00BE51B7" w:rsidRDefault="00F54967" w:rsidP="0093027F">
      <w:pPr>
        <w:spacing w:before="240" w:line="480" w:lineRule="auto"/>
        <w:outlineLvl w:val="0"/>
        <w:rPr>
          <w:b/>
          <w:lang w:val="en-GB"/>
        </w:rPr>
      </w:pPr>
      <w:r w:rsidRPr="00BE51B7">
        <w:rPr>
          <w:b/>
          <w:lang w:val="en-GB"/>
        </w:rPr>
        <w:lastRenderedPageBreak/>
        <w:t xml:space="preserve">Acknowledgements </w:t>
      </w:r>
    </w:p>
    <w:p w14:paraId="1C728004" w14:textId="77777777" w:rsidR="000E607B" w:rsidRPr="000E607B" w:rsidRDefault="00F54967" w:rsidP="000E607B">
      <w:pPr>
        <w:spacing w:line="480" w:lineRule="auto"/>
        <w:rPr>
          <w:b/>
          <w:lang w:val="en-GB"/>
        </w:rPr>
      </w:pPr>
      <w:r w:rsidRPr="00BE51B7">
        <w:rPr>
          <w:lang w:val="en-GB"/>
        </w:rPr>
        <w:t xml:space="preserve">We would like to thank all the participants that took part in this research. We also would like to thank all the coordinators at the different sites that distributed the questionnaires. </w:t>
      </w:r>
    </w:p>
    <w:p w14:paraId="46465D0C" w14:textId="2270B334" w:rsidR="000E607B" w:rsidRPr="000E607B" w:rsidRDefault="000E607B" w:rsidP="000E607B">
      <w:pPr>
        <w:spacing w:line="480" w:lineRule="auto"/>
      </w:pPr>
      <w:r>
        <w:rPr>
          <w:lang w:val="en-GB"/>
        </w:rPr>
        <w:t>W</w:t>
      </w:r>
      <w:r w:rsidRPr="000E607B">
        <w:rPr>
          <w:lang w:val="en-GB"/>
        </w:rPr>
        <w:t>e would also like to thank Inspire Foundation for supporting and funding this research project</w:t>
      </w:r>
      <w:r w:rsidR="00836008">
        <w:rPr>
          <w:lang w:val="en-GB"/>
        </w:rPr>
        <w:t xml:space="preserve"> (</w:t>
      </w:r>
      <w:r w:rsidR="00836008" w:rsidRPr="00836008">
        <w:t>https://www.inspire-foundation.org.uk/</w:t>
      </w:r>
      <w:r w:rsidR="00836008">
        <w:t>)</w:t>
      </w:r>
    </w:p>
    <w:p w14:paraId="68A9A489" w14:textId="785749BF" w:rsidR="000E607B" w:rsidRPr="000E607B" w:rsidRDefault="000E607B" w:rsidP="000E607B">
      <w:pPr>
        <w:spacing w:before="240" w:line="480" w:lineRule="auto"/>
        <w:rPr>
          <w:b/>
          <w:lang w:val="en-GB"/>
        </w:rPr>
      </w:pPr>
      <w:r w:rsidRPr="000E607B">
        <w:rPr>
          <w:b/>
          <w:lang w:val="en-GB"/>
        </w:rPr>
        <w:t>Declaration of interest</w:t>
      </w:r>
    </w:p>
    <w:p w14:paraId="414B205E" w14:textId="5932898B" w:rsidR="00F54967" w:rsidRDefault="000E607B" w:rsidP="00D72DA3">
      <w:pPr>
        <w:spacing w:line="480" w:lineRule="auto"/>
        <w:rPr>
          <w:lang w:val="en-GB"/>
        </w:rPr>
      </w:pPr>
      <w:r w:rsidRPr="000E607B">
        <w:rPr>
          <w:lang w:val="en-GB"/>
        </w:rPr>
        <w:t>No potential conflict of intere</w:t>
      </w:r>
      <w:r w:rsidR="000B583A">
        <w:rPr>
          <w:lang w:val="en-GB"/>
        </w:rPr>
        <w:t>st was reported by the authors.</w:t>
      </w:r>
    </w:p>
    <w:p w14:paraId="40338E90" w14:textId="3E9E9B91" w:rsidR="000B583A" w:rsidRPr="004B169B" w:rsidRDefault="004B169B" w:rsidP="00D72DA3">
      <w:pPr>
        <w:spacing w:line="480" w:lineRule="auto"/>
      </w:pPr>
      <w:r>
        <w:br w:type="page"/>
      </w:r>
    </w:p>
    <w:p w14:paraId="634A56E4" w14:textId="77777777" w:rsidR="0004693B" w:rsidRDefault="0004693B" w:rsidP="0004693B">
      <w:pPr>
        <w:spacing w:line="480" w:lineRule="auto"/>
        <w:outlineLvl w:val="0"/>
      </w:pPr>
      <w:r w:rsidRPr="00BE51B7">
        <w:rPr>
          <w:b/>
          <w:lang w:val="en-GB"/>
        </w:rPr>
        <w:lastRenderedPageBreak/>
        <w:t>Referenc</w:t>
      </w:r>
      <w:r>
        <w:rPr>
          <w:b/>
          <w:lang w:val="en-GB"/>
        </w:rPr>
        <w:t>es</w:t>
      </w:r>
      <w:r w:rsidRPr="002E0880">
        <w:t xml:space="preserve"> </w:t>
      </w:r>
    </w:p>
    <w:p w14:paraId="246B97A5" w14:textId="43F72669" w:rsidR="000B2FC5" w:rsidRPr="000B2FC5" w:rsidRDefault="0004693B" w:rsidP="000B2FC5">
      <w:pPr>
        <w:pStyle w:val="EndNoteBibliography"/>
        <w:ind w:left="720" w:hanging="720"/>
      </w:pPr>
      <w:r>
        <w:rPr>
          <w:rFonts w:eastAsia="Calibri"/>
          <w:lang w:val="en-GB"/>
        </w:rPr>
        <w:fldChar w:fldCharType="begin"/>
      </w:r>
      <w:r>
        <w:rPr>
          <w:rFonts w:eastAsia="Calibri"/>
          <w:lang w:val="en-GB"/>
        </w:rPr>
        <w:instrText xml:space="preserve"> ADDIN EN.REFLIST </w:instrText>
      </w:r>
      <w:r>
        <w:rPr>
          <w:rFonts w:eastAsia="Calibri"/>
          <w:lang w:val="en-GB"/>
        </w:rPr>
        <w:fldChar w:fldCharType="separate"/>
      </w:r>
      <w:r w:rsidR="000B2FC5" w:rsidRPr="000B2FC5">
        <w:t>1.</w:t>
      </w:r>
      <w:r w:rsidR="000B2FC5" w:rsidRPr="000B2FC5">
        <w:tab/>
        <w:t xml:space="preserve">World_Health_Organisation, </w:t>
      </w:r>
      <w:r w:rsidR="000B2FC5" w:rsidRPr="000B2FC5">
        <w:rPr>
          <w:i/>
        </w:rPr>
        <w:t>Spinal cord injury.</w:t>
      </w:r>
      <w:r w:rsidR="000B2FC5" w:rsidRPr="000B2FC5">
        <w:t xml:space="preserve"> </w:t>
      </w:r>
      <w:hyperlink r:id="rId11" w:history="1">
        <w:r w:rsidR="000B2FC5" w:rsidRPr="000B2FC5">
          <w:rPr>
            <w:rStyle w:val="Hyperlink"/>
          </w:rPr>
          <w:t>https://www.who.int/news-room/fact-sheets/detail/spinal-cord-injury</w:t>
        </w:r>
      </w:hyperlink>
      <w:r w:rsidR="000B2FC5" w:rsidRPr="000B2FC5">
        <w:t>, 2013: p. Accessed 13th December 2018.</w:t>
      </w:r>
    </w:p>
    <w:p w14:paraId="24853DE7" w14:textId="77777777" w:rsidR="000B2FC5" w:rsidRPr="000B2FC5" w:rsidRDefault="000B2FC5" w:rsidP="000B2FC5">
      <w:pPr>
        <w:pStyle w:val="EndNoteBibliography"/>
        <w:ind w:left="720" w:hanging="720"/>
      </w:pPr>
      <w:r w:rsidRPr="000B2FC5">
        <w:t>2.</w:t>
      </w:r>
      <w:r w:rsidRPr="000B2FC5">
        <w:tab/>
        <w:t xml:space="preserve">MacDonald, B., et al., </w:t>
      </w:r>
      <w:r w:rsidRPr="000B2FC5">
        <w:rPr>
          <w:i/>
        </w:rPr>
        <w:t>The incidence and lifetime prevalence of neurological disorders in a prospective community-based study in the UK.</w:t>
      </w:r>
      <w:r w:rsidRPr="000B2FC5">
        <w:t xml:space="preserve"> Brain, 2000. </w:t>
      </w:r>
      <w:r w:rsidRPr="000B2FC5">
        <w:rPr>
          <w:b/>
        </w:rPr>
        <w:t>123</w:t>
      </w:r>
      <w:r w:rsidRPr="000B2FC5">
        <w:t>(4): p. 665-676.</w:t>
      </w:r>
    </w:p>
    <w:p w14:paraId="0AACF024" w14:textId="77777777" w:rsidR="000B2FC5" w:rsidRPr="000B2FC5" w:rsidRDefault="000B2FC5" w:rsidP="000B2FC5">
      <w:pPr>
        <w:pStyle w:val="EndNoteBibliography"/>
        <w:ind w:left="720" w:hanging="720"/>
      </w:pPr>
      <w:r w:rsidRPr="000B2FC5">
        <w:t>3.</w:t>
      </w:r>
      <w:r w:rsidRPr="000B2FC5">
        <w:tab/>
        <w:t xml:space="preserve">Rivers, C.S., et al., </w:t>
      </w:r>
      <w:r w:rsidRPr="000B2FC5">
        <w:rPr>
          <w:i/>
        </w:rPr>
        <w:t>Health conditions: effect on function, health-related quality of life, and life satisfaction after traumatic spinal cord injury. A prospective observational registry cohort study.</w:t>
      </w:r>
      <w:r w:rsidRPr="000B2FC5">
        <w:t xml:space="preserve"> Archives of physical medicine and rehabilitation, 2018. </w:t>
      </w:r>
      <w:r w:rsidRPr="000B2FC5">
        <w:rPr>
          <w:b/>
        </w:rPr>
        <w:t>99</w:t>
      </w:r>
      <w:r w:rsidRPr="000B2FC5">
        <w:t>(3): p. 443-451.</w:t>
      </w:r>
    </w:p>
    <w:p w14:paraId="06A34A16" w14:textId="77777777" w:rsidR="000B2FC5" w:rsidRPr="000B2FC5" w:rsidRDefault="000B2FC5" w:rsidP="000B2FC5">
      <w:pPr>
        <w:pStyle w:val="EndNoteBibliography"/>
        <w:ind w:left="720" w:hanging="720"/>
      </w:pPr>
      <w:r w:rsidRPr="000B2FC5">
        <w:t>4.</w:t>
      </w:r>
      <w:r w:rsidRPr="000B2FC5">
        <w:tab/>
        <w:t xml:space="preserve">Lim, S.-W., et al., </w:t>
      </w:r>
      <w:r w:rsidRPr="000B2FC5">
        <w:rPr>
          <w:i/>
        </w:rPr>
        <w:t>Anxiety and depression in patients with traumatic spinal cord injury: a nationwide population-based cohort study.</w:t>
      </w:r>
      <w:r w:rsidRPr="000B2FC5">
        <w:t xml:space="preserve"> PloS one, 2017. </w:t>
      </w:r>
      <w:r w:rsidRPr="000B2FC5">
        <w:rPr>
          <w:b/>
        </w:rPr>
        <w:t>12</w:t>
      </w:r>
      <w:r w:rsidRPr="000B2FC5">
        <w:t>(1).</w:t>
      </w:r>
    </w:p>
    <w:p w14:paraId="4BB91215" w14:textId="77777777" w:rsidR="000B2FC5" w:rsidRPr="000B2FC5" w:rsidRDefault="000B2FC5" w:rsidP="000B2FC5">
      <w:pPr>
        <w:pStyle w:val="EndNoteBibliography"/>
        <w:ind w:left="720" w:hanging="720"/>
      </w:pPr>
      <w:r w:rsidRPr="000B2FC5">
        <w:t>5.</w:t>
      </w:r>
      <w:r w:rsidRPr="000B2FC5">
        <w:tab/>
        <w:t xml:space="preserve">Lynch, J. and R. Cahalan, </w:t>
      </w:r>
      <w:r w:rsidRPr="000B2FC5">
        <w:rPr>
          <w:i/>
        </w:rPr>
        <w:t>The impact of spinal cord injury on the quality of life of primary family caregivers: a literature review.</w:t>
      </w:r>
      <w:r w:rsidRPr="000B2FC5">
        <w:t xml:space="preserve"> Spinal cord, 2017. </w:t>
      </w:r>
      <w:r w:rsidRPr="000B2FC5">
        <w:rPr>
          <w:b/>
        </w:rPr>
        <w:t>55</w:t>
      </w:r>
      <w:r w:rsidRPr="000B2FC5">
        <w:t>(11): p. 964-978.</w:t>
      </w:r>
    </w:p>
    <w:p w14:paraId="462DFBAB" w14:textId="77777777" w:rsidR="000B2FC5" w:rsidRPr="000B2FC5" w:rsidRDefault="000B2FC5" w:rsidP="000B2FC5">
      <w:pPr>
        <w:pStyle w:val="EndNoteBibliography"/>
        <w:ind w:left="720" w:hanging="720"/>
      </w:pPr>
      <w:r w:rsidRPr="000B2FC5">
        <w:t>6.</w:t>
      </w:r>
      <w:r w:rsidRPr="000B2FC5">
        <w:tab/>
        <w:t xml:space="preserve">Donovan‐Hall, M.K., et al., </w:t>
      </w:r>
      <w:r w:rsidRPr="000B2FC5">
        <w:rPr>
          <w:i/>
        </w:rPr>
        <w:t>The views of people with spinal cord injury about the use of functional electrical stimulation.</w:t>
      </w:r>
      <w:r w:rsidRPr="000B2FC5">
        <w:t xml:space="preserve"> Artificial organs, 2011. </w:t>
      </w:r>
      <w:r w:rsidRPr="000B2FC5">
        <w:rPr>
          <w:b/>
        </w:rPr>
        <w:t>35</w:t>
      </w:r>
      <w:r w:rsidRPr="000B2FC5">
        <w:t>(3): p. 204-211.</w:t>
      </w:r>
    </w:p>
    <w:p w14:paraId="77AB04DE" w14:textId="77777777" w:rsidR="000B2FC5" w:rsidRPr="000B2FC5" w:rsidRDefault="000B2FC5" w:rsidP="000B2FC5">
      <w:pPr>
        <w:pStyle w:val="EndNoteBibliography"/>
        <w:ind w:left="720" w:hanging="720"/>
      </w:pPr>
      <w:r w:rsidRPr="000B2FC5">
        <w:t>7.</w:t>
      </w:r>
      <w:r w:rsidRPr="000B2FC5">
        <w:tab/>
        <w:t xml:space="preserve">Martin, R., et al., </w:t>
      </w:r>
      <w:r w:rsidRPr="000B2FC5">
        <w:rPr>
          <w:i/>
        </w:rPr>
        <w:t>Functional electrical stimulation in spinal cord injury: from theory to practice.</w:t>
      </w:r>
      <w:r w:rsidRPr="000B2FC5">
        <w:t xml:space="preserve"> Topics in spinal cord injury rehabilitation, 2012. </w:t>
      </w:r>
      <w:r w:rsidRPr="000B2FC5">
        <w:rPr>
          <w:b/>
        </w:rPr>
        <w:t>18</w:t>
      </w:r>
      <w:r w:rsidRPr="000B2FC5">
        <w:t>(1): p. 28-33.</w:t>
      </w:r>
    </w:p>
    <w:p w14:paraId="0A8B14B7" w14:textId="77777777" w:rsidR="000B2FC5" w:rsidRPr="000B2FC5" w:rsidRDefault="000B2FC5" w:rsidP="000B2FC5">
      <w:pPr>
        <w:pStyle w:val="EndNoteBibliography"/>
        <w:ind w:left="720" w:hanging="720"/>
      </w:pPr>
      <w:r w:rsidRPr="000B2FC5">
        <w:t>8.</w:t>
      </w:r>
      <w:r w:rsidRPr="000B2FC5">
        <w:tab/>
        <w:t xml:space="preserve">Howlett, O.A., et al., </w:t>
      </w:r>
      <w:r w:rsidRPr="000B2FC5">
        <w:rPr>
          <w:i/>
        </w:rPr>
        <w:t>Functional electrical stimulation improves activity after stroke: a systematic review with meta-analysis.</w:t>
      </w:r>
      <w:r w:rsidRPr="000B2FC5">
        <w:t xml:space="preserve"> Archives of physical medicine and rehabilitation, 2015. </w:t>
      </w:r>
      <w:r w:rsidRPr="000B2FC5">
        <w:rPr>
          <w:b/>
        </w:rPr>
        <w:t>96</w:t>
      </w:r>
      <w:r w:rsidRPr="000B2FC5">
        <w:t>(5): p. 934-943.</w:t>
      </w:r>
    </w:p>
    <w:p w14:paraId="58DB82DC" w14:textId="77777777" w:rsidR="000B2FC5" w:rsidRPr="000B2FC5" w:rsidRDefault="000B2FC5" w:rsidP="000B2FC5">
      <w:pPr>
        <w:pStyle w:val="EndNoteBibliography"/>
        <w:ind w:left="720" w:hanging="720"/>
      </w:pPr>
      <w:r w:rsidRPr="000B2FC5">
        <w:t>9.</w:t>
      </w:r>
      <w:r w:rsidRPr="000B2FC5">
        <w:tab/>
        <w:t xml:space="preserve">Sharif, F., et al., </w:t>
      </w:r>
      <w:r w:rsidRPr="000B2FC5">
        <w:rPr>
          <w:i/>
        </w:rPr>
        <w:t>Effectiveness of functional electrical stimulation (FES) versus conventional electrical stimulation in gait rehabilitation of patients with stroke.</w:t>
      </w:r>
      <w:r w:rsidRPr="000B2FC5">
        <w:t xml:space="preserve"> J Coll Physicians Surg Pak, 2017. </w:t>
      </w:r>
      <w:r w:rsidRPr="000B2FC5">
        <w:rPr>
          <w:b/>
        </w:rPr>
        <w:t>27</w:t>
      </w:r>
      <w:r w:rsidRPr="000B2FC5">
        <w:t>(11): p. 703-706.</w:t>
      </w:r>
    </w:p>
    <w:p w14:paraId="6F2D6B20" w14:textId="77777777" w:rsidR="000B2FC5" w:rsidRPr="000B2FC5" w:rsidRDefault="000B2FC5" w:rsidP="000B2FC5">
      <w:pPr>
        <w:pStyle w:val="EndNoteBibliography"/>
        <w:ind w:left="720" w:hanging="720"/>
      </w:pPr>
      <w:r w:rsidRPr="000B2FC5">
        <w:t>10.</w:t>
      </w:r>
      <w:r w:rsidRPr="000B2FC5">
        <w:tab/>
        <w:t xml:space="preserve">Kern, H., et al., </w:t>
      </w:r>
      <w:r w:rsidRPr="000B2FC5">
        <w:rPr>
          <w:i/>
        </w:rPr>
        <w:t>One year of home-based daily FES in complete lower motor neuron paraplegia: recovery of tetanic contractility drives the structural improvements of denervated muscle.</w:t>
      </w:r>
      <w:r w:rsidRPr="000B2FC5">
        <w:t xml:space="preserve"> Neurological research, 2010. </w:t>
      </w:r>
      <w:r w:rsidRPr="000B2FC5">
        <w:rPr>
          <w:b/>
        </w:rPr>
        <w:t>32</w:t>
      </w:r>
      <w:r w:rsidRPr="000B2FC5">
        <w:t>(1): p. 5-12.</w:t>
      </w:r>
    </w:p>
    <w:p w14:paraId="5D966B3D" w14:textId="77777777" w:rsidR="000B2FC5" w:rsidRPr="000B2FC5" w:rsidRDefault="000B2FC5" w:rsidP="000B2FC5">
      <w:pPr>
        <w:pStyle w:val="EndNoteBibliography"/>
        <w:ind w:left="720" w:hanging="720"/>
      </w:pPr>
      <w:r w:rsidRPr="000B2FC5">
        <w:t>11.</w:t>
      </w:r>
      <w:r w:rsidRPr="000B2FC5">
        <w:tab/>
        <w:t xml:space="preserve">Kern, H., et al., </w:t>
      </w:r>
      <w:r w:rsidRPr="000B2FC5">
        <w:rPr>
          <w:i/>
        </w:rPr>
        <w:t>Home-based functional electrical stimulation rescues permanently denervated muscles in paraplegic patients with complete lower motor neuron lesion.</w:t>
      </w:r>
      <w:r w:rsidRPr="000B2FC5">
        <w:t xml:space="preserve"> Neurorehabilitation and neural repair, 2010. </w:t>
      </w:r>
      <w:r w:rsidRPr="000B2FC5">
        <w:rPr>
          <w:b/>
        </w:rPr>
        <w:t>24</w:t>
      </w:r>
      <w:r w:rsidRPr="000B2FC5">
        <w:t>(8): p. 709-721.</w:t>
      </w:r>
    </w:p>
    <w:p w14:paraId="29399FBC" w14:textId="77777777" w:rsidR="000B2FC5" w:rsidRPr="000B2FC5" w:rsidRDefault="000B2FC5" w:rsidP="000B2FC5">
      <w:pPr>
        <w:pStyle w:val="EndNoteBibliography"/>
        <w:ind w:left="720" w:hanging="720"/>
      </w:pPr>
      <w:r w:rsidRPr="000B2FC5">
        <w:t>12.</w:t>
      </w:r>
      <w:r w:rsidRPr="000B2FC5">
        <w:tab/>
        <w:t xml:space="preserve">Dibb, B., et al., </w:t>
      </w:r>
      <w:r w:rsidRPr="000B2FC5">
        <w:rPr>
          <w:i/>
        </w:rPr>
        <w:t>Exploring positive adjustment in people with spinal cord injury.</w:t>
      </w:r>
      <w:r w:rsidRPr="000B2FC5">
        <w:t xml:space="preserve"> Journal of health psychology, 2014. </w:t>
      </w:r>
      <w:r w:rsidRPr="000B2FC5">
        <w:rPr>
          <w:b/>
        </w:rPr>
        <w:t>19</w:t>
      </w:r>
      <w:r w:rsidRPr="000B2FC5">
        <w:t>(8): p. 1043-1054.</w:t>
      </w:r>
    </w:p>
    <w:p w14:paraId="0572D887" w14:textId="77777777" w:rsidR="000B2FC5" w:rsidRPr="000B2FC5" w:rsidRDefault="000B2FC5" w:rsidP="000B2FC5">
      <w:pPr>
        <w:pStyle w:val="EndNoteBibliography"/>
        <w:ind w:left="720" w:hanging="720"/>
      </w:pPr>
      <w:r w:rsidRPr="000B2FC5">
        <w:t>13.</w:t>
      </w:r>
      <w:r w:rsidRPr="000B2FC5">
        <w:tab/>
        <w:t xml:space="preserve">Lambach, R.L., et al., </w:t>
      </w:r>
      <w:r w:rsidRPr="000B2FC5">
        <w:rPr>
          <w:i/>
        </w:rPr>
        <w:t>Bone changes in the lower limbs from participation in an FES rowing exercise program implemented within two years after traumatic spinal cord injury.</w:t>
      </w:r>
      <w:r w:rsidRPr="000B2FC5">
        <w:t xml:space="preserve"> The journal of spinal cord medicine, 2020. </w:t>
      </w:r>
      <w:r w:rsidRPr="000B2FC5">
        <w:rPr>
          <w:b/>
        </w:rPr>
        <w:t>43</w:t>
      </w:r>
      <w:r w:rsidRPr="000B2FC5">
        <w:t>(3): p. 306-314.</w:t>
      </w:r>
    </w:p>
    <w:p w14:paraId="574C901B" w14:textId="77777777" w:rsidR="000B2FC5" w:rsidRPr="000B2FC5" w:rsidRDefault="000B2FC5" w:rsidP="000B2FC5">
      <w:pPr>
        <w:pStyle w:val="EndNoteBibliography"/>
        <w:ind w:left="720" w:hanging="720"/>
      </w:pPr>
      <w:r w:rsidRPr="000B2FC5">
        <w:t>14.</w:t>
      </w:r>
      <w:r w:rsidRPr="000B2FC5">
        <w:tab/>
        <w:t xml:space="preserve">Sivaramakrishnan, A., J.M. Solomon, and N. Manikandan, </w:t>
      </w:r>
      <w:r w:rsidRPr="000B2FC5">
        <w:rPr>
          <w:i/>
        </w:rPr>
        <w:t>Comparison of transcutaneous electrical nerve stimulation (TENS) and functional electrical stimulation (FES) for spasticity in spinal cord injury-A pilot randomized cross-over trial.</w:t>
      </w:r>
      <w:r w:rsidRPr="000B2FC5">
        <w:t xml:space="preserve"> The journal of spinal cord medicine, 2018. </w:t>
      </w:r>
      <w:r w:rsidRPr="000B2FC5">
        <w:rPr>
          <w:b/>
        </w:rPr>
        <w:t>41</w:t>
      </w:r>
      <w:r w:rsidRPr="000B2FC5">
        <w:t>(4): p. 397-406.</w:t>
      </w:r>
    </w:p>
    <w:p w14:paraId="7765A86D" w14:textId="77777777" w:rsidR="000B2FC5" w:rsidRPr="000B2FC5" w:rsidRDefault="000B2FC5" w:rsidP="000B2FC5">
      <w:pPr>
        <w:pStyle w:val="EndNoteBibliography"/>
        <w:ind w:left="720" w:hanging="720"/>
      </w:pPr>
      <w:r w:rsidRPr="000B2FC5">
        <w:t>15.</w:t>
      </w:r>
      <w:r w:rsidRPr="000B2FC5">
        <w:tab/>
        <w:t xml:space="preserve">Luo, S., et al., </w:t>
      </w:r>
      <w:r w:rsidRPr="000B2FC5">
        <w:rPr>
          <w:i/>
        </w:rPr>
        <w:t>A Review of Functional Electrical Stimulation Treatment in Spinal Cord Injury.</w:t>
      </w:r>
      <w:r w:rsidRPr="000B2FC5">
        <w:t xml:space="preserve"> NeuroMolecular Medicine, 2020: p. 1-17.</w:t>
      </w:r>
    </w:p>
    <w:p w14:paraId="0DA16D5E" w14:textId="77777777" w:rsidR="000B2FC5" w:rsidRPr="000B2FC5" w:rsidRDefault="000B2FC5" w:rsidP="000B2FC5">
      <w:pPr>
        <w:pStyle w:val="EndNoteBibliography"/>
        <w:ind w:left="720" w:hanging="720"/>
      </w:pPr>
      <w:r w:rsidRPr="000B2FC5">
        <w:t>16.</w:t>
      </w:r>
      <w:r w:rsidRPr="000B2FC5">
        <w:tab/>
        <w:t xml:space="preserve">Street, T. and C. Singleton, </w:t>
      </w:r>
      <w:r w:rsidRPr="000B2FC5">
        <w:rPr>
          <w:i/>
        </w:rPr>
        <w:t>A clinically meaningful training effect in walking speed using functional electrical stimulation for motor-incomplete spinal cord injury.</w:t>
      </w:r>
      <w:r w:rsidRPr="000B2FC5">
        <w:t xml:space="preserve"> The journal of spinal cord medicine, 2018. </w:t>
      </w:r>
      <w:r w:rsidRPr="000B2FC5">
        <w:rPr>
          <w:b/>
        </w:rPr>
        <w:t>41</w:t>
      </w:r>
      <w:r w:rsidRPr="000B2FC5">
        <w:t>(3): p. 361-366.</w:t>
      </w:r>
    </w:p>
    <w:p w14:paraId="23CB8C3F" w14:textId="77777777" w:rsidR="000B2FC5" w:rsidRPr="000B2FC5" w:rsidRDefault="000B2FC5" w:rsidP="000B2FC5">
      <w:pPr>
        <w:pStyle w:val="EndNoteBibliography"/>
        <w:ind w:left="720" w:hanging="720"/>
      </w:pPr>
      <w:r w:rsidRPr="000B2FC5">
        <w:t>17.</w:t>
      </w:r>
      <w:r w:rsidRPr="000B2FC5">
        <w:tab/>
        <w:t xml:space="preserve">Savic, G., et al., </w:t>
      </w:r>
      <w:r w:rsidRPr="000B2FC5">
        <w:rPr>
          <w:i/>
        </w:rPr>
        <w:t>Participation restriction and assistance needs in people with spinal cord injuries of more than 40 year duration.</w:t>
      </w:r>
      <w:r w:rsidRPr="000B2FC5">
        <w:t xml:space="preserve"> Spinal cord series and cases, 2018. </w:t>
      </w:r>
      <w:r w:rsidRPr="000B2FC5">
        <w:rPr>
          <w:b/>
        </w:rPr>
        <w:t>4</w:t>
      </w:r>
      <w:r w:rsidRPr="000B2FC5">
        <w:t>(1): p. 1-7.</w:t>
      </w:r>
    </w:p>
    <w:p w14:paraId="30C8209A" w14:textId="77777777" w:rsidR="000B2FC5" w:rsidRPr="000B2FC5" w:rsidRDefault="000B2FC5" w:rsidP="000B2FC5">
      <w:pPr>
        <w:pStyle w:val="EndNoteBibliography"/>
        <w:ind w:left="720" w:hanging="720"/>
      </w:pPr>
      <w:r w:rsidRPr="000B2FC5">
        <w:t>18.</w:t>
      </w:r>
      <w:r w:rsidRPr="000B2FC5">
        <w:tab/>
        <w:t xml:space="preserve">Anderson, K.D., </w:t>
      </w:r>
      <w:r w:rsidRPr="000B2FC5">
        <w:rPr>
          <w:i/>
        </w:rPr>
        <w:t>Targeting recovery: priorities of the spinal cord-injured population.</w:t>
      </w:r>
      <w:r w:rsidRPr="000B2FC5">
        <w:t xml:space="preserve"> Journal of neurotrauma, 2004. </w:t>
      </w:r>
      <w:r w:rsidRPr="000B2FC5">
        <w:rPr>
          <w:b/>
        </w:rPr>
        <w:t>21</w:t>
      </w:r>
      <w:r w:rsidRPr="000B2FC5">
        <w:t>(10): p. 1371-1383.</w:t>
      </w:r>
    </w:p>
    <w:p w14:paraId="3A075F9B" w14:textId="77777777" w:rsidR="000B2FC5" w:rsidRPr="000B2FC5" w:rsidRDefault="000B2FC5" w:rsidP="000B2FC5">
      <w:pPr>
        <w:pStyle w:val="EndNoteBibliography"/>
        <w:ind w:left="720" w:hanging="720"/>
      </w:pPr>
      <w:r w:rsidRPr="000B2FC5">
        <w:lastRenderedPageBreak/>
        <w:t>19.</w:t>
      </w:r>
      <w:r w:rsidRPr="000B2FC5">
        <w:tab/>
        <w:t xml:space="preserve">Cardoso, C. and P.J. Clarkson, </w:t>
      </w:r>
      <w:r w:rsidRPr="000B2FC5">
        <w:rPr>
          <w:i/>
        </w:rPr>
        <w:t>Simulation in user-centred design: helping designers to empathise with atypical users.</w:t>
      </w:r>
      <w:r w:rsidRPr="000B2FC5">
        <w:t xml:space="preserve"> Journal of Engineering Design, 2012. </w:t>
      </w:r>
      <w:r w:rsidRPr="000B2FC5">
        <w:rPr>
          <w:b/>
        </w:rPr>
        <w:t>23</w:t>
      </w:r>
      <w:r w:rsidRPr="000B2FC5">
        <w:t>(1): p. 1-22.</w:t>
      </w:r>
    </w:p>
    <w:p w14:paraId="18BC8D94" w14:textId="77777777" w:rsidR="000B2FC5" w:rsidRPr="000B2FC5" w:rsidRDefault="000B2FC5" w:rsidP="000B2FC5">
      <w:pPr>
        <w:pStyle w:val="EndNoteBibliography"/>
        <w:ind w:left="720" w:hanging="720"/>
      </w:pPr>
      <w:r w:rsidRPr="000B2FC5">
        <w:t>20.</w:t>
      </w:r>
      <w:r w:rsidRPr="000B2FC5">
        <w:tab/>
        <w:t xml:space="preserve">Wilkinson, C.R., A. Walters, and J. Evans, </w:t>
      </w:r>
      <w:r w:rsidRPr="000B2FC5">
        <w:rPr>
          <w:i/>
        </w:rPr>
        <w:t>Creating and testing a model-driven framework for accessible user-centric design.</w:t>
      </w:r>
      <w:r w:rsidRPr="000B2FC5">
        <w:t xml:space="preserve"> The Design Journal, 2016. </w:t>
      </w:r>
      <w:r w:rsidRPr="000B2FC5">
        <w:rPr>
          <w:b/>
        </w:rPr>
        <w:t>19</w:t>
      </w:r>
      <w:r w:rsidRPr="000B2FC5">
        <w:t>(1): p. 69-91.</w:t>
      </w:r>
    </w:p>
    <w:p w14:paraId="476685E5" w14:textId="77777777" w:rsidR="000B2FC5" w:rsidRPr="000B2FC5" w:rsidRDefault="000B2FC5" w:rsidP="000B2FC5">
      <w:pPr>
        <w:pStyle w:val="EndNoteBibliography"/>
        <w:ind w:left="720" w:hanging="720"/>
      </w:pPr>
      <w:r w:rsidRPr="000B2FC5">
        <w:t>21.</w:t>
      </w:r>
      <w:r w:rsidRPr="000B2FC5">
        <w:tab/>
        <w:t xml:space="preserve">Dorrington, P., et al., </w:t>
      </w:r>
      <w:r w:rsidRPr="000B2FC5">
        <w:rPr>
          <w:i/>
        </w:rPr>
        <w:t>User-centered design method for the design of assistive switch devices to improve user experience, accessibility, and independence.</w:t>
      </w:r>
      <w:r w:rsidRPr="000B2FC5">
        <w:t xml:space="preserve"> Journal of usability studies, 2016. </w:t>
      </w:r>
      <w:r w:rsidRPr="000B2FC5">
        <w:rPr>
          <w:b/>
        </w:rPr>
        <w:t>11</w:t>
      </w:r>
      <w:r w:rsidRPr="000B2FC5">
        <w:t>(2): p. 66-82.</w:t>
      </w:r>
    </w:p>
    <w:p w14:paraId="6AEC2F89" w14:textId="77777777" w:rsidR="000B2FC5" w:rsidRPr="000B2FC5" w:rsidRDefault="000B2FC5" w:rsidP="000B2FC5">
      <w:pPr>
        <w:pStyle w:val="EndNoteBibliography"/>
        <w:ind w:left="720" w:hanging="720"/>
      </w:pPr>
      <w:r w:rsidRPr="000B2FC5">
        <w:t>22.</w:t>
      </w:r>
      <w:r w:rsidRPr="000B2FC5">
        <w:tab/>
        <w:t xml:space="preserve">Auchstaetter, N., et al., </w:t>
      </w:r>
      <w:r w:rsidRPr="000B2FC5">
        <w:rPr>
          <w:i/>
        </w:rPr>
        <w:t>Physical therapists' use of functional electrical stimulation for clients with stroke: frequency, barriers, and facilitators.</w:t>
      </w:r>
      <w:r w:rsidRPr="000B2FC5">
        <w:t xml:space="preserve"> Physical therapy, 2016. </w:t>
      </w:r>
      <w:r w:rsidRPr="000B2FC5">
        <w:rPr>
          <w:b/>
        </w:rPr>
        <w:t>96</w:t>
      </w:r>
      <w:r w:rsidRPr="000B2FC5">
        <w:t>(7): p. 995-1005.</w:t>
      </w:r>
    </w:p>
    <w:p w14:paraId="527460E0" w14:textId="77777777" w:rsidR="000B2FC5" w:rsidRPr="000B2FC5" w:rsidRDefault="000B2FC5" w:rsidP="000B2FC5">
      <w:pPr>
        <w:pStyle w:val="EndNoteBibliography"/>
        <w:ind w:left="720" w:hanging="720"/>
      </w:pPr>
      <w:r w:rsidRPr="000B2FC5">
        <w:t>23.</w:t>
      </w:r>
      <w:r w:rsidRPr="000B2FC5">
        <w:tab/>
        <w:t xml:space="preserve">Taylor, M.J., et al., </w:t>
      </w:r>
      <w:r w:rsidRPr="000B2FC5">
        <w:rPr>
          <w:i/>
        </w:rPr>
        <w:t>Lessons from Vienna: stakeholder perceptions of functional electrical stimulation technology and a conceptual model for practice.</w:t>
      </w:r>
      <w:r w:rsidRPr="000B2FC5">
        <w:t xml:space="preserve"> Disability and Rehabilitation: Assistive Technology, 2020. </w:t>
      </w:r>
      <w:r w:rsidRPr="000B2FC5">
        <w:rPr>
          <w:b/>
        </w:rPr>
        <w:t>15</w:t>
      </w:r>
      <w:r w:rsidRPr="000B2FC5">
        <w:t>(1): p. 37-44.</w:t>
      </w:r>
    </w:p>
    <w:p w14:paraId="76615951" w14:textId="77777777" w:rsidR="000B2FC5" w:rsidRPr="000B2FC5" w:rsidRDefault="000B2FC5" w:rsidP="000B2FC5">
      <w:pPr>
        <w:pStyle w:val="EndNoteBibliography"/>
        <w:ind w:left="720" w:hanging="720"/>
      </w:pPr>
      <w:r w:rsidRPr="000B2FC5">
        <w:t>24.</w:t>
      </w:r>
      <w:r w:rsidRPr="000B2FC5">
        <w:tab/>
        <w:t xml:space="preserve">Kilgore, K.L., et al., </w:t>
      </w:r>
      <w:r w:rsidRPr="000B2FC5">
        <w:rPr>
          <w:i/>
        </w:rPr>
        <w:t>Neuroprosthesis consumers' forum: consumer priorities for research directions.</w:t>
      </w:r>
      <w:r w:rsidRPr="000B2FC5">
        <w:t xml:space="preserve"> Journal of rehabilitation research and development, 2001. </w:t>
      </w:r>
      <w:r w:rsidRPr="000B2FC5">
        <w:rPr>
          <w:b/>
        </w:rPr>
        <w:t>38</w:t>
      </w:r>
      <w:r w:rsidRPr="000B2FC5">
        <w:t>(6): p. 655-660.</w:t>
      </w:r>
    </w:p>
    <w:p w14:paraId="594E8ECD" w14:textId="77777777" w:rsidR="000B2FC5" w:rsidRPr="000B2FC5" w:rsidRDefault="000B2FC5" w:rsidP="000B2FC5">
      <w:pPr>
        <w:pStyle w:val="EndNoteBibliography"/>
        <w:ind w:left="720" w:hanging="720"/>
      </w:pPr>
      <w:r w:rsidRPr="000B2FC5">
        <w:t>25.</w:t>
      </w:r>
      <w:r w:rsidRPr="000B2FC5">
        <w:tab/>
        <w:t xml:space="preserve">Triccas, L.T., et al., </w:t>
      </w:r>
      <w:r w:rsidRPr="000B2FC5">
        <w:rPr>
          <w:i/>
        </w:rPr>
        <w:t>Cognitive interviewing techniques used in developing questionnaires on functional electrical stimulation in spinal cord injury.</w:t>
      </w:r>
      <w:r w:rsidRPr="000B2FC5">
        <w:t xml:space="preserve"> International Journal of Therapy and Rehabilitation, 2016. </w:t>
      </w:r>
      <w:r w:rsidRPr="000B2FC5">
        <w:rPr>
          <w:b/>
        </w:rPr>
        <w:t>23</w:t>
      </w:r>
      <w:r w:rsidRPr="000B2FC5">
        <w:t>(3): p. 114-121.</w:t>
      </w:r>
    </w:p>
    <w:p w14:paraId="18FD4F3C" w14:textId="77777777" w:rsidR="000B2FC5" w:rsidRPr="000B2FC5" w:rsidRDefault="000B2FC5" w:rsidP="000B2FC5">
      <w:pPr>
        <w:pStyle w:val="EndNoteBibliography"/>
        <w:ind w:left="720" w:hanging="720"/>
      </w:pPr>
      <w:r w:rsidRPr="000B2FC5">
        <w:t>26.</w:t>
      </w:r>
      <w:r w:rsidRPr="000B2FC5">
        <w:tab/>
        <w:t xml:space="preserve">Elo, S. and H. Kyngäs, </w:t>
      </w:r>
      <w:r w:rsidRPr="000B2FC5">
        <w:rPr>
          <w:i/>
        </w:rPr>
        <w:t>The qualitative content analysis process.</w:t>
      </w:r>
      <w:r w:rsidRPr="000B2FC5">
        <w:t xml:space="preserve"> Journal of advanced nursing, 2008. </w:t>
      </w:r>
      <w:r w:rsidRPr="000B2FC5">
        <w:rPr>
          <w:b/>
        </w:rPr>
        <w:t>62</w:t>
      </w:r>
      <w:r w:rsidRPr="000B2FC5">
        <w:t>(1): p. 107-115.</w:t>
      </w:r>
    </w:p>
    <w:p w14:paraId="3F3DAE8A" w14:textId="77777777" w:rsidR="000B2FC5" w:rsidRPr="000B2FC5" w:rsidRDefault="000B2FC5" w:rsidP="000B2FC5">
      <w:pPr>
        <w:pStyle w:val="EndNoteBibliography"/>
        <w:ind w:left="720" w:hanging="720"/>
      </w:pPr>
      <w:r w:rsidRPr="000B2FC5">
        <w:t>27.</w:t>
      </w:r>
      <w:r w:rsidRPr="000B2FC5">
        <w:tab/>
        <w:t xml:space="preserve">Dopp, A.R., et al., </w:t>
      </w:r>
      <w:r w:rsidRPr="000B2FC5">
        <w:rPr>
          <w:i/>
        </w:rPr>
        <w:t>A glossary of user-centered design strategies for implementation experts.</w:t>
      </w:r>
      <w:r w:rsidRPr="000B2FC5">
        <w:t xml:space="preserve"> Translational behavioral medicine, 2019. </w:t>
      </w:r>
      <w:r w:rsidRPr="000B2FC5">
        <w:rPr>
          <w:b/>
        </w:rPr>
        <w:t>9</w:t>
      </w:r>
      <w:r w:rsidRPr="000B2FC5">
        <w:t>(6): p. 1057-1064.</w:t>
      </w:r>
    </w:p>
    <w:p w14:paraId="4B891984" w14:textId="77777777" w:rsidR="000B2FC5" w:rsidRPr="000B2FC5" w:rsidRDefault="000B2FC5" w:rsidP="000B2FC5">
      <w:pPr>
        <w:pStyle w:val="EndNoteBibliography"/>
        <w:ind w:left="720" w:hanging="720"/>
      </w:pPr>
      <w:r w:rsidRPr="000B2FC5">
        <w:t>28.</w:t>
      </w:r>
      <w:r w:rsidRPr="000B2FC5">
        <w:tab/>
        <w:t xml:space="preserve">Holzner, B., et al., </w:t>
      </w:r>
      <w:r w:rsidRPr="000B2FC5">
        <w:rPr>
          <w:i/>
        </w:rPr>
        <w:t>Preoperative expectations and postoperative quality of life in liver transplant survivors.</w:t>
      </w:r>
      <w:r w:rsidRPr="000B2FC5">
        <w:t xml:space="preserve"> Archives of physical medicine and rehabilitation, 2001. </w:t>
      </w:r>
      <w:r w:rsidRPr="000B2FC5">
        <w:rPr>
          <w:b/>
        </w:rPr>
        <w:t>82</w:t>
      </w:r>
      <w:r w:rsidRPr="000B2FC5">
        <w:t>(1): p. 73-79.</w:t>
      </w:r>
    </w:p>
    <w:p w14:paraId="01AC3BB5" w14:textId="77777777" w:rsidR="000B2FC5" w:rsidRPr="000B2FC5" w:rsidRDefault="000B2FC5" w:rsidP="000B2FC5">
      <w:pPr>
        <w:pStyle w:val="EndNoteBibliography"/>
        <w:ind w:left="720" w:hanging="720"/>
      </w:pPr>
      <w:r w:rsidRPr="000B2FC5">
        <w:t>29.</w:t>
      </w:r>
      <w:r w:rsidRPr="000B2FC5">
        <w:tab/>
        <w:t xml:space="preserve">Mahomed, N.N., et al., </w:t>
      </w:r>
      <w:r w:rsidRPr="000B2FC5">
        <w:rPr>
          <w:i/>
        </w:rPr>
        <w:t>The importance of patient expectations in predicting functional outcomes after total joint arthroplasty.</w:t>
      </w:r>
      <w:r w:rsidRPr="000B2FC5">
        <w:t xml:space="preserve"> The Journal of rheumatology, 2002. </w:t>
      </w:r>
      <w:r w:rsidRPr="000B2FC5">
        <w:rPr>
          <w:b/>
        </w:rPr>
        <w:t>29</w:t>
      </w:r>
      <w:r w:rsidRPr="000B2FC5">
        <w:t>(6): p. 1273-1279.</w:t>
      </w:r>
    </w:p>
    <w:p w14:paraId="5E24690E" w14:textId="77777777" w:rsidR="000B2FC5" w:rsidRPr="000B2FC5" w:rsidRDefault="000B2FC5" w:rsidP="000B2FC5">
      <w:pPr>
        <w:pStyle w:val="EndNoteBibliography"/>
        <w:ind w:left="720" w:hanging="720"/>
      </w:pPr>
      <w:r w:rsidRPr="000B2FC5">
        <w:t>30.</w:t>
      </w:r>
      <w:r w:rsidRPr="000B2FC5">
        <w:tab/>
        <w:t xml:space="preserve">Unger, J., et al., </w:t>
      </w:r>
      <w:r w:rsidRPr="000B2FC5">
        <w:rPr>
          <w:i/>
        </w:rPr>
        <w:t>The experiences of physical rehabilitation in individuals with spinal cord injuries: a qualitative thematic synthesis.</w:t>
      </w:r>
      <w:r w:rsidRPr="000B2FC5">
        <w:t xml:space="preserve"> Disability and rehabilitation, 2019. </w:t>
      </w:r>
      <w:r w:rsidRPr="000B2FC5">
        <w:rPr>
          <w:b/>
        </w:rPr>
        <w:t>41</w:t>
      </w:r>
      <w:r w:rsidRPr="000B2FC5">
        <w:t>(12): p. 1367-1383.</w:t>
      </w:r>
    </w:p>
    <w:p w14:paraId="0E056754" w14:textId="77777777" w:rsidR="000B2FC5" w:rsidRPr="000B2FC5" w:rsidRDefault="000B2FC5" w:rsidP="000B2FC5">
      <w:pPr>
        <w:pStyle w:val="EndNoteBibliography"/>
        <w:ind w:left="720" w:hanging="720"/>
      </w:pPr>
      <w:r w:rsidRPr="000B2FC5">
        <w:t>31.</w:t>
      </w:r>
      <w:r w:rsidRPr="000B2FC5">
        <w:tab/>
        <w:t xml:space="preserve">Taylor, M.J., et al., </w:t>
      </w:r>
      <w:r w:rsidRPr="000B2FC5">
        <w:rPr>
          <w:i/>
        </w:rPr>
        <w:t>The Vienna FES Interview Protocol–A mixed-methods protocol to elucidate the opinions of various individuals responsible for the provision of FES exercise.</w:t>
      </w:r>
      <w:r w:rsidRPr="000B2FC5">
        <w:t xml:space="preserve"> European journal of translational myology, 2017. </w:t>
      </w:r>
      <w:r w:rsidRPr="000B2FC5">
        <w:rPr>
          <w:b/>
        </w:rPr>
        <w:t>27</w:t>
      </w:r>
      <w:r w:rsidRPr="000B2FC5">
        <w:t>(3).</w:t>
      </w:r>
    </w:p>
    <w:p w14:paraId="26CDFB10" w14:textId="77777777" w:rsidR="000B2FC5" w:rsidRPr="000B2FC5" w:rsidRDefault="000B2FC5" w:rsidP="000B2FC5">
      <w:pPr>
        <w:pStyle w:val="EndNoteBibliography"/>
        <w:ind w:left="720" w:hanging="720"/>
      </w:pPr>
      <w:r w:rsidRPr="000B2FC5">
        <w:t>32.</w:t>
      </w:r>
      <w:r w:rsidRPr="000B2FC5">
        <w:tab/>
        <w:t xml:space="preserve">Maffiuletti, N.A., et al., </w:t>
      </w:r>
      <w:r w:rsidRPr="000B2FC5">
        <w:rPr>
          <w:i/>
        </w:rPr>
        <w:t>Clinical use of neuromuscular electrical stimulation for neuromuscular rehabilitation: What are we overlooking?</w:t>
      </w:r>
      <w:r w:rsidRPr="000B2FC5">
        <w:t xml:space="preserve"> Archives of physical medicine and rehabilitation, 2018. </w:t>
      </w:r>
      <w:r w:rsidRPr="000B2FC5">
        <w:rPr>
          <w:b/>
        </w:rPr>
        <w:t>99</w:t>
      </w:r>
      <w:r w:rsidRPr="000B2FC5">
        <w:t>(4): p. 806-812.</w:t>
      </w:r>
    </w:p>
    <w:p w14:paraId="73839430" w14:textId="77777777" w:rsidR="000B2FC5" w:rsidRPr="000B2FC5" w:rsidRDefault="000B2FC5" w:rsidP="000B2FC5">
      <w:pPr>
        <w:pStyle w:val="EndNoteBibliography"/>
        <w:ind w:left="720" w:hanging="720"/>
      </w:pPr>
      <w:r w:rsidRPr="000B2FC5">
        <w:t>33.</w:t>
      </w:r>
      <w:r w:rsidRPr="000B2FC5">
        <w:tab/>
        <w:t xml:space="preserve">Smith, R.O., et al., </w:t>
      </w:r>
      <w:r w:rsidRPr="000B2FC5">
        <w:rPr>
          <w:i/>
        </w:rPr>
        <w:t>Assistive technology products: a position paper from the first global research, innovation, and education on assistive technology (GREAT) summit.</w:t>
      </w:r>
      <w:r w:rsidRPr="000B2FC5">
        <w:t xml:space="preserve"> Disability and Rehabilitation: Assistive Technology, 2018. </w:t>
      </w:r>
      <w:r w:rsidRPr="000B2FC5">
        <w:rPr>
          <w:b/>
        </w:rPr>
        <w:t>13</w:t>
      </w:r>
      <w:r w:rsidRPr="000B2FC5">
        <w:t>(5): p. 473-485.</w:t>
      </w:r>
    </w:p>
    <w:p w14:paraId="035363D3" w14:textId="77777777" w:rsidR="000B2FC5" w:rsidRPr="000B2FC5" w:rsidRDefault="000B2FC5" w:rsidP="000B2FC5">
      <w:pPr>
        <w:pStyle w:val="EndNoteBibliography"/>
        <w:ind w:left="720" w:hanging="720"/>
      </w:pPr>
      <w:r w:rsidRPr="000B2FC5">
        <w:t>34.</w:t>
      </w:r>
      <w:r w:rsidRPr="000B2FC5">
        <w:tab/>
        <w:t xml:space="preserve">Bulley, C., et al., </w:t>
      </w:r>
      <w:r w:rsidRPr="000B2FC5">
        <w:rPr>
          <w:i/>
        </w:rPr>
        <w:t>Experiences of functional electrical stimulation (FES) and ankle foot orthoses (AFOs) for foot-drop in people with multiple sclerosis.</w:t>
      </w:r>
      <w:r w:rsidRPr="000B2FC5">
        <w:t xml:space="preserve"> Disability and Rehabilitation: Assistive Technology, 2015. </w:t>
      </w:r>
      <w:r w:rsidRPr="000B2FC5">
        <w:rPr>
          <w:b/>
        </w:rPr>
        <w:t>10</w:t>
      </w:r>
      <w:r w:rsidRPr="000B2FC5">
        <w:t>(6): p. 458-467.</w:t>
      </w:r>
    </w:p>
    <w:p w14:paraId="6D9B8EB1" w14:textId="77777777" w:rsidR="000B2FC5" w:rsidRPr="000B2FC5" w:rsidRDefault="000B2FC5" w:rsidP="000B2FC5">
      <w:pPr>
        <w:pStyle w:val="EndNoteBibliography"/>
        <w:ind w:left="720" w:hanging="720"/>
      </w:pPr>
      <w:r w:rsidRPr="000B2FC5">
        <w:t>35.</w:t>
      </w:r>
      <w:r w:rsidRPr="000B2FC5">
        <w:tab/>
        <w:t xml:space="preserve">Hughes, A.-M., et al., </w:t>
      </w:r>
      <w:r w:rsidRPr="000B2FC5">
        <w:rPr>
          <w:i/>
        </w:rPr>
        <w:t>Translation of evidence-based assistive technologies into stroke rehabilitation: users’ perceptions of the barriers and opportunities.</w:t>
      </w:r>
      <w:r w:rsidRPr="000B2FC5">
        <w:t xml:space="preserve"> BMC health services research, 2014. </w:t>
      </w:r>
      <w:r w:rsidRPr="000B2FC5">
        <w:rPr>
          <w:b/>
        </w:rPr>
        <w:t>14</w:t>
      </w:r>
      <w:r w:rsidRPr="000B2FC5">
        <w:t>(1): p. 124.</w:t>
      </w:r>
    </w:p>
    <w:p w14:paraId="103C8FBE" w14:textId="77777777" w:rsidR="000B2FC5" w:rsidRPr="000B2FC5" w:rsidRDefault="000B2FC5" w:rsidP="000B2FC5">
      <w:pPr>
        <w:pStyle w:val="EndNoteBibliography"/>
        <w:ind w:left="720" w:hanging="720"/>
      </w:pPr>
      <w:r w:rsidRPr="000B2FC5">
        <w:t>36.</w:t>
      </w:r>
      <w:r w:rsidRPr="000B2FC5">
        <w:tab/>
        <w:t xml:space="preserve">Popović, D.B., </w:t>
      </w:r>
      <w:r w:rsidRPr="000B2FC5">
        <w:rPr>
          <w:i/>
        </w:rPr>
        <w:t>Advances in functional electrical stimulation (FES).</w:t>
      </w:r>
      <w:r w:rsidRPr="000B2FC5">
        <w:t xml:space="preserve"> Journal of Electromyography and Kinesiology, 2014. </w:t>
      </w:r>
      <w:r w:rsidRPr="000B2FC5">
        <w:rPr>
          <w:b/>
        </w:rPr>
        <w:t>24</w:t>
      </w:r>
      <w:r w:rsidRPr="000B2FC5">
        <w:t>(6): p. 795-802.</w:t>
      </w:r>
    </w:p>
    <w:p w14:paraId="3DEFA9D3" w14:textId="77777777" w:rsidR="000B2FC5" w:rsidRPr="000B2FC5" w:rsidRDefault="000B2FC5" w:rsidP="000B2FC5">
      <w:pPr>
        <w:pStyle w:val="EndNoteBibliography"/>
        <w:ind w:left="720" w:hanging="720"/>
      </w:pPr>
      <w:r w:rsidRPr="000B2FC5">
        <w:lastRenderedPageBreak/>
        <w:t>37.</w:t>
      </w:r>
      <w:r w:rsidRPr="000B2FC5">
        <w:tab/>
        <w:t xml:space="preserve">New, P.W., R.A. Cripps, and B.B. Lee, </w:t>
      </w:r>
      <w:r w:rsidRPr="000B2FC5">
        <w:rPr>
          <w:i/>
        </w:rPr>
        <w:t>Global maps of non-traumatic spinal cord injury epidemiology: towards a living data repository.</w:t>
      </w:r>
      <w:r w:rsidRPr="000B2FC5">
        <w:t xml:space="preserve"> Spinal cord, 2014. </w:t>
      </w:r>
      <w:r w:rsidRPr="000B2FC5">
        <w:rPr>
          <w:b/>
        </w:rPr>
        <w:t>52</w:t>
      </w:r>
      <w:r w:rsidRPr="000B2FC5">
        <w:t>(2): p. 97-109.</w:t>
      </w:r>
    </w:p>
    <w:p w14:paraId="5C45BE9E" w14:textId="7E632E2E" w:rsidR="0004693B" w:rsidRPr="00C21022" w:rsidRDefault="0004693B" w:rsidP="0004693B">
      <w:pPr>
        <w:spacing w:line="480" w:lineRule="auto"/>
        <w:outlineLvl w:val="0"/>
        <w:rPr>
          <w:rFonts w:eastAsia="Calibri"/>
          <w:lang w:val="en-GB"/>
        </w:rPr>
      </w:pPr>
      <w:r>
        <w:rPr>
          <w:rFonts w:eastAsia="Calibri"/>
          <w:lang w:val="en-GB"/>
        </w:rPr>
        <w:fldChar w:fldCharType="end"/>
      </w:r>
      <w:r>
        <w:rPr>
          <w:rFonts w:eastAsia="Calibri"/>
          <w:lang w:val="en-GB"/>
        </w:rPr>
        <w:br w:type="page"/>
      </w:r>
    </w:p>
    <w:p w14:paraId="3D3D86CF" w14:textId="3A878F22" w:rsidR="001112C5" w:rsidRDefault="001112C5" w:rsidP="00D72DA3">
      <w:pPr>
        <w:spacing w:line="480" w:lineRule="auto"/>
        <w:rPr>
          <w:b/>
          <w:lang w:val="en-GB"/>
        </w:rPr>
      </w:pPr>
      <w:r w:rsidRPr="004B169B">
        <w:rPr>
          <w:b/>
          <w:lang w:val="en-GB"/>
        </w:rPr>
        <w:lastRenderedPageBreak/>
        <w:t>Appendix</w:t>
      </w:r>
      <w:r w:rsidR="004B169B">
        <w:rPr>
          <w:b/>
          <w:lang w:val="en-GB"/>
        </w:rPr>
        <w:t>- Questionnaire items</w:t>
      </w:r>
    </w:p>
    <w:p w14:paraId="7D8ACC50" w14:textId="77777777" w:rsidR="004B169B" w:rsidRPr="00F44947" w:rsidRDefault="004B169B" w:rsidP="004B169B">
      <w:pPr>
        <w:pStyle w:val="ListParagraph"/>
        <w:numPr>
          <w:ilvl w:val="0"/>
          <w:numId w:val="20"/>
        </w:numPr>
        <w:rPr>
          <w:rFonts w:ascii="Times New Roman" w:hAnsi="Times New Roman" w:cs="Times New Roman"/>
          <w:lang w:val="en-US"/>
        </w:rPr>
      </w:pPr>
      <w:r w:rsidRPr="00F44947">
        <w:rPr>
          <w:rFonts w:ascii="Times New Roman" w:hAnsi="Times New Roman" w:cs="Times New Roman"/>
          <w:lang w:val="en-US"/>
        </w:rPr>
        <w:t>SCI questionnaire</w:t>
      </w:r>
    </w:p>
    <w:tbl>
      <w:tblPr>
        <w:tblStyle w:val="TableGrid"/>
        <w:tblW w:w="0" w:type="auto"/>
        <w:tblLook w:val="04A0" w:firstRow="1" w:lastRow="0" w:firstColumn="1" w:lastColumn="0" w:noHBand="0" w:noVBand="1"/>
      </w:tblPr>
      <w:tblGrid>
        <w:gridCol w:w="3114"/>
        <w:gridCol w:w="5948"/>
      </w:tblGrid>
      <w:tr w:rsidR="004B169B" w:rsidRPr="00625C9F" w14:paraId="3962B9FB" w14:textId="77777777" w:rsidTr="00F637EC">
        <w:tc>
          <w:tcPr>
            <w:tcW w:w="3114" w:type="dxa"/>
          </w:tcPr>
          <w:p w14:paraId="50CD0568" w14:textId="77777777" w:rsidR="004B169B" w:rsidRPr="00625C9F" w:rsidRDefault="004B169B" w:rsidP="00F637EC">
            <w:pPr>
              <w:rPr>
                <w:b/>
                <w:sz w:val="22"/>
                <w:szCs w:val="22"/>
              </w:rPr>
            </w:pPr>
            <w:bookmarkStart w:id="3" w:name="_Hlk45624218"/>
            <w:r w:rsidRPr="00625C9F">
              <w:rPr>
                <w:b/>
                <w:sz w:val="22"/>
                <w:szCs w:val="22"/>
              </w:rPr>
              <w:t>Section</w:t>
            </w:r>
          </w:p>
        </w:tc>
        <w:tc>
          <w:tcPr>
            <w:tcW w:w="5948" w:type="dxa"/>
          </w:tcPr>
          <w:p w14:paraId="645559CB" w14:textId="77777777" w:rsidR="004B169B" w:rsidRPr="00625C9F" w:rsidRDefault="004B169B" w:rsidP="00F637EC">
            <w:pPr>
              <w:rPr>
                <w:b/>
                <w:sz w:val="22"/>
                <w:szCs w:val="22"/>
              </w:rPr>
            </w:pPr>
            <w:r w:rsidRPr="00625C9F">
              <w:rPr>
                <w:b/>
                <w:sz w:val="22"/>
                <w:szCs w:val="22"/>
              </w:rPr>
              <w:t>Item</w:t>
            </w:r>
          </w:p>
        </w:tc>
      </w:tr>
      <w:tr w:rsidR="004B169B" w:rsidRPr="00625C9F" w14:paraId="143272A9" w14:textId="77777777" w:rsidTr="00F637EC">
        <w:tc>
          <w:tcPr>
            <w:tcW w:w="3114" w:type="dxa"/>
          </w:tcPr>
          <w:p w14:paraId="1B85A7FB" w14:textId="77777777" w:rsidR="004B169B" w:rsidRPr="00625C9F" w:rsidRDefault="004B169B" w:rsidP="004B169B">
            <w:pPr>
              <w:pStyle w:val="ListParagraph"/>
              <w:numPr>
                <w:ilvl w:val="0"/>
                <w:numId w:val="21"/>
              </w:numPr>
              <w:spacing w:after="0" w:line="240" w:lineRule="auto"/>
              <w:rPr>
                <w:rFonts w:ascii="Times New Roman" w:hAnsi="Times New Roman" w:cs="Times New Roman"/>
                <w:lang w:val="en-US"/>
              </w:rPr>
            </w:pPr>
            <w:r w:rsidRPr="00625C9F">
              <w:rPr>
                <w:rFonts w:ascii="Times New Roman" w:hAnsi="Times New Roman" w:cs="Times New Roman"/>
                <w:lang w:val="en-US"/>
              </w:rPr>
              <w:t>Background information</w:t>
            </w:r>
          </w:p>
        </w:tc>
        <w:tc>
          <w:tcPr>
            <w:tcW w:w="5948" w:type="dxa"/>
          </w:tcPr>
          <w:p w14:paraId="7189FAD5"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Age</w:t>
            </w:r>
          </w:p>
          <w:p w14:paraId="5568B57D"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Gender</w:t>
            </w:r>
          </w:p>
          <w:p w14:paraId="2D075CD8"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Which country are you from?</w:t>
            </w:r>
          </w:p>
          <w:p w14:paraId="0E819B8B"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For how long have you had the Spinal Cord Injury (SCI)?</w:t>
            </w:r>
          </w:p>
          <w:p w14:paraId="1D38EB81"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At what level is your spinal injury?</w:t>
            </w:r>
          </w:p>
          <w:p w14:paraId="2BAF7CB2"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Type of injury:</w:t>
            </w:r>
            <w:r w:rsidRPr="00625C9F">
              <w:rPr>
                <w:rFonts w:ascii="Times New Roman" w:hAnsi="Times New Roman" w:cs="Times New Roman"/>
              </w:rPr>
              <w:t xml:space="preserve"> </w:t>
            </w:r>
            <w:r w:rsidRPr="00625C9F">
              <w:rPr>
                <w:rFonts w:ascii="Times New Roman" w:hAnsi="Times New Roman" w:cs="Times New Roman"/>
                <w:lang w:val="en-US"/>
              </w:rPr>
              <w:t xml:space="preserve">A complete injury with tetraplegia; A complete injury with paraplegia; An incomplete injury with tetraplegia; An incomplete injury with paraplegia </w:t>
            </w:r>
          </w:p>
          <w:p w14:paraId="064F816C"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What was the cause of your </w:t>
            </w:r>
            <w:proofErr w:type="gramStart"/>
            <w:r w:rsidRPr="00625C9F">
              <w:rPr>
                <w:rFonts w:ascii="Times New Roman" w:hAnsi="Times New Roman" w:cs="Times New Roman"/>
                <w:lang w:val="en-US"/>
              </w:rPr>
              <w:t>injury?:</w:t>
            </w:r>
            <w:proofErr w:type="gramEnd"/>
            <w:r w:rsidRPr="00625C9F">
              <w:rPr>
                <w:rFonts w:ascii="Times New Roman" w:hAnsi="Times New Roman" w:cs="Times New Roman"/>
              </w:rPr>
              <w:t xml:space="preserve"> </w:t>
            </w:r>
            <w:r w:rsidRPr="00625C9F">
              <w:rPr>
                <w:rFonts w:ascii="Times New Roman" w:hAnsi="Times New Roman" w:cs="Times New Roman"/>
                <w:lang w:val="en-US"/>
              </w:rPr>
              <w:t>An accident; A progressive disease/condition; A non-progressive disease/ condition</w:t>
            </w:r>
            <w:r w:rsidRPr="00625C9F">
              <w:rPr>
                <w:rFonts w:ascii="Times New Roman" w:hAnsi="Times New Roman" w:cs="Times New Roman"/>
                <w:lang w:val="en-US"/>
              </w:rPr>
              <w:tab/>
            </w:r>
          </w:p>
          <w:p w14:paraId="3324CE06"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Which is your current primary (main) mobility </w:t>
            </w:r>
            <w:proofErr w:type="gramStart"/>
            <w:r w:rsidRPr="00625C9F">
              <w:rPr>
                <w:rFonts w:ascii="Times New Roman" w:hAnsi="Times New Roman" w:cs="Times New Roman"/>
                <w:lang w:val="en-US"/>
              </w:rPr>
              <w:t>aid?:</w:t>
            </w:r>
            <w:proofErr w:type="gramEnd"/>
            <w:r w:rsidRPr="00625C9F">
              <w:rPr>
                <w:rFonts w:ascii="Times New Roman" w:hAnsi="Times New Roman" w:cs="Times New Roman"/>
                <w:lang w:val="en-US"/>
              </w:rPr>
              <w:t xml:space="preserve"> I do not normally use a mobility aid; Self-propelled wheelchair; Power Chair; Crutches; Walking Frame; Two walking sticks; One Walking stick; Other </w:t>
            </w:r>
          </w:p>
          <w:p w14:paraId="26008217"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Do you use any other (complimentary) mobility </w:t>
            </w:r>
            <w:proofErr w:type="gramStart"/>
            <w:r w:rsidRPr="00625C9F">
              <w:rPr>
                <w:rFonts w:ascii="Times New Roman" w:hAnsi="Times New Roman" w:cs="Times New Roman"/>
                <w:lang w:val="en-US"/>
              </w:rPr>
              <w:t>aids?:</w:t>
            </w:r>
            <w:proofErr w:type="gramEnd"/>
            <w:r w:rsidRPr="00625C9F">
              <w:rPr>
                <w:rFonts w:ascii="Times New Roman" w:hAnsi="Times New Roman" w:cs="Times New Roman"/>
                <w:lang w:val="en-US"/>
              </w:rPr>
              <w:t xml:space="preserve"> Yes; No</w:t>
            </w:r>
          </w:p>
          <w:p w14:paraId="7C8B71E3"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What is your secondary mobility aid?  (same as h)</w:t>
            </w:r>
          </w:p>
          <w:p w14:paraId="0C9D00E3"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Can you tell us about your living </w:t>
            </w:r>
            <w:proofErr w:type="gramStart"/>
            <w:r w:rsidRPr="00625C9F">
              <w:rPr>
                <w:rFonts w:ascii="Times New Roman" w:hAnsi="Times New Roman" w:cs="Times New Roman"/>
                <w:lang w:val="en-US"/>
              </w:rPr>
              <w:t>arrangements?:</w:t>
            </w:r>
            <w:proofErr w:type="gramEnd"/>
            <w:r w:rsidRPr="00625C9F">
              <w:rPr>
                <w:rFonts w:ascii="Times New Roman" w:hAnsi="Times New Roman" w:cs="Times New Roman"/>
                <w:lang w:val="en-US"/>
              </w:rPr>
              <w:t xml:space="preserve"> I live with someone; I live on my own</w:t>
            </w:r>
          </w:p>
          <w:p w14:paraId="7E37BBD5"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Do you have additional help at </w:t>
            </w:r>
            <w:proofErr w:type="gramStart"/>
            <w:r w:rsidRPr="00625C9F">
              <w:rPr>
                <w:rFonts w:ascii="Times New Roman" w:hAnsi="Times New Roman" w:cs="Times New Roman"/>
                <w:lang w:val="en-US"/>
              </w:rPr>
              <w:t>home?:</w:t>
            </w:r>
            <w:proofErr w:type="gramEnd"/>
            <w:r w:rsidRPr="00625C9F">
              <w:rPr>
                <w:rFonts w:ascii="Times New Roman" w:hAnsi="Times New Roman" w:cs="Times New Roman"/>
                <w:lang w:val="en-US"/>
              </w:rPr>
              <w:t xml:space="preserve"> Yes; No</w:t>
            </w:r>
          </w:p>
          <w:p w14:paraId="3B2DE380"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Which of the following describes best the additional help you </w:t>
            </w:r>
            <w:proofErr w:type="gramStart"/>
            <w:r w:rsidRPr="00625C9F">
              <w:rPr>
                <w:rFonts w:ascii="Times New Roman" w:hAnsi="Times New Roman" w:cs="Times New Roman"/>
                <w:lang w:val="en-US"/>
              </w:rPr>
              <w:t>receive?:</w:t>
            </w:r>
            <w:proofErr w:type="gramEnd"/>
            <w:r w:rsidRPr="00625C9F">
              <w:rPr>
                <w:rFonts w:ascii="Times New Roman" w:hAnsi="Times New Roman" w:cs="Times New Roman"/>
                <w:lang w:val="en-US"/>
              </w:rPr>
              <w:t xml:space="preserve"> 24 hour care; Several times during the day; Once a day; Several times a week; Once a week; Less than once a week; Other </w:t>
            </w:r>
          </w:p>
          <w:p w14:paraId="6A7D688F" w14:textId="77777777" w:rsidR="004B169B" w:rsidRPr="00625C9F" w:rsidRDefault="004B169B" w:rsidP="004B169B">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lang w:val="en-US"/>
              </w:rPr>
              <w:t>What experience have you had using Functional Electrical Stimulation (FES</w:t>
            </w:r>
            <w:proofErr w:type="gramStart"/>
            <w:r w:rsidRPr="00625C9F">
              <w:rPr>
                <w:rFonts w:ascii="Times New Roman" w:hAnsi="Times New Roman" w:cs="Times New Roman"/>
                <w:lang w:val="en-US"/>
              </w:rPr>
              <w:t>)?:</w:t>
            </w:r>
            <w:proofErr w:type="gramEnd"/>
            <w:r w:rsidRPr="00625C9F">
              <w:rPr>
                <w:rFonts w:ascii="Times New Roman" w:hAnsi="Times New Roman" w:cs="Times New Roman"/>
                <w:lang w:val="en-US"/>
              </w:rPr>
              <w:t xml:space="preserve"> </w:t>
            </w:r>
          </w:p>
          <w:p w14:paraId="68212597"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I have never used FES; I have used FES before, but not now; I am currently using FES</w:t>
            </w:r>
          </w:p>
          <w:p w14:paraId="5AAC046B" w14:textId="04DFC66E" w:rsidR="009971F9" w:rsidRPr="007E7EA4" w:rsidRDefault="004B169B" w:rsidP="009971F9">
            <w:pPr>
              <w:pStyle w:val="ListParagraph"/>
              <w:numPr>
                <w:ilvl w:val="0"/>
                <w:numId w:val="22"/>
              </w:numPr>
              <w:spacing w:after="0" w:line="240" w:lineRule="auto"/>
              <w:rPr>
                <w:rFonts w:ascii="Times New Roman" w:hAnsi="Times New Roman" w:cs="Times New Roman"/>
                <w:lang w:val="en-US"/>
              </w:rPr>
            </w:pPr>
            <w:r w:rsidRPr="00625C9F">
              <w:rPr>
                <w:rFonts w:ascii="Times New Roman" w:hAnsi="Times New Roman" w:cs="Times New Roman"/>
              </w:rPr>
              <w:t>Please briefly describe below the FES application/s you have used or currently using</w:t>
            </w:r>
            <w:r w:rsidR="009971F9">
              <w:rPr>
                <w:rFonts w:ascii="Times New Roman" w:hAnsi="Times New Roman" w:cs="Times New Roman"/>
              </w:rPr>
              <w:t xml:space="preserve"> [open question]</w:t>
            </w:r>
          </w:p>
        </w:tc>
      </w:tr>
      <w:tr w:rsidR="004B169B" w:rsidRPr="00625C9F" w14:paraId="6BEE0920" w14:textId="77777777" w:rsidTr="00F637EC">
        <w:tc>
          <w:tcPr>
            <w:tcW w:w="3114" w:type="dxa"/>
          </w:tcPr>
          <w:p w14:paraId="6E65858C" w14:textId="77777777" w:rsidR="004B169B" w:rsidRPr="00625C9F" w:rsidRDefault="004B169B" w:rsidP="004B169B">
            <w:pPr>
              <w:pStyle w:val="ListParagraph"/>
              <w:numPr>
                <w:ilvl w:val="0"/>
                <w:numId w:val="21"/>
              </w:numPr>
              <w:spacing w:after="0" w:line="240" w:lineRule="auto"/>
              <w:rPr>
                <w:rFonts w:ascii="Times New Roman" w:hAnsi="Times New Roman" w:cs="Times New Roman"/>
                <w:lang w:val="en-US"/>
              </w:rPr>
            </w:pPr>
            <w:r w:rsidRPr="00625C9F">
              <w:rPr>
                <w:rFonts w:ascii="Times New Roman" w:hAnsi="Times New Roman" w:cs="Times New Roman"/>
                <w:lang w:val="en-US"/>
              </w:rPr>
              <w:t>Your previous or current use of FES</w:t>
            </w:r>
          </w:p>
        </w:tc>
        <w:tc>
          <w:tcPr>
            <w:tcW w:w="5948" w:type="dxa"/>
          </w:tcPr>
          <w:p w14:paraId="47C148FD" w14:textId="77777777" w:rsidR="004B169B" w:rsidRPr="00625C9F" w:rsidRDefault="004B169B" w:rsidP="004B169B">
            <w:pPr>
              <w:pStyle w:val="ListParagraph"/>
              <w:numPr>
                <w:ilvl w:val="0"/>
                <w:numId w:val="23"/>
              </w:numPr>
              <w:spacing w:after="0" w:line="240" w:lineRule="auto"/>
              <w:rPr>
                <w:rFonts w:ascii="Times New Roman" w:hAnsi="Times New Roman" w:cs="Times New Roman"/>
                <w:lang w:val="en-US"/>
              </w:rPr>
            </w:pPr>
            <w:r w:rsidRPr="00625C9F">
              <w:rPr>
                <w:rFonts w:ascii="Times New Roman" w:hAnsi="Times New Roman" w:cs="Times New Roman"/>
                <w:lang w:val="en-US"/>
              </w:rPr>
              <w:t>What type of FES devices have you used or are you currently using? Implanted Device; External Device; Both</w:t>
            </w:r>
          </w:p>
          <w:p w14:paraId="5D19F8EF" w14:textId="77777777" w:rsidR="004B169B" w:rsidRPr="00625C9F" w:rsidRDefault="004B169B" w:rsidP="004B169B">
            <w:pPr>
              <w:pStyle w:val="ListParagraph"/>
              <w:numPr>
                <w:ilvl w:val="0"/>
                <w:numId w:val="23"/>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What do you use or have used FES </w:t>
            </w:r>
            <w:proofErr w:type="gramStart"/>
            <w:r w:rsidRPr="00625C9F">
              <w:rPr>
                <w:rFonts w:ascii="Times New Roman" w:hAnsi="Times New Roman" w:cs="Times New Roman"/>
                <w:lang w:val="en-US"/>
              </w:rPr>
              <w:t>for?:</w:t>
            </w:r>
            <w:proofErr w:type="gramEnd"/>
          </w:p>
          <w:p w14:paraId="486FDFA9"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Improving arm movements; Improving activities of daily living; Improving mobility; Improving muscle strength; Improving cardiovascular fitness; Reduction of spasticity; Prevention of pressure sores; Improving of bladder and bowel function; Improving sexual function; Breathing assistance; Assisted cough; Sport and Recreation; Other:</w:t>
            </w:r>
          </w:p>
          <w:p w14:paraId="06E43362" w14:textId="77777777" w:rsidR="004B169B" w:rsidRPr="00625C9F" w:rsidRDefault="004B169B" w:rsidP="004B169B">
            <w:pPr>
              <w:pStyle w:val="ListParagraph"/>
              <w:numPr>
                <w:ilvl w:val="0"/>
                <w:numId w:val="23"/>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Are you currently using </w:t>
            </w:r>
            <w:proofErr w:type="gramStart"/>
            <w:r w:rsidRPr="00625C9F">
              <w:rPr>
                <w:rFonts w:ascii="Times New Roman" w:hAnsi="Times New Roman" w:cs="Times New Roman"/>
                <w:lang w:val="en-US"/>
              </w:rPr>
              <w:t>FES?:</w:t>
            </w:r>
            <w:proofErr w:type="gramEnd"/>
            <w:r w:rsidRPr="00625C9F">
              <w:rPr>
                <w:rFonts w:ascii="Times New Roman" w:hAnsi="Times New Roman" w:cs="Times New Roman"/>
                <w:lang w:val="en-US"/>
              </w:rPr>
              <w:t xml:space="preserve"> Yes; No</w:t>
            </w:r>
          </w:p>
          <w:p w14:paraId="7B93FA09" w14:textId="77777777" w:rsidR="004B169B" w:rsidRPr="00625C9F" w:rsidRDefault="004B169B" w:rsidP="004B169B">
            <w:pPr>
              <w:pStyle w:val="ListParagraph"/>
              <w:numPr>
                <w:ilvl w:val="0"/>
                <w:numId w:val="23"/>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If you are not currently using FES, how frequently did you use it in the past?: All day most days; A short time most days; At least once a week; At least once a month; Whenever I need it; Other </w:t>
            </w:r>
          </w:p>
          <w:p w14:paraId="7FFABC78" w14:textId="786D71CD" w:rsidR="009971F9" w:rsidRPr="007E7EA4" w:rsidRDefault="004B169B" w:rsidP="009971F9">
            <w:pPr>
              <w:pStyle w:val="ListParagraph"/>
              <w:numPr>
                <w:ilvl w:val="0"/>
                <w:numId w:val="23"/>
              </w:numPr>
              <w:spacing w:after="0" w:line="240" w:lineRule="auto"/>
              <w:rPr>
                <w:rFonts w:ascii="Times New Roman" w:hAnsi="Times New Roman" w:cs="Times New Roman"/>
                <w:lang w:val="en-US"/>
              </w:rPr>
            </w:pPr>
            <w:r w:rsidRPr="00625C9F">
              <w:rPr>
                <w:rFonts w:ascii="Times New Roman" w:hAnsi="Times New Roman" w:cs="Times New Roman"/>
                <w:lang w:val="en-US"/>
              </w:rPr>
              <w:lastRenderedPageBreak/>
              <w:t>Please feel free to add more details on your use of FES</w:t>
            </w:r>
            <w:r w:rsidR="009971F9">
              <w:rPr>
                <w:rFonts w:ascii="Times New Roman" w:hAnsi="Times New Roman" w:cs="Times New Roman"/>
                <w:lang w:val="en-US"/>
              </w:rPr>
              <w:t xml:space="preserve"> [open question]</w:t>
            </w:r>
          </w:p>
          <w:p w14:paraId="5A4A355D" w14:textId="77777777" w:rsidR="004B169B" w:rsidRPr="00625C9F" w:rsidRDefault="004B169B" w:rsidP="004B169B">
            <w:pPr>
              <w:pStyle w:val="ListParagraph"/>
              <w:numPr>
                <w:ilvl w:val="0"/>
                <w:numId w:val="23"/>
              </w:numPr>
              <w:spacing w:after="0" w:line="240" w:lineRule="auto"/>
              <w:rPr>
                <w:rFonts w:ascii="Times New Roman" w:hAnsi="Times New Roman" w:cs="Times New Roman"/>
                <w:lang w:val="en-US"/>
              </w:rPr>
            </w:pPr>
            <w:r w:rsidRPr="00625C9F">
              <w:rPr>
                <w:rFonts w:ascii="Times New Roman" w:hAnsi="Times New Roman" w:cs="Times New Roman"/>
                <w:lang w:val="en-US"/>
              </w:rPr>
              <w:t>How frequently are you using FES now? (same as d)</w:t>
            </w:r>
          </w:p>
        </w:tc>
      </w:tr>
      <w:tr w:rsidR="004B169B" w:rsidRPr="00625C9F" w14:paraId="621ED286" w14:textId="77777777" w:rsidTr="00F637EC">
        <w:tc>
          <w:tcPr>
            <w:tcW w:w="3114" w:type="dxa"/>
          </w:tcPr>
          <w:p w14:paraId="25E0F063" w14:textId="77777777" w:rsidR="004B169B" w:rsidRPr="00625C9F" w:rsidRDefault="004B169B" w:rsidP="004B169B">
            <w:pPr>
              <w:pStyle w:val="ListParagraph"/>
              <w:numPr>
                <w:ilvl w:val="0"/>
                <w:numId w:val="21"/>
              </w:numPr>
              <w:spacing w:after="0" w:line="240" w:lineRule="auto"/>
              <w:rPr>
                <w:rFonts w:ascii="Times New Roman" w:hAnsi="Times New Roman" w:cs="Times New Roman"/>
                <w:lang w:val="en-US"/>
              </w:rPr>
            </w:pPr>
            <w:r w:rsidRPr="00625C9F">
              <w:rPr>
                <w:rFonts w:ascii="Times New Roman" w:hAnsi="Times New Roman" w:cs="Times New Roman"/>
                <w:lang w:val="en-US"/>
              </w:rPr>
              <w:lastRenderedPageBreak/>
              <w:t>Support for use of FES in SCI</w:t>
            </w:r>
          </w:p>
        </w:tc>
        <w:tc>
          <w:tcPr>
            <w:tcW w:w="5948" w:type="dxa"/>
          </w:tcPr>
          <w:p w14:paraId="4172BED6" w14:textId="77777777" w:rsidR="004B169B" w:rsidRPr="00625C9F" w:rsidRDefault="004B169B" w:rsidP="004B169B">
            <w:pPr>
              <w:pStyle w:val="ListParagraph"/>
              <w:numPr>
                <w:ilvl w:val="0"/>
                <w:numId w:val="24"/>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Who suggested the use of FES in your rehabilitation (management) programme?: I suggested it; The therapist; A family member or </w:t>
            </w:r>
            <w:proofErr w:type="spellStart"/>
            <w:r w:rsidRPr="00625C9F">
              <w:rPr>
                <w:rFonts w:ascii="Times New Roman" w:hAnsi="Times New Roman" w:cs="Times New Roman"/>
                <w:lang w:val="en-US"/>
              </w:rPr>
              <w:t>carer</w:t>
            </w:r>
            <w:proofErr w:type="spellEnd"/>
            <w:r w:rsidRPr="00625C9F">
              <w:rPr>
                <w:rFonts w:ascii="Times New Roman" w:hAnsi="Times New Roman" w:cs="Times New Roman"/>
                <w:lang w:val="en-US"/>
              </w:rPr>
              <w:t xml:space="preserve">; The doctor; Another person with SCI; A representative from a private company; don’t know; Other: </w:t>
            </w:r>
          </w:p>
          <w:p w14:paraId="6A0FEC69" w14:textId="77777777" w:rsidR="004B169B" w:rsidRPr="00625C9F" w:rsidRDefault="004B169B" w:rsidP="004B169B">
            <w:pPr>
              <w:pStyle w:val="ListParagraph"/>
              <w:numPr>
                <w:ilvl w:val="0"/>
                <w:numId w:val="24"/>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How is your FES treatment </w:t>
            </w:r>
            <w:proofErr w:type="gramStart"/>
            <w:r w:rsidRPr="00625C9F">
              <w:rPr>
                <w:rFonts w:ascii="Times New Roman" w:hAnsi="Times New Roman" w:cs="Times New Roman"/>
                <w:lang w:val="en-US"/>
              </w:rPr>
              <w:t>funded?:</w:t>
            </w:r>
            <w:proofErr w:type="gramEnd"/>
          </w:p>
          <w:p w14:paraId="7FED5BB8" w14:textId="77777777" w:rsidR="004B169B" w:rsidRPr="00625C9F" w:rsidRDefault="004B169B" w:rsidP="00F637EC">
            <w:pPr>
              <w:pStyle w:val="ListParagraph"/>
              <w:rPr>
                <w:rFonts w:ascii="Times New Roman" w:hAnsi="Times New Roman" w:cs="Times New Roman"/>
                <w:lang w:val="en-US"/>
              </w:rPr>
            </w:pPr>
            <w:proofErr w:type="gramStart"/>
            <w:r w:rsidRPr="00625C9F">
              <w:rPr>
                <w:rFonts w:ascii="Times New Roman" w:hAnsi="Times New Roman" w:cs="Times New Roman"/>
                <w:lang w:val="en-US"/>
              </w:rPr>
              <w:t>Privately;</w:t>
            </w:r>
            <w:proofErr w:type="gramEnd"/>
            <w:r w:rsidRPr="00625C9F">
              <w:rPr>
                <w:rFonts w:ascii="Times New Roman" w:hAnsi="Times New Roman" w:cs="Times New Roman"/>
                <w:lang w:val="en-US"/>
              </w:rPr>
              <w:t xml:space="preserve"> National Health Service; Insurance; Compensation Package; Research Funding; Charity; Non-Governmental </w:t>
            </w:r>
            <w:proofErr w:type="spellStart"/>
            <w:r w:rsidRPr="00625C9F">
              <w:rPr>
                <w:rFonts w:ascii="Times New Roman" w:hAnsi="Times New Roman" w:cs="Times New Roman"/>
                <w:lang w:val="en-US"/>
              </w:rPr>
              <w:t>Organisation</w:t>
            </w:r>
            <w:proofErr w:type="spellEnd"/>
            <w:r w:rsidRPr="00625C9F">
              <w:rPr>
                <w:rFonts w:ascii="Times New Roman" w:hAnsi="Times New Roman" w:cs="Times New Roman"/>
                <w:lang w:val="en-US"/>
              </w:rPr>
              <w:t>; Other</w:t>
            </w:r>
          </w:p>
          <w:p w14:paraId="4FE4B168" w14:textId="77777777" w:rsidR="004B169B" w:rsidRPr="00625C9F" w:rsidRDefault="004B169B" w:rsidP="004B169B">
            <w:pPr>
              <w:pStyle w:val="ListParagraph"/>
              <w:numPr>
                <w:ilvl w:val="0"/>
                <w:numId w:val="24"/>
              </w:numPr>
              <w:spacing w:after="0" w:line="240" w:lineRule="auto"/>
              <w:rPr>
                <w:rFonts w:ascii="Times New Roman" w:hAnsi="Times New Roman" w:cs="Times New Roman"/>
                <w:lang w:val="en-US"/>
              </w:rPr>
            </w:pPr>
            <w:r w:rsidRPr="00625C9F">
              <w:rPr>
                <w:rFonts w:ascii="Times New Roman" w:hAnsi="Times New Roman" w:cs="Times New Roman"/>
                <w:lang w:val="en-US"/>
              </w:rPr>
              <w:t>After it was decided that FES would be used for you, how long did you have to wait to start using it?: No waiting time; Within a week; Between 1-4 ; Over a month; Over 6 months; More than a year; I don’t know; Other</w:t>
            </w:r>
          </w:p>
          <w:p w14:paraId="1376BD86" w14:textId="4583C75F" w:rsidR="004B169B" w:rsidRPr="00625C9F" w:rsidRDefault="004B169B" w:rsidP="004B169B">
            <w:pPr>
              <w:pStyle w:val="ListParagraph"/>
              <w:numPr>
                <w:ilvl w:val="0"/>
                <w:numId w:val="24"/>
              </w:numPr>
              <w:spacing w:after="0" w:line="240" w:lineRule="auto"/>
              <w:rPr>
                <w:rFonts w:ascii="Times New Roman" w:hAnsi="Times New Roman" w:cs="Times New Roman"/>
                <w:lang w:val="en-US"/>
              </w:rPr>
            </w:pPr>
            <w:r w:rsidRPr="00625C9F">
              <w:rPr>
                <w:rFonts w:ascii="Times New Roman" w:hAnsi="Times New Roman" w:cs="Times New Roman"/>
                <w:lang w:val="en-US"/>
              </w:rPr>
              <w:t>Could you please provide more detail why you had to wait over a month before using FES</w:t>
            </w:r>
            <w:r w:rsidR="009971F9">
              <w:rPr>
                <w:rFonts w:ascii="Times New Roman" w:hAnsi="Times New Roman" w:cs="Times New Roman"/>
                <w:lang w:val="en-US"/>
              </w:rPr>
              <w:t xml:space="preserve"> [open </w:t>
            </w:r>
            <w:proofErr w:type="gramStart"/>
            <w:r w:rsidR="009971F9">
              <w:rPr>
                <w:rFonts w:ascii="Times New Roman" w:hAnsi="Times New Roman" w:cs="Times New Roman"/>
                <w:lang w:val="en-US"/>
              </w:rPr>
              <w:t>question]</w:t>
            </w:r>
            <w:proofErr w:type="gramEnd"/>
          </w:p>
          <w:p w14:paraId="4D516FE2" w14:textId="77777777" w:rsidR="004B169B" w:rsidRPr="00625C9F" w:rsidRDefault="004B169B" w:rsidP="004B169B">
            <w:pPr>
              <w:pStyle w:val="ListParagraph"/>
              <w:numPr>
                <w:ilvl w:val="0"/>
                <w:numId w:val="24"/>
              </w:numPr>
              <w:spacing w:after="0" w:line="240" w:lineRule="auto"/>
              <w:rPr>
                <w:rFonts w:ascii="Times New Roman" w:hAnsi="Times New Roman" w:cs="Times New Roman"/>
                <w:lang w:val="en-US"/>
              </w:rPr>
            </w:pPr>
            <w:r w:rsidRPr="00625C9F">
              <w:rPr>
                <w:rFonts w:ascii="Times New Roman" w:hAnsi="Times New Roman" w:cs="Times New Roman"/>
                <w:lang w:val="en-US"/>
              </w:rPr>
              <w:t>In my view: (Likert scale: Strongly agree to strongly disagree)</w:t>
            </w:r>
          </w:p>
          <w:p w14:paraId="483DFF67"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I was adequately assessed (briefed) before I was prescribed FES.</w:t>
            </w:r>
          </w:p>
          <w:p w14:paraId="0D7BE524"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I was offered FES at the right time of my rehabilitation process</w:t>
            </w:r>
          </w:p>
          <w:p w14:paraId="65125DEF"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I was given adequate training on the use of FES</w:t>
            </w:r>
          </w:p>
          <w:p w14:paraId="0CAA7B16"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I was given adequate support to using FES</w:t>
            </w:r>
          </w:p>
          <w:p w14:paraId="6BE50741" w14:textId="77777777" w:rsidR="00A77669" w:rsidRDefault="004B169B" w:rsidP="00A77669">
            <w:pPr>
              <w:pStyle w:val="ListParagraph"/>
              <w:rPr>
                <w:rFonts w:ascii="Times New Roman" w:hAnsi="Times New Roman" w:cs="Times New Roman"/>
                <w:lang w:val="en-US"/>
              </w:rPr>
            </w:pPr>
            <w:r w:rsidRPr="00625C9F">
              <w:rPr>
                <w:rFonts w:ascii="Times New Roman" w:hAnsi="Times New Roman" w:cs="Times New Roman"/>
                <w:lang w:val="en-US"/>
              </w:rPr>
              <w:t xml:space="preserve">I would recommend the use of FES to other </w:t>
            </w:r>
            <w:r w:rsidR="00CB604D">
              <w:rPr>
                <w:rFonts w:ascii="Times New Roman" w:hAnsi="Times New Roman" w:cs="Times New Roman"/>
                <w:lang w:val="en-US"/>
              </w:rPr>
              <w:t>people with SCI</w:t>
            </w:r>
          </w:p>
          <w:p w14:paraId="0340A5A1" w14:textId="5DD9141A" w:rsidR="002B0496" w:rsidRPr="00A77669" w:rsidRDefault="002B0496" w:rsidP="007E7EA4">
            <w:r>
              <w:t>Please include any comments relating to this section [open question]</w:t>
            </w:r>
          </w:p>
        </w:tc>
      </w:tr>
      <w:tr w:rsidR="004B169B" w:rsidRPr="00625C9F" w14:paraId="5004F497" w14:textId="77777777" w:rsidTr="00F637EC">
        <w:tc>
          <w:tcPr>
            <w:tcW w:w="3114" w:type="dxa"/>
          </w:tcPr>
          <w:p w14:paraId="537F51FF" w14:textId="77777777" w:rsidR="004B169B" w:rsidRPr="00625C9F" w:rsidRDefault="004B169B" w:rsidP="004B169B">
            <w:pPr>
              <w:pStyle w:val="ListParagraph"/>
              <w:numPr>
                <w:ilvl w:val="0"/>
                <w:numId w:val="21"/>
              </w:numPr>
              <w:spacing w:after="0" w:line="240" w:lineRule="auto"/>
              <w:rPr>
                <w:rFonts w:ascii="Times New Roman" w:hAnsi="Times New Roman" w:cs="Times New Roman"/>
                <w:lang w:val="en-US"/>
              </w:rPr>
            </w:pPr>
            <w:r w:rsidRPr="00625C9F">
              <w:rPr>
                <w:rFonts w:ascii="Times New Roman" w:hAnsi="Times New Roman" w:cs="Times New Roman"/>
                <w:lang w:val="en-US"/>
              </w:rPr>
              <w:t>Benefits of FES</w:t>
            </w:r>
          </w:p>
        </w:tc>
        <w:tc>
          <w:tcPr>
            <w:tcW w:w="5948" w:type="dxa"/>
          </w:tcPr>
          <w:p w14:paraId="56798305" w14:textId="77777777" w:rsidR="004B169B" w:rsidRPr="00625C9F" w:rsidRDefault="004B169B" w:rsidP="00F637EC">
            <w:pPr>
              <w:rPr>
                <w:sz w:val="22"/>
                <w:szCs w:val="22"/>
              </w:rPr>
            </w:pPr>
            <w:r w:rsidRPr="00625C9F">
              <w:rPr>
                <w:sz w:val="22"/>
                <w:szCs w:val="22"/>
              </w:rPr>
              <w:t>In my experience FES can improve: (Likert scale Never-Always)</w:t>
            </w:r>
          </w:p>
          <w:p w14:paraId="4D3BBF92" w14:textId="6B8451C3" w:rsidR="004B169B" w:rsidRPr="00A77669" w:rsidRDefault="004B169B" w:rsidP="00A77669">
            <w:pPr>
              <w:pStyle w:val="ListParagraph"/>
            </w:pPr>
            <w:r w:rsidRPr="00625C9F">
              <w:rPr>
                <w:rFonts w:ascii="Times New Roman" w:hAnsi="Times New Roman" w:cs="Times New Roman"/>
                <w:lang w:val="en-US"/>
              </w:rPr>
              <w:t>Arm movement; Leg movement; Mobility; Muscle strength; Cardiovascular fitness; Prevention of pressure sores; Bladder and bowel function; Breathing; Coughing; Sport and recreation; Other:</w:t>
            </w:r>
          </w:p>
          <w:p w14:paraId="08312DFE" w14:textId="77777777" w:rsidR="004B169B" w:rsidRPr="00625C9F" w:rsidRDefault="004B169B" w:rsidP="00F637EC">
            <w:pPr>
              <w:rPr>
                <w:sz w:val="22"/>
                <w:szCs w:val="22"/>
              </w:rPr>
            </w:pPr>
            <w:r w:rsidRPr="00625C9F">
              <w:rPr>
                <w:sz w:val="22"/>
                <w:szCs w:val="22"/>
              </w:rPr>
              <w:t>In my view FES can help:</w:t>
            </w:r>
          </w:p>
          <w:p w14:paraId="61BE169A"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 xml:space="preserve">Make you feel you are making progress; Give </w:t>
            </w:r>
            <w:proofErr w:type="gramStart"/>
            <w:r w:rsidRPr="00625C9F">
              <w:rPr>
                <w:rFonts w:ascii="Times New Roman" w:hAnsi="Times New Roman" w:cs="Times New Roman"/>
                <w:lang w:val="en-US"/>
              </w:rPr>
              <w:t>a  sense</w:t>
            </w:r>
            <w:proofErr w:type="gramEnd"/>
            <w:r w:rsidRPr="00625C9F">
              <w:rPr>
                <w:rFonts w:ascii="Times New Roman" w:hAnsi="Times New Roman" w:cs="Times New Roman"/>
                <w:lang w:val="en-US"/>
              </w:rPr>
              <w:t xml:space="preserve"> of control; Create a sense of independence; Participation in social activities; With everyday activities</w:t>
            </w:r>
          </w:p>
          <w:p w14:paraId="32B5D029" w14:textId="77777777" w:rsidR="004B169B"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Other</w:t>
            </w:r>
          </w:p>
          <w:p w14:paraId="54760E07" w14:textId="4809BF6E" w:rsidR="002B0496" w:rsidRPr="002B0496" w:rsidRDefault="002B0496" w:rsidP="007E7EA4">
            <w:r>
              <w:t>Please include any comments relating to this section [open question]</w:t>
            </w:r>
          </w:p>
        </w:tc>
      </w:tr>
      <w:tr w:rsidR="004B169B" w:rsidRPr="00625C9F" w14:paraId="31DA4A55" w14:textId="77777777" w:rsidTr="00F637EC">
        <w:tc>
          <w:tcPr>
            <w:tcW w:w="3114" w:type="dxa"/>
          </w:tcPr>
          <w:p w14:paraId="69281AB9" w14:textId="77777777" w:rsidR="004B169B" w:rsidRPr="00625C9F" w:rsidRDefault="004B169B" w:rsidP="004B169B">
            <w:pPr>
              <w:pStyle w:val="ListParagraph"/>
              <w:numPr>
                <w:ilvl w:val="0"/>
                <w:numId w:val="21"/>
              </w:numPr>
              <w:spacing w:after="0" w:line="240" w:lineRule="auto"/>
              <w:rPr>
                <w:rFonts w:ascii="Times New Roman" w:hAnsi="Times New Roman" w:cs="Times New Roman"/>
                <w:lang w:val="en-US"/>
              </w:rPr>
            </w:pPr>
            <w:r w:rsidRPr="00625C9F">
              <w:rPr>
                <w:rFonts w:ascii="Times New Roman" w:hAnsi="Times New Roman" w:cs="Times New Roman"/>
                <w:lang w:val="en-US"/>
              </w:rPr>
              <w:t>Reasons why FES is not used</w:t>
            </w:r>
          </w:p>
        </w:tc>
        <w:tc>
          <w:tcPr>
            <w:tcW w:w="5948" w:type="dxa"/>
          </w:tcPr>
          <w:p w14:paraId="42960B31" w14:textId="77777777" w:rsidR="004B169B" w:rsidRPr="00625C9F" w:rsidRDefault="004B169B" w:rsidP="00F637EC">
            <w:pPr>
              <w:rPr>
                <w:sz w:val="22"/>
                <w:szCs w:val="22"/>
              </w:rPr>
            </w:pPr>
            <w:r w:rsidRPr="00625C9F">
              <w:rPr>
                <w:sz w:val="22"/>
                <w:szCs w:val="22"/>
              </w:rPr>
              <w:t>In my view FES may not be used because of (Likert scale Strongly agree to Strongly disagree):</w:t>
            </w:r>
          </w:p>
          <w:p w14:paraId="79CC2FAF" w14:textId="77777777" w:rsidR="004B169B" w:rsidRDefault="004B169B" w:rsidP="00F637EC">
            <w:pPr>
              <w:rPr>
                <w:sz w:val="22"/>
                <w:szCs w:val="22"/>
              </w:rPr>
            </w:pPr>
            <w:r w:rsidRPr="00625C9F">
              <w:rPr>
                <w:sz w:val="22"/>
                <w:szCs w:val="22"/>
              </w:rPr>
              <w:t xml:space="preserve">Lack of clinicians’ training in using FES; Lack of training for </w:t>
            </w:r>
            <w:r w:rsidR="00CB604D">
              <w:rPr>
                <w:sz w:val="22"/>
                <w:szCs w:val="22"/>
              </w:rPr>
              <w:t>people with SCI</w:t>
            </w:r>
            <w:r w:rsidRPr="00625C9F">
              <w:rPr>
                <w:sz w:val="22"/>
                <w:szCs w:val="22"/>
              </w:rPr>
              <w:t xml:space="preserve">; Lack of clinicians’ understanding and awareness of patients’ hopes and expectations; Staff time; My own lack of time; A lack of research evidence; A lack of evidence in clinical practice; Of lack of knowledge about who </w:t>
            </w:r>
            <w:r w:rsidRPr="00625C9F">
              <w:rPr>
                <w:sz w:val="22"/>
                <w:szCs w:val="22"/>
              </w:rPr>
              <w:lastRenderedPageBreak/>
              <w:t xml:space="preserve">will benefit; It can take too much effort; Clinicians are unsure whether it will work for </w:t>
            </w:r>
            <w:r w:rsidR="00CB604D">
              <w:rPr>
                <w:sz w:val="22"/>
                <w:szCs w:val="22"/>
              </w:rPr>
              <w:t>people with SCI</w:t>
            </w:r>
            <w:r w:rsidRPr="00625C9F">
              <w:rPr>
                <w:sz w:val="22"/>
                <w:szCs w:val="22"/>
              </w:rPr>
              <w:t>; The sensation being too unpleasant; Its ineffectiveness in restoring sensation; The financial cost to the user; A lack of availability of FES; Maintenance of the equipment; Reliability of the equipment; The anxiety about a surgical procedure</w:t>
            </w:r>
          </w:p>
          <w:p w14:paraId="1138246E" w14:textId="294E4B34" w:rsidR="002B0496" w:rsidRPr="00625C9F" w:rsidRDefault="002B0496" w:rsidP="00F637EC">
            <w:pPr>
              <w:rPr>
                <w:sz w:val="22"/>
                <w:szCs w:val="22"/>
              </w:rPr>
            </w:pPr>
            <w:r>
              <w:t>Please include any comments relating to this section [open question]</w:t>
            </w:r>
          </w:p>
        </w:tc>
      </w:tr>
      <w:tr w:rsidR="004B169B" w:rsidRPr="00625C9F" w14:paraId="34884343" w14:textId="77777777" w:rsidTr="00F637EC">
        <w:tc>
          <w:tcPr>
            <w:tcW w:w="3114" w:type="dxa"/>
          </w:tcPr>
          <w:p w14:paraId="1E626577" w14:textId="77777777" w:rsidR="004B169B" w:rsidRPr="00625C9F" w:rsidRDefault="004B169B" w:rsidP="004B169B">
            <w:pPr>
              <w:pStyle w:val="ListParagraph"/>
              <w:numPr>
                <w:ilvl w:val="0"/>
                <w:numId w:val="21"/>
              </w:numPr>
              <w:spacing w:after="0" w:line="240" w:lineRule="auto"/>
              <w:rPr>
                <w:rFonts w:ascii="Times New Roman" w:hAnsi="Times New Roman" w:cs="Times New Roman"/>
                <w:lang w:val="en-US"/>
              </w:rPr>
            </w:pPr>
            <w:r w:rsidRPr="00625C9F">
              <w:rPr>
                <w:rFonts w:ascii="Times New Roman" w:hAnsi="Times New Roman" w:cs="Times New Roman"/>
                <w:lang w:val="en-US"/>
              </w:rPr>
              <w:lastRenderedPageBreak/>
              <w:t>Understanding of FES (For non-users)</w:t>
            </w:r>
          </w:p>
        </w:tc>
        <w:tc>
          <w:tcPr>
            <w:tcW w:w="5948" w:type="dxa"/>
          </w:tcPr>
          <w:p w14:paraId="3FDB3DC1" w14:textId="77777777" w:rsidR="004B169B" w:rsidRPr="00625C9F" w:rsidRDefault="004B169B" w:rsidP="004B169B">
            <w:pPr>
              <w:pStyle w:val="ListParagraph"/>
              <w:numPr>
                <w:ilvl w:val="0"/>
                <w:numId w:val="25"/>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Was FES ever offered to </w:t>
            </w:r>
            <w:proofErr w:type="gramStart"/>
            <w:r w:rsidRPr="00625C9F">
              <w:rPr>
                <w:rFonts w:ascii="Times New Roman" w:hAnsi="Times New Roman" w:cs="Times New Roman"/>
                <w:lang w:val="en-US"/>
              </w:rPr>
              <w:t>you?:</w:t>
            </w:r>
            <w:proofErr w:type="gramEnd"/>
            <w:r w:rsidRPr="00625C9F">
              <w:rPr>
                <w:rFonts w:ascii="Times New Roman" w:hAnsi="Times New Roman" w:cs="Times New Roman"/>
                <w:lang w:val="en-US"/>
              </w:rPr>
              <w:t xml:space="preserve"> Yes; No; I don’t know</w:t>
            </w:r>
          </w:p>
          <w:p w14:paraId="58DCDF71" w14:textId="25EDA74D" w:rsidR="004B169B" w:rsidRPr="00625C9F" w:rsidRDefault="004B169B" w:rsidP="004B169B">
            <w:pPr>
              <w:pStyle w:val="ListParagraph"/>
              <w:numPr>
                <w:ilvl w:val="0"/>
                <w:numId w:val="25"/>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Do you feel that FES should be part of the rehabilitation and management programme of </w:t>
            </w:r>
            <w:r w:rsidR="00CB604D">
              <w:rPr>
                <w:rFonts w:ascii="Times New Roman" w:hAnsi="Times New Roman" w:cs="Times New Roman"/>
                <w:lang w:val="en-US"/>
              </w:rPr>
              <w:t xml:space="preserve">people with </w:t>
            </w:r>
            <w:proofErr w:type="gramStart"/>
            <w:r w:rsidR="00CB604D">
              <w:rPr>
                <w:rFonts w:ascii="Times New Roman" w:hAnsi="Times New Roman" w:cs="Times New Roman"/>
                <w:lang w:val="en-US"/>
              </w:rPr>
              <w:t>SCI</w:t>
            </w:r>
            <w:r w:rsidRPr="00625C9F">
              <w:rPr>
                <w:rFonts w:ascii="Times New Roman" w:hAnsi="Times New Roman" w:cs="Times New Roman"/>
                <w:lang w:val="en-US"/>
              </w:rPr>
              <w:t>?:</w:t>
            </w:r>
            <w:proofErr w:type="gramEnd"/>
            <w:r w:rsidRPr="00625C9F">
              <w:rPr>
                <w:rFonts w:ascii="Times New Roman" w:hAnsi="Times New Roman" w:cs="Times New Roman"/>
                <w:lang w:val="en-US"/>
              </w:rPr>
              <w:t xml:space="preserve"> Yes; No; I don’t know</w:t>
            </w:r>
          </w:p>
          <w:p w14:paraId="2C74D316" w14:textId="77777777" w:rsidR="004B169B" w:rsidRPr="00625C9F" w:rsidRDefault="004B169B" w:rsidP="004B169B">
            <w:pPr>
              <w:pStyle w:val="ListParagraph"/>
              <w:numPr>
                <w:ilvl w:val="0"/>
                <w:numId w:val="25"/>
              </w:numPr>
              <w:spacing w:after="0" w:line="240" w:lineRule="auto"/>
              <w:rPr>
                <w:rFonts w:ascii="Times New Roman" w:hAnsi="Times New Roman" w:cs="Times New Roman"/>
                <w:lang w:val="en-US"/>
              </w:rPr>
            </w:pPr>
            <w:r w:rsidRPr="00625C9F">
              <w:rPr>
                <w:rFonts w:ascii="Times New Roman" w:hAnsi="Times New Roman" w:cs="Times New Roman"/>
                <w:lang w:val="en-US"/>
              </w:rPr>
              <w:t>I have not used FES because (Likert scale Strongly disagree to Strongly Agree:</w:t>
            </w:r>
          </w:p>
          <w:p w14:paraId="18D2AF16"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I do not think it is effective; I feel it may be too much of an effort; It may lead to additional complications; Implanted systems involve invasive surgical procedures; I feel I do not have the time to use FES; It might give unrealistic hope</w:t>
            </w:r>
          </w:p>
          <w:p w14:paraId="6593AC64" w14:textId="77777777" w:rsidR="004B169B" w:rsidRPr="00625C9F" w:rsidRDefault="004B169B" w:rsidP="004B169B">
            <w:pPr>
              <w:pStyle w:val="ListParagraph"/>
              <w:numPr>
                <w:ilvl w:val="0"/>
                <w:numId w:val="25"/>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If you had the opportunity; would you like to use FES in the </w:t>
            </w:r>
            <w:proofErr w:type="gramStart"/>
            <w:r w:rsidRPr="00625C9F">
              <w:rPr>
                <w:rFonts w:ascii="Times New Roman" w:hAnsi="Times New Roman" w:cs="Times New Roman"/>
                <w:lang w:val="en-US"/>
              </w:rPr>
              <w:t>future?:</w:t>
            </w:r>
            <w:proofErr w:type="gramEnd"/>
            <w:r w:rsidRPr="00625C9F">
              <w:rPr>
                <w:rFonts w:ascii="Times New Roman" w:hAnsi="Times New Roman" w:cs="Times New Roman"/>
                <w:lang w:val="en-US"/>
              </w:rPr>
              <w:t xml:space="preserve"> Yes; No; I don’t know</w:t>
            </w:r>
          </w:p>
          <w:p w14:paraId="6D496A84" w14:textId="475FC033" w:rsidR="002B0496" w:rsidRPr="007E7EA4" w:rsidRDefault="004B169B" w:rsidP="002B0496">
            <w:pPr>
              <w:pStyle w:val="ListParagraph"/>
              <w:numPr>
                <w:ilvl w:val="0"/>
                <w:numId w:val="25"/>
              </w:numPr>
              <w:spacing w:after="0" w:line="240" w:lineRule="auto"/>
              <w:rPr>
                <w:rFonts w:ascii="Times New Roman" w:hAnsi="Times New Roman" w:cs="Times New Roman"/>
                <w:lang w:val="en-US"/>
              </w:rPr>
            </w:pPr>
            <w:r w:rsidRPr="00625C9F">
              <w:rPr>
                <w:rFonts w:ascii="Times New Roman" w:hAnsi="Times New Roman" w:cs="Times New Roman"/>
                <w:lang w:val="en-US"/>
              </w:rPr>
              <w:t xml:space="preserve">If you had the opportunity; what type of FES would you like to </w:t>
            </w:r>
            <w:proofErr w:type="gramStart"/>
            <w:r w:rsidRPr="00625C9F">
              <w:rPr>
                <w:rFonts w:ascii="Times New Roman" w:hAnsi="Times New Roman" w:cs="Times New Roman"/>
                <w:lang w:val="en-US"/>
              </w:rPr>
              <w:t>use?:</w:t>
            </w:r>
            <w:proofErr w:type="gramEnd"/>
            <w:r w:rsidRPr="00625C9F">
              <w:rPr>
                <w:rFonts w:ascii="Times New Roman" w:hAnsi="Times New Roman" w:cs="Times New Roman"/>
                <w:lang w:val="en-US"/>
              </w:rPr>
              <w:t xml:space="preserve"> External; Implanted; I don’t know</w:t>
            </w:r>
          </w:p>
        </w:tc>
      </w:tr>
      <w:tr w:rsidR="004B169B" w:rsidRPr="00625C9F" w14:paraId="467A3868" w14:textId="77777777" w:rsidTr="00F637EC">
        <w:tc>
          <w:tcPr>
            <w:tcW w:w="3114" w:type="dxa"/>
          </w:tcPr>
          <w:p w14:paraId="6A893E2C" w14:textId="77777777" w:rsidR="004B169B" w:rsidRPr="00625C9F" w:rsidRDefault="004B169B" w:rsidP="004B169B">
            <w:pPr>
              <w:pStyle w:val="ListParagraph"/>
              <w:numPr>
                <w:ilvl w:val="0"/>
                <w:numId w:val="21"/>
              </w:numPr>
              <w:spacing w:after="0" w:line="240" w:lineRule="auto"/>
              <w:rPr>
                <w:rFonts w:ascii="Times New Roman" w:hAnsi="Times New Roman" w:cs="Times New Roman"/>
                <w:lang w:val="en-US"/>
              </w:rPr>
            </w:pPr>
            <w:r w:rsidRPr="00625C9F">
              <w:rPr>
                <w:rFonts w:ascii="Times New Roman" w:hAnsi="Times New Roman" w:cs="Times New Roman"/>
                <w:lang w:val="en-US"/>
              </w:rPr>
              <w:t>Future use of FES</w:t>
            </w:r>
          </w:p>
        </w:tc>
        <w:tc>
          <w:tcPr>
            <w:tcW w:w="5948" w:type="dxa"/>
          </w:tcPr>
          <w:p w14:paraId="2E232036" w14:textId="77777777" w:rsidR="004B169B" w:rsidRPr="00625C9F" w:rsidRDefault="004B169B" w:rsidP="004B169B">
            <w:pPr>
              <w:pStyle w:val="ListParagraph"/>
              <w:numPr>
                <w:ilvl w:val="0"/>
                <w:numId w:val="25"/>
              </w:numPr>
              <w:spacing w:after="0" w:line="240" w:lineRule="auto"/>
              <w:rPr>
                <w:rFonts w:ascii="Times New Roman" w:hAnsi="Times New Roman" w:cs="Times New Roman"/>
                <w:lang w:val="en-US"/>
              </w:rPr>
            </w:pPr>
            <w:proofErr w:type="gramStart"/>
            <w:r w:rsidRPr="00625C9F">
              <w:rPr>
                <w:rFonts w:ascii="Times New Roman" w:hAnsi="Times New Roman" w:cs="Times New Roman"/>
                <w:lang w:val="en-US"/>
              </w:rPr>
              <w:t>With regard to</w:t>
            </w:r>
            <w:proofErr w:type="gramEnd"/>
            <w:r w:rsidRPr="00625C9F">
              <w:rPr>
                <w:rFonts w:ascii="Times New Roman" w:hAnsi="Times New Roman" w:cs="Times New Roman"/>
                <w:lang w:val="en-US"/>
              </w:rPr>
              <w:t xml:space="preserve"> all FES devices, I feel that further research and development needs to be carried out on (Likert scale Strongly disagree to Strongly agree):</w:t>
            </w:r>
          </w:p>
          <w:p w14:paraId="1497859F"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Making FES equipment easier for the patient to use</w:t>
            </w:r>
          </w:p>
          <w:p w14:paraId="13EDDB9D"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Making the FES equipment easier for the clinician to use</w:t>
            </w:r>
          </w:p>
          <w:p w14:paraId="270EC804"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To establish research evidence for its effectiveness</w:t>
            </w:r>
          </w:p>
          <w:p w14:paraId="7D1BFAD8"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Overcoming the problems of electrode placement</w:t>
            </w:r>
          </w:p>
          <w:p w14:paraId="357335EB"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How FES users would like FES to look (cosmetic appearance)</w:t>
            </w:r>
          </w:p>
          <w:p w14:paraId="1FE83F2E"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Reducing the size of FES devices</w:t>
            </w:r>
          </w:p>
          <w:p w14:paraId="2BCC9424"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Making implanted devices that require less invasive surgery</w:t>
            </w:r>
          </w:p>
          <w:p w14:paraId="625BE70B"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Making the equipment wireless</w:t>
            </w:r>
          </w:p>
          <w:p w14:paraId="7ABB7326"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Improving sensation with FES</w:t>
            </w:r>
          </w:p>
          <w:p w14:paraId="043D7710"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Reducing the cost of providing FES</w:t>
            </w:r>
          </w:p>
          <w:p w14:paraId="450D56D6"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Improving awareness among clinicians and patients</w:t>
            </w:r>
          </w:p>
          <w:p w14:paraId="2BC92829"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 xml:space="preserve">Better support and </w:t>
            </w:r>
            <w:proofErr w:type="gramStart"/>
            <w:r w:rsidRPr="00625C9F">
              <w:rPr>
                <w:rFonts w:ascii="Times New Roman" w:hAnsi="Times New Roman" w:cs="Times New Roman"/>
                <w:lang w:val="en-US"/>
              </w:rPr>
              <w:t>training  for</w:t>
            </w:r>
            <w:proofErr w:type="gramEnd"/>
            <w:r w:rsidRPr="00625C9F">
              <w:rPr>
                <w:rFonts w:ascii="Times New Roman" w:hAnsi="Times New Roman" w:cs="Times New Roman"/>
                <w:lang w:val="en-US"/>
              </w:rPr>
              <w:t xml:space="preserve"> clinicians</w:t>
            </w:r>
          </w:p>
          <w:p w14:paraId="5F166D42" w14:textId="6213C77B"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 xml:space="preserve">Better support and training for </w:t>
            </w:r>
            <w:r w:rsidR="00CB604D">
              <w:rPr>
                <w:rFonts w:ascii="Times New Roman" w:hAnsi="Times New Roman" w:cs="Times New Roman"/>
                <w:lang w:val="en-US"/>
              </w:rPr>
              <w:t>people with SCI</w:t>
            </w:r>
          </w:p>
          <w:p w14:paraId="7A6A57F0" w14:textId="77777777" w:rsidR="004B169B" w:rsidRPr="00625C9F"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Agreed guidelines for using FES</w:t>
            </w:r>
          </w:p>
          <w:p w14:paraId="2B8152C3" w14:textId="77777777" w:rsidR="004B169B" w:rsidRDefault="004B169B" w:rsidP="00F637EC">
            <w:pPr>
              <w:pStyle w:val="ListParagraph"/>
              <w:rPr>
                <w:rFonts w:ascii="Times New Roman" w:hAnsi="Times New Roman" w:cs="Times New Roman"/>
                <w:lang w:val="en-US"/>
              </w:rPr>
            </w:pPr>
            <w:r w:rsidRPr="00625C9F">
              <w:rPr>
                <w:rFonts w:ascii="Times New Roman" w:hAnsi="Times New Roman" w:cs="Times New Roman"/>
                <w:lang w:val="en-US"/>
              </w:rPr>
              <w:t>Developing better community services</w:t>
            </w:r>
          </w:p>
          <w:p w14:paraId="5CBC7FA8" w14:textId="31FC018C" w:rsidR="002B0496" w:rsidRPr="002B0496" w:rsidRDefault="002B0496" w:rsidP="007E7EA4">
            <w:r>
              <w:t>Please include any comments relating to this section [open question]</w:t>
            </w:r>
          </w:p>
        </w:tc>
      </w:tr>
    </w:tbl>
    <w:p w14:paraId="59D2C898" w14:textId="77777777" w:rsidR="004B169B" w:rsidRDefault="004B169B" w:rsidP="004B169B">
      <w:r>
        <w:br w:type="page"/>
      </w:r>
    </w:p>
    <w:bookmarkEnd w:id="3"/>
    <w:p w14:paraId="06664EC2" w14:textId="77777777" w:rsidR="004B169B" w:rsidRPr="00F44947" w:rsidRDefault="004B169B" w:rsidP="004B169B">
      <w:pPr>
        <w:pStyle w:val="ListParagraph"/>
        <w:numPr>
          <w:ilvl w:val="0"/>
          <w:numId w:val="20"/>
        </w:numPr>
        <w:rPr>
          <w:rFonts w:ascii="Times New Roman" w:hAnsi="Times New Roman" w:cs="Times New Roman"/>
          <w:lang w:val="en-US"/>
        </w:rPr>
      </w:pPr>
      <w:r w:rsidRPr="00F44947">
        <w:rPr>
          <w:rFonts w:ascii="Times New Roman" w:hAnsi="Times New Roman" w:cs="Times New Roman"/>
          <w:lang w:val="en-US"/>
        </w:rPr>
        <w:lastRenderedPageBreak/>
        <w:t>HCP Questionnaire</w:t>
      </w:r>
    </w:p>
    <w:tbl>
      <w:tblPr>
        <w:tblStyle w:val="TableGrid1"/>
        <w:tblW w:w="0" w:type="auto"/>
        <w:tblLook w:val="04A0" w:firstRow="1" w:lastRow="0" w:firstColumn="1" w:lastColumn="0" w:noHBand="0" w:noVBand="1"/>
      </w:tblPr>
      <w:tblGrid>
        <w:gridCol w:w="3114"/>
        <w:gridCol w:w="5948"/>
      </w:tblGrid>
      <w:tr w:rsidR="004B169B" w:rsidRPr="0020538D" w14:paraId="4545304E" w14:textId="77777777" w:rsidTr="00F637EC">
        <w:tc>
          <w:tcPr>
            <w:tcW w:w="3114" w:type="dxa"/>
          </w:tcPr>
          <w:p w14:paraId="1DE80C4B" w14:textId="77777777" w:rsidR="004B169B" w:rsidRPr="0020538D" w:rsidRDefault="004B169B" w:rsidP="00F637EC">
            <w:pPr>
              <w:rPr>
                <w:b/>
              </w:rPr>
            </w:pPr>
            <w:r w:rsidRPr="0020538D">
              <w:rPr>
                <w:b/>
              </w:rPr>
              <w:t>Section</w:t>
            </w:r>
          </w:p>
        </w:tc>
        <w:tc>
          <w:tcPr>
            <w:tcW w:w="5948" w:type="dxa"/>
          </w:tcPr>
          <w:p w14:paraId="6A2C6C57" w14:textId="77777777" w:rsidR="004B169B" w:rsidRPr="0020538D" w:rsidRDefault="004B169B" w:rsidP="00F637EC">
            <w:pPr>
              <w:rPr>
                <w:b/>
              </w:rPr>
            </w:pPr>
            <w:r w:rsidRPr="0020538D">
              <w:rPr>
                <w:b/>
              </w:rPr>
              <w:t>Item</w:t>
            </w:r>
          </w:p>
        </w:tc>
      </w:tr>
      <w:tr w:rsidR="004B169B" w:rsidRPr="0020538D" w14:paraId="7753B3B4" w14:textId="77777777" w:rsidTr="00F637EC">
        <w:tc>
          <w:tcPr>
            <w:tcW w:w="3114" w:type="dxa"/>
          </w:tcPr>
          <w:p w14:paraId="0A5AECFE" w14:textId="77777777" w:rsidR="004B169B" w:rsidRPr="0020538D" w:rsidRDefault="004B169B" w:rsidP="004B169B">
            <w:pPr>
              <w:pStyle w:val="ListParagraph"/>
              <w:numPr>
                <w:ilvl w:val="0"/>
                <w:numId w:val="26"/>
              </w:numPr>
              <w:spacing w:after="0" w:line="240" w:lineRule="auto"/>
              <w:rPr>
                <w:rFonts w:ascii="Times New Roman" w:hAnsi="Times New Roman" w:cs="Times New Roman"/>
                <w:lang w:val="en-US"/>
              </w:rPr>
            </w:pPr>
            <w:r w:rsidRPr="0020538D">
              <w:rPr>
                <w:rFonts w:ascii="Times New Roman" w:hAnsi="Times New Roman" w:cs="Times New Roman"/>
                <w:lang w:val="en-US"/>
              </w:rPr>
              <w:t>Background information</w:t>
            </w:r>
          </w:p>
        </w:tc>
        <w:tc>
          <w:tcPr>
            <w:tcW w:w="5948" w:type="dxa"/>
          </w:tcPr>
          <w:p w14:paraId="5D4278C8" w14:textId="77777777" w:rsidR="004B169B" w:rsidRPr="0020538D" w:rsidRDefault="004B169B" w:rsidP="004B169B">
            <w:pPr>
              <w:pStyle w:val="ListParagraph"/>
              <w:numPr>
                <w:ilvl w:val="0"/>
                <w:numId w:val="27"/>
              </w:numPr>
              <w:spacing w:after="0" w:line="240" w:lineRule="auto"/>
              <w:rPr>
                <w:rFonts w:ascii="Times New Roman" w:hAnsi="Times New Roman" w:cs="Times New Roman"/>
                <w:lang w:val="en-US"/>
              </w:rPr>
            </w:pPr>
            <w:r w:rsidRPr="0020538D">
              <w:rPr>
                <w:rFonts w:ascii="Times New Roman" w:hAnsi="Times New Roman" w:cs="Times New Roman"/>
                <w:lang w:val="en-US"/>
              </w:rPr>
              <w:t>Profession and job title</w:t>
            </w:r>
          </w:p>
          <w:p w14:paraId="5A206673" w14:textId="77777777" w:rsidR="004B169B" w:rsidRPr="0020538D" w:rsidRDefault="004B169B" w:rsidP="004B169B">
            <w:pPr>
              <w:pStyle w:val="ListParagraph"/>
              <w:numPr>
                <w:ilvl w:val="0"/>
                <w:numId w:val="27"/>
              </w:numPr>
              <w:spacing w:after="0" w:line="240" w:lineRule="auto"/>
              <w:rPr>
                <w:rFonts w:ascii="Times New Roman" w:hAnsi="Times New Roman" w:cs="Times New Roman"/>
                <w:lang w:val="en-US"/>
              </w:rPr>
            </w:pPr>
            <w:r w:rsidRPr="0020538D">
              <w:rPr>
                <w:rFonts w:ascii="Times New Roman" w:hAnsi="Times New Roman" w:cs="Times New Roman"/>
                <w:lang w:val="en-US"/>
              </w:rPr>
              <w:t>The country in which you work</w:t>
            </w:r>
          </w:p>
          <w:p w14:paraId="280722CB" w14:textId="77777777" w:rsidR="004B169B" w:rsidRPr="0020538D" w:rsidRDefault="004B169B" w:rsidP="004B169B">
            <w:pPr>
              <w:numPr>
                <w:ilvl w:val="0"/>
                <w:numId w:val="27"/>
              </w:numPr>
              <w:contextualSpacing/>
            </w:pPr>
            <w:r w:rsidRPr="0020538D">
              <w:t>For how long have you have you worked with people with Spinal Cord Injuries (SCI)?</w:t>
            </w:r>
          </w:p>
          <w:p w14:paraId="34CE977E" w14:textId="73A63C28" w:rsidR="004B169B" w:rsidRPr="0020538D" w:rsidRDefault="004B169B" w:rsidP="004B169B">
            <w:pPr>
              <w:numPr>
                <w:ilvl w:val="0"/>
                <w:numId w:val="27"/>
              </w:numPr>
            </w:pPr>
            <w:r w:rsidRPr="0020538D">
              <w:t xml:space="preserve">Have you ever used FES with </w:t>
            </w:r>
            <w:r w:rsidR="00CB604D" w:rsidRPr="0020538D">
              <w:t xml:space="preserve">people with </w:t>
            </w:r>
            <w:proofErr w:type="gramStart"/>
            <w:r w:rsidR="00CB604D" w:rsidRPr="0020538D">
              <w:t>SCI</w:t>
            </w:r>
            <w:r w:rsidRPr="0020538D">
              <w:t>?:</w:t>
            </w:r>
            <w:proofErr w:type="gramEnd"/>
            <w:r w:rsidRPr="0020538D">
              <w:t xml:space="preserve"> Never; In past not currently; Currently</w:t>
            </w:r>
          </w:p>
          <w:p w14:paraId="74969D21" w14:textId="0A80EEEB" w:rsidR="004B169B" w:rsidRPr="0020538D" w:rsidRDefault="004B169B" w:rsidP="004B169B">
            <w:pPr>
              <w:numPr>
                <w:ilvl w:val="0"/>
                <w:numId w:val="27"/>
              </w:numPr>
              <w:contextualSpacing/>
            </w:pPr>
            <w:r w:rsidRPr="0020538D">
              <w:t xml:space="preserve">How experienced are you in using FES with </w:t>
            </w:r>
            <w:r w:rsidR="00CB604D" w:rsidRPr="0020538D">
              <w:t xml:space="preserve">people with </w:t>
            </w:r>
            <w:proofErr w:type="gramStart"/>
            <w:r w:rsidR="00CB604D" w:rsidRPr="0020538D">
              <w:t>SCI</w:t>
            </w:r>
            <w:r w:rsidRPr="0020538D">
              <w:t>?:</w:t>
            </w:r>
            <w:proofErr w:type="gramEnd"/>
            <w:r w:rsidRPr="0020538D">
              <w:t xml:space="preserve"> Inexperienced; Quite experienced; Very experienced</w:t>
            </w:r>
          </w:p>
          <w:p w14:paraId="5116EB74" w14:textId="230407ED" w:rsidR="004B169B" w:rsidRPr="0020538D" w:rsidRDefault="004B169B" w:rsidP="004B169B">
            <w:pPr>
              <w:pStyle w:val="ListParagraph"/>
              <w:numPr>
                <w:ilvl w:val="0"/>
                <w:numId w:val="27"/>
              </w:numPr>
              <w:spacing w:after="0" w:line="240" w:lineRule="auto"/>
              <w:rPr>
                <w:rFonts w:ascii="Times New Roman" w:hAnsi="Times New Roman" w:cs="Times New Roman"/>
                <w:lang w:val="en-US"/>
              </w:rPr>
            </w:pPr>
            <w:r w:rsidRPr="0020538D">
              <w:rPr>
                <w:rFonts w:ascii="Times New Roman" w:hAnsi="Times New Roman" w:cs="Times New Roman"/>
                <w:lang w:val="en-US"/>
              </w:rPr>
              <w:t>Please briefly describe below the FES applications you have experience of</w:t>
            </w:r>
            <w:r w:rsidR="009971F9">
              <w:rPr>
                <w:rFonts w:ascii="Times New Roman" w:hAnsi="Times New Roman" w:cs="Times New Roman"/>
                <w:lang w:val="en-US"/>
              </w:rPr>
              <w:t xml:space="preserve"> [open question]</w:t>
            </w:r>
          </w:p>
        </w:tc>
      </w:tr>
      <w:tr w:rsidR="004B169B" w:rsidRPr="0020538D" w14:paraId="2104C23F" w14:textId="77777777" w:rsidTr="00F637EC">
        <w:tc>
          <w:tcPr>
            <w:tcW w:w="3114" w:type="dxa"/>
          </w:tcPr>
          <w:p w14:paraId="6121F62D" w14:textId="77777777" w:rsidR="004B169B" w:rsidRPr="0020538D" w:rsidRDefault="004B169B" w:rsidP="004B169B">
            <w:pPr>
              <w:pStyle w:val="ListParagraph"/>
              <w:numPr>
                <w:ilvl w:val="0"/>
                <w:numId w:val="26"/>
              </w:numPr>
              <w:spacing w:after="0" w:line="240" w:lineRule="auto"/>
              <w:rPr>
                <w:rFonts w:ascii="Times New Roman" w:hAnsi="Times New Roman" w:cs="Times New Roman"/>
                <w:lang w:val="en-US"/>
              </w:rPr>
            </w:pPr>
            <w:r w:rsidRPr="0020538D">
              <w:rPr>
                <w:rFonts w:ascii="Times New Roman" w:hAnsi="Times New Roman" w:cs="Times New Roman"/>
                <w:lang w:val="en-US"/>
              </w:rPr>
              <w:t>Your previous or current use of FES</w:t>
            </w:r>
          </w:p>
        </w:tc>
        <w:tc>
          <w:tcPr>
            <w:tcW w:w="5948" w:type="dxa"/>
          </w:tcPr>
          <w:p w14:paraId="6EEE0ADD" w14:textId="77777777" w:rsidR="004B169B" w:rsidRPr="0020538D" w:rsidRDefault="004B169B" w:rsidP="004B169B">
            <w:pPr>
              <w:numPr>
                <w:ilvl w:val="0"/>
                <w:numId w:val="23"/>
              </w:numPr>
              <w:contextualSpacing/>
            </w:pPr>
            <w:r w:rsidRPr="0020538D">
              <w:t>What type of FES devices have you used or are you currently using? Implanted Device; External Device; Both</w:t>
            </w:r>
          </w:p>
          <w:p w14:paraId="3D23BD6A" w14:textId="77777777" w:rsidR="004B169B" w:rsidRPr="007E7EA4" w:rsidRDefault="004B169B" w:rsidP="004B169B">
            <w:pPr>
              <w:numPr>
                <w:ilvl w:val="0"/>
                <w:numId w:val="23"/>
              </w:numPr>
              <w:contextualSpacing/>
              <w:rPr>
                <w:sz w:val="22"/>
                <w:szCs w:val="22"/>
              </w:rPr>
            </w:pPr>
            <w:r w:rsidRPr="007E7EA4">
              <w:rPr>
                <w:sz w:val="22"/>
                <w:szCs w:val="22"/>
              </w:rPr>
              <w:t xml:space="preserve">What do you use or have used FES </w:t>
            </w:r>
            <w:proofErr w:type="gramStart"/>
            <w:r w:rsidRPr="007E7EA4">
              <w:rPr>
                <w:sz w:val="22"/>
                <w:szCs w:val="22"/>
              </w:rPr>
              <w:t>for?:</w:t>
            </w:r>
            <w:proofErr w:type="gramEnd"/>
          </w:p>
          <w:p w14:paraId="1F267289" w14:textId="77777777" w:rsidR="004B169B" w:rsidRPr="0020538D" w:rsidRDefault="004B169B" w:rsidP="00F637EC">
            <w:pPr>
              <w:ind w:left="720"/>
              <w:contextualSpacing/>
            </w:pPr>
            <w:r w:rsidRPr="007E7EA4">
              <w:rPr>
                <w:sz w:val="22"/>
                <w:szCs w:val="22"/>
              </w:rPr>
              <w:t>Improving arm movements; Improving activities of daily living; Improving mobility; Improving muscle strength; Improving cardiovascular fitness; Reduction of spasticity; Prevention of pressure sores; Improving of bladder and bowel function; Improving sexual function; Breathing assistance; Assisted cough; Sport and Recreation; Other:</w:t>
            </w:r>
          </w:p>
        </w:tc>
      </w:tr>
      <w:tr w:rsidR="004B169B" w:rsidRPr="0020538D" w14:paraId="6410967D" w14:textId="77777777" w:rsidTr="00F637EC">
        <w:tc>
          <w:tcPr>
            <w:tcW w:w="3114" w:type="dxa"/>
          </w:tcPr>
          <w:p w14:paraId="4E9CA182" w14:textId="77777777" w:rsidR="004B169B" w:rsidRPr="0020538D" w:rsidRDefault="004B169B" w:rsidP="004B169B">
            <w:pPr>
              <w:numPr>
                <w:ilvl w:val="0"/>
                <w:numId w:val="26"/>
              </w:numPr>
              <w:contextualSpacing/>
            </w:pPr>
            <w:r w:rsidRPr="0020538D">
              <w:t>Support for use of FES in SCI</w:t>
            </w:r>
          </w:p>
        </w:tc>
        <w:tc>
          <w:tcPr>
            <w:tcW w:w="5948" w:type="dxa"/>
          </w:tcPr>
          <w:p w14:paraId="69ECE206" w14:textId="77777777" w:rsidR="004B169B" w:rsidRPr="0020538D" w:rsidRDefault="004B169B" w:rsidP="004B169B">
            <w:pPr>
              <w:pStyle w:val="ListParagraph"/>
              <w:numPr>
                <w:ilvl w:val="0"/>
                <w:numId w:val="28"/>
              </w:numPr>
              <w:spacing w:after="0" w:line="240" w:lineRule="auto"/>
              <w:rPr>
                <w:rFonts w:ascii="Times New Roman" w:hAnsi="Times New Roman" w:cs="Times New Roman"/>
                <w:lang w:val="en-US"/>
              </w:rPr>
            </w:pPr>
            <w:r w:rsidRPr="0020538D">
              <w:rPr>
                <w:rFonts w:ascii="Times New Roman" w:hAnsi="Times New Roman" w:cs="Times New Roman"/>
                <w:lang w:val="en-US"/>
              </w:rPr>
              <w:t xml:space="preserve">Who usually initiates the use of FES in the rehabilitation (management) programme? The patient; The therapist; A family member or </w:t>
            </w:r>
            <w:proofErr w:type="spellStart"/>
            <w:r w:rsidRPr="0020538D">
              <w:rPr>
                <w:rFonts w:ascii="Times New Roman" w:hAnsi="Times New Roman" w:cs="Times New Roman"/>
                <w:lang w:val="en-US"/>
              </w:rPr>
              <w:t>carer</w:t>
            </w:r>
            <w:proofErr w:type="spellEnd"/>
            <w:r w:rsidRPr="0020538D">
              <w:rPr>
                <w:rFonts w:ascii="Times New Roman" w:hAnsi="Times New Roman" w:cs="Times New Roman"/>
                <w:lang w:val="en-US"/>
              </w:rPr>
              <w:t xml:space="preserve">; The doctor; Another person with SCI; A representative from a private company; don’t know; Other: </w:t>
            </w:r>
          </w:p>
          <w:p w14:paraId="3FA7EC4D" w14:textId="77777777" w:rsidR="004B169B" w:rsidRPr="0020538D" w:rsidRDefault="004B169B" w:rsidP="004B169B">
            <w:pPr>
              <w:pStyle w:val="ListParagraph"/>
              <w:numPr>
                <w:ilvl w:val="0"/>
                <w:numId w:val="28"/>
              </w:numPr>
              <w:spacing w:after="0" w:line="240" w:lineRule="auto"/>
              <w:rPr>
                <w:rFonts w:ascii="Times New Roman" w:hAnsi="Times New Roman" w:cs="Times New Roman"/>
                <w:lang w:val="en-US"/>
              </w:rPr>
            </w:pPr>
            <w:r w:rsidRPr="0020538D">
              <w:rPr>
                <w:rFonts w:ascii="Times New Roman" w:hAnsi="Times New Roman" w:cs="Times New Roman"/>
                <w:lang w:val="en-US"/>
              </w:rPr>
              <w:t xml:space="preserve">How is your FES treatment </w:t>
            </w:r>
            <w:proofErr w:type="gramStart"/>
            <w:r w:rsidRPr="0020538D">
              <w:rPr>
                <w:rFonts w:ascii="Times New Roman" w:hAnsi="Times New Roman" w:cs="Times New Roman"/>
                <w:lang w:val="en-US"/>
              </w:rPr>
              <w:t>funded?:</w:t>
            </w:r>
            <w:proofErr w:type="gramEnd"/>
          </w:p>
          <w:p w14:paraId="282123EF" w14:textId="77777777" w:rsidR="004B169B" w:rsidRPr="007E7EA4" w:rsidRDefault="004B169B" w:rsidP="00F637EC">
            <w:pPr>
              <w:ind w:left="720"/>
              <w:contextualSpacing/>
              <w:rPr>
                <w:sz w:val="22"/>
                <w:szCs w:val="22"/>
              </w:rPr>
            </w:pPr>
            <w:proofErr w:type="gramStart"/>
            <w:r w:rsidRPr="007E7EA4">
              <w:rPr>
                <w:sz w:val="22"/>
                <w:szCs w:val="22"/>
              </w:rPr>
              <w:t>Privately;</w:t>
            </w:r>
            <w:proofErr w:type="gramEnd"/>
            <w:r w:rsidRPr="007E7EA4">
              <w:rPr>
                <w:sz w:val="22"/>
                <w:szCs w:val="22"/>
              </w:rPr>
              <w:t xml:space="preserve"> National Health Service; Insurance; Compensation Package; Research Funding; Charity; Non-Governmental </w:t>
            </w:r>
            <w:proofErr w:type="spellStart"/>
            <w:r w:rsidRPr="007E7EA4">
              <w:rPr>
                <w:sz w:val="22"/>
                <w:szCs w:val="22"/>
              </w:rPr>
              <w:t>Organisation</w:t>
            </w:r>
            <w:proofErr w:type="spellEnd"/>
            <w:r w:rsidRPr="007E7EA4">
              <w:rPr>
                <w:sz w:val="22"/>
                <w:szCs w:val="22"/>
              </w:rPr>
              <w:t>; Other</w:t>
            </w:r>
          </w:p>
          <w:p w14:paraId="1A6C5920" w14:textId="77777777" w:rsidR="004B169B" w:rsidRPr="0020538D" w:rsidRDefault="004B169B" w:rsidP="004B169B">
            <w:pPr>
              <w:pStyle w:val="ListParagraph"/>
              <w:numPr>
                <w:ilvl w:val="0"/>
                <w:numId w:val="28"/>
              </w:numPr>
              <w:spacing w:after="0" w:line="240" w:lineRule="auto"/>
              <w:rPr>
                <w:rFonts w:ascii="Times New Roman" w:hAnsi="Times New Roman" w:cs="Times New Roman"/>
                <w:lang w:val="en-US"/>
              </w:rPr>
            </w:pPr>
            <w:r w:rsidRPr="0020538D">
              <w:rPr>
                <w:rFonts w:ascii="Times New Roman" w:hAnsi="Times New Roman" w:cs="Times New Roman"/>
                <w:lang w:val="en-US"/>
              </w:rPr>
              <w:t xml:space="preserve">What factors do you think are important in the decision to use </w:t>
            </w:r>
            <w:proofErr w:type="gramStart"/>
            <w:r w:rsidRPr="0020538D">
              <w:rPr>
                <w:rFonts w:ascii="Times New Roman" w:hAnsi="Times New Roman" w:cs="Times New Roman"/>
                <w:lang w:val="en-US"/>
              </w:rPr>
              <w:t>FES?:</w:t>
            </w:r>
            <w:proofErr w:type="gramEnd"/>
            <w:r w:rsidRPr="0020538D">
              <w:rPr>
                <w:rFonts w:ascii="Times New Roman" w:hAnsi="Times New Roman" w:cs="Times New Roman"/>
                <w:lang w:val="en-US"/>
              </w:rPr>
              <w:t xml:space="preserve"> Your experience in the application proposed; Clinical judgement of potential success; Staff time; Resources; Patients’ personal goals; Funding; I don’t know; Other </w:t>
            </w:r>
          </w:p>
          <w:p w14:paraId="49A3D72C" w14:textId="77777777" w:rsidR="004B169B" w:rsidRPr="0020538D" w:rsidRDefault="004B169B" w:rsidP="004B169B">
            <w:pPr>
              <w:pStyle w:val="ListParagraph"/>
              <w:numPr>
                <w:ilvl w:val="0"/>
                <w:numId w:val="28"/>
              </w:numPr>
              <w:spacing w:after="0" w:line="240" w:lineRule="auto"/>
              <w:rPr>
                <w:rFonts w:ascii="Times New Roman" w:hAnsi="Times New Roman" w:cs="Times New Roman"/>
                <w:lang w:val="en-US"/>
              </w:rPr>
            </w:pPr>
            <w:r w:rsidRPr="0020538D">
              <w:rPr>
                <w:rFonts w:ascii="Times New Roman" w:hAnsi="Times New Roman" w:cs="Times New Roman"/>
                <w:lang w:val="en-US"/>
              </w:rPr>
              <w:t xml:space="preserve">What factors do you think are important in the decision to discontinue using </w:t>
            </w:r>
            <w:proofErr w:type="gramStart"/>
            <w:r w:rsidRPr="0020538D">
              <w:rPr>
                <w:rFonts w:ascii="Times New Roman" w:hAnsi="Times New Roman" w:cs="Times New Roman"/>
                <w:lang w:val="en-US"/>
              </w:rPr>
              <w:t>FES?:</w:t>
            </w:r>
            <w:proofErr w:type="gramEnd"/>
            <w:r w:rsidRPr="0020538D">
              <w:rPr>
                <w:rFonts w:ascii="Times New Roman" w:hAnsi="Times New Roman" w:cs="Times New Roman"/>
                <w:lang w:val="en-US"/>
              </w:rPr>
              <w:t xml:space="preserve"> The presence of skin allergy; Patient’s tolerance to pain or discomfort; Lack of funding; Poor compliance; Poor response; I don’t know; Other:</w:t>
            </w:r>
          </w:p>
          <w:p w14:paraId="2D8295D1" w14:textId="6CB0D634" w:rsidR="004B169B" w:rsidRPr="0020538D" w:rsidRDefault="004B169B" w:rsidP="004B169B">
            <w:pPr>
              <w:pStyle w:val="ListParagraph"/>
              <w:numPr>
                <w:ilvl w:val="0"/>
                <w:numId w:val="28"/>
              </w:numPr>
              <w:spacing w:after="0" w:line="240" w:lineRule="auto"/>
              <w:rPr>
                <w:rFonts w:ascii="Times New Roman" w:hAnsi="Times New Roman" w:cs="Times New Roman"/>
                <w:lang w:val="en-US"/>
              </w:rPr>
            </w:pPr>
            <w:r w:rsidRPr="0020538D">
              <w:rPr>
                <w:rFonts w:ascii="Times New Roman" w:hAnsi="Times New Roman" w:cs="Times New Roman"/>
                <w:lang w:val="en-US"/>
              </w:rPr>
              <w:t xml:space="preserve">Which of the following psychological and sociological factors do you think are important in the decision to use FES? Please rank from 1-6 where 1 is the most important and 6 is </w:t>
            </w:r>
            <w:proofErr w:type="spellStart"/>
            <w:r w:rsidRPr="0020538D">
              <w:rPr>
                <w:rFonts w:ascii="Times New Roman" w:hAnsi="Times New Roman" w:cs="Times New Roman"/>
                <w:lang w:val="en-US"/>
              </w:rPr>
              <w:t>theleast</w:t>
            </w:r>
            <w:proofErr w:type="spellEnd"/>
            <w:r w:rsidRPr="0020538D">
              <w:rPr>
                <w:rFonts w:ascii="Times New Roman" w:hAnsi="Times New Roman" w:cs="Times New Roman"/>
                <w:lang w:val="en-US"/>
              </w:rPr>
              <w:t xml:space="preserve"> important</w:t>
            </w:r>
            <w:r w:rsidR="009971F9">
              <w:rPr>
                <w:rFonts w:ascii="Times New Roman" w:hAnsi="Times New Roman" w:cs="Times New Roman"/>
                <w:lang w:val="en-US"/>
              </w:rPr>
              <w:t>:</w:t>
            </w:r>
          </w:p>
          <w:p w14:paraId="05BA3CCF" w14:textId="77777777" w:rsidR="004B169B" w:rsidRPr="0020538D" w:rsidRDefault="004B169B" w:rsidP="00F637EC">
            <w:pPr>
              <w:pStyle w:val="ListParagraph"/>
              <w:rPr>
                <w:rFonts w:ascii="Times New Roman" w:hAnsi="Times New Roman" w:cs="Times New Roman"/>
                <w:lang w:val="en-US"/>
              </w:rPr>
            </w:pPr>
            <w:r w:rsidRPr="0020538D">
              <w:rPr>
                <w:rFonts w:ascii="Times New Roman" w:hAnsi="Times New Roman" w:cs="Times New Roman"/>
                <w:lang w:val="en-US"/>
              </w:rPr>
              <w:t>The patient’s commitment</w:t>
            </w:r>
          </w:p>
          <w:p w14:paraId="54BB886C" w14:textId="77777777" w:rsidR="004B169B" w:rsidRPr="0020538D" w:rsidRDefault="004B169B" w:rsidP="00F637EC">
            <w:pPr>
              <w:pStyle w:val="ListParagraph"/>
              <w:rPr>
                <w:rFonts w:ascii="Times New Roman" w:hAnsi="Times New Roman" w:cs="Times New Roman"/>
                <w:lang w:val="en-US"/>
              </w:rPr>
            </w:pPr>
            <w:r w:rsidRPr="0020538D">
              <w:rPr>
                <w:rFonts w:ascii="Times New Roman" w:hAnsi="Times New Roman" w:cs="Times New Roman"/>
                <w:lang w:val="en-US"/>
              </w:rPr>
              <w:t>The patient’s level of understanding</w:t>
            </w:r>
          </w:p>
          <w:p w14:paraId="396D6C0E" w14:textId="77777777" w:rsidR="004B169B" w:rsidRPr="0020538D" w:rsidRDefault="004B169B" w:rsidP="00F637EC">
            <w:pPr>
              <w:pStyle w:val="ListParagraph"/>
              <w:rPr>
                <w:rFonts w:ascii="Times New Roman" w:hAnsi="Times New Roman" w:cs="Times New Roman"/>
                <w:lang w:val="en-US"/>
              </w:rPr>
            </w:pPr>
            <w:r w:rsidRPr="0020538D">
              <w:rPr>
                <w:rFonts w:ascii="Times New Roman" w:hAnsi="Times New Roman" w:cs="Times New Roman"/>
                <w:lang w:val="en-US"/>
              </w:rPr>
              <w:t>Available support from members of staff</w:t>
            </w:r>
          </w:p>
          <w:p w14:paraId="35D7203D" w14:textId="77777777" w:rsidR="004B169B" w:rsidRPr="0020538D" w:rsidRDefault="004B169B" w:rsidP="00F637EC">
            <w:pPr>
              <w:pStyle w:val="ListParagraph"/>
              <w:rPr>
                <w:rFonts w:ascii="Times New Roman" w:hAnsi="Times New Roman" w:cs="Times New Roman"/>
                <w:lang w:val="en-US"/>
              </w:rPr>
            </w:pPr>
            <w:r w:rsidRPr="0020538D">
              <w:rPr>
                <w:rFonts w:ascii="Times New Roman" w:hAnsi="Times New Roman" w:cs="Times New Roman"/>
                <w:lang w:val="en-US"/>
              </w:rPr>
              <w:t xml:space="preserve">Available support from family members or </w:t>
            </w:r>
            <w:proofErr w:type="spellStart"/>
            <w:r w:rsidRPr="0020538D">
              <w:rPr>
                <w:rFonts w:ascii="Times New Roman" w:hAnsi="Times New Roman" w:cs="Times New Roman"/>
                <w:lang w:val="en-US"/>
              </w:rPr>
              <w:t>carers</w:t>
            </w:r>
            <w:proofErr w:type="spellEnd"/>
          </w:p>
          <w:p w14:paraId="18FCA51F" w14:textId="77777777" w:rsidR="004B169B" w:rsidRPr="0020538D" w:rsidRDefault="004B169B" w:rsidP="00F637EC">
            <w:pPr>
              <w:pStyle w:val="ListParagraph"/>
              <w:rPr>
                <w:rFonts w:ascii="Times New Roman" w:hAnsi="Times New Roman" w:cs="Times New Roman"/>
                <w:lang w:val="en-US"/>
              </w:rPr>
            </w:pPr>
            <w:r w:rsidRPr="0020538D">
              <w:rPr>
                <w:rFonts w:ascii="Times New Roman" w:hAnsi="Times New Roman" w:cs="Times New Roman"/>
                <w:lang w:val="en-US"/>
              </w:rPr>
              <w:t>The patient’s expectations</w:t>
            </w:r>
          </w:p>
          <w:p w14:paraId="2F574B63" w14:textId="77777777" w:rsidR="004B169B" w:rsidRPr="0020538D" w:rsidRDefault="004B169B" w:rsidP="00F637EC">
            <w:pPr>
              <w:pStyle w:val="ListParagraph"/>
              <w:rPr>
                <w:rFonts w:ascii="Times New Roman" w:hAnsi="Times New Roman" w:cs="Times New Roman"/>
                <w:lang w:val="en-US"/>
              </w:rPr>
            </w:pPr>
            <w:r w:rsidRPr="0020538D">
              <w:rPr>
                <w:rFonts w:ascii="Times New Roman" w:hAnsi="Times New Roman" w:cs="Times New Roman"/>
                <w:lang w:val="en-US"/>
              </w:rPr>
              <w:lastRenderedPageBreak/>
              <w:t xml:space="preserve">The patient’s financial situation </w:t>
            </w:r>
          </w:p>
          <w:p w14:paraId="42F3E67D" w14:textId="77777777" w:rsidR="004B169B" w:rsidRPr="0020538D" w:rsidRDefault="004B169B" w:rsidP="00F637EC">
            <w:pPr>
              <w:pStyle w:val="ListParagraph"/>
              <w:rPr>
                <w:rFonts w:ascii="Times New Roman" w:hAnsi="Times New Roman" w:cs="Times New Roman"/>
                <w:lang w:val="en-US"/>
              </w:rPr>
            </w:pPr>
            <w:r w:rsidRPr="0020538D">
              <w:rPr>
                <w:rFonts w:ascii="Times New Roman" w:hAnsi="Times New Roman" w:cs="Times New Roman"/>
                <w:lang w:val="en-US"/>
              </w:rPr>
              <w:t>I don’t know</w:t>
            </w:r>
          </w:p>
          <w:p w14:paraId="21DE14DD" w14:textId="77777777" w:rsidR="004B169B" w:rsidRPr="0020538D" w:rsidRDefault="004B169B" w:rsidP="00F637EC">
            <w:pPr>
              <w:pStyle w:val="ListParagraph"/>
              <w:rPr>
                <w:rFonts w:ascii="Times New Roman" w:hAnsi="Times New Roman" w:cs="Times New Roman"/>
                <w:lang w:val="en-US"/>
              </w:rPr>
            </w:pPr>
            <w:r w:rsidRPr="0020538D">
              <w:rPr>
                <w:rFonts w:ascii="Times New Roman" w:hAnsi="Times New Roman" w:cs="Times New Roman"/>
                <w:lang w:val="en-US"/>
              </w:rPr>
              <w:t>Other</w:t>
            </w:r>
          </w:p>
          <w:p w14:paraId="5FD338C0" w14:textId="192857AC" w:rsidR="004B169B" w:rsidRPr="0020538D" w:rsidRDefault="004B169B" w:rsidP="004B169B">
            <w:pPr>
              <w:pStyle w:val="ListParagraph"/>
              <w:numPr>
                <w:ilvl w:val="0"/>
                <w:numId w:val="28"/>
              </w:numPr>
              <w:spacing w:after="0" w:line="240" w:lineRule="auto"/>
              <w:rPr>
                <w:rFonts w:ascii="Times New Roman" w:hAnsi="Times New Roman" w:cs="Times New Roman"/>
                <w:lang w:val="en-US"/>
              </w:rPr>
            </w:pPr>
            <w:r w:rsidRPr="0020538D">
              <w:rPr>
                <w:rFonts w:ascii="Times New Roman" w:hAnsi="Times New Roman" w:cs="Times New Roman"/>
                <w:lang w:val="en-US"/>
              </w:rPr>
              <w:t xml:space="preserve">After a decision has been made to use FES, on average how long do </w:t>
            </w:r>
            <w:r w:rsidR="00CB604D" w:rsidRPr="0020538D">
              <w:rPr>
                <w:rFonts w:ascii="Times New Roman" w:hAnsi="Times New Roman" w:cs="Times New Roman"/>
                <w:lang w:val="en-US"/>
              </w:rPr>
              <w:t>people with SCI</w:t>
            </w:r>
            <w:r w:rsidRPr="0020538D">
              <w:rPr>
                <w:rFonts w:ascii="Times New Roman" w:hAnsi="Times New Roman" w:cs="Times New Roman"/>
                <w:lang w:val="en-US"/>
              </w:rPr>
              <w:t xml:space="preserve"> have to wait before using it?: No waiting time; Within a week; Between 1-4 ; Over a month; Over 6 months; More than a year; I don’t know; Other</w:t>
            </w:r>
          </w:p>
          <w:p w14:paraId="45350F1E" w14:textId="77777777" w:rsidR="004B169B" w:rsidRPr="007E7EA4" w:rsidRDefault="004B169B" w:rsidP="004B169B">
            <w:pPr>
              <w:numPr>
                <w:ilvl w:val="0"/>
                <w:numId w:val="28"/>
              </w:numPr>
              <w:contextualSpacing/>
              <w:rPr>
                <w:sz w:val="22"/>
                <w:szCs w:val="22"/>
              </w:rPr>
            </w:pPr>
            <w:r w:rsidRPr="007E7EA4">
              <w:rPr>
                <w:sz w:val="22"/>
                <w:szCs w:val="22"/>
              </w:rPr>
              <w:t>In my view: (Likert scale: Strongly agree to strongly disagree)</w:t>
            </w:r>
          </w:p>
          <w:p w14:paraId="1F91C4EC" w14:textId="1FC6D604" w:rsidR="004B169B" w:rsidRPr="007E7EA4" w:rsidRDefault="00CB604D" w:rsidP="00F637EC">
            <w:pPr>
              <w:ind w:left="720"/>
              <w:contextualSpacing/>
              <w:rPr>
                <w:sz w:val="22"/>
                <w:szCs w:val="22"/>
              </w:rPr>
            </w:pPr>
            <w:r w:rsidRPr="007E7EA4">
              <w:rPr>
                <w:sz w:val="22"/>
                <w:szCs w:val="22"/>
              </w:rPr>
              <w:t>People with SCI</w:t>
            </w:r>
            <w:r w:rsidR="004B169B" w:rsidRPr="007E7EA4">
              <w:rPr>
                <w:sz w:val="22"/>
                <w:szCs w:val="22"/>
              </w:rPr>
              <w:t xml:space="preserve"> are adequately assessed for their suitability before being prescribed FES</w:t>
            </w:r>
          </w:p>
          <w:p w14:paraId="363C4F1A" w14:textId="77777777" w:rsidR="004B169B" w:rsidRPr="007E7EA4" w:rsidRDefault="004B169B" w:rsidP="00F637EC">
            <w:pPr>
              <w:ind w:left="720"/>
              <w:contextualSpacing/>
              <w:rPr>
                <w:sz w:val="22"/>
                <w:szCs w:val="22"/>
              </w:rPr>
            </w:pPr>
            <w:r w:rsidRPr="007E7EA4">
              <w:rPr>
                <w:sz w:val="22"/>
                <w:szCs w:val="22"/>
              </w:rPr>
              <w:t xml:space="preserve">FES is usually offered at the right time of </w:t>
            </w:r>
            <w:proofErr w:type="gramStart"/>
            <w:r w:rsidRPr="007E7EA4">
              <w:rPr>
                <w:sz w:val="22"/>
                <w:szCs w:val="22"/>
              </w:rPr>
              <w:t>the  rehabilitation</w:t>
            </w:r>
            <w:proofErr w:type="gramEnd"/>
            <w:r w:rsidRPr="007E7EA4">
              <w:rPr>
                <w:sz w:val="22"/>
                <w:szCs w:val="22"/>
              </w:rPr>
              <w:t xml:space="preserve"> process</w:t>
            </w:r>
          </w:p>
          <w:p w14:paraId="42B36938" w14:textId="540C9FBE" w:rsidR="004B169B" w:rsidRPr="007E7EA4" w:rsidRDefault="00CB604D" w:rsidP="00F637EC">
            <w:pPr>
              <w:ind w:left="720"/>
              <w:contextualSpacing/>
              <w:rPr>
                <w:sz w:val="22"/>
                <w:szCs w:val="22"/>
              </w:rPr>
            </w:pPr>
            <w:r w:rsidRPr="007E7EA4">
              <w:rPr>
                <w:sz w:val="22"/>
                <w:szCs w:val="22"/>
              </w:rPr>
              <w:t>People with SCI</w:t>
            </w:r>
            <w:r w:rsidR="004B169B" w:rsidRPr="007E7EA4">
              <w:rPr>
                <w:sz w:val="22"/>
                <w:szCs w:val="22"/>
              </w:rPr>
              <w:t xml:space="preserve"> are not informed about FES at the right time in the rehabilitation process</w:t>
            </w:r>
          </w:p>
          <w:p w14:paraId="77D85BD6" w14:textId="77777777" w:rsidR="004B169B" w:rsidRPr="007E7EA4" w:rsidRDefault="004B169B" w:rsidP="00F637EC">
            <w:pPr>
              <w:ind w:left="720"/>
              <w:contextualSpacing/>
              <w:rPr>
                <w:sz w:val="22"/>
                <w:szCs w:val="22"/>
              </w:rPr>
            </w:pPr>
            <w:r w:rsidRPr="007E7EA4">
              <w:rPr>
                <w:sz w:val="22"/>
                <w:szCs w:val="22"/>
              </w:rPr>
              <w:t>I was given adequate training in using FES</w:t>
            </w:r>
          </w:p>
          <w:p w14:paraId="2A64740A" w14:textId="77777777" w:rsidR="004B169B" w:rsidRDefault="004B169B" w:rsidP="00F637EC">
            <w:pPr>
              <w:ind w:left="720"/>
              <w:contextualSpacing/>
              <w:rPr>
                <w:sz w:val="22"/>
                <w:szCs w:val="22"/>
              </w:rPr>
            </w:pPr>
            <w:r w:rsidRPr="007E7EA4">
              <w:rPr>
                <w:sz w:val="22"/>
                <w:szCs w:val="22"/>
              </w:rPr>
              <w:t xml:space="preserve">I would recommend the use of FES to </w:t>
            </w:r>
            <w:r w:rsidR="00CB604D" w:rsidRPr="007E7EA4">
              <w:rPr>
                <w:sz w:val="22"/>
                <w:szCs w:val="22"/>
              </w:rPr>
              <w:t>people with SCI</w:t>
            </w:r>
          </w:p>
          <w:p w14:paraId="4248206C" w14:textId="7095BB41" w:rsidR="009971F9" w:rsidRPr="0020538D" w:rsidRDefault="009971F9" w:rsidP="009971F9">
            <w:pPr>
              <w:ind w:left="720"/>
              <w:contextualSpacing/>
            </w:pPr>
            <w:r>
              <w:t>If you answered ‘disagree’ or ‘strongly disagree to question 3k please comment below: [open question]</w:t>
            </w:r>
          </w:p>
        </w:tc>
      </w:tr>
      <w:tr w:rsidR="004B169B" w:rsidRPr="0020538D" w14:paraId="2E2FC66B" w14:textId="77777777" w:rsidTr="00F637EC">
        <w:tc>
          <w:tcPr>
            <w:tcW w:w="3114" w:type="dxa"/>
          </w:tcPr>
          <w:p w14:paraId="6B6A2FA5" w14:textId="77777777" w:rsidR="004B169B" w:rsidRPr="0020538D" w:rsidRDefault="004B169B" w:rsidP="004B169B">
            <w:pPr>
              <w:numPr>
                <w:ilvl w:val="0"/>
                <w:numId w:val="28"/>
              </w:numPr>
              <w:contextualSpacing/>
            </w:pPr>
            <w:r w:rsidRPr="0020538D">
              <w:lastRenderedPageBreak/>
              <w:t>Benefits of FES</w:t>
            </w:r>
          </w:p>
        </w:tc>
        <w:tc>
          <w:tcPr>
            <w:tcW w:w="5948" w:type="dxa"/>
          </w:tcPr>
          <w:p w14:paraId="63B2BEE8" w14:textId="77777777" w:rsidR="004B169B" w:rsidRPr="007E7EA4" w:rsidRDefault="004B169B" w:rsidP="00F637EC">
            <w:pPr>
              <w:rPr>
                <w:sz w:val="22"/>
                <w:szCs w:val="22"/>
              </w:rPr>
            </w:pPr>
            <w:r w:rsidRPr="007E7EA4">
              <w:rPr>
                <w:sz w:val="22"/>
                <w:szCs w:val="22"/>
              </w:rPr>
              <w:t>In my experience FES can improve: (Likert scale Never-Always)</w:t>
            </w:r>
          </w:p>
          <w:p w14:paraId="5B52AEC2" w14:textId="77777777" w:rsidR="004B169B" w:rsidRPr="007E7EA4" w:rsidRDefault="004B169B" w:rsidP="00F637EC">
            <w:pPr>
              <w:ind w:left="720"/>
              <w:contextualSpacing/>
              <w:rPr>
                <w:sz w:val="22"/>
                <w:szCs w:val="22"/>
              </w:rPr>
            </w:pPr>
            <w:r w:rsidRPr="007E7EA4">
              <w:rPr>
                <w:sz w:val="22"/>
                <w:szCs w:val="22"/>
              </w:rPr>
              <w:t>Arm movement; Leg movement; Mobility; Muscle strength; Cardiovascular fitness; Prevention of pressure sores; Bladder and bowel function; Breathing; Coughing; Sport and recreation; Other:</w:t>
            </w:r>
          </w:p>
          <w:p w14:paraId="0E073893" w14:textId="77777777" w:rsidR="004B169B" w:rsidRPr="007E7EA4" w:rsidRDefault="004B169B" w:rsidP="00F637EC">
            <w:pPr>
              <w:ind w:left="720"/>
              <w:contextualSpacing/>
              <w:rPr>
                <w:sz w:val="22"/>
                <w:szCs w:val="22"/>
              </w:rPr>
            </w:pPr>
          </w:p>
          <w:p w14:paraId="461208B0" w14:textId="77777777" w:rsidR="004B169B" w:rsidRPr="007E7EA4" w:rsidRDefault="004B169B" w:rsidP="00F637EC">
            <w:pPr>
              <w:rPr>
                <w:sz w:val="22"/>
                <w:szCs w:val="22"/>
              </w:rPr>
            </w:pPr>
            <w:r w:rsidRPr="007E7EA4">
              <w:rPr>
                <w:sz w:val="22"/>
                <w:szCs w:val="22"/>
              </w:rPr>
              <w:t>In my view FES can help:</w:t>
            </w:r>
          </w:p>
          <w:p w14:paraId="3CE42500" w14:textId="77777777" w:rsidR="004B169B" w:rsidRPr="007E7EA4" w:rsidRDefault="004B169B" w:rsidP="00F637EC">
            <w:pPr>
              <w:ind w:left="720"/>
              <w:contextualSpacing/>
              <w:rPr>
                <w:sz w:val="22"/>
                <w:szCs w:val="22"/>
              </w:rPr>
            </w:pPr>
            <w:r w:rsidRPr="007E7EA4">
              <w:rPr>
                <w:sz w:val="22"/>
                <w:szCs w:val="22"/>
              </w:rPr>
              <w:t xml:space="preserve">Make you feel you are making progress; Give </w:t>
            </w:r>
            <w:proofErr w:type="gramStart"/>
            <w:r w:rsidRPr="007E7EA4">
              <w:rPr>
                <w:sz w:val="22"/>
                <w:szCs w:val="22"/>
              </w:rPr>
              <w:t>a  sense</w:t>
            </w:r>
            <w:proofErr w:type="gramEnd"/>
            <w:r w:rsidRPr="007E7EA4">
              <w:rPr>
                <w:sz w:val="22"/>
                <w:szCs w:val="22"/>
              </w:rPr>
              <w:t xml:space="preserve"> of control; Create a sense of independence; Participation in social activities; With everyday activities</w:t>
            </w:r>
          </w:p>
          <w:p w14:paraId="46B17B82" w14:textId="77777777" w:rsidR="004B169B" w:rsidRDefault="004B169B" w:rsidP="00F637EC">
            <w:pPr>
              <w:ind w:left="720"/>
              <w:contextualSpacing/>
              <w:rPr>
                <w:sz w:val="22"/>
                <w:szCs w:val="22"/>
              </w:rPr>
            </w:pPr>
            <w:r w:rsidRPr="007E7EA4">
              <w:rPr>
                <w:sz w:val="22"/>
                <w:szCs w:val="22"/>
              </w:rPr>
              <w:t>Other</w:t>
            </w:r>
          </w:p>
          <w:p w14:paraId="176C3B68" w14:textId="24747F68" w:rsidR="009971F9" w:rsidRPr="0020538D" w:rsidRDefault="009971F9" w:rsidP="007E7EA4">
            <w:pPr>
              <w:contextualSpacing/>
            </w:pPr>
            <w:r>
              <w:t>Please include any comments relating to this section [open question]</w:t>
            </w:r>
          </w:p>
        </w:tc>
      </w:tr>
      <w:tr w:rsidR="004B169B" w:rsidRPr="0020538D" w14:paraId="46710B10" w14:textId="77777777" w:rsidTr="00F637EC">
        <w:tc>
          <w:tcPr>
            <w:tcW w:w="3114" w:type="dxa"/>
          </w:tcPr>
          <w:p w14:paraId="79DBD534" w14:textId="77777777" w:rsidR="004B169B" w:rsidRPr="0020538D" w:rsidRDefault="004B169B" w:rsidP="004B169B">
            <w:pPr>
              <w:numPr>
                <w:ilvl w:val="0"/>
                <w:numId w:val="28"/>
              </w:numPr>
              <w:contextualSpacing/>
            </w:pPr>
            <w:r w:rsidRPr="0020538D">
              <w:t>Reasons why FES is not used</w:t>
            </w:r>
          </w:p>
        </w:tc>
        <w:tc>
          <w:tcPr>
            <w:tcW w:w="5948" w:type="dxa"/>
          </w:tcPr>
          <w:p w14:paraId="018F2009" w14:textId="77777777" w:rsidR="004B169B" w:rsidRPr="007E7EA4" w:rsidRDefault="004B169B" w:rsidP="00F637EC">
            <w:pPr>
              <w:rPr>
                <w:sz w:val="22"/>
                <w:szCs w:val="22"/>
              </w:rPr>
            </w:pPr>
            <w:r w:rsidRPr="007E7EA4">
              <w:rPr>
                <w:sz w:val="22"/>
                <w:szCs w:val="22"/>
              </w:rPr>
              <w:t>In my view FES may not be used because of (Likert scale Strongly agree to Strongly disagree):</w:t>
            </w:r>
          </w:p>
          <w:p w14:paraId="056420E0" w14:textId="77777777" w:rsidR="004B169B" w:rsidRDefault="004B169B" w:rsidP="00F637EC">
            <w:pPr>
              <w:ind w:left="456"/>
              <w:rPr>
                <w:sz w:val="22"/>
                <w:szCs w:val="22"/>
              </w:rPr>
            </w:pPr>
            <w:r w:rsidRPr="007E7EA4">
              <w:rPr>
                <w:sz w:val="22"/>
                <w:szCs w:val="22"/>
              </w:rPr>
              <w:t xml:space="preserve">Lack of clinicians’ training in using FES; Lack of training for </w:t>
            </w:r>
            <w:r w:rsidR="00CB604D" w:rsidRPr="007E7EA4">
              <w:rPr>
                <w:sz w:val="22"/>
                <w:szCs w:val="22"/>
              </w:rPr>
              <w:t>people with SCI</w:t>
            </w:r>
            <w:r w:rsidRPr="007E7EA4">
              <w:rPr>
                <w:sz w:val="22"/>
                <w:szCs w:val="22"/>
              </w:rPr>
              <w:t xml:space="preserve">; Lack of clinicians’ understanding and awareness of patients’ hopes and expectations; Staff time; My own lack of time; A lack of research evidence; A lack of evidence in clinical practice; Of lack of knowledge about who will benefit; It can take too much effort; Clinicians are unsure whether it will work for </w:t>
            </w:r>
            <w:r w:rsidR="00CB604D" w:rsidRPr="007E7EA4">
              <w:rPr>
                <w:sz w:val="22"/>
                <w:szCs w:val="22"/>
              </w:rPr>
              <w:t>people with SCI</w:t>
            </w:r>
            <w:r w:rsidRPr="007E7EA4">
              <w:rPr>
                <w:sz w:val="22"/>
                <w:szCs w:val="22"/>
              </w:rPr>
              <w:t>; The sensation being too unpleasant; Its ineffectiveness in restoring sensation; The financial cost to the user; A lack of availability of FES; Maintenance of the equipment; Reliability of the equipment; The anxiety about a surgical procedure</w:t>
            </w:r>
          </w:p>
          <w:p w14:paraId="6ACC9B5C" w14:textId="6D4DE692" w:rsidR="009971F9" w:rsidRPr="007E7EA4" w:rsidRDefault="009971F9" w:rsidP="007E7EA4">
            <w:pPr>
              <w:rPr>
                <w:sz w:val="22"/>
                <w:szCs w:val="22"/>
              </w:rPr>
            </w:pPr>
            <w:r>
              <w:t>Please include any comments relating to this section [open question]</w:t>
            </w:r>
          </w:p>
        </w:tc>
      </w:tr>
      <w:tr w:rsidR="004B169B" w:rsidRPr="0020538D" w14:paraId="247A8614" w14:textId="77777777" w:rsidTr="00F637EC">
        <w:tc>
          <w:tcPr>
            <w:tcW w:w="3114" w:type="dxa"/>
          </w:tcPr>
          <w:p w14:paraId="79C246BE" w14:textId="77777777" w:rsidR="004B169B" w:rsidRPr="0020538D" w:rsidRDefault="004B169B" w:rsidP="004B169B">
            <w:pPr>
              <w:numPr>
                <w:ilvl w:val="0"/>
                <w:numId w:val="28"/>
              </w:numPr>
              <w:contextualSpacing/>
            </w:pPr>
            <w:r w:rsidRPr="0020538D">
              <w:t>Understanding of FES (For non-users)</w:t>
            </w:r>
          </w:p>
        </w:tc>
        <w:tc>
          <w:tcPr>
            <w:tcW w:w="5948" w:type="dxa"/>
          </w:tcPr>
          <w:p w14:paraId="2D20D060" w14:textId="77777777" w:rsidR="004B169B" w:rsidRPr="0020538D" w:rsidRDefault="004B169B" w:rsidP="004B169B">
            <w:pPr>
              <w:pStyle w:val="ListParagraph"/>
              <w:numPr>
                <w:ilvl w:val="0"/>
                <w:numId w:val="29"/>
              </w:numPr>
              <w:spacing w:after="0" w:line="240" w:lineRule="auto"/>
              <w:rPr>
                <w:rFonts w:ascii="Times New Roman" w:hAnsi="Times New Roman" w:cs="Times New Roman"/>
                <w:lang w:val="en-US"/>
              </w:rPr>
            </w:pPr>
            <w:r w:rsidRPr="0020538D">
              <w:rPr>
                <w:rFonts w:ascii="Times New Roman" w:hAnsi="Times New Roman" w:cs="Times New Roman"/>
                <w:lang w:val="en-US"/>
              </w:rPr>
              <w:t xml:space="preserve">Is FES used by other staff members in your clinical setting? </w:t>
            </w:r>
            <w:proofErr w:type="gramStart"/>
            <w:r w:rsidRPr="0020538D">
              <w:rPr>
                <w:rFonts w:ascii="Times New Roman" w:hAnsi="Times New Roman" w:cs="Times New Roman"/>
                <w:lang w:val="en-US"/>
              </w:rPr>
              <w:t>Yes;</w:t>
            </w:r>
            <w:proofErr w:type="gramEnd"/>
            <w:r w:rsidRPr="0020538D">
              <w:rPr>
                <w:rFonts w:ascii="Times New Roman" w:hAnsi="Times New Roman" w:cs="Times New Roman"/>
                <w:lang w:val="en-US"/>
              </w:rPr>
              <w:t xml:space="preserve"> No; I don’t know</w:t>
            </w:r>
          </w:p>
          <w:p w14:paraId="5EE6B556" w14:textId="77777777" w:rsidR="004B169B" w:rsidRPr="0020538D" w:rsidRDefault="004B169B" w:rsidP="004B169B">
            <w:pPr>
              <w:pStyle w:val="ListParagraph"/>
              <w:numPr>
                <w:ilvl w:val="0"/>
                <w:numId w:val="29"/>
              </w:numPr>
              <w:spacing w:after="0" w:line="240" w:lineRule="auto"/>
              <w:rPr>
                <w:rFonts w:ascii="Times New Roman" w:hAnsi="Times New Roman" w:cs="Times New Roman"/>
                <w:lang w:val="en-US"/>
              </w:rPr>
            </w:pPr>
            <w:r w:rsidRPr="0020538D">
              <w:rPr>
                <w:rFonts w:ascii="Times New Roman" w:hAnsi="Times New Roman" w:cs="Times New Roman"/>
                <w:lang w:val="en-US"/>
              </w:rPr>
              <w:t xml:space="preserve">Have you had the opportunity to attend FES training courses? </w:t>
            </w:r>
            <w:proofErr w:type="gramStart"/>
            <w:r w:rsidRPr="0020538D">
              <w:rPr>
                <w:rFonts w:ascii="Times New Roman" w:hAnsi="Times New Roman" w:cs="Times New Roman"/>
                <w:lang w:val="en-US"/>
              </w:rPr>
              <w:t>Yes;</w:t>
            </w:r>
            <w:proofErr w:type="gramEnd"/>
            <w:r w:rsidRPr="0020538D">
              <w:rPr>
                <w:rFonts w:ascii="Times New Roman" w:hAnsi="Times New Roman" w:cs="Times New Roman"/>
                <w:lang w:val="en-US"/>
              </w:rPr>
              <w:t xml:space="preserve"> No; I don’t know</w:t>
            </w:r>
          </w:p>
          <w:p w14:paraId="53C78280" w14:textId="0BC4FED1" w:rsidR="004B169B" w:rsidRPr="0020538D" w:rsidRDefault="004B169B" w:rsidP="004B169B">
            <w:pPr>
              <w:pStyle w:val="ListParagraph"/>
              <w:numPr>
                <w:ilvl w:val="0"/>
                <w:numId w:val="29"/>
              </w:numPr>
              <w:spacing w:after="0" w:line="240" w:lineRule="auto"/>
              <w:rPr>
                <w:rFonts w:ascii="Times New Roman" w:hAnsi="Times New Roman" w:cs="Times New Roman"/>
                <w:lang w:val="en-US"/>
              </w:rPr>
            </w:pPr>
            <w:r w:rsidRPr="0020538D">
              <w:rPr>
                <w:rFonts w:ascii="Times New Roman" w:hAnsi="Times New Roman" w:cs="Times New Roman"/>
                <w:lang w:val="en-US"/>
              </w:rPr>
              <w:lastRenderedPageBreak/>
              <w:t xml:space="preserve">Do you feel that FES should be part of the rehabilitation and management programme of </w:t>
            </w:r>
            <w:r w:rsidR="00CB604D" w:rsidRPr="0020538D">
              <w:rPr>
                <w:rFonts w:ascii="Times New Roman" w:hAnsi="Times New Roman" w:cs="Times New Roman"/>
                <w:lang w:val="en-US"/>
              </w:rPr>
              <w:t xml:space="preserve">people with </w:t>
            </w:r>
            <w:proofErr w:type="gramStart"/>
            <w:r w:rsidR="00CB604D" w:rsidRPr="0020538D">
              <w:rPr>
                <w:rFonts w:ascii="Times New Roman" w:hAnsi="Times New Roman" w:cs="Times New Roman"/>
                <w:lang w:val="en-US"/>
              </w:rPr>
              <w:t>SCI</w:t>
            </w:r>
            <w:r w:rsidRPr="0020538D">
              <w:rPr>
                <w:rFonts w:ascii="Times New Roman" w:hAnsi="Times New Roman" w:cs="Times New Roman"/>
                <w:lang w:val="en-US"/>
              </w:rPr>
              <w:t>?:</w:t>
            </w:r>
            <w:proofErr w:type="gramEnd"/>
            <w:r w:rsidRPr="0020538D">
              <w:rPr>
                <w:rFonts w:ascii="Times New Roman" w:hAnsi="Times New Roman" w:cs="Times New Roman"/>
                <w:lang w:val="en-US"/>
              </w:rPr>
              <w:t xml:space="preserve"> Yes; No; I don’t know</w:t>
            </w:r>
          </w:p>
          <w:p w14:paraId="27E655AC" w14:textId="77777777" w:rsidR="004B169B" w:rsidRPr="007E7EA4" w:rsidRDefault="004B169B" w:rsidP="004B169B">
            <w:pPr>
              <w:numPr>
                <w:ilvl w:val="0"/>
                <w:numId w:val="29"/>
              </w:numPr>
              <w:contextualSpacing/>
              <w:rPr>
                <w:sz w:val="22"/>
                <w:szCs w:val="22"/>
              </w:rPr>
            </w:pPr>
            <w:r w:rsidRPr="007E7EA4">
              <w:rPr>
                <w:sz w:val="22"/>
                <w:szCs w:val="22"/>
              </w:rPr>
              <w:t>I have not used FES because (Likert scale Strongly disagree to Strongly Agree:</w:t>
            </w:r>
          </w:p>
          <w:p w14:paraId="4A7173E9" w14:textId="77777777" w:rsidR="004B169B" w:rsidRPr="007E7EA4" w:rsidRDefault="004B169B" w:rsidP="00F637EC">
            <w:pPr>
              <w:ind w:left="720"/>
              <w:contextualSpacing/>
              <w:rPr>
                <w:sz w:val="22"/>
                <w:szCs w:val="22"/>
              </w:rPr>
            </w:pPr>
            <w:r w:rsidRPr="007E7EA4">
              <w:rPr>
                <w:sz w:val="22"/>
                <w:szCs w:val="22"/>
              </w:rPr>
              <w:t>I do not think it is effective; I feel it may be too much of an effort for the patient; It may lead to additional complications; Implanted systems involve invasive surgical procedures; I feel I do not have the time to use FES; It might give unrealistic hope</w:t>
            </w:r>
          </w:p>
          <w:p w14:paraId="7D7895F8" w14:textId="77777777" w:rsidR="004B169B" w:rsidRPr="007E7EA4" w:rsidRDefault="004B169B" w:rsidP="004B169B">
            <w:pPr>
              <w:numPr>
                <w:ilvl w:val="0"/>
                <w:numId w:val="29"/>
              </w:numPr>
              <w:contextualSpacing/>
              <w:rPr>
                <w:sz w:val="22"/>
                <w:szCs w:val="22"/>
              </w:rPr>
            </w:pPr>
            <w:r w:rsidRPr="007E7EA4">
              <w:rPr>
                <w:sz w:val="22"/>
                <w:szCs w:val="22"/>
              </w:rPr>
              <w:t xml:space="preserve">If you had the opportunity; would you like to use FES in the </w:t>
            </w:r>
            <w:proofErr w:type="gramStart"/>
            <w:r w:rsidRPr="007E7EA4">
              <w:rPr>
                <w:sz w:val="22"/>
                <w:szCs w:val="22"/>
              </w:rPr>
              <w:t>future?:</w:t>
            </w:r>
            <w:proofErr w:type="gramEnd"/>
            <w:r w:rsidRPr="007E7EA4">
              <w:rPr>
                <w:sz w:val="22"/>
                <w:szCs w:val="22"/>
              </w:rPr>
              <w:t xml:space="preserve"> Yes; No; I don’t know</w:t>
            </w:r>
          </w:p>
          <w:p w14:paraId="67DAED40" w14:textId="54CC90D5" w:rsidR="009971F9" w:rsidRDefault="004B169B" w:rsidP="009971F9">
            <w:pPr>
              <w:numPr>
                <w:ilvl w:val="0"/>
                <w:numId w:val="29"/>
              </w:numPr>
              <w:contextualSpacing/>
            </w:pPr>
            <w:r w:rsidRPr="007E7EA4">
              <w:rPr>
                <w:sz w:val="22"/>
                <w:szCs w:val="22"/>
              </w:rPr>
              <w:t xml:space="preserve">If you had the opportunity; what type of FES would you like to </w:t>
            </w:r>
            <w:proofErr w:type="gramStart"/>
            <w:r w:rsidRPr="007E7EA4">
              <w:rPr>
                <w:sz w:val="22"/>
                <w:szCs w:val="22"/>
              </w:rPr>
              <w:t>use?:</w:t>
            </w:r>
            <w:proofErr w:type="gramEnd"/>
            <w:r w:rsidRPr="007E7EA4">
              <w:rPr>
                <w:sz w:val="22"/>
                <w:szCs w:val="22"/>
              </w:rPr>
              <w:t xml:space="preserve"> External; Implanted; I don’t kno</w:t>
            </w:r>
            <w:r w:rsidR="009971F9">
              <w:rPr>
                <w:sz w:val="22"/>
                <w:szCs w:val="22"/>
              </w:rPr>
              <w:t>w</w:t>
            </w:r>
          </w:p>
          <w:p w14:paraId="161E539E" w14:textId="57167131" w:rsidR="009971F9" w:rsidRPr="0020538D" w:rsidRDefault="009971F9" w:rsidP="007E7EA4">
            <w:pPr>
              <w:numPr>
                <w:ilvl w:val="0"/>
                <w:numId w:val="29"/>
              </w:numPr>
              <w:ind w:left="31" w:firstLine="0"/>
              <w:contextualSpacing/>
            </w:pPr>
            <w:r>
              <w:t>Please include any comments relating to this section [open question]</w:t>
            </w:r>
          </w:p>
        </w:tc>
      </w:tr>
      <w:tr w:rsidR="004B169B" w:rsidRPr="0020538D" w14:paraId="38EB9F9D" w14:textId="77777777" w:rsidTr="007E7EA4">
        <w:trPr>
          <w:trHeight w:val="5475"/>
        </w:trPr>
        <w:tc>
          <w:tcPr>
            <w:tcW w:w="3114" w:type="dxa"/>
          </w:tcPr>
          <w:p w14:paraId="0B767127" w14:textId="77777777" w:rsidR="004B169B" w:rsidRPr="0020538D" w:rsidRDefault="004B169B" w:rsidP="004B169B">
            <w:pPr>
              <w:numPr>
                <w:ilvl w:val="0"/>
                <w:numId w:val="29"/>
              </w:numPr>
              <w:contextualSpacing/>
            </w:pPr>
            <w:r w:rsidRPr="0020538D">
              <w:lastRenderedPageBreak/>
              <w:t>Future use of FES</w:t>
            </w:r>
          </w:p>
        </w:tc>
        <w:tc>
          <w:tcPr>
            <w:tcW w:w="5948" w:type="dxa"/>
          </w:tcPr>
          <w:p w14:paraId="59DFAE5F" w14:textId="77777777" w:rsidR="004B169B" w:rsidRPr="007E7EA4" w:rsidRDefault="004B169B" w:rsidP="004B169B">
            <w:pPr>
              <w:numPr>
                <w:ilvl w:val="0"/>
                <w:numId w:val="29"/>
              </w:numPr>
              <w:contextualSpacing/>
              <w:rPr>
                <w:sz w:val="22"/>
                <w:szCs w:val="22"/>
              </w:rPr>
            </w:pPr>
            <w:proofErr w:type="gramStart"/>
            <w:r w:rsidRPr="007E7EA4">
              <w:rPr>
                <w:sz w:val="22"/>
                <w:szCs w:val="22"/>
              </w:rPr>
              <w:t>With regard to</w:t>
            </w:r>
            <w:proofErr w:type="gramEnd"/>
            <w:r w:rsidRPr="007E7EA4">
              <w:rPr>
                <w:sz w:val="22"/>
                <w:szCs w:val="22"/>
              </w:rPr>
              <w:t xml:space="preserve"> all FES devices, I feel that further research and development needs to be carried out on (Likert scale Strongly disagree to Strongly agree):</w:t>
            </w:r>
          </w:p>
          <w:p w14:paraId="75315E1B" w14:textId="77777777" w:rsidR="004B169B" w:rsidRPr="007E7EA4" w:rsidRDefault="004B169B" w:rsidP="00F637EC">
            <w:pPr>
              <w:ind w:left="720"/>
              <w:contextualSpacing/>
              <w:rPr>
                <w:sz w:val="22"/>
                <w:szCs w:val="22"/>
              </w:rPr>
            </w:pPr>
            <w:r w:rsidRPr="007E7EA4">
              <w:rPr>
                <w:sz w:val="22"/>
                <w:szCs w:val="22"/>
              </w:rPr>
              <w:t>Making FES equipment easier for the patient to use</w:t>
            </w:r>
          </w:p>
          <w:p w14:paraId="01F42BB9" w14:textId="77777777" w:rsidR="004B169B" w:rsidRPr="007E7EA4" w:rsidRDefault="004B169B" w:rsidP="00F637EC">
            <w:pPr>
              <w:ind w:left="720"/>
              <w:contextualSpacing/>
              <w:rPr>
                <w:sz w:val="22"/>
                <w:szCs w:val="22"/>
              </w:rPr>
            </w:pPr>
            <w:r w:rsidRPr="007E7EA4">
              <w:rPr>
                <w:sz w:val="22"/>
                <w:szCs w:val="22"/>
              </w:rPr>
              <w:t>Making the FES equipment easier for the clinician to use</w:t>
            </w:r>
          </w:p>
          <w:p w14:paraId="0F3DF9B4" w14:textId="77777777" w:rsidR="004B169B" w:rsidRPr="007E7EA4" w:rsidRDefault="004B169B" w:rsidP="00F637EC">
            <w:pPr>
              <w:ind w:left="720"/>
              <w:contextualSpacing/>
              <w:rPr>
                <w:sz w:val="22"/>
                <w:szCs w:val="22"/>
              </w:rPr>
            </w:pPr>
            <w:r w:rsidRPr="007E7EA4">
              <w:rPr>
                <w:sz w:val="22"/>
                <w:szCs w:val="22"/>
              </w:rPr>
              <w:t>To establish research evidence for its effectiveness</w:t>
            </w:r>
          </w:p>
          <w:p w14:paraId="57A12949" w14:textId="77777777" w:rsidR="004B169B" w:rsidRPr="007E7EA4" w:rsidRDefault="004B169B" w:rsidP="00F637EC">
            <w:pPr>
              <w:ind w:left="720"/>
              <w:contextualSpacing/>
              <w:rPr>
                <w:sz w:val="22"/>
                <w:szCs w:val="22"/>
              </w:rPr>
            </w:pPr>
            <w:r w:rsidRPr="007E7EA4">
              <w:rPr>
                <w:sz w:val="22"/>
                <w:szCs w:val="22"/>
              </w:rPr>
              <w:t>Overcoming the problems of electrode placement</w:t>
            </w:r>
          </w:p>
          <w:p w14:paraId="5CB9BD85" w14:textId="77777777" w:rsidR="004B169B" w:rsidRPr="007E7EA4" w:rsidRDefault="004B169B" w:rsidP="00F637EC">
            <w:pPr>
              <w:ind w:left="720"/>
              <w:contextualSpacing/>
              <w:rPr>
                <w:sz w:val="22"/>
                <w:szCs w:val="22"/>
              </w:rPr>
            </w:pPr>
            <w:r w:rsidRPr="007E7EA4">
              <w:rPr>
                <w:sz w:val="22"/>
                <w:szCs w:val="22"/>
              </w:rPr>
              <w:t>How FES users would like FES to look (cosmetic appearance)</w:t>
            </w:r>
          </w:p>
          <w:p w14:paraId="5CA875A6" w14:textId="77777777" w:rsidR="004B169B" w:rsidRPr="007E7EA4" w:rsidRDefault="004B169B" w:rsidP="00F637EC">
            <w:pPr>
              <w:ind w:left="720"/>
              <w:contextualSpacing/>
              <w:rPr>
                <w:sz w:val="22"/>
                <w:szCs w:val="22"/>
              </w:rPr>
            </w:pPr>
            <w:r w:rsidRPr="007E7EA4">
              <w:rPr>
                <w:sz w:val="22"/>
                <w:szCs w:val="22"/>
              </w:rPr>
              <w:t>Reducing the size of FES devices</w:t>
            </w:r>
          </w:p>
          <w:p w14:paraId="45B65572" w14:textId="77777777" w:rsidR="004B169B" w:rsidRPr="007E7EA4" w:rsidRDefault="004B169B" w:rsidP="00F637EC">
            <w:pPr>
              <w:ind w:left="720"/>
              <w:contextualSpacing/>
              <w:rPr>
                <w:sz w:val="22"/>
                <w:szCs w:val="22"/>
              </w:rPr>
            </w:pPr>
            <w:r w:rsidRPr="007E7EA4">
              <w:rPr>
                <w:sz w:val="22"/>
                <w:szCs w:val="22"/>
              </w:rPr>
              <w:t>Making implanted devices that require less invasive surgery</w:t>
            </w:r>
          </w:p>
          <w:p w14:paraId="7EF8BEB7" w14:textId="77777777" w:rsidR="004B169B" w:rsidRPr="007E7EA4" w:rsidRDefault="004B169B" w:rsidP="00F637EC">
            <w:pPr>
              <w:ind w:left="720"/>
              <w:contextualSpacing/>
              <w:rPr>
                <w:sz w:val="22"/>
                <w:szCs w:val="22"/>
              </w:rPr>
            </w:pPr>
            <w:r w:rsidRPr="007E7EA4">
              <w:rPr>
                <w:sz w:val="22"/>
                <w:szCs w:val="22"/>
              </w:rPr>
              <w:t>Making the equipment wireless</w:t>
            </w:r>
          </w:p>
          <w:p w14:paraId="27B97D8D" w14:textId="77777777" w:rsidR="004B169B" w:rsidRPr="007E7EA4" w:rsidRDefault="004B169B" w:rsidP="00F637EC">
            <w:pPr>
              <w:ind w:left="720"/>
              <w:contextualSpacing/>
              <w:rPr>
                <w:sz w:val="22"/>
                <w:szCs w:val="22"/>
              </w:rPr>
            </w:pPr>
            <w:r w:rsidRPr="007E7EA4">
              <w:rPr>
                <w:sz w:val="22"/>
                <w:szCs w:val="22"/>
              </w:rPr>
              <w:t>Improving sensation with FES</w:t>
            </w:r>
          </w:p>
          <w:p w14:paraId="1212427F" w14:textId="77777777" w:rsidR="004B169B" w:rsidRPr="007E7EA4" w:rsidRDefault="004B169B" w:rsidP="00F637EC">
            <w:pPr>
              <w:ind w:left="720"/>
              <w:contextualSpacing/>
              <w:rPr>
                <w:sz w:val="22"/>
                <w:szCs w:val="22"/>
              </w:rPr>
            </w:pPr>
            <w:r w:rsidRPr="007E7EA4">
              <w:rPr>
                <w:sz w:val="22"/>
                <w:szCs w:val="22"/>
              </w:rPr>
              <w:t>Reducing the cost of providing FES</w:t>
            </w:r>
          </w:p>
          <w:p w14:paraId="618DC56C" w14:textId="77777777" w:rsidR="004B169B" w:rsidRPr="007E7EA4" w:rsidRDefault="004B169B" w:rsidP="00F637EC">
            <w:pPr>
              <w:ind w:left="720"/>
              <w:contextualSpacing/>
              <w:rPr>
                <w:sz w:val="22"/>
                <w:szCs w:val="22"/>
              </w:rPr>
            </w:pPr>
            <w:r w:rsidRPr="007E7EA4">
              <w:rPr>
                <w:sz w:val="22"/>
                <w:szCs w:val="22"/>
              </w:rPr>
              <w:t>Improving awareness among clinicians and patients</w:t>
            </w:r>
          </w:p>
          <w:p w14:paraId="16DB9E6C" w14:textId="77777777" w:rsidR="004B169B" w:rsidRPr="007E7EA4" w:rsidRDefault="004B169B" w:rsidP="00F637EC">
            <w:pPr>
              <w:ind w:left="720"/>
              <w:contextualSpacing/>
              <w:rPr>
                <w:sz w:val="22"/>
                <w:szCs w:val="22"/>
              </w:rPr>
            </w:pPr>
            <w:r w:rsidRPr="007E7EA4">
              <w:rPr>
                <w:sz w:val="22"/>
                <w:szCs w:val="22"/>
              </w:rPr>
              <w:t xml:space="preserve">Better support and </w:t>
            </w:r>
            <w:proofErr w:type="gramStart"/>
            <w:r w:rsidRPr="007E7EA4">
              <w:rPr>
                <w:sz w:val="22"/>
                <w:szCs w:val="22"/>
              </w:rPr>
              <w:t>training  for</w:t>
            </w:r>
            <w:proofErr w:type="gramEnd"/>
            <w:r w:rsidRPr="007E7EA4">
              <w:rPr>
                <w:sz w:val="22"/>
                <w:szCs w:val="22"/>
              </w:rPr>
              <w:t xml:space="preserve"> clinicians</w:t>
            </w:r>
          </w:p>
          <w:p w14:paraId="02595514" w14:textId="2FC4DA37" w:rsidR="004B169B" w:rsidRPr="007E7EA4" w:rsidRDefault="004B169B" w:rsidP="00F637EC">
            <w:pPr>
              <w:ind w:left="720"/>
              <w:contextualSpacing/>
              <w:rPr>
                <w:sz w:val="22"/>
                <w:szCs w:val="22"/>
              </w:rPr>
            </w:pPr>
            <w:r w:rsidRPr="007E7EA4">
              <w:rPr>
                <w:sz w:val="22"/>
                <w:szCs w:val="22"/>
              </w:rPr>
              <w:t xml:space="preserve">Better support and training for </w:t>
            </w:r>
            <w:r w:rsidR="00CB604D" w:rsidRPr="007E7EA4">
              <w:rPr>
                <w:sz w:val="22"/>
                <w:szCs w:val="22"/>
              </w:rPr>
              <w:t>people with SCI</w:t>
            </w:r>
          </w:p>
          <w:p w14:paraId="38218A73" w14:textId="77777777" w:rsidR="004B169B" w:rsidRPr="007E7EA4" w:rsidRDefault="004B169B" w:rsidP="00F637EC">
            <w:pPr>
              <w:ind w:left="720"/>
              <w:contextualSpacing/>
              <w:rPr>
                <w:sz w:val="22"/>
                <w:szCs w:val="22"/>
              </w:rPr>
            </w:pPr>
            <w:r w:rsidRPr="007E7EA4">
              <w:rPr>
                <w:sz w:val="22"/>
                <w:szCs w:val="22"/>
              </w:rPr>
              <w:t>Agreed guidelines for using FES</w:t>
            </w:r>
          </w:p>
          <w:p w14:paraId="2D313DF4" w14:textId="77777777" w:rsidR="004B169B" w:rsidRDefault="004B169B" w:rsidP="00F637EC">
            <w:pPr>
              <w:ind w:left="720"/>
              <w:contextualSpacing/>
              <w:rPr>
                <w:sz w:val="22"/>
                <w:szCs w:val="22"/>
              </w:rPr>
            </w:pPr>
            <w:r w:rsidRPr="007E7EA4">
              <w:rPr>
                <w:sz w:val="22"/>
                <w:szCs w:val="22"/>
              </w:rPr>
              <w:t>Developing better community services</w:t>
            </w:r>
          </w:p>
          <w:p w14:paraId="79C941BB" w14:textId="55227C53" w:rsidR="009971F9" w:rsidRPr="007E7EA4" w:rsidRDefault="009971F9" w:rsidP="007E7EA4">
            <w:pPr>
              <w:contextualSpacing/>
              <w:rPr>
                <w:sz w:val="22"/>
                <w:szCs w:val="22"/>
              </w:rPr>
            </w:pPr>
            <w:r>
              <w:t>Please include any comments relating to this section [open question]</w:t>
            </w:r>
          </w:p>
        </w:tc>
      </w:tr>
    </w:tbl>
    <w:p w14:paraId="42572D77" w14:textId="77777777" w:rsidR="004B169B" w:rsidRPr="00EB6454" w:rsidRDefault="004B169B" w:rsidP="004B169B">
      <w:pPr>
        <w:pStyle w:val="ListParagraph"/>
        <w:rPr>
          <w:lang w:val="en-US"/>
        </w:rPr>
      </w:pPr>
    </w:p>
    <w:p w14:paraId="4CB19961" w14:textId="77777777" w:rsidR="004B169B" w:rsidRPr="004B169B" w:rsidRDefault="004B169B" w:rsidP="00D72DA3">
      <w:pPr>
        <w:spacing w:line="480" w:lineRule="auto"/>
        <w:rPr>
          <w:b/>
        </w:rPr>
      </w:pPr>
    </w:p>
    <w:p w14:paraId="629B09E7" w14:textId="70D7C363" w:rsidR="001112C5" w:rsidRPr="00BE51B7" w:rsidRDefault="00CF36CC" w:rsidP="00D72DA3">
      <w:pPr>
        <w:spacing w:line="480" w:lineRule="auto"/>
        <w:rPr>
          <w:lang w:val="en-GB"/>
        </w:rPr>
      </w:pPr>
      <w:r>
        <w:rPr>
          <w:lang w:val="en-GB"/>
        </w:rPr>
        <w:br w:type="page"/>
      </w:r>
    </w:p>
    <w:p w14:paraId="3847976E" w14:textId="23C830B3" w:rsidR="002C548E" w:rsidRDefault="00EB6175" w:rsidP="0051242A">
      <w:pPr>
        <w:spacing w:line="480" w:lineRule="auto"/>
        <w:rPr>
          <w:rFonts w:eastAsia="Calibri"/>
          <w:b/>
          <w:lang w:val="en-GB"/>
        </w:rPr>
      </w:pPr>
      <w:r w:rsidRPr="00EB6175">
        <w:rPr>
          <w:rFonts w:eastAsia="Calibri"/>
          <w:b/>
          <w:lang w:val="en-GB"/>
        </w:rPr>
        <w:lastRenderedPageBreak/>
        <w:t>Tables</w:t>
      </w:r>
    </w:p>
    <w:p w14:paraId="194F57D3" w14:textId="1938C31F" w:rsidR="00EB6175" w:rsidRPr="00EB6175" w:rsidRDefault="00EB6175" w:rsidP="00EB6175">
      <w:pPr>
        <w:jc w:val="center"/>
        <w:outlineLvl w:val="0"/>
        <w:rPr>
          <w:rFonts w:eastAsia="Calibri"/>
          <w:b/>
          <w:iCs/>
          <w:sz w:val="20"/>
          <w:szCs w:val="20"/>
          <w:lang w:val="en-GB"/>
        </w:rPr>
      </w:pPr>
      <w:r w:rsidRPr="00EB6175">
        <w:rPr>
          <w:rFonts w:eastAsia="Calibri"/>
          <w:b/>
          <w:iCs/>
          <w:sz w:val="20"/>
          <w:szCs w:val="20"/>
          <w:lang w:val="en-GB"/>
        </w:rPr>
        <w:t xml:space="preserve">Table </w:t>
      </w:r>
      <w:r w:rsidR="0004693B">
        <w:rPr>
          <w:rFonts w:eastAsia="Calibri"/>
          <w:b/>
          <w:iCs/>
          <w:sz w:val="20"/>
          <w:szCs w:val="20"/>
          <w:lang w:val="en-GB"/>
        </w:rPr>
        <w:t>1</w:t>
      </w:r>
      <w:r w:rsidRPr="00EB6175">
        <w:rPr>
          <w:rFonts w:eastAsia="Calibri"/>
          <w:b/>
          <w:iCs/>
          <w:sz w:val="20"/>
          <w:szCs w:val="20"/>
          <w:lang w:val="en-GB"/>
        </w:rPr>
        <w:t xml:space="preserve">: Inclusion and exclusion criteria of people with spinal cord injury, </w:t>
      </w:r>
    </w:p>
    <w:p w14:paraId="13E8E843" w14:textId="77777777" w:rsidR="00EB6175" w:rsidRPr="00EB6175" w:rsidRDefault="00EB6175" w:rsidP="00EB6175">
      <w:pPr>
        <w:spacing w:after="240"/>
        <w:jc w:val="center"/>
        <w:outlineLvl w:val="0"/>
        <w:rPr>
          <w:rFonts w:eastAsia="Calibri"/>
          <w:b/>
          <w:iCs/>
          <w:sz w:val="20"/>
          <w:szCs w:val="20"/>
          <w:lang w:val="en-GB"/>
        </w:rPr>
      </w:pPr>
      <w:r w:rsidRPr="00EB6175">
        <w:rPr>
          <w:rFonts w:eastAsia="Calibri"/>
          <w:b/>
          <w:iCs/>
          <w:sz w:val="20"/>
          <w:szCs w:val="20"/>
          <w:lang w:val="en-GB"/>
        </w:rPr>
        <w:t>healthcare professionals and researchers</w:t>
      </w:r>
    </w:p>
    <w:tbl>
      <w:tblPr>
        <w:tblStyle w:val="GridTable1Light"/>
        <w:tblW w:w="8500" w:type="dxa"/>
        <w:tblLook w:val="04A0" w:firstRow="1" w:lastRow="0" w:firstColumn="1" w:lastColumn="0" w:noHBand="0" w:noVBand="1"/>
      </w:tblPr>
      <w:tblGrid>
        <w:gridCol w:w="1682"/>
        <w:gridCol w:w="3558"/>
        <w:gridCol w:w="3260"/>
      </w:tblGrid>
      <w:tr w:rsidR="00EB6175" w:rsidRPr="0036605C" w14:paraId="36AF7EBB" w14:textId="77777777" w:rsidTr="0004693B">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682" w:type="dxa"/>
          </w:tcPr>
          <w:p w14:paraId="69230510" w14:textId="77777777" w:rsidR="00EB6175" w:rsidRPr="0036605C" w:rsidRDefault="00EB6175" w:rsidP="00F66D2B">
            <w:pPr>
              <w:spacing w:line="480" w:lineRule="auto"/>
              <w:jc w:val="center"/>
              <w:outlineLvl w:val="0"/>
              <w:rPr>
                <w:rFonts w:eastAsia="Calibri"/>
                <w:sz w:val="20"/>
                <w:szCs w:val="20"/>
                <w:lang w:val="en-GB"/>
              </w:rPr>
            </w:pPr>
            <w:r w:rsidRPr="0036605C">
              <w:rPr>
                <w:rFonts w:eastAsia="Calibri"/>
                <w:sz w:val="20"/>
                <w:szCs w:val="20"/>
                <w:lang w:val="en-GB"/>
              </w:rPr>
              <w:t>Group</w:t>
            </w:r>
          </w:p>
        </w:tc>
        <w:tc>
          <w:tcPr>
            <w:tcW w:w="3558" w:type="dxa"/>
          </w:tcPr>
          <w:p w14:paraId="7F8635E3" w14:textId="77777777" w:rsidR="00EB6175" w:rsidRPr="0036605C" w:rsidRDefault="00EB6175" w:rsidP="00F66D2B">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Inclusion Criteria</w:t>
            </w:r>
          </w:p>
        </w:tc>
        <w:tc>
          <w:tcPr>
            <w:tcW w:w="3260" w:type="dxa"/>
          </w:tcPr>
          <w:p w14:paraId="5ACE4810" w14:textId="77777777" w:rsidR="00EB6175" w:rsidRPr="0036605C" w:rsidRDefault="00EB6175" w:rsidP="00F66D2B">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Exclusion Criteria</w:t>
            </w:r>
          </w:p>
        </w:tc>
      </w:tr>
      <w:tr w:rsidR="00EB6175" w:rsidRPr="0036605C" w14:paraId="58AC436B" w14:textId="77777777" w:rsidTr="0004693B">
        <w:trPr>
          <w:trHeight w:val="1664"/>
        </w:trPr>
        <w:tc>
          <w:tcPr>
            <w:cnfStyle w:val="001000000000" w:firstRow="0" w:lastRow="0" w:firstColumn="1" w:lastColumn="0" w:oddVBand="0" w:evenVBand="0" w:oddHBand="0" w:evenHBand="0" w:firstRowFirstColumn="0" w:firstRowLastColumn="0" w:lastRowFirstColumn="0" w:lastRowLastColumn="0"/>
            <w:tcW w:w="1682" w:type="dxa"/>
          </w:tcPr>
          <w:p w14:paraId="059D9B83" w14:textId="77777777" w:rsidR="00EB6175" w:rsidRPr="0036605C" w:rsidRDefault="00EB6175" w:rsidP="00F66D2B">
            <w:pPr>
              <w:spacing w:line="480" w:lineRule="auto"/>
              <w:jc w:val="center"/>
              <w:outlineLvl w:val="0"/>
              <w:rPr>
                <w:rFonts w:eastAsia="Calibri"/>
                <w:sz w:val="20"/>
                <w:szCs w:val="20"/>
                <w:lang w:val="en-GB"/>
              </w:rPr>
            </w:pPr>
            <w:r w:rsidRPr="0036605C">
              <w:rPr>
                <w:rFonts w:eastAsia="Calibri"/>
                <w:sz w:val="20"/>
                <w:szCs w:val="20"/>
                <w:lang w:val="en-GB"/>
              </w:rPr>
              <w:t>People with a SCI</w:t>
            </w:r>
          </w:p>
        </w:tc>
        <w:tc>
          <w:tcPr>
            <w:tcW w:w="3558" w:type="dxa"/>
          </w:tcPr>
          <w:p w14:paraId="0A63A053" w14:textId="77777777" w:rsidR="00EB6175" w:rsidRPr="0036605C" w:rsidRDefault="00EB6175" w:rsidP="00F66D2B">
            <w:pPr>
              <w:numPr>
                <w:ilvl w:val="0"/>
                <w:numId w:val="11"/>
              </w:numPr>
              <w:spacing w:line="480" w:lineRule="auto"/>
              <w:outlineLvl w:val="0"/>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A diagnosed SCI at above the level of T12 as FES is only beneficial to those who have an injury which lies in this range</w:t>
            </w:r>
          </w:p>
          <w:p w14:paraId="2B0A3851" w14:textId="77777777" w:rsidR="00EB6175" w:rsidRPr="0036605C" w:rsidRDefault="00EB6175" w:rsidP="00F66D2B">
            <w:pPr>
              <w:numPr>
                <w:ilvl w:val="0"/>
                <w:numId w:val="11"/>
              </w:numPr>
              <w:spacing w:line="480" w:lineRule="auto"/>
              <w:outlineLvl w:val="0"/>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More than 3 months post-injury</w:t>
            </w:r>
          </w:p>
          <w:p w14:paraId="421F3CB0" w14:textId="77777777" w:rsidR="00EB6175" w:rsidRPr="0036605C" w:rsidRDefault="00EB6175" w:rsidP="00F66D2B">
            <w:pPr>
              <w:numPr>
                <w:ilvl w:val="0"/>
                <w:numId w:val="11"/>
              </w:numPr>
              <w:spacing w:line="480" w:lineRule="auto"/>
              <w:outlineLvl w:val="0"/>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Over 18 years</w:t>
            </w:r>
          </w:p>
        </w:tc>
        <w:tc>
          <w:tcPr>
            <w:tcW w:w="3260" w:type="dxa"/>
            <w:vMerge w:val="restart"/>
          </w:tcPr>
          <w:p w14:paraId="09E60721" w14:textId="77777777" w:rsidR="00EB6175" w:rsidRPr="0036605C" w:rsidRDefault="00EB6175" w:rsidP="00F66D2B">
            <w:pPr>
              <w:numPr>
                <w:ilvl w:val="0"/>
                <w:numId w:val="11"/>
              </w:numPr>
              <w:spacing w:line="480" w:lineRule="auto"/>
              <w:outlineLvl w:val="0"/>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Unable to understand the consent procedures and questionnaire items as translation costs were not available</w:t>
            </w:r>
          </w:p>
        </w:tc>
      </w:tr>
      <w:tr w:rsidR="00EB6175" w:rsidRPr="0036605C" w14:paraId="1D4E5681" w14:textId="77777777" w:rsidTr="0004693B">
        <w:tc>
          <w:tcPr>
            <w:cnfStyle w:val="001000000000" w:firstRow="0" w:lastRow="0" w:firstColumn="1" w:lastColumn="0" w:oddVBand="0" w:evenVBand="0" w:oddHBand="0" w:evenHBand="0" w:firstRowFirstColumn="0" w:firstRowLastColumn="0" w:lastRowFirstColumn="0" w:lastRowLastColumn="0"/>
            <w:tcW w:w="1682" w:type="dxa"/>
          </w:tcPr>
          <w:p w14:paraId="63A3562E" w14:textId="77777777" w:rsidR="00EB6175" w:rsidRPr="0036605C" w:rsidRDefault="00EB6175" w:rsidP="00F66D2B">
            <w:pPr>
              <w:spacing w:line="480" w:lineRule="auto"/>
              <w:jc w:val="center"/>
              <w:outlineLvl w:val="0"/>
              <w:rPr>
                <w:rFonts w:eastAsia="Calibri"/>
                <w:sz w:val="20"/>
                <w:szCs w:val="20"/>
                <w:lang w:val="en-GB"/>
              </w:rPr>
            </w:pPr>
            <w:r w:rsidRPr="0036605C">
              <w:rPr>
                <w:rFonts w:eastAsia="Calibri"/>
                <w:sz w:val="20"/>
                <w:szCs w:val="20"/>
                <w:lang w:val="en-GB"/>
              </w:rPr>
              <w:t>Healthcare professionals</w:t>
            </w:r>
          </w:p>
        </w:tc>
        <w:tc>
          <w:tcPr>
            <w:tcW w:w="3558" w:type="dxa"/>
          </w:tcPr>
          <w:p w14:paraId="0C2E1BA6" w14:textId="0DF4E3A8" w:rsidR="00EB6175" w:rsidRPr="0036605C" w:rsidRDefault="00EB6175" w:rsidP="00F66D2B">
            <w:pPr>
              <w:numPr>
                <w:ilvl w:val="0"/>
                <w:numId w:val="11"/>
              </w:numPr>
              <w:spacing w:line="480" w:lineRule="auto"/>
              <w:outlineLvl w:val="0"/>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 xml:space="preserve">Currently working professionally with </w:t>
            </w:r>
            <w:r w:rsidR="00CB604D">
              <w:rPr>
                <w:rFonts w:eastAsia="Calibri"/>
                <w:sz w:val="20"/>
                <w:szCs w:val="20"/>
                <w:lang w:val="en-GB"/>
              </w:rPr>
              <w:t>People with SCI</w:t>
            </w:r>
          </w:p>
          <w:p w14:paraId="5FE76939" w14:textId="77777777" w:rsidR="00EB6175" w:rsidRPr="0036605C" w:rsidRDefault="00EB6175" w:rsidP="00F66D2B">
            <w:pPr>
              <w:numPr>
                <w:ilvl w:val="0"/>
                <w:numId w:val="11"/>
              </w:numPr>
              <w:spacing w:line="480" w:lineRule="auto"/>
              <w:outlineLvl w:val="0"/>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Either qualified clinical staff (e.g. Allied healthcare, nurses, consultants, psychologists etc.) or healthcare assistants (e.g. healthcare works, rehabilitation assistants etc.)</w:t>
            </w:r>
          </w:p>
        </w:tc>
        <w:tc>
          <w:tcPr>
            <w:tcW w:w="3260" w:type="dxa"/>
            <w:vMerge/>
          </w:tcPr>
          <w:p w14:paraId="4BBC9935" w14:textId="77777777" w:rsidR="00EB6175" w:rsidRPr="0036605C" w:rsidRDefault="00EB6175" w:rsidP="00F66D2B">
            <w:pPr>
              <w:numPr>
                <w:ilvl w:val="0"/>
                <w:numId w:val="11"/>
              </w:num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p>
        </w:tc>
      </w:tr>
      <w:tr w:rsidR="00EB6175" w:rsidRPr="0036605C" w14:paraId="148EBB10" w14:textId="77777777" w:rsidTr="0004693B">
        <w:trPr>
          <w:trHeight w:val="451"/>
        </w:trPr>
        <w:tc>
          <w:tcPr>
            <w:cnfStyle w:val="001000000000" w:firstRow="0" w:lastRow="0" w:firstColumn="1" w:lastColumn="0" w:oddVBand="0" w:evenVBand="0" w:oddHBand="0" w:evenHBand="0" w:firstRowFirstColumn="0" w:firstRowLastColumn="0" w:lastRowFirstColumn="0" w:lastRowLastColumn="0"/>
            <w:tcW w:w="1682" w:type="dxa"/>
          </w:tcPr>
          <w:p w14:paraId="61595AF1" w14:textId="77777777" w:rsidR="00EB6175" w:rsidRPr="0036605C" w:rsidRDefault="00EB6175" w:rsidP="00F66D2B">
            <w:pPr>
              <w:spacing w:line="480" w:lineRule="auto"/>
              <w:jc w:val="center"/>
              <w:outlineLvl w:val="0"/>
              <w:rPr>
                <w:rFonts w:eastAsia="Calibri"/>
                <w:sz w:val="20"/>
                <w:szCs w:val="20"/>
                <w:lang w:val="en-GB"/>
              </w:rPr>
            </w:pPr>
            <w:r w:rsidRPr="0036605C">
              <w:rPr>
                <w:rFonts w:eastAsia="Calibri"/>
                <w:sz w:val="20"/>
                <w:szCs w:val="20"/>
                <w:lang w:val="en-GB"/>
              </w:rPr>
              <w:t>Researchers</w:t>
            </w:r>
          </w:p>
        </w:tc>
        <w:tc>
          <w:tcPr>
            <w:tcW w:w="3558" w:type="dxa"/>
          </w:tcPr>
          <w:p w14:paraId="3C02C5B7" w14:textId="77777777" w:rsidR="00EB6175" w:rsidRPr="0036605C" w:rsidRDefault="00EB6175" w:rsidP="00F66D2B">
            <w:pPr>
              <w:numPr>
                <w:ilvl w:val="0"/>
                <w:numId w:val="11"/>
              </w:numPr>
              <w:spacing w:line="480" w:lineRule="auto"/>
              <w:outlineLvl w:val="0"/>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Currently working or have worked within the field of FES and SCI</w:t>
            </w:r>
          </w:p>
        </w:tc>
        <w:tc>
          <w:tcPr>
            <w:tcW w:w="3260" w:type="dxa"/>
            <w:vMerge/>
          </w:tcPr>
          <w:p w14:paraId="5167C21D" w14:textId="77777777" w:rsidR="00EB6175" w:rsidRPr="0036605C" w:rsidRDefault="00EB6175" w:rsidP="00F66D2B">
            <w:pPr>
              <w:numPr>
                <w:ilvl w:val="0"/>
                <w:numId w:val="11"/>
              </w:num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p>
        </w:tc>
      </w:tr>
    </w:tbl>
    <w:p w14:paraId="42AB1733" w14:textId="77777777" w:rsidR="00EB6175" w:rsidRPr="00EB6175" w:rsidRDefault="00EB6175" w:rsidP="00EB6175">
      <w:pPr>
        <w:spacing w:line="480" w:lineRule="auto"/>
        <w:jc w:val="center"/>
        <w:outlineLvl w:val="0"/>
        <w:rPr>
          <w:rFonts w:eastAsia="Calibri"/>
          <w:lang w:val="en-GB"/>
        </w:rPr>
      </w:pPr>
    </w:p>
    <w:p w14:paraId="38A5D6D2" w14:textId="1E90D64A" w:rsidR="00724824" w:rsidRDefault="00724824" w:rsidP="00EB6175">
      <w:pPr>
        <w:spacing w:after="160" w:line="259" w:lineRule="auto"/>
        <w:rPr>
          <w:rFonts w:ascii="Calibri" w:eastAsia="Calibri" w:hAnsi="Calibri"/>
          <w:sz w:val="22"/>
          <w:szCs w:val="22"/>
          <w:lang w:val="en-GB"/>
        </w:rPr>
      </w:pPr>
      <w:r>
        <w:rPr>
          <w:rFonts w:ascii="Calibri" w:eastAsia="Calibri" w:hAnsi="Calibri"/>
          <w:sz w:val="22"/>
          <w:szCs w:val="22"/>
          <w:lang w:val="en-GB"/>
        </w:rPr>
        <w:br w:type="page"/>
      </w:r>
    </w:p>
    <w:p w14:paraId="3E70ED10" w14:textId="77777777" w:rsidR="00724824" w:rsidRPr="00724824" w:rsidRDefault="00724824" w:rsidP="00724824">
      <w:pPr>
        <w:spacing w:line="480" w:lineRule="auto"/>
        <w:jc w:val="center"/>
        <w:rPr>
          <w:rFonts w:eastAsia="Calibri"/>
          <w:b/>
          <w:iCs/>
          <w:sz w:val="20"/>
          <w:szCs w:val="20"/>
          <w:lang w:val="en-GB"/>
        </w:rPr>
      </w:pPr>
      <w:r w:rsidRPr="00724824">
        <w:rPr>
          <w:rFonts w:eastAsia="Calibri"/>
          <w:b/>
          <w:iCs/>
          <w:sz w:val="20"/>
          <w:szCs w:val="20"/>
          <w:lang w:val="en-GB"/>
        </w:rPr>
        <w:lastRenderedPageBreak/>
        <w:t>Table 2: Background information of participants with SCI and health care professionals</w:t>
      </w:r>
    </w:p>
    <w:tbl>
      <w:tblPr>
        <w:tblStyle w:val="GridTable1Light"/>
        <w:tblW w:w="9583" w:type="dxa"/>
        <w:tblLook w:val="04A0" w:firstRow="1" w:lastRow="0" w:firstColumn="1" w:lastColumn="0" w:noHBand="0" w:noVBand="1"/>
      </w:tblPr>
      <w:tblGrid>
        <w:gridCol w:w="4513"/>
        <w:gridCol w:w="5070"/>
      </w:tblGrid>
      <w:tr w:rsidR="00724824" w:rsidRPr="0036605C" w14:paraId="61483B1A" w14:textId="77777777" w:rsidTr="0004693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3" w:type="dxa"/>
          </w:tcPr>
          <w:p w14:paraId="0D435D27" w14:textId="77777777" w:rsidR="00724824" w:rsidRPr="0036605C" w:rsidRDefault="00724824" w:rsidP="00F52C5C">
            <w:pPr>
              <w:rPr>
                <w:rFonts w:eastAsia="Calibri"/>
                <w:sz w:val="20"/>
                <w:szCs w:val="20"/>
                <w:lang w:val="en-GB"/>
              </w:rPr>
            </w:pPr>
            <w:r w:rsidRPr="0036605C">
              <w:rPr>
                <w:rFonts w:eastAsia="Calibri"/>
                <w:sz w:val="20"/>
                <w:szCs w:val="20"/>
                <w:lang w:val="en-GB"/>
              </w:rPr>
              <w:t>Item</w:t>
            </w:r>
          </w:p>
        </w:tc>
        <w:tc>
          <w:tcPr>
            <w:tcW w:w="5070" w:type="dxa"/>
          </w:tcPr>
          <w:p w14:paraId="3842446F" w14:textId="395DB5FC" w:rsidR="00724824" w:rsidRPr="0036605C" w:rsidRDefault="00724824" w:rsidP="00F52C5C">
            <w:pPr>
              <w:cnfStyle w:val="100000000000" w:firstRow="1"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 (%)</w:t>
            </w:r>
          </w:p>
        </w:tc>
      </w:tr>
      <w:tr w:rsidR="00724824" w:rsidRPr="0036605C" w14:paraId="699F5ADC" w14:textId="77777777" w:rsidTr="0004693B">
        <w:tc>
          <w:tcPr>
            <w:cnfStyle w:val="001000000000" w:firstRow="0" w:lastRow="0" w:firstColumn="1" w:lastColumn="0" w:oddVBand="0" w:evenVBand="0" w:oddHBand="0" w:evenHBand="0" w:firstRowFirstColumn="0" w:firstRowLastColumn="0" w:lastRowFirstColumn="0" w:lastRowLastColumn="0"/>
            <w:tcW w:w="4513" w:type="dxa"/>
          </w:tcPr>
          <w:p w14:paraId="2B103A0D" w14:textId="77777777" w:rsidR="00724824" w:rsidRPr="0036605C" w:rsidRDefault="00724824" w:rsidP="00F52C5C">
            <w:pPr>
              <w:rPr>
                <w:rFonts w:eastAsia="Calibri"/>
                <w:sz w:val="20"/>
                <w:szCs w:val="20"/>
                <w:lang w:val="en-GB"/>
              </w:rPr>
            </w:pPr>
          </w:p>
        </w:tc>
        <w:tc>
          <w:tcPr>
            <w:tcW w:w="5070" w:type="dxa"/>
          </w:tcPr>
          <w:p w14:paraId="2E5ABA07" w14:textId="4496CA16" w:rsidR="00724824" w:rsidRPr="0036605C" w:rsidRDefault="00724824" w:rsidP="00F52C5C">
            <w:pPr>
              <w:cnfStyle w:val="000000000000" w:firstRow="0" w:lastRow="0" w:firstColumn="0" w:lastColumn="0" w:oddVBand="0" w:evenVBand="0" w:oddHBand="0" w:evenHBand="0" w:firstRowFirstColumn="0" w:firstRowLastColumn="0" w:lastRowFirstColumn="0" w:lastRowLastColumn="0"/>
              <w:rPr>
                <w:rFonts w:eastAsia="Calibri"/>
                <w:b/>
                <w:sz w:val="20"/>
                <w:szCs w:val="20"/>
                <w:lang w:val="en-GB"/>
              </w:rPr>
            </w:pPr>
            <w:r w:rsidRPr="0036605C">
              <w:rPr>
                <w:rFonts w:eastAsia="Calibri"/>
                <w:b/>
                <w:sz w:val="20"/>
                <w:szCs w:val="20"/>
                <w:lang w:val="en-GB"/>
              </w:rPr>
              <w:t>Participants with SCI</w:t>
            </w:r>
          </w:p>
        </w:tc>
      </w:tr>
      <w:tr w:rsidR="00724824" w:rsidRPr="0036605C" w14:paraId="3EA98D53" w14:textId="77777777" w:rsidTr="0004693B">
        <w:tc>
          <w:tcPr>
            <w:cnfStyle w:val="001000000000" w:firstRow="0" w:lastRow="0" w:firstColumn="1" w:lastColumn="0" w:oddVBand="0" w:evenVBand="0" w:oddHBand="0" w:evenHBand="0" w:firstRowFirstColumn="0" w:firstRowLastColumn="0" w:lastRowFirstColumn="0" w:lastRowLastColumn="0"/>
            <w:tcW w:w="4513" w:type="dxa"/>
          </w:tcPr>
          <w:p w14:paraId="216D8C3B" w14:textId="77777777" w:rsidR="00724824" w:rsidRPr="0036605C" w:rsidRDefault="00724824" w:rsidP="00F66D2B">
            <w:pPr>
              <w:spacing w:line="600" w:lineRule="auto"/>
              <w:rPr>
                <w:rFonts w:eastAsia="Calibri"/>
                <w:sz w:val="20"/>
                <w:szCs w:val="20"/>
                <w:lang w:val="en-GB"/>
              </w:rPr>
            </w:pPr>
            <w:r w:rsidRPr="0036605C">
              <w:rPr>
                <w:rFonts w:eastAsia="Calibri"/>
                <w:sz w:val="20"/>
                <w:szCs w:val="20"/>
                <w:lang w:val="en-GB"/>
              </w:rPr>
              <w:t>Gender (M/F)</w:t>
            </w:r>
          </w:p>
        </w:tc>
        <w:tc>
          <w:tcPr>
            <w:tcW w:w="5070" w:type="dxa"/>
          </w:tcPr>
          <w:p w14:paraId="02A972E7" w14:textId="77777777"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110 (73.3%) Male</w:t>
            </w:r>
          </w:p>
          <w:p w14:paraId="39A9B5A0" w14:textId="77777777" w:rsidR="00724824" w:rsidRPr="0036605C" w:rsidRDefault="00724824" w:rsidP="00F52C5C">
            <w:pP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40 (26.7%) Female</w:t>
            </w:r>
          </w:p>
        </w:tc>
      </w:tr>
      <w:tr w:rsidR="00724824" w:rsidRPr="0036605C" w14:paraId="7AC5DF7E" w14:textId="77777777" w:rsidTr="0004693B">
        <w:tc>
          <w:tcPr>
            <w:cnfStyle w:val="001000000000" w:firstRow="0" w:lastRow="0" w:firstColumn="1" w:lastColumn="0" w:oddVBand="0" w:evenVBand="0" w:oddHBand="0" w:evenHBand="0" w:firstRowFirstColumn="0" w:firstRowLastColumn="0" w:lastRowFirstColumn="0" w:lastRowLastColumn="0"/>
            <w:tcW w:w="4513" w:type="dxa"/>
          </w:tcPr>
          <w:p w14:paraId="099F7D9A" w14:textId="77777777" w:rsidR="00724824" w:rsidRPr="0036605C" w:rsidRDefault="00724824" w:rsidP="00F66D2B">
            <w:pPr>
              <w:spacing w:line="600" w:lineRule="auto"/>
              <w:rPr>
                <w:rFonts w:eastAsia="Calibri"/>
                <w:sz w:val="20"/>
                <w:szCs w:val="20"/>
                <w:lang w:val="en-GB"/>
              </w:rPr>
            </w:pPr>
            <w:r w:rsidRPr="0036605C">
              <w:rPr>
                <w:rFonts w:eastAsia="Calibri"/>
                <w:sz w:val="20"/>
                <w:szCs w:val="20"/>
                <w:lang w:val="en-GB"/>
              </w:rPr>
              <w:t>Level of Injury</w:t>
            </w:r>
          </w:p>
        </w:tc>
        <w:tc>
          <w:tcPr>
            <w:tcW w:w="5070" w:type="dxa"/>
          </w:tcPr>
          <w:p w14:paraId="46A22542" w14:textId="77777777"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88 (59.9%) Cervical</w:t>
            </w:r>
          </w:p>
          <w:p w14:paraId="557C242D" w14:textId="77777777"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54 (36.7%) Thoracic</w:t>
            </w:r>
          </w:p>
          <w:p w14:paraId="1684ABF7" w14:textId="77777777" w:rsidR="00724824" w:rsidRPr="0036605C" w:rsidRDefault="00724824" w:rsidP="00F52C5C">
            <w:pP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5 (3.4%) Lumbar</w:t>
            </w:r>
          </w:p>
        </w:tc>
      </w:tr>
      <w:tr w:rsidR="00724824" w:rsidRPr="0036605C" w14:paraId="180AA52F" w14:textId="77777777" w:rsidTr="0004693B">
        <w:tc>
          <w:tcPr>
            <w:cnfStyle w:val="001000000000" w:firstRow="0" w:lastRow="0" w:firstColumn="1" w:lastColumn="0" w:oddVBand="0" w:evenVBand="0" w:oddHBand="0" w:evenHBand="0" w:firstRowFirstColumn="0" w:firstRowLastColumn="0" w:lastRowFirstColumn="0" w:lastRowLastColumn="0"/>
            <w:tcW w:w="4513" w:type="dxa"/>
          </w:tcPr>
          <w:p w14:paraId="141BF0E4" w14:textId="77777777" w:rsidR="00724824" w:rsidRPr="0036605C" w:rsidRDefault="00724824" w:rsidP="00F66D2B">
            <w:pPr>
              <w:spacing w:line="600" w:lineRule="auto"/>
              <w:rPr>
                <w:rFonts w:eastAsia="Calibri"/>
                <w:sz w:val="20"/>
                <w:szCs w:val="20"/>
                <w:lang w:val="en-GB"/>
              </w:rPr>
            </w:pPr>
            <w:r w:rsidRPr="0036605C">
              <w:rPr>
                <w:rFonts w:eastAsia="Calibri"/>
                <w:sz w:val="20"/>
                <w:szCs w:val="20"/>
                <w:lang w:val="en-GB"/>
              </w:rPr>
              <w:t xml:space="preserve">Cause of Injury </w:t>
            </w:r>
          </w:p>
        </w:tc>
        <w:tc>
          <w:tcPr>
            <w:tcW w:w="5070" w:type="dxa"/>
          </w:tcPr>
          <w:p w14:paraId="0EF52815" w14:textId="4DCD98ED"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 xml:space="preserve">107 (71.3%) </w:t>
            </w:r>
            <w:r w:rsidR="00F52C5C">
              <w:rPr>
                <w:rFonts w:eastAsia="Calibri"/>
                <w:sz w:val="20"/>
                <w:szCs w:val="20"/>
                <w:lang w:val="en-GB"/>
              </w:rPr>
              <w:t>A</w:t>
            </w:r>
            <w:r w:rsidRPr="0036605C">
              <w:rPr>
                <w:rFonts w:eastAsia="Calibri"/>
                <w:sz w:val="20"/>
                <w:szCs w:val="20"/>
                <w:lang w:val="en-GB"/>
              </w:rPr>
              <w:t>ccident</w:t>
            </w:r>
          </w:p>
          <w:p w14:paraId="6E0F6B84" w14:textId="71A7FBB0"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 xml:space="preserve">14 (9.3%) </w:t>
            </w:r>
            <w:r w:rsidR="00F52C5C">
              <w:rPr>
                <w:rFonts w:eastAsia="Calibri"/>
                <w:sz w:val="20"/>
                <w:szCs w:val="20"/>
                <w:lang w:val="en-GB"/>
              </w:rPr>
              <w:t>P</w:t>
            </w:r>
            <w:r w:rsidRPr="0036605C">
              <w:rPr>
                <w:rFonts w:eastAsia="Calibri"/>
                <w:sz w:val="20"/>
                <w:szCs w:val="20"/>
                <w:lang w:val="en-GB"/>
              </w:rPr>
              <w:t>rogressive</w:t>
            </w:r>
          </w:p>
          <w:p w14:paraId="609CA881" w14:textId="53B12DD5"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 xml:space="preserve">18 (12.0%) </w:t>
            </w:r>
            <w:r w:rsidR="00F52C5C">
              <w:rPr>
                <w:rFonts w:eastAsia="Calibri"/>
                <w:sz w:val="20"/>
                <w:szCs w:val="20"/>
                <w:lang w:val="en-GB"/>
              </w:rPr>
              <w:t>N</w:t>
            </w:r>
            <w:r w:rsidRPr="0036605C">
              <w:rPr>
                <w:rFonts w:eastAsia="Calibri"/>
                <w:sz w:val="20"/>
                <w:szCs w:val="20"/>
                <w:lang w:val="en-GB"/>
              </w:rPr>
              <w:t>on-progressive</w:t>
            </w:r>
          </w:p>
          <w:p w14:paraId="74F938F2" w14:textId="3C648F0D" w:rsidR="00724824" w:rsidRPr="0036605C" w:rsidRDefault="00724824" w:rsidP="00F52C5C">
            <w:pP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 xml:space="preserve">11 (7.3%) </w:t>
            </w:r>
            <w:r w:rsidR="00F52C5C">
              <w:rPr>
                <w:rFonts w:eastAsia="Calibri"/>
                <w:sz w:val="20"/>
                <w:szCs w:val="20"/>
                <w:lang w:val="en-GB"/>
              </w:rPr>
              <w:t>Other</w:t>
            </w:r>
          </w:p>
        </w:tc>
      </w:tr>
      <w:tr w:rsidR="00724824" w:rsidRPr="0036605C" w14:paraId="1AD5854F" w14:textId="77777777" w:rsidTr="0004693B">
        <w:trPr>
          <w:trHeight w:val="3832"/>
        </w:trPr>
        <w:tc>
          <w:tcPr>
            <w:cnfStyle w:val="001000000000" w:firstRow="0" w:lastRow="0" w:firstColumn="1" w:lastColumn="0" w:oddVBand="0" w:evenVBand="0" w:oddHBand="0" w:evenHBand="0" w:firstRowFirstColumn="0" w:firstRowLastColumn="0" w:lastRowFirstColumn="0" w:lastRowLastColumn="0"/>
            <w:tcW w:w="4513" w:type="dxa"/>
          </w:tcPr>
          <w:p w14:paraId="6B6FCCEB" w14:textId="77777777" w:rsidR="00724824" w:rsidRPr="0036605C" w:rsidRDefault="00724824" w:rsidP="00F66D2B">
            <w:pPr>
              <w:spacing w:line="600" w:lineRule="auto"/>
              <w:rPr>
                <w:rFonts w:eastAsia="Calibri"/>
                <w:sz w:val="20"/>
                <w:szCs w:val="20"/>
                <w:lang w:val="en-GB"/>
              </w:rPr>
            </w:pPr>
            <w:r w:rsidRPr="0036605C">
              <w:rPr>
                <w:rFonts w:eastAsia="Calibri"/>
                <w:sz w:val="20"/>
                <w:szCs w:val="20"/>
                <w:lang w:val="en-GB"/>
              </w:rPr>
              <w:t>Primary mobility aid</w:t>
            </w:r>
          </w:p>
        </w:tc>
        <w:tc>
          <w:tcPr>
            <w:tcW w:w="5070" w:type="dxa"/>
          </w:tcPr>
          <w:p w14:paraId="3B155333" w14:textId="0A538449"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9 (6.0%)</w:t>
            </w:r>
            <w:r w:rsidR="00F52C5C" w:rsidRPr="0036605C">
              <w:rPr>
                <w:rFonts w:eastAsia="Calibri"/>
                <w:sz w:val="20"/>
                <w:szCs w:val="20"/>
                <w:lang w:val="en-GB"/>
              </w:rPr>
              <w:t xml:space="preserve"> No use of aid:</w:t>
            </w:r>
          </w:p>
          <w:p w14:paraId="3C25A0DF" w14:textId="65B80DBD"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81 (54.4%)</w:t>
            </w:r>
            <w:r w:rsidR="00F52C5C" w:rsidRPr="0036605C">
              <w:rPr>
                <w:rFonts w:eastAsia="Calibri"/>
                <w:sz w:val="20"/>
                <w:szCs w:val="20"/>
                <w:lang w:val="en-GB"/>
              </w:rPr>
              <w:t xml:space="preserve"> Self-propelled </w:t>
            </w:r>
            <w:proofErr w:type="gramStart"/>
            <w:r w:rsidR="00F52C5C" w:rsidRPr="0036605C">
              <w:rPr>
                <w:rFonts w:eastAsia="Calibri"/>
                <w:sz w:val="20"/>
                <w:szCs w:val="20"/>
                <w:lang w:val="en-GB"/>
              </w:rPr>
              <w:t>wheel-chair</w:t>
            </w:r>
            <w:proofErr w:type="gramEnd"/>
          </w:p>
          <w:p w14:paraId="0A996095" w14:textId="6E9D861B"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29 (19.5%)</w:t>
            </w:r>
            <w:r w:rsidR="00F52C5C">
              <w:rPr>
                <w:rFonts w:eastAsia="Calibri"/>
                <w:sz w:val="20"/>
                <w:szCs w:val="20"/>
                <w:lang w:val="en-GB"/>
              </w:rPr>
              <w:t xml:space="preserve"> power-chair</w:t>
            </w:r>
          </w:p>
          <w:p w14:paraId="391AF83D" w14:textId="17572AA0"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20 (13.5%)</w:t>
            </w:r>
            <w:r w:rsidR="00F52C5C">
              <w:rPr>
                <w:rFonts w:eastAsia="Calibri"/>
                <w:sz w:val="20"/>
                <w:szCs w:val="20"/>
                <w:lang w:val="en-GB"/>
              </w:rPr>
              <w:t xml:space="preserve"> </w:t>
            </w:r>
            <w:r w:rsidR="00F52C5C" w:rsidRPr="0036605C">
              <w:rPr>
                <w:rFonts w:eastAsia="Calibri"/>
                <w:sz w:val="20"/>
                <w:szCs w:val="20"/>
                <w:lang w:val="en-GB"/>
              </w:rPr>
              <w:t>One/two walking sticks</w:t>
            </w:r>
          </w:p>
          <w:p w14:paraId="5AB21A45" w14:textId="36AFBEBB"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4 (2.7%)</w:t>
            </w:r>
            <w:r w:rsidR="00F52C5C">
              <w:rPr>
                <w:rFonts w:eastAsia="Calibri"/>
                <w:sz w:val="20"/>
                <w:szCs w:val="20"/>
                <w:lang w:val="en-GB"/>
              </w:rPr>
              <w:t xml:space="preserve"> Crutches</w:t>
            </w:r>
          </w:p>
          <w:p w14:paraId="7DA6A84C" w14:textId="7CC6FE6F"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1 (0.7%)</w:t>
            </w:r>
            <w:r w:rsidR="00F52C5C">
              <w:rPr>
                <w:rFonts w:eastAsia="Calibri"/>
                <w:sz w:val="20"/>
                <w:szCs w:val="20"/>
                <w:lang w:val="en-GB"/>
              </w:rPr>
              <w:t xml:space="preserve"> Walking frame</w:t>
            </w:r>
          </w:p>
          <w:p w14:paraId="7D9366A3" w14:textId="73247443" w:rsidR="00724824" w:rsidRPr="0036605C" w:rsidRDefault="00724824" w:rsidP="00F52C5C">
            <w:pP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5 (3.4%)</w:t>
            </w:r>
            <w:r w:rsidR="00F52C5C">
              <w:rPr>
                <w:rFonts w:eastAsia="Calibri"/>
                <w:sz w:val="20"/>
                <w:szCs w:val="20"/>
                <w:lang w:val="en-GB"/>
              </w:rPr>
              <w:t xml:space="preserve"> Other</w:t>
            </w:r>
          </w:p>
        </w:tc>
      </w:tr>
      <w:tr w:rsidR="00724824" w:rsidRPr="0036605C" w14:paraId="06617AF8" w14:textId="77777777" w:rsidTr="0004693B">
        <w:tc>
          <w:tcPr>
            <w:cnfStyle w:val="001000000000" w:firstRow="0" w:lastRow="0" w:firstColumn="1" w:lastColumn="0" w:oddVBand="0" w:evenVBand="0" w:oddHBand="0" w:evenHBand="0" w:firstRowFirstColumn="0" w:firstRowLastColumn="0" w:lastRowFirstColumn="0" w:lastRowLastColumn="0"/>
            <w:tcW w:w="4513" w:type="dxa"/>
          </w:tcPr>
          <w:p w14:paraId="0C67F88D" w14:textId="77777777" w:rsidR="00724824" w:rsidRPr="0036605C" w:rsidRDefault="00724824" w:rsidP="00F52C5C">
            <w:pPr>
              <w:rPr>
                <w:rFonts w:eastAsia="Calibri"/>
                <w:sz w:val="20"/>
                <w:szCs w:val="20"/>
                <w:lang w:val="en-GB"/>
              </w:rPr>
            </w:pPr>
          </w:p>
        </w:tc>
        <w:tc>
          <w:tcPr>
            <w:tcW w:w="5070" w:type="dxa"/>
          </w:tcPr>
          <w:p w14:paraId="0395015A" w14:textId="73270664" w:rsidR="00724824" w:rsidRPr="0036605C" w:rsidRDefault="00724824" w:rsidP="00F52C5C">
            <w:pPr>
              <w:cnfStyle w:val="000000000000" w:firstRow="0" w:lastRow="0" w:firstColumn="0" w:lastColumn="0" w:oddVBand="0" w:evenVBand="0" w:oddHBand="0" w:evenHBand="0" w:firstRowFirstColumn="0" w:firstRowLastColumn="0" w:lastRowFirstColumn="0" w:lastRowLastColumn="0"/>
              <w:rPr>
                <w:rFonts w:eastAsia="Calibri"/>
                <w:b/>
                <w:sz w:val="20"/>
                <w:szCs w:val="20"/>
                <w:lang w:val="en-GB"/>
              </w:rPr>
            </w:pPr>
            <w:r w:rsidRPr="0036605C">
              <w:rPr>
                <w:rFonts w:eastAsia="Calibri"/>
                <w:b/>
                <w:sz w:val="20"/>
                <w:szCs w:val="20"/>
                <w:lang w:val="en-GB"/>
              </w:rPr>
              <w:t>Health care professionals</w:t>
            </w:r>
          </w:p>
        </w:tc>
      </w:tr>
      <w:tr w:rsidR="00724824" w:rsidRPr="0036605C" w14:paraId="5CA031B3" w14:textId="77777777" w:rsidTr="0004693B">
        <w:tc>
          <w:tcPr>
            <w:cnfStyle w:val="001000000000" w:firstRow="0" w:lastRow="0" w:firstColumn="1" w:lastColumn="0" w:oddVBand="0" w:evenVBand="0" w:oddHBand="0" w:evenHBand="0" w:firstRowFirstColumn="0" w:firstRowLastColumn="0" w:lastRowFirstColumn="0" w:lastRowLastColumn="0"/>
            <w:tcW w:w="4513" w:type="dxa"/>
          </w:tcPr>
          <w:p w14:paraId="64B72215" w14:textId="77777777" w:rsidR="00724824" w:rsidRPr="0036605C" w:rsidRDefault="00724824" w:rsidP="00F66D2B">
            <w:pPr>
              <w:spacing w:line="600" w:lineRule="auto"/>
              <w:rPr>
                <w:rFonts w:eastAsia="Calibri"/>
                <w:sz w:val="20"/>
                <w:szCs w:val="20"/>
                <w:lang w:val="en-GB"/>
              </w:rPr>
            </w:pPr>
            <w:r w:rsidRPr="0036605C">
              <w:rPr>
                <w:rFonts w:eastAsia="Calibri"/>
                <w:sz w:val="20"/>
                <w:szCs w:val="20"/>
                <w:lang w:val="en-GB"/>
              </w:rPr>
              <w:t>Profession</w:t>
            </w:r>
          </w:p>
        </w:tc>
        <w:tc>
          <w:tcPr>
            <w:tcW w:w="5070" w:type="dxa"/>
          </w:tcPr>
          <w:p w14:paraId="60A35CFD" w14:textId="77777777"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62 (46.3%) Physiotherapists</w:t>
            </w:r>
          </w:p>
          <w:p w14:paraId="76333C2F" w14:textId="77777777"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44 (20.6%) Occupational Therapists</w:t>
            </w:r>
          </w:p>
          <w:p w14:paraId="2698D4F5" w14:textId="77777777"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22 (16.8%) Nurses</w:t>
            </w:r>
          </w:p>
          <w:p w14:paraId="502E7479" w14:textId="77777777"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5 (3.8%) Doctor</w:t>
            </w:r>
          </w:p>
          <w:p w14:paraId="21372C03" w14:textId="77777777" w:rsidR="00724824" w:rsidRPr="0036605C" w:rsidRDefault="00724824" w:rsidP="00F52C5C">
            <w:pP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15 (11.1%) Other</w:t>
            </w:r>
          </w:p>
        </w:tc>
      </w:tr>
      <w:tr w:rsidR="00724824" w:rsidRPr="0036605C" w14:paraId="24097965" w14:textId="77777777" w:rsidTr="0004693B">
        <w:tc>
          <w:tcPr>
            <w:cnfStyle w:val="001000000000" w:firstRow="0" w:lastRow="0" w:firstColumn="1" w:lastColumn="0" w:oddVBand="0" w:evenVBand="0" w:oddHBand="0" w:evenHBand="0" w:firstRowFirstColumn="0" w:firstRowLastColumn="0" w:lastRowFirstColumn="0" w:lastRowLastColumn="0"/>
            <w:tcW w:w="4513" w:type="dxa"/>
          </w:tcPr>
          <w:p w14:paraId="089F8C3A" w14:textId="27223053" w:rsidR="00724824" w:rsidRPr="0036605C" w:rsidRDefault="00724824" w:rsidP="00F66D2B">
            <w:pPr>
              <w:spacing w:line="600" w:lineRule="auto"/>
              <w:rPr>
                <w:rFonts w:eastAsia="Calibri"/>
                <w:sz w:val="20"/>
                <w:szCs w:val="20"/>
                <w:lang w:val="en-GB"/>
              </w:rPr>
            </w:pPr>
            <w:r w:rsidRPr="0036605C">
              <w:rPr>
                <w:rFonts w:eastAsia="Calibri"/>
                <w:sz w:val="20"/>
                <w:szCs w:val="20"/>
                <w:lang w:val="en-GB"/>
              </w:rPr>
              <w:t xml:space="preserve">Mean (SD) months working with </w:t>
            </w:r>
            <w:r w:rsidR="00F52C5C">
              <w:rPr>
                <w:rFonts w:eastAsia="Calibri"/>
                <w:sz w:val="20"/>
                <w:szCs w:val="20"/>
                <w:lang w:val="en-GB"/>
              </w:rPr>
              <w:t>people with SCI</w:t>
            </w:r>
          </w:p>
        </w:tc>
        <w:tc>
          <w:tcPr>
            <w:tcW w:w="5070" w:type="dxa"/>
          </w:tcPr>
          <w:p w14:paraId="6BD34BA2" w14:textId="77777777" w:rsidR="00724824" w:rsidRPr="0036605C" w:rsidRDefault="00724824" w:rsidP="00F66D2B">
            <w:pPr>
              <w:spacing w:line="60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 xml:space="preserve">128.5 (104.0) </w:t>
            </w:r>
          </w:p>
        </w:tc>
      </w:tr>
    </w:tbl>
    <w:p w14:paraId="1A82CEC4" w14:textId="77777777" w:rsidR="00724824" w:rsidRPr="00724824" w:rsidRDefault="00724824" w:rsidP="00724824">
      <w:pPr>
        <w:spacing w:after="160" w:line="259" w:lineRule="auto"/>
        <w:rPr>
          <w:rFonts w:ascii="Calibri" w:eastAsia="Calibri" w:hAnsi="Calibri"/>
          <w:sz w:val="22"/>
          <w:szCs w:val="22"/>
          <w:lang w:val="nl-BE"/>
        </w:rPr>
      </w:pPr>
    </w:p>
    <w:p w14:paraId="35799938" w14:textId="62919D53" w:rsidR="00724824" w:rsidRDefault="00724824" w:rsidP="00EB6175">
      <w:pPr>
        <w:spacing w:after="160" w:line="259" w:lineRule="auto"/>
        <w:rPr>
          <w:rFonts w:ascii="Calibri" w:eastAsia="Calibri" w:hAnsi="Calibri"/>
          <w:sz w:val="22"/>
          <w:szCs w:val="22"/>
          <w:lang w:val="en-GB"/>
        </w:rPr>
      </w:pPr>
      <w:r>
        <w:rPr>
          <w:rFonts w:ascii="Calibri" w:eastAsia="Calibri" w:hAnsi="Calibri"/>
          <w:sz w:val="22"/>
          <w:szCs w:val="22"/>
          <w:lang w:val="en-GB"/>
        </w:rPr>
        <w:br w:type="page"/>
      </w:r>
    </w:p>
    <w:p w14:paraId="62BE2188" w14:textId="36029C43" w:rsidR="00724824" w:rsidRPr="00724824" w:rsidRDefault="00724824" w:rsidP="00724824">
      <w:pPr>
        <w:keepNext/>
        <w:spacing w:after="200" w:line="480" w:lineRule="auto"/>
        <w:jc w:val="center"/>
        <w:outlineLvl w:val="0"/>
        <w:rPr>
          <w:rFonts w:eastAsia="Calibri"/>
          <w:b/>
          <w:iCs/>
          <w:color w:val="000000"/>
          <w:sz w:val="20"/>
          <w:szCs w:val="20"/>
          <w:lang w:val="en-GB"/>
        </w:rPr>
      </w:pPr>
      <w:r w:rsidRPr="00724824">
        <w:rPr>
          <w:rFonts w:eastAsia="Calibri"/>
          <w:b/>
          <w:iCs/>
          <w:color w:val="000000"/>
          <w:sz w:val="20"/>
          <w:szCs w:val="20"/>
          <w:lang w:val="en-GB"/>
        </w:rPr>
        <w:lastRenderedPageBreak/>
        <w:t xml:space="preserve">Table 3: Responses of statements about non-use of FES by </w:t>
      </w:r>
      <w:r w:rsidR="00CB604D">
        <w:rPr>
          <w:rFonts w:eastAsia="Calibri"/>
          <w:b/>
          <w:iCs/>
          <w:color w:val="000000"/>
          <w:sz w:val="20"/>
          <w:szCs w:val="20"/>
          <w:lang w:val="en-GB"/>
        </w:rPr>
        <w:t>People with SCI</w:t>
      </w:r>
      <w:r w:rsidRPr="00724824">
        <w:rPr>
          <w:rFonts w:eastAsia="Calibri"/>
          <w:b/>
          <w:iCs/>
          <w:color w:val="000000"/>
          <w:sz w:val="20"/>
          <w:szCs w:val="20"/>
          <w:lang w:val="en-GB"/>
        </w:rPr>
        <w:t xml:space="preserve"> and HCPs</w:t>
      </w:r>
    </w:p>
    <w:tbl>
      <w:tblPr>
        <w:tblStyle w:val="GridTable1Light"/>
        <w:tblW w:w="0" w:type="auto"/>
        <w:tblLook w:val="04A0" w:firstRow="1" w:lastRow="0" w:firstColumn="1" w:lastColumn="0" w:noHBand="0" w:noVBand="1"/>
      </w:tblPr>
      <w:tblGrid>
        <w:gridCol w:w="1830"/>
        <w:gridCol w:w="1166"/>
        <w:gridCol w:w="1270"/>
        <w:gridCol w:w="1167"/>
        <w:gridCol w:w="1167"/>
        <w:gridCol w:w="1270"/>
        <w:gridCol w:w="1146"/>
      </w:tblGrid>
      <w:tr w:rsidR="00724824" w:rsidRPr="0036605C" w14:paraId="2DACB6CE" w14:textId="77777777" w:rsidTr="000469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vMerge w:val="restart"/>
          </w:tcPr>
          <w:p w14:paraId="33195A1D" w14:textId="77777777" w:rsidR="00724824" w:rsidRPr="0036605C" w:rsidRDefault="00724824" w:rsidP="00F52C5C">
            <w:pPr>
              <w:spacing w:line="480" w:lineRule="auto"/>
              <w:rPr>
                <w:rFonts w:eastAsia="Calibri"/>
                <w:sz w:val="20"/>
                <w:szCs w:val="20"/>
                <w:lang w:val="en-GB"/>
              </w:rPr>
            </w:pPr>
          </w:p>
          <w:p w14:paraId="6EA2E01A" w14:textId="77777777" w:rsidR="00724824" w:rsidRPr="0036605C" w:rsidRDefault="00724824" w:rsidP="00F52C5C">
            <w:pPr>
              <w:spacing w:line="480" w:lineRule="auto"/>
              <w:rPr>
                <w:rFonts w:eastAsia="Calibri"/>
                <w:sz w:val="20"/>
                <w:szCs w:val="20"/>
                <w:lang w:val="en-GB"/>
              </w:rPr>
            </w:pPr>
          </w:p>
          <w:p w14:paraId="797C2FEA" w14:textId="77777777" w:rsidR="00724824" w:rsidRPr="0036605C" w:rsidRDefault="00724824" w:rsidP="00F52C5C">
            <w:pPr>
              <w:spacing w:line="480" w:lineRule="auto"/>
              <w:rPr>
                <w:rFonts w:eastAsia="Calibri"/>
                <w:sz w:val="20"/>
                <w:szCs w:val="20"/>
                <w:lang w:val="en-GB"/>
              </w:rPr>
            </w:pPr>
            <w:r w:rsidRPr="0036605C">
              <w:rPr>
                <w:rFonts w:eastAsia="Calibri"/>
                <w:sz w:val="20"/>
                <w:szCs w:val="20"/>
                <w:lang w:val="en-GB"/>
              </w:rPr>
              <w:t>FES not used because it is:</w:t>
            </w:r>
          </w:p>
        </w:tc>
        <w:tc>
          <w:tcPr>
            <w:tcW w:w="3603" w:type="dxa"/>
            <w:gridSpan w:val="3"/>
          </w:tcPr>
          <w:p w14:paraId="2C47288F" w14:textId="0D8CB364" w:rsidR="00724824" w:rsidRPr="0036605C" w:rsidRDefault="00CB604D" w:rsidP="00F52C5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GB"/>
              </w:rPr>
            </w:pPr>
            <w:r>
              <w:rPr>
                <w:rFonts w:eastAsia="Calibri"/>
                <w:sz w:val="20"/>
                <w:szCs w:val="20"/>
                <w:lang w:val="en-GB"/>
              </w:rPr>
              <w:t>People with SCI</w:t>
            </w:r>
          </w:p>
        </w:tc>
        <w:tc>
          <w:tcPr>
            <w:tcW w:w="3583" w:type="dxa"/>
            <w:gridSpan w:val="3"/>
          </w:tcPr>
          <w:p w14:paraId="40EBB5DD" w14:textId="77777777" w:rsidR="00724824" w:rsidRPr="0036605C" w:rsidRDefault="00724824" w:rsidP="00F52C5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HCPs</w:t>
            </w:r>
          </w:p>
        </w:tc>
      </w:tr>
      <w:tr w:rsidR="00724824" w:rsidRPr="0036605C" w14:paraId="1E21F691" w14:textId="77777777" w:rsidTr="0004693B">
        <w:trPr>
          <w:trHeight w:val="561"/>
        </w:trPr>
        <w:tc>
          <w:tcPr>
            <w:cnfStyle w:val="001000000000" w:firstRow="0" w:lastRow="0" w:firstColumn="1" w:lastColumn="0" w:oddVBand="0" w:evenVBand="0" w:oddHBand="0" w:evenHBand="0" w:firstRowFirstColumn="0" w:firstRowLastColumn="0" w:lastRowFirstColumn="0" w:lastRowLastColumn="0"/>
            <w:tcW w:w="1830" w:type="dxa"/>
            <w:vMerge/>
          </w:tcPr>
          <w:p w14:paraId="55EDB64E" w14:textId="77777777" w:rsidR="00724824" w:rsidRPr="0036605C" w:rsidRDefault="00724824" w:rsidP="00F52C5C">
            <w:pPr>
              <w:spacing w:line="480" w:lineRule="auto"/>
              <w:rPr>
                <w:rFonts w:eastAsia="Calibri"/>
                <w:sz w:val="20"/>
                <w:szCs w:val="20"/>
                <w:lang w:val="en-GB"/>
              </w:rPr>
            </w:pPr>
          </w:p>
        </w:tc>
        <w:tc>
          <w:tcPr>
            <w:tcW w:w="1166" w:type="dxa"/>
          </w:tcPr>
          <w:p w14:paraId="1B77B464"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szCs w:val="20"/>
                <w:lang w:val="en-GB"/>
              </w:rPr>
            </w:pPr>
            <w:r w:rsidRPr="0036605C">
              <w:rPr>
                <w:rFonts w:eastAsia="Calibri"/>
                <w:b/>
                <w:sz w:val="20"/>
                <w:szCs w:val="20"/>
                <w:lang w:val="en-GB"/>
              </w:rPr>
              <w:t>Agree</w:t>
            </w:r>
          </w:p>
        </w:tc>
        <w:tc>
          <w:tcPr>
            <w:tcW w:w="1270" w:type="dxa"/>
          </w:tcPr>
          <w:p w14:paraId="5A5022F0"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szCs w:val="20"/>
                <w:lang w:val="en-GB"/>
              </w:rPr>
            </w:pPr>
            <w:r w:rsidRPr="0036605C">
              <w:rPr>
                <w:rFonts w:eastAsia="Calibri"/>
                <w:b/>
                <w:sz w:val="20"/>
                <w:szCs w:val="20"/>
                <w:lang w:val="en-GB"/>
              </w:rPr>
              <w:t>Disagree or strongly disagree</w:t>
            </w:r>
          </w:p>
        </w:tc>
        <w:tc>
          <w:tcPr>
            <w:tcW w:w="1167" w:type="dxa"/>
          </w:tcPr>
          <w:p w14:paraId="4F593D62"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szCs w:val="20"/>
                <w:lang w:val="en-GB"/>
              </w:rPr>
            </w:pPr>
            <w:r w:rsidRPr="0036605C">
              <w:rPr>
                <w:rFonts w:eastAsia="Calibri"/>
                <w:b/>
                <w:sz w:val="20"/>
                <w:szCs w:val="20"/>
                <w:lang w:val="en-GB"/>
              </w:rPr>
              <w:t>Don’t know</w:t>
            </w:r>
          </w:p>
        </w:tc>
        <w:tc>
          <w:tcPr>
            <w:tcW w:w="1167" w:type="dxa"/>
          </w:tcPr>
          <w:p w14:paraId="2D94BD88"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szCs w:val="20"/>
                <w:lang w:val="en-GB"/>
              </w:rPr>
            </w:pPr>
            <w:r w:rsidRPr="0036605C">
              <w:rPr>
                <w:rFonts w:eastAsia="Calibri"/>
                <w:b/>
                <w:sz w:val="20"/>
                <w:szCs w:val="20"/>
                <w:lang w:val="en-GB"/>
              </w:rPr>
              <w:t>Agree</w:t>
            </w:r>
          </w:p>
        </w:tc>
        <w:tc>
          <w:tcPr>
            <w:tcW w:w="1270" w:type="dxa"/>
          </w:tcPr>
          <w:p w14:paraId="3E37D795"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szCs w:val="20"/>
                <w:lang w:val="en-GB"/>
              </w:rPr>
            </w:pPr>
            <w:r w:rsidRPr="0036605C">
              <w:rPr>
                <w:rFonts w:eastAsia="Calibri"/>
                <w:b/>
                <w:sz w:val="20"/>
                <w:szCs w:val="20"/>
                <w:lang w:val="en-GB"/>
              </w:rPr>
              <w:t>Disagree</w:t>
            </w:r>
          </w:p>
          <w:p w14:paraId="7F564C69"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szCs w:val="20"/>
                <w:lang w:val="en-GB"/>
              </w:rPr>
            </w:pPr>
            <w:r w:rsidRPr="0036605C">
              <w:rPr>
                <w:rFonts w:eastAsia="Calibri"/>
                <w:b/>
                <w:sz w:val="20"/>
                <w:szCs w:val="20"/>
                <w:lang w:val="en-GB"/>
              </w:rPr>
              <w:t>or strongly disagree</w:t>
            </w:r>
          </w:p>
        </w:tc>
        <w:tc>
          <w:tcPr>
            <w:tcW w:w="1146" w:type="dxa"/>
          </w:tcPr>
          <w:p w14:paraId="2CBE5DD1"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szCs w:val="20"/>
                <w:lang w:val="en-GB"/>
              </w:rPr>
            </w:pPr>
            <w:r w:rsidRPr="0036605C">
              <w:rPr>
                <w:rFonts w:eastAsia="Calibri"/>
                <w:b/>
                <w:sz w:val="20"/>
                <w:szCs w:val="20"/>
                <w:lang w:val="en-GB"/>
              </w:rPr>
              <w:t>Don’t know</w:t>
            </w:r>
          </w:p>
        </w:tc>
      </w:tr>
      <w:tr w:rsidR="00724824" w:rsidRPr="0036605C" w14:paraId="34A44B02" w14:textId="77777777" w:rsidTr="0004693B">
        <w:trPr>
          <w:trHeight w:val="335"/>
        </w:trPr>
        <w:tc>
          <w:tcPr>
            <w:cnfStyle w:val="001000000000" w:firstRow="0" w:lastRow="0" w:firstColumn="1" w:lastColumn="0" w:oddVBand="0" w:evenVBand="0" w:oddHBand="0" w:evenHBand="0" w:firstRowFirstColumn="0" w:firstRowLastColumn="0" w:lastRowFirstColumn="0" w:lastRowLastColumn="0"/>
            <w:tcW w:w="1830" w:type="dxa"/>
          </w:tcPr>
          <w:p w14:paraId="17FCD1C6" w14:textId="77777777" w:rsidR="00724824" w:rsidRPr="0036605C" w:rsidRDefault="00724824" w:rsidP="00F52C5C">
            <w:pPr>
              <w:spacing w:line="480" w:lineRule="auto"/>
              <w:rPr>
                <w:rFonts w:eastAsia="Calibri"/>
                <w:sz w:val="20"/>
                <w:szCs w:val="20"/>
                <w:lang w:val="en-GB"/>
              </w:rPr>
            </w:pPr>
            <w:r w:rsidRPr="0036605C">
              <w:rPr>
                <w:rFonts w:eastAsia="Calibri"/>
                <w:sz w:val="20"/>
                <w:szCs w:val="20"/>
                <w:lang w:val="en-GB"/>
              </w:rPr>
              <w:t>Ineffective</w:t>
            </w:r>
          </w:p>
        </w:tc>
        <w:tc>
          <w:tcPr>
            <w:tcW w:w="1166" w:type="dxa"/>
          </w:tcPr>
          <w:p w14:paraId="59085C24"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5.9%</w:t>
            </w:r>
          </w:p>
          <w:p w14:paraId="30C3A84C"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(n=4)</w:t>
            </w:r>
          </w:p>
        </w:tc>
        <w:tc>
          <w:tcPr>
            <w:tcW w:w="1270" w:type="dxa"/>
          </w:tcPr>
          <w:p w14:paraId="5D1C2F91"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25.0%</w:t>
            </w:r>
          </w:p>
          <w:p w14:paraId="1D59C437"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(n=17)</w:t>
            </w:r>
          </w:p>
        </w:tc>
        <w:tc>
          <w:tcPr>
            <w:tcW w:w="1167" w:type="dxa"/>
          </w:tcPr>
          <w:p w14:paraId="17C93319"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55.9%</w:t>
            </w:r>
          </w:p>
          <w:p w14:paraId="1CB9F3A4"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(n=38)</w:t>
            </w:r>
          </w:p>
        </w:tc>
        <w:tc>
          <w:tcPr>
            <w:tcW w:w="1167" w:type="dxa"/>
          </w:tcPr>
          <w:p w14:paraId="24C49ED7"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0%</w:t>
            </w:r>
          </w:p>
        </w:tc>
        <w:tc>
          <w:tcPr>
            <w:tcW w:w="1270" w:type="dxa"/>
          </w:tcPr>
          <w:p w14:paraId="260E63CA"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63.6%</w:t>
            </w:r>
          </w:p>
          <w:p w14:paraId="11171361"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(n=21)</w:t>
            </w:r>
          </w:p>
        </w:tc>
        <w:tc>
          <w:tcPr>
            <w:tcW w:w="1146" w:type="dxa"/>
          </w:tcPr>
          <w:p w14:paraId="3D4F1F4B"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27.3%</w:t>
            </w:r>
          </w:p>
          <w:p w14:paraId="1F705CC9"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(n=9)</w:t>
            </w:r>
          </w:p>
        </w:tc>
      </w:tr>
      <w:tr w:rsidR="00724824" w:rsidRPr="0036605C" w14:paraId="10ECCA8B" w14:textId="77777777" w:rsidTr="0004693B">
        <w:trPr>
          <w:trHeight w:val="557"/>
        </w:trPr>
        <w:tc>
          <w:tcPr>
            <w:cnfStyle w:val="001000000000" w:firstRow="0" w:lastRow="0" w:firstColumn="1" w:lastColumn="0" w:oddVBand="0" w:evenVBand="0" w:oddHBand="0" w:evenHBand="0" w:firstRowFirstColumn="0" w:firstRowLastColumn="0" w:lastRowFirstColumn="0" w:lastRowLastColumn="0"/>
            <w:tcW w:w="1830" w:type="dxa"/>
          </w:tcPr>
          <w:p w14:paraId="1DDE6A37" w14:textId="77777777" w:rsidR="00724824" w:rsidRPr="0036605C" w:rsidRDefault="00724824" w:rsidP="00F52C5C">
            <w:pPr>
              <w:spacing w:line="480" w:lineRule="auto"/>
              <w:rPr>
                <w:rFonts w:eastAsia="Calibri"/>
                <w:sz w:val="20"/>
                <w:szCs w:val="20"/>
                <w:lang w:val="en-GB"/>
              </w:rPr>
            </w:pPr>
            <w:r w:rsidRPr="0036605C">
              <w:rPr>
                <w:rFonts w:eastAsia="Calibri"/>
                <w:sz w:val="20"/>
                <w:szCs w:val="20"/>
                <w:lang w:val="en-GB"/>
              </w:rPr>
              <w:t>A lot of effort by user</w:t>
            </w:r>
          </w:p>
        </w:tc>
        <w:tc>
          <w:tcPr>
            <w:tcW w:w="1166" w:type="dxa"/>
          </w:tcPr>
          <w:p w14:paraId="789D7554"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4.4%</w:t>
            </w:r>
          </w:p>
          <w:p w14:paraId="4BAAFDF1"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(n=3)</w:t>
            </w:r>
          </w:p>
        </w:tc>
        <w:tc>
          <w:tcPr>
            <w:tcW w:w="1270" w:type="dxa"/>
          </w:tcPr>
          <w:p w14:paraId="79DCEC13"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32.3%</w:t>
            </w:r>
          </w:p>
          <w:p w14:paraId="2B5999D4"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(n=22)</w:t>
            </w:r>
          </w:p>
        </w:tc>
        <w:tc>
          <w:tcPr>
            <w:tcW w:w="1167" w:type="dxa"/>
          </w:tcPr>
          <w:p w14:paraId="276F167C"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52.9%</w:t>
            </w:r>
          </w:p>
          <w:p w14:paraId="6BBE5CED"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(n=36)</w:t>
            </w:r>
          </w:p>
        </w:tc>
        <w:tc>
          <w:tcPr>
            <w:tcW w:w="1167" w:type="dxa"/>
          </w:tcPr>
          <w:p w14:paraId="00FFCDB0"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3.0%</w:t>
            </w:r>
          </w:p>
          <w:p w14:paraId="70828777"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(n=1)</w:t>
            </w:r>
          </w:p>
        </w:tc>
        <w:tc>
          <w:tcPr>
            <w:tcW w:w="1270" w:type="dxa"/>
          </w:tcPr>
          <w:p w14:paraId="5A93D8B7"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63.6%</w:t>
            </w:r>
          </w:p>
          <w:p w14:paraId="74EDCCDA"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(n=21)</w:t>
            </w:r>
          </w:p>
        </w:tc>
        <w:tc>
          <w:tcPr>
            <w:tcW w:w="1146" w:type="dxa"/>
          </w:tcPr>
          <w:p w14:paraId="61D8C85F"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27.3%</w:t>
            </w:r>
          </w:p>
          <w:p w14:paraId="548BC40B"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(n=9)</w:t>
            </w:r>
          </w:p>
        </w:tc>
      </w:tr>
      <w:tr w:rsidR="00724824" w:rsidRPr="0036605C" w14:paraId="49F37414" w14:textId="77777777" w:rsidTr="0004693B">
        <w:tc>
          <w:tcPr>
            <w:cnfStyle w:val="001000000000" w:firstRow="0" w:lastRow="0" w:firstColumn="1" w:lastColumn="0" w:oddVBand="0" w:evenVBand="0" w:oddHBand="0" w:evenHBand="0" w:firstRowFirstColumn="0" w:firstRowLastColumn="0" w:lastRowFirstColumn="0" w:lastRowLastColumn="0"/>
            <w:tcW w:w="1830" w:type="dxa"/>
          </w:tcPr>
          <w:p w14:paraId="6722E33A" w14:textId="77777777" w:rsidR="00724824" w:rsidRPr="0036605C" w:rsidRDefault="00724824" w:rsidP="00F52C5C">
            <w:pPr>
              <w:spacing w:line="480" w:lineRule="auto"/>
              <w:rPr>
                <w:rFonts w:eastAsia="Calibri"/>
                <w:sz w:val="20"/>
                <w:szCs w:val="20"/>
                <w:lang w:val="en-GB"/>
              </w:rPr>
            </w:pPr>
            <w:r w:rsidRPr="0036605C">
              <w:rPr>
                <w:rFonts w:eastAsia="Calibri"/>
                <w:sz w:val="20"/>
                <w:szCs w:val="20"/>
                <w:lang w:val="en-GB"/>
              </w:rPr>
              <w:t>Leads to complications</w:t>
            </w:r>
          </w:p>
        </w:tc>
        <w:tc>
          <w:tcPr>
            <w:tcW w:w="1166" w:type="dxa"/>
          </w:tcPr>
          <w:p w14:paraId="407412C5"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8.6%</w:t>
            </w:r>
          </w:p>
          <w:p w14:paraId="4000DC38"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(n=6)</w:t>
            </w:r>
          </w:p>
        </w:tc>
        <w:tc>
          <w:tcPr>
            <w:tcW w:w="1270" w:type="dxa"/>
          </w:tcPr>
          <w:p w14:paraId="7C0D2336"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24.6%</w:t>
            </w:r>
          </w:p>
          <w:p w14:paraId="1F0CCAC7"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(n=17)</w:t>
            </w:r>
          </w:p>
        </w:tc>
        <w:tc>
          <w:tcPr>
            <w:tcW w:w="1167" w:type="dxa"/>
          </w:tcPr>
          <w:p w14:paraId="48CBE705"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55.1%</w:t>
            </w:r>
          </w:p>
          <w:p w14:paraId="516A8388"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(n=38)</w:t>
            </w:r>
          </w:p>
        </w:tc>
        <w:tc>
          <w:tcPr>
            <w:tcW w:w="1167" w:type="dxa"/>
          </w:tcPr>
          <w:p w14:paraId="7E44D4A4"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3.0%</w:t>
            </w:r>
          </w:p>
          <w:p w14:paraId="319E886C"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(n=1)</w:t>
            </w:r>
          </w:p>
        </w:tc>
        <w:tc>
          <w:tcPr>
            <w:tcW w:w="1270" w:type="dxa"/>
          </w:tcPr>
          <w:p w14:paraId="29E45FFE"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36.4%</w:t>
            </w:r>
          </w:p>
          <w:p w14:paraId="39435510"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(n=12)</w:t>
            </w:r>
          </w:p>
        </w:tc>
        <w:tc>
          <w:tcPr>
            <w:tcW w:w="1146" w:type="dxa"/>
          </w:tcPr>
          <w:p w14:paraId="67230CB8"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42.4%</w:t>
            </w:r>
          </w:p>
          <w:p w14:paraId="46ABDABE"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(n=14)</w:t>
            </w:r>
          </w:p>
        </w:tc>
      </w:tr>
      <w:tr w:rsidR="00724824" w:rsidRPr="0036605C" w14:paraId="467BCCB9" w14:textId="77777777" w:rsidTr="0004693B">
        <w:tc>
          <w:tcPr>
            <w:cnfStyle w:val="001000000000" w:firstRow="0" w:lastRow="0" w:firstColumn="1" w:lastColumn="0" w:oddVBand="0" w:evenVBand="0" w:oddHBand="0" w:evenHBand="0" w:firstRowFirstColumn="0" w:firstRowLastColumn="0" w:lastRowFirstColumn="0" w:lastRowLastColumn="0"/>
            <w:tcW w:w="1830" w:type="dxa"/>
          </w:tcPr>
          <w:p w14:paraId="1BB900EE" w14:textId="77777777" w:rsidR="00724824" w:rsidRPr="0036605C" w:rsidRDefault="00724824" w:rsidP="00F52C5C">
            <w:pPr>
              <w:spacing w:line="480" w:lineRule="auto"/>
              <w:rPr>
                <w:rFonts w:eastAsia="Calibri"/>
                <w:sz w:val="20"/>
                <w:szCs w:val="20"/>
                <w:lang w:val="en-GB"/>
              </w:rPr>
            </w:pPr>
            <w:r w:rsidRPr="0036605C">
              <w:rPr>
                <w:rFonts w:eastAsia="Calibri"/>
                <w:sz w:val="20"/>
                <w:szCs w:val="20"/>
                <w:lang w:val="en-GB"/>
              </w:rPr>
              <w:t xml:space="preserve">Implanted systems are invasive </w:t>
            </w:r>
          </w:p>
        </w:tc>
        <w:tc>
          <w:tcPr>
            <w:tcW w:w="1166" w:type="dxa"/>
          </w:tcPr>
          <w:p w14:paraId="23655FE3"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12.0%</w:t>
            </w:r>
          </w:p>
          <w:p w14:paraId="031C4E80"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(n=8)</w:t>
            </w:r>
          </w:p>
        </w:tc>
        <w:tc>
          <w:tcPr>
            <w:tcW w:w="1270" w:type="dxa"/>
          </w:tcPr>
          <w:p w14:paraId="6FFC3F77"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26.8%</w:t>
            </w:r>
          </w:p>
          <w:p w14:paraId="3B1BB690"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(n=18)</w:t>
            </w:r>
          </w:p>
        </w:tc>
        <w:tc>
          <w:tcPr>
            <w:tcW w:w="1167" w:type="dxa"/>
          </w:tcPr>
          <w:p w14:paraId="3137864F"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52.2%</w:t>
            </w:r>
          </w:p>
          <w:p w14:paraId="3A284FEE"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(n=35)</w:t>
            </w:r>
          </w:p>
        </w:tc>
        <w:tc>
          <w:tcPr>
            <w:tcW w:w="1167" w:type="dxa"/>
          </w:tcPr>
          <w:p w14:paraId="378F1F06"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24.2%</w:t>
            </w:r>
          </w:p>
          <w:p w14:paraId="08A6008D"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(n=8)</w:t>
            </w:r>
          </w:p>
        </w:tc>
        <w:tc>
          <w:tcPr>
            <w:tcW w:w="1270" w:type="dxa"/>
          </w:tcPr>
          <w:p w14:paraId="636FCCC1"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21.2%</w:t>
            </w:r>
          </w:p>
          <w:p w14:paraId="530EF668"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(n=7)</w:t>
            </w:r>
          </w:p>
        </w:tc>
        <w:tc>
          <w:tcPr>
            <w:tcW w:w="1146" w:type="dxa"/>
          </w:tcPr>
          <w:p w14:paraId="000FDC03"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30.3%</w:t>
            </w:r>
          </w:p>
          <w:p w14:paraId="7B78059A"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(n=10)</w:t>
            </w:r>
          </w:p>
        </w:tc>
      </w:tr>
      <w:tr w:rsidR="00724824" w:rsidRPr="0036605C" w14:paraId="0DF781DC" w14:textId="77777777" w:rsidTr="0004693B">
        <w:trPr>
          <w:trHeight w:val="356"/>
        </w:trPr>
        <w:tc>
          <w:tcPr>
            <w:cnfStyle w:val="001000000000" w:firstRow="0" w:lastRow="0" w:firstColumn="1" w:lastColumn="0" w:oddVBand="0" w:evenVBand="0" w:oddHBand="0" w:evenHBand="0" w:firstRowFirstColumn="0" w:firstRowLastColumn="0" w:lastRowFirstColumn="0" w:lastRowLastColumn="0"/>
            <w:tcW w:w="1830" w:type="dxa"/>
          </w:tcPr>
          <w:p w14:paraId="1669AC5A" w14:textId="77777777" w:rsidR="00724824" w:rsidRPr="0036605C" w:rsidRDefault="00724824" w:rsidP="00F52C5C">
            <w:pPr>
              <w:spacing w:line="480" w:lineRule="auto"/>
              <w:rPr>
                <w:rFonts w:eastAsia="Calibri"/>
                <w:sz w:val="20"/>
                <w:szCs w:val="20"/>
                <w:lang w:val="en-GB"/>
              </w:rPr>
            </w:pPr>
            <w:r w:rsidRPr="0036605C">
              <w:rPr>
                <w:rFonts w:eastAsia="Calibri"/>
                <w:sz w:val="20"/>
                <w:szCs w:val="20"/>
                <w:lang w:val="en-GB"/>
              </w:rPr>
              <w:t>No time</w:t>
            </w:r>
          </w:p>
        </w:tc>
        <w:tc>
          <w:tcPr>
            <w:tcW w:w="1166" w:type="dxa"/>
          </w:tcPr>
          <w:p w14:paraId="6F05B5AF"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4.4%</w:t>
            </w:r>
          </w:p>
          <w:p w14:paraId="4917F53B"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(n=3)</w:t>
            </w:r>
          </w:p>
        </w:tc>
        <w:tc>
          <w:tcPr>
            <w:tcW w:w="1270" w:type="dxa"/>
          </w:tcPr>
          <w:p w14:paraId="3727BF9C"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45.6%</w:t>
            </w:r>
          </w:p>
          <w:p w14:paraId="0AEEA216"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(n=31)</w:t>
            </w:r>
          </w:p>
        </w:tc>
        <w:tc>
          <w:tcPr>
            <w:tcW w:w="1167" w:type="dxa"/>
          </w:tcPr>
          <w:p w14:paraId="7FCCD45F"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41.2%</w:t>
            </w:r>
          </w:p>
          <w:p w14:paraId="6FFC2B0F"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(n=28)</w:t>
            </w:r>
          </w:p>
        </w:tc>
        <w:tc>
          <w:tcPr>
            <w:tcW w:w="1167" w:type="dxa"/>
          </w:tcPr>
          <w:p w14:paraId="380CC3AE"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9.1%</w:t>
            </w:r>
          </w:p>
          <w:p w14:paraId="5CBBACF8"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(n=3)</w:t>
            </w:r>
          </w:p>
        </w:tc>
        <w:tc>
          <w:tcPr>
            <w:tcW w:w="1270" w:type="dxa"/>
          </w:tcPr>
          <w:p w14:paraId="26E7A03B"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42.4%</w:t>
            </w:r>
          </w:p>
          <w:p w14:paraId="1EFAADC2"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(n=14)</w:t>
            </w:r>
          </w:p>
        </w:tc>
        <w:tc>
          <w:tcPr>
            <w:tcW w:w="1146" w:type="dxa"/>
          </w:tcPr>
          <w:p w14:paraId="11E8B968"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27.3%</w:t>
            </w:r>
          </w:p>
          <w:p w14:paraId="281D7AAA"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(n=9)</w:t>
            </w:r>
          </w:p>
        </w:tc>
      </w:tr>
      <w:tr w:rsidR="00724824" w:rsidRPr="0036605C" w14:paraId="7496792A" w14:textId="77777777" w:rsidTr="0004693B">
        <w:tc>
          <w:tcPr>
            <w:cnfStyle w:val="001000000000" w:firstRow="0" w:lastRow="0" w:firstColumn="1" w:lastColumn="0" w:oddVBand="0" w:evenVBand="0" w:oddHBand="0" w:evenHBand="0" w:firstRowFirstColumn="0" w:firstRowLastColumn="0" w:lastRowFirstColumn="0" w:lastRowLastColumn="0"/>
            <w:tcW w:w="1830" w:type="dxa"/>
          </w:tcPr>
          <w:p w14:paraId="6B3D8DF1" w14:textId="77777777" w:rsidR="00724824" w:rsidRPr="0036605C" w:rsidRDefault="00724824" w:rsidP="00F52C5C">
            <w:pPr>
              <w:spacing w:line="480" w:lineRule="auto"/>
              <w:rPr>
                <w:rFonts w:eastAsia="Calibri"/>
                <w:sz w:val="20"/>
                <w:szCs w:val="20"/>
                <w:lang w:val="en-GB"/>
              </w:rPr>
            </w:pPr>
            <w:r w:rsidRPr="0036605C">
              <w:rPr>
                <w:rFonts w:eastAsia="Calibri"/>
                <w:sz w:val="20"/>
                <w:szCs w:val="20"/>
                <w:lang w:val="en-GB"/>
              </w:rPr>
              <w:t>Gives unrealistic hope</w:t>
            </w:r>
          </w:p>
        </w:tc>
        <w:tc>
          <w:tcPr>
            <w:tcW w:w="1166" w:type="dxa"/>
          </w:tcPr>
          <w:p w14:paraId="337B3928"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5.8%</w:t>
            </w:r>
          </w:p>
          <w:p w14:paraId="194C8EDF"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(n=4)</w:t>
            </w:r>
          </w:p>
        </w:tc>
        <w:tc>
          <w:tcPr>
            <w:tcW w:w="1270" w:type="dxa"/>
          </w:tcPr>
          <w:p w14:paraId="2911C499"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37.7%</w:t>
            </w:r>
          </w:p>
          <w:p w14:paraId="29AFF547"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(n=26)</w:t>
            </w:r>
          </w:p>
        </w:tc>
        <w:tc>
          <w:tcPr>
            <w:tcW w:w="1167" w:type="dxa"/>
          </w:tcPr>
          <w:p w14:paraId="5E617A82"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49.3%</w:t>
            </w:r>
          </w:p>
          <w:p w14:paraId="5CA5C5A3"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(n=34)</w:t>
            </w:r>
          </w:p>
        </w:tc>
        <w:tc>
          <w:tcPr>
            <w:tcW w:w="1167" w:type="dxa"/>
          </w:tcPr>
          <w:p w14:paraId="5E9BD415"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9.1%</w:t>
            </w:r>
          </w:p>
          <w:p w14:paraId="1B24099D"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(n=3)</w:t>
            </w:r>
          </w:p>
        </w:tc>
        <w:tc>
          <w:tcPr>
            <w:tcW w:w="1270" w:type="dxa"/>
          </w:tcPr>
          <w:p w14:paraId="509199A9"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24.3%</w:t>
            </w:r>
          </w:p>
          <w:p w14:paraId="7CC0C920"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(n=8)</w:t>
            </w:r>
          </w:p>
        </w:tc>
        <w:tc>
          <w:tcPr>
            <w:tcW w:w="1146" w:type="dxa"/>
          </w:tcPr>
          <w:p w14:paraId="0AF0BD93"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33.3%</w:t>
            </w:r>
          </w:p>
          <w:p w14:paraId="50A56813" w14:textId="77777777" w:rsidR="00724824" w:rsidRPr="0036605C" w:rsidRDefault="00724824" w:rsidP="00F52C5C">
            <w:pPr>
              <w:spacing w:line="48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6605C">
              <w:rPr>
                <w:rFonts w:eastAsia="Calibri"/>
                <w:sz w:val="20"/>
                <w:szCs w:val="20"/>
                <w:lang w:val="en-GB"/>
              </w:rPr>
              <w:t>(n=11)</w:t>
            </w:r>
          </w:p>
        </w:tc>
      </w:tr>
    </w:tbl>
    <w:p w14:paraId="4BB33F69" w14:textId="77777777" w:rsidR="00724824" w:rsidRPr="00724824" w:rsidRDefault="00724824" w:rsidP="00724824">
      <w:pPr>
        <w:spacing w:after="160" w:line="259" w:lineRule="auto"/>
        <w:rPr>
          <w:rFonts w:ascii="Calibri" w:eastAsia="Calibri" w:hAnsi="Calibri"/>
          <w:sz w:val="22"/>
          <w:szCs w:val="22"/>
          <w:lang w:val="nl-BE"/>
        </w:rPr>
      </w:pPr>
    </w:p>
    <w:p w14:paraId="074D74B6" w14:textId="12D952FC" w:rsidR="00724824" w:rsidRDefault="00724824" w:rsidP="00EB6175">
      <w:pPr>
        <w:spacing w:after="160" w:line="259" w:lineRule="auto"/>
        <w:rPr>
          <w:rFonts w:ascii="Calibri" w:eastAsia="Calibri" w:hAnsi="Calibri"/>
          <w:sz w:val="22"/>
          <w:szCs w:val="22"/>
          <w:lang w:val="en-GB"/>
        </w:rPr>
      </w:pPr>
      <w:r>
        <w:rPr>
          <w:rFonts w:ascii="Calibri" w:eastAsia="Calibri" w:hAnsi="Calibri"/>
          <w:sz w:val="22"/>
          <w:szCs w:val="22"/>
          <w:lang w:val="en-GB"/>
        </w:rPr>
        <w:br w:type="page"/>
      </w:r>
    </w:p>
    <w:p w14:paraId="0A2A6478" w14:textId="77777777" w:rsidR="00321BBC" w:rsidRPr="00321BBC" w:rsidRDefault="00321BBC" w:rsidP="00321BBC">
      <w:pPr>
        <w:pStyle w:val="Caption"/>
        <w:keepNext/>
        <w:jc w:val="center"/>
        <w:rPr>
          <w:rFonts w:ascii="Times New Roman" w:hAnsi="Times New Roman" w:cs="Times New Roman"/>
          <w:b/>
          <w:i w:val="0"/>
          <w:color w:val="000000" w:themeColor="text1"/>
          <w:sz w:val="20"/>
          <w:szCs w:val="20"/>
        </w:rPr>
      </w:pPr>
      <w:r w:rsidRPr="00321BBC">
        <w:rPr>
          <w:rFonts w:ascii="Times New Roman" w:hAnsi="Times New Roman" w:cs="Times New Roman"/>
          <w:b/>
          <w:i w:val="0"/>
          <w:color w:val="000000" w:themeColor="text1"/>
          <w:sz w:val="20"/>
          <w:szCs w:val="20"/>
        </w:rPr>
        <w:lastRenderedPageBreak/>
        <w:t>Table 4: Issues that need to be explored in future research</w:t>
      </w:r>
    </w:p>
    <w:tbl>
      <w:tblPr>
        <w:tblStyle w:val="GridTable1Light"/>
        <w:tblW w:w="0" w:type="auto"/>
        <w:tblLook w:val="04A0" w:firstRow="1" w:lastRow="0" w:firstColumn="1" w:lastColumn="0" w:noHBand="0" w:noVBand="1"/>
      </w:tblPr>
      <w:tblGrid>
        <w:gridCol w:w="3020"/>
        <w:gridCol w:w="3212"/>
        <w:gridCol w:w="2830"/>
      </w:tblGrid>
      <w:tr w:rsidR="00321BBC" w:rsidRPr="00321BBC" w14:paraId="0A745D72" w14:textId="77777777" w:rsidTr="00321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75D15BB" w14:textId="77777777" w:rsidR="00321BBC" w:rsidRPr="00321BBC" w:rsidRDefault="00321BBC" w:rsidP="00F52C5C">
            <w:pPr>
              <w:spacing w:line="480" w:lineRule="auto"/>
              <w:jc w:val="center"/>
              <w:rPr>
                <w:rFonts w:eastAsia="Calibri"/>
                <w:b w:val="0"/>
                <w:sz w:val="20"/>
                <w:szCs w:val="20"/>
                <w:lang w:val="en-GB"/>
              </w:rPr>
            </w:pPr>
            <w:r w:rsidRPr="00321BBC">
              <w:rPr>
                <w:rFonts w:eastAsia="Calibri"/>
                <w:b w:val="0"/>
                <w:sz w:val="20"/>
                <w:szCs w:val="20"/>
                <w:lang w:val="en-GB"/>
              </w:rPr>
              <w:t>Future of Functional Electrical Stimulation</w:t>
            </w:r>
          </w:p>
        </w:tc>
        <w:tc>
          <w:tcPr>
            <w:tcW w:w="3212" w:type="dxa"/>
          </w:tcPr>
          <w:p w14:paraId="69175B02" w14:textId="77777777" w:rsidR="00321BBC" w:rsidRPr="00321BBC" w:rsidRDefault="00321BBC" w:rsidP="00F52C5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Calibri"/>
                <w:b w:val="0"/>
                <w:sz w:val="20"/>
                <w:szCs w:val="20"/>
                <w:lang w:val="en-GB"/>
              </w:rPr>
            </w:pPr>
            <w:r w:rsidRPr="00321BBC">
              <w:rPr>
                <w:rFonts w:eastAsia="Calibri"/>
                <w:b w:val="0"/>
                <w:sz w:val="20"/>
                <w:szCs w:val="20"/>
                <w:lang w:val="en-GB"/>
              </w:rPr>
              <w:t>People with spinal cord injury</w:t>
            </w:r>
          </w:p>
        </w:tc>
        <w:tc>
          <w:tcPr>
            <w:tcW w:w="2830" w:type="dxa"/>
          </w:tcPr>
          <w:p w14:paraId="400B3EC8" w14:textId="77777777" w:rsidR="00321BBC" w:rsidRPr="00321BBC" w:rsidRDefault="00321BBC" w:rsidP="00F52C5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Calibri"/>
                <w:b w:val="0"/>
                <w:sz w:val="20"/>
                <w:szCs w:val="20"/>
                <w:lang w:val="en-GB"/>
              </w:rPr>
            </w:pPr>
            <w:r w:rsidRPr="00321BBC">
              <w:rPr>
                <w:rFonts w:eastAsia="Calibri"/>
                <w:b w:val="0"/>
                <w:sz w:val="20"/>
                <w:szCs w:val="20"/>
                <w:lang w:val="en-GB"/>
              </w:rPr>
              <w:t>Health care professionals</w:t>
            </w:r>
          </w:p>
        </w:tc>
      </w:tr>
      <w:tr w:rsidR="00321BBC" w:rsidRPr="00321BBC" w14:paraId="65C32DBC" w14:textId="77777777" w:rsidTr="00321BBC">
        <w:tc>
          <w:tcPr>
            <w:cnfStyle w:val="001000000000" w:firstRow="0" w:lastRow="0" w:firstColumn="1" w:lastColumn="0" w:oddVBand="0" w:evenVBand="0" w:oddHBand="0" w:evenHBand="0" w:firstRowFirstColumn="0" w:firstRowLastColumn="0" w:lastRowFirstColumn="0" w:lastRowLastColumn="0"/>
            <w:tcW w:w="3020" w:type="dxa"/>
          </w:tcPr>
          <w:p w14:paraId="2D318946" w14:textId="77777777" w:rsidR="00321BBC" w:rsidRPr="00321BBC" w:rsidRDefault="00321BBC" w:rsidP="00F52C5C">
            <w:pPr>
              <w:spacing w:line="480" w:lineRule="auto"/>
              <w:jc w:val="center"/>
              <w:rPr>
                <w:rFonts w:eastAsia="Calibri"/>
                <w:sz w:val="20"/>
                <w:szCs w:val="20"/>
                <w:lang w:val="en-GB"/>
              </w:rPr>
            </w:pPr>
            <w:r w:rsidRPr="00321BBC">
              <w:rPr>
                <w:rFonts w:eastAsia="Calibri"/>
                <w:sz w:val="20"/>
                <w:szCs w:val="20"/>
              </w:rPr>
              <w:t>Easier to use for the patient</w:t>
            </w:r>
          </w:p>
        </w:tc>
        <w:tc>
          <w:tcPr>
            <w:tcW w:w="3212" w:type="dxa"/>
          </w:tcPr>
          <w:p w14:paraId="606C185F"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21BBC">
              <w:rPr>
                <w:rFonts w:eastAsia="Calibri"/>
                <w:sz w:val="20"/>
                <w:szCs w:val="20"/>
              </w:rPr>
              <w:t>65.0% [n=117]</w:t>
            </w:r>
          </w:p>
        </w:tc>
        <w:tc>
          <w:tcPr>
            <w:tcW w:w="2830" w:type="dxa"/>
          </w:tcPr>
          <w:p w14:paraId="2DEFDB77"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21BBC">
              <w:rPr>
                <w:rFonts w:eastAsia="Calibri"/>
                <w:sz w:val="20"/>
                <w:szCs w:val="20"/>
              </w:rPr>
              <w:t>72.5% [n=109]</w:t>
            </w:r>
          </w:p>
        </w:tc>
      </w:tr>
      <w:tr w:rsidR="00321BBC" w:rsidRPr="00321BBC" w14:paraId="18FBD2F4" w14:textId="77777777" w:rsidTr="00321BBC">
        <w:tc>
          <w:tcPr>
            <w:cnfStyle w:val="001000000000" w:firstRow="0" w:lastRow="0" w:firstColumn="1" w:lastColumn="0" w:oddVBand="0" w:evenVBand="0" w:oddHBand="0" w:evenHBand="0" w:firstRowFirstColumn="0" w:firstRowLastColumn="0" w:lastRowFirstColumn="0" w:lastRowLastColumn="0"/>
            <w:tcW w:w="3020" w:type="dxa"/>
          </w:tcPr>
          <w:p w14:paraId="0BBE6668" w14:textId="77777777" w:rsidR="00321BBC" w:rsidRPr="00321BBC" w:rsidRDefault="00321BBC" w:rsidP="00F52C5C">
            <w:pPr>
              <w:spacing w:line="480" w:lineRule="auto"/>
              <w:jc w:val="center"/>
              <w:rPr>
                <w:rFonts w:eastAsia="Calibri"/>
                <w:sz w:val="20"/>
                <w:szCs w:val="20"/>
                <w:lang w:val="en-GB"/>
              </w:rPr>
            </w:pPr>
            <w:r w:rsidRPr="00321BBC">
              <w:rPr>
                <w:rFonts w:eastAsia="Calibri"/>
                <w:sz w:val="20"/>
                <w:szCs w:val="20"/>
              </w:rPr>
              <w:t>Easier to use for the clinician</w:t>
            </w:r>
          </w:p>
        </w:tc>
        <w:tc>
          <w:tcPr>
            <w:tcW w:w="3212" w:type="dxa"/>
          </w:tcPr>
          <w:p w14:paraId="226B66D8"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21BBC">
              <w:rPr>
                <w:rFonts w:eastAsia="Calibri"/>
                <w:sz w:val="20"/>
                <w:szCs w:val="20"/>
              </w:rPr>
              <w:t>50.9% [n=116]</w:t>
            </w:r>
          </w:p>
        </w:tc>
        <w:tc>
          <w:tcPr>
            <w:tcW w:w="2830" w:type="dxa"/>
          </w:tcPr>
          <w:p w14:paraId="0D5535C1"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21BBC">
              <w:rPr>
                <w:rFonts w:eastAsia="Calibri"/>
                <w:sz w:val="20"/>
                <w:szCs w:val="20"/>
              </w:rPr>
              <w:t>55.0% [n=109]</w:t>
            </w:r>
          </w:p>
        </w:tc>
      </w:tr>
      <w:tr w:rsidR="00321BBC" w:rsidRPr="00321BBC" w14:paraId="2D5A4DD2" w14:textId="77777777" w:rsidTr="00321BBC">
        <w:tc>
          <w:tcPr>
            <w:cnfStyle w:val="001000000000" w:firstRow="0" w:lastRow="0" w:firstColumn="1" w:lastColumn="0" w:oddVBand="0" w:evenVBand="0" w:oddHBand="0" w:evenHBand="0" w:firstRowFirstColumn="0" w:firstRowLastColumn="0" w:lastRowFirstColumn="0" w:lastRowLastColumn="0"/>
            <w:tcW w:w="3020" w:type="dxa"/>
          </w:tcPr>
          <w:p w14:paraId="0FD8AA11" w14:textId="77777777" w:rsidR="00321BBC" w:rsidRPr="00321BBC" w:rsidRDefault="00321BBC" w:rsidP="00F52C5C">
            <w:pPr>
              <w:spacing w:line="480" w:lineRule="auto"/>
              <w:jc w:val="center"/>
              <w:rPr>
                <w:rFonts w:eastAsia="Calibri"/>
                <w:sz w:val="20"/>
                <w:szCs w:val="20"/>
                <w:lang w:val="en-GB"/>
              </w:rPr>
            </w:pPr>
            <w:r w:rsidRPr="00321BBC">
              <w:rPr>
                <w:rFonts w:eastAsia="Calibri"/>
                <w:sz w:val="20"/>
                <w:szCs w:val="20"/>
              </w:rPr>
              <w:t>Evidence for its effectiveness</w:t>
            </w:r>
          </w:p>
        </w:tc>
        <w:tc>
          <w:tcPr>
            <w:tcW w:w="3212" w:type="dxa"/>
          </w:tcPr>
          <w:p w14:paraId="06011656"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21BBC">
              <w:rPr>
                <w:rFonts w:eastAsia="Calibri"/>
                <w:sz w:val="20"/>
                <w:szCs w:val="20"/>
              </w:rPr>
              <w:t>68.6% [n=118]</w:t>
            </w:r>
          </w:p>
        </w:tc>
        <w:tc>
          <w:tcPr>
            <w:tcW w:w="2830" w:type="dxa"/>
          </w:tcPr>
          <w:p w14:paraId="72C291A5"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21BBC">
              <w:rPr>
                <w:rFonts w:eastAsia="Calibri"/>
                <w:sz w:val="20"/>
                <w:szCs w:val="20"/>
              </w:rPr>
              <w:t>81.6% [n=109]</w:t>
            </w:r>
          </w:p>
        </w:tc>
      </w:tr>
      <w:tr w:rsidR="00321BBC" w:rsidRPr="00321BBC" w14:paraId="38B25C63" w14:textId="77777777" w:rsidTr="00321BBC">
        <w:tc>
          <w:tcPr>
            <w:cnfStyle w:val="001000000000" w:firstRow="0" w:lastRow="0" w:firstColumn="1" w:lastColumn="0" w:oddVBand="0" w:evenVBand="0" w:oddHBand="0" w:evenHBand="0" w:firstRowFirstColumn="0" w:firstRowLastColumn="0" w:lastRowFirstColumn="0" w:lastRowLastColumn="0"/>
            <w:tcW w:w="3020" w:type="dxa"/>
          </w:tcPr>
          <w:p w14:paraId="7C6833E6" w14:textId="77777777" w:rsidR="00321BBC" w:rsidRPr="00321BBC" w:rsidRDefault="00321BBC" w:rsidP="00F52C5C">
            <w:pPr>
              <w:spacing w:line="480" w:lineRule="auto"/>
              <w:jc w:val="center"/>
              <w:rPr>
                <w:rFonts w:eastAsia="Calibri"/>
                <w:sz w:val="20"/>
                <w:szCs w:val="20"/>
                <w:lang w:val="en-GB"/>
              </w:rPr>
            </w:pPr>
            <w:r w:rsidRPr="00321BBC">
              <w:rPr>
                <w:rFonts w:eastAsia="Calibri"/>
                <w:sz w:val="20"/>
                <w:szCs w:val="20"/>
              </w:rPr>
              <w:t>Cost</w:t>
            </w:r>
          </w:p>
        </w:tc>
        <w:tc>
          <w:tcPr>
            <w:tcW w:w="3212" w:type="dxa"/>
          </w:tcPr>
          <w:p w14:paraId="449BEAC0"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21BBC">
              <w:rPr>
                <w:rFonts w:eastAsia="Calibri"/>
                <w:sz w:val="20"/>
                <w:szCs w:val="20"/>
              </w:rPr>
              <w:t>73.2% [n=112]</w:t>
            </w:r>
          </w:p>
        </w:tc>
        <w:tc>
          <w:tcPr>
            <w:tcW w:w="2830" w:type="dxa"/>
          </w:tcPr>
          <w:p w14:paraId="2C89ACAE"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21BBC">
              <w:rPr>
                <w:rFonts w:eastAsia="Calibri"/>
                <w:sz w:val="20"/>
                <w:szCs w:val="20"/>
              </w:rPr>
              <w:t>78.9% [n=109]</w:t>
            </w:r>
          </w:p>
        </w:tc>
      </w:tr>
      <w:tr w:rsidR="00321BBC" w:rsidRPr="00321BBC" w14:paraId="32321FF4" w14:textId="77777777" w:rsidTr="00321BBC">
        <w:tc>
          <w:tcPr>
            <w:cnfStyle w:val="001000000000" w:firstRow="0" w:lastRow="0" w:firstColumn="1" w:lastColumn="0" w:oddVBand="0" w:evenVBand="0" w:oddHBand="0" w:evenHBand="0" w:firstRowFirstColumn="0" w:firstRowLastColumn="0" w:lastRowFirstColumn="0" w:lastRowLastColumn="0"/>
            <w:tcW w:w="3020" w:type="dxa"/>
          </w:tcPr>
          <w:p w14:paraId="2D8F1F41" w14:textId="77777777" w:rsidR="00321BBC" w:rsidRPr="00321BBC" w:rsidRDefault="00321BBC" w:rsidP="00F52C5C">
            <w:pPr>
              <w:spacing w:line="480" w:lineRule="auto"/>
              <w:jc w:val="center"/>
              <w:rPr>
                <w:rFonts w:eastAsia="Calibri"/>
                <w:sz w:val="20"/>
                <w:szCs w:val="20"/>
                <w:lang w:val="en-GB"/>
              </w:rPr>
            </w:pPr>
            <w:r w:rsidRPr="00321BBC">
              <w:rPr>
                <w:rFonts w:eastAsia="Calibri"/>
                <w:sz w:val="20"/>
                <w:szCs w:val="20"/>
              </w:rPr>
              <w:t>Awareness among clinicians and patients</w:t>
            </w:r>
          </w:p>
        </w:tc>
        <w:tc>
          <w:tcPr>
            <w:tcW w:w="3212" w:type="dxa"/>
          </w:tcPr>
          <w:p w14:paraId="66AEB98F"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21BBC">
              <w:rPr>
                <w:rFonts w:eastAsia="Calibri"/>
                <w:sz w:val="20"/>
                <w:szCs w:val="20"/>
              </w:rPr>
              <w:t>82.4% [n=114]</w:t>
            </w:r>
          </w:p>
        </w:tc>
        <w:tc>
          <w:tcPr>
            <w:tcW w:w="2830" w:type="dxa"/>
          </w:tcPr>
          <w:p w14:paraId="58117E96"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21BBC">
              <w:rPr>
                <w:rFonts w:eastAsia="Calibri"/>
                <w:sz w:val="20"/>
                <w:szCs w:val="20"/>
              </w:rPr>
              <w:t>82.4% [n=104]</w:t>
            </w:r>
          </w:p>
        </w:tc>
      </w:tr>
      <w:tr w:rsidR="00321BBC" w:rsidRPr="00321BBC" w14:paraId="221319C5" w14:textId="77777777" w:rsidTr="00321BBC">
        <w:tc>
          <w:tcPr>
            <w:cnfStyle w:val="001000000000" w:firstRow="0" w:lastRow="0" w:firstColumn="1" w:lastColumn="0" w:oddVBand="0" w:evenVBand="0" w:oddHBand="0" w:evenHBand="0" w:firstRowFirstColumn="0" w:firstRowLastColumn="0" w:lastRowFirstColumn="0" w:lastRowLastColumn="0"/>
            <w:tcW w:w="3020" w:type="dxa"/>
          </w:tcPr>
          <w:p w14:paraId="480096DA" w14:textId="77777777" w:rsidR="00321BBC" w:rsidRPr="00321BBC" w:rsidRDefault="00321BBC" w:rsidP="00F52C5C">
            <w:pPr>
              <w:spacing w:line="480" w:lineRule="auto"/>
              <w:jc w:val="center"/>
              <w:rPr>
                <w:rFonts w:eastAsia="Calibri"/>
                <w:sz w:val="20"/>
                <w:szCs w:val="20"/>
                <w:lang w:val="en-GB"/>
              </w:rPr>
            </w:pPr>
            <w:r w:rsidRPr="00321BBC">
              <w:rPr>
                <w:rFonts w:eastAsia="Calibri"/>
                <w:sz w:val="20"/>
                <w:szCs w:val="20"/>
              </w:rPr>
              <w:t>Research agreed guidelines</w:t>
            </w:r>
          </w:p>
        </w:tc>
        <w:tc>
          <w:tcPr>
            <w:tcW w:w="3212" w:type="dxa"/>
          </w:tcPr>
          <w:p w14:paraId="59A80069"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21BBC">
              <w:rPr>
                <w:rFonts w:eastAsia="Calibri"/>
                <w:sz w:val="20"/>
                <w:szCs w:val="20"/>
              </w:rPr>
              <w:t>63.5% [n=115]</w:t>
            </w:r>
          </w:p>
        </w:tc>
        <w:tc>
          <w:tcPr>
            <w:tcW w:w="2830" w:type="dxa"/>
          </w:tcPr>
          <w:p w14:paraId="1D24A678"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rPr>
            </w:pPr>
            <w:r w:rsidRPr="00321BBC">
              <w:rPr>
                <w:rFonts w:eastAsia="Calibri"/>
                <w:sz w:val="20"/>
                <w:szCs w:val="20"/>
              </w:rPr>
              <w:t>82.7% [n=110]</w:t>
            </w:r>
          </w:p>
        </w:tc>
      </w:tr>
      <w:tr w:rsidR="00321BBC" w:rsidRPr="00321BBC" w14:paraId="5B895EB8" w14:textId="77777777" w:rsidTr="00321BBC">
        <w:tc>
          <w:tcPr>
            <w:cnfStyle w:val="001000000000" w:firstRow="0" w:lastRow="0" w:firstColumn="1" w:lastColumn="0" w:oddVBand="0" w:evenVBand="0" w:oddHBand="0" w:evenHBand="0" w:firstRowFirstColumn="0" w:firstRowLastColumn="0" w:lastRowFirstColumn="0" w:lastRowLastColumn="0"/>
            <w:tcW w:w="3020" w:type="dxa"/>
          </w:tcPr>
          <w:p w14:paraId="51D05BAE" w14:textId="77777777" w:rsidR="00321BBC" w:rsidRPr="00321BBC" w:rsidRDefault="00321BBC" w:rsidP="00F52C5C">
            <w:pPr>
              <w:spacing w:line="480" w:lineRule="auto"/>
              <w:jc w:val="center"/>
              <w:rPr>
                <w:rFonts w:eastAsia="Calibri"/>
                <w:sz w:val="20"/>
                <w:szCs w:val="20"/>
              </w:rPr>
            </w:pPr>
            <w:r w:rsidRPr="00321BBC">
              <w:rPr>
                <w:rFonts w:eastAsia="Calibri"/>
                <w:sz w:val="20"/>
                <w:szCs w:val="20"/>
              </w:rPr>
              <w:t>Overcome problems with electrode placement</w:t>
            </w:r>
          </w:p>
        </w:tc>
        <w:tc>
          <w:tcPr>
            <w:tcW w:w="3212" w:type="dxa"/>
          </w:tcPr>
          <w:p w14:paraId="4159F622"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321BBC">
              <w:rPr>
                <w:rFonts w:eastAsia="Calibri"/>
                <w:sz w:val="20"/>
                <w:szCs w:val="20"/>
              </w:rPr>
              <w:t>59.3% [n=118]</w:t>
            </w:r>
          </w:p>
        </w:tc>
        <w:tc>
          <w:tcPr>
            <w:tcW w:w="2830" w:type="dxa"/>
          </w:tcPr>
          <w:p w14:paraId="33443A9D"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321BBC">
              <w:rPr>
                <w:rFonts w:eastAsia="Calibri"/>
                <w:sz w:val="20"/>
                <w:szCs w:val="20"/>
              </w:rPr>
              <w:t>81.2% [n=102]</w:t>
            </w:r>
          </w:p>
        </w:tc>
      </w:tr>
      <w:tr w:rsidR="00321BBC" w:rsidRPr="00321BBC" w14:paraId="7DC0E94F" w14:textId="77777777" w:rsidTr="00321BBC">
        <w:tc>
          <w:tcPr>
            <w:cnfStyle w:val="001000000000" w:firstRow="0" w:lastRow="0" w:firstColumn="1" w:lastColumn="0" w:oddVBand="0" w:evenVBand="0" w:oddHBand="0" w:evenHBand="0" w:firstRowFirstColumn="0" w:firstRowLastColumn="0" w:lastRowFirstColumn="0" w:lastRowLastColumn="0"/>
            <w:tcW w:w="3020" w:type="dxa"/>
          </w:tcPr>
          <w:p w14:paraId="40038FD6" w14:textId="77777777" w:rsidR="00321BBC" w:rsidRPr="00321BBC" w:rsidRDefault="00321BBC" w:rsidP="00F52C5C">
            <w:pPr>
              <w:spacing w:line="480" w:lineRule="auto"/>
              <w:jc w:val="center"/>
              <w:rPr>
                <w:rFonts w:eastAsia="Calibri"/>
                <w:sz w:val="20"/>
                <w:szCs w:val="20"/>
              </w:rPr>
            </w:pPr>
            <w:r w:rsidRPr="00321BBC">
              <w:rPr>
                <w:rFonts w:eastAsia="Calibri"/>
                <w:sz w:val="20"/>
                <w:szCs w:val="20"/>
              </w:rPr>
              <w:t>Making FES wireless</w:t>
            </w:r>
          </w:p>
        </w:tc>
        <w:tc>
          <w:tcPr>
            <w:tcW w:w="3212" w:type="dxa"/>
          </w:tcPr>
          <w:p w14:paraId="63B1DA29"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321BBC">
              <w:rPr>
                <w:rFonts w:eastAsia="Calibri"/>
                <w:sz w:val="20"/>
                <w:szCs w:val="20"/>
              </w:rPr>
              <w:t>65.5% [n=116]</w:t>
            </w:r>
          </w:p>
        </w:tc>
        <w:tc>
          <w:tcPr>
            <w:tcW w:w="2830" w:type="dxa"/>
          </w:tcPr>
          <w:p w14:paraId="390B336F"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321BBC">
              <w:rPr>
                <w:rFonts w:eastAsia="Calibri"/>
                <w:sz w:val="20"/>
                <w:szCs w:val="20"/>
              </w:rPr>
              <w:t>75.2% [n=94]</w:t>
            </w:r>
          </w:p>
        </w:tc>
      </w:tr>
      <w:tr w:rsidR="00321BBC" w:rsidRPr="00321BBC" w14:paraId="5CF4D571" w14:textId="77777777" w:rsidTr="00321BBC">
        <w:tc>
          <w:tcPr>
            <w:cnfStyle w:val="001000000000" w:firstRow="0" w:lastRow="0" w:firstColumn="1" w:lastColumn="0" w:oddVBand="0" w:evenVBand="0" w:oddHBand="0" w:evenHBand="0" w:firstRowFirstColumn="0" w:firstRowLastColumn="0" w:lastRowFirstColumn="0" w:lastRowLastColumn="0"/>
            <w:tcW w:w="3020" w:type="dxa"/>
          </w:tcPr>
          <w:p w14:paraId="6CC3808B" w14:textId="77777777" w:rsidR="00321BBC" w:rsidRPr="00321BBC" w:rsidRDefault="00321BBC" w:rsidP="00F52C5C">
            <w:pPr>
              <w:spacing w:line="480" w:lineRule="auto"/>
              <w:jc w:val="center"/>
              <w:rPr>
                <w:rFonts w:eastAsia="Calibri"/>
                <w:sz w:val="20"/>
                <w:szCs w:val="20"/>
              </w:rPr>
            </w:pPr>
            <w:r w:rsidRPr="00321BBC">
              <w:rPr>
                <w:rFonts w:eastAsia="Calibri"/>
                <w:sz w:val="20"/>
                <w:szCs w:val="20"/>
              </w:rPr>
              <w:t>Research involving larger trials</w:t>
            </w:r>
          </w:p>
        </w:tc>
        <w:tc>
          <w:tcPr>
            <w:tcW w:w="3212" w:type="dxa"/>
          </w:tcPr>
          <w:p w14:paraId="232756A6"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321BBC">
              <w:rPr>
                <w:rFonts w:eastAsia="Calibri"/>
                <w:sz w:val="20"/>
                <w:szCs w:val="20"/>
              </w:rPr>
              <w:t>N/A</w:t>
            </w:r>
          </w:p>
        </w:tc>
        <w:tc>
          <w:tcPr>
            <w:tcW w:w="2830" w:type="dxa"/>
          </w:tcPr>
          <w:p w14:paraId="3733E56A" w14:textId="77777777" w:rsidR="00321BBC" w:rsidRPr="00321BBC" w:rsidRDefault="00321BBC" w:rsidP="00F52C5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321BBC">
              <w:rPr>
                <w:rFonts w:eastAsia="Calibri"/>
                <w:sz w:val="20"/>
                <w:szCs w:val="20"/>
              </w:rPr>
              <w:t>73.7% [n=110]</w:t>
            </w:r>
          </w:p>
        </w:tc>
      </w:tr>
    </w:tbl>
    <w:p w14:paraId="3B38B952" w14:textId="77777777" w:rsidR="00321BBC" w:rsidRDefault="00321BBC" w:rsidP="0051242A">
      <w:pPr>
        <w:spacing w:line="480" w:lineRule="auto"/>
        <w:rPr>
          <w:rFonts w:eastAsia="Calibri"/>
          <w:b/>
          <w:lang w:val="en-GB"/>
        </w:rPr>
      </w:pPr>
      <w:r>
        <w:rPr>
          <w:rFonts w:eastAsia="Calibri"/>
          <w:b/>
          <w:lang w:val="en-GB"/>
        </w:rPr>
        <w:br w:type="page"/>
      </w:r>
    </w:p>
    <w:p w14:paraId="7F793DE4" w14:textId="707A9FC3" w:rsidR="00EB6175" w:rsidRPr="0004693B" w:rsidRDefault="00F43FEB" w:rsidP="0004693B">
      <w:pPr>
        <w:spacing w:after="200"/>
        <w:rPr>
          <w:rFonts w:eastAsia="Calibri"/>
          <w:iCs/>
          <w:color w:val="000000"/>
          <w:sz w:val="20"/>
          <w:szCs w:val="20"/>
          <w:lang w:val="en-GB"/>
        </w:rPr>
      </w:pPr>
      <w:r>
        <w:rPr>
          <w:rFonts w:eastAsia="Calibri"/>
          <w:b/>
          <w:lang w:val="en-GB"/>
        </w:rPr>
        <w:lastRenderedPageBreak/>
        <w:t>Figure</w:t>
      </w:r>
      <w:r w:rsidR="00F52C5C">
        <w:rPr>
          <w:rFonts w:eastAsia="Calibri"/>
          <w:b/>
          <w:lang w:val="en-GB"/>
        </w:rPr>
        <w:t>s</w:t>
      </w:r>
    </w:p>
    <w:p w14:paraId="620E7A58" w14:textId="7C887E8F" w:rsidR="00F52C5C" w:rsidRDefault="00F52C5C" w:rsidP="00F43FEB">
      <w:pPr>
        <w:spacing w:after="200"/>
        <w:rPr>
          <w:rFonts w:eastAsia="Calibri"/>
          <w:iCs/>
          <w:color w:val="000000"/>
          <w:sz w:val="20"/>
          <w:szCs w:val="20"/>
          <w:lang w:val="en-GB"/>
        </w:rPr>
      </w:pPr>
      <w:r>
        <w:rPr>
          <w:noProof/>
        </w:rPr>
        <w:drawing>
          <wp:inline distT="0" distB="0" distL="0" distR="0" wp14:anchorId="15E89CF1" wp14:editId="3EBBD0B4">
            <wp:extent cx="5760364" cy="4241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184" cy="4245350"/>
                    </a:xfrm>
                    <a:prstGeom prst="rect">
                      <a:avLst/>
                    </a:prstGeom>
                    <a:noFill/>
                    <a:ln>
                      <a:noFill/>
                    </a:ln>
                  </pic:spPr>
                </pic:pic>
              </a:graphicData>
            </a:graphic>
          </wp:inline>
        </w:drawing>
      </w:r>
    </w:p>
    <w:p w14:paraId="1A22F1BF" w14:textId="22F5F5F0" w:rsidR="00F52C5C" w:rsidRDefault="00F43FEB" w:rsidP="00F43FEB">
      <w:pPr>
        <w:spacing w:after="200"/>
        <w:rPr>
          <w:rFonts w:eastAsia="Calibri"/>
          <w:iCs/>
          <w:color w:val="000000"/>
          <w:sz w:val="20"/>
          <w:szCs w:val="20"/>
          <w:lang w:val="en-GB"/>
        </w:rPr>
      </w:pPr>
      <w:r w:rsidRPr="00420956">
        <w:rPr>
          <w:rFonts w:eastAsia="Calibri"/>
          <w:iCs/>
          <w:color w:val="000000"/>
          <w:sz w:val="20"/>
          <w:szCs w:val="20"/>
          <w:lang w:val="en-GB"/>
        </w:rPr>
        <w:t xml:space="preserve">Figure </w:t>
      </w:r>
      <w:r w:rsidRPr="00420956">
        <w:rPr>
          <w:rFonts w:eastAsia="Calibri"/>
          <w:iCs/>
          <w:color w:val="000000"/>
          <w:sz w:val="20"/>
          <w:szCs w:val="20"/>
          <w:lang w:val="en-GB"/>
        </w:rPr>
        <w:fldChar w:fldCharType="begin"/>
      </w:r>
      <w:r w:rsidRPr="00420956">
        <w:rPr>
          <w:rFonts w:eastAsia="Calibri"/>
          <w:iCs/>
          <w:color w:val="000000"/>
          <w:sz w:val="20"/>
          <w:szCs w:val="20"/>
          <w:lang w:val="en-GB"/>
        </w:rPr>
        <w:instrText xml:space="preserve"> SEQ Figure \* ARABIC </w:instrText>
      </w:r>
      <w:r w:rsidRPr="00420956">
        <w:rPr>
          <w:rFonts w:eastAsia="Calibri"/>
          <w:iCs/>
          <w:color w:val="000000"/>
          <w:sz w:val="20"/>
          <w:szCs w:val="20"/>
          <w:lang w:val="en-GB"/>
        </w:rPr>
        <w:fldChar w:fldCharType="separate"/>
      </w:r>
      <w:r w:rsidRPr="00420956">
        <w:rPr>
          <w:rFonts w:eastAsia="Calibri"/>
          <w:iCs/>
          <w:color w:val="000000"/>
          <w:sz w:val="20"/>
          <w:szCs w:val="20"/>
          <w:lang w:val="en-GB"/>
        </w:rPr>
        <w:t>1</w:t>
      </w:r>
      <w:r w:rsidRPr="00420956">
        <w:rPr>
          <w:rFonts w:eastAsia="Calibri"/>
          <w:iCs/>
          <w:color w:val="000000"/>
          <w:sz w:val="20"/>
          <w:szCs w:val="20"/>
          <w:lang w:val="en-GB"/>
        </w:rPr>
        <w:fldChar w:fldCharType="end"/>
      </w:r>
      <w:r w:rsidRPr="00420956">
        <w:rPr>
          <w:rFonts w:eastAsia="Calibri"/>
          <w:iCs/>
          <w:color w:val="000000"/>
          <w:sz w:val="20"/>
          <w:szCs w:val="20"/>
          <w:lang w:val="en-GB"/>
        </w:rPr>
        <w:t xml:space="preserve">: Bar charts showing the different views about the benefits of FES by </w:t>
      </w:r>
      <w:r w:rsidR="00CB604D">
        <w:rPr>
          <w:rFonts w:eastAsia="Calibri"/>
          <w:iCs/>
          <w:color w:val="000000"/>
          <w:sz w:val="20"/>
          <w:szCs w:val="20"/>
          <w:lang w:val="en-GB"/>
        </w:rPr>
        <w:t>people with SCI</w:t>
      </w:r>
      <w:r w:rsidRPr="00420956">
        <w:rPr>
          <w:rFonts w:eastAsia="Calibri"/>
          <w:iCs/>
          <w:color w:val="000000"/>
          <w:sz w:val="20"/>
          <w:szCs w:val="20"/>
          <w:lang w:val="en-GB"/>
        </w:rPr>
        <w:t xml:space="preserve"> [top figure] and health care professionals about complete and incomplete SCI [bottom two figures]</w:t>
      </w:r>
      <w:r w:rsidR="00F52C5C">
        <w:rPr>
          <w:rFonts w:eastAsia="Calibri"/>
          <w:iCs/>
          <w:color w:val="000000"/>
          <w:sz w:val="20"/>
          <w:szCs w:val="20"/>
          <w:lang w:val="en-GB"/>
        </w:rPr>
        <w:br w:type="page"/>
      </w:r>
    </w:p>
    <w:p w14:paraId="5A8B2676" w14:textId="77777777" w:rsidR="00F43FEB" w:rsidRPr="00420956" w:rsidRDefault="00F43FEB" w:rsidP="00F43FEB">
      <w:pPr>
        <w:spacing w:after="200"/>
        <w:rPr>
          <w:rFonts w:eastAsia="Calibri"/>
          <w:iCs/>
          <w:color w:val="000000"/>
          <w:sz w:val="20"/>
          <w:szCs w:val="20"/>
          <w:lang w:val="en-GB"/>
        </w:rPr>
      </w:pPr>
    </w:p>
    <w:p w14:paraId="5617343D" w14:textId="28FE62CC" w:rsidR="00F52C5C" w:rsidRDefault="00F52C5C" w:rsidP="00F43FEB">
      <w:pPr>
        <w:spacing w:after="200"/>
        <w:rPr>
          <w:rFonts w:eastAsia="Calibri"/>
          <w:iCs/>
          <w:color w:val="000000"/>
          <w:sz w:val="20"/>
          <w:szCs w:val="20"/>
          <w:lang w:val="en-GB"/>
        </w:rPr>
      </w:pPr>
      <w:r>
        <w:rPr>
          <w:noProof/>
        </w:rPr>
        <w:drawing>
          <wp:inline distT="0" distB="0" distL="0" distR="0" wp14:anchorId="67B489DF" wp14:editId="533B653F">
            <wp:extent cx="5760720" cy="5513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5513766"/>
                    </a:xfrm>
                    <a:prstGeom prst="rect">
                      <a:avLst/>
                    </a:prstGeom>
                    <a:noFill/>
                    <a:ln>
                      <a:noFill/>
                    </a:ln>
                  </pic:spPr>
                </pic:pic>
              </a:graphicData>
            </a:graphic>
          </wp:inline>
        </w:drawing>
      </w:r>
    </w:p>
    <w:p w14:paraId="2C43AE8E" w14:textId="0C614427" w:rsidR="0004693B" w:rsidRDefault="00F43FEB" w:rsidP="0004693B">
      <w:pPr>
        <w:spacing w:after="200"/>
        <w:rPr>
          <w:rFonts w:eastAsia="Calibri"/>
          <w:iCs/>
          <w:color w:val="000000"/>
          <w:sz w:val="20"/>
          <w:szCs w:val="20"/>
          <w:lang w:val="en-GB"/>
        </w:rPr>
      </w:pPr>
      <w:r w:rsidRPr="00420956">
        <w:rPr>
          <w:rFonts w:eastAsia="Calibri"/>
          <w:iCs/>
          <w:color w:val="000000"/>
          <w:sz w:val="20"/>
          <w:szCs w:val="20"/>
          <w:lang w:val="en-GB"/>
        </w:rPr>
        <w:t>F</w:t>
      </w:r>
      <w:r w:rsidRPr="00F43FEB">
        <w:rPr>
          <w:rFonts w:eastAsia="Calibri"/>
          <w:iCs/>
          <w:color w:val="000000"/>
          <w:sz w:val="20"/>
          <w:szCs w:val="20"/>
          <w:lang w:val="en-GB"/>
        </w:rPr>
        <w:t xml:space="preserve">igure 2: </w:t>
      </w:r>
      <w:r w:rsidRPr="00420956">
        <w:rPr>
          <w:rFonts w:eastAsia="Calibri"/>
          <w:iCs/>
          <w:color w:val="000000"/>
          <w:sz w:val="20"/>
          <w:szCs w:val="20"/>
          <w:lang w:val="en-GB"/>
        </w:rPr>
        <w:t xml:space="preserve">Two bar </w:t>
      </w:r>
      <w:r w:rsidRPr="00F43FEB">
        <w:rPr>
          <w:rFonts w:eastAsia="Calibri"/>
          <w:iCs/>
          <w:color w:val="000000"/>
          <w:sz w:val="20"/>
          <w:szCs w:val="20"/>
          <w:lang w:val="en-GB"/>
        </w:rPr>
        <w:t>chart</w:t>
      </w:r>
      <w:r w:rsidRPr="00420956">
        <w:rPr>
          <w:rFonts w:eastAsia="Calibri"/>
          <w:iCs/>
          <w:color w:val="000000"/>
          <w:sz w:val="20"/>
          <w:szCs w:val="20"/>
          <w:lang w:val="en-GB"/>
        </w:rPr>
        <w:t>s</w:t>
      </w:r>
      <w:r w:rsidRPr="00F43FEB">
        <w:rPr>
          <w:rFonts w:eastAsia="Calibri"/>
          <w:iCs/>
          <w:color w:val="000000"/>
          <w:sz w:val="20"/>
          <w:szCs w:val="20"/>
          <w:lang w:val="en-GB"/>
        </w:rPr>
        <w:t xml:space="preserve"> showing the different views about the barriers of FES by </w:t>
      </w:r>
      <w:r w:rsidR="00CB604D">
        <w:rPr>
          <w:rFonts w:eastAsia="Calibri"/>
          <w:iCs/>
          <w:color w:val="000000"/>
          <w:sz w:val="20"/>
          <w:szCs w:val="20"/>
          <w:lang w:val="en-GB"/>
        </w:rPr>
        <w:t>people with SCI</w:t>
      </w:r>
      <w:r w:rsidRPr="00F43FEB">
        <w:rPr>
          <w:rFonts w:eastAsia="Calibri"/>
          <w:iCs/>
          <w:color w:val="000000"/>
          <w:sz w:val="20"/>
          <w:szCs w:val="20"/>
          <w:lang w:val="en-GB"/>
        </w:rPr>
        <w:t xml:space="preserve"> </w:t>
      </w:r>
      <w:r w:rsidR="001D3145">
        <w:rPr>
          <w:rFonts w:eastAsia="Calibri"/>
          <w:iCs/>
          <w:color w:val="000000"/>
          <w:sz w:val="20"/>
          <w:szCs w:val="20"/>
          <w:lang w:val="en-GB"/>
        </w:rPr>
        <w:t xml:space="preserve">[top] </w:t>
      </w:r>
      <w:r w:rsidRPr="00F43FEB">
        <w:rPr>
          <w:rFonts w:eastAsia="Calibri"/>
          <w:iCs/>
          <w:color w:val="000000"/>
          <w:sz w:val="20"/>
          <w:szCs w:val="20"/>
          <w:lang w:val="en-GB"/>
        </w:rPr>
        <w:t>and HCPs</w:t>
      </w:r>
      <w:r w:rsidR="001D3145">
        <w:rPr>
          <w:rFonts w:eastAsia="Calibri"/>
          <w:iCs/>
          <w:color w:val="000000"/>
          <w:sz w:val="20"/>
          <w:szCs w:val="20"/>
          <w:lang w:val="en-GB"/>
        </w:rPr>
        <w:t xml:space="preserve"> [bottom]</w:t>
      </w:r>
      <w:r w:rsidR="0004693B">
        <w:rPr>
          <w:rFonts w:eastAsia="Calibri"/>
          <w:iCs/>
          <w:color w:val="000000"/>
          <w:sz w:val="20"/>
          <w:szCs w:val="20"/>
          <w:lang w:val="en-GB"/>
        </w:rPr>
        <w:br w:type="page"/>
      </w:r>
    </w:p>
    <w:p w14:paraId="3F0EA55A" w14:textId="77777777" w:rsidR="0004693B" w:rsidRDefault="0004693B" w:rsidP="0004693B">
      <w:pPr>
        <w:spacing w:line="480" w:lineRule="auto"/>
        <w:rPr>
          <w:rFonts w:eastAsia="Calibri"/>
          <w:b/>
          <w:lang w:val="en-GB"/>
        </w:rPr>
      </w:pPr>
      <w:r>
        <w:rPr>
          <w:rFonts w:eastAsia="Calibri"/>
          <w:b/>
          <w:lang w:val="en-GB"/>
        </w:rPr>
        <w:lastRenderedPageBreak/>
        <w:t>Figure Legends</w:t>
      </w:r>
    </w:p>
    <w:p w14:paraId="2FEA49B5" w14:textId="763021F0" w:rsidR="0004693B" w:rsidRDefault="0004693B" w:rsidP="0004693B">
      <w:pPr>
        <w:spacing w:after="200"/>
        <w:rPr>
          <w:rFonts w:eastAsia="Calibri"/>
          <w:iCs/>
          <w:color w:val="000000"/>
          <w:sz w:val="20"/>
          <w:szCs w:val="20"/>
          <w:lang w:val="en-GB"/>
        </w:rPr>
      </w:pPr>
      <w:r w:rsidRPr="00420956">
        <w:rPr>
          <w:rFonts w:eastAsia="Calibri"/>
          <w:iCs/>
          <w:color w:val="000000"/>
          <w:sz w:val="20"/>
          <w:szCs w:val="20"/>
          <w:lang w:val="en-GB"/>
        </w:rPr>
        <w:t xml:space="preserve">Figure </w:t>
      </w:r>
      <w:r w:rsidRPr="00420956">
        <w:rPr>
          <w:rFonts w:eastAsia="Calibri"/>
          <w:iCs/>
          <w:color w:val="000000"/>
          <w:sz w:val="20"/>
          <w:szCs w:val="20"/>
          <w:lang w:val="en-GB"/>
        </w:rPr>
        <w:fldChar w:fldCharType="begin"/>
      </w:r>
      <w:r w:rsidRPr="00420956">
        <w:rPr>
          <w:rFonts w:eastAsia="Calibri"/>
          <w:iCs/>
          <w:color w:val="000000"/>
          <w:sz w:val="20"/>
          <w:szCs w:val="20"/>
          <w:lang w:val="en-GB"/>
        </w:rPr>
        <w:instrText xml:space="preserve"> SEQ Figure \* ARABIC </w:instrText>
      </w:r>
      <w:r w:rsidRPr="00420956">
        <w:rPr>
          <w:rFonts w:eastAsia="Calibri"/>
          <w:iCs/>
          <w:color w:val="000000"/>
          <w:sz w:val="20"/>
          <w:szCs w:val="20"/>
          <w:lang w:val="en-GB"/>
        </w:rPr>
        <w:fldChar w:fldCharType="separate"/>
      </w:r>
      <w:r w:rsidRPr="00420956">
        <w:rPr>
          <w:rFonts w:eastAsia="Calibri"/>
          <w:iCs/>
          <w:color w:val="000000"/>
          <w:sz w:val="20"/>
          <w:szCs w:val="20"/>
          <w:lang w:val="en-GB"/>
        </w:rPr>
        <w:t>1</w:t>
      </w:r>
      <w:r w:rsidRPr="00420956">
        <w:rPr>
          <w:rFonts w:eastAsia="Calibri"/>
          <w:iCs/>
          <w:color w:val="000000"/>
          <w:sz w:val="20"/>
          <w:szCs w:val="20"/>
          <w:lang w:val="en-GB"/>
        </w:rPr>
        <w:fldChar w:fldCharType="end"/>
      </w:r>
      <w:r w:rsidRPr="00420956">
        <w:rPr>
          <w:rFonts w:eastAsia="Calibri"/>
          <w:iCs/>
          <w:color w:val="000000"/>
          <w:sz w:val="20"/>
          <w:szCs w:val="20"/>
          <w:lang w:val="en-GB"/>
        </w:rPr>
        <w:t xml:space="preserve">: Bar charts showing the different views about the benefits of FES by </w:t>
      </w:r>
      <w:r w:rsidR="00CB604D">
        <w:rPr>
          <w:rFonts w:eastAsia="Calibri"/>
          <w:iCs/>
          <w:color w:val="000000"/>
          <w:sz w:val="20"/>
          <w:szCs w:val="20"/>
          <w:lang w:val="en-GB"/>
        </w:rPr>
        <w:t>people with SCI</w:t>
      </w:r>
      <w:r w:rsidRPr="00420956">
        <w:rPr>
          <w:rFonts w:eastAsia="Calibri"/>
          <w:iCs/>
          <w:color w:val="000000"/>
          <w:sz w:val="20"/>
          <w:szCs w:val="20"/>
          <w:lang w:val="en-GB"/>
        </w:rPr>
        <w:t xml:space="preserve"> [top figure] and health care professionals about complete and incomplete SCI [bottom two figures]</w:t>
      </w:r>
    </w:p>
    <w:p w14:paraId="4A1A80B1" w14:textId="309D15C5" w:rsidR="0004693B" w:rsidRPr="00F43FEB" w:rsidRDefault="0004693B" w:rsidP="0004693B">
      <w:pPr>
        <w:spacing w:after="200"/>
        <w:rPr>
          <w:rFonts w:eastAsia="Calibri"/>
          <w:iCs/>
          <w:color w:val="000000"/>
          <w:sz w:val="20"/>
          <w:szCs w:val="20"/>
          <w:lang w:val="en-GB"/>
        </w:rPr>
      </w:pPr>
      <w:r w:rsidRPr="00420956">
        <w:rPr>
          <w:rFonts w:eastAsia="Calibri"/>
          <w:iCs/>
          <w:color w:val="000000"/>
          <w:sz w:val="20"/>
          <w:szCs w:val="20"/>
          <w:lang w:val="en-GB"/>
        </w:rPr>
        <w:t>F</w:t>
      </w:r>
      <w:r w:rsidRPr="00F43FEB">
        <w:rPr>
          <w:rFonts w:eastAsia="Calibri"/>
          <w:iCs/>
          <w:color w:val="000000"/>
          <w:sz w:val="20"/>
          <w:szCs w:val="20"/>
          <w:lang w:val="en-GB"/>
        </w:rPr>
        <w:t xml:space="preserve">igure 2: </w:t>
      </w:r>
      <w:r w:rsidRPr="00420956">
        <w:rPr>
          <w:rFonts w:eastAsia="Calibri"/>
          <w:iCs/>
          <w:color w:val="000000"/>
          <w:sz w:val="20"/>
          <w:szCs w:val="20"/>
          <w:lang w:val="en-GB"/>
        </w:rPr>
        <w:t xml:space="preserve">Two bar </w:t>
      </w:r>
      <w:r w:rsidRPr="00F43FEB">
        <w:rPr>
          <w:rFonts w:eastAsia="Calibri"/>
          <w:iCs/>
          <w:color w:val="000000"/>
          <w:sz w:val="20"/>
          <w:szCs w:val="20"/>
          <w:lang w:val="en-GB"/>
        </w:rPr>
        <w:t>chart</w:t>
      </w:r>
      <w:r w:rsidRPr="00420956">
        <w:rPr>
          <w:rFonts w:eastAsia="Calibri"/>
          <w:iCs/>
          <w:color w:val="000000"/>
          <w:sz w:val="20"/>
          <w:szCs w:val="20"/>
          <w:lang w:val="en-GB"/>
        </w:rPr>
        <w:t>s</w:t>
      </w:r>
      <w:r w:rsidRPr="00F43FEB">
        <w:rPr>
          <w:rFonts w:eastAsia="Calibri"/>
          <w:iCs/>
          <w:color w:val="000000"/>
          <w:sz w:val="20"/>
          <w:szCs w:val="20"/>
          <w:lang w:val="en-GB"/>
        </w:rPr>
        <w:t xml:space="preserve"> showing the different views about the barriers of FES by </w:t>
      </w:r>
      <w:r w:rsidR="00CB604D">
        <w:rPr>
          <w:rFonts w:eastAsia="Calibri"/>
          <w:iCs/>
          <w:color w:val="000000"/>
          <w:sz w:val="20"/>
          <w:szCs w:val="20"/>
          <w:lang w:val="en-GB"/>
        </w:rPr>
        <w:t>people with SCI</w:t>
      </w:r>
      <w:r w:rsidRPr="00F43FEB">
        <w:rPr>
          <w:rFonts w:eastAsia="Calibri"/>
          <w:iCs/>
          <w:color w:val="000000"/>
          <w:sz w:val="20"/>
          <w:szCs w:val="20"/>
          <w:lang w:val="en-GB"/>
        </w:rPr>
        <w:t xml:space="preserve"> </w:t>
      </w:r>
      <w:r>
        <w:rPr>
          <w:rFonts w:eastAsia="Calibri"/>
          <w:iCs/>
          <w:color w:val="000000"/>
          <w:sz w:val="20"/>
          <w:szCs w:val="20"/>
          <w:lang w:val="en-GB"/>
        </w:rPr>
        <w:t xml:space="preserve">[top] </w:t>
      </w:r>
      <w:r w:rsidRPr="00F43FEB">
        <w:rPr>
          <w:rFonts w:eastAsia="Calibri"/>
          <w:iCs/>
          <w:color w:val="000000"/>
          <w:sz w:val="20"/>
          <w:szCs w:val="20"/>
          <w:lang w:val="en-GB"/>
        </w:rPr>
        <w:t>and HCPs</w:t>
      </w:r>
      <w:r>
        <w:rPr>
          <w:rFonts w:eastAsia="Calibri"/>
          <w:iCs/>
          <w:color w:val="000000"/>
          <w:sz w:val="20"/>
          <w:szCs w:val="20"/>
          <w:lang w:val="en-GB"/>
        </w:rPr>
        <w:t xml:space="preserve"> [bottom]</w:t>
      </w:r>
    </w:p>
    <w:p w14:paraId="4E26BC32" w14:textId="18EA3166" w:rsidR="00F43FEB" w:rsidRPr="0004693B" w:rsidRDefault="00F43FEB" w:rsidP="0004693B">
      <w:pPr>
        <w:spacing w:after="200"/>
        <w:rPr>
          <w:rFonts w:eastAsia="Calibri"/>
          <w:iCs/>
          <w:color w:val="000000"/>
          <w:sz w:val="20"/>
          <w:szCs w:val="20"/>
          <w:lang w:val="en-GB"/>
        </w:rPr>
      </w:pPr>
    </w:p>
    <w:sectPr w:rsidR="00F43FEB" w:rsidRPr="0004693B" w:rsidSect="00515D2A">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8D663" w14:textId="77777777" w:rsidR="00091B0C" w:rsidRDefault="00091B0C" w:rsidP="00B91AC6">
      <w:r>
        <w:separator/>
      </w:r>
    </w:p>
  </w:endnote>
  <w:endnote w:type="continuationSeparator" w:id="0">
    <w:p w14:paraId="52F21DFF" w14:textId="77777777" w:rsidR="00091B0C" w:rsidRDefault="00091B0C" w:rsidP="00B9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327939"/>
      <w:docPartObj>
        <w:docPartGallery w:val="Page Numbers (Bottom of Page)"/>
        <w:docPartUnique/>
      </w:docPartObj>
    </w:sdtPr>
    <w:sdtEndPr>
      <w:rPr>
        <w:noProof/>
      </w:rPr>
    </w:sdtEndPr>
    <w:sdtContent>
      <w:p w14:paraId="4939DA02" w14:textId="220F1B51" w:rsidR="008D7776" w:rsidRDefault="008D7776">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B6D5545" w14:textId="77777777" w:rsidR="008D7776" w:rsidRDefault="008D7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714563"/>
      <w:docPartObj>
        <w:docPartGallery w:val="Page Numbers (Bottom of Page)"/>
        <w:docPartUnique/>
      </w:docPartObj>
    </w:sdtPr>
    <w:sdtEndPr>
      <w:rPr>
        <w:noProof/>
      </w:rPr>
    </w:sdtEndPr>
    <w:sdtContent>
      <w:p w14:paraId="693C697C" w14:textId="33358456" w:rsidR="008D7776" w:rsidRDefault="008D77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F5214" w14:textId="77777777" w:rsidR="008D7776" w:rsidRDefault="008D7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76F23" w14:textId="77777777" w:rsidR="00091B0C" w:rsidRDefault="00091B0C" w:rsidP="00B91AC6">
      <w:r>
        <w:separator/>
      </w:r>
    </w:p>
  </w:footnote>
  <w:footnote w:type="continuationSeparator" w:id="0">
    <w:p w14:paraId="137C579D" w14:textId="77777777" w:rsidR="00091B0C" w:rsidRDefault="00091B0C" w:rsidP="00B91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15E35"/>
    <w:multiLevelType w:val="hybridMultilevel"/>
    <w:tmpl w:val="805CCB96"/>
    <w:lvl w:ilvl="0" w:tplc="CD20CA4C">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E5874"/>
    <w:multiLevelType w:val="hybridMultilevel"/>
    <w:tmpl w:val="9CC0E9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DDD"/>
    <w:multiLevelType w:val="hybridMultilevel"/>
    <w:tmpl w:val="18B07A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834B1"/>
    <w:multiLevelType w:val="hybridMultilevel"/>
    <w:tmpl w:val="B51690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85FA4"/>
    <w:multiLevelType w:val="hybridMultilevel"/>
    <w:tmpl w:val="7DEC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E6827"/>
    <w:multiLevelType w:val="hybridMultilevel"/>
    <w:tmpl w:val="CD408E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D2D5A"/>
    <w:multiLevelType w:val="hybridMultilevel"/>
    <w:tmpl w:val="2D02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B05B8"/>
    <w:multiLevelType w:val="hybridMultilevel"/>
    <w:tmpl w:val="0E6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D3947"/>
    <w:multiLevelType w:val="hybridMultilevel"/>
    <w:tmpl w:val="C45EE0B0"/>
    <w:lvl w:ilvl="0" w:tplc="EAA2D48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C4EE0"/>
    <w:multiLevelType w:val="hybridMultilevel"/>
    <w:tmpl w:val="4620D0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C3E0D"/>
    <w:multiLevelType w:val="hybridMultilevel"/>
    <w:tmpl w:val="E4FC48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67CB5"/>
    <w:multiLevelType w:val="hybridMultilevel"/>
    <w:tmpl w:val="591AA8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C2A8C"/>
    <w:multiLevelType w:val="hybridMultilevel"/>
    <w:tmpl w:val="558676A4"/>
    <w:lvl w:ilvl="0" w:tplc="D1A064BC">
      <w:start w:val="1"/>
      <w:numFmt w:val="decimal"/>
      <w:lvlText w:val="(%1)"/>
      <w:lvlJc w:val="left"/>
      <w:pPr>
        <w:ind w:left="1080" w:hanging="72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C4605"/>
    <w:multiLevelType w:val="hybridMultilevel"/>
    <w:tmpl w:val="4A4E0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12191"/>
    <w:multiLevelType w:val="hybridMultilevel"/>
    <w:tmpl w:val="78F86180"/>
    <w:lvl w:ilvl="0" w:tplc="3B069FF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C107FB"/>
    <w:multiLevelType w:val="hybridMultilevel"/>
    <w:tmpl w:val="41A26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876B8"/>
    <w:multiLevelType w:val="hybridMultilevel"/>
    <w:tmpl w:val="82D8FB5C"/>
    <w:lvl w:ilvl="0" w:tplc="8A08E63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DA68CE"/>
    <w:multiLevelType w:val="hybridMultilevel"/>
    <w:tmpl w:val="4A1A5F5E"/>
    <w:lvl w:ilvl="0" w:tplc="14F6653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549C36F6"/>
    <w:multiLevelType w:val="hybridMultilevel"/>
    <w:tmpl w:val="F70C3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4648C"/>
    <w:multiLevelType w:val="hybridMultilevel"/>
    <w:tmpl w:val="28081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F3118"/>
    <w:multiLevelType w:val="hybridMultilevel"/>
    <w:tmpl w:val="43EC0C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30090"/>
    <w:multiLevelType w:val="hybridMultilevel"/>
    <w:tmpl w:val="1C0C383C"/>
    <w:lvl w:ilvl="0" w:tplc="B6DC885E">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3" w15:restartNumberingAfterBreak="0">
    <w:nsid w:val="71CE3968"/>
    <w:multiLevelType w:val="hybridMultilevel"/>
    <w:tmpl w:val="757802B4"/>
    <w:lvl w:ilvl="0" w:tplc="9A5E860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D30D8"/>
    <w:multiLevelType w:val="hybridMultilevel"/>
    <w:tmpl w:val="3FCC0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D01A2"/>
    <w:multiLevelType w:val="hybridMultilevel"/>
    <w:tmpl w:val="D8667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F3FE8"/>
    <w:multiLevelType w:val="hybridMultilevel"/>
    <w:tmpl w:val="C626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93DB2"/>
    <w:multiLevelType w:val="hybridMultilevel"/>
    <w:tmpl w:val="1C3A6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21C56"/>
    <w:multiLevelType w:val="hybridMultilevel"/>
    <w:tmpl w:val="7C18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7"/>
  </w:num>
  <w:num w:numId="4">
    <w:abstractNumId w:val="8"/>
  </w:num>
  <w:num w:numId="5">
    <w:abstractNumId w:val="0"/>
  </w:num>
  <w:num w:numId="6">
    <w:abstractNumId w:val="4"/>
  </w:num>
  <w:num w:numId="7">
    <w:abstractNumId w:val="18"/>
  </w:num>
  <w:num w:numId="8">
    <w:abstractNumId w:val="27"/>
  </w:num>
  <w:num w:numId="9">
    <w:abstractNumId w:val="20"/>
  </w:num>
  <w:num w:numId="10">
    <w:abstractNumId w:val="25"/>
  </w:num>
  <w:num w:numId="11">
    <w:abstractNumId w:val="16"/>
  </w:num>
  <w:num w:numId="12">
    <w:abstractNumId w:val="13"/>
  </w:num>
  <w:num w:numId="13">
    <w:abstractNumId w:val="22"/>
  </w:num>
  <w:num w:numId="14">
    <w:abstractNumId w:val="6"/>
  </w:num>
  <w:num w:numId="15">
    <w:abstractNumId w:val="23"/>
  </w:num>
  <w:num w:numId="16">
    <w:abstractNumId w:val="1"/>
  </w:num>
  <w:num w:numId="17">
    <w:abstractNumId w:val="17"/>
  </w:num>
  <w:num w:numId="18">
    <w:abstractNumId w:val="9"/>
  </w:num>
  <w:num w:numId="19">
    <w:abstractNumId w:val="15"/>
  </w:num>
  <w:num w:numId="20">
    <w:abstractNumId w:val="14"/>
  </w:num>
  <w:num w:numId="21">
    <w:abstractNumId w:val="19"/>
  </w:num>
  <w:num w:numId="22">
    <w:abstractNumId w:val="2"/>
  </w:num>
  <w:num w:numId="23">
    <w:abstractNumId w:val="3"/>
  </w:num>
  <w:num w:numId="24">
    <w:abstractNumId w:val="12"/>
  </w:num>
  <w:num w:numId="25">
    <w:abstractNumId w:val="24"/>
  </w:num>
  <w:num w:numId="26">
    <w:abstractNumId w:val="5"/>
  </w:num>
  <w:num w:numId="27">
    <w:abstractNumId w:val="10"/>
  </w:num>
  <w:num w:numId="28">
    <w:abstractNumId w:val="21"/>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aret Donovan-Hall">
    <w15:presenceInfo w15:providerId="AD" w15:userId="S::mh699@soton.ac.uk::69fdd722-7530-4f27-b4eb-5e10f1f91f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z5wrr5vzars9etax5p9s2vdx0zfsafz9z5&quot;&gt;My EndNote Library&lt;record-ids&gt;&lt;item&gt;87&lt;/item&gt;&lt;item&gt;88&lt;/item&gt;&lt;item&gt;89&lt;/item&gt;&lt;item&gt;90&lt;/item&gt;&lt;item&gt;91&lt;/item&gt;&lt;item&gt;92&lt;/item&gt;&lt;item&gt;93&lt;/item&gt;&lt;item&gt;101&lt;/item&gt;&lt;item&gt;102&lt;/item&gt;&lt;item&gt;103&lt;/item&gt;&lt;item&gt;104&lt;/item&gt;&lt;item&gt;105&lt;/item&gt;&lt;item&gt;106&lt;/item&gt;&lt;item&gt;107&lt;/item&gt;&lt;item&gt;108&lt;/item&gt;&lt;item&gt;109&lt;/item&gt;&lt;item&gt;110&lt;/item&gt;&lt;item&gt;111&lt;/item&gt;&lt;item&gt;112&lt;/item&gt;&lt;item&gt;114&lt;/item&gt;&lt;item&gt;115&lt;/item&gt;&lt;item&gt;116&lt;/item&gt;&lt;item&gt;117&lt;/item&gt;&lt;item&gt;118&lt;/item&gt;&lt;item&gt;119&lt;/item&gt;&lt;item&gt;120&lt;/item&gt;&lt;item&gt;121&lt;/item&gt;&lt;item&gt;124&lt;/item&gt;&lt;item&gt;125&lt;/item&gt;&lt;item&gt;161&lt;/item&gt;&lt;item&gt;162&lt;/item&gt;&lt;item&gt;163&lt;/item&gt;&lt;item&gt;196&lt;/item&gt;&lt;item&gt;330&lt;/item&gt;&lt;item&gt;331&lt;/item&gt;&lt;item&gt;333&lt;/item&gt;&lt;item&gt;334&lt;/item&gt;&lt;item&gt;335&lt;/item&gt;&lt;/record-ids&gt;&lt;/item&gt;&lt;/Libraries&gt;"/>
  </w:docVars>
  <w:rsids>
    <w:rsidRoot w:val="00D46E99"/>
    <w:rsid w:val="00010052"/>
    <w:rsid w:val="0001636B"/>
    <w:rsid w:val="00033743"/>
    <w:rsid w:val="000364A9"/>
    <w:rsid w:val="00036E69"/>
    <w:rsid w:val="00040BAE"/>
    <w:rsid w:val="00045798"/>
    <w:rsid w:val="0004693B"/>
    <w:rsid w:val="000522A6"/>
    <w:rsid w:val="00054948"/>
    <w:rsid w:val="000603DD"/>
    <w:rsid w:val="0006122C"/>
    <w:rsid w:val="00070534"/>
    <w:rsid w:val="00071BF0"/>
    <w:rsid w:val="00072DB6"/>
    <w:rsid w:val="00075553"/>
    <w:rsid w:val="00090820"/>
    <w:rsid w:val="00091B0C"/>
    <w:rsid w:val="00092DD6"/>
    <w:rsid w:val="00095C76"/>
    <w:rsid w:val="000976E6"/>
    <w:rsid w:val="000A06F8"/>
    <w:rsid w:val="000A1329"/>
    <w:rsid w:val="000A3A16"/>
    <w:rsid w:val="000A4809"/>
    <w:rsid w:val="000A5D8B"/>
    <w:rsid w:val="000A67EC"/>
    <w:rsid w:val="000A7F3A"/>
    <w:rsid w:val="000B192B"/>
    <w:rsid w:val="000B2FC5"/>
    <w:rsid w:val="000B4860"/>
    <w:rsid w:val="000B583A"/>
    <w:rsid w:val="000C4940"/>
    <w:rsid w:val="000C6BE7"/>
    <w:rsid w:val="000C6D67"/>
    <w:rsid w:val="000D3235"/>
    <w:rsid w:val="000D4EA6"/>
    <w:rsid w:val="000D6B0E"/>
    <w:rsid w:val="000E0699"/>
    <w:rsid w:val="000E174F"/>
    <w:rsid w:val="000E33EA"/>
    <w:rsid w:val="000E607B"/>
    <w:rsid w:val="000F45C5"/>
    <w:rsid w:val="000F4E7B"/>
    <w:rsid w:val="00101290"/>
    <w:rsid w:val="00102226"/>
    <w:rsid w:val="00103445"/>
    <w:rsid w:val="00104157"/>
    <w:rsid w:val="0010476A"/>
    <w:rsid w:val="001078ED"/>
    <w:rsid w:val="00110BFE"/>
    <w:rsid w:val="001112C5"/>
    <w:rsid w:val="0011236E"/>
    <w:rsid w:val="00116E15"/>
    <w:rsid w:val="00121302"/>
    <w:rsid w:val="001236B7"/>
    <w:rsid w:val="00123886"/>
    <w:rsid w:val="0012658A"/>
    <w:rsid w:val="001315F0"/>
    <w:rsid w:val="0013540E"/>
    <w:rsid w:val="00141472"/>
    <w:rsid w:val="00141BA0"/>
    <w:rsid w:val="00144935"/>
    <w:rsid w:val="00151183"/>
    <w:rsid w:val="001542CF"/>
    <w:rsid w:val="00161DC6"/>
    <w:rsid w:val="00166B67"/>
    <w:rsid w:val="00174372"/>
    <w:rsid w:val="00176724"/>
    <w:rsid w:val="00183334"/>
    <w:rsid w:val="001839E2"/>
    <w:rsid w:val="001875FA"/>
    <w:rsid w:val="00194132"/>
    <w:rsid w:val="001A0C4D"/>
    <w:rsid w:val="001A1666"/>
    <w:rsid w:val="001A1C1B"/>
    <w:rsid w:val="001A259A"/>
    <w:rsid w:val="001B4B06"/>
    <w:rsid w:val="001B5861"/>
    <w:rsid w:val="001C35E0"/>
    <w:rsid w:val="001C4075"/>
    <w:rsid w:val="001C45B6"/>
    <w:rsid w:val="001C5973"/>
    <w:rsid w:val="001D201F"/>
    <w:rsid w:val="001D3145"/>
    <w:rsid w:val="001D35D1"/>
    <w:rsid w:val="001E11B5"/>
    <w:rsid w:val="001E2957"/>
    <w:rsid w:val="001F1BBD"/>
    <w:rsid w:val="001F3A81"/>
    <w:rsid w:val="001F5847"/>
    <w:rsid w:val="0020538D"/>
    <w:rsid w:val="002073FC"/>
    <w:rsid w:val="00207F79"/>
    <w:rsid w:val="002103C4"/>
    <w:rsid w:val="00211EC5"/>
    <w:rsid w:val="002147D2"/>
    <w:rsid w:val="00221DA7"/>
    <w:rsid w:val="002231D8"/>
    <w:rsid w:val="00235845"/>
    <w:rsid w:val="002411AE"/>
    <w:rsid w:val="00241C00"/>
    <w:rsid w:val="00246587"/>
    <w:rsid w:val="00252614"/>
    <w:rsid w:val="002533E3"/>
    <w:rsid w:val="00264718"/>
    <w:rsid w:val="002652EC"/>
    <w:rsid w:val="002660F8"/>
    <w:rsid w:val="0026740D"/>
    <w:rsid w:val="002735D2"/>
    <w:rsid w:val="00274272"/>
    <w:rsid w:val="0028676F"/>
    <w:rsid w:val="00290D7C"/>
    <w:rsid w:val="00291DCC"/>
    <w:rsid w:val="00296B57"/>
    <w:rsid w:val="00297FF4"/>
    <w:rsid w:val="002A4B16"/>
    <w:rsid w:val="002A6DFC"/>
    <w:rsid w:val="002A6E17"/>
    <w:rsid w:val="002B0496"/>
    <w:rsid w:val="002B19AA"/>
    <w:rsid w:val="002B2D9F"/>
    <w:rsid w:val="002B45A1"/>
    <w:rsid w:val="002B6B09"/>
    <w:rsid w:val="002B7BDB"/>
    <w:rsid w:val="002C26C8"/>
    <w:rsid w:val="002C548E"/>
    <w:rsid w:val="002C60CC"/>
    <w:rsid w:val="002C7113"/>
    <w:rsid w:val="002D0FCA"/>
    <w:rsid w:val="002D3714"/>
    <w:rsid w:val="002E0880"/>
    <w:rsid w:val="002E0F2D"/>
    <w:rsid w:val="002E2824"/>
    <w:rsid w:val="002E466B"/>
    <w:rsid w:val="002E5135"/>
    <w:rsid w:val="002F1023"/>
    <w:rsid w:val="002F3C41"/>
    <w:rsid w:val="002F45E4"/>
    <w:rsid w:val="002F52C7"/>
    <w:rsid w:val="002F5A24"/>
    <w:rsid w:val="002F62D3"/>
    <w:rsid w:val="00302B06"/>
    <w:rsid w:val="00306382"/>
    <w:rsid w:val="00307802"/>
    <w:rsid w:val="00310017"/>
    <w:rsid w:val="00310276"/>
    <w:rsid w:val="00321BBC"/>
    <w:rsid w:val="003225EC"/>
    <w:rsid w:val="00324F22"/>
    <w:rsid w:val="00331A4C"/>
    <w:rsid w:val="0033645B"/>
    <w:rsid w:val="003448DF"/>
    <w:rsid w:val="0035554F"/>
    <w:rsid w:val="003616A4"/>
    <w:rsid w:val="0036605C"/>
    <w:rsid w:val="00367459"/>
    <w:rsid w:val="00375728"/>
    <w:rsid w:val="00375FBF"/>
    <w:rsid w:val="003800E1"/>
    <w:rsid w:val="00383153"/>
    <w:rsid w:val="003867A1"/>
    <w:rsid w:val="0039379F"/>
    <w:rsid w:val="00397943"/>
    <w:rsid w:val="003A4863"/>
    <w:rsid w:val="003B042B"/>
    <w:rsid w:val="003B116E"/>
    <w:rsid w:val="003B5153"/>
    <w:rsid w:val="003B6B0B"/>
    <w:rsid w:val="003C0789"/>
    <w:rsid w:val="003C10E7"/>
    <w:rsid w:val="003C2333"/>
    <w:rsid w:val="003C78B0"/>
    <w:rsid w:val="003D0548"/>
    <w:rsid w:val="003D28FF"/>
    <w:rsid w:val="003D56B6"/>
    <w:rsid w:val="003E0BC5"/>
    <w:rsid w:val="003E5E36"/>
    <w:rsid w:val="003E60FD"/>
    <w:rsid w:val="003E79D9"/>
    <w:rsid w:val="003F07CA"/>
    <w:rsid w:val="003F106D"/>
    <w:rsid w:val="003F2540"/>
    <w:rsid w:val="00402D6E"/>
    <w:rsid w:val="00411C67"/>
    <w:rsid w:val="004175D4"/>
    <w:rsid w:val="0042070D"/>
    <w:rsid w:val="00420956"/>
    <w:rsid w:val="00424A65"/>
    <w:rsid w:val="00425C31"/>
    <w:rsid w:val="004317EB"/>
    <w:rsid w:val="00432361"/>
    <w:rsid w:val="00441699"/>
    <w:rsid w:val="00442819"/>
    <w:rsid w:val="00442F6E"/>
    <w:rsid w:val="004477BB"/>
    <w:rsid w:val="00453D34"/>
    <w:rsid w:val="00455349"/>
    <w:rsid w:val="00456E1D"/>
    <w:rsid w:val="004626E7"/>
    <w:rsid w:val="00464630"/>
    <w:rsid w:val="00474131"/>
    <w:rsid w:val="00484285"/>
    <w:rsid w:val="004850EF"/>
    <w:rsid w:val="00490FBB"/>
    <w:rsid w:val="004932DC"/>
    <w:rsid w:val="00496536"/>
    <w:rsid w:val="004A4C35"/>
    <w:rsid w:val="004B169B"/>
    <w:rsid w:val="004B1E50"/>
    <w:rsid w:val="004B51DF"/>
    <w:rsid w:val="004C0013"/>
    <w:rsid w:val="004C3BD3"/>
    <w:rsid w:val="004C5ED7"/>
    <w:rsid w:val="004D170B"/>
    <w:rsid w:val="004D21ED"/>
    <w:rsid w:val="004D333F"/>
    <w:rsid w:val="004E580F"/>
    <w:rsid w:val="004F366A"/>
    <w:rsid w:val="004F4108"/>
    <w:rsid w:val="00501899"/>
    <w:rsid w:val="00507947"/>
    <w:rsid w:val="00507EBB"/>
    <w:rsid w:val="0051242A"/>
    <w:rsid w:val="00512D8A"/>
    <w:rsid w:val="00512E18"/>
    <w:rsid w:val="00515D2A"/>
    <w:rsid w:val="005168A4"/>
    <w:rsid w:val="00526BB2"/>
    <w:rsid w:val="00534974"/>
    <w:rsid w:val="00535E28"/>
    <w:rsid w:val="00537282"/>
    <w:rsid w:val="00547975"/>
    <w:rsid w:val="005537CF"/>
    <w:rsid w:val="00571D1B"/>
    <w:rsid w:val="00572805"/>
    <w:rsid w:val="0057355A"/>
    <w:rsid w:val="00573A8F"/>
    <w:rsid w:val="005740F7"/>
    <w:rsid w:val="00574EB5"/>
    <w:rsid w:val="005829BB"/>
    <w:rsid w:val="00585819"/>
    <w:rsid w:val="00586947"/>
    <w:rsid w:val="005A0E37"/>
    <w:rsid w:val="005A21B4"/>
    <w:rsid w:val="005B3CE3"/>
    <w:rsid w:val="005B47D7"/>
    <w:rsid w:val="005B612E"/>
    <w:rsid w:val="005B7AAB"/>
    <w:rsid w:val="005C6E72"/>
    <w:rsid w:val="005E3162"/>
    <w:rsid w:val="005F4411"/>
    <w:rsid w:val="00601AEA"/>
    <w:rsid w:val="006024A7"/>
    <w:rsid w:val="00606AB4"/>
    <w:rsid w:val="00611D21"/>
    <w:rsid w:val="00613FCE"/>
    <w:rsid w:val="0062008D"/>
    <w:rsid w:val="00623C4F"/>
    <w:rsid w:val="0062548B"/>
    <w:rsid w:val="00625C9F"/>
    <w:rsid w:val="00627E01"/>
    <w:rsid w:val="00631AB4"/>
    <w:rsid w:val="006335AC"/>
    <w:rsid w:val="006335F6"/>
    <w:rsid w:val="00637871"/>
    <w:rsid w:val="006512C5"/>
    <w:rsid w:val="00662017"/>
    <w:rsid w:val="00662B32"/>
    <w:rsid w:val="00664DAE"/>
    <w:rsid w:val="0066521F"/>
    <w:rsid w:val="00665C81"/>
    <w:rsid w:val="00670E2D"/>
    <w:rsid w:val="0068065B"/>
    <w:rsid w:val="006810F7"/>
    <w:rsid w:val="00686F98"/>
    <w:rsid w:val="00691170"/>
    <w:rsid w:val="006950B7"/>
    <w:rsid w:val="006956F4"/>
    <w:rsid w:val="00696912"/>
    <w:rsid w:val="006A0C7C"/>
    <w:rsid w:val="006A3B87"/>
    <w:rsid w:val="006A5292"/>
    <w:rsid w:val="006A7AEA"/>
    <w:rsid w:val="006C1EC8"/>
    <w:rsid w:val="006C32F2"/>
    <w:rsid w:val="006C7A76"/>
    <w:rsid w:val="006D135E"/>
    <w:rsid w:val="006D450E"/>
    <w:rsid w:val="006D4F87"/>
    <w:rsid w:val="006E0BB1"/>
    <w:rsid w:val="006E5E0F"/>
    <w:rsid w:val="006F0DF9"/>
    <w:rsid w:val="006F4CAB"/>
    <w:rsid w:val="00710094"/>
    <w:rsid w:val="0071167F"/>
    <w:rsid w:val="0071169C"/>
    <w:rsid w:val="00720B3B"/>
    <w:rsid w:val="007218EA"/>
    <w:rsid w:val="007223BF"/>
    <w:rsid w:val="0072383A"/>
    <w:rsid w:val="00724824"/>
    <w:rsid w:val="0072593D"/>
    <w:rsid w:val="00731C4A"/>
    <w:rsid w:val="00733DCA"/>
    <w:rsid w:val="00750962"/>
    <w:rsid w:val="0075527E"/>
    <w:rsid w:val="007608F3"/>
    <w:rsid w:val="007729DF"/>
    <w:rsid w:val="00777AA4"/>
    <w:rsid w:val="00780DDE"/>
    <w:rsid w:val="00785330"/>
    <w:rsid w:val="0078769D"/>
    <w:rsid w:val="00792BB6"/>
    <w:rsid w:val="007A1ED1"/>
    <w:rsid w:val="007A2D69"/>
    <w:rsid w:val="007A3237"/>
    <w:rsid w:val="007A3C8A"/>
    <w:rsid w:val="007A6AFE"/>
    <w:rsid w:val="007C08BC"/>
    <w:rsid w:val="007C141E"/>
    <w:rsid w:val="007D1515"/>
    <w:rsid w:val="007D1757"/>
    <w:rsid w:val="007D609F"/>
    <w:rsid w:val="007E003A"/>
    <w:rsid w:val="007E019D"/>
    <w:rsid w:val="007E3165"/>
    <w:rsid w:val="007E7187"/>
    <w:rsid w:val="007E7535"/>
    <w:rsid w:val="007E7EA4"/>
    <w:rsid w:val="007F090D"/>
    <w:rsid w:val="00800635"/>
    <w:rsid w:val="00806113"/>
    <w:rsid w:val="00811D6F"/>
    <w:rsid w:val="00822416"/>
    <w:rsid w:val="00824054"/>
    <w:rsid w:val="00824BF2"/>
    <w:rsid w:val="00825FD2"/>
    <w:rsid w:val="00826E02"/>
    <w:rsid w:val="008331AD"/>
    <w:rsid w:val="008351EA"/>
    <w:rsid w:val="00836008"/>
    <w:rsid w:val="008411A1"/>
    <w:rsid w:val="00841368"/>
    <w:rsid w:val="00841561"/>
    <w:rsid w:val="00847943"/>
    <w:rsid w:val="00850497"/>
    <w:rsid w:val="00851751"/>
    <w:rsid w:val="00852311"/>
    <w:rsid w:val="00854F2F"/>
    <w:rsid w:val="00854F7C"/>
    <w:rsid w:val="00861262"/>
    <w:rsid w:val="00863A0C"/>
    <w:rsid w:val="008700C9"/>
    <w:rsid w:val="00871ABE"/>
    <w:rsid w:val="008722C5"/>
    <w:rsid w:val="008728CF"/>
    <w:rsid w:val="008778BB"/>
    <w:rsid w:val="00882E2D"/>
    <w:rsid w:val="00885685"/>
    <w:rsid w:val="0088708B"/>
    <w:rsid w:val="00887691"/>
    <w:rsid w:val="008973E3"/>
    <w:rsid w:val="008D6F30"/>
    <w:rsid w:val="008D7776"/>
    <w:rsid w:val="008E04F6"/>
    <w:rsid w:val="008E3DA9"/>
    <w:rsid w:val="008E3F94"/>
    <w:rsid w:val="008E544C"/>
    <w:rsid w:val="008F0E4E"/>
    <w:rsid w:val="008F39E5"/>
    <w:rsid w:val="008F78D8"/>
    <w:rsid w:val="00910121"/>
    <w:rsid w:val="00910C3C"/>
    <w:rsid w:val="00917E17"/>
    <w:rsid w:val="00926AF0"/>
    <w:rsid w:val="00930120"/>
    <w:rsid w:val="0093027F"/>
    <w:rsid w:val="009325F7"/>
    <w:rsid w:val="00933C32"/>
    <w:rsid w:val="00942A80"/>
    <w:rsid w:val="00946791"/>
    <w:rsid w:val="00947932"/>
    <w:rsid w:val="009510B5"/>
    <w:rsid w:val="00952865"/>
    <w:rsid w:val="009702E2"/>
    <w:rsid w:val="0097478F"/>
    <w:rsid w:val="00974868"/>
    <w:rsid w:val="0097487B"/>
    <w:rsid w:val="00977F72"/>
    <w:rsid w:val="00981B73"/>
    <w:rsid w:val="00982458"/>
    <w:rsid w:val="00996FA4"/>
    <w:rsid w:val="009971F9"/>
    <w:rsid w:val="009A0D45"/>
    <w:rsid w:val="009A55CB"/>
    <w:rsid w:val="009A7BF3"/>
    <w:rsid w:val="009B01A5"/>
    <w:rsid w:val="009B16D2"/>
    <w:rsid w:val="009B6B75"/>
    <w:rsid w:val="009D410C"/>
    <w:rsid w:val="009D51D5"/>
    <w:rsid w:val="009E2DE3"/>
    <w:rsid w:val="009F28EF"/>
    <w:rsid w:val="009F307D"/>
    <w:rsid w:val="009F3AE3"/>
    <w:rsid w:val="009F5604"/>
    <w:rsid w:val="009F7AD0"/>
    <w:rsid w:val="00A044A6"/>
    <w:rsid w:val="00A13C1F"/>
    <w:rsid w:val="00A13C33"/>
    <w:rsid w:val="00A15B38"/>
    <w:rsid w:val="00A1649F"/>
    <w:rsid w:val="00A26BEE"/>
    <w:rsid w:val="00A27D6A"/>
    <w:rsid w:val="00A31954"/>
    <w:rsid w:val="00A33263"/>
    <w:rsid w:val="00A40A52"/>
    <w:rsid w:val="00A43ABD"/>
    <w:rsid w:val="00A44277"/>
    <w:rsid w:val="00A46B3C"/>
    <w:rsid w:val="00A47E6E"/>
    <w:rsid w:val="00A50B82"/>
    <w:rsid w:val="00A60FC0"/>
    <w:rsid w:val="00A6578C"/>
    <w:rsid w:val="00A66BB8"/>
    <w:rsid w:val="00A72B47"/>
    <w:rsid w:val="00A73CD0"/>
    <w:rsid w:val="00A74BDF"/>
    <w:rsid w:val="00A768A9"/>
    <w:rsid w:val="00A77669"/>
    <w:rsid w:val="00A806E7"/>
    <w:rsid w:val="00A824F1"/>
    <w:rsid w:val="00A90D46"/>
    <w:rsid w:val="00A92F92"/>
    <w:rsid w:val="00A973FD"/>
    <w:rsid w:val="00A97BFD"/>
    <w:rsid w:val="00AA6CB6"/>
    <w:rsid w:val="00AB0A10"/>
    <w:rsid w:val="00AB46F0"/>
    <w:rsid w:val="00AC326C"/>
    <w:rsid w:val="00AD0271"/>
    <w:rsid w:val="00AD34BA"/>
    <w:rsid w:val="00AD67B3"/>
    <w:rsid w:val="00AD67E5"/>
    <w:rsid w:val="00AD788D"/>
    <w:rsid w:val="00AE71F2"/>
    <w:rsid w:val="00AF3E03"/>
    <w:rsid w:val="00B0038F"/>
    <w:rsid w:val="00B04096"/>
    <w:rsid w:val="00B11D55"/>
    <w:rsid w:val="00B13AFE"/>
    <w:rsid w:val="00B21F76"/>
    <w:rsid w:val="00B22AE6"/>
    <w:rsid w:val="00B2347A"/>
    <w:rsid w:val="00B27B2C"/>
    <w:rsid w:val="00B35746"/>
    <w:rsid w:val="00B367E6"/>
    <w:rsid w:val="00B374C0"/>
    <w:rsid w:val="00B425B7"/>
    <w:rsid w:val="00B44EC0"/>
    <w:rsid w:val="00B46FB7"/>
    <w:rsid w:val="00B50599"/>
    <w:rsid w:val="00B51040"/>
    <w:rsid w:val="00B665AF"/>
    <w:rsid w:val="00B75041"/>
    <w:rsid w:val="00B771A7"/>
    <w:rsid w:val="00B77C9F"/>
    <w:rsid w:val="00B80F14"/>
    <w:rsid w:val="00B82345"/>
    <w:rsid w:val="00B8538D"/>
    <w:rsid w:val="00B91AC6"/>
    <w:rsid w:val="00B93B30"/>
    <w:rsid w:val="00B9772E"/>
    <w:rsid w:val="00BA54CB"/>
    <w:rsid w:val="00BB1670"/>
    <w:rsid w:val="00BB2824"/>
    <w:rsid w:val="00BC159C"/>
    <w:rsid w:val="00BC27AC"/>
    <w:rsid w:val="00BC3A3F"/>
    <w:rsid w:val="00BD1485"/>
    <w:rsid w:val="00BD39EF"/>
    <w:rsid w:val="00BD6573"/>
    <w:rsid w:val="00BE4D75"/>
    <w:rsid w:val="00BE51B7"/>
    <w:rsid w:val="00BE6D0D"/>
    <w:rsid w:val="00C1417E"/>
    <w:rsid w:val="00C15051"/>
    <w:rsid w:val="00C16DD1"/>
    <w:rsid w:val="00C20B69"/>
    <w:rsid w:val="00C21022"/>
    <w:rsid w:val="00C41369"/>
    <w:rsid w:val="00C43209"/>
    <w:rsid w:val="00C525C7"/>
    <w:rsid w:val="00C53A45"/>
    <w:rsid w:val="00C55EF7"/>
    <w:rsid w:val="00C60AA1"/>
    <w:rsid w:val="00C61A8E"/>
    <w:rsid w:val="00C62A77"/>
    <w:rsid w:val="00C702CF"/>
    <w:rsid w:val="00C72C86"/>
    <w:rsid w:val="00C74113"/>
    <w:rsid w:val="00C7498B"/>
    <w:rsid w:val="00C7581B"/>
    <w:rsid w:val="00C75C35"/>
    <w:rsid w:val="00C75C77"/>
    <w:rsid w:val="00C80DDC"/>
    <w:rsid w:val="00C92E74"/>
    <w:rsid w:val="00C96131"/>
    <w:rsid w:val="00CA35C4"/>
    <w:rsid w:val="00CA425B"/>
    <w:rsid w:val="00CA4D6C"/>
    <w:rsid w:val="00CB01D2"/>
    <w:rsid w:val="00CB4456"/>
    <w:rsid w:val="00CB59D0"/>
    <w:rsid w:val="00CB604D"/>
    <w:rsid w:val="00CC5A78"/>
    <w:rsid w:val="00CC654C"/>
    <w:rsid w:val="00CC6EF6"/>
    <w:rsid w:val="00CD15F0"/>
    <w:rsid w:val="00CD1799"/>
    <w:rsid w:val="00CD2AA5"/>
    <w:rsid w:val="00CD7AF6"/>
    <w:rsid w:val="00CF36CC"/>
    <w:rsid w:val="00CF48B2"/>
    <w:rsid w:val="00CF5230"/>
    <w:rsid w:val="00CF6517"/>
    <w:rsid w:val="00CF67E5"/>
    <w:rsid w:val="00D01807"/>
    <w:rsid w:val="00D04C7A"/>
    <w:rsid w:val="00D10712"/>
    <w:rsid w:val="00D10CBC"/>
    <w:rsid w:val="00D16417"/>
    <w:rsid w:val="00D16B02"/>
    <w:rsid w:val="00D17328"/>
    <w:rsid w:val="00D23E84"/>
    <w:rsid w:val="00D3098A"/>
    <w:rsid w:val="00D317F1"/>
    <w:rsid w:val="00D36DD8"/>
    <w:rsid w:val="00D46E99"/>
    <w:rsid w:val="00D53B31"/>
    <w:rsid w:val="00D57219"/>
    <w:rsid w:val="00D628FA"/>
    <w:rsid w:val="00D64CE3"/>
    <w:rsid w:val="00D72DA3"/>
    <w:rsid w:val="00D72E52"/>
    <w:rsid w:val="00D76E8F"/>
    <w:rsid w:val="00D770F4"/>
    <w:rsid w:val="00D775BF"/>
    <w:rsid w:val="00D87816"/>
    <w:rsid w:val="00D9006F"/>
    <w:rsid w:val="00D900BC"/>
    <w:rsid w:val="00D93D3C"/>
    <w:rsid w:val="00D9556A"/>
    <w:rsid w:val="00D97E06"/>
    <w:rsid w:val="00DA5C2D"/>
    <w:rsid w:val="00DB23DB"/>
    <w:rsid w:val="00DB6F0F"/>
    <w:rsid w:val="00DC0AD1"/>
    <w:rsid w:val="00DC2421"/>
    <w:rsid w:val="00DC4A4B"/>
    <w:rsid w:val="00DD32A8"/>
    <w:rsid w:val="00DE2869"/>
    <w:rsid w:val="00DE2F38"/>
    <w:rsid w:val="00DE6366"/>
    <w:rsid w:val="00DE7D03"/>
    <w:rsid w:val="00DF066D"/>
    <w:rsid w:val="00DF2168"/>
    <w:rsid w:val="00DF5057"/>
    <w:rsid w:val="00E01083"/>
    <w:rsid w:val="00E03313"/>
    <w:rsid w:val="00E047B9"/>
    <w:rsid w:val="00E056B6"/>
    <w:rsid w:val="00E13F6E"/>
    <w:rsid w:val="00E143A7"/>
    <w:rsid w:val="00E17615"/>
    <w:rsid w:val="00E2021B"/>
    <w:rsid w:val="00E21A09"/>
    <w:rsid w:val="00E422B8"/>
    <w:rsid w:val="00E43D8E"/>
    <w:rsid w:val="00E458E1"/>
    <w:rsid w:val="00E45D0D"/>
    <w:rsid w:val="00E46F81"/>
    <w:rsid w:val="00E5050F"/>
    <w:rsid w:val="00E55189"/>
    <w:rsid w:val="00E55FD8"/>
    <w:rsid w:val="00E570D4"/>
    <w:rsid w:val="00E603A3"/>
    <w:rsid w:val="00E76B29"/>
    <w:rsid w:val="00E8279E"/>
    <w:rsid w:val="00E84302"/>
    <w:rsid w:val="00E85385"/>
    <w:rsid w:val="00E91278"/>
    <w:rsid w:val="00E92362"/>
    <w:rsid w:val="00E97842"/>
    <w:rsid w:val="00EA2ADB"/>
    <w:rsid w:val="00EA57C1"/>
    <w:rsid w:val="00EB41D5"/>
    <w:rsid w:val="00EB6175"/>
    <w:rsid w:val="00EC15AE"/>
    <w:rsid w:val="00EC1FB3"/>
    <w:rsid w:val="00EC3443"/>
    <w:rsid w:val="00EC7665"/>
    <w:rsid w:val="00EC7F38"/>
    <w:rsid w:val="00ED43AA"/>
    <w:rsid w:val="00ED6182"/>
    <w:rsid w:val="00EE49B6"/>
    <w:rsid w:val="00F0340C"/>
    <w:rsid w:val="00F04145"/>
    <w:rsid w:val="00F07A10"/>
    <w:rsid w:val="00F13571"/>
    <w:rsid w:val="00F13E00"/>
    <w:rsid w:val="00F140C9"/>
    <w:rsid w:val="00F269AA"/>
    <w:rsid w:val="00F26F7B"/>
    <w:rsid w:val="00F27A11"/>
    <w:rsid w:val="00F3173E"/>
    <w:rsid w:val="00F31FD6"/>
    <w:rsid w:val="00F32077"/>
    <w:rsid w:val="00F34778"/>
    <w:rsid w:val="00F35416"/>
    <w:rsid w:val="00F42AB4"/>
    <w:rsid w:val="00F43443"/>
    <w:rsid w:val="00F43FEB"/>
    <w:rsid w:val="00F44947"/>
    <w:rsid w:val="00F478CC"/>
    <w:rsid w:val="00F52025"/>
    <w:rsid w:val="00F52C5C"/>
    <w:rsid w:val="00F54967"/>
    <w:rsid w:val="00F54EAA"/>
    <w:rsid w:val="00F56A13"/>
    <w:rsid w:val="00F60773"/>
    <w:rsid w:val="00F618D3"/>
    <w:rsid w:val="00F63434"/>
    <w:rsid w:val="00F637EC"/>
    <w:rsid w:val="00F66D2B"/>
    <w:rsid w:val="00F7289E"/>
    <w:rsid w:val="00F733B7"/>
    <w:rsid w:val="00F80B88"/>
    <w:rsid w:val="00F937E5"/>
    <w:rsid w:val="00F958B8"/>
    <w:rsid w:val="00F96E7B"/>
    <w:rsid w:val="00F97EB7"/>
    <w:rsid w:val="00FA28CA"/>
    <w:rsid w:val="00FA552A"/>
    <w:rsid w:val="00FA76FF"/>
    <w:rsid w:val="00FB3B5F"/>
    <w:rsid w:val="00FB7AAB"/>
    <w:rsid w:val="00FC37F6"/>
    <w:rsid w:val="00FC6B0A"/>
    <w:rsid w:val="00FD0D49"/>
    <w:rsid w:val="00FD162F"/>
    <w:rsid w:val="00FD544F"/>
    <w:rsid w:val="00FD6875"/>
    <w:rsid w:val="00FE1071"/>
    <w:rsid w:val="00FF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6E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3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9D9"/>
    <w:rPr>
      <w:color w:val="0563C1" w:themeColor="hyperlink"/>
      <w:u w:val="single"/>
    </w:rPr>
  </w:style>
  <w:style w:type="paragraph" w:styleId="ListParagraph">
    <w:name w:val="List Paragraph"/>
    <w:basedOn w:val="Normal"/>
    <w:uiPriority w:val="34"/>
    <w:qFormat/>
    <w:rsid w:val="00104157"/>
    <w:pPr>
      <w:spacing w:after="160" w:line="259" w:lineRule="auto"/>
      <w:ind w:left="720"/>
      <w:contextualSpacing/>
    </w:pPr>
    <w:rPr>
      <w:rFonts w:asciiTheme="minorHAnsi" w:hAnsiTheme="minorHAnsi" w:cstheme="minorBidi"/>
      <w:sz w:val="22"/>
      <w:szCs w:val="22"/>
      <w:lang w:val="en-GB"/>
    </w:rPr>
  </w:style>
  <w:style w:type="table" w:styleId="TableGrid">
    <w:name w:val="Table Grid"/>
    <w:basedOn w:val="TableNormal"/>
    <w:uiPriority w:val="39"/>
    <w:rsid w:val="00CC5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AC6"/>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B91AC6"/>
  </w:style>
  <w:style w:type="paragraph" w:styleId="Footer">
    <w:name w:val="footer"/>
    <w:basedOn w:val="Normal"/>
    <w:link w:val="FooterChar"/>
    <w:uiPriority w:val="99"/>
    <w:unhideWhenUsed/>
    <w:rsid w:val="00B91AC6"/>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B91AC6"/>
  </w:style>
  <w:style w:type="paragraph" w:styleId="Caption">
    <w:name w:val="caption"/>
    <w:basedOn w:val="Normal"/>
    <w:next w:val="Normal"/>
    <w:uiPriority w:val="35"/>
    <w:unhideWhenUsed/>
    <w:qFormat/>
    <w:rsid w:val="009F307D"/>
    <w:pPr>
      <w:spacing w:after="200"/>
    </w:pPr>
    <w:rPr>
      <w:rFonts w:asciiTheme="minorHAnsi" w:hAnsiTheme="minorHAnsi" w:cstheme="minorBidi"/>
      <w:i/>
      <w:iCs/>
      <w:color w:val="44546A" w:themeColor="text2"/>
      <w:sz w:val="18"/>
      <w:szCs w:val="18"/>
      <w:lang w:val="en-GB"/>
    </w:rPr>
  </w:style>
  <w:style w:type="paragraph" w:styleId="BalloonText">
    <w:name w:val="Balloon Text"/>
    <w:basedOn w:val="Normal"/>
    <w:link w:val="BalloonTextChar"/>
    <w:uiPriority w:val="99"/>
    <w:semiHidden/>
    <w:unhideWhenUsed/>
    <w:rsid w:val="00432361"/>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432361"/>
    <w:rPr>
      <w:rFonts w:ascii="Tahoma" w:hAnsi="Tahoma" w:cs="Tahoma"/>
      <w:sz w:val="16"/>
      <w:szCs w:val="16"/>
    </w:rPr>
  </w:style>
  <w:style w:type="character" w:styleId="FollowedHyperlink">
    <w:name w:val="FollowedHyperlink"/>
    <w:basedOn w:val="DefaultParagraphFont"/>
    <w:uiPriority w:val="99"/>
    <w:semiHidden/>
    <w:unhideWhenUsed/>
    <w:rsid w:val="00D93D3C"/>
    <w:rPr>
      <w:color w:val="954F72" w:themeColor="followedHyperlink"/>
      <w:u w:val="single"/>
    </w:rPr>
  </w:style>
  <w:style w:type="paragraph" w:customStyle="1" w:styleId="Default">
    <w:name w:val="Default"/>
    <w:rsid w:val="00A3326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NormalWeb">
    <w:name w:val="Normal (Web)"/>
    <w:basedOn w:val="Normal"/>
    <w:uiPriority w:val="99"/>
    <w:semiHidden/>
    <w:unhideWhenUsed/>
    <w:rsid w:val="009D410C"/>
    <w:pPr>
      <w:spacing w:after="160" w:line="259" w:lineRule="auto"/>
    </w:pPr>
    <w:rPr>
      <w:lang w:val="en-GB"/>
    </w:rPr>
  </w:style>
  <w:style w:type="character" w:styleId="CommentReference">
    <w:name w:val="annotation reference"/>
    <w:basedOn w:val="DefaultParagraphFont"/>
    <w:uiPriority w:val="99"/>
    <w:semiHidden/>
    <w:unhideWhenUsed/>
    <w:rsid w:val="00E21A09"/>
    <w:rPr>
      <w:sz w:val="16"/>
      <w:szCs w:val="16"/>
    </w:rPr>
  </w:style>
  <w:style w:type="paragraph" w:styleId="CommentText">
    <w:name w:val="annotation text"/>
    <w:basedOn w:val="Normal"/>
    <w:link w:val="CommentTextChar"/>
    <w:uiPriority w:val="99"/>
    <w:semiHidden/>
    <w:unhideWhenUsed/>
    <w:rsid w:val="00E21A09"/>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E21A09"/>
    <w:rPr>
      <w:sz w:val="20"/>
      <w:szCs w:val="20"/>
    </w:rPr>
  </w:style>
  <w:style w:type="paragraph" w:styleId="CommentSubject">
    <w:name w:val="annotation subject"/>
    <w:basedOn w:val="CommentText"/>
    <w:next w:val="CommentText"/>
    <w:link w:val="CommentSubjectChar"/>
    <w:uiPriority w:val="99"/>
    <w:semiHidden/>
    <w:unhideWhenUsed/>
    <w:rsid w:val="00E21A09"/>
    <w:rPr>
      <w:b/>
      <w:bCs/>
    </w:rPr>
  </w:style>
  <w:style w:type="character" w:customStyle="1" w:styleId="CommentSubjectChar">
    <w:name w:val="Comment Subject Char"/>
    <w:basedOn w:val="CommentTextChar"/>
    <w:link w:val="CommentSubject"/>
    <w:uiPriority w:val="99"/>
    <w:semiHidden/>
    <w:rsid w:val="00E21A09"/>
    <w:rPr>
      <w:b/>
      <w:bCs/>
      <w:sz w:val="20"/>
      <w:szCs w:val="20"/>
    </w:rPr>
  </w:style>
  <w:style w:type="paragraph" w:styleId="Revision">
    <w:name w:val="Revision"/>
    <w:hidden/>
    <w:uiPriority w:val="99"/>
    <w:semiHidden/>
    <w:rsid w:val="00D23E84"/>
    <w:pPr>
      <w:spacing w:after="0" w:line="240" w:lineRule="auto"/>
    </w:pPr>
  </w:style>
  <w:style w:type="table" w:styleId="PlainTable5">
    <w:name w:val="Plain Table 5"/>
    <w:basedOn w:val="TableNormal"/>
    <w:uiPriority w:val="45"/>
    <w:rsid w:val="00BE6D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E6D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
    <w:name w:val="Grid Table 7 Colorful"/>
    <w:basedOn w:val="TableNormal"/>
    <w:uiPriority w:val="52"/>
    <w:rsid w:val="00BE6D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5">
    <w:name w:val="List Table 6 Colorful Accent 5"/>
    <w:basedOn w:val="TableNormal"/>
    <w:uiPriority w:val="51"/>
    <w:rsid w:val="00BE6D0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
    <w:name w:val="List Table 2"/>
    <w:basedOn w:val="TableNormal"/>
    <w:uiPriority w:val="47"/>
    <w:rsid w:val="00F4344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F4344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F618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F0340C"/>
  </w:style>
  <w:style w:type="table" w:customStyle="1" w:styleId="ListTable6Colorful1">
    <w:name w:val="List Table 6 Colorful1"/>
    <w:basedOn w:val="TableNormal"/>
    <w:next w:val="ListTable6Colorful"/>
    <w:uiPriority w:val="51"/>
    <w:rsid w:val="00EB617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next w:val="ListTable2"/>
    <w:uiPriority w:val="47"/>
    <w:rsid w:val="00724824"/>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
    <w:name w:val="List Table 211"/>
    <w:basedOn w:val="TableNormal"/>
    <w:next w:val="ListTable2"/>
    <w:uiPriority w:val="47"/>
    <w:rsid w:val="00724824"/>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ndNoteBibliographyTitle">
    <w:name w:val="EndNote Bibliography Title"/>
    <w:basedOn w:val="Normal"/>
    <w:link w:val="EndNoteBibliographyTitleChar"/>
    <w:rsid w:val="0006122C"/>
    <w:pPr>
      <w:jc w:val="center"/>
    </w:pPr>
    <w:rPr>
      <w:noProof/>
    </w:rPr>
  </w:style>
  <w:style w:type="character" w:customStyle="1" w:styleId="EndNoteBibliographyTitleChar">
    <w:name w:val="EndNote Bibliography Title Char"/>
    <w:basedOn w:val="DefaultParagraphFont"/>
    <w:link w:val="EndNoteBibliographyTitle"/>
    <w:rsid w:val="0006122C"/>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06122C"/>
    <w:rPr>
      <w:noProof/>
    </w:rPr>
  </w:style>
  <w:style w:type="character" w:customStyle="1" w:styleId="EndNoteBibliographyChar">
    <w:name w:val="EndNote Bibliography Char"/>
    <w:basedOn w:val="DefaultParagraphFont"/>
    <w:link w:val="EndNoteBibliography"/>
    <w:rsid w:val="0006122C"/>
    <w:rPr>
      <w:rFonts w:ascii="Times New Roman" w:hAnsi="Times New Roman" w:cs="Times New Roman"/>
      <w:noProof/>
      <w:sz w:val="24"/>
      <w:szCs w:val="24"/>
      <w:lang w:val="en-US"/>
    </w:rPr>
  </w:style>
  <w:style w:type="character" w:styleId="UnresolvedMention">
    <w:name w:val="Unresolved Mention"/>
    <w:basedOn w:val="DefaultParagraphFont"/>
    <w:uiPriority w:val="99"/>
    <w:semiHidden/>
    <w:unhideWhenUsed/>
    <w:rsid w:val="0006122C"/>
    <w:rPr>
      <w:color w:val="605E5C"/>
      <w:shd w:val="clear" w:color="auto" w:fill="E1DFDD"/>
    </w:rPr>
  </w:style>
  <w:style w:type="table" w:styleId="GridTable1Light">
    <w:name w:val="Grid Table 1 Light"/>
    <w:basedOn w:val="TableNormal"/>
    <w:uiPriority w:val="46"/>
    <w:rsid w:val="00321B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4B1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7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6046">
      <w:bodyDiv w:val="1"/>
      <w:marLeft w:val="0"/>
      <w:marRight w:val="0"/>
      <w:marTop w:val="0"/>
      <w:marBottom w:val="0"/>
      <w:divBdr>
        <w:top w:val="none" w:sz="0" w:space="0" w:color="auto"/>
        <w:left w:val="none" w:sz="0" w:space="0" w:color="auto"/>
        <w:bottom w:val="none" w:sz="0" w:space="0" w:color="auto"/>
        <w:right w:val="none" w:sz="0" w:space="0" w:color="auto"/>
      </w:divBdr>
    </w:div>
    <w:div w:id="358895202">
      <w:bodyDiv w:val="1"/>
      <w:marLeft w:val="0"/>
      <w:marRight w:val="0"/>
      <w:marTop w:val="0"/>
      <w:marBottom w:val="0"/>
      <w:divBdr>
        <w:top w:val="none" w:sz="0" w:space="0" w:color="auto"/>
        <w:left w:val="none" w:sz="0" w:space="0" w:color="auto"/>
        <w:bottom w:val="none" w:sz="0" w:space="0" w:color="auto"/>
        <w:right w:val="none" w:sz="0" w:space="0" w:color="auto"/>
      </w:divBdr>
    </w:div>
    <w:div w:id="436220830">
      <w:bodyDiv w:val="1"/>
      <w:marLeft w:val="0"/>
      <w:marRight w:val="0"/>
      <w:marTop w:val="0"/>
      <w:marBottom w:val="0"/>
      <w:divBdr>
        <w:top w:val="none" w:sz="0" w:space="0" w:color="auto"/>
        <w:left w:val="none" w:sz="0" w:space="0" w:color="auto"/>
        <w:bottom w:val="none" w:sz="0" w:space="0" w:color="auto"/>
        <w:right w:val="none" w:sz="0" w:space="0" w:color="auto"/>
      </w:divBdr>
    </w:div>
    <w:div w:id="752358967">
      <w:bodyDiv w:val="1"/>
      <w:marLeft w:val="0"/>
      <w:marRight w:val="0"/>
      <w:marTop w:val="0"/>
      <w:marBottom w:val="0"/>
      <w:divBdr>
        <w:top w:val="none" w:sz="0" w:space="0" w:color="auto"/>
        <w:left w:val="none" w:sz="0" w:space="0" w:color="auto"/>
        <w:bottom w:val="none" w:sz="0" w:space="0" w:color="auto"/>
        <w:right w:val="none" w:sz="0" w:space="0" w:color="auto"/>
      </w:divBdr>
    </w:div>
    <w:div w:id="775520170">
      <w:bodyDiv w:val="1"/>
      <w:marLeft w:val="0"/>
      <w:marRight w:val="0"/>
      <w:marTop w:val="0"/>
      <w:marBottom w:val="0"/>
      <w:divBdr>
        <w:top w:val="none" w:sz="0" w:space="0" w:color="auto"/>
        <w:left w:val="none" w:sz="0" w:space="0" w:color="auto"/>
        <w:bottom w:val="none" w:sz="0" w:space="0" w:color="auto"/>
        <w:right w:val="none" w:sz="0" w:space="0" w:color="auto"/>
      </w:divBdr>
    </w:div>
    <w:div w:id="963848952">
      <w:bodyDiv w:val="1"/>
      <w:marLeft w:val="0"/>
      <w:marRight w:val="0"/>
      <w:marTop w:val="0"/>
      <w:marBottom w:val="0"/>
      <w:divBdr>
        <w:top w:val="none" w:sz="0" w:space="0" w:color="auto"/>
        <w:left w:val="none" w:sz="0" w:space="0" w:color="auto"/>
        <w:bottom w:val="none" w:sz="0" w:space="0" w:color="auto"/>
        <w:right w:val="none" w:sz="0" w:space="0" w:color="auto"/>
      </w:divBdr>
    </w:div>
    <w:div w:id="1138571503">
      <w:bodyDiv w:val="1"/>
      <w:marLeft w:val="0"/>
      <w:marRight w:val="0"/>
      <w:marTop w:val="0"/>
      <w:marBottom w:val="0"/>
      <w:divBdr>
        <w:top w:val="none" w:sz="0" w:space="0" w:color="auto"/>
        <w:left w:val="none" w:sz="0" w:space="0" w:color="auto"/>
        <w:bottom w:val="none" w:sz="0" w:space="0" w:color="auto"/>
        <w:right w:val="none" w:sz="0" w:space="0" w:color="auto"/>
      </w:divBdr>
    </w:div>
    <w:div w:id="1146321345">
      <w:bodyDiv w:val="1"/>
      <w:marLeft w:val="0"/>
      <w:marRight w:val="0"/>
      <w:marTop w:val="0"/>
      <w:marBottom w:val="0"/>
      <w:divBdr>
        <w:top w:val="none" w:sz="0" w:space="0" w:color="auto"/>
        <w:left w:val="none" w:sz="0" w:space="0" w:color="auto"/>
        <w:bottom w:val="none" w:sz="0" w:space="0" w:color="auto"/>
        <w:right w:val="none" w:sz="0" w:space="0" w:color="auto"/>
      </w:divBdr>
    </w:div>
    <w:div w:id="1295865096">
      <w:bodyDiv w:val="1"/>
      <w:marLeft w:val="0"/>
      <w:marRight w:val="0"/>
      <w:marTop w:val="0"/>
      <w:marBottom w:val="0"/>
      <w:divBdr>
        <w:top w:val="none" w:sz="0" w:space="0" w:color="auto"/>
        <w:left w:val="none" w:sz="0" w:space="0" w:color="auto"/>
        <w:bottom w:val="none" w:sz="0" w:space="0" w:color="auto"/>
        <w:right w:val="none" w:sz="0" w:space="0" w:color="auto"/>
      </w:divBdr>
    </w:div>
    <w:div w:id="1514568907">
      <w:bodyDiv w:val="1"/>
      <w:marLeft w:val="0"/>
      <w:marRight w:val="0"/>
      <w:marTop w:val="0"/>
      <w:marBottom w:val="0"/>
      <w:divBdr>
        <w:top w:val="none" w:sz="0" w:space="0" w:color="auto"/>
        <w:left w:val="none" w:sz="0" w:space="0" w:color="auto"/>
        <w:bottom w:val="none" w:sz="0" w:space="0" w:color="auto"/>
        <w:right w:val="none" w:sz="0" w:space="0" w:color="auto"/>
      </w:divBdr>
    </w:div>
    <w:div w:id="165841751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2031254330">
      <w:bodyDiv w:val="1"/>
      <w:marLeft w:val="0"/>
      <w:marRight w:val="0"/>
      <w:marTop w:val="0"/>
      <w:marBottom w:val="0"/>
      <w:divBdr>
        <w:top w:val="none" w:sz="0" w:space="0" w:color="auto"/>
        <w:left w:val="none" w:sz="0" w:space="0" w:color="auto"/>
        <w:bottom w:val="none" w:sz="0" w:space="0" w:color="auto"/>
        <w:right w:val="none" w:sz="0" w:space="0" w:color="auto"/>
      </w:divBdr>
    </w:div>
    <w:div w:id="21434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news-room/fact-sheets/detail/spinal-cord-injur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7BA9EBAE72F40816264D8D1F6F66B" ma:contentTypeVersion="9" ma:contentTypeDescription="Create a new document." ma:contentTypeScope="" ma:versionID="99b6880a5dd63bf7ed58eaf93777f524">
  <xsd:schema xmlns:xsd="http://www.w3.org/2001/XMLSchema" xmlns:xs="http://www.w3.org/2001/XMLSchema" xmlns:p="http://schemas.microsoft.com/office/2006/metadata/properties" xmlns:ns3="3604d937-577d-42b0-b37b-f065dc7886ac" targetNamespace="http://schemas.microsoft.com/office/2006/metadata/properties" ma:root="true" ma:fieldsID="3526a90210996e20ca2376217cd09cfd" ns3:_="">
    <xsd:import namespace="3604d937-577d-42b0-b37b-f065dc7886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d937-577d-42b0-b37b-f065dc788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75A4-ABA5-4571-A853-5B959E9735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E3EBC-8CA0-46F6-BB61-5E76E72C63DC}">
  <ds:schemaRefs>
    <ds:schemaRef ds:uri="http://schemas.microsoft.com/sharepoint/v3/contenttype/forms"/>
  </ds:schemaRefs>
</ds:datastoreItem>
</file>

<file path=customXml/itemProps3.xml><?xml version="1.0" encoding="utf-8"?>
<ds:datastoreItem xmlns:ds="http://schemas.openxmlformats.org/officeDocument/2006/customXml" ds:itemID="{A7DA7CCA-FFE6-4283-9F6B-D91BB016B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4d937-577d-42b0-b37b-f065dc788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601B1-6183-4029-A89E-D0C29DAC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12306</Words>
  <Characters>70147</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Tabone</dc:creator>
  <cp:lastModifiedBy>Margaret Donovan-Hall</cp:lastModifiedBy>
  <cp:revision>2</cp:revision>
  <cp:lastPrinted>2019-07-30T12:05:00Z</cp:lastPrinted>
  <dcterms:created xsi:type="dcterms:W3CDTF">2021-04-19T11:58:00Z</dcterms:created>
  <dcterms:modified xsi:type="dcterms:W3CDTF">2021-04-19T11:58:00Z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0x0101001167BA9EBAE72F40816264D8D1F6F66B</vt:lpwstr>
  </property>
</Properties>
</file>