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F38C" w14:textId="77777777" w:rsidR="0097283C" w:rsidRPr="00BE5AEA" w:rsidRDefault="0097283C" w:rsidP="006A1B47">
      <w:pPr>
        <w:pStyle w:val="afffd"/>
        <w:rPr>
          <w:rFonts w:ascii="Times New Roman" w:hAnsi="Times New Roman" w:cs="Times New Roman"/>
        </w:rPr>
      </w:pPr>
      <w:bookmarkStart w:id="0" w:name="_Toc35085559"/>
      <w:bookmarkStart w:id="1" w:name="_Hlk67168423"/>
      <w:r w:rsidRPr="00BE5AEA">
        <w:rPr>
          <w:rFonts w:ascii="Times New Roman" w:hAnsi="Times New Roman" w:cs="Times New Roman"/>
        </w:rPr>
        <w:t>Transferring home to die from critical care units: a scoping review</w:t>
      </w:r>
      <w:bookmarkEnd w:id="0"/>
      <w:r w:rsidRPr="00BE5AEA">
        <w:rPr>
          <w:rFonts w:ascii="Times New Roman" w:hAnsi="Times New Roman" w:cs="Times New Roman"/>
        </w:rPr>
        <w:t xml:space="preserve"> of international practices</w:t>
      </w:r>
    </w:p>
    <w:bookmarkEnd w:id="1"/>
    <w:p w14:paraId="077A22BF" w14:textId="77777777" w:rsidR="0097283C" w:rsidRPr="00BE5AEA" w:rsidRDefault="0097283C" w:rsidP="006A1B47">
      <w:pPr>
        <w:pStyle w:val="11"/>
        <w:numPr>
          <w:ilvl w:val="0"/>
          <w:numId w:val="0"/>
        </w:numPr>
        <w:ind w:left="360" w:hanging="360"/>
        <w:jc w:val="center"/>
        <w:rPr>
          <w:rFonts w:ascii="Times New Roman" w:hAnsi="Times New Roman" w:cs="Times New Roman"/>
        </w:rPr>
      </w:pPr>
      <w:r w:rsidRPr="00BE5AEA">
        <w:rPr>
          <w:rFonts w:ascii="Times New Roman" w:hAnsi="Times New Roman" w:cs="Times New Roman"/>
        </w:rPr>
        <w:t>Abstract</w:t>
      </w:r>
    </w:p>
    <w:p w14:paraId="7393A78A" w14:textId="40A9F348" w:rsidR="0097283C" w:rsidRPr="00BE5AEA" w:rsidRDefault="0097283C" w:rsidP="006A1B47">
      <w:pPr>
        <w:rPr>
          <w:rFonts w:ascii="Times New Roman" w:hAnsi="Times New Roman"/>
        </w:rPr>
      </w:pPr>
      <w:r w:rsidRPr="00BE5AEA">
        <w:rPr>
          <w:rFonts w:ascii="Times New Roman" w:hAnsi="Times New Roman"/>
          <w:b/>
          <w:bCs/>
        </w:rPr>
        <w:t>Purpose</w:t>
      </w:r>
      <w:r w:rsidRPr="00BE5AEA">
        <w:rPr>
          <w:rFonts w:ascii="Times New Roman" w:hAnsi="Times New Roman"/>
        </w:rPr>
        <w:t xml:space="preserve">. To </w:t>
      </w:r>
      <w:r w:rsidR="00D52075" w:rsidRPr="00BE5AEA">
        <w:rPr>
          <w:rFonts w:ascii="Times New Roman" w:hAnsi="Times New Roman"/>
        </w:rPr>
        <w:t xml:space="preserve">identify and characterise </w:t>
      </w:r>
      <w:r w:rsidRPr="00BE5AEA">
        <w:rPr>
          <w:rFonts w:ascii="Times New Roman" w:hAnsi="Times New Roman"/>
        </w:rPr>
        <w:t>the international practices of transferring a dying patient home</w:t>
      </w:r>
      <w:r w:rsidR="001F07E7">
        <w:rPr>
          <w:rFonts w:ascii="Times New Roman" w:hAnsi="Times New Roman"/>
        </w:rPr>
        <w:t xml:space="preserve"> to die</w:t>
      </w:r>
      <w:r w:rsidRPr="00BE5AEA">
        <w:rPr>
          <w:rFonts w:ascii="Times New Roman" w:hAnsi="Times New Roman"/>
        </w:rPr>
        <w:t xml:space="preserve"> from critical care units. </w:t>
      </w:r>
    </w:p>
    <w:p w14:paraId="028F5525" w14:textId="78F8C542" w:rsidR="0097283C" w:rsidRPr="00BE5AEA" w:rsidRDefault="0097283C" w:rsidP="006A1B47">
      <w:pPr>
        <w:rPr>
          <w:rFonts w:ascii="Times New Roman" w:hAnsi="Times New Roman"/>
        </w:rPr>
      </w:pPr>
      <w:r w:rsidRPr="00BE5AEA">
        <w:rPr>
          <w:rFonts w:ascii="Times New Roman" w:hAnsi="Times New Roman"/>
          <w:b/>
          <w:bCs/>
        </w:rPr>
        <w:t>Materials and methods:</w:t>
      </w:r>
      <w:r w:rsidRPr="00BE5AEA">
        <w:rPr>
          <w:rFonts w:ascii="Times New Roman" w:hAnsi="Times New Roman"/>
        </w:rPr>
        <w:t xml:space="preserve"> </w:t>
      </w:r>
      <w:r w:rsidR="001F07E7">
        <w:rPr>
          <w:rFonts w:ascii="Times New Roman" w:hAnsi="Times New Roman"/>
        </w:rPr>
        <w:t>A systematic s</w:t>
      </w:r>
      <w:r w:rsidRPr="00BE5AEA">
        <w:rPr>
          <w:rFonts w:ascii="Times New Roman" w:hAnsi="Times New Roman"/>
        </w:rPr>
        <w:t>coping review</w:t>
      </w:r>
      <w:r w:rsidR="001F07E7">
        <w:rPr>
          <w:rFonts w:ascii="Times New Roman" w:hAnsi="Times New Roman"/>
        </w:rPr>
        <w:t xml:space="preserve"> following the Joanne Briggs Institute methodology was applied </w:t>
      </w:r>
      <w:r w:rsidR="00225055" w:rsidRPr="00BE5AEA">
        <w:rPr>
          <w:rFonts w:ascii="Times New Roman" w:hAnsi="Times New Roman"/>
        </w:rPr>
        <w:t>searching fifteen d</w:t>
      </w:r>
      <w:r w:rsidR="008767DD" w:rsidRPr="00BE5AEA">
        <w:rPr>
          <w:rFonts w:ascii="Times New Roman" w:hAnsi="Times New Roman"/>
        </w:rPr>
        <w:t xml:space="preserve">ata </w:t>
      </w:r>
      <w:r w:rsidRPr="00BE5AEA">
        <w:rPr>
          <w:rFonts w:ascii="Times New Roman" w:hAnsi="Times New Roman"/>
        </w:rPr>
        <w:t xml:space="preserve">sources to identify papers published in English and Chinese </w:t>
      </w:r>
      <w:r w:rsidR="008767DD" w:rsidRPr="00BE5AEA">
        <w:rPr>
          <w:rFonts w:ascii="Times New Roman" w:hAnsi="Times New Roman"/>
        </w:rPr>
        <w:t xml:space="preserve">from </w:t>
      </w:r>
      <w:r w:rsidR="0092798A" w:rsidRPr="00BE5AEA">
        <w:rPr>
          <w:rFonts w:ascii="Times New Roman" w:hAnsi="Times New Roman"/>
        </w:rPr>
        <w:t>1970</w:t>
      </w:r>
      <w:r w:rsidRPr="00BE5AEA">
        <w:rPr>
          <w:rFonts w:ascii="Times New Roman" w:hAnsi="Times New Roman"/>
        </w:rPr>
        <w:t xml:space="preserve">-2019. </w:t>
      </w:r>
    </w:p>
    <w:p w14:paraId="03DEE503" w14:textId="5C96C980" w:rsidR="00B50CD1" w:rsidRPr="00BE5AEA" w:rsidRDefault="0097283C" w:rsidP="006A1B47">
      <w:pPr>
        <w:rPr>
          <w:rFonts w:ascii="Times New Roman" w:hAnsi="Times New Roman"/>
        </w:rPr>
      </w:pPr>
      <w:r w:rsidRPr="00BE5AEA">
        <w:rPr>
          <w:rFonts w:ascii="Times New Roman" w:hAnsi="Times New Roman"/>
          <w:b/>
          <w:bCs/>
        </w:rPr>
        <w:t>Results:</w:t>
      </w:r>
      <w:r w:rsidRPr="00BE5AEA">
        <w:rPr>
          <w:rFonts w:ascii="Times New Roman" w:hAnsi="Times New Roman"/>
        </w:rPr>
        <w:t xml:space="preserve"> </w:t>
      </w:r>
      <w:r w:rsidR="00225055" w:rsidRPr="00BE5AEA">
        <w:rPr>
          <w:rFonts w:ascii="Times New Roman" w:hAnsi="Times New Roman"/>
        </w:rPr>
        <w:t xml:space="preserve">Of the </w:t>
      </w:r>
      <w:r w:rsidRPr="00BE5AEA">
        <w:rPr>
          <w:rFonts w:ascii="Times New Roman" w:hAnsi="Times New Roman"/>
        </w:rPr>
        <w:t>28</w:t>
      </w:r>
      <w:r w:rsidR="00FC7364">
        <w:rPr>
          <w:rFonts w:ascii="Times New Roman" w:hAnsi="Times New Roman"/>
        </w:rPr>
        <w:t xml:space="preserve"> papers</w:t>
      </w:r>
      <w:r w:rsidRPr="00BE5AEA">
        <w:rPr>
          <w:rFonts w:ascii="Times New Roman" w:hAnsi="Times New Roman"/>
        </w:rPr>
        <w:t xml:space="preserve"> me</w:t>
      </w:r>
      <w:r w:rsidR="00225055" w:rsidRPr="00BE5AEA">
        <w:rPr>
          <w:rFonts w:ascii="Times New Roman" w:hAnsi="Times New Roman"/>
        </w:rPr>
        <w:t>e</w:t>
      </w:r>
      <w:r w:rsidRPr="00BE5AEA">
        <w:rPr>
          <w:rFonts w:ascii="Times New Roman" w:hAnsi="Times New Roman"/>
        </w:rPr>
        <w:t>t</w:t>
      </w:r>
      <w:r w:rsidR="00225055" w:rsidRPr="00BE5AEA">
        <w:rPr>
          <w:rFonts w:ascii="Times New Roman" w:hAnsi="Times New Roman"/>
        </w:rPr>
        <w:t xml:space="preserve">ing </w:t>
      </w:r>
      <w:r w:rsidRPr="00BE5AEA">
        <w:rPr>
          <w:rFonts w:ascii="Times New Roman" w:hAnsi="Times New Roman"/>
        </w:rPr>
        <w:t xml:space="preserve">eligibility </w:t>
      </w:r>
      <w:r w:rsidRPr="00A1502B">
        <w:rPr>
          <w:rFonts w:ascii="Times New Roman" w:hAnsi="Times New Roman"/>
        </w:rPr>
        <w:t>criteria</w:t>
      </w:r>
      <w:r w:rsidR="00225055" w:rsidRPr="00A1502B">
        <w:rPr>
          <w:rFonts w:ascii="Times New Roman" w:hAnsi="Times New Roman"/>
        </w:rPr>
        <w:t xml:space="preserve"> </w:t>
      </w:r>
      <w:r w:rsidR="009575B0" w:rsidRPr="00A1502B">
        <w:rPr>
          <w:rFonts w:ascii="Times New Roman" w:hAnsi="Times New Roman"/>
        </w:rPr>
        <w:t xml:space="preserve">19 </w:t>
      </w:r>
      <w:r w:rsidRPr="00A1502B">
        <w:rPr>
          <w:rFonts w:ascii="Times New Roman" w:hAnsi="Times New Roman"/>
        </w:rPr>
        <w:t>were publ</w:t>
      </w:r>
      <w:r w:rsidRPr="00BE5AEA">
        <w:rPr>
          <w:rFonts w:ascii="Times New Roman" w:hAnsi="Times New Roman"/>
        </w:rPr>
        <w:t xml:space="preserve">ished in the West and seven </w:t>
      </w:r>
      <w:r w:rsidR="00FC7364">
        <w:rPr>
          <w:rFonts w:ascii="Times New Roman" w:hAnsi="Times New Roman"/>
        </w:rPr>
        <w:t>in</w:t>
      </w:r>
      <w:r w:rsidRPr="00BE5AEA">
        <w:rPr>
          <w:rFonts w:ascii="Times New Roman" w:hAnsi="Times New Roman"/>
        </w:rPr>
        <w:t xml:space="preserve"> China. </w:t>
      </w:r>
      <w:r w:rsidR="001F07E7" w:rsidRPr="00A1502B">
        <w:rPr>
          <w:rFonts w:ascii="Times New Roman" w:hAnsi="Times New Roman"/>
        </w:rPr>
        <w:t xml:space="preserve">The number of </w:t>
      </w:r>
      <w:r w:rsidR="001F07E7" w:rsidRPr="00415E24">
        <w:rPr>
          <w:rFonts w:ascii="Times New Roman" w:hAnsi="Times New Roman"/>
        </w:rPr>
        <w:t>patient</w:t>
      </w:r>
      <w:r w:rsidR="0048300A" w:rsidRPr="00415E24">
        <w:rPr>
          <w:rFonts w:ascii="Times New Roman" w:hAnsi="Times New Roman"/>
        </w:rPr>
        <w:t>s</w:t>
      </w:r>
      <w:r w:rsidR="001F07E7" w:rsidRPr="00415E24">
        <w:rPr>
          <w:rFonts w:ascii="Times New Roman" w:hAnsi="Times New Roman"/>
        </w:rPr>
        <w:t xml:space="preserve"> being transferred home to die was </w:t>
      </w:r>
      <w:r w:rsidR="0018748E" w:rsidRPr="00415E24">
        <w:rPr>
          <w:rFonts w:ascii="Times New Roman" w:hAnsi="Times New Roman"/>
        </w:rPr>
        <w:t>larger</w:t>
      </w:r>
      <w:r w:rsidR="0032169A" w:rsidRPr="00415E24">
        <w:rPr>
          <w:rFonts w:ascii="Times New Roman" w:hAnsi="Times New Roman"/>
        </w:rPr>
        <w:t xml:space="preserve"> in China</w:t>
      </w:r>
      <w:r w:rsidR="00703A02" w:rsidRPr="00415E24">
        <w:rPr>
          <w:rFonts w:ascii="Times New Roman" w:hAnsi="Times New Roman"/>
        </w:rPr>
        <w:t xml:space="preserve"> (74/184 - 96/159)</w:t>
      </w:r>
      <w:r w:rsidR="0032169A" w:rsidRPr="00415E24">
        <w:rPr>
          <w:rFonts w:ascii="Times New Roman" w:hAnsi="Times New Roman"/>
        </w:rPr>
        <w:t xml:space="preserve"> than in the West</w:t>
      </w:r>
      <w:r w:rsidR="00703A02" w:rsidRPr="00415E24">
        <w:rPr>
          <w:rFonts w:ascii="Times New Roman" w:hAnsi="Times New Roman"/>
        </w:rPr>
        <w:t xml:space="preserve"> (1 </w:t>
      </w:r>
      <w:r w:rsidR="00406557" w:rsidRPr="00415E24">
        <w:rPr>
          <w:rFonts w:ascii="Times New Roman" w:hAnsi="Times New Roman"/>
        </w:rPr>
        <w:t>-</w:t>
      </w:r>
      <w:r w:rsidR="00703A02" w:rsidRPr="00415E24">
        <w:rPr>
          <w:rFonts w:ascii="Times New Roman" w:hAnsi="Times New Roman"/>
        </w:rPr>
        <w:t xml:space="preserve"> 7)</w:t>
      </w:r>
      <w:r w:rsidR="00D41103" w:rsidRPr="00415E24">
        <w:rPr>
          <w:rFonts w:ascii="Times New Roman" w:hAnsi="Times New Roman"/>
        </w:rPr>
        <w:t>.</w:t>
      </w:r>
      <w:r w:rsidR="0032169A" w:rsidRPr="00415E24" w:rsidDel="0032169A">
        <w:rPr>
          <w:rFonts w:ascii="Times New Roman" w:hAnsi="Times New Roman"/>
        </w:rPr>
        <w:t xml:space="preserve"> </w:t>
      </w:r>
      <w:r w:rsidRPr="00415E24">
        <w:rPr>
          <w:rFonts w:ascii="Times New Roman" w:hAnsi="Times New Roman"/>
        </w:rPr>
        <w:t xml:space="preserve">Clinical characteristics of patients transferred included: consciousness, with or without intubation and ventilation, and clinical stability. Reported </w:t>
      </w:r>
      <w:r w:rsidR="00B50CD1" w:rsidRPr="00415E24">
        <w:rPr>
          <w:rFonts w:ascii="Times New Roman" w:hAnsi="Times New Roman"/>
        </w:rPr>
        <w:t xml:space="preserve">key </w:t>
      </w:r>
      <w:r w:rsidRPr="00415E24">
        <w:rPr>
          <w:rFonts w:ascii="Times New Roman" w:hAnsi="Times New Roman"/>
        </w:rPr>
        <w:t xml:space="preserve">barriers to transfer included: </w:t>
      </w:r>
      <w:r w:rsidR="00B50CD1" w:rsidRPr="00415E24">
        <w:rPr>
          <w:rFonts w:ascii="Times New Roman" w:hAnsi="Times New Roman"/>
        </w:rPr>
        <w:t>L</w:t>
      </w:r>
      <w:r w:rsidRPr="00415E24">
        <w:rPr>
          <w:rFonts w:ascii="Times New Roman" w:hAnsi="Times New Roman"/>
        </w:rPr>
        <w:t>ack of evidence</w:t>
      </w:r>
      <w:r w:rsidR="001F07E7" w:rsidRPr="00415E24">
        <w:rPr>
          <w:rFonts w:ascii="Times New Roman" w:hAnsi="Times New Roman"/>
        </w:rPr>
        <w:t xml:space="preserve"> guiding transfer </w:t>
      </w:r>
      <w:r w:rsidR="0048300A" w:rsidRPr="00415E24">
        <w:rPr>
          <w:rFonts w:ascii="Times New Roman" w:hAnsi="Times New Roman"/>
        </w:rPr>
        <w:t>practice</w:t>
      </w:r>
      <w:r w:rsidRPr="00415E24">
        <w:rPr>
          <w:rFonts w:ascii="Times New Roman" w:hAnsi="Times New Roman"/>
        </w:rPr>
        <w:t xml:space="preserve">, </w:t>
      </w:r>
      <w:r w:rsidR="00B50CD1" w:rsidRPr="00415E24">
        <w:rPr>
          <w:rFonts w:ascii="Times New Roman" w:hAnsi="Times New Roman"/>
        </w:rPr>
        <w:t xml:space="preserve">the CCU environment and culture, </w:t>
      </w:r>
      <w:r w:rsidR="00415E24" w:rsidRPr="00415E24">
        <w:rPr>
          <w:rFonts w:ascii="Times New Roman" w:hAnsi="Times New Roman"/>
        </w:rPr>
        <w:t>P</w:t>
      </w:r>
      <w:r w:rsidR="00B50CD1" w:rsidRPr="00415E24">
        <w:rPr>
          <w:rFonts w:ascii="Times New Roman" w:hAnsi="Times New Roman"/>
        </w:rPr>
        <w:t xml:space="preserve">ractical and logistical factors and </w:t>
      </w:r>
      <w:r w:rsidR="00455BCB" w:rsidRPr="00415E24">
        <w:rPr>
          <w:rFonts w:ascii="Times New Roman" w:hAnsi="Times New Roman"/>
        </w:rPr>
        <w:t>F</w:t>
      </w:r>
      <w:r w:rsidR="00B50CD1" w:rsidRPr="00415E24">
        <w:rPr>
          <w:rFonts w:ascii="Times New Roman" w:hAnsi="Times New Roman"/>
        </w:rPr>
        <w:t>amily</w:t>
      </w:r>
      <w:r w:rsidR="0032169A" w:rsidRPr="00415E24">
        <w:rPr>
          <w:rFonts w:ascii="Times New Roman" w:hAnsi="Times New Roman"/>
        </w:rPr>
        <w:t xml:space="preserve"> members</w:t>
      </w:r>
      <w:r w:rsidR="00B50CD1" w:rsidRPr="00415E24">
        <w:rPr>
          <w:rFonts w:ascii="Times New Roman" w:hAnsi="Times New Roman"/>
        </w:rPr>
        <w:t xml:space="preserve"> expectations and reactions. Key f</w:t>
      </w:r>
      <w:r w:rsidRPr="00415E24">
        <w:rPr>
          <w:rFonts w:ascii="Times New Roman" w:hAnsi="Times New Roman"/>
        </w:rPr>
        <w:t>acilitators of transfer were reported as:</w:t>
      </w:r>
      <w:r w:rsidR="00B50CD1" w:rsidRPr="00415E24">
        <w:rPr>
          <w:rFonts w:ascii="Times New Roman" w:hAnsi="Times New Roman"/>
        </w:rPr>
        <w:t xml:space="preserve"> </w:t>
      </w:r>
      <w:r w:rsidR="00455BCB" w:rsidRPr="00415E24">
        <w:rPr>
          <w:rFonts w:ascii="Times New Roman" w:hAnsi="Times New Roman"/>
        </w:rPr>
        <w:t>E</w:t>
      </w:r>
      <w:r w:rsidR="00B50CD1" w:rsidRPr="00415E24">
        <w:rPr>
          <w:rFonts w:ascii="Times New Roman" w:hAnsi="Times New Roman"/>
        </w:rPr>
        <w:t xml:space="preserve">ngagement with the </w:t>
      </w:r>
      <w:r w:rsidRPr="00415E24">
        <w:rPr>
          <w:rFonts w:ascii="Times New Roman" w:hAnsi="Times New Roman"/>
        </w:rPr>
        <w:t>multidisciplinary</w:t>
      </w:r>
      <w:r w:rsidR="00B50CD1" w:rsidRPr="00415E24">
        <w:rPr>
          <w:rFonts w:ascii="Times New Roman" w:hAnsi="Times New Roman"/>
        </w:rPr>
        <w:t xml:space="preserve"> team and </w:t>
      </w:r>
      <w:r w:rsidR="00455BCB" w:rsidRPr="00415E24">
        <w:rPr>
          <w:rFonts w:ascii="Times New Roman" w:hAnsi="Times New Roman"/>
        </w:rPr>
        <w:t>P</w:t>
      </w:r>
      <w:r w:rsidR="00B50CD1" w:rsidRPr="00415E24">
        <w:rPr>
          <w:rFonts w:ascii="Times New Roman" w:hAnsi="Times New Roman"/>
        </w:rPr>
        <w:t>ersonal patient and family wishes.</w:t>
      </w:r>
      <w:r w:rsidR="00B50CD1" w:rsidRPr="00B50CD1">
        <w:rPr>
          <w:rFonts w:ascii="Times New Roman" w:hAnsi="Times New Roman"/>
        </w:rPr>
        <w:t xml:space="preserve"> </w:t>
      </w:r>
    </w:p>
    <w:p w14:paraId="631BE564" w14:textId="4A5D715D" w:rsidR="0097283C" w:rsidRPr="00BE5AEA" w:rsidRDefault="0097283C" w:rsidP="006A1B47">
      <w:pPr>
        <w:rPr>
          <w:rFonts w:ascii="Times New Roman" w:hAnsi="Times New Roman"/>
        </w:rPr>
      </w:pPr>
      <w:r w:rsidRPr="00BE5AEA">
        <w:rPr>
          <w:rFonts w:ascii="Times New Roman" w:hAnsi="Times New Roman"/>
          <w:b/>
          <w:bCs/>
        </w:rPr>
        <w:t>Conclusions:</w:t>
      </w:r>
      <w:r w:rsidRPr="00BE5AEA">
        <w:rPr>
          <w:rFonts w:ascii="Times New Roman" w:hAnsi="Times New Roman"/>
        </w:rPr>
        <w:t xml:space="preserve"> Transferring</w:t>
      </w:r>
      <w:r w:rsidR="001F07E7">
        <w:rPr>
          <w:rFonts w:ascii="Times New Roman" w:hAnsi="Times New Roman"/>
        </w:rPr>
        <w:t xml:space="preserve"> patients</w:t>
      </w:r>
      <w:r w:rsidRPr="00BE5AEA">
        <w:rPr>
          <w:rFonts w:ascii="Times New Roman" w:hAnsi="Times New Roman"/>
        </w:rPr>
        <w:t xml:space="preserve"> home to die from critical care is a complex practice varying significantly across countries. Further research</w:t>
      </w:r>
      <w:r w:rsidR="0032169A" w:rsidRPr="00BE5AEA">
        <w:rPr>
          <w:rFonts w:ascii="Times New Roman" w:hAnsi="Times New Roman"/>
        </w:rPr>
        <w:t xml:space="preserve"> </w:t>
      </w:r>
      <w:r w:rsidRPr="00BE5AEA">
        <w:rPr>
          <w:rFonts w:ascii="Times New Roman" w:hAnsi="Times New Roman"/>
        </w:rPr>
        <w:t xml:space="preserve">to address current knowledge gaps </w:t>
      </w:r>
      <w:r w:rsidR="008767DD" w:rsidRPr="00BE5AEA">
        <w:rPr>
          <w:rFonts w:ascii="Times New Roman" w:hAnsi="Times New Roman"/>
        </w:rPr>
        <w:t>is</w:t>
      </w:r>
      <w:r w:rsidRPr="00BE5AEA">
        <w:rPr>
          <w:rFonts w:ascii="Times New Roman" w:hAnsi="Times New Roman"/>
        </w:rPr>
        <w:t xml:space="preserve"> important to inform policy and practice</w:t>
      </w:r>
      <w:r w:rsidR="0032169A" w:rsidRPr="00BE5AEA">
        <w:rPr>
          <w:rFonts w:ascii="Times New Roman" w:hAnsi="Times New Roman"/>
        </w:rPr>
        <w:t>.</w:t>
      </w:r>
      <w:r w:rsidRPr="00BE5AEA">
        <w:rPr>
          <w:rFonts w:ascii="Times New Roman" w:hAnsi="Times New Roman"/>
        </w:rPr>
        <w:t xml:space="preserve">  </w:t>
      </w:r>
    </w:p>
    <w:p w14:paraId="403C1FD2" w14:textId="77777777" w:rsidR="0097283C" w:rsidRPr="00BE5AEA" w:rsidRDefault="0097283C" w:rsidP="006A1B47">
      <w:pPr>
        <w:rPr>
          <w:rFonts w:ascii="Times New Roman" w:hAnsi="Times New Roman"/>
          <w:lang w:eastAsia="en-US"/>
        </w:rPr>
      </w:pPr>
      <w:r w:rsidRPr="00BE5AEA">
        <w:rPr>
          <w:rFonts w:ascii="Times New Roman" w:hAnsi="Times New Roman"/>
          <w:b/>
          <w:lang w:eastAsia="en-US"/>
        </w:rPr>
        <w:t>Keywords:</w:t>
      </w:r>
      <w:r w:rsidRPr="00BE5AEA">
        <w:rPr>
          <w:rFonts w:ascii="Times New Roman" w:hAnsi="Times New Roman"/>
          <w:lang w:eastAsia="en-US"/>
        </w:rPr>
        <w:t xml:space="preserve"> critical care; discharge; home death; scoping review; transfer; treatment withdrawal</w:t>
      </w:r>
    </w:p>
    <w:p w14:paraId="1029B085" w14:textId="7EA98AB3" w:rsidR="00784663" w:rsidRPr="00CA1B71" w:rsidRDefault="00784663" w:rsidP="00CA1B71">
      <w:bookmarkStart w:id="2" w:name="_Toc34475248"/>
      <w:bookmarkStart w:id="3" w:name="_Toc35085560"/>
    </w:p>
    <w:p w14:paraId="571F2FD0" w14:textId="77777777" w:rsidR="00CA1B71" w:rsidRDefault="00CA1B71" w:rsidP="00CA1B71">
      <w:pPr>
        <w:sectPr w:rsidR="00CA1B71">
          <w:headerReference w:type="even" r:id="rId8"/>
          <w:headerReference w:type="default" r:id="rId9"/>
          <w:footerReference w:type="default" r:id="rId10"/>
          <w:pgSz w:w="11906" w:h="16838"/>
          <w:pgMar w:top="1440" w:right="1440" w:bottom="1440" w:left="1440" w:header="708" w:footer="708" w:gutter="0"/>
          <w:cols w:space="708"/>
          <w:docGrid w:linePitch="360"/>
        </w:sectPr>
      </w:pPr>
    </w:p>
    <w:p w14:paraId="5D9D83BE" w14:textId="123D4702" w:rsidR="0097283C" w:rsidRPr="00BE5AEA" w:rsidRDefault="0097283C" w:rsidP="003511A4">
      <w:pPr>
        <w:pStyle w:val="11"/>
        <w:numPr>
          <w:ilvl w:val="0"/>
          <w:numId w:val="0"/>
        </w:numPr>
        <w:ind w:left="360" w:hanging="360"/>
        <w:rPr>
          <w:rFonts w:ascii="Times New Roman" w:hAnsi="Times New Roman" w:cs="Times New Roman"/>
        </w:rPr>
      </w:pPr>
      <w:r w:rsidRPr="00BE5AEA">
        <w:rPr>
          <w:rFonts w:ascii="Times New Roman" w:hAnsi="Times New Roman" w:cs="Times New Roman"/>
        </w:rPr>
        <w:lastRenderedPageBreak/>
        <w:t>Introduction</w:t>
      </w:r>
      <w:bookmarkEnd w:id="2"/>
      <w:bookmarkEnd w:id="3"/>
    </w:p>
    <w:p w14:paraId="578C9582" w14:textId="38669BBE" w:rsidR="006A1B47" w:rsidRPr="00BE5AEA" w:rsidRDefault="000E13C6" w:rsidP="006A1B47">
      <w:pPr>
        <w:rPr>
          <w:rFonts w:ascii="Times New Roman" w:hAnsi="Times New Roman"/>
        </w:rPr>
      </w:pPr>
      <w:r w:rsidRPr="00BE5AEA">
        <w:rPr>
          <w:rFonts w:ascii="Times New Roman" w:hAnsi="Times New Roman"/>
        </w:rPr>
        <w:t>Place of death is an important topic in end</w:t>
      </w:r>
      <w:r w:rsidR="00FC3160" w:rsidRPr="00BE5AEA">
        <w:rPr>
          <w:rFonts w:ascii="Times New Roman" w:hAnsi="Times New Roman"/>
        </w:rPr>
        <w:t>-</w:t>
      </w:r>
      <w:r w:rsidRPr="00BE5AEA">
        <w:rPr>
          <w:rFonts w:ascii="Times New Roman" w:hAnsi="Times New Roman"/>
        </w:rPr>
        <w:t>of</w:t>
      </w:r>
      <w:r w:rsidR="00FC3160" w:rsidRPr="00BE5AEA">
        <w:rPr>
          <w:rFonts w:ascii="Times New Roman" w:hAnsi="Times New Roman"/>
        </w:rPr>
        <w:t>-</w:t>
      </w:r>
      <w:r w:rsidRPr="00BE5AEA">
        <w:rPr>
          <w:rFonts w:ascii="Times New Roman" w:hAnsi="Times New Roman"/>
        </w:rPr>
        <w:t>life</w:t>
      </w:r>
      <w:r w:rsidR="00FC3160" w:rsidRPr="00BE5AEA">
        <w:rPr>
          <w:rFonts w:ascii="Times New Roman" w:hAnsi="Times New Roman"/>
        </w:rPr>
        <w:t xml:space="preserve"> (</w:t>
      </w:r>
      <w:proofErr w:type="spellStart"/>
      <w:r w:rsidR="00FC3160" w:rsidRPr="00BE5AEA">
        <w:rPr>
          <w:rFonts w:ascii="Times New Roman" w:hAnsi="Times New Roman"/>
        </w:rPr>
        <w:t>EoL</w:t>
      </w:r>
      <w:proofErr w:type="spellEnd"/>
      <w:r w:rsidR="00FC3160" w:rsidRPr="00BE5AEA">
        <w:rPr>
          <w:rFonts w:ascii="Times New Roman" w:hAnsi="Times New Roman"/>
        </w:rPr>
        <w:t>)</w:t>
      </w:r>
      <w:r w:rsidRPr="00BE5AEA">
        <w:rPr>
          <w:rFonts w:ascii="Times New Roman" w:hAnsi="Times New Roman"/>
        </w:rPr>
        <w:t xml:space="preserve"> decision-making. </w:t>
      </w:r>
      <w:r w:rsidR="003D0B22" w:rsidRPr="00BE5AEA">
        <w:rPr>
          <w:rFonts w:ascii="Times New Roman" w:hAnsi="Times New Roman"/>
        </w:rPr>
        <w:t xml:space="preserve">Globally, dying </w:t>
      </w:r>
      <w:r w:rsidR="0097283C" w:rsidRPr="00BE5AEA">
        <w:rPr>
          <w:rFonts w:ascii="Times New Roman" w:hAnsi="Times New Roman"/>
        </w:rPr>
        <w:t xml:space="preserve">in a </w:t>
      </w:r>
      <w:r w:rsidR="008767DD" w:rsidRPr="00BE5AEA">
        <w:rPr>
          <w:rFonts w:ascii="Times New Roman" w:hAnsi="Times New Roman"/>
        </w:rPr>
        <w:t xml:space="preserve">preferred </w:t>
      </w:r>
      <w:r w:rsidR="0097283C" w:rsidRPr="00BE5AEA">
        <w:rPr>
          <w:rFonts w:ascii="Times New Roman" w:hAnsi="Times New Roman"/>
        </w:rPr>
        <w:t xml:space="preserve">place, which is often home, is viewed </w:t>
      </w:r>
      <w:r w:rsidR="003D0B22" w:rsidRPr="00BE5AEA">
        <w:rPr>
          <w:rFonts w:ascii="Times New Roman" w:hAnsi="Times New Roman"/>
        </w:rPr>
        <w:t xml:space="preserve">by many </w:t>
      </w:r>
      <w:r w:rsidR="0097283C" w:rsidRPr="00BE5AEA">
        <w:rPr>
          <w:rFonts w:ascii="Times New Roman" w:hAnsi="Times New Roman"/>
        </w:rPr>
        <w:t xml:space="preserve">as a good death </w:t>
      </w:r>
      <w:r w:rsidR="00CA7DE2" w:rsidRPr="00BE5AEA">
        <w:rPr>
          <w:rFonts w:ascii="Times New Roman" w:hAnsi="Times New Roman"/>
        </w:rPr>
        <w:fldChar w:fldCharType="begin">
          <w:fldData xml:space="preserve">PEVuZE5vdGU+PENpdGU+PEF1dGhvcj5IYXR0b3JpPC9BdXRob3I+PFllYXI+MjAwNzwvWWVhcj48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</w:fldData>
        </w:fldChar>
      </w:r>
      <w:r w:rsidR="003E4805">
        <w:rPr>
          <w:rFonts w:ascii="Times New Roman" w:hAnsi="Times New Roman"/>
        </w:rPr>
        <w:instrText xml:space="preserve"> ADDIN EN.CITE </w:instrText>
      </w:r>
      <w:r w:rsidR="003E4805">
        <w:rPr>
          <w:rFonts w:ascii="Times New Roman" w:hAnsi="Times New Roman"/>
        </w:rPr>
        <w:fldChar w:fldCharType="begin">
          <w:fldData xml:space="preserve">PEVuZE5vdGU+PENpdGU+PEF1dGhvcj5IYXR0b3JpPC9BdXRob3I+PFllYXI+MjAwNzwvWWVhcj48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</w:fldData>
        </w:fldChar>
      </w:r>
      <w:r w:rsidR="003E4805">
        <w:rPr>
          <w:rFonts w:ascii="Times New Roman" w:hAnsi="Times New Roman"/>
        </w:rPr>
        <w:instrText xml:space="preserve"> ADDIN EN.CITE.DATA </w:instrText>
      </w:r>
      <w:r w:rsidR="003E4805">
        <w:rPr>
          <w:rFonts w:ascii="Times New Roman" w:hAnsi="Times New Roman"/>
        </w:rPr>
      </w:r>
      <w:r w:rsidR="003E4805">
        <w:rPr>
          <w:rFonts w:ascii="Times New Roman" w:hAnsi="Times New Roman"/>
        </w:rPr>
        <w:fldChar w:fldCharType="end"/>
      </w:r>
      <w:r w:rsidR="00CA7DE2" w:rsidRPr="00BE5AEA">
        <w:rPr>
          <w:rFonts w:ascii="Times New Roman" w:hAnsi="Times New Roman"/>
        </w:rPr>
      </w:r>
      <w:r w:rsidR="00CA7DE2" w:rsidRPr="00BE5AEA">
        <w:rPr>
          <w:rFonts w:ascii="Times New Roman" w:hAnsi="Times New Roman"/>
        </w:rPr>
        <w:fldChar w:fldCharType="separate"/>
      </w:r>
      <w:r w:rsidR="00562630">
        <w:rPr>
          <w:rFonts w:ascii="Times New Roman" w:hAnsi="Times New Roman"/>
          <w:noProof/>
        </w:rPr>
        <w:t>[1-5]</w:t>
      </w:r>
      <w:r w:rsidR="00CA7DE2" w:rsidRPr="00BE5AEA">
        <w:rPr>
          <w:rFonts w:ascii="Times New Roman" w:hAnsi="Times New Roman"/>
        </w:rPr>
        <w:fldChar w:fldCharType="end"/>
      </w:r>
      <w:r w:rsidR="0097283C" w:rsidRPr="00BE5AEA">
        <w:rPr>
          <w:rFonts w:ascii="Times New Roman" w:hAnsi="Times New Roman"/>
        </w:rPr>
        <w:t>. Evidence shows that most people worldwide (no data from mainland China), including patients,</w:t>
      </w:r>
      <w:r w:rsidR="00834E3B" w:rsidRPr="00BE5AEA">
        <w:rPr>
          <w:rFonts w:ascii="Times New Roman" w:hAnsi="Times New Roman"/>
        </w:rPr>
        <w:t xml:space="preserve"> and </w:t>
      </w:r>
      <w:r w:rsidR="0097283C" w:rsidRPr="00BE5AEA">
        <w:rPr>
          <w:rFonts w:ascii="Times New Roman" w:hAnsi="Times New Roman"/>
        </w:rPr>
        <w:t xml:space="preserve">caregivers </w:t>
      </w:r>
      <w:r w:rsidR="002565AF">
        <w:rPr>
          <w:rFonts w:ascii="Times New Roman" w:hAnsi="Times New Roman"/>
        </w:rPr>
        <w:t xml:space="preserve">state a preference </w:t>
      </w:r>
      <w:r w:rsidR="0097283C" w:rsidRPr="00BE5AEA">
        <w:rPr>
          <w:rFonts w:ascii="Times New Roman" w:hAnsi="Times New Roman"/>
        </w:rPr>
        <w:t xml:space="preserve">to die at home rather than in hospital or other institutions </w:t>
      </w:r>
      <w:r w:rsidR="00CA7DE2" w:rsidRPr="00BE5AEA">
        <w:rPr>
          <w:rFonts w:ascii="Times New Roman" w:hAnsi="Times New Roman"/>
        </w:rPr>
        <w:fldChar w:fldCharType="begin"/>
      </w:r>
      <w:r w:rsidR="00562630">
        <w:rPr>
          <w:rFonts w:ascii="Times New Roman" w:hAnsi="Times New Roman"/>
        </w:rPr>
        <w:instrText xml:space="preserve"> ADDIN EN.CITE &lt;EndNote&gt;&lt;Cite&gt;&lt;Author&gt;Gomes&lt;/Author&gt;&lt;Year&gt;2013&lt;/Year&gt;&lt;RecNum&gt;403&lt;/RecNum&gt;&lt;DisplayText&gt;[6]&lt;/DisplayText&gt;&lt;record&gt;&lt;rec-number&gt;403&lt;/rec-number&gt;&lt;foreign-keys&gt;&lt;key app="EN" db-id="rtr09eazs9ee2qe2vwn5fze90z5ra9dsa9dw" timestamp="1437213525"&gt;403&lt;/key&gt;&lt;/foreign-keys&gt;&lt;ref-type name="Journal Article"&gt;17&lt;/ref-type&gt;&lt;contributors&gt;&lt;authors&gt;&lt;author&gt;Gomes, B.&lt;/author&gt;&lt;author&gt;Calanzani, N.&lt;/author&gt;&lt;author&gt;Gysels, M.&lt;/author&gt;&lt;author&gt;Hall, S.&lt;/author&gt;&lt;author&gt;Higginson, I. J.&lt;/author&gt;&lt;/authors&gt;&lt;/contributors&gt;&lt;titles&gt;&lt;title&gt;Heterogeneity and changes in preferences for dying at home: a systematic review&lt;/title&gt;&lt;secondary-title&gt;BMC Palliative Care&lt;/secondary-title&gt;&lt;/titles&gt;&lt;periodical&gt;&lt;full-title&gt;BMC Palliative Care&lt;/full-title&gt;&lt;/periodical&gt;&lt;pages&gt;7&lt;/pages&gt;&lt;volume&gt;12&lt;/volume&gt;&lt;dates&gt;&lt;year&gt;2013&lt;/year&gt;&lt;/dates&gt;&lt;urls&gt;&lt;related-urls&gt;&lt;url&gt;http://www.scopus.com/inward/record.url?eid=2-s2.0-84873719806&amp;amp;partnerID=40&amp;amp;md5=3697f91b9ea06f87e368453d0976ee46&lt;/url&gt;&lt;url&gt;http://www.ncbi.nlm.nih.gov/pmc/articles/PMC3623898/pdf/1472-684X-12-7.pdf&lt;/url&gt;&lt;/related-urls&gt;&lt;/urls&gt;&lt;custom7&gt;7&lt;/custom7&gt;&lt;remote-database-name&gt;Scopus&lt;/remote-database-name&gt;&lt;/record&gt;&lt;/Cite&gt;&lt;/EndNote&gt;</w:instrText>
      </w:r>
      <w:r w:rsidR="00CA7DE2" w:rsidRPr="00BE5AEA">
        <w:rPr>
          <w:rFonts w:ascii="Times New Roman" w:hAnsi="Times New Roman"/>
        </w:rPr>
        <w:fldChar w:fldCharType="separate"/>
      </w:r>
      <w:r w:rsidR="00562630">
        <w:rPr>
          <w:rFonts w:ascii="Times New Roman" w:hAnsi="Times New Roman"/>
          <w:noProof/>
        </w:rPr>
        <w:t>[6]</w:t>
      </w:r>
      <w:r w:rsidR="00CA7DE2" w:rsidRPr="00BE5AEA">
        <w:rPr>
          <w:rFonts w:ascii="Times New Roman" w:hAnsi="Times New Roman"/>
        </w:rPr>
        <w:fldChar w:fldCharType="end"/>
      </w:r>
      <w:r w:rsidR="00834E3B" w:rsidRPr="00BE5AEA">
        <w:rPr>
          <w:rFonts w:ascii="Times New Roman" w:hAnsi="Times New Roman"/>
        </w:rPr>
        <w:t>. Home death</w:t>
      </w:r>
      <w:r w:rsidR="00CA7DE2" w:rsidRPr="00BE5AEA">
        <w:rPr>
          <w:rFonts w:ascii="Times New Roman" w:hAnsi="Times New Roman"/>
        </w:rPr>
        <w:t xml:space="preserve"> </w:t>
      </w:r>
      <w:r w:rsidR="002565AF">
        <w:rPr>
          <w:rFonts w:ascii="Times New Roman" w:hAnsi="Times New Roman"/>
        </w:rPr>
        <w:t>is reported</w:t>
      </w:r>
      <w:r w:rsidR="0097283C" w:rsidRPr="00BE5AEA">
        <w:rPr>
          <w:rFonts w:ascii="Times New Roman" w:hAnsi="Times New Roman"/>
        </w:rPr>
        <w:t xml:space="preserve"> to be more peaceful for the patient and </w:t>
      </w:r>
      <w:r w:rsidR="003D0B22" w:rsidRPr="00BE5AEA">
        <w:rPr>
          <w:rFonts w:ascii="Times New Roman" w:hAnsi="Times New Roman"/>
        </w:rPr>
        <w:t xml:space="preserve">to </w:t>
      </w:r>
      <w:r w:rsidR="0097283C" w:rsidRPr="00BE5AEA">
        <w:rPr>
          <w:rFonts w:ascii="Times New Roman" w:hAnsi="Times New Roman"/>
        </w:rPr>
        <w:t>positively influence the bereavement process for families</w:t>
      </w:r>
      <w:r w:rsidR="003854F4" w:rsidRPr="00BE5AEA">
        <w:rPr>
          <w:rFonts w:ascii="Times New Roman" w:hAnsi="Times New Roman"/>
        </w:rPr>
        <w:t xml:space="preserve"> </w:t>
      </w:r>
      <w:r w:rsidR="003854F4" w:rsidRPr="00BE5AEA">
        <w:rPr>
          <w:rFonts w:ascii="Times New Roman" w:hAnsi="Times New Roman"/>
        </w:rPr>
        <w:fldChar w:fldCharType="begin"/>
      </w:r>
      <w:r w:rsidR="00562630">
        <w:rPr>
          <w:rFonts w:ascii="Times New Roman" w:hAnsi="Times New Roman"/>
        </w:rPr>
        <w:instrText xml:space="preserve"> ADDIN EN.CITE &lt;EndNote&gt;&lt;Cite&gt;&lt;Author&gt;Gomes&lt;/Author&gt;&lt;Year&gt;2015&lt;/Year&gt;&lt;RecNum&gt;7731&lt;/RecNum&gt;&lt;DisplayText&gt;[7]&lt;/DisplayText&gt;&lt;record&gt;&lt;rec-number&gt;7731&lt;/rec-number&gt;&lt;foreign-keys&gt;&lt;key app="EN" db-id="rtr09eazs9ee2qe2vwn5fze90z5ra9dsa9dw" timestamp="1445363098"&gt;7731&lt;/key&gt;&lt;/foreign-keys&gt;&lt;ref-type name="Journal Article"&gt;17&lt;/ref-type&gt;&lt;contributors&gt;&lt;authors&gt;&lt;author&gt;Gomes, Barbara&lt;/author&gt;&lt;author&gt;Calanzani, Natalia&lt;/author&gt;&lt;author&gt;Koffman, Jonathan&lt;/author&gt;&lt;author&gt;Higginson, Irene&lt;/author&gt;&lt;/authors&gt;&lt;/contributors&gt;&lt;titles&gt;&lt;title&gt;Is dying in hospital better than home in incurable cancer and what factors influence this? A population-based study&lt;/title&gt;&lt;secondary-title&gt;BMC Medicine&lt;/secondary-title&gt;&lt;/titles&gt;&lt;periodical&gt;&lt;full-title&gt;BMC Medicine&lt;/full-title&gt;&lt;/periodical&gt;&lt;pages&gt;235&lt;/pages&gt;&lt;volume&gt;13&lt;/volume&gt;&lt;dates&gt;&lt;year&gt;2015&lt;/year&gt;&lt;/dates&gt;&lt;isbn&gt;1741-7015&lt;/isbn&gt;&lt;accession-num&gt;doi:10.1186/s12916-015-0466-5&lt;/accession-num&gt;&lt;urls&gt;&lt;related-urls&gt;&lt;url&gt;http://www.biomedcentral.com/1741-7015/13/235&lt;/url&gt;&lt;url&gt;http://www.ncbi.nlm.nih.gov/pmc/articles/PMC4599664/pdf/12916_2015_Article_466.pdf&lt;/url&gt;&lt;/related-urls&gt;&lt;/urls&gt;&lt;/record&gt;&lt;/Cite&gt;&lt;/EndNote&gt;</w:instrText>
      </w:r>
      <w:r w:rsidR="003854F4" w:rsidRPr="00BE5AEA">
        <w:rPr>
          <w:rFonts w:ascii="Times New Roman" w:hAnsi="Times New Roman"/>
        </w:rPr>
        <w:fldChar w:fldCharType="separate"/>
      </w:r>
      <w:r w:rsidR="00562630">
        <w:rPr>
          <w:rFonts w:ascii="Times New Roman" w:hAnsi="Times New Roman"/>
          <w:noProof/>
        </w:rPr>
        <w:t>[7]</w:t>
      </w:r>
      <w:r w:rsidR="003854F4" w:rsidRPr="00BE5AEA">
        <w:rPr>
          <w:rFonts w:ascii="Times New Roman" w:hAnsi="Times New Roman"/>
        </w:rPr>
        <w:fldChar w:fldCharType="end"/>
      </w:r>
      <w:r w:rsidR="003854F4" w:rsidRPr="00BE5AEA">
        <w:rPr>
          <w:rFonts w:ascii="Times New Roman" w:hAnsi="Times New Roman"/>
        </w:rPr>
        <w:t xml:space="preserve">. </w:t>
      </w:r>
    </w:p>
    <w:p w14:paraId="1772843F" w14:textId="14C70D89" w:rsidR="003B7496" w:rsidRPr="00BE5AEA" w:rsidRDefault="006A1B47" w:rsidP="006A1B47">
      <w:pPr>
        <w:rPr>
          <w:rFonts w:ascii="Times New Roman" w:hAnsi="Times New Roman"/>
        </w:rPr>
      </w:pPr>
      <w:r w:rsidRPr="00BE5AEA">
        <w:rPr>
          <w:rFonts w:ascii="Times New Roman" w:hAnsi="Times New Roman"/>
        </w:rPr>
        <w:t>Globally there is an incongruence between preferred and actual place of death. In the West, only 22 - 57</w:t>
      </w:r>
      <w:r w:rsidR="000D4C70" w:rsidRPr="00BE5AEA">
        <w:rPr>
          <w:rFonts w:ascii="Times New Roman" w:hAnsi="Times New Roman"/>
        </w:rPr>
        <w:t xml:space="preserve"> per cent</w:t>
      </w:r>
      <w:r w:rsidRPr="00BE5AEA">
        <w:rPr>
          <w:rFonts w:ascii="Times New Roman" w:hAnsi="Times New Roman"/>
        </w:rPr>
        <w:t xml:space="preserve"> of people are reported to die at home</w:t>
      </w:r>
      <w:r w:rsidR="003854F4" w:rsidRPr="00BE5AEA">
        <w:rPr>
          <w:rFonts w:ascii="Times New Roman" w:hAnsi="Times New Roman"/>
        </w:rPr>
        <w:t xml:space="preserve"> </w:t>
      </w:r>
      <w:r w:rsidR="003854F4" w:rsidRPr="00BE5AEA">
        <w:rPr>
          <w:rFonts w:ascii="Times New Roman" w:hAnsi="Times New Roman"/>
        </w:rPr>
        <w:fldChar w:fldCharType="begin">
          <w:fldData xml:space="preserve">PEVuZE5vdGU+PENpdGU+PEF1dGhvcj5QdWJsaWMgSGVhbHRoIEVuZ2xhbmQ8L0F1dGhvcj48WWVh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=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PEVuZE5vdGU+PENpdGU+PEF1dGhvcj5QdWJsaWMgSGVhbHRoIEVuZ2xhbmQ8L0F1dGhvcj48WWVh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=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854F4" w:rsidRPr="00BE5AEA">
        <w:rPr>
          <w:rFonts w:ascii="Times New Roman" w:hAnsi="Times New Roman"/>
        </w:rPr>
      </w:r>
      <w:r w:rsidR="003854F4" w:rsidRPr="00BE5AEA">
        <w:rPr>
          <w:rFonts w:ascii="Times New Roman" w:hAnsi="Times New Roman"/>
        </w:rPr>
        <w:fldChar w:fldCharType="separate"/>
      </w:r>
      <w:r w:rsidR="00562630">
        <w:rPr>
          <w:rFonts w:ascii="Times New Roman" w:hAnsi="Times New Roman"/>
          <w:noProof/>
        </w:rPr>
        <w:t>[8-10]</w:t>
      </w:r>
      <w:r w:rsidR="003854F4" w:rsidRPr="00BE5AEA">
        <w:rPr>
          <w:rFonts w:ascii="Times New Roman" w:hAnsi="Times New Roman"/>
        </w:rPr>
        <w:fldChar w:fldCharType="end"/>
      </w:r>
      <w:r w:rsidRPr="00BE5AEA">
        <w:rPr>
          <w:rFonts w:ascii="Times New Roman" w:hAnsi="Times New Roman"/>
        </w:rPr>
        <w:t xml:space="preserve">. </w:t>
      </w:r>
      <w:r w:rsidR="0097283C" w:rsidRPr="00BE5AEA">
        <w:rPr>
          <w:rFonts w:ascii="Times New Roman" w:hAnsi="Times New Roman"/>
        </w:rPr>
        <w:t>However,</w:t>
      </w:r>
      <w:r w:rsidRPr="00BE5AEA">
        <w:rPr>
          <w:rFonts w:ascii="Times New Roman" w:hAnsi="Times New Roman"/>
        </w:rPr>
        <w:t xml:space="preserve"> in mainland China, </w:t>
      </w:r>
      <w:r w:rsidR="002565AF">
        <w:rPr>
          <w:rFonts w:ascii="Times New Roman" w:hAnsi="Times New Roman"/>
        </w:rPr>
        <w:t xml:space="preserve">the number of home deaths is </w:t>
      </w:r>
      <w:r w:rsidRPr="00BE5AEA">
        <w:rPr>
          <w:rFonts w:ascii="Times New Roman" w:hAnsi="Times New Roman"/>
        </w:rPr>
        <w:t>estimated</w:t>
      </w:r>
      <w:r w:rsidR="002565AF">
        <w:rPr>
          <w:rFonts w:ascii="Times New Roman" w:hAnsi="Times New Roman"/>
        </w:rPr>
        <w:t xml:space="preserve"> to be</w:t>
      </w:r>
      <w:r w:rsidRPr="00BE5AEA">
        <w:rPr>
          <w:rFonts w:ascii="Times New Roman" w:hAnsi="Times New Roman"/>
        </w:rPr>
        <w:t xml:space="preserve"> 82 – 92 per cent of deaths </w:t>
      </w:r>
      <w:r w:rsidR="003854F4" w:rsidRPr="00BE5AEA">
        <w:rPr>
          <w:rFonts w:ascii="Times New Roman" w:hAnsi="Times New Roman"/>
        </w:rPr>
        <w:fldChar w:fldCharType="begin">
          <w:fldData xml:space="preserve">PEVuZE5vdGU+PENpdGU+PEF1dGhvcj5DYWk8L0F1dGhvcj48WWVhcj4yMDE3PC9ZZWFyPjxSZWNO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PEVuZE5vdGU+PENpdGU+PEF1dGhvcj5DYWk8L0F1dGhvcj48WWVhcj4yMDE3PC9ZZWFyPjxSZWNO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854F4" w:rsidRPr="00BE5AEA">
        <w:rPr>
          <w:rFonts w:ascii="Times New Roman" w:hAnsi="Times New Roman"/>
        </w:rPr>
      </w:r>
      <w:r w:rsidR="003854F4" w:rsidRPr="00BE5AEA">
        <w:rPr>
          <w:rFonts w:ascii="Times New Roman" w:hAnsi="Times New Roman"/>
        </w:rPr>
        <w:fldChar w:fldCharType="separate"/>
      </w:r>
      <w:r w:rsidR="00562630">
        <w:rPr>
          <w:rFonts w:ascii="Times New Roman" w:hAnsi="Times New Roman"/>
          <w:noProof/>
        </w:rPr>
        <w:t>[11-13]</w:t>
      </w:r>
      <w:r w:rsidR="003854F4" w:rsidRPr="00BE5AEA">
        <w:rPr>
          <w:rFonts w:ascii="Times New Roman" w:hAnsi="Times New Roman"/>
        </w:rPr>
        <w:fldChar w:fldCharType="end"/>
      </w:r>
      <w:r w:rsidR="000E13C6" w:rsidRPr="00BE5AEA">
        <w:rPr>
          <w:rFonts w:ascii="Times New Roman" w:hAnsi="Times New Roman"/>
        </w:rPr>
        <w:t>.</w:t>
      </w:r>
      <w:r w:rsidRPr="00BE5AEA">
        <w:rPr>
          <w:rFonts w:ascii="Times New Roman" w:hAnsi="Times New Roman"/>
        </w:rPr>
        <w:t xml:space="preserve"> </w:t>
      </w:r>
      <w:r w:rsidR="002565AF">
        <w:rPr>
          <w:rFonts w:ascii="Times New Roman" w:hAnsi="Times New Roman"/>
        </w:rPr>
        <w:t>Factors influencing decision-making a</w:t>
      </w:r>
      <w:r w:rsidRPr="00BE5AEA">
        <w:rPr>
          <w:rFonts w:ascii="Times New Roman" w:hAnsi="Times New Roman"/>
        </w:rPr>
        <w:t>ssociated with dying at home in the West</w:t>
      </w:r>
      <w:r w:rsidR="004A1621">
        <w:rPr>
          <w:rFonts w:ascii="Times New Roman" w:hAnsi="Times New Roman"/>
        </w:rPr>
        <w:t xml:space="preserve"> include: </w:t>
      </w:r>
      <w:r w:rsidRPr="00BE5AEA">
        <w:rPr>
          <w:rFonts w:ascii="Times New Roman" w:hAnsi="Times New Roman"/>
        </w:rPr>
        <w:t>patients’ low functional status, their</w:t>
      </w:r>
      <w:r w:rsidR="004A1621">
        <w:rPr>
          <w:rFonts w:ascii="Times New Roman" w:hAnsi="Times New Roman"/>
        </w:rPr>
        <w:t xml:space="preserve"> reported</w:t>
      </w:r>
      <w:r w:rsidRPr="00BE5AEA">
        <w:rPr>
          <w:rFonts w:ascii="Times New Roman" w:hAnsi="Times New Roman"/>
        </w:rPr>
        <w:t xml:space="preserve"> preferences, </w:t>
      </w:r>
      <w:r w:rsidR="004A1621">
        <w:rPr>
          <w:rFonts w:ascii="Times New Roman" w:hAnsi="Times New Roman"/>
        </w:rPr>
        <w:t xml:space="preserve">the intensity of </w:t>
      </w:r>
      <w:r w:rsidRPr="00BE5AEA">
        <w:rPr>
          <w:rFonts w:ascii="Times New Roman" w:hAnsi="Times New Roman"/>
        </w:rPr>
        <w:t>home care, living with relatives, and</w:t>
      </w:r>
      <w:r w:rsidR="004A1621">
        <w:rPr>
          <w:rFonts w:ascii="Times New Roman" w:hAnsi="Times New Roman"/>
        </w:rPr>
        <w:t xml:space="preserve"> the availability of</w:t>
      </w:r>
      <w:r w:rsidRPr="00BE5AEA">
        <w:rPr>
          <w:rFonts w:ascii="Times New Roman" w:hAnsi="Times New Roman"/>
        </w:rPr>
        <w:t xml:space="preserve"> extended family support</w:t>
      </w:r>
      <w:r w:rsidR="003854F4" w:rsidRPr="00BE5AEA">
        <w:rPr>
          <w:rFonts w:ascii="Times New Roman" w:hAnsi="Times New Roman"/>
        </w:rPr>
        <w:t xml:space="preserve"> </w:t>
      </w:r>
      <w:r w:rsidR="003854F4" w:rsidRPr="00BE5AEA">
        <w:rPr>
          <w:rFonts w:ascii="Times New Roman" w:hAnsi="Times New Roman"/>
        </w:rPr>
        <w:fldChar w:fldCharType="begin"/>
      </w:r>
      <w:r w:rsidR="00562630">
        <w:rPr>
          <w:rFonts w:ascii="Times New Roman" w:hAnsi="Times New Roman"/>
        </w:rPr>
        <w:instrText xml:space="preserve"> ADDIN EN.CITE &lt;EndNote&gt;&lt;Cite&gt;&lt;Author&gt;Gomes&lt;/Author&gt;&lt;Year&gt;2006&lt;/Year&gt;&lt;RecNum&gt;739&lt;/RecNum&gt;&lt;DisplayText&gt;[14]&lt;/DisplayText&gt;&lt;record&gt;&lt;rec-number&gt;739&lt;/rec-number&gt;&lt;foreign-keys&gt;&lt;key app="EN" db-id="rtr09eazs9ee2qe2vwn5fze90z5ra9dsa9dw" timestamp="1437215267"&gt;739&lt;/key&gt;&lt;/foreign-keys&gt;&lt;ref-type name="Journal Article"&gt;17&lt;/ref-type&gt;&lt;contributors&gt;&lt;authors&gt;&lt;author&gt;Gomes, B.&lt;/author&gt;&lt;author&gt;Higginson, I. J.&lt;/author&gt;&lt;/authors&gt;&lt;/contributors&gt;&lt;titles&gt;&lt;title&gt;Factors influencing death at home in terminally ill patients with cancer: systematic review&lt;/title&gt;&lt;secondary-title&gt;British Medical Journal&lt;/secondary-title&gt;&lt;/titles&gt;&lt;periodical&gt;&lt;full-title&gt;British Medical Journal&lt;/full-title&gt;&lt;/periodical&gt;&lt;pages&gt;515-518&lt;/pages&gt;&lt;volume&gt;332&lt;/volume&gt;&lt;number&gt;7540&lt;/number&gt;&lt;dates&gt;&lt;year&gt;2006&lt;/year&gt;&lt;/dates&gt;&lt;urls&gt;&lt;related-urls&gt;&lt;url&gt;http://www.scopus.com/inward/record.url?eid=2-s2.0-33644917988&amp;amp;partnerID=40&amp;amp;md5=01a029bbefb2e40764de29755681b7e2&lt;/url&gt;&lt;url&gt;http://www.ncbi.nlm.nih.gov/pmc/articles/PMC1388126/pdf/bmj33200515.pdf&lt;/url&gt;&lt;/related-urls&gt;&lt;/urls&gt;&lt;remote-database-name&gt;Scopus&lt;/remote-database-name&gt;&lt;/record&gt;&lt;/Cite&gt;&lt;/EndNote&gt;</w:instrText>
      </w:r>
      <w:r w:rsidR="003854F4" w:rsidRPr="00BE5AEA">
        <w:rPr>
          <w:rFonts w:ascii="Times New Roman" w:hAnsi="Times New Roman"/>
        </w:rPr>
        <w:fldChar w:fldCharType="separate"/>
      </w:r>
      <w:r w:rsidR="00562630">
        <w:rPr>
          <w:rFonts w:ascii="Times New Roman" w:hAnsi="Times New Roman"/>
          <w:noProof/>
        </w:rPr>
        <w:t>[14]</w:t>
      </w:r>
      <w:r w:rsidR="003854F4" w:rsidRPr="00BE5AEA">
        <w:rPr>
          <w:rFonts w:ascii="Times New Roman" w:hAnsi="Times New Roman"/>
        </w:rPr>
        <w:fldChar w:fldCharType="end"/>
      </w:r>
      <w:r w:rsidR="003854F4" w:rsidRPr="00BE5AEA">
        <w:rPr>
          <w:rFonts w:ascii="Times New Roman" w:hAnsi="Times New Roman"/>
        </w:rPr>
        <w:t xml:space="preserve">. </w:t>
      </w:r>
      <w:r w:rsidRPr="00BE5AEA">
        <w:rPr>
          <w:rFonts w:ascii="Times New Roman" w:hAnsi="Times New Roman"/>
        </w:rPr>
        <w:t>The perceived level of family support and health care input</w:t>
      </w:r>
      <w:r w:rsidR="00D826DF">
        <w:rPr>
          <w:rFonts w:ascii="Times New Roman" w:hAnsi="Times New Roman"/>
        </w:rPr>
        <w:t xml:space="preserve"> is</w:t>
      </w:r>
      <w:r w:rsidRPr="00BE5AEA">
        <w:rPr>
          <w:rFonts w:ascii="Times New Roman" w:hAnsi="Times New Roman"/>
        </w:rPr>
        <w:t xml:space="preserve"> also reported</w:t>
      </w:r>
      <w:r w:rsidR="004A1621">
        <w:rPr>
          <w:rFonts w:ascii="Times New Roman" w:hAnsi="Times New Roman"/>
        </w:rPr>
        <w:t xml:space="preserve"> as </w:t>
      </w:r>
      <w:r w:rsidRPr="00BE5AEA">
        <w:rPr>
          <w:rFonts w:ascii="Times New Roman" w:hAnsi="Times New Roman"/>
        </w:rPr>
        <w:t xml:space="preserve">reasons for change of personal preference </w:t>
      </w:r>
      <w:r w:rsidR="003854F4" w:rsidRPr="00BE5AEA">
        <w:rPr>
          <w:rFonts w:ascii="Times New Roman" w:hAnsi="Times New Roman"/>
        </w:rPr>
        <w:fldChar w:fldCharType="begin">
          <w:fldData xml:space="preserve">PEVuZE5vdGU+PENpdGU+PEF1dGhvcj5NdXJ0YWdoPC9BdXRob3I+PFllYXI+MjAxMjwvWWVhcj48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PEVuZE5vdGU+PENpdGU+PEF1dGhvcj5NdXJ0YWdoPC9BdXRob3I+PFllYXI+MjAxMjwvWWVhcj48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854F4" w:rsidRPr="00BE5AEA">
        <w:rPr>
          <w:rFonts w:ascii="Times New Roman" w:hAnsi="Times New Roman"/>
        </w:rPr>
      </w:r>
      <w:r w:rsidR="003854F4" w:rsidRPr="00BE5AEA">
        <w:rPr>
          <w:rFonts w:ascii="Times New Roman" w:hAnsi="Times New Roman"/>
        </w:rPr>
        <w:fldChar w:fldCharType="separate"/>
      </w:r>
      <w:r w:rsidR="00562630">
        <w:rPr>
          <w:rFonts w:ascii="Times New Roman" w:hAnsi="Times New Roman"/>
          <w:noProof/>
        </w:rPr>
        <w:t>[6, 15-17]</w:t>
      </w:r>
      <w:r w:rsidR="003854F4" w:rsidRPr="00BE5AEA">
        <w:rPr>
          <w:rFonts w:ascii="Times New Roman" w:hAnsi="Times New Roman"/>
        </w:rPr>
        <w:fldChar w:fldCharType="end"/>
      </w:r>
      <w:r w:rsidR="003854F4" w:rsidRPr="00BE5AEA">
        <w:rPr>
          <w:rFonts w:ascii="Times New Roman" w:hAnsi="Times New Roman"/>
        </w:rPr>
        <w:t xml:space="preserve">, </w:t>
      </w:r>
      <w:r w:rsidRPr="00BE5AEA">
        <w:rPr>
          <w:rFonts w:ascii="Times New Roman" w:hAnsi="Times New Roman"/>
        </w:rPr>
        <w:t>with a shift away from home to institutions</w:t>
      </w:r>
      <w:r w:rsidR="003854F4" w:rsidRPr="00BE5AEA">
        <w:rPr>
          <w:rFonts w:ascii="Times New Roman" w:hAnsi="Times New Roman"/>
        </w:rPr>
        <w:t xml:space="preserve"> </w:t>
      </w:r>
      <w:r w:rsidR="003854F4" w:rsidRPr="00BE5AEA">
        <w:rPr>
          <w:rFonts w:ascii="Times New Roman" w:hAnsi="Times New Roman"/>
        </w:rPr>
        <w:fldChar w:fldCharType="begin">
          <w:fldData xml:space="preserve">PEVuZE5vdGU+PENpdGU+PEF1dGhvcj5TdWUgUnlkZXI8L0F1dGhvcj48WWVhcj4yMDEzPC9ZZWFy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PEVuZE5vdGU+PENpdGU+PEF1dGhvcj5TdWUgUnlkZXI8L0F1dGhvcj48WWVhcj4yMDEzPC9ZZWFy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854F4" w:rsidRPr="00BE5AEA">
        <w:rPr>
          <w:rFonts w:ascii="Times New Roman" w:hAnsi="Times New Roman"/>
        </w:rPr>
      </w:r>
      <w:r w:rsidR="003854F4" w:rsidRPr="00BE5AEA">
        <w:rPr>
          <w:rFonts w:ascii="Times New Roman" w:hAnsi="Times New Roman"/>
        </w:rPr>
        <w:fldChar w:fldCharType="separate"/>
      </w:r>
      <w:r w:rsidR="00562630">
        <w:rPr>
          <w:rFonts w:ascii="Times New Roman" w:hAnsi="Times New Roman"/>
          <w:noProof/>
        </w:rPr>
        <w:t>[16, 18-20]</w:t>
      </w:r>
      <w:r w:rsidR="003854F4" w:rsidRPr="00BE5AEA">
        <w:rPr>
          <w:rFonts w:ascii="Times New Roman" w:hAnsi="Times New Roman"/>
        </w:rPr>
        <w:fldChar w:fldCharType="end"/>
      </w:r>
      <w:r w:rsidR="004A1621">
        <w:rPr>
          <w:rFonts w:ascii="Times New Roman" w:hAnsi="Times New Roman"/>
        </w:rPr>
        <w:t xml:space="preserve"> where </w:t>
      </w:r>
      <w:r w:rsidRPr="00BE5AEA">
        <w:rPr>
          <w:rFonts w:ascii="Times New Roman" w:hAnsi="Times New Roman"/>
        </w:rPr>
        <w:t>family support is not available and/ or health care provision is not in place</w:t>
      </w:r>
      <w:r w:rsidR="004A1621">
        <w:rPr>
          <w:rFonts w:ascii="Times New Roman" w:hAnsi="Times New Roman"/>
        </w:rPr>
        <w:t>.</w:t>
      </w:r>
      <w:r w:rsidRPr="00BE5AEA">
        <w:rPr>
          <w:rFonts w:ascii="Times New Roman" w:hAnsi="Times New Roman"/>
        </w:rPr>
        <w:t xml:space="preserve"> However, in mainland China</w:t>
      </w:r>
      <w:r w:rsidR="004A1621">
        <w:rPr>
          <w:rFonts w:ascii="Times New Roman" w:hAnsi="Times New Roman"/>
        </w:rPr>
        <w:t xml:space="preserve"> decisions about</w:t>
      </w:r>
      <w:r w:rsidRPr="00BE5AEA">
        <w:rPr>
          <w:rFonts w:ascii="Times New Roman" w:hAnsi="Times New Roman"/>
        </w:rPr>
        <w:t xml:space="preserve"> home deaths are influenced by</w:t>
      </w:r>
      <w:r w:rsidR="004A1621">
        <w:rPr>
          <w:rFonts w:ascii="Times New Roman" w:hAnsi="Times New Roman"/>
        </w:rPr>
        <w:t xml:space="preserve"> factors including: </w:t>
      </w:r>
      <w:r w:rsidRPr="00BE5AEA">
        <w:rPr>
          <w:rFonts w:ascii="Times New Roman" w:hAnsi="Times New Roman"/>
        </w:rPr>
        <w:t>cultural, religious, and spiritual meaning</w:t>
      </w:r>
      <w:r w:rsidR="004A1621">
        <w:rPr>
          <w:rFonts w:ascii="Times New Roman" w:hAnsi="Times New Roman"/>
        </w:rPr>
        <w:t xml:space="preserve"> of the home </w:t>
      </w:r>
      <w:r w:rsidRPr="00BE5AEA">
        <w:rPr>
          <w:rFonts w:ascii="Times New Roman" w:hAnsi="Times New Roman"/>
        </w:rPr>
        <w:t xml:space="preserve">as a place of death </w:t>
      </w:r>
      <w:r w:rsidR="00F174FB" w:rsidRPr="00BE5AEA">
        <w:rPr>
          <w:rFonts w:ascii="Times New Roman" w:hAnsi="Times New Roman"/>
        </w:rPr>
        <w:fldChar w:fldCharType="begin"/>
      </w:r>
      <w:r w:rsidR="00562630">
        <w:rPr>
          <w:rFonts w:ascii="Times New Roman" w:hAnsi="Times New Roman"/>
        </w:rPr>
        <w:instrText xml:space="preserve"> ADDIN EN.CITE &lt;EndNote&gt;&lt;Cite&gt;&lt;Author&gt;Tang&lt;/Author&gt;&lt;Year&gt;2000&lt;/Year&gt;&lt;RecNum&gt;532&lt;/RecNum&gt;&lt;DisplayText&gt;[21]&lt;/DisplayText&gt;&lt;record&gt;&lt;rec-number&gt;532&lt;/rec-number&gt;&lt;foreign-keys&gt;&lt;key app="EN" db-id="rtr09eazs9ee2qe2vwn5fze90z5ra9dsa9dw" timestamp="1437214132"&gt;532&lt;/key&gt;&lt;/foreign-keys&gt;&lt;ref-type name="Journal Article"&gt;17&lt;/ref-type&gt;&lt;contributors&gt;&lt;authors&gt;&lt;author&gt;Tang, S. T.&lt;/author&gt;&lt;/authors&gt;&lt;/contributors&gt;&lt;titles&gt;&lt;title&gt;Meanings of dying at home for Chinese patients in Taiwan with terminal cancer: a literature review&lt;/title&gt;&lt;secondary-title&gt;Cancer Nursing&lt;/secondary-title&gt;&lt;/titles&gt;&lt;periodical&gt;&lt;full-title&gt;Cancer Nursing&lt;/full-title&gt;&lt;/periodical&gt;&lt;pages&gt;367-370&lt;/pages&gt;&lt;volume&gt;23&lt;/volume&gt;&lt;number&gt;5&lt;/number&gt;&lt;dates&gt;&lt;year&gt;2000&lt;/year&gt;&lt;/dates&gt;&lt;urls&gt;&lt;related-urls&gt;&lt;url&gt;http://www.scopus.com/inward/record.url?eid=2-s2.0-0033807120&amp;amp;partnerID=40&amp;amp;md5=748e6be8a47bd8f65e28517b075acb90&lt;/url&gt;&lt;/related-urls&gt;&lt;/urls&gt;&lt;remote-database-name&gt;Scopus&lt;/remote-database-name&gt;&lt;/record&gt;&lt;/Cite&gt;&lt;/EndNote&gt;</w:instrText>
      </w:r>
      <w:r w:rsidR="00F174FB" w:rsidRPr="00BE5AEA">
        <w:rPr>
          <w:rFonts w:ascii="Times New Roman" w:hAnsi="Times New Roman"/>
        </w:rPr>
        <w:fldChar w:fldCharType="separate"/>
      </w:r>
      <w:r w:rsidR="00562630">
        <w:rPr>
          <w:rFonts w:ascii="Times New Roman" w:hAnsi="Times New Roman"/>
          <w:noProof/>
        </w:rPr>
        <w:t>[21]</w:t>
      </w:r>
      <w:r w:rsidR="00F174FB" w:rsidRPr="00BE5AEA">
        <w:rPr>
          <w:rFonts w:ascii="Times New Roman" w:hAnsi="Times New Roman"/>
        </w:rPr>
        <w:fldChar w:fldCharType="end"/>
      </w:r>
      <w:r w:rsidR="00F174FB" w:rsidRPr="00BE5AEA">
        <w:rPr>
          <w:rFonts w:ascii="Times New Roman" w:hAnsi="Times New Roman"/>
        </w:rPr>
        <w:t>.</w:t>
      </w:r>
    </w:p>
    <w:p w14:paraId="7ED402A9" w14:textId="001B46ED" w:rsidR="0097283C" w:rsidRPr="00A1502B" w:rsidRDefault="006A1B47" w:rsidP="006A1B47">
      <w:pPr>
        <w:rPr>
          <w:rFonts w:ascii="Times New Roman" w:hAnsi="Times New Roman"/>
        </w:rPr>
      </w:pPr>
      <w:r w:rsidRPr="00BE5AEA">
        <w:rPr>
          <w:rFonts w:ascii="Times New Roman" w:hAnsi="Times New Roman"/>
        </w:rPr>
        <w:t xml:space="preserve">For patients in </w:t>
      </w:r>
      <w:r w:rsidR="009C65BA" w:rsidRPr="00BE5AEA">
        <w:rPr>
          <w:rFonts w:ascii="Times New Roman" w:hAnsi="Times New Roman"/>
        </w:rPr>
        <w:t>critical care units (</w:t>
      </w:r>
      <w:r w:rsidRPr="00BE5AEA">
        <w:rPr>
          <w:rFonts w:ascii="Times New Roman" w:hAnsi="Times New Roman"/>
        </w:rPr>
        <w:t>CCU</w:t>
      </w:r>
      <w:r w:rsidR="00766008" w:rsidRPr="00BE5AEA">
        <w:rPr>
          <w:rFonts w:ascii="Times New Roman" w:hAnsi="Times New Roman"/>
        </w:rPr>
        <w:t>s</w:t>
      </w:r>
      <w:r w:rsidR="009C65BA" w:rsidRPr="00BE5AEA">
        <w:rPr>
          <w:rFonts w:ascii="Times New Roman" w:hAnsi="Times New Roman"/>
        </w:rPr>
        <w:t>)</w:t>
      </w:r>
      <w:r w:rsidR="00D55C3F" w:rsidRPr="00BE5AEA">
        <w:rPr>
          <w:rFonts w:ascii="Times New Roman" w:hAnsi="Times New Roman"/>
        </w:rPr>
        <w:t xml:space="preserve"> </w:t>
      </w:r>
      <w:r w:rsidR="00D55C3F" w:rsidRPr="00A1502B">
        <w:rPr>
          <w:rFonts w:ascii="Times New Roman" w:hAnsi="Times New Roman"/>
        </w:rPr>
        <w:t xml:space="preserve">including </w:t>
      </w:r>
      <w:r w:rsidR="009575B0" w:rsidRPr="00A1502B">
        <w:rPr>
          <w:rFonts w:ascii="Times New Roman" w:hAnsi="Times New Roman"/>
        </w:rPr>
        <w:t>intensive care units (</w:t>
      </w:r>
      <w:r w:rsidR="00D55C3F" w:rsidRPr="00A1502B">
        <w:rPr>
          <w:rFonts w:ascii="Times New Roman" w:hAnsi="Times New Roman"/>
        </w:rPr>
        <w:t>ICUs</w:t>
      </w:r>
      <w:r w:rsidR="009575B0" w:rsidRPr="00A1502B">
        <w:rPr>
          <w:rFonts w:ascii="Times New Roman" w:hAnsi="Times New Roman"/>
        </w:rPr>
        <w:t>)</w:t>
      </w:r>
      <w:r w:rsidR="00B43D5A" w:rsidRPr="00A1502B">
        <w:rPr>
          <w:rFonts w:ascii="Times New Roman" w:hAnsi="Times New Roman"/>
        </w:rPr>
        <w:t xml:space="preserve">, </w:t>
      </w:r>
      <w:r w:rsidR="00D55C3F" w:rsidRPr="00A1502B">
        <w:rPr>
          <w:rFonts w:ascii="Times New Roman" w:hAnsi="Times New Roman"/>
        </w:rPr>
        <w:t xml:space="preserve">intensive therapy units (ITUs), and high dependency units (HDUs) </w:t>
      </w:r>
      <w:r w:rsidR="00D55C3F" w:rsidRPr="00A1502B">
        <w:rPr>
          <w:rFonts w:ascii="Times New Roman" w:hAnsi="Times New Roman"/>
        </w:rPr>
        <w:fldChar w:fldCharType="begin"/>
      </w:r>
      <w:r w:rsidR="00562630">
        <w:rPr>
          <w:rFonts w:ascii="Times New Roman" w:hAnsi="Times New Roman"/>
        </w:rPr>
        <w:instrText xml:space="preserve"> ADDIN EN.CITE &lt;EndNote&gt;&lt;Cite&gt;&lt;Author&gt;NHS Choices&lt;/Author&gt;&lt;Year&gt;2015&lt;/Year&gt;&lt;RecNum&gt;7689&lt;/RecNum&gt;&lt;DisplayText&gt;[22, 23]&lt;/DisplayText&gt;&lt;record&gt;&lt;rec-number&gt;7689&lt;/rec-number&gt;&lt;foreign-keys&gt;&lt;key app="EN" db-id="rtr09eazs9ee2qe2vwn5fze90z5ra9dsa9dw" timestamp="1442152265"&gt;7689&lt;/key&gt;&lt;/foreign-keys&gt;&lt;ref-type name="Web Page"&gt;12&lt;/ref-type&gt;&lt;contributors&gt;&lt;authors&gt;&lt;author&gt;NHS Choices,&lt;/author&gt;&lt;/authors&gt;&lt;/contributors&gt;&lt;titles&gt;&lt;title&gt;Intensive care&lt;/title&gt;&lt;/titles&gt;&lt;number&gt;23 September 2015&lt;/number&gt;&lt;dates&gt;&lt;year&gt;2015&lt;/year&gt;&lt;/dates&gt;&lt;urls&gt;&lt;related-urls&gt;&lt;url&gt;http://www.nhs.uk/conditions/Intensive-care/Pages/Introduction.aspx&lt;/url&gt;&lt;/related-urls&gt;&lt;/urls&gt;&lt;/record&gt;&lt;/Cite&gt;&lt;Cite&gt;&lt;Author&gt;NICE&lt;/Author&gt;&lt;Year&gt;2009&lt;/Year&gt;&lt;RecNum&gt;7690&lt;/RecNum&gt;&lt;record&gt;&lt;rec-number&gt;7690&lt;/rec-number&gt;&lt;foreign-keys&gt;&lt;key app="EN" db-id="rtr09eazs9ee2qe2vwn5fze90z5ra9dsa9dw" timestamp="1442153866"&gt;7690&lt;/key&gt;&lt;/foreign-keys&gt;&lt;ref-type name="Web Page"&gt;12&lt;/ref-type&gt;&lt;contributors&gt;&lt;authors&gt;&lt;author&gt;NICE,&lt;/author&gt;&lt;/authors&gt;&lt;/contributors&gt;&lt;titles&gt;&lt;title&gt;Information for the public: Rehabilitation after critical illness&lt;/title&gt;&lt;/titles&gt;&lt;number&gt;12 September 2015&lt;/number&gt;&lt;dates&gt;&lt;year&gt;2009&lt;/year&gt;&lt;/dates&gt;&lt;urls&gt;&lt;related-urls&gt;&lt;url&gt;https://www.nice.org.uk/guidance/cg83/ifp/chapter/what-critical-care-means&lt;/url&gt;&lt;/related-urls&gt;&lt;/urls&gt;&lt;/record&gt;&lt;/Cite&gt;&lt;/EndNote&gt;</w:instrText>
      </w:r>
      <w:r w:rsidR="00D55C3F" w:rsidRPr="00A1502B">
        <w:rPr>
          <w:rFonts w:ascii="Times New Roman" w:hAnsi="Times New Roman"/>
        </w:rPr>
        <w:fldChar w:fldCharType="separate"/>
      </w:r>
      <w:r w:rsidR="00562630">
        <w:rPr>
          <w:rFonts w:ascii="Times New Roman" w:hAnsi="Times New Roman"/>
          <w:noProof/>
        </w:rPr>
        <w:t>[22, 23]</w:t>
      </w:r>
      <w:r w:rsidR="00D55C3F" w:rsidRPr="00A1502B">
        <w:rPr>
          <w:rFonts w:ascii="Times New Roman" w:hAnsi="Times New Roman"/>
        </w:rPr>
        <w:fldChar w:fldCharType="end"/>
      </w:r>
      <w:r w:rsidR="00B43D5A" w:rsidRPr="00A1502B">
        <w:rPr>
          <w:rFonts w:ascii="Times New Roman" w:hAnsi="Times New Roman"/>
        </w:rPr>
        <w:t xml:space="preserve"> (from here on referred to as CCUs),</w:t>
      </w:r>
      <w:r w:rsidR="00766008" w:rsidRPr="00A1502B">
        <w:rPr>
          <w:rFonts w:ascii="Times New Roman" w:hAnsi="Times New Roman"/>
        </w:rPr>
        <w:t xml:space="preserve"> </w:t>
      </w:r>
      <w:r w:rsidRPr="00A1502B">
        <w:rPr>
          <w:rFonts w:ascii="Times New Roman" w:hAnsi="Times New Roman"/>
        </w:rPr>
        <w:t xml:space="preserve">going home </w:t>
      </w:r>
      <w:r w:rsidR="00900DE9" w:rsidRPr="00A1502B">
        <w:rPr>
          <w:rFonts w:ascii="Times New Roman" w:hAnsi="Times New Roman"/>
        </w:rPr>
        <w:t xml:space="preserve">to die is reported as a </w:t>
      </w:r>
      <w:r w:rsidRPr="00A1502B">
        <w:rPr>
          <w:rFonts w:ascii="Times New Roman" w:hAnsi="Times New Roman"/>
        </w:rPr>
        <w:t xml:space="preserve">preference for </w:t>
      </w:r>
      <w:r w:rsidR="009C65BA" w:rsidRPr="00A1502B">
        <w:rPr>
          <w:rFonts w:ascii="Times New Roman" w:hAnsi="Times New Roman"/>
        </w:rPr>
        <w:t>many</w:t>
      </w:r>
      <w:r w:rsidR="00F174FB" w:rsidRPr="00A1502B">
        <w:rPr>
          <w:rFonts w:ascii="Times New Roman" w:hAnsi="Times New Roman"/>
        </w:rPr>
        <w:t xml:space="preserve"> </w:t>
      </w:r>
      <w:r w:rsidR="00F174FB" w:rsidRPr="00A1502B">
        <w:rPr>
          <w:rFonts w:ascii="Times New Roman" w:hAnsi="Times New Roman"/>
        </w:rPr>
        <w:fldChar w:fldCharType="begin"/>
      </w:r>
      <w:r w:rsidR="00562630">
        <w:rPr>
          <w:rFonts w:ascii="Times New Roman" w:hAnsi="Times New Roman"/>
        </w:rPr>
        <w:instrText xml:space="preserve"> ADDIN EN.CITE &lt;EndNote&gt;&lt;Cite&gt;&lt;Author&gt;Antonelli&lt;/Author&gt;&lt;Year&gt;2010&lt;/Year&gt;&lt;RecNum&gt;11238&lt;/RecNum&gt;&lt;DisplayText&gt;[24]&lt;/DisplayText&gt;&lt;record&gt;&lt;rec-number&gt;11238&lt;/rec-number&gt;&lt;foreign-keys&gt;&lt;key app="EN" db-id="rtr09eazs9ee2qe2vwn5fze90z5ra9dsa9dw" timestamp="1517149748"&gt;11238&lt;/key&gt;&lt;/foreign-keys&gt;&lt;ref-type name="Journal Article"&gt;17&lt;/ref-type&gt;&lt;contributors&gt;&lt;authors&gt;&lt;author&gt;Antonelli, Massimo&lt;/author&gt;&lt;author&gt;Azoulay, Elie&lt;/author&gt;&lt;author&gt;Bonten, Marc&lt;/author&gt;&lt;author&gt;Chastre, Jean&lt;/author&gt;&lt;author&gt;Citerio, Giuseppe&lt;/author&gt;&lt;author&gt;Conti, Giorgio&lt;/author&gt;&lt;author&gt;De Backer, Daniel&lt;/author&gt;&lt;author&gt;Lemaire, François&lt;/author&gt;&lt;author&gt;Gerlach, Herwig&lt;/author&gt;&lt;author&gt;Hedenstierna, Goran&lt;/author&gt;&lt;author&gt;Joannidis, Michael&lt;/author&gt;&lt;author&gt;Macrae, Duncan&lt;/author&gt;&lt;author&gt;Mancebo, Jordi&lt;/author&gt;&lt;author&gt;Maggiore, Salvatore M.&lt;/author&gt;&lt;author&gt;Mebazaa, Alexandre&lt;/author&gt;&lt;author&gt;Preiser, Jean-Charles&lt;/author&gt;&lt;author&gt;Pugin, Jerôme&lt;/author&gt;&lt;author&gt;Wernerman, Jan&lt;/author&gt;&lt;author&gt;Zhang, Haibo&lt;/author&gt;&lt;/authors&gt;&lt;/contributors&gt;&lt;titles&gt;&lt;title&gt;Year in review in Intensive Care Medicine 2009. Part III: mechanical ventilation, acute lung injury and respiratory distress syndrome, pediatrics, ethics, and miscellanea&lt;/title&gt;&lt;secondary-title&gt;Intensive Care Medicine&lt;/secondary-title&gt;&lt;/titles&gt;&lt;periodical&gt;&lt;full-title&gt;Intensive Care Med&lt;/full-title&gt;&lt;abbr-1&gt;Intensive care medicine&lt;/abbr-1&gt;&lt;/periodical&gt;&lt;pages&gt;567-584&lt;/pages&gt;&lt;volume&gt;36&lt;/volume&gt;&lt;number&gt;4&lt;/number&gt;&lt;dates&gt;&lt;year&gt;2010&lt;/year&gt;&lt;pub-dates&gt;&lt;date&gt;2010/04/01&lt;/date&gt;&lt;/pub-dates&gt;&lt;/dates&gt;&lt;isbn&gt;1432-1238&lt;/isbn&gt;&lt;urls&gt;&lt;related-urls&gt;&lt;url&gt;https://doi.org/10.1007/s00134-010-1781-0&lt;/url&gt;&lt;url&gt;https://www.ncbi.nlm.nih.gov/pmc/articles/PMC2837179/pdf/134_2010_Article_1781.pdf&lt;/url&gt;&lt;/related-urls&gt;&lt;/urls&gt;&lt;electronic-resource-num&gt;10.1007/s00134-010-1781-0&lt;/electronic-resource-num&gt;&lt;/record&gt;&lt;/Cite&gt;&lt;/EndNote&gt;</w:instrText>
      </w:r>
      <w:r w:rsidR="00F174FB" w:rsidRPr="00A1502B">
        <w:rPr>
          <w:rFonts w:ascii="Times New Roman" w:hAnsi="Times New Roman"/>
        </w:rPr>
        <w:fldChar w:fldCharType="separate"/>
      </w:r>
      <w:r w:rsidR="00562630">
        <w:rPr>
          <w:rFonts w:ascii="Times New Roman" w:hAnsi="Times New Roman"/>
          <w:noProof/>
        </w:rPr>
        <w:t>[24]</w:t>
      </w:r>
      <w:r w:rsidR="00F174FB" w:rsidRPr="00A1502B">
        <w:rPr>
          <w:rFonts w:ascii="Times New Roman" w:hAnsi="Times New Roman"/>
        </w:rPr>
        <w:fldChar w:fldCharType="end"/>
      </w:r>
      <w:r w:rsidR="00F174FB" w:rsidRPr="00A1502B">
        <w:rPr>
          <w:rFonts w:ascii="Times New Roman" w:hAnsi="Times New Roman"/>
        </w:rPr>
        <w:t xml:space="preserve">. </w:t>
      </w:r>
      <w:r w:rsidRPr="00A1502B">
        <w:rPr>
          <w:rFonts w:ascii="Times New Roman" w:hAnsi="Times New Roman"/>
        </w:rPr>
        <w:t xml:space="preserve">This suggests </w:t>
      </w:r>
      <w:r w:rsidR="00900DE9" w:rsidRPr="00A1502B">
        <w:rPr>
          <w:rFonts w:ascii="Times New Roman" w:hAnsi="Times New Roman"/>
        </w:rPr>
        <w:t xml:space="preserve">that </w:t>
      </w:r>
      <w:r w:rsidRPr="00A1502B">
        <w:rPr>
          <w:rFonts w:ascii="Times New Roman" w:hAnsi="Times New Roman"/>
        </w:rPr>
        <w:t>transferring home to die (</w:t>
      </w:r>
      <w:proofErr w:type="spellStart"/>
      <w:r w:rsidRPr="00A1502B">
        <w:rPr>
          <w:rFonts w:ascii="Times New Roman" w:hAnsi="Times New Roman"/>
        </w:rPr>
        <w:t>THtD</w:t>
      </w:r>
      <w:proofErr w:type="spellEnd"/>
      <w:r w:rsidRPr="00A1502B">
        <w:rPr>
          <w:rFonts w:ascii="Times New Roman" w:hAnsi="Times New Roman"/>
        </w:rPr>
        <w:t>) from CCUs</w:t>
      </w:r>
      <w:r w:rsidR="00900DE9" w:rsidRPr="00A1502B">
        <w:rPr>
          <w:rFonts w:ascii="Times New Roman" w:hAnsi="Times New Roman"/>
        </w:rPr>
        <w:t xml:space="preserve"> may be a </w:t>
      </w:r>
      <w:r w:rsidRPr="00A1502B">
        <w:rPr>
          <w:rFonts w:ascii="Times New Roman" w:hAnsi="Times New Roman"/>
        </w:rPr>
        <w:t>meaningful</w:t>
      </w:r>
      <w:r w:rsidR="00900DE9" w:rsidRPr="00A1502B">
        <w:rPr>
          <w:rFonts w:ascii="Times New Roman" w:hAnsi="Times New Roman"/>
        </w:rPr>
        <w:t xml:space="preserve"> option for </w:t>
      </w:r>
      <w:r w:rsidRPr="00A1502B">
        <w:rPr>
          <w:rFonts w:ascii="Times New Roman" w:hAnsi="Times New Roman"/>
        </w:rPr>
        <w:t>patients and</w:t>
      </w:r>
      <w:r w:rsidR="009C65BA" w:rsidRPr="00A1502B">
        <w:rPr>
          <w:rFonts w:ascii="Times New Roman" w:hAnsi="Times New Roman"/>
        </w:rPr>
        <w:t xml:space="preserve"> their</w:t>
      </w:r>
      <w:r w:rsidRPr="00A1502B">
        <w:rPr>
          <w:rFonts w:ascii="Times New Roman" w:hAnsi="Times New Roman"/>
        </w:rPr>
        <w:t xml:space="preserve"> family members. However, </w:t>
      </w:r>
      <w:proofErr w:type="spellStart"/>
      <w:r w:rsidR="00766008" w:rsidRPr="00A1502B">
        <w:rPr>
          <w:rFonts w:ascii="Times New Roman" w:hAnsi="Times New Roman"/>
        </w:rPr>
        <w:t>THtD</w:t>
      </w:r>
      <w:proofErr w:type="spellEnd"/>
      <w:r w:rsidR="00766008" w:rsidRPr="00A1502B">
        <w:rPr>
          <w:rFonts w:ascii="Times New Roman" w:hAnsi="Times New Roman"/>
        </w:rPr>
        <w:t xml:space="preserve"> </w:t>
      </w:r>
      <w:r w:rsidR="0097283C" w:rsidRPr="00A1502B">
        <w:rPr>
          <w:rFonts w:ascii="Times New Roman" w:hAnsi="Times New Roman"/>
        </w:rPr>
        <w:t>is a complex process</w:t>
      </w:r>
      <w:r w:rsidR="00900DE9" w:rsidRPr="00A1502B">
        <w:rPr>
          <w:rFonts w:ascii="Times New Roman" w:hAnsi="Times New Roman"/>
        </w:rPr>
        <w:t xml:space="preserve"> presenting </w:t>
      </w:r>
      <w:r w:rsidR="0097283C" w:rsidRPr="00A1502B">
        <w:rPr>
          <w:rFonts w:ascii="Times New Roman" w:hAnsi="Times New Roman"/>
        </w:rPr>
        <w:t xml:space="preserve">challenges </w:t>
      </w:r>
      <w:r w:rsidR="00FC3160" w:rsidRPr="00A1502B">
        <w:rPr>
          <w:rFonts w:ascii="Times New Roman" w:hAnsi="Times New Roman"/>
        </w:rPr>
        <w:fldChar w:fldCharType="begin"/>
      </w:r>
      <w:r w:rsidR="00562630">
        <w:rPr>
          <w:rFonts w:ascii="Times New Roman" w:hAnsi="Times New Roman"/>
        </w:rPr>
        <w:instrText xml:space="preserve"> ADDIN EN.CITE &lt;EndNote&gt;&lt;Cite&gt;&lt;Author&gt;Coombs&lt;/Author&gt;&lt;Year&gt;2014&lt;/Year&gt;&lt;RecNum&gt;2161&lt;/RecNum&gt;&lt;DisplayText&gt;[25]&lt;/DisplayText&gt;&lt;record&gt;&lt;rec-number&gt;2161&lt;/rec-number&gt;&lt;foreign-keys&gt;&lt;key app="EN" db-id="rtr09eazs9ee2qe2vwn5fze90z5ra9dsa9dw" timestamp="1437220358"&gt;2161&lt;/key&gt;&lt;/foreign-keys&gt;&lt;ref-type name="Journal Article"&gt;17&lt;/ref-type&gt;&lt;contributors&gt;&lt;authors&gt;&lt;author&gt;Coombs, M.&lt;/author&gt;&lt;author&gt;Long-Sutehall, T.&lt;/author&gt;&lt;author&gt;Darlington, A. S.&lt;/author&gt;&lt;author&gt;Richardson, A.&lt;/author&gt;&lt;/authors&gt;&lt;/contributors&gt;&lt;auth-address&gt;Graduate School of Nursing, Midwifery and Health, Victoria University of Wellington, Wellington, New Zealand Faculty of Health Sciences, University of Southampton, Southampton, UK.&amp;#xD;Faculty of Health Sciences, University of Southampton, Southampton, UK T.Long@soton.ac.uk.&amp;#xD;Faculty of Health Sciences, University of Southampton, Southampton, UK.&lt;/auth-address&gt;&lt;titles&gt;&lt;title&gt;Doctors&amp;apos; and nurses&amp;apos; views and experience of transferring patients from critical care home to die: a qualitative exploratory study&lt;/title&gt;&lt;secondary-title&gt;Palliative Medicine&lt;/secondary-title&gt;&lt;alt-title&gt;Palliative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medicine&lt;/abbr-1&gt;&lt;/alt-periodical&gt;&lt;pages&gt;354-362&lt;/pages&gt;&lt;volume&gt;29&lt;/volume&gt;&lt;number&gt;4&lt;/number&gt;&lt;dates&gt;&lt;year&gt;2014&lt;/year&gt;&lt;pub-dates&gt;&lt;date&gt;Dec 17&lt;/date&gt;&lt;/pub-dates&gt;&lt;/dates&gt;&lt;isbn&gt;1477-030X (Electronic)&amp;#xD;0269-2163 (Linking)&lt;/isbn&gt;&lt;accession-num&gt;25519147&lt;/accession-num&gt;&lt;urls&gt;&lt;related-urls&gt;&lt;url&gt;http://www.ncbi.nlm.nih.gov/pubmed/25519147&lt;/url&gt;&lt;/related-urls&gt;&lt;/urls&gt;&lt;electronic-resource-num&gt;10.1177/0269216314560208&lt;/electronic-resource-num&gt;&lt;/record&gt;&lt;/Cite&gt;&lt;/EndNote&gt;</w:instrText>
      </w:r>
      <w:r w:rsidR="00FC3160" w:rsidRPr="00A1502B">
        <w:rPr>
          <w:rFonts w:ascii="Times New Roman" w:hAnsi="Times New Roman"/>
        </w:rPr>
        <w:fldChar w:fldCharType="separate"/>
      </w:r>
      <w:r w:rsidR="00562630">
        <w:rPr>
          <w:rFonts w:ascii="Times New Roman" w:hAnsi="Times New Roman"/>
          <w:noProof/>
        </w:rPr>
        <w:t>[25]</w:t>
      </w:r>
      <w:r w:rsidR="00FC3160" w:rsidRPr="00A1502B">
        <w:rPr>
          <w:rFonts w:ascii="Times New Roman" w:hAnsi="Times New Roman"/>
        </w:rPr>
        <w:fldChar w:fldCharType="end"/>
      </w:r>
      <w:r w:rsidR="00900DE9" w:rsidRPr="00A1502B">
        <w:rPr>
          <w:rFonts w:ascii="Times New Roman" w:hAnsi="Times New Roman"/>
        </w:rPr>
        <w:t xml:space="preserve"> as a</w:t>
      </w:r>
      <w:r w:rsidR="0097283C" w:rsidRPr="00A1502B">
        <w:rPr>
          <w:rFonts w:ascii="Times New Roman" w:hAnsi="Times New Roman"/>
        </w:rPr>
        <w:t>pproximately one fifth of patients die in ICUs after admission</w:t>
      </w:r>
      <w:r w:rsidR="00F174FB" w:rsidRPr="00A1502B">
        <w:rPr>
          <w:rFonts w:ascii="Times New Roman" w:hAnsi="Times New Roman"/>
        </w:rPr>
        <w:t xml:space="preserve"> </w:t>
      </w:r>
      <w:r w:rsidR="00F174FB" w:rsidRPr="00A1502B">
        <w:rPr>
          <w:rFonts w:ascii="Times New Roman" w:hAnsi="Times New Roman"/>
        </w:rPr>
        <w:fldChar w:fldCharType="begin">
          <w:fldData xml:space="preserve">PEVuZE5vdGU+PENpdGU+PEF1dGhvcj5WaW5jZW50PC9BdXRob3I+PFllYXI+MjAxNDwvWWVhcj48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PEVuZE5vdGU+PENpdGU+PEF1dGhvcj5WaW5jZW50PC9BdXRob3I+PFllYXI+MjAxNDwvWWVhcj48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F174FB" w:rsidRPr="00A1502B">
        <w:rPr>
          <w:rFonts w:ascii="Times New Roman" w:hAnsi="Times New Roman"/>
        </w:rPr>
      </w:r>
      <w:r w:rsidR="00F174FB" w:rsidRPr="00A1502B">
        <w:rPr>
          <w:rFonts w:ascii="Times New Roman" w:hAnsi="Times New Roman"/>
        </w:rPr>
        <w:fldChar w:fldCharType="separate"/>
      </w:r>
      <w:r w:rsidR="00562630">
        <w:rPr>
          <w:rFonts w:ascii="Times New Roman" w:hAnsi="Times New Roman"/>
          <w:noProof/>
        </w:rPr>
        <w:t>[26-30]</w:t>
      </w:r>
      <w:r w:rsidR="00F174FB" w:rsidRPr="00A1502B">
        <w:rPr>
          <w:rFonts w:ascii="Times New Roman" w:hAnsi="Times New Roman"/>
        </w:rPr>
        <w:fldChar w:fldCharType="end"/>
      </w:r>
      <w:r w:rsidR="00900DE9" w:rsidRPr="00A1502B">
        <w:rPr>
          <w:rFonts w:ascii="Times New Roman" w:hAnsi="Times New Roman"/>
        </w:rPr>
        <w:t xml:space="preserve"> Despite this figure </w:t>
      </w:r>
      <w:r w:rsidR="0097283C" w:rsidRPr="00A1502B">
        <w:rPr>
          <w:rFonts w:ascii="Times New Roman" w:hAnsi="Times New Roman"/>
        </w:rPr>
        <w:t xml:space="preserve">evidence suggests that some patients who die in CCUs could potentially be transferred home to die </w:t>
      </w:r>
      <w:r w:rsidR="00F174FB" w:rsidRPr="00A1502B">
        <w:rPr>
          <w:rFonts w:ascii="Times New Roman" w:hAnsi="Times New Roman"/>
        </w:rPr>
        <w:fldChar w:fldCharType="begin"/>
      </w:r>
      <w:r w:rsidR="00562630">
        <w:rPr>
          <w:rFonts w:ascii="Times New Roman" w:hAnsi="Times New Roman"/>
        </w:rPr>
        <w:instrText xml:space="preserve"> ADDIN EN.CITE &lt;EndNote&gt;&lt;Cite&gt;&lt;Author&gt;Coombs&lt;/Author&gt;&lt;Year&gt;2017&lt;/Year&gt;&lt;RecNum&gt;7827&lt;/RecNum&gt;&lt;DisplayText&gt;[31]&lt;/DisplayText&gt;&lt;record&gt;&lt;rec-number&gt;7827&lt;/rec-number&gt;&lt;foreign-keys&gt;&lt;key app="EN" db-id="rtr09eazs9ee2qe2vwn5fze90z5ra9dsa9dw" timestamp="1449316396"&gt;7827&lt;/key&gt;&lt;/foreign-keys&gt;&lt;ref-type name="Journal Article"&gt;17&lt;/ref-type&gt;&lt;contributors&gt;&lt;authors&gt;&lt;author&gt;Coombs, M. A.&lt;/author&gt;&lt;author&gt;Darlington, A. E.&lt;/author&gt;&lt;author&gt;Long-Sutehall, T.&lt;/author&gt;&lt;author&gt;Pattison, N.&lt;/author&gt;&lt;author&gt;Richardson, A.&lt;/author&gt;&lt;/authors&gt;&lt;/contributors&gt;&lt;auth-address&gt;Graduate School of Nursing, Midwifery and Health, Victoria University of Wellington, Wellington, New Zealand.&amp;#xD;Faculty of Health Sciences, University of Southampton, Southampton, UK.&amp;#xD;Royal Marsden NHS Foundation Trust, London, UK.&lt;/auth-address&gt;&lt;titles&gt;&lt;title&gt;Transferring patients home to die: what is the potential population in UK critical care units?&lt;/title&gt;&lt;secondary-title&gt;BMJ Supportive &amp;amp; Palliative Care&lt;/secondary-title&gt;&lt;alt-title&gt;BMJ supportive &amp;amp; palliative care&lt;/alt-title&gt;&lt;/titles&gt;&lt;periodical&gt;&lt;full-title&gt;BMJ Supportive &amp;amp; Palliative Care&lt;/full-title&gt;&lt;/periodical&gt;&lt;alt-periodical&gt;&lt;full-title&gt;BMJ Supportive &amp;amp; Palliative Care&lt;/full-title&gt;&lt;/alt-periodical&gt;&lt;pages&gt;98-101&lt;/pages&gt;&lt;volume&gt;7&lt;/volume&gt;&lt;number&gt;1&lt;/number&gt;&lt;dates&gt;&lt;year&gt;2017&lt;/year&gt;&lt;pub-dates&gt;&lt;date&gt;Dec 1&lt;/date&gt;&lt;/pub-dates&gt;&lt;/dates&gt;&lt;isbn&gt;2045-4368 (Electronic)&amp;#xD;2045-435X (Linking)&lt;/isbn&gt;&lt;accession-num&gt;26628534&lt;/accession-num&gt;&lt;urls&gt;&lt;related-urls&gt;&lt;url&gt;http://www.ncbi.nlm.nih.gov/pubmed/26628534&lt;/url&gt;&lt;/related-urls&gt;&lt;/urls&gt;&lt;electronic-resource-num&gt;10.1136/bmjspcare-2014-000834&lt;/electronic-resource-num&gt;&lt;/record&gt;&lt;/Cite&gt;&lt;/EndNote&gt;</w:instrText>
      </w:r>
      <w:r w:rsidR="00F174FB" w:rsidRPr="00A1502B">
        <w:rPr>
          <w:rFonts w:ascii="Times New Roman" w:hAnsi="Times New Roman"/>
        </w:rPr>
        <w:fldChar w:fldCharType="separate"/>
      </w:r>
      <w:r w:rsidR="00562630">
        <w:rPr>
          <w:rFonts w:ascii="Times New Roman" w:hAnsi="Times New Roman"/>
          <w:noProof/>
        </w:rPr>
        <w:t>[31]</w:t>
      </w:r>
      <w:r w:rsidR="00F174FB" w:rsidRPr="00A1502B">
        <w:rPr>
          <w:rFonts w:ascii="Times New Roman" w:hAnsi="Times New Roman"/>
        </w:rPr>
        <w:fldChar w:fldCharType="end"/>
      </w:r>
      <w:r w:rsidR="00F174FB" w:rsidRPr="00A1502B">
        <w:rPr>
          <w:rFonts w:ascii="Times New Roman" w:hAnsi="Times New Roman"/>
        </w:rPr>
        <w:t xml:space="preserve">. </w:t>
      </w:r>
    </w:p>
    <w:p w14:paraId="513CA0B7" w14:textId="17D1B41D" w:rsidR="00892519" w:rsidRPr="00BE5AEA" w:rsidRDefault="0097283C" w:rsidP="00892519">
      <w:pPr>
        <w:rPr>
          <w:rFonts w:ascii="Times New Roman" w:hAnsi="Times New Roman"/>
        </w:rPr>
      </w:pPr>
      <w:proofErr w:type="spellStart"/>
      <w:r w:rsidRPr="00A1502B">
        <w:rPr>
          <w:rFonts w:ascii="Times New Roman" w:hAnsi="Times New Roman"/>
        </w:rPr>
        <w:t>THtD</w:t>
      </w:r>
      <w:proofErr w:type="spellEnd"/>
      <w:r w:rsidRPr="00A1502B">
        <w:rPr>
          <w:rFonts w:ascii="Times New Roman" w:hAnsi="Times New Roman"/>
        </w:rPr>
        <w:t xml:space="preserve"> from CCUs </w:t>
      </w:r>
      <w:r w:rsidR="00EA554A" w:rsidRPr="00A1502B">
        <w:rPr>
          <w:rFonts w:ascii="Times New Roman" w:hAnsi="Times New Roman"/>
        </w:rPr>
        <w:t xml:space="preserve">is </w:t>
      </w:r>
      <w:r w:rsidRPr="00A1502B">
        <w:rPr>
          <w:rFonts w:ascii="Times New Roman" w:hAnsi="Times New Roman"/>
        </w:rPr>
        <w:t xml:space="preserve">a particular type of transfer and all such transfers are complex </w:t>
      </w:r>
      <w:r w:rsidR="00F174FB" w:rsidRPr="00A1502B">
        <w:rPr>
          <w:rFonts w:ascii="Times New Roman" w:hAnsi="Times New Roman"/>
        </w:rPr>
        <w:fldChar w:fldCharType="begin"/>
      </w:r>
      <w:r w:rsidR="00347C8D">
        <w:rPr>
          <w:rFonts w:ascii="Times New Roman" w:hAnsi="Times New Roman"/>
        </w:rPr>
        <w:instrText xml:space="preserve"> ADDIN EN.CITE &lt;EndNote&gt;&lt;Cite&gt;&lt;Author&gt;Gardner&lt;/Author&gt;&lt;Year&gt;2020&lt;/Year&gt;&lt;RecNum&gt;15929&lt;/RecNum&gt;&lt;DisplayText&gt;[32, 33]&lt;/DisplayText&gt;&lt;record&gt;&lt;rec-number&gt;15929&lt;/rec-number&gt;&lt;foreign-keys&gt;&lt;key app="EN" db-id="rtr09eazs9ee2qe2vwn5fze90z5ra9dsa9dw" timestamp="1606109361"&gt;15929&lt;/key&gt;&lt;/foreign-keys&gt;&lt;ref-type name="Book Section"&gt;5&lt;/ref-type&gt;&lt;contributors&gt;&lt;authors&gt;&lt;author&gt;Gardner, Emma&lt;/author&gt;&lt;/authors&gt;&lt;secondary-authors&gt;&lt;author&gt;Creed, Fiona&lt;/author&gt;&lt;author&gt;Spiers, Christine&lt;/author&gt;&lt;/secondary-authors&gt;&lt;/contributors&gt;&lt;titles&gt;&lt;title&gt;Transfer of acutely ill patients&lt;/title&gt;&lt;secondary-title&gt;Care of the Acutely Ill Adult&lt;/secondary-title&gt;&lt;/titles&gt;&lt;periodical&gt;&lt;full-title&gt;Care of the Acutely Ill Adult&lt;/full-title&gt;&lt;/periodical&gt;&lt;edition&gt;2nd&lt;/edition&gt;&lt;dates&gt;&lt;year&gt;2020&lt;/year&gt;&lt;/dates&gt;&lt;publisher&gt;Oxford Univeristy Press&lt;/publisher&gt;&lt;isbn&gt;019252707X&lt;/isbn&gt;&lt;urls&gt;&lt;/urls&gt;&lt;/record&gt;&lt;/Cite&gt;&lt;Cite&gt;&lt;Author&gt;Intensive Care Society&lt;/Author&gt;&lt;Year&gt;2019&lt;/Year&gt;&lt;RecNum&gt;15977&lt;/RecNum&gt;&lt;record&gt;&lt;rec-number&gt;15977&lt;/rec-number&gt;&lt;foreign-keys&gt;&lt;key app="EN" db-id="rtr09eazs9ee2qe2vwn5fze90z5ra9dsa9dw" timestamp="1606924301"&gt;15977&lt;/key&gt;&lt;/foreign-keys&gt;&lt;ref-type name="Web Page"&gt;12&lt;/ref-type&gt;&lt;contributors&gt;&lt;authors&gt;&lt;author&gt;Intensive Care Society,&lt;/author&gt;&lt;/authors&gt;&lt;/contributors&gt;&lt;titles&gt;&lt;title&gt;Guidance On: The Transfer Of The Critically Ill Adult&lt;/title&gt;&lt;/titles&gt;&lt;number&gt;6 May 2020&lt;/number&gt;&lt;dates&gt;&lt;year&gt;2019&lt;/year&gt;&lt;/dates&gt;&lt;urls&gt;&lt;related-urls&gt;&lt;url&gt;https://www.ficm.ac.uk/sites/default/files/transfer_critically_ill_adult_2019.pdf&lt;/url&gt;&lt;/related-urls&gt;&lt;/urls&gt;&lt;/record&gt;&lt;/Cite&gt;&lt;/EndNote&gt;</w:instrText>
      </w:r>
      <w:r w:rsidR="00F174FB" w:rsidRPr="00A1502B">
        <w:rPr>
          <w:rFonts w:ascii="Times New Roman" w:hAnsi="Times New Roman"/>
        </w:rPr>
        <w:fldChar w:fldCharType="separate"/>
      </w:r>
      <w:r w:rsidR="00562630">
        <w:rPr>
          <w:rFonts w:ascii="Times New Roman" w:hAnsi="Times New Roman"/>
          <w:noProof/>
        </w:rPr>
        <w:t>[32, 33]</w:t>
      </w:r>
      <w:r w:rsidR="00F174FB" w:rsidRPr="00A1502B">
        <w:rPr>
          <w:rFonts w:ascii="Times New Roman" w:hAnsi="Times New Roman"/>
        </w:rPr>
        <w:fldChar w:fldCharType="end"/>
      </w:r>
      <w:r w:rsidR="00B43D5A" w:rsidRPr="00A1502B">
        <w:rPr>
          <w:rFonts w:ascii="Times New Roman" w:hAnsi="Times New Roman"/>
        </w:rPr>
        <w:t xml:space="preserve"> </w:t>
      </w:r>
      <w:r w:rsidR="00D719E1" w:rsidRPr="00A1502B">
        <w:rPr>
          <w:rFonts w:ascii="Times New Roman" w:hAnsi="Times New Roman"/>
        </w:rPr>
        <w:t>as t</w:t>
      </w:r>
      <w:r w:rsidRPr="00A1502B">
        <w:rPr>
          <w:rFonts w:ascii="Times New Roman" w:hAnsi="Times New Roman"/>
        </w:rPr>
        <w:t>he acutely ill patient is at an increased risk of haemodynamic instability during a transfer and the physical process of transfer may</w:t>
      </w:r>
      <w:r w:rsidR="00900DE9" w:rsidRPr="00A1502B">
        <w:rPr>
          <w:rFonts w:ascii="Times New Roman" w:hAnsi="Times New Roman"/>
        </w:rPr>
        <w:t xml:space="preserve"> contribute to deterioration</w:t>
      </w:r>
      <w:r w:rsidR="00F174FB" w:rsidRPr="00A1502B">
        <w:rPr>
          <w:rFonts w:ascii="Times New Roman" w:hAnsi="Times New Roman"/>
        </w:rPr>
        <w:t xml:space="preserve"> </w:t>
      </w:r>
      <w:r w:rsidR="00F174FB" w:rsidRPr="00A1502B">
        <w:rPr>
          <w:rFonts w:ascii="Times New Roman" w:hAnsi="Times New Roman"/>
        </w:rPr>
        <w:fldChar w:fldCharType="begin"/>
      </w:r>
      <w:r w:rsidR="00347C8D">
        <w:rPr>
          <w:rFonts w:ascii="Times New Roman" w:hAnsi="Times New Roman"/>
        </w:rPr>
        <w:instrText xml:space="preserve"> ADDIN EN.CITE &lt;EndNote&gt;&lt;Cite&gt;&lt;Author&gt;Gardner&lt;/Author&gt;&lt;Year&gt;2020&lt;/Year&gt;&lt;RecNum&gt;15929&lt;/RecNum&gt;&lt;DisplayText&gt;[32]&lt;/DisplayText&gt;&lt;record&gt;&lt;rec-number&gt;15929&lt;/rec-number&gt;&lt;foreign-keys&gt;&lt;key app="EN" db-id="rtr09eazs9ee2qe2vwn5fze90z5ra9dsa9dw" timestamp="1606109361"&gt;15929&lt;/key&gt;&lt;/foreign-keys&gt;&lt;ref-type name="Book Section"&gt;5&lt;/ref-type&gt;&lt;contributors&gt;&lt;authors&gt;&lt;author&gt;Gardner, Emma&lt;/author&gt;&lt;/authors&gt;&lt;secondary-authors&gt;&lt;author&gt;Creed, Fiona&lt;/author&gt;&lt;author&gt;Spiers, Christine&lt;/author&gt;&lt;/secondary-authors&gt;&lt;/contributors&gt;&lt;titles&gt;&lt;title&gt;Transfer of acutely ill patients&lt;/title&gt;&lt;secondary-title&gt;Care of the Acutely Ill Adult&lt;/secondary-title&gt;&lt;/titles&gt;&lt;periodical&gt;&lt;full-title&gt;Care of the Acutely Ill Adult&lt;/full-title&gt;&lt;/periodical&gt;&lt;edition&gt;2nd&lt;/edition&gt;&lt;dates&gt;&lt;year&gt;2020&lt;/year&gt;&lt;/dates&gt;&lt;publisher&gt;Oxford Univeristy Press&lt;/publisher&gt;&lt;isbn&gt;019252707X&lt;/isbn&gt;&lt;urls&gt;&lt;/urls&gt;&lt;/record&gt;&lt;/Cite&gt;&lt;/EndNote&gt;</w:instrText>
      </w:r>
      <w:r w:rsidR="00F174FB" w:rsidRPr="00A1502B">
        <w:rPr>
          <w:rFonts w:ascii="Times New Roman" w:hAnsi="Times New Roman"/>
        </w:rPr>
        <w:fldChar w:fldCharType="separate"/>
      </w:r>
      <w:r w:rsidR="00562630">
        <w:rPr>
          <w:rFonts w:ascii="Times New Roman" w:hAnsi="Times New Roman"/>
          <w:noProof/>
        </w:rPr>
        <w:t>[32]</w:t>
      </w:r>
      <w:r w:rsidR="00F174FB" w:rsidRPr="00A1502B">
        <w:rPr>
          <w:rFonts w:ascii="Times New Roman" w:hAnsi="Times New Roman"/>
        </w:rPr>
        <w:fldChar w:fldCharType="end"/>
      </w:r>
      <w:r w:rsidRPr="00A1502B">
        <w:rPr>
          <w:rFonts w:ascii="Times New Roman" w:hAnsi="Times New Roman"/>
        </w:rPr>
        <w:t xml:space="preserve">. </w:t>
      </w:r>
      <w:r w:rsidR="00D719E1" w:rsidRPr="00A1502B">
        <w:rPr>
          <w:rFonts w:ascii="Times New Roman" w:hAnsi="Times New Roman"/>
        </w:rPr>
        <w:t>Key drivers for health care professionals</w:t>
      </w:r>
      <w:r w:rsidR="00F10CF4" w:rsidRPr="00A1502B">
        <w:rPr>
          <w:rFonts w:ascii="Times New Roman" w:hAnsi="Times New Roman"/>
        </w:rPr>
        <w:t xml:space="preserve"> (HCPs)</w:t>
      </w:r>
      <w:r w:rsidR="00D719E1" w:rsidRPr="00A1502B">
        <w:rPr>
          <w:rFonts w:ascii="Times New Roman" w:hAnsi="Times New Roman"/>
        </w:rPr>
        <w:t xml:space="preserve"> in considering </w:t>
      </w:r>
      <w:proofErr w:type="spellStart"/>
      <w:r w:rsidR="00D719E1" w:rsidRPr="00A1502B">
        <w:rPr>
          <w:rFonts w:ascii="Times New Roman" w:hAnsi="Times New Roman"/>
        </w:rPr>
        <w:t>THtD</w:t>
      </w:r>
      <w:proofErr w:type="spellEnd"/>
      <w:r w:rsidR="00D719E1" w:rsidRPr="00A1502B">
        <w:rPr>
          <w:rFonts w:ascii="Times New Roman" w:hAnsi="Times New Roman"/>
        </w:rPr>
        <w:t xml:space="preserve"> include: </w:t>
      </w:r>
      <w:r w:rsidRPr="00A1502B">
        <w:rPr>
          <w:rFonts w:ascii="Times New Roman" w:hAnsi="Times New Roman"/>
        </w:rPr>
        <w:t>maintaining the continuity of medical care and</w:t>
      </w:r>
      <w:r w:rsidRPr="00BE5AEA">
        <w:rPr>
          <w:rFonts w:ascii="Times New Roman" w:hAnsi="Times New Roman"/>
        </w:rPr>
        <w:t xml:space="preserve"> </w:t>
      </w:r>
      <w:r w:rsidR="00EA554A" w:rsidRPr="00BE5AEA">
        <w:rPr>
          <w:rFonts w:ascii="Times New Roman" w:hAnsi="Times New Roman"/>
        </w:rPr>
        <w:t xml:space="preserve">ensuring </w:t>
      </w:r>
      <w:r w:rsidRPr="00BE5AEA">
        <w:rPr>
          <w:rFonts w:ascii="Times New Roman" w:hAnsi="Times New Roman"/>
        </w:rPr>
        <w:t xml:space="preserve">key elements of safe transfer </w:t>
      </w:r>
      <w:r w:rsidR="00EA554A" w:rsidRPr="00BE5AEA">
        <w:rPr>
          <w:rFonts w:ascii="Times New Roman" w:hAnsi="Times New Roman"/>
        </w:rPr>
        <w:t>are implemented</w:t>
      </w:r>
      <w:r w:rsidR="00D719E1">
        <w:rPr>
          <w:rFonts w:ascii="Times New Roman" w:hAnsi="Times New Roman"/>
        </w:rPr>
        <w:t xml:space="preserve">. These elements include: a robust decision making process underpinning planning for </w:t>
      </w:r>
      <w:proofErr w:type="spellStart"/>
      <w:r w:rsidR="00D719E1">
        <w:rPr>
          <w:rFonts w:ascii="Times New Roman" w:hAnsi="Times New Roman"/>
        </w:rPr>
        <w:t>THtD</w:t>
      </w:r>
      <w:proofErr w:type="spellEnd"/>
      <w:r w:rsidR="00D719E1">
        <w:rPr>
          <w:rFonts w:ascii="Times New Roman" w:hAnsi="Times New Roman"/>
        </w:rPr>
        <w:t xml:space="preserve">; </w:t>
      </w:r>
      <w:r w:rsidRPr="00BE5AEA">
        <w:rPr>
          <w:rFonts w:ascii="Times New Roman" w:hAnsi="Times New Roman"/>
        </w:rPr>
        <w:t>pre-transfer stabilisation and preparation</w:t>
      </w:r>
      <w:r w:rsidR="00D719E1">
        <w:rPr>
          <w:rFonts w:ascii="Times New Roman" w:hAnsi="Times New Roman"/>
        </w:rPr>
        <w:t>;</w:t>
      </w:r>
      <w:r w:rsidRPr="00BE5AEA">
        <w:rPr>
          <w:rFonts w:ascii="Times New Roman" w:hAnsi="Times New Roman"/>
        </w:rPr>
        <w:t xml:space="preserve"> </w:t>
      </w:r>
      <w:r w:rsidR="00EA554A" w:rsidRPr="00BE5AEA">
        <w:rPr>
          <w:rFonts w:ascii="Times New Roman" w:hAnsi="Times New Roman"/>
        </w:rPr>
        <w:t>selection of the</w:t>
      </w:r>
      <w:r w:rsidRPr="00BE5AEA">
        <w:rPr>
          <w:rFonts w:ascii="Times New Roman" w:hAnsi="Times New Roman"/>
        </w:rPr>
        <w:t xml:space="preserve"> appropriate mode of transfer (i.e., land transport or air transport)</w:t>
      </w:r>
      <w:r w:rsidR="00D719E1">
        <w:rPr>
          <w:rFonts w:ascii="Times New Roman" w:hAnsi="Times New Roman"/>
        </w:rPr>
        <w:t>;</w:t>
      </w:r>
      <w:r w:rsidRPr="00BE5AEA">
        <w:rPr>
          <w:rFonts w:ascii="Times New Roman" w:hAnsi="Times New Roman"/>
        </w:rPr>
        <w:t xml:space="preserve"> personnel accompanying the patient</w:t>
      </w:r>
      <w:r w:rsidR="00D719E1">
        <w:rPr>
          <w:rFonts w:ascii="Times New Roman" w:hAnsi="Times New Roman"/>
        </w:rPr>
        <w:t>;</w:t>
      </w:r>
      <w:r w:rsidRPr="00BE5AEA">
        <w:rPr>
          <w:rFonts w:ascii="Times New Roman" w:hAnsi="Times New Roman"/>
        </w:rPr>
        <w:t xml:space="preserve"> equipment and monitoring required during the transfer</w:t>
      </w:r>
      <w:r w:rsidR="007E2F39">
        <w:rPr>
          <w:rFonts w:ascii="Times New Roman" w:hAnsi="Times New Roman"/>
        </w:rPr>
        <w:t>;</w:t>
      </w:r>
      <w:r w:rsidRPr="00BE5AEA">
        <w:rPr>
          <w:rFonts w:ascii="Times New Roman" w:hAnsi="Times New Roman"/>
        </w:rPr>
        <w:t xml:space="preserve"> and documentation and handover of the patient </w:t>
      </w:r>
      <w:r w:rsidR="00522AED" w:rsidRPr="00BE5AEA">
        <w:rPr>
          <w:rFonts w:ascii="Times New Roman" w:hAnsi="Times New Roman"/>
        </w:rPr>
        <w:t>to the family</w:t>
      </w:r>
      <w:r w:rsidRPr="00BE5AEA">
        <w:rPr>
          <w:rFonts w:ascii="Times New Roman" w:hAnsi="Times New Roman"/>
        </w:rPr>
        <w:t xml:space="preserve"> </w:t>
      </w:r>
      <w:r w:rsidR="00F174FB" w:rsidRPr="00A1502B">
        <w:rPr>
          <w:rFonts w:ascii="Times New Roman" w:hAnsi="Times New Roman"/>
        </w:rPr>
        <w:fldChar w:fldCharType="begin"/>
      </w:r>
      <w:r w:rsidR="00562630">
        <w:rPr>
          <w:rFonts w:ascii="Times New Roman" w:hAnsi="Times New Roman"/>
        </w:rPr>
        <w:instrText xml:space="preserve"> ADDIN EN.CITE &lt;EndNote&gt;&lt;Cite&gt;&lt;Author&gt;Kulshrestha&lt;/Author&gt;&lt;Year&gt;2016&lt;/Year&gt;&lt;RecNum&gt;15655&lt;/RecNum&gt;&lt;DisplayText&gt;[34]&lt;/DisplayText&gt;&lt;record&gt;&lt;rec-number&gt;15655&lt;/rec-number&gt;&lt;foreign-keys&gt;&lt;key app="EN" db-id="rtr09eazs9ee2qe2vwn5fze90z5ra9dsa9dw" timestamp="1598176992"&gt;15655&lt;/key&gt;&lt;/foreign-keys&gt;&lt;ref-type name="Journal Article"&gt;17&lt;/ref-type&gt;&lt;contributors&gt;&lt;authors&gt;&lt;author&gt;Kulshrestha, Ashish&lt;/author&gt;&lt;author&gt;Singh, Jasveer&lt;/author&gt;&lt;/authors&gt;&lt;/contributors&gt;&lt;titles&gt;&lt;title&gt;Inter-hospital and intra-hospital patient transfer: Recent concepts&lt;/title&gt;&lt;secondary-title&gt;Indian Journal of Anaesthesia&lt;/secondary-title&gt;&lt;alt-title&gt;Indian J Anaesth&lt;/alt-title&gt;&lt;/titles&gt;&lt;periodical&gt;&lt;full-title&gt;Indian journal of anaesthesia&lt;/full-title&gt;&lt;abbr-1&gt;Indian J Anaesth&lt;/abbr-1&gt;&lt;/periodical&gt;&lt;alt-periodical&gt;&lt;full-title&gt;Indian journal of anaesthesia&lt;/full-title&gt;&lt;abbr-1&gt;Indian J Anaesth&lt;/abbr-1&gt;&lt;/alt-periodical&gt;&lt;pages&gt;451-457&lt;/pages&gt;&lt;volume&gt;60&lt;/volume&gt;&lt;number&gt;7&lt;/number&gt;&lt;keywords&gt;&lt;keyword&gt;Air transport&lt;/keyword&gt;&lt;keyword&gt;complications of patient transfer&lt;/keyword&gt;&lt;keyword&gt;inter-hospital transfer&lt;/keyword&gt;&lt;keyword&gt;intra-hospital&lt;/keyword&gt;&lt;keyword&gt;intra-hospital transfer guidelines&lt;/keyword&gt;&lt;keyword&gt;patient transfer&lt;/keyword&gt;&lt;/keywords&gt;&lt;dates&gt;&lt;year&gt;2016&lt;/year&gt;&lt;/dates&gt;&lt;publisher&gt;Medknow Publications &amp;amp; Media Pvt Ltd&lt;/publisher&gt;&lt;isbn&gt;0019-5049&amp;#xD;0976-2817&lt;/isbn&gt;&lt;accession-num&gt;27512159&lt;/accession-num&gt;&lt;urls&gt;&lt;related-urls&gt;&lt;url&gt;https://pubmed.ncbi.nlm.nih.gov/27512159&lt;/url&gt;&lt;url&gt;https://www.ncbi.nlm.nih.gov/pmc/articles/PMC4966347/&lt;/url&gt;&lt;url&gt;http://www.ijaweb.org/article.asp?issn=0019-5049;year=2016;volume=60;issue=7;spage=451;epage=457;aulast=Kulshrestha&lt;/url&gt;&lt;/related-urls&gt;&lt;/urls&gt;&lt;electronic-resource-num&gt;10.4103/0019-5049.186012&lt;/electronic-resource-num&gt;&lt;remote-database-name&gt;PubMed&lt;/remote-database-name&gt;&lt;language&gt;eng&lt;/language&gt;&lt;/record&gt;&lt;/Cite&gt;&lt;/EndNote&gt;</w:instrText>
      </w:r>
      <w:r w:rsidR="00F174FB" w:rsidRPr="00A1502B">
        <w:rPr>
          <w:rFonts w:ascii="Times New Roman" w:hAnsi="Times New Roman"/>
        </w:rPr>
        <w:fldChar w:fldCharType="separate"/>
      </w:r>
      <w:r w:rsidR="00562630">
        <w:rPr>
          <w:rFonts w:ascii="Times New Roman" w:hAnsi="Times New Roman"/>
          <w:noProof/>
        </w:rPr>
        <w:t>[34]</w:t>
      </w:r>
      <w:r w:rsidR="00F174FB" w:rsidRPr="00A1502B">
        <w:rPr>
          <w:rFonts w:ascii="Times New Roman" w:hAnsi="Times New Roman"/>
        </w:rPr>
        <w:fldChar w:fldCharType="end"/>
      </w:r>
      <w:r w:rsidRPr="00A1502B">
        <w:rPr>
          <w:rFonts w:ascii="Times New Roman" w:hAnsi="Times New Roman"/>
        </w:rPr>
        <w:t>.</w:t>
      </w:r>
      <w:r w:rsidR="008B5BED" w:rsidRPr="00A1502B">
        <w:rPr>
          <w:rFonts w:ascii="Times New Roman" w:hAnsi="Times New Roman"/>
        </w:rPr>
        <w:t xml:space="preserve"> </w:t>
      </w:r>
      <w:r w:rsidR="00791563" w:rsidRPr="00A1502B">
        <w:rPr>
          <w:rFonts w:ascii="Times New Roman" w:hAnsi="Times New Roman"/>
        </w:rPr>
        <w:t xml:space="preserve">Despite a </w:t>
      </w:r>
      <w:r w:rsidRPr="00A1502B">
        <w:rPr>
          <w:rFonts w:ascii="Times New Roman" w:hAnsi="Times New Roman"/>
        </w:rPr>
        <w:t>number of studies investigating</w:t>
      </w:r>
      <w:r w:rsidR="00791563" w:rsidRPr="00A1502B">
        <w:rPr>
          <w:rFonts w:ascii="Times New Roman" w:hAnsi="Times New Roman"/>
        </w:rPr>
        <w:t xml:space="preserve"> preferences around</w:t>
      </w:r>
      <w:r w:rsidRPr="00A1502B">
        <w:rPr>
          <w:rFonts w:ascii="Times New Roman" w:hAnsi="Times New Roman"/>
        </w:rPr>
        <w:t xml:space="preserve"> place of </w:t>
      </w:r>
      <w:r w:rsidRPr="00A1502B">
        <w:rPr>
          <w:rFonts w:ascii="Times New Roman" w:hAnsi="Times New Roman"/>
        </w:rPr>
        <w:lastRenderedPageBreak/>
        <w:t>death</w:t>
      </w:r>
      <w:r w:rsidR="00F10CF4" w:rsidRPr="00A1502B">
        <w:rPr>
          <w:rFonts w:ascii="Times New Roman" w:hAnsi="Times New Roman"/>
        </w:rPr>
        <w:t xml:space="preserve"> </w:t>
      </w:r>
      <w:r w:rsidR="00FA662B" w:rsidRPr="00A1502B">
        <w:rPr>
          <w:rFonts w:ascii="Times New Roman" w:hAnsi="Times New Roman"/>
        </w:rPr>
        <w:fldChar w:fldCharType="begin">
          <w:fldData xml:space="preserve">PEVuZE5vdGU+PENpdGU+PEF1dGhvcj5Hb21lczwvQXV0aG9yPjxZZWFyPjIwMDY8L1llYXI+PFJl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PEVuZE5vdGU+PENpdGU+PEF1dGhvcj5Hb21lczwvQXV0aG9yPjxZZWFyPjIwMDY8L1llYXI+PFJl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FA662B" w:rsidRPr="00A1502B">
        <w:rPr>
          <w:rFonts w:ascii="Times New Roman" w:hAnsi="Times New Roman"/>
        </w:rPr>
      </w:r>
      <w:r w:rsidR="00FA662B" w:rsidRPr="00A1502B">
        <w:rPr>
          <w:rFonts w:ascii="Times New Roman" w:hAnsi="Times New Roman"/>
        </w:rPr>
        <w:fldChar w:fldCharType="separate"/>
      </w:r>
      <w:r w:rsidR="00562630">
        <w:rPr>
          <w:rFonts w:ascii="Times New Roman" w:hAnsi="Times New Roman"/>
          <w:noProof/>
        </w:rPr>
        <w:t>[14, 15, 35, 36]</w:t>
      </w:r>
      <w:r w:rsidR="00FA662B" w:rsidRPr="00A1502B">
        <w:rPr>
          <w:rFonts w:ascii="Times New Roman" w:hAnsi="Times New Roman"/>
        </w:rPr>
        <w:fldChar w:fldCharType="end"/>
      </w:r>
      <w:r w:rsidRPr="00A1502B">
        <w:rPr>
          <w:rFonts w:ascii="Times New Roman" w:hAnsi="Times New Roman"/>
        </w:rPr>
        <w:t xml:space="preserve"> and </w:t>
      </w:r>
      <w:proofErr w:type="spellStart"/>
      <w:r w:rsidR="008B5BED" w:rsidRPr="00A1502B">
        <w:rPr>
          <w:rFonts w:ascii="Times New Roman" w:hAnsi="Times New Roman"/>
        </w:rPr>
        <w:t>EoL</w:t>
      </w:r>
      <w:proofErr w:type="spellEnd"/>
      <w:r w:rsidRPr="00A1502B">
        <w:rPr>
          <w:rFonts w:ascii="Times New Roman" w:hAnsi="Times New Roman"/>
        </w:rPr>
        <w:t xml:space="preserve"> decision-making in critical care</w:t>
      </w:r>
      <w:r w:rsidR="00FA662B" w:rsidRPr="00A1502B">
        <w:rPr>
          <w:rFonts w:ascii="Times New Roman" w:hAnsi="Times New Roman"/>
        </w:rPr>
        <w:t xml:space="preserve"> </w:t>
      </w:r>
      <w:r w:rsidR="00FA662B" w:rsidRPr="00A1502B">
        <w:rPr>
          <w:rFonts w:ascii="Times New Roman" w:hAnsi="Times New Roman"/>
        </w:rPr>
        <w:fldChar w:fldCharType="begin">
          <w:fldData xml:space="preserve">PEVuZE5vdGU+PENpdGU+PEF1dGhvcj5Mb2JvPC9BdXRob3I+PFllYXI+MjAxNzwvWWVhcj48UmVj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PEVuZE5vdGU+PENpdGU+PEF1dGhvcj5Mb2JvPC9BdXRob3I+PFllYXI+MjAxNzwvWWVhcj48UmVj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FA662B" w:rsidRPr="00A1502B">
        <w:rPr>
          <w:rFonts w:ascii="Times New Roman" w:hAnsi="Times New Roman"/>
        </w:rPr>
      </w:r>
      <w:r w:rsidR="00FA662B" w:rsidRPr="00A1502B">
        <w:rPr>
          <w:rFonts w:ascii="Times New Roman" w:hAnsi="Times New Roman"/>
        </w:rPr>
        <w:fldChar w:fldCharType="separate"/>
      </w:r>
      <w:r w:rsidR="00562630">
        <w:rPr>
          <w:rFonts w:ascii="Times New Roman" w:hAnsi="Times New Roman"/>
          <w:noProof/>
        </w:rPr>
        <w:t>[37-40]</w:t>
      </w:r>
      <w:r w:rsidR="00FA662B" w:rsidRPr="00A1502B">
        <w:rPr>
          <w:rFonts w:ascii="Times New Roman" w:hAnsi="Times New Roman"/>
        </w:rPr>
        <w:fldChar w:fldCharType="end"/>
      </w:r>
      <w:r w:rsidR="00FA662B" w:rsidRPr="00A1502B">
        <w:rPr>
          <w:rFonts w:ascii="Times New Roman" w:hAnsi="Times New Roman"/>
        </w:rPr>
        <w:t xml:space="preserve"> </w:t>
      </w:r>
      <w:r w:rsidR="00017F9C" w:rsidRPr="00A1502B">
        <w:rPr>
          <w:rFonts w:ascii="Times New Roman" w:hAnsi="Times New Roman"/>
        </w:rPr>
        <w:t>t</w:t>
      </w:r>
      <w:r w:rsidR="008F4116" w:rsidRPr="00A1502B">
        <w:rPr>
          <w:rFonts w:ascii="Times New Roman" w:hAnsi="Times New Roman"/>
        </w:rPr>
        <w:t>here</w:t>
      </w:r>
      <w:r w:rsidR="008F4116" w:rsidRPr="00BE5AEA">
        <w:rPr>
          <w:rFonts w:ascii="Times New Roman" w:hAnsi="Times New Roman"/>
        </w:rPr>
        <w:t xml:space="preserve"> is a paucity of</w:t>
      </w:r>
      <w:r w:rsidRPr="00BE5AEA">
        <w:rPr>
          <w:rFonts w:ascii="Times New Roman" w:hAnsi="Times New Roman"/>
        </w:rPr>
        <w:t xml:space="preserve"> evidence on the specific practice of </w:t>
      </w:r>
      <w:proofErr w:type="spellStart"/>
      <w:r w:rsidRPr="00BE5AEA">
        <w:rPr>
          <w:rFonts w:ascii="Times New Roman" w:hAnsi="Times New Roman"/>
        </w:rPr>
        <w:t>THtD</w:t>
      </w:r>
      <w:proofErr w:type="spellEnd"/>
      <w:r w:rsidRPr="00BE5AEA">
        <w:rPr>
          <w:rFonts w:ascii="Times New Roman" w:hAnsi="Times New Roman"/>
        </w:rPr>
        <w:t xml:space="preserve"> from CCUs</w:t>
      </w:r>
      <w:r w:rsidR="00211521" w:rsidRPr="00BE5AEA">
        <w:rPr>
          <w:rFonts w:ascii="Times New Roman" w:hAnsi="Times New Roman"/>
        </w:rPr>
        <w:t xml:space="preserve"> </w:t>
      </w:r>
      <w:r w:rsidR="00211521" w:rsidRPr="00BE5AEA">
        <w:rPr>
          <w:rFonts w:ascii="Times New Roman" w:hAnsi="Times New Roman"/>
        </w:rPr>
        <w:fldChar w:fldCharType="begin"/>
      </w:r>
      <w:r w:rsidR="00562630">
        <w:rPr>
          <w:rFonts w:ascii="Times New Roman" w:hAnsi="Times New Roman"/>
        </w:rPr>
        <w:instrText xml:space="preserve"> ADDIN EN.CITE &lt;EndNote&gt;&lt;Cite&gt;&lt;Author&gt;Lin&lt;/Author&gt;&lt;Year&gt;2017&lt;/Year&gt;&lt;RecNum&gt;11026&lt;/RecNum&gt;&lt;DisplayText&gt;[41]&lt;/DisplayText&gt;&lt;record&gt;&lt;rec-number&gt;11026&lt;/rec-number&gt;&lt;foreign-keys&gt;&lt;key app="EN" db-id="rtr09eazs9ee2qe2vwn5fze90z5ra9dsa9dw" timestamp="1500280409"&gt;11026&lt;/key&gt;&lt;/foreign-keys&gt;&lt;ref-type name="Journal Article"&gt;17&lt;/ref-type&gt;&lt;contributors&gt;&lt;authors&gt;&lt;author&gt;Lin, Yanxia&lt;/author&gt;&lt;author&gt;Myall, Michelle&lt;/author&gt;&lt;author&gt;Jarrett, Nikki&lt;/author&gt;&lt;/authors&gt;&lt;/contributors&gt;&lt;titles&gt;&lt;title&gt;Uncovering the decision-making work of transferring dying patients home from critical care units: an integrative review&lt;/title&gt;&lt;secondary-title&gt;Journal of Advanced Nursing&lt;/secondary-title&gt;&lt;/titles&gt;&lt;periodical&gt;&lt;full-title&gt;JOURNAL OF ADVANCED NURSING&lt;/full-title&gt;&lt;/periodical&gt;&lt;pages&gt;2864–2876&lt;/pages&gt;&lt;volume&gt;73&lt;/volume&gt;&lt;number&gt;12&lt;/number&gt;&lt;keywords&gt;&lt;keyword&gt;critical care&lt;/keyword&gt;&lt;keyword&gt;decision-making&lt;/keyword&gt;&lt;keyword&gt;home nursing&lt;/keyword&gt;&lt;keyword&gt;literature review&lt;/keyword&gt;&lt;keyword&gt;normalization process theory&lt;/keyword&gt;&lt;keyword&gt;nursing&lt;/keyword&gt;&lt;keyword&gt;patient discharge&lt;/keyword&gt;&lt;keyword&gt;place of death&lt;/keyword&gt;&lt;keyword&gt;transfer home&lt;/keyword&gt;&lt;/keywords&gt;&lt;dates&gt;&lt;year&gt;2017&lt;/year&gt;&lt;/dates&gt;&lt;isbn&gt;1365-2648&lt;/isbn&gt;&lt;urls&gt;&lt;related-urls&gt;&lt;url&gt;http://dx.doi.org/10.1111/jan.13368&lt;/url&gt;&lt;/related-urls&gt;&lt;/urls&gt;&lt;electronic-resource-num&gt;10.1111/jan.13368&lt;/electronic-resource-num&gt;&lt;/record&gt;&lt;/Cite&gt;&lt;/EndNote&gt;</w:instrText>
      </w:r>
      <w:r w:rsidR="00211521" w:rsidRPr="00BE5AEA">
        <w:rPr>
          <w:rFonts w:ascii="Times New Roman" w:hAnsi="Times New Roman"/>
        </w:rPr>
        <w:fldChar w:fldCharType="separate"/>
      </w:r>
      <w:r w:rsidR="00562630">
        <w:rPr>
          <w:rFonts w:ascii="Times New Roman" w:hAnsi="Times New Roman"/>
          <w:noProof/>
        </w:rPr>
        <w:t>[41]</w:t>
      </w:r>
      <w:r w:rsidR="00211521" w:rsidRPr="00BE5AEA">
        <w:rPr>
          <w:rFonts w:ascii="Times New Roman" w:hAnsi="Times New Roman"/>
        </w:rPr>
        <w:fldChar w:fldCharType="end"/>
      </w:r>
      <w:r w:rsidRPr="00BE5AEA">
        <w:rPr>
          <w:rFonts w:ascii="Times New Roman" w:hAnsi="Times New Roman"/>
        </w:rPr>
        <w:t xml:space="preserve">. </w:t>
      </w:r>
      <w:r w:rsidR="008F4116" w:rsidRPr="00BE5AEA">
        <w:rPr>
          <w:rFonts w:ascii="Times New Roman" w:hAnsi="Times New Roman"/>
        </w:rPr>
        <w:t>T</w:t>
      </w:r>
      <w:r w:rsidRPr="00BE5AEA">
        <w:rPr>
          <w:rFonts w:ascii="Times New Roman" w:hAnsi="Times New Roman"/>
        </w:rPr>
        <w:t xml:space="preserve">his scoping review </w:t>
      </w:r>
      <w:r w:rsidR="004D1602" w:rsidRPr="00BE5AEA">
        <w:rPr>
          <w:rFonts w:ascii="Times New Roman" w:hAnsi="Times New Roman"/>
        </w:rPr>
        <w:t xml:space="preserve">addresses </w:t>
      </w:r>
      <w:r w:rsidR="008F4116" w:rsidRPr="00BE5AEA">
        <w:rPr>
          <w:rFonts w:ascii="Times New Roman" w:hAnsi="Times New Roman"/>
        </w:rPr>
        <w:t xml:space="preserve">this current gap in knowledge by </w:t>
      </w:r>
      <w:r w:rsidR="00390BCE" w:rsidRPr="00BE5AEA">
        <w:rPr>
          <w:rFonts w:ascii="Times New Roman" w:hAnsi="Times New Roman"/>
        </w:rPr>
        <w:t>identifying and characterising</w:t>
      </w:r>
      <w:r w:rsidRPr="00BE5AEA">
        <w:rPr>
          <w:rFonts w:ascii="Times New Roman" w:hAnsi="Times New Roman"/>
        </w:rPr>
        <w:t xml:space="preserve"> the current practice of transferring a dying patient </w:t>
      </w:r>
      <w:r w:rsidR="00791563">
        <w:rPr>
          <w:rFonts w:ascii="Times New Roman" w:hAnsi="Times New Roman"/>
        </w:rPr>
        <w:t>home to die</w:t>
      </w:r>
      <w:r w:rsidRPr="00BE5AEA">
        <w:rPr>
          <w:rFonts w:ascii="Times New Roman" w:hAnsi="Times New Roman"/>
        </w:rPr>
        <w:t xml:space="preserve"> from </w:t>
      </w:r>
      <w:r w:rsidR="00103DCF">
        <w:rPr>
          <w:rFonts w:ascii="Times New Roman" w:hAnsi="Times New Roman"/>
        </w:rPr>
        <w:t xml:space="preserve">hospital </w:t>
      </w:r>
      <w:r w:rsidRPr="00BE5AEA">
        <w:rPr>
          <w:rFonts w:ascii="Times New Roman" w:hAnsi="Times New Roman"/>
        </w:rPr>
        <w:t>CCUs.</w:t>
      </w:r>
    </w:p>
    <w:p w14:paraId="2ECAF73B" w14:textId="303ED82E" w:rsidR="00892519" w:rsidRPr="00880941" w:rsidRDefault="005440D7" w:rsidP="00DB1EFA">
      <w:pPr>
        <w:pStyle w:val="11"/>
        <w:numPr>
          <w:ilvl w:val="0"/>
          <w:numId w:val="0"/>
        </w:numPr>
        <w:ind w:left="360" w:hanging="360"/>
        <w:rPr>
          <w:rFonts w:ascii="Times New Roman" w:hAnsi="Times New Roman" w:cs="Times New Roman"/>
        </w:rPr>
      </w:pPr>
      <w:r w:rsidRPr="00880941">
        <w:rPr>
          <w:rFonts w:ascii="Times New Roman" w:hAnsi="Times New Roman" w:cs="Times New Roman"/>
        </w:rPr>
        <w:t>Methods</w:t>
      </w:r>
    </w:p>
    <w:p w14:paraId="6B06E888" w14:textId="4A4D9763" w:rsidR="00880941" w:rsidRDefault="005440D7" w:rsidP="00880941">
      <w:pPr>
        <w:pStyle w:val="22"/>
      </w:pPr>
      <w:r w:rsidRPr="006D55DF">
        <w:t>Review question</w:t>
      </w:r>
    </w:p>
    <w:p w14:paraId="5CFAD36B" w14:textId="0405BBEB" w:rsidR="00892519" w:rsidRPr="00BE5AEA" w:rsidRDefault="00892519" w:rsidP="00892519">
      <w:pPr>
        <w:rPr>
          <w:rFonts w:ascii="Times New Roman" w:hAnsi="Times New Roman"/>
        </w:rPr>
      </w:pPr>
      <w:r w:rsidRPr="00BE5AEA">
        <w:rPr>
          <w:rFonts w:ascii="Times New Roman" w:hAnsi="Times New Roman"/>
        </w:rPr>
        <w:t>This paper presents a scoping review</w:t>
      </w:r>
      <w:r w:rsidR="00C07263">
        <w:rPr>
          <w:rFonts w:ascii="Times New Roman" w:hAnsi="Times New Roman"/>
        </w:rPr>
        <w:t xml:space="preserve"> that aims to answer the </w:t>
      </w:r>
      <w:r w:rsidRPr="00BE5AEA">
        <w:rPr>
          <w:rFonts w:ascii="Times New Roman" w:hAnsi="Times New Roman"/>
        </w:rPr>
        <w:t>question</w:t>
      </w:r>
      <w:r w:rsidRPr="00BE5AEA">
        <w:rPr>
          <w:rFonts w:ascii="Times New Roman" w:hAnsi="Times New Roman"/>
          <w:i/>
          <w:iCs/>
        </w:rPr>
        <w:t>: What is known in the international literature about the practice of transferring patients home to die from hospital critical care units?</w:t>
      </w:r>
      <w:r w:rsidRPr="00BE5AEA">
        <w:rPr>
          <w:rFonts w:ascii="Times New Roman" w:hAnsi="Times New Roman"/>
        </w:rPr>
        <w:t xml:space="preserve"> </w:t>
      </w:r>
    </w:p>
    <w:p w14:paraId="50A20FAB" w14:textId="2C40BADE" w:rsidR="00892519" w:rsidRPr="006D55DF" w:rsidRDefault="005440D7" w:rsidP="00880941">
      <w:pPr>
        <w:pStyle w:val="22"/>
      </w:pPr>
      <w:r w:rsidRPr="006D55DF">
        <w:t>Review objectives</w:t>
      </w:r>
    </w:p>
    <w:p w14:paraId="743FFE6A" w14:textId="71257CD5" w:rsidR="00892519" w:rsidRPr="00BE5AEA" w:rsidRDefault="005440D7" w:rsidP="00892519">
      <w:pPr>
        <w:numPr>
          <w:ilvl w:val="0"/>
          <w:numId w:val="18"/>
        </w:numPr>
        <w:rPr>
          <w:rFonts w:ascii="Times New Roman" w:hAnsi="Times New Roman"/>
        </w:rPr>
      </w:pPr>
      <w:r>
        <w:rPr>
          <w:rFonts w:ascii="Times New Roman" w:hAnsi="Times New Roman"/>
        </w:rPr>
        <w:t xml:space="preserve">To identify which </w:t>
      </w:r>
      <w:r w:rsidR="00881EF1" w:rsidRPr="00BE5AEA">
        <w:rPr>
          <w:rFonts w:ascii="Times New Roman" w:hAnsi="Times New Roman"/>
        </w:rPr>
        <w:t>countries,</w:t>
      </w:r>
      <w:r>
        <w:rPr>
          <w:rFonts w:ascii="Times New Roman" w:hAnsi="Times New Roman"/>
        </w:rPr>
        <w:t xml:space="preserve"> report the practice of </w:t>
      </w:r>
      <w:proofErr w:type="spellStart"/>
      <w:r>
        <w:rPr>
          <w:rFonts w:ascii="Times New Roman" w:hAnsi="Times New Roman"/>
        </w:rPr>
        <w:t>THtD</w:t>
      </w:r>
      <w:proofErr w:type="spellEnd"/>
      <w:r>
        <w:rPr>
          <w:rFonts w:ascii="Times New Roman" w:hAnsi="Times New Roman"/>
        </w:rPr>
        <w:t xml:space="preserve"> </w:t>
      </w:r>
    </w:p>
    <w:p w14:paraId="56102CE8" w14:textId="45883946" w:rsidR="00892519" w:rsidRPr="00BE5AEA" w:rsidRDefault="005440D7" w:rsidP="00892519">
      <w:pPr>
        <w:numPr>
          <w:ilvl w:val="0"/>
          <w:numId w:val="18"/>
        </w:numPr>
        <w:rPr>
          <w:rFonts w:ascii="Times New Roman" w:hAnsi="Times New Roman"/>
        </w:rPr>
      </w:pPr>
      <w:r>
        <w:rPr>
          <w:rFonts w:ascii="Times New Roman" w:hAnsi="Times New Roman"/>
        </w:rPr>
        <w:t xml:space="preserve">To establish the </w:t>
      </w:r>
      <w:r w:rsidR="00892519" w:rsidRPr="00BE5AEA">
        <w:rPr>
          <w:rFonts w:ascii="Times New Roman" w:hAnsi="Times New Roman"/>
        </w:rPr>
        <w:t xml:space="preserve">characteristics of patients </w:t>
      </w:r>
      <w:proofErr w:type="spellStart"/>
      <w:r>
        <w:rPr>
          <w:rFonts w:ascii="Times New Roman" w:hAnsi="Times New Roman"/>
        </w:rPr>
        <w:t>THtD</w:t>
      </w:r>
      <w:proofErr w:type="spellEnd"/>
      <w:r w:rsidR="00881EF1">
        <w:rPr>
          <w:rFonts w:ascii="Times New Roman" w:hAnsi="Times New Roman"/>
        </w:rPr>
        <w:t xml:space="preserve"> where this practice is undertaken</w:t>
      </w:r>
      <w:r>
        <w:rPr>
          <w:rFonts w:ascii="Times New Roman" w:hAnsi="Times New Roman"/>
        </w:rPr>
        <w:t xml:space="preserve"> </w:t>
      </w:r>
    </w:p>
    <w:p w14:paraId="4597989F" w14:textId="01B50E20" w:rsidR="00892519" w:rsidRPr="00BE5AEA" w:rsidRDefault="005440D7" w:rsidP="00892519">
      <w:pPr>
        <w:numPr>
          <w:ilvl w:val="0"/>
          <w:numId w:val="18"/>
        </w:numPr>
        <w:rPr>
          <w:rFonts w:ascii="Times New Roman" w:hAnsi="Times New Roman"/>
        </w:rPr>
      </w:pPr>
      <w:r>
        <w:rPr>
          <w:rFonts w:ascii="Times New Roman" w:hAnsi="Times New Roman"/>
        </w:rPr>
        <w:t xml:space="preserve">To outline the reported </w:t>
      </w:r>
      <w:r w:rsidR="00892519" w:rsidRPr="00BE5AEA">
        <w:rPr>
          <w:rFonts w:ascii="Times New Roman" w:hAnsi="Times New Roman"/>
        </w:rPr>
        <w:t>barriers and facilitators</w:t>
      </w:r>
      <w:r w:rsidR="00881EF1">
        <w:rPr>
          <w:rFonts w:ascii="Times New Roman" w:hAnsi="Times New Roman"/>
        </w:rPr>
        <w:t xml:space="preserve"> underpinning </w:t>
      </w:r>
      <w:proofErr w:type="spellStart"/>
      <w:r w:rsidR="00881EF1">
        <w:rPr>
          <w:rFonts w:ascii="Times New Roman" w:hAnsi="Times New Roman"/>
        </w:rPr>
        <w:t>THtD</w:t>
      </w:r>
      <w:proofErr w:type="spellEnd"/>
      <w:r w:rsidR="00881EF1">
        <w:rPr>
          <w:rFonts w:ascii="Times New Roman" w:hAnsi="Times New Roman"/>
        </w:rPr>
        <w:t xml:space="preserve"> practice </w:t>
      </w:r>
    </w:p>
    <w:p w14:paraId="4D65E8ED" w14:textId="4109B3BA" w:rsidR="00881EF1" w:rsidRPr="00880941" w:rsidRDefault="00881EF1" w:rsidP="00880941">
      <w:pPr>
        <w:pStyle w:val="22"/>
      </w:pPr>
      <w:r w:rsidRPr="00880941">
        <w:t>Review methodology</w:t>
      </w:r>
    </w:p>
    <w:p w14:paraId="4FA867FD" w14:textId="01719729" w:rsidR="0097283C" w:rsidRPr="00BE5AEA" w:rsidRDefault="00892519" w:rsidP="00AC435F">
      <w:pPr>
        <w:rPr>
          <w:rFonts w:ascii="Times New Roman" w:hAnsi="Times New Roman"/>
        </w:rPr>
      </w:pPr>
      <w:r w:rsidRPr="00BE5AEA">
        <w:rPr>
          <w:rFonts w:ascii="Times New Roman" w:hAnsi="Times New Roman"/>
        </w:rPr>
        <w:t>A scoping review methodology</w:t>
      </w:r>
      <w:r w:rsidR="00FC3160" w:rsidRPr="00BE5AEA">
        <w:rPr>
          <w:rFonts w:ascii="Times New Roman" w:hAnsi="Times New Roman"/>
        </w:rPr>
        <w:t xml:space="preserve"> </w:t>
      </w:r>
      <w:r w:rsidR="00415E2D" w:rsidRPr="00BE5AEA">
        <w:rPr>
          <w:rFonts w:ascii="Times New Roman" w:hAnsi="Times New Roman"/>
        </w:rPr>
        <w:fldChar w:fldCharType="begin"/>
      </w:r>
      <w:r w:rsidR="00562630">
        <w:rPr>
          <w:rFonts w:ascii="Times New Roman" w:hAnsi="Times New Roman"/>
        </w:rPr>
        <w:instrText xml:space="preserve"> ADDIN EN.CITE &lt;EndNote&gt;&lt;Cite&gt;&lt;Author&gt;Colquhoun&lt;/Author&gt;&lt;Year&gt;2014&lt;/Year&gt;&lt;RecNum&gt;11036&lt;/RecNum&gt;&lt;DisplayText&gt;[42]&lt;/DisplayText&gt;&lt;record&gt;&lt;rec-number&gt;11036&lt;/rec-number&gt;&lt;foreign-keys&gt;&lt;key app="EN" db-id="rtr09eazs9ee2qe2vwn5fze90z5ra9dsa9dw" timestamp="1506307604"&gt;11036&lt;/key&gt;&lt;/foreign-keys&gt;&lt;ref-type name="Journal Article"&gt;17&lt;/ref-type&gt;&lt;contributors&gt;&lt;authors&gt;&lt;author&gt;Colquhoun, Heather L.&lt;/author&gt;&lt;author&gt;Levac, Danielle&lt;/author&gt;&lt;author&gt;O&amp;apos;Brien, Kelly K.&lt;/author&gt;&lt;author&gt;Straus, Sharon&lt;/author&gt;&lt;author&gt;Tricco, Andrea C.&lt;/author&gt;&lt;author&gt;Perrier, Laure&lt;/author&gt;&lt;author&gt;Kastner, Monika&lt;/author&gt;&lt;author&gt;Moher, David&lt;/author&gt;&lt;/authors&gt;&lt;/contributors&gt;&lt;titles&gt;&lt;title&gt;Scoping reviews: time for clarity in definition, methods, and reporting&lt;/title&gt;&lt;secondary-title&gt;Journal of Clinical Epidemiology&lt;/secondary-title&gt;&lt;/titles&gt;&lt;periodical&gt;&lt;full-title&gt;J Clin Epidemiol&lt;/full-title&gt;&lt;abbr-1&gt;Journal of clinical epidemiology&lt;/abbr-1&gt;&lt;/periodical&gt;&lt;pages&gt;1291-1294&lt;/pages&gt;&lt;volume&gt;67&lt;/volume&gt;&lt;number&gt;12&lt;/number&gt;&lt;keywords&gt;&lt;keyword&gt;Scoping review&lt;/keyword&gt;&lt;keyword&gt;Methodology&lt;/keyword&gt;&lt;keyword&gt;Scoping study&lt;/keyword&gt;&lt;keyword&gt;Reporting&lt;/keyword&gt;&lt;keyword&gt;EQUATOR&lt;/keyword&gt;&lt;keyword&gt;Knowledge synthesis&lt;/keyword&gt;&lt;keyword&gt;Terminology&lt;/keyword&gt;&lt;/keywords&gt;&lt;dates&gt;&lt;year&gt;2014&lt;/year&gt;&lt;pub-dates&gt;&lt;date&gt;2014/12/01/&lt;/date&gt;&lt;/pub-dates&gt;&lt;/dates&gt;&lt;isbn&gt;0895-4356&lt;/isbn&gt;&lt;urls&gt;&lt;related-urls&gt;&lt;url&gt;http://www.sciencedirect.com/science/article/pii/S0895435614002108&lt;/url&gt;&lt;/related-urls&gt;&lt;/urls&gt;&lt;electronic-resource-num&gt;https://doi.org/10.1016/j.jclinepi.2014.03.013&lt;/electronic-resource-num&gt;&lt;/record&gt;&lt;/Cite&gt;&lt;/EndNote&gt;</w:instrText>
      </w:r>
      <w:r w:rsidR="00415E2D" w:rsidRPr="00BE5AEA">
        <w:rPr>
          <w:rFonts w:ascii="Times New Roman" w:hAnsi="Times New Roman"/>
        </w:rPr>
        <w:fldChar w:fldCharType="separate"/>
      </w:r>
      <w:r w:rsidR="00562630">
        <w:rPr>
          <w:rFonts w:ascii="Times New Roman" w:hAnsi="Times New Roman"/>
          <w:noProof/>
        </w:rPr>
        <w:t>[42]</w:t>
      </w:r>
      <w:r w:rsidR="00415E2D" w:rsidRPr="00BE5AEA">
        <w:rPr>
          <w:rFonts w:ascii="Times New Roman" w:hAnsi="Times New Roman"/>
        </w:rPr>
        <w:fldChar w:fldCharType="end"/>
      </w:r>
      <w:r w:rsidR="00415E2D" w:rsidRPr="00BE5AEA">
        <w:rPr>
          <w:rFonts w:ascii="Times New Roman" w:hAnsi="Times New Roman"/>
        </w:rPr>
        <w:t xml:space="preserve"> </w:t>
      </w:r>
      <w:r w:rsidR="00881EF1">
        <w:rPr>
          <w:rFonts w:ascii="Times New Roman" w:hAnsi="Times New Roman"/>
        </w:rPr>
        <w:t>applying</w:t>
      </w:r>
      <w:r w:rsidRPr="00BE5AEA">
        <w:rPr>
          <w:rFonts w:ascii="Times New Roman" w:hAnsi="Times New Roman"/>
        </w:rPr>
        <w:t xml:space="preserve"> the</w:t>
      </w:r>
      <w:r w:rsidR="00AC435F" w:rsidRPr="00BE5AEA">
        <w:rPr>
          <w:rFonts w:ascii="Times New Roman" w:hAnsi="Times New Roman"/>
        </w:rPr>
        <w:t xml:space="preserve"> </w:t>
      </w:r>
      <w:r w:rsidR="0097283C" w:rsidRPr="00BE5AEA">
        <w:rPr>
          <w:rFonts w:ascii="Times New Roman" w:hAnsi="Times New Roman"/>
        </w:rPr>
        <w:t xml:space="preserve">Joanna Briggs Institute (JBI) </w:t>
      </w:r>
      <w:r w:rsidR="00A67368" w:rsidRPr="00BE5AEA">
        <w:rPr>
          <w:rFonts w:ascii="Times New Roman" w:hAnsi="Times New Roman"/>
        </w:rPr>
        <w:t>method</w:t>
      </w:r>
      <w:r w:rsidR="00FC3160" w:rsidRPr="00BE5AEA">
        <w:rPr>
          <w:rFonts w:ascii="Times New Roman" w:hAnsi="Times New Roman"/>
        </w:rPr>
        <w:t xml:space="preserve"> </w:t>
      </w:r>
      <w:r w:rsidR="00FC3160" w:rsidRPr="00BE5AEA">
        <w:rPr>
          <w:rFonts w:ascii="Times New Roman" w:hAnsi="Times New Roman"/>
        </w:rPr>
        <w:fldChar w:fldCharType="begin">
          <w:fldData xml:space="preserve">PEVuZE5vdGU+PENpdGU+PEF1dGhvcj5QZXRlcnM8L0F1dGhvcj48WWVhcj4yMDE1PC9ZZWFyPjxS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PEVuZE5vdGU+PENpdGU+PEF1dGhvcj5QZXRlcnM8L0F1dGhvcj48WWVhcj4yMDE1PC9ZZWFyPjxS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FC3160" w:rsidRPr="00BE5AEA">
        <w:rPr>
          <w:rFonts w:ascii="Times New Roman" w:hAnsi="Times New Roman"/>
        </w:rPr>
      </w:r>
      <w:r w:rsidR="00FC3160" w:rsidRPr="00BE5AEA">
        <w:rPr>
          <w:rFonts w:ascii="Times New Roman" w:hAnsi="Times New Roman"/>
        </w:rPr>
        <w:fldChar w:fldCharType="separate"/>
      </w:r>
      <w:r w:rsidR="00562630">
        <w:rPr>
          <w:rFonts w:ascii="Times New Roman" w:hAnsi="Times New Roman"/>
          <w:noProof/>
        </w:rPr>
        <w:t>[43-45]</w:t>
      </w:r>
      <w:r w:rsidR="00FC3160" w:rsidRPr="00BE5AEA">
        <w:rPr>
          <w:rFonts w:ascii="Times New Roman" w:hAnsi="Times New Roman"/>
        </w:rPr>
        <w:fldChar w:fldCharType="end"/>
      </w:r>
      <w:r w:rsidR="00881EF1">
        <w:rPr>
          <w:rFonts w:ascii="Times New Roman" w:hAnsi="Times New Roman"/>
        </w:rPr>
        <w:t xml:space="preserve"> was undertaken in association with t</w:t>
      </w:r>
      <w:r w:rsidR="0097283C" w:rsidRPr="00BE5AEA">
        <w:rPr>
          <w:rFonts w:ascii="Times New Roman" w:hAnsi="Times New Roman"/>
        </w:rPr>
        <w:t>he Preferred Reporting Items for Systematic reviews and Meta-Analyses extension for Scoping Reviews (PRISMA-</w:t>
      </w:r>
      <w:proofErr w:type="spellStart"/>
      <w:r w:rsidR="0097283C" w:rsidRPr="00BE5AEA">
        <w:rPr>
          <w:rFonts w:ascii="Times New Roman" w:hAnsi="Times New Roman"/>
        </w:rPr>
        <w:t>ScR</w:t>
      </w:r>
      <w:proofErr w:type="spellEnd"/>
      <w:r w:rsidR="0097283C" w:rsidRPr="00BE5AEA">
        <w:rPr>
          <w:rFonts w:ascii="Times New Roman" w:hAnsi="Times New Roman"/>
        </w:rPr>
        <w:t xml:space="preserve">) checklist </w:t>
      </w:r>
      <w:r w:rsidR="002C5CF0" w:rsidRPr="00BE5AEA">
        <w:rPr>
          <w:rFonts w:ascii="Times New Roman" w:hAnsi="Times New Roman"/>
        </w:rPr>
        <w:fldChar w:fldCharType="begin">
          <w:fldData xml:space="preserve">PEVuZE5vdGU+PENpdGU+PEF1dGhvcj5UcmljY288L0F1dGhvcj48WWVhcj4yMDE4PC9ZZWFyPjxS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PEVuZE5vdGU+PENpdGU+PEF1dGhvcj5UcmljY288L0F1dGhvcj48WWVhcj4yMDE4PC9ZZWFyPjxS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2C5CF0" w:rsidRPr="00BE5AEA">
        <w:rPr>
          <w:rFonts w:ascii="Times New Roman" w:hAnsi="Times New Roman"/>
        </w:rPr>
      </w:r>
      <w:r w:rsidR="002C5CF0" w:rsidRPr="00BE5AEA">
        <w:rPr>
          <w:rFonts w:ascii="Times New Roman" w:hAnsi="Times New Roman"/>
        </w:rPr>
        <w:fldChar w:fldCharType="separate"/>
      </w:r>
      <w:r w:rsidR="00562630">
        <w:rPr>
          <w:rFonts w:ascii="Times New Roman" w:hAnsi="Times New Roman"/>
          <w:noProof/>
        </w:rPr>
        <w:t>[46]</w:t>
      </w:r>
      <w:r w:rsidR="002C5CF0" w:rsidRPr="00BE5AEA">
        <w:rPr>
          <w:rFonts w:ascii="Times New Roman" w:hAnsi="Times New Roman"/>
        </w:rPr>
        <w:fldChar w:fldCharType="end"/>
      </w:r>
      <w:r w:rsidR="0097283C" w:rsidRPr="00BE5AEA">
        <w:rPr>
          <w:rFonts w:ascii="Times New Roman" w:hAnsi="Times New Roman"/>
        </w:rPr>
        <w:t xml:space="preserve">. </w:t>
      </w:r>
    </w:p>
    <w:p w14:paraId="5DCE96DE" w14:textId="0CD42463" w:rsidR="0097283C" w:rsidRPr="006D55DF" w:rsidRDefault="00881EF1" w:rsidP="00880941">
      <w:pPr>
        <w:pStyle w:val="22"/>
        <w:rPr>
          <w:b/>
          <w:kern w:val="0"/>
          <w:szCs w:val="22"/>
        </w:rPr>
      </w:pPr>
      <w:bookmarkStart w:id="4" w:name="_Toc50915842"/>
      <w:r w:rsidRPr="006D55DF">
        <w:t xml:space="preserve">Study eligibility </w:t>
      </w:r>
      <w:bookmarkEnd w:id="4"/>
    </w:p>
    <w:p w14:paraId="04C72409" w14:textId="03CAC265" w:rsidR="005716FF" w:rsidRPr="00BE5AEA" w:rsidRDefault="00A20DBC" w:rsidP="006A1B47">
      <w:pPr>
        <w:rPr>
          <w:rFonts w:ascii="Times New Roman" w:hAnsi="Times New Roman"/>
          <w:lang w:eastAsia="en-GB"/>
        </w:rPr>
      </w:pPr>
      <w:r w:rsidRPr="00BE5AEA">
        <w:rPr>
          <w:rFonts w:ascii="Times New Roman" w:hAnsi="Times New Roman"/>
          <w:lang w:eastAsia="en-GB"/>
        </w:rPr>
        <w:t xml:space="preserve">In accordance with </w:t>
      </w:r>
      <w:r w:rsidR="005716FF" w:rsidRPr="00BE5AEA">
        <w:rPr>
          <w:rFonts w:ascii="Times New Roman" w:hAnsi="Times New Roman"/>
          <w:lang w:eastAsia="en-GB"/>
        </w:rPr>
        <w:t xml:space="preserve">the </w:t>
      </w:r>
      <w:r w:rsidR="005D5503" w:rsidRPr="00BE5AEA">
        <w:rPr>
          <w:rFonts w:ascii="Times New Roman" w:hAnsi="Times New Roman"/>
          <w:lang w:eastAsia="en-GB"/>
        </w:rPr>
        <w:t xml:space="preserve">JBI </w:t>
      </w:r>
      <w:r w:rsidR="005716FF" w:rsidRPr="00BE5AEA">
        <w:rPr>
          <w:rFonts w:ascii="Times New Roman" w:hAnsi="Times New Roman"/>
          <w:lang w:eastAsia="en-GB"/>
        </w:rPr>
        <w:t>P</w:t>
      </w:r>
      <w:r w:rsidR="00881EF1">
        <w:rPr>
          <w:rFonts w:ascii="Times New Roman" w:hAnsi="Times New Roman"/>
          <w:lang w:eastAsia="en-GB"/>
        </w:rPr>
        <w:t xml:space="preserve">articipants </w:t>
      </w:r>
      <w:r w:rsidR="005716FF" w:rsidRPr="00BE5AEA">
        <w:rPr>
          <w:rFonts w:ascii="Times New Roman" w:hAnsi="Times New Roman"/>
          <w:lang w:eastAsia="en-GB"/>
        </w:rPr>
        <w:t>C</w:t>
      </w:r>
      <w:r w:rsidR="00881EF1">
        <w:rPr>
          <w:rFonts w:ascii="Times New Roman" w:hAnsi="Times New Roman"/>
          <w:lang w:eastAsia="en-GB"/>
        </w:rPr>
        <w:t xml:space="preserve">oncept </w:t>
      </w:r>
      <w:r w:rsidR="005716FF" w:rsidRPr="00BE5AEA">
        <w:rPr>
          <w:rFonts w:ascii="Times New Roman" w:hAnsi="Times New Roman"/>
          <w:lang w:eastAsia="en-GB"/>
        </w:rPr>
        <w:t>C</w:t>
      </w:r>
      <w:r w:rsidR="00881EF1">
        <w:rPr>
          <w:rFonts w:ascii="Times New Roman" w:hAnsi="Times New Roman"/>
          <w:lang w:eastAsia="en-GB"/>
        </w:rPr>
        <w:t>ontext</w:t>
      </w:r>
      <w:r w:rsidR="005716FF" w:rsidRPr="00BE5AEA">
        <w:rPr>
          <w:rFonts w:ascii="Times New Roman" w:hAnsi="Times New Roman"/>
          <w:lang w:eastAsia="en-GB"/>
        </w:rPr>
        <w:t xml:space="preserve"> </w:t>
      </w:r>
      <w:r w:rsidR="00954D2B">
        <w:rPr>
          <w:rFonts w:ascii="Times New Roman" w:hAnsi="Times New Roman"/>
          <w:lang w:eastAsia="en-GB"/>
        </w:rPr>
        <w:t xml:space="preserve">(PCC) </w:t>
      </w:r>
      <w:r w:rsidR="005716FF" w:rsidRPr="00BE5AEA">
        <w:rPr>
          <w:rFonts w:ascii="Times New Roman" w:hAnsi="Times New Roman"/>
          <w:lang w:eastAsia="en-GB"/>
        </w:rPr>
        <w:t>framework</w:t>
      </w:r>
      <w:r w:rsidR="00240C01">
        <w:rPr>
          <w:rFonts w:ascii="Times New Roman" w:hAnsi="Times New Roman"/>
          <w:lang w:eastAsia="en-GB"/>
        </w:rPr>
        <w:t xml:space="preserve"> </w:t>
      </w:r>
      <w:r w:rsidR="00240C01">
        <w:rPr>
          <w:rFonts w:ascii="Times New Roman" w:hAnsi="Times New Roman"/>
          <w:lang w:eastAsia="en-GB"/>
        </w:rPr>
        <w:fldChar w:fldCharType="begin"/>
      </w:r>
      <w:r w:rsidR="00562630">
        <w:rPr>
          <w:rFonts w:ascii="Times New Roman" w:hAnsi="Times New Roman"/>
          <w:lang w:eastAsia="en-GB"/>
        </w:rPr>
        <w:instrText xml:space="preserve"> ADDIN EN.CITE &lt;EndNote&gt;&lt;Cite&gt;&lt;Author&gt;Peters&lt;/Author&gt;&lt;Year&gt;2017&lt;/Year&gt;&lt;RecNum&gt;11790&lt;/RecNum&gt;&lt;DisplayText&gt;[45]&lt;/DisplayText&gt;&lt;record&gt;&lt;rec-number&gt;11790&lt;/rec-number&gt;&lt;foreign-keys&gt;&lt;key app="EN" db-id="rtr09eazs9ee2qe2vwn5fze90z5ra9dsa9dw" timestamp="1539914452"&gt;11790&lt;/key&gt;&lt;/foreign-keys&gt;&lt;ref-type name="Book Section"&gt;5&lt;/ref-type&gt;&lt;contributors&gt;&lt;authors&gt;&lt;author&gt;Peters, M D J, &lt;/author&gt;&lt;author&gt;Godfrey C, &lt;/author&gt;&lt;author&gt;McInerney P, &lt;/author&gt;&lt;author&gt;Baldini Soares C, &lt;/author&gt;&lt;author&gt;Khalil H, &lt;/author&gt;&lt;author&gt;Parker D.&lt;/author&gt;&lt;/authors&gt;&lt;secondary-authors&gt;&lt;author&gt;Aromataris E, &lt;/author&gt;&lt;author&gt;Munn Z &lt;/author&gt;&lt;/secondary-authors&gt;&lt;/contributors&gt;&lt;titles&gt;&lt;title&gt;Chapter 11: Scoping Reviews&lt;/title&gt;&lt;secondary-title&gt;Joanna Briggs Institute Reviewer&amp;apos;s Manual&lt;/secondary-title&gt;&lt;/titles&gt;&lt;dates&gt;&lt;year&gt;2017&lt;/year&gt;&lt;/dates&gt;&lt;publisher&gt;The Joanna Briggs Institute&lt;/publisher&gt;&lt;urls&gt;&lt;related-urls&gt;&lt;url&gt;https://reviewersmanual.joannabriggs.org/&lt;/url&gt;&lt;/related-urls&gt;&lt;/urls&gt;&lt;/record&gt;&lt;/Cite&gt;&lt;/EndNote&gt;</w:instrText>
      </w:r>
      <w:r w:rsidR="00240C01">
        <w:rPr>
          <w:rFonts w:ascii="Times New Roman" w:hAnsi="Times New Roman"/>
          <w:lang w:eastAsia="en-GB"/>
        </w:rPr>
        <w:fldChar w:fldCharType="separate"/>
      </w:r>
      <w:r w:rsidR="00562630">
        <w:rPr>
          <w:rFonts w:ascii="Times New Roman" w:hAnsi="Times New Roman"/>
          <w:noProof/>
          <w:lang w:eastAsia="en-GB"/>
        </w:rPr>
        <w:t>[45]</w:t>
      </w:r>
      <w:r w:rsidR="00240C01">
        <w:rPr>
          <w:rFonts w:ascii="Times New Roman" w:hAnsi="Times New Roman"/>
          <w:lang w:eastAsia="en-GB"/>
        </w:rPr>
        <w:fldChar w:fldCharType="end"/>
      </w:r>
      <w:r w:rsidR="00240C01">
        <w:rPr>
          <w:rFonts w:ascii="Times New Roman" w:hAnsi="Times New Roman"/>
          <w:lang w:eastAsia="en-GB"/>
        </w:rPr>
        <w:t xml:space="preserve"> </w:t>
      </w:r>
      <w:r w:rsidR="005716FF" w:rsidRPr="00BE5AEA">
        <w:rPr>
          <w:rFonts w:ascii="Times New Roman" w:hAnsi="Times New Roman"/>
          <w:lang w:eastAsia="en-GB"/>
        </w:rPr>
        <w:t xml:space="preserve">the following </w:t>
      </w:r>
      <w:r w:rsidR="004D1602" w:rsidRPr="00BE5AEA">
        <w:rPr>
          <w:rFonts w:ascii="Times New Roman" w:hAnsi="Times New Roman"/>
          <w:lang w:eastAsia="en-GB"/>
        </w:rPr>
        <w:t xml:space="preserve">criteria </w:t>
      </w:r>
      <w:r w:rsidR="005716FF" w:rsidRPr="00BE5AEA">
        <w:rPr>
          <w:rFonts w:ascii="Times New Roman" w:hAnsi="Times New Roman"/>
          <w:lang w:eastAsia="en-GB"/>
        </w:rPr>
        <w:t xml:space="preserve">were </w:t>
      </w:r>
      <w:r w:rsidR="004D1602" w:rsidRPr="00BE5AEA">
        <w:rPr>
          <w:rFonts w:ascii="Times New Roman" w:hAnsi="Times New Roman"/>
          <w:lang w:eastAsia="en-GB"/>
        </w:rPr>
        <w:t xml:space="preserve">used to determine </w:t>
      </w:r>
      <w:r w:rsidR="005716FF" w:rsidRPr="00BE5AEA">
        <w:rPr>
          <w:rFonts w:ascii="Times New Roman" w:hAnsi="Times New Roman"/>
          <w:lang w:eastAsia="en-GB"/>
        </w:rPr>
        <w:t>eligib</w:t>
      </w:r>
      <w:r w:rsidR="004D1602" w:rsidRPr="00BE5AEA">
        <w:rPr>
          <w:rFonts w:ascii="Times New Roman" w:hAnsi="Times New Roman"/>
          <w:lang w:eastAsia="en-GB"/>
        </w:rPr>
        <w:t>ility for inclusion</w:t>
      </w:r>
      <w:r w:rsidR="005716FF" w:rsidRPr="00BE5AEA">
        <w:rPr>
          <w:rFonts w:ascii="Times New Roman" w:hAnsi="Times New Roman"/>
          <w:lang w:eastAsia="en-GB"/>
        </w:rPr>
        <w:t xml:space="preserve"> for this review: a) </w:t>
      </w:r>
      <w:r w:rsidR="00B27B63" w:rsidRPr="00BE5AEA">
        <w:rPr>
          <w:rFonts w:ascii="Times New Roman" w:hAnsi="Times New Roman"/>
          <w:lang w:eastAsia="en-GB"/>
        </w:rPr>
        <w:t>Participants</w:t>
      </w:r>
      <w:r w:rsidR="005716FF" w:rsidRPr="00BE5AEA">
        <w:rPr>
          <w:rFonts w:ascii="Times New Roman" w:hAnsi="Times New Roman"/>
          <w:lang w:eastAsia="en-GB"/>
        </w:rPr>
        <w:t xml:space="preserve">: adult patients (age: 18 years and older) who were critically ill or terminally ill; b) </w:t>
      </w:r>
      <w:r w:rsidR="00B27B63" w:rsidRPr="00BE5AEA">
        <w:rPr>
          <w:rFonts w:ascii="Times New Roman" w:hAnsi="Times New Roman"/>
          <w:lang w:eastAsia="en-GB"/>
        </w:rPr>
        <w:t>Concept</w:t>
      </w:r>
      <w:r w:rsidR="005716FF" w:rsidRPr="00BE5AEA">
        <w:rPr>
          <w:rFonts w:ascii="Times New Roman" w:hAnsi="Times New Roman"/>
          <w:lang w:eastAsia="en-GB"/>
        </w:rPr>
        <w:t>: p</w:t>
      </w:r>
      <w:r w:rsidR="005716FF" w:rsidRPr="00BE5AEA">
        <w:rPr>
          <w:rFonts w:ascii="Times New Roman" w:hAnsi="Times New Roman"/>
        </w:rPr>
        <w:t>ap</w:t>
      </w:r>
      <w:r w:rsidR="005716FF" w:rsidRPr="00BE5AEA">
        <w:rPr>
          <w:rFonts w:ascii="Times New Roman" w:hAnsi="Times New Roman"/>
          <w:lang w:eastAsia="en-GB"/>
        </w:rPr>
        <w:t xml:space="preserve">ers </w:t>
      </w:r>
      <w:r w:rsidR="00881EF1">
        <w:rPr>
          <w:rFonts w:ascii="Times New Roman" w:hAnsi="Times New Roman"/>
          <w:lang w:eastAsia="en-GB"/>
        </w:rPr>
        <w:t>reporting</w:t>
      </w:r>
      <w:r w:rsidR="00881EF1" w:rsidRPr="00BE5AEA">
        <w:rPr>
          <w:rFonts w:ascii="Times New Roman" w:hAnsi="Times New Roman"/>
          <w:lang w:eastAsia="en-GB"/>
        </w:rPr>
        <w:t xml:space="preserve"> </w:t>
      </w:r>
      <w:r w:rsidR="005716FF" w:rsidRPr="00BE5AEA">
        <w:rPr>
          <w:rFonts w:ascii="Times New Roman" w:hAnsi="Times New Roman"/>
          <w:lang w:eastAsia="en-GB"/>
        </w:rPr>
        <w:t xml:space="preserve">information about the practice of </w:t>
      </w:r>
      <w:proofErr w:type="spellStart"/>
      <w:r w:rsidR="00864E62">
        <w:rPr>
          <w:rFonts w:ascii="Times New Roman" w:hAnsi="Times New Roman"/>
          <w:lang w:eastAsia="en-GB"/>
        </w:rPr>
        <w:t>THtD</w:t>
      </w:r>
      <w:proofErr w:type="spellEnd"/>
      <w:r w:rsidR="005716FF" w:rsidRPr="00BE5AEA">
        <w:rPr>
          <w:rFonts w:ascii="Times New Roman" w:hAnsi="Times New Roman"/>
        </w:rPr>
        <w:t xml:space="preserve">, including: number of patients transferred over a specified period of time, individuals involved in the transfer decision-making process, and barriers to, and facilitators of </w:t>
      </w:r>
      <w:proofErr w:type="spellStart"/>
      <w:r w:rsidR="00864E62">
        <w:rPr>
          <w:rFonts w:ascii="Times New Roman" w:hAnsi="Times New Roman"/>
        </w:rPr>
        <w:t>THtD</w:t>
      </w:r>
      <w:proofErr w:type="spellEnd"/>
      <w:r w:rsidR="005716FF" w:rsidRPr="00BE5AEA">
        <w:rPr>
          <w:rFonts w:ascii="Times New Roman" w:hAnsi="Times New Roman"/>
        </w:rPr>
        <w:t xml:space="preserve">; c) </w:t>
      </w:r>
      <w:r w:rsidR="00B27B63" w:rsidRPr="00BE5AEA">
        <w:rPr>
          <w:rFonts w:ascii="Times New Roman" w:hAnsi="Times New Roman"/>
        </w:rPr>
        <w:t>Context</w:t>
      </w:r>
      <w:r w:rsidR="005716FF" w:rsidRPr="00BE5AEA">
        <w:rPr>
          <w:rFonts w:ascii="Times New Roman" w:hAnsi="Times New Roman"/>
        </w:rPr>
        <w:t xml:space="preserve">: transferring home from CCUs in </w:t>
      </w:r>
      <w:r w:rsidR="005716FF" w:rsidRPr="00BE5AEA">
        <w:rPr>
          <w:rFonts w:ascii="Times New Roman" w:hAnsi="Times New Roman"/>
          <w:lang w:eastAsia="en-GB"/>
        </w:rPr>
        <w:t xml:space="preserve">any countries or regions; d) </w:t>
      </w:r>
      <w:r w:rsidR="00B27B63" w:rsidRPr="00BE5AEA">
        <w:rPr>
          <w:rFonts w:ascii="Times New Roman" w:hAnsi="Times New Roman"/>
          <w:lang w:eastAsia="en-GB"/>
        </w:rPr>
        <w:t>S</w:t>
      </w:r>
      <w:r w:rsidR="005716FF" w:rsidRPr="00BE5AEA">
        <w:rPr>
          <w:rFonts w:ascii="Times New Roman" w:hAnsi="Times New Roman"/>
          <w:lang w:eastAsia="en-GB"/>
        </w:rPr>
        <w:t xml:space="preserve">ources: </w:t>
      </w:r>
      <w:r w:rsidR="006D55DF">
        <w:rPr>
          <w:rFonts w:ascii="Times New Roman" w:hAnsi="Times New Roman"/>
          <w:lang w:eastAsia="en-GB"/>
        </w:rPr>
        <w:t>no restrictions were placed on data sources or study design;</w:t>
      </w:r>
      <w:r w:rsidR="005716FF" w:rsidRPr="00BE5AEA">
        <w:rPr>
          <w:rFonts w:ascii="Times New Roman" w:hAnsi="Times New Roman"/>
          <w:lang w:eastAsia="en-GB"/>
        </w:rPr>
        <w:t xml:space="preserve"> e) </w:t>
      </w:r>
      <w:r w:rsidR="00184A47" w:rsidRPr="00BE5AEA">
        <w:rPr>
          <w:rFonts w:ascii="Times New Roman" w:hAnsi="Times New Roman"/>
          <w:lang w:eastAsia="en-GB"/>
        </w:rPr>
        <w:t>D</w:t>
      </w:r>
      <w:r w:rsidR="005716FF" w:rsidRPr="00BE5AEA">
        <w:rPr>
          <w:rFonts w:ascii="Times New Roman" w:hAnsi="Times New Roman"/>
          <w:lang w:eastAsia="en-GB"/>
        </w:rPr>
        <w:t xml:space="preserve">ate range: </w:t>
      </w:r>
      <w:r w:rsidR="005716FF" w:rsidRPr="00BE5AEA">
        <w:rPr>
          <w:rFonts w:ascii="Times New Roman" w:hAnsi="Times New Roman"/>
        </w:rPr>
        <w:t>as debates about place of death are recorded in literature from 1970</w:t>
      </w:r>
      <w:r w:rsidR="006D55DF">
        <w:rPr>
          <w:rFonts w:ascii="Times New Roman" w:hAnsi="Times New Roman"/>
        </w:rPr>
        <w:t xml:space="preserve"> </w:t>
      </w:r>
      <w:r w:rsidR="005716FF" w:rsidRPr="00BE5AEA">
        <w:rPr>
          <w:rFonts w:ascii="Times New Roman" w:hAnsi="Times New Roman"/>
        </w:rPr>
        <w:t>papers published from1970 to 2019 were eligible for inclusion.</w:t>
      </w:r>
      <w:r w:rsidR="005716FF" w:rsidRPr="00BE5AEA">
        <w:rPr>
          <w:rFonts w:ascii="Times New Roman" w:hAnsi="Times New Roman"/>
          <w:lang w:eastAsia="en-GB"/>
        </w:rPr>
        <w:t xml:space="preserve">  </w:t>
      </w:r>
    </w:p>
    <w:p w14:paraId="2D28748D" w14:textId="1C87DABD" w:rsidR="0097283C" w:rsidRDefault="0097283C" w:rsidP="006A1B47">
      <w:pPr>
        <w:pStyle w:val="22"/>
        <w:rPr>
          <w:rFonts w:cs="Times New Roman"/>
          <w:b/>
          <w:bCs/>
          <w:i w:val="0"/>
          <w:iCs/>
        </w:rPr>
      </w:pPr>
      <w:bookmarkStart w:id="5" w:name="_Ref5616575"/>
      <w:bookmarkStart w:id="6" w:name="_Ref34248332"/>
      <w:bookmarkStart w:id="7" w:name="_Ref34248574"/>
      <w:bookmarkStart w:id="8" w:name="_Toc34475255"/>
      <w:bookmarkStart w:id="9" w:name="_Toc35085567"/>
      <w:r w:rsidRPr="006B10B8">
        <w:rPr>
          <w:rFonts w:cs="Times New Roman"/>
          <w:bCs/>
          <w:iCs/>
        </w:rPr>
        <w:lastRenderedPageBreak/>
        <w:t>Search strategy</w:t>
      </w:r>
      <w:bookmarkEnd w:id="5"/>
      <w:bookmarkEnd w:id="6"/>
      <w:bookmarkEnd w:id="7"/>
      <w:bookmarkEnd w:id="8"/>
      <w:bookmarkEnd w:id="9"/>
    </w:p>
    <w:p w14:paraId="7356DD8A" w14:textId="673F24B6" w:rsidR="0097283C" w:rsidRPr="00A1502B" w:rsidRDefault="006B10B8" w:rsidP="007C5685">
      <w:pPr>
        <w:rPr>
          <w:rFonts w:ascii="Times New Roman" w:hAnsi="Times New Roman"/>
          <w:lang w:eastAsia="en-GB"/>
        </w:rPr>
      </w:pPr>
      <w:r w:rsidRPr="00A1502B">
        <w:rPr>
          <w:rFonts w:ascii="Times New Roman" w:hAnsi="Times New Roman"/>
          <w:lang w:eastAsia="en-GB"/>
        </w:rPr>
        <w:t>Search terms (</w:t>
      </w:r>
      <w:r w:rsidR="008215D4" w:rsidRPr="00A1502B">
        <w:rPr>
          <w:rFonts w:ascii="Times New Roman" w:hAnsi="Times New Roman"/>
          <w:lang w:eastAsia="en-GB"/>
        </w:rPr>
        <w:t>T</w:t>
      </w:r>
      <w:r w:rsidRPr="00A1502B">
        <w:rPr>
          <w:rFonts w:ascii="Times New Roman" w:hAnsi="Times New Roman"/>
          <w:lang w:eastAsia="en-GB"/>
        </w:rPr>
        <w:t xml:space="preserve">able 1) were </w:t>
      </w:r>
      <w:r w:rsidR="00C174C7" w:rsidRPr="00A1502B">
        <w:rPr>
          <w:rFonts w:ascii="Times New Roman" w:hAnsi="Times New Roman"/>
          <w:lang w:eastAsia="en-GB"/>
        </w:rPr>
        <w:t>entered</w:t>
      </w:r>
      <w:r w:rsidRPr="00A1502B">
        <w:rPr>
          <w:rFonts w:ascii="Times New Roman" w:hAnsi="Times New Roman"/>
          <w:lang w:eastAsia="en-GB"/>
        </w:rPr>
        <w:t xml:space="preserve">: MEDLINE (EBSCO), CINAHL (Plus with Full Text), EMBASE, AMED, </w:t>
      </w:r>
      <w:proofErr w:type="spellStart"/>
      <w:r w:rsidRPr="00A1502B">
        <w:rPr>
          <w:rFonts w:ascii="Times New Roman" w:hAnsi="Times New Roman"/>
          <w:lang w:eastAsia="en-GB"/>
        </w:rPr>
        <w:t>PsychINFO</w:t>
      </w:r>
      <w:proofErr w:type="spellEnd"/>
      <w:r w:rsidRPr="00A1502B">
        <w:rPr>
          <w:rFonts w:ascii="Times New Roman" w:hAnsi="Times New Roman"/>
          <w:lang w:eastAsia="en-GB"/>
        </w:rPr>
        <w:t>, Web of Science (core collection), Scopus, NICE, The British Library, Open Grey, The Cochrane library, Google Scholar, CNKI (China National Knowledge Infrastructure), Wan</w:t>
      </w:r>
      <w:r w:rsidR="00647D1F" w:rsidRPr="00A1502B">
        <w:rPr>
          <w:rFonts w:ascii="Times New Roman" w:hAnsi="Times New Roman"/>
          <w:lang w:eastAsia="en-GB"/>
        </w:rPr>
        <w:t xml:space="preserve"> </w:t>
      </w:r>
      <w:r w:rsidRPr="00A1502B">
        <w:rPr>
          <w:rFonts w:ascii="Times New Roman" w:hAnsi="Times New Roman"/>
          <w:lang w:eastAsia="en-GB"/>
        </w:rPr>
        <w:t xml:space="preserve">Fang, and Baidu </w:t>
      </w:r>
      <w:proofErr w:type="spellStart"/>
      <w:r w:rsidRPr="00A1502B">
        <w:rPr>
          <w:rFonts w:ascii="Times New Roman" w:hAnsi="Times New Roman"/>
          <w:lang w:eastAsia="en-GB"/>
        </w:rPr>
        <w:t>Wen</w:t>
      </w:r>
      <w:r w:rsidR="00AC3E42" w:rsidRPr="00A1502B">
        <w:rPr>
          <w:rFonts w:ascii="Times New Roman" w:hAnsi="Times New Roman"/>
          <w:lang w:eastAsia="en-GB"/>
        </w:rPr>
        <w:t>k</w:t>
      </w:r>
      <w:r w:rsidRPr="00A1502B">
        <w:rPr>
          <w:rFonts w:ascii="Times New Roman" w:hAnsi="Times New Roman"/>
          <w:lang w:eastAsia="en-GB"/>
        </w:rPr>
        <w:t>u</w:t>
      </w:r>
      <w:proofErr w:type="spellEnd"/>
      <w:r w:rsidRPr="00A1502B">
        <w:rPr>
          <w:rFonts w:ascii="Times New Roman" w:hAnsi="Times New Roman"/>
          <w:lang w:eastAsia="en-GB"/>
        </w:rPr>
        <w:t xml:space="preserve">. </w:t>
      </w:r>
    </w:p>
    <w:p w14:paraId="6CA81CE6" w14:textId="515C009B" w:rsidR="00D67DB5" w:rsidRPr="00D67DB5" w:rsidRDefault="00D67DB5" w:rsidP="00D67DB5">
      <w:pPr>
        <w:pStyle w:val="a5"/>
        <w:keepNext/>
        <w:rPr>
          <w:rFonts w:ascii="Times New Roman" w:hAnsi="Times New Roman"/>
        </w:rPr>
      </w:pPr>
      <w:r w:rsidRPr="00D67DB5">
        <w:rPr>
          <w:rFonts w:ascii="Times New Roman" w:hAnsi="Times New Roman"/>
        </w:rPr>
        <w:t xml:space="preserve">Table </w:t>
      </w:r>
      <w:r w:rsidRPr="00D67DB5">
        <w:rPr>
          <w:rFonts w:ascii="Times New Roman" w:hAnsi="Times New Roman"/>
        </w:rPr>
        <w:fldChar w:fldCharType="begin"/>
      </w:r>
      <w:r w:rsidRPr="00D67DB5">
        <w:rPr>
          <w:rFonts w:ascii="Times New Roman" w:hAnsi="Times New Roman"/>
        </w:rPr>
        <w:instrText xml:space="preserve"> SEQ Table \* ARABIC </w:instrText>
      </w:r>
      <w:r w:rsidRPr="00D67DB5">
        <w:rPr>
          <w:rFonts w:ascii="Times New Roman" w:hAnsi="Times New Roman"/>
        </w:rPr>
        <w:fldChar w:fldCharType="separate"/>
      </w:r>
      <w:r w:rsidR="003268DA">
        <w:rPr>
          <w:rFonts w:ascii="Times New Roman" w:hAnsi="Times New Roman"/>
          <w:noProof/>
        </w:rPr>
        <w:t>1</w:t>
      </w:r>
      <w:r w:rsidRPr="00D67DB5">
        <w:rPr>
          <w:rFonts w:ascii="Times New Roman" w:hAnsi="Times New Roman"/>
        </w:rPr>
        <w:fldChar w:fldCharType="end"/>
      </w:r>
      <w:r w:rsidRPr="00D67DB5">
        <w:rPr>
          <w:rFonts w:ascii="Times New Roman" w:hAnsi="Times New Roman"/>
        </w:rPr>
        <w:tab/>
        <w:t>Search terms</w:t>
      </w:r>
    </w:p>
    <w:tbl>
      <w:tblPr>
        <w:tblStyle w:val="afffa"/>
        <w:tblW w:w="0" w:type="auto"/>
        <w:tblLook w:val="04A0" w:firstRow="1" w:lastRow="0" w:firstColumn="1" w:lastColumn="0" w:noHBand="0" w:noVBand="1"/>
      </w:tblPr>
      <w:tblGrid>
        <w:gridCol w:w="1668"/>
        <w:gridCol w:w="7319"/>
      </w:tblGrid>
      <w:tr w:rsidR="0097283C" w:rsidRPr="00A1502B" w14:paraId="4E5059C5" w14:textId="77777777" w:rsidTr="00FE40F9">
        <w:tc>
          <w:tcPr>
            <w:tcW w:w="1668" w:type="dxa"/>
          </w:tcPr>
          <w:p w14:paraId="667DF9BB" w14:textId="787F25D6" w:rsidR="0097283C" w:rsidRPr="00A1502B" w:rsidRDefault="0008134E" w:rsidP="006A1B47">
            <w:pPr>
              <w:rPr>
                <w:rFonts w:ascii="Times New Roman" w:hAnsi="Times New Roman"/>
              </w:rPr>
            </w:pPr>
            <w:bookmarkStart w:id="10" w:name="_Hlk62458730"/>
            <w:r w:rsidRPr="00A1502B">
              <w:rPr>
                <w:rFonts w:ascii="Times New Roman" w:hAnsi="Times New Roman"/>
              </w:rPr>
              <w:t>PCC framework</w:t>
            </w:r>
          </w:p>
        </w:tc>
        <w:tc>
          <w:tcPr>
            <w:tcW w:w="7319" w:type="dxa"/>
          </w:tcPr>
          <w:p w14:paraId="09E26BDB" w14:textId="24D22A58" w:rsidR="0097283C" w:rsidRPr="00A1502B" w:rsidRDefault="0008134E" w:rsidP="006A1B47">
            <w:pPr>
              <w:rPr>
                <w:rFonts w:ascii="Times New Roman" w:hAnsi="Times New Roman"/>
              </w:rPr>
            </w:pPr>
            <w:r w:rsidRPr="00A1502B">
              <w:rPr>
                <w:rFonts w:ascii="Times New Roman" w:hAnsi="Times New Roman"/>
              </w:rPr>
              <w:t>Search terms selected</w:t>
            </w:r>
          </w:p>
        </w:tc>
      </w:tr>
      <w:tr w:rsidR="0097283C" w:rsidRPr="00A1502B" w14:paraId="477A4BFF" w14:textId="77777777" w:rsidTr="00FE40F9">
        <w:tc>
          <w:tcPr>
            <w:tcW w:w="1668" w:type="dxa"/>
          </w:tcPr>
          <w:p w14:paraId="7B90B0A8" w14:textId="3230E67D" w:rsidR="0097283C" w:rsidRPr="00A1502B" w:rsidRDefault="00B1154F" w:rsidP="006A1B47">
            <w:pPr>
              <w:rPr>
                <w:rFonts w:ascii="Times New Roman" w:hAnsi="Times New Roman"/>
              </w:rPr>
            </w:pPr>
            <w:r w:rsidRPr="00A1502B">
              <w:rPr>
                <w:rFonts w:ascii="Times New Roman" w:hAnsi="Times New Roman"/>
              </w:rPr>
              <w:t>Participants</w:t>
            </w:r>
          </w:p>
        </w:tc>
        <w:tc>
          <w:tcPr>
            <w:tcW w:w="7319" w:type="dxa"/>
          </w:tcPr>
          <w:p w14:paraId="78D611EB" w14:textId="177F20DC" w:rsidR="0097283C" w:rsidRPr="00A1502B" w:rsidRDefault="00B1154F" w:rsidP="006A1B47">
            <w:pPr>
              <w:rPr>
                <w:rFonts w:ascii="Times New Roman" w:hAnsi="Times New Roman"/>
              </w:rPr>
            </w:pPr>
            <w:r w:rsidRPr="00A1502B">
              <w:rPr>
                <w:rFonts w:ascii="Times New Roman" w:hAnsi="Times New Roman"/>
              </w:rPr>
              <w:t>dying patient</w:t>
            </w:r>
            <w:r w:rsidR="0008134E" w:rsidRPr="00A1502B">
              <w:rPr>
                <w:rFonts w:ascii="Times New Roman" w:hAnsi="Times New Roman"/>
              </w:rPr>
              <w:t xml:space="preserve">, </w:t>
            </w:r>
            <w:r w:rsidRPr="00A1502B">
              <w:rPr>
                <w:rFonts w:ascii="Times New Roman" w:hAnsi="Times New Roman"/>
              </w:rPr>
              <w:t>terminally ill patient</w:t>
            </w:r>
            <w:r w:rsidR="0008134E" w:rsidRPr="00A1502B">
              <w:rPr>
                <w:rFonts w:ascii="Times New Roman" w:hAnsi="Times New Roman"/>
              </w:rPr>
              <w:t xml:space="preserve">, </w:t>
            </w:r>
            <w:r w:rsidRPr="00A1502B">
              <w:rPr>
                <w:rFonts w:ascii="Times New Roman" w:hAnsi="Times New Roman"/>
              </w:rPr>
              <w:t>terminally ill</w:t>
            </w:r>
            <w:r w:rsidR="0008134E" w:rsidRPr="00A1502B">
              <w:rPr>
                <w:rFonts w:ascii="Times New Roman" w:hAnsi="Times New Roman"/>
              </w:rPr>
              <w:t>, t</w:t>
            </w:r>
            <w:r w:rsidRPr="00A1502B">
              <w:rPr>
                <w:rFonts w:ascii="Times New Roman" w:hAnsi="Times New Roman"/>
              </w:rPr>
              <w:t>erminal care</w:t>
            </w:r>
            <w:r w:rsidR="0008134E" w:rsidRPr="00A1502B">
              <w:rPr>
                <w:rFonts w:ascii="Times New Roman" w:hAnsi="Times New Roman"/>
              </w:rPr>
              <w:t xml:space="preserve">, </w:t>
            </w:r>
            <w:r w:rsidRPr="00A1502B">
              <w:rPr>
                <w:rFonts w:ascii="Times New Roman" w:hAnsi="Times New Roman"/>
              </w:rPr>
              <w:t>withdrawal of treatment</w:t>
            </w:r>
            <w:r w:rsidR="0008134E" w:rsidRPr="00A1502B">
              <w:rPr>
                <w:rFonts w:ascii="Times New Roman" w:hAnsi="Times New Roman"/>
              </w:rPr>
              <w:t xml:space="preserve">, </w:t>
            </w:r>
            <w:r w:rsidRPr="00A1502B">
              <w:rPr>
                <w:rFonts w:ascii="Times New Roman" w:hAnsi="Times New Roman"/>
              </w:rPr>
              <w:t>withdrawal of life sustaining treatment</w:t>
            </w:r>
            <w:r w:rsidR="0008134E" w:rsidRPr="00A1502B">
              <w:rPr>
                <w:rFonts w:ascii="Times New Roman" w:hAnsi="Times New Roman"/>
              </w:rPr>
              <w:t xml:space="preserve">, </w:t>
            </w:r>
            <w:r w:rsidRPr="00A1502B">
              <w:rPr>
                <w:rFonts w:ascii="Times New Roman" w:hAnsi="Times New Roman"/>
              </w:rPr>
              <w:t>treatment withdrawal</w:t>
            </w:r>
            <w:r w:rsidR="0008134E" w:rsidRPr="00A1502B">
              <w:rPr>
                <w:rFonts w:ascii="Times New Roman" w:hAnsi="Times New Roman"/>
              </w:rPr>
              <w:t xml:space="preserve">, </w:t>
            </w:r>
            <w:r w:rsidRPr="00A1502B">
              <w:rPr>
                <w:rFonts w:ascii="Times New Roman" w:hAnsi="Times New Roman"/>
              </w:rPr>
              <w:t>end of life</w:t>
            </w:r>
            <w:r w:rsidR="002435E7" w:rsidRPr="00A1502B">
              <w:rPr>
                <w:rFonts w:ascii="Times New Roman" w:hAnsi="Times New Roman"/>
              </w:rPr>
              <w:t xml:space="preserve">, end of life care </w:t>
            </w:r>
          </w:p>
        </w:tc>
      </w:tr>
      <w:tr w:rsidR="00B1154F" w:rsidRPr="00A1502B" w14:paraId="54187AAC" w14:textId="77777777" w:rsidTr="00FE40F9">
        <w:tc>
          <w:tcPr>
            <w:tcW w:w="1668" w:type="dxa"/>
          </w:tcPr>
          <w:p w14:paraId="59C36AFB" w14:textId="4A26FE29" w:rsidR="00B1154F" w:rsidRPr="00A1502B" w:rsidRDefault="00B1154F" w:rsidP="006A1B47">
            <w:pPr>
              <w:rPr>
                <w:rFonts w:ascii="Times New Roman" w:hAnsi="Times New Roman"/>
              </w:rPr>
            </w:pPr>
            <w:r w:rsidRPr="00A1502B">
              <w:rPr>
                <w:rFonts w:ascii="Times New Roman" w:hAnsi="Times New Roman"/>
                <w:lang w:eastAsia="en-GB"/>
              </w:rPr>
              <w:t>Concept</w:t>
            </w:r>
          </w:p>
        </w:tc>
        <w:tc>
          <w:tcPr>
            <w:tcW w:w="7319" w:type="dxa"/>
          </w:tcPr>
          <w:p w14:paraId="38EC1618" w14:textId="36A3B6F0" w:rsidR="00B1154F" w:rsidRPr="00A1502B" w:rsidRDefault="0008134E" w:rsidP="006A1B47">
            <w:pPr>
              <w:rPr>
                <w:rFonts w:ascii="Times New Roman" w:hAnsi="Times New Roman"/>
              </w:rPr>
            </w:pPr>
            <w:r w:rsidRPr="00A1502B">
              <w:rPr>
                <w:rFonts w:ascii="Times New Roman" w:hAnsi="Times New Roman"/>
              </w:rPr>
              <w:t xml:space="preserve">patient transfer, </w:t>
            </w:r>
            <w:r w:rsidR="002435E7" w:rsidRPr="00A1502B">
              <w:rPr>
                <w:rFonts w:ascii="Times New Roman" w:hAnsi="Times New Roman"/>
              </w:rPr>
              <w:t xml:space="preserve">transfer home, transfer, transfer home to die, transfer patient, </w:t>
            </w:r>
            <w:r w:rsidRPr="00A1502B">
              <w:rPr>
                <w:rFonts w:ascii="Times New Roman" w:hAnsi="Times New Roman"/>
              </w:rPr>
              <w:t>patient discharge,</w:t>
            </w:r>
            <w:r w:rsidR="002435E7" w:rsidRPr="00A1502B">
              <w:rPr>
                <w:rFonts w:ascii="Times New Roman" w:hAnsi="Times New Roman"/>
              </w:rPr>
              <w:t xml:space="preserve"> discharge, discharge home,</w:t>
            </w:r>
            <w:r w:rsidRPr="00A1502B">
              <w:rPr>
                <w:rFonts w:ascii="Times New Roman" w:hAnsi="Times New Roman"/>
              </w:rPr>
              <w:t xml:space="preserve"> patient handoff</w:t>
            </w:r>
            <w:r w:rsidR="002435E7" w:rsidRPr="00A1502B">
              <w:rPr>
                <w:rFonts w:ascii="Times New Roman" w:hAnsi="Times New Roman"/>
              </w:rPr>
              <w:t>, discharge planning, continuity of care, transitional care</w:t>
            </w:r>
          </w:p>
        </w:tc>
      </w:tr>
      <w:tr w:rsidR="00B1154F" w:rsidRPr="00BE5AEA" w14:paraId="13E68B11" w14:textId="77777777" w:rsidTr="00FE40F9">
        <w:tc>
          <w:tcPr>
            <w:tcW w:w="1668" w:type="dxa"/>
          </w:tcPr>
          <w:p w14:paraId="5DC34F42" w14:textId="20624E86" w:rsidR="00B1154F" w:rsidRPr="00A1502B" w:rsidRDefault="00B1154F" w:rsidP="006A1B47">
            <w:pPr>
              <w:rPr>
                <w:rFonts w:ascii="Times New Roman" w:hAnsi="Times New Roman"/>
                <w:lang w:eastAsia="en-GB"/>
              </w:rPr>
            </w:pPr>
            <w:r w:rsidRPr="00A1502B">
              <w:rPr>
                <w:rFonts w:ascii="Times New Roman" w:hAnsi="Times New Roman"/>
                <w:lang w:eastAsia="en-GB"/>
              </w:rPr>
              <w:t>Context</w:t>
            </w:r>
          </w:p>
        </w:tc>
        <w:tc>
          <w:tcPr>
            <w:tcW w:w="7319" w:type="dxa"/>
          </w:tcPr>
          <w:p w14:paraId="28C475C3" w14:textId="119627D5" w:rsidR="00B1154F" w:rsidRPr="00BE5AEA" w:rsidRDefault="0008134E" w:rsidP="0008134E">
            <w:pPr>
              <w:rPr>
                <w:rFonts w:ascii="Times New Roman" w:hAnsi="Times New Roman"/>
              </w:rPr>
            </w:pPr>
            <w:r w:rsidRPr="00A1502B">
              <w:rPr>
                <w:rFonts w:ascii="Times New Roman" w:hAnsi="Times New Roman"/>
              </w:rPr>
              <w:t>home death, dying at home,</w:t>
            </w:r>
            <w:r w:rsidR="002435E7" w:rsidRPr="00A1502B">
              <w:rPr>
                <w:rFonts w:ascii="Times New Roman" w:hAnsi="Times New Roman"/>
              </w:rPr>
              <w:t xml:space="preserve"> die at home,</w:t>
            </w:r>
            <w:r w:rsidRPr="00A1502B">
              <w:rPr>
                <w:rFonts w:ascii="Times New Roman" w:hAnsi="Times New Roman"/>
              </w:rPr>
              <w:t xml:space="preserve"> death at home, </w:t>
            </w:r>
            <w:r w:rsidR="002435E7" w:rsidRPr="00A1502B">
              <w:rPr>
                <w:rFonts w:ascii="Times New Roman" w:hAnsi="Times New Roman"/>
              </w:rPr>
              <w:t xml:space="preserve">home palliative care, home care service, </w:t>
            </w:r>
            <w:r w:rsidRPr="00A1502B">
              <w:rPr>
                <w:rFonts w:ascii="Times New Roman" w:hAnsi="Times New Roman"/>
              </w:rPr>
              <w:t>place of death,</w:t>
            </w:r>
            <w:r w:rsidR="002435E7" w:rsidRPr="00A1502B">
              <w:rPr>
                <w:rFonts w:ascii="Times New Roman" w:hAnsi="Times New Roman"/>
              </w:rPr>
              <w:t xml:space="preserve"> site of death,</w:t>
            </w:r>
            <w:r w:rsidRPr="00A1502B">
              <w:rPr>
                <w:rFonts w:ascii="Times New Roman" w:hAnsi="Times New Roman"/>
              </w:rPr>
              <w:t xml:space="preserve"> dying location, critical care unit, critical care, intensive care unit, critical care setting, CCU, ICU</w:t>
            </w:r>
          </w:p>
        </w:tc>
      </w:tr>
    </w:tbl>
    <w:bookmarkEnd w:id="10"/>
    <w:p w14:paraId="05631B90" w14:textId="36BF3FBF" w:rsidR="00FE40F9" w:rsidRDefault="00FE40F9" w:rsidP="00EA3061">
      <w:pPr>
        <w:pStyle w:val="22"/>
      </w:pPr>
      <w:r w:rsidRPr="00FE40F9">
        <w:t>Outcome of searches</w:t>
      </w:r>
    </w:p>
    <w:p w14:paraId="5BE5BC80" w14:textId="6D013590" w:rsidR="00332A97" w:rsidRDefault="00FE40F9" w:rsidP="00332A97">
      <w:pPr>
        <w:rPr>
          <w:rFonts w:ascii="Times New Roman" w:hAnsi="Times New Roman"/>
        </w:rPr>
      </w:pPr>
      <w:r w:rsidRPr="00FE40F9">
        <w:rPr>
          <w:rFonts w:ascii="Times New Roman" w:hAnsi="Times New Roman"/>
        </w:rPr>
        <w:t>The outcome of searches including paper selection is presented in the PRISMA-</w:t>
      </w:r>
      <w:proofErr w:type="spellStart"/>
      <w:r w:rsidRPr="00FE40F9">
        <w:rPr>
          <w:rFonts w:ascii="Times New Roman" w:hAnsi="Times New Roman"/>
        </w:rPr>
        <w:t>ScR</w:t>
      </w:r>
      <w:proofErr w:type="spellEnd"/>
      <w:r w:rsidRPr="00FE40F9">
        <w:rPr>
          <w:rFonts w:ascii="Times New Roman" w:hAnsi="Times New Roman"/>
        </w:rPr>
        <w:t xml:space="preserve"> flow chart in Figure 1. </w:t>
      </w:r>
      <w:r w:rsidR="00332A97" w:rsidRPr="00332A97">
        <w:rPr>
          <w:rFonts w:ascii="Times New Roman" w:hAnsi="Times New Roman"/>
        </w:rPr>
        <w:t>Papers written in English and Chinese were included as</w:t>
      </w:r>
      <w:r w:rsidR="00D80A77">
        <w:rPr>
          <w:rFonts w:ascii="Times New Roman" w:hAnsi="Times New Roman"/>
        </w:rPr>
        <w:t xml:space="preserve"> the lead author (</w:t>
      </w:r>
      <w:r w:rsidR="00332A97" w:rsidRPr="00332A97">
        <w:rPr>
          <w:rFonts w:ascii="Times New Roman" w:hAnsi="Times New Roman"/>
        </w:rPr>
        <w:t>YL</w:t>
      </w:r>
      <w:r w:rsidR="00D80A77">
        <w:rPr>
          <w:rFonts w:ascii="Times New Roman" w:hAnsi="Times New Roman"/>
        </w:rPr>
        <w:t>)</w:t>
      </w:r>
      <w:r w:rsidR="00332A97" w:rsidRPr="00332A97">
        <w:rPr>
          <w:rFonts w:ascii="Times New Roman" w:hAnsi="Times New Roman"/>
        </w:rPr>
        <w:t xml:space="preserve"> is bilingual</w:t>
      </w:r>
      <w:r w:rsidR="00332A97">
        <w:rPr>
          <w:rFonts w:ascii="Times New Roman" w:hAnsi="Times New Roman"/>
        </w:rPr>
        <w:t xml:space="preserve">. </w:t>
      </w:r>
      <w:r>
        <w:rPr>
          <w:rFonts w:ascii="Times New Roman" w:hAnsi="Times New Roman"/>
        </w:rPr>
        <w:t xml:space="preserve">Searches </w:t>
      </w:r>
      <w:r w:rsidR="00B5775A" w:rsidRPr="00BE5AEA">
        <w:rPr>
          <w:rFonts w:ascii="Times New Roman" w:hAnsi="Times New Roman"/>
        </w:rPr>
        <w:t xml:space="preserve">generated </w:t>
      </w:r>
      <w:r w:rsidR="0097283C" w:rsidRPr="00BE5AEA">
        <w:rPr>
          <w:rFonts w:ascii="Times New Roman" w:hAnsi="Times New Roman"/>
        </w:rPr>
        <w:t>239 records</w:t>
      </w:r>
      <w:r>
        <w:rPr>
          <w:rFonts w:ascii="Times New Roman" w:hAnsi="Times New Roman"/>
        </w:rPr>
        <w:t xml:space="preserve"> which were </w:t>
      </w:r>
      <w:r w:rsidR="0097283C" w:rsidRPr="00BE5AEA">
        <w:rPr>
          <w:rFonts w:ascii="Times New Roman" w:hAnsi="Times New Roman"/>
        </w:rPr>
        <w:t xml:space="preserve">imported into </w:t>
      </w:r>
      <w:r>
        <w:rPr>
          <w:rFonts w:ascii="Times New Roman" w:hAnsi="Times New Roman"/>
        </w:rPr>
        <w:t xml:space="preserve">reference manager software </w:t>
      </w:r>
      <w:r w:rsidR="0097283C" w:rsidRPr="00BE5AEA">
        <w:rPr>
          <w:rFonts w:ascii="Times New Roman" w:hAnsi="Times New Roman"/>
        </w:rPr>
        <w:t xml:space="preserve">Endnote X7.2 (Clarivate Analytics, PA, USA)). </w:t>
      </w:r>
      <w:r>
        <w:rPr>
          <w:rFonts w:ascii="Times New Roman" w:hAnsi="Times New Roman"/>
        </w:rPr>
        <w:t xml:space="preserve">Following </w:t>
      </w:r>
      <w:r w:rsidR="0097283C" w:rsidRPr="00BE5AEA">
        <w:rPr>
          <w:rFonts w:ascii="Times New Roman" w:hAnsi="Times New Roman"/>
        </w:rPr>
        <w:t>duplicate</w:t>
      </w:r>
      <w:r>
        <w:rPr>
          <w:rFonts w:ascii="Times New Roman" w:hAnsi="Times New Roman"/>
        </w:rPr>
        <w:t xml:space="preserve"> </w:t>
      </w:r>
      <w:r w:rsidR="00D80A77">
        <w:rPr>
          <w:rFonts w:ascii="Times New Roman" w:hAnsi="Times New Roman"/>
        </w:rPr>
        <w:t>removal,</w:t>
      </w:r>
      <w:r>
        <w:rPr>
          <w:rFonts w:ascii="Times New Roman" w:hAnsi="Times New Roman"/>
        </w:rPr>
        <w:t xml:space="preserve"> t</w:t>
      </w:r>
      <w:r w:rsidR="0097283C" w:rsidRPr="00BE5AEA">
        <w:rPr>
          <w:rFonts w:ascii="Times New Roman" w:hAnsi="Times New Roman"/>
          <w:szCs w:val="24"/>
        </w:rPr>
        <w:t xml:space="preserve">he title and abstract of </w:t>
      </w:r>
      <w:r w:rsidRPr="00BE5AEA">
        <w:rPr>
          <w:rFonts w:ascii="Times New Roman" w:hAnsi="Times New Roman"/>
        </w:rPr>
        <w:t xml:space="preserve">163 records were </w:t>
      </w:r>
      <w:r w:rsidR="0097283C" w:rsidRPr="00BE5AEA">
        <w:rPr>
          <w:rFonts w:ascii="Times New Roman" w:hAnsi="Times New Roman"/>
          <w:szCs w:val="24"/>
        </w:rPr>
        <w:t>screened against the inclusion criteria by YL and selected articles were discussed with MM and TL</w:t>
      </w:r>
      <w:r w:rsidR="00B27B63" w:rsidRPr="00BE5AEA">
        <w:rPr>
          <w:rFonts w:ascii="Times New Roman" w:hAnsi="Times New Roman"/>
          <w:szCs w:val="24"/>
        </w:rPr>
        <w:t>S</w:t>
      </w:r>
      <w:r w:rsidR="0097283C" w:rsidRPr="00BE5AEA">
        <w:rPr>
          <w:rFonts w:ascii="Times New Roman" w:hAnsi="Times New Roman"/>
          <w:szCs w:val="24"/>
        </w:rPr>
        <w:t xml:space="preserve">. </w:t>
      </w:r>
      <w:r>
        <w:rPr>
          <w:rFonts w:ascii="Times New Roman" w:hAnsi="Times New Roman"/>
          <w:szCs w:val="24"/>
        </w:rPr>
        <w:t xml:space="preserve">Screening excluded </w:t>
      </w:r>
      <w:r w:rsidR="0097283C" w:rsidRPr="00BE5AEA">
        <w:rPr>
          <w:rFonts w:ascii="Times New Roman" w:hAnsi="Times New Roman"/>
        </w:rPr>
        <w:t>122 papers</w:t>
      </w:r>
      <w:r>
        <w:rPr>
          <w:rFonts w:ascii="Times New Roman" w:hAnsi="Times New Roman"/>
        </w:rPr>
        <w:t xml:space="preserve"> </w:t>
      </w:r>
      <w:r w:rsidR="00D80A77">
        <w:rPr>
          <w:rFonts w:ascii="Times New Roman" w:hAnsi="Times New Roman"/>
        </w:rPr>
        <w:t>and</w:t>
      </w:r>
      <w:r>
        <w:rPr>
          <w:rFonts w:ascii="Times New Roman" w:hAnsi="Times New Roman"/>
        </w:rPr>
        <w:t xml:space="preserve"> </w:t>
      </w:r>
      <w:r w:rsidR="0097283C" w:rsidRPr="00BE5AEA">
        <w:rPr>
          <w:rFonts w:ascii="Times New Roman" w:hAnsi="Times New Roman"/>
        </w:rPr>
        <w:t>41</w:t>
      </w:r>
      <w:r w:rsidR="00D80A77">
        <w:rPr>
          <w:rFonts w:ascii="Times New Roman" w:hAnsi="Times New Roman"/>
        </w:rPr>
        <w:t xml:space="preserve"> papers underwent </w:t>
      </w:r>
      <w:r w:rsidR="0045155A">
        <w:rPr>
          <w:rFonts w:ascii="Times New Roman" w:hAnsi="Times New Roman"/>
        </w:rPr>
        <w:t>f</w:t>
      </w:r>
      <w:r w:rsidR="0097283C" w:rsidRPr="00BE5AEA">
        <w:rPr>
          <w:rFonts w:ascii="Times New Roman" w:hAnsi="Times New Roman"/>
        </w:rPr>
        <w:t>ull-text review</w:t>
      </w:r>
      <w:r>
        <w:rPr>
          <w:rFonts w:ascii="Times New Roman" w:hAnsi="Times New Roman"/>
        </w:rPr>
        <w:t>.</w:t>
      </w:r>
      <w:r w:rsidR="0045155A">
        <w:rPr>
          <w:rFonts w:ascii="Times New Roman" w:hAnsi="Times New Roman"/>
        </w:rPr>
        <w:t xml:space="preserve"> Following </w:t>
      </w:r>
      <w:r w:rsidR="0045155A">
        <w:rPr>
          <w:rFonts w:ascii="Times New Roman" w:hAnsi="Times New Roman"/>
          <w:szCs w:val="24"/>
        </w:rPr>
        <w:t>r</w:t>
      </w:r>
      <w:r>
        <w:rPr>
          <w:rFonts w:ascii="Times New Roman" w:hAnsi="Times New Roman"/>
          <w:szCs w:val="24"/>
        </w:rPr>
        <w:t xml:space="preserve">eview of the reference lists of the final 41 paper identified </w:t>
      </w:r>
      <w:r w:rsidR="00332A97">
        <w:rPr>
          <w:rFonts w:ascii="Times New Roman" w:hAnsi="Times New Roman"/>
          <w:szCs w:val="24"/>
        </w:rPr>
        <w:t xml:space="preserve">a further </w:t>
      </w:r>
      <w:r w:rsidR="0097283C" w:rsidRPr="00BE5AEA">
        <w:rPr>
          <w:rFonts w:ascii="Times New Roman" w:hAnsi="Times New Roman"/>
        </w:rPr>
        <w:t>seven papers</w:t>
      </w:r>
      <w:r w:rsidR="00332A97">
        <w:rPr>
          <w:rFonts w:ascii="Times New Roman" w:hAnsi="Times New Roman"/>
        </w:rPr>
        <w:t xml:space="preserve"> also underwent full paper review. Of the </w:t>
      </w:r>
      <w:r w:rsidR="00332A97" w:rsidRPr="00332A97">
        <w:rPr>
          <w:rFonts w:ascii="Times New Roman" w:hAnsi="Times New Roman"/>
        </w:rPr>
        <w:t>48 papers reviewed in full, 28 papers</w:t>
      </w:r>
      <w:r w:rsidR="00332A97">
        <w:rPr>
          <w:rFonts w:ascii="Times New Roman" w:hAnsi="Times New Roman"/>
        </w:rPr>
        <w:t xml:space="preserve"> </w:t>
      </w:r>
      <w:r w:rsidR="00332A97" w:rsidRPr="00332A97">
        <w:rPr>
          <w:rFonts w:ascii="Times New Roman" w:hAnsi="Times New Roman"/>
        </w:rPr>
        <w:t>met the inclusion criteria</w:t>
      </w:r>
      <w:r w:rsidR="00332A97">
        <w:rPr>
          <w:rFonts w:ascii="Times New Roman" w:hAnsi="Times New Roman"/>
        </w:rPr>
        <w:t xml:space="preserve"> and were included in the final review. </w:t>
      </w:r>
    </w:p>
    <w:p w14:paraId="5155BE1F" w14:textId="2FF5A8B6" w:rsidR="0097283C" w:rsidRPr="00BE5AEA" w:rsidRDefault="00332A97" w:rsidP="00332A97">
      <w:pPr>
        <w:rPr>
          <w:rFonts w:ascii="Times New Roman" w:hAnsi="Times New Roman"/>
        </w:rPr>
      </w:pPr>
      <w:r>
        <w:rPr>
          <w:rFonts w:ascii="Times New Roman" w:hAnsi="Times New Roman"/>
        </w:rPr>
        <w:t>I</w:t>
      </w:r>
      <w:r w:rsidRPr="00332A97">
        <w:rPr>
          <w:rFonts w:ascii="Times New Roman" w:hAnsi="Times New Roman"/>
        </w:rPr>
        <w:t>n line with scoping reviews assessing the quality of papers is not mandatory and was not undertaken for this review</w:t>
      </w:r>
      <w:r w:rsidR="006A31AA">
        <w:rPr>
          <w:rFonts w:ascii="Times New Roman" w:hAnsi="Times New Roman"/>
        </w:rPr>
        <w:t xml:space="preserve"> </w:t>
      </w:r>
      <w:r w:rsidR="006A31AA" w:rsidRPr="00BE5AEA">
        <w:rPr>
          <w:rFonts w:ascii="Times New Roman" w:hAnsi="Times New Roman"/>
        </w:rPr>
        <w:fldChar w:fldCharType="begin">
          <w:fldData xml:space="preserve">PEVuZE5vdGU+PENpdGU+PEF1dGhvcj5QZXRlcnM8L0F1dGhvcj48WWVhcj4yMDE3PC9ZZWFyPjxS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cj5DbGlmZm9yZCwgVC48L2F1dGhvcj48YXV0aG9yPlR1bmNhbHAsIE8uPC9hdXRob3I+PGF1dGhv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=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PEVuZE5vdGU+PENpdGU+PEF1dGhvcj5QZXRlcnM8L0F1dGhvcj48WWVhcj4yMDE3PC9ZZWFyPjxS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cj5DbGlmZm9yZCwgVC48L2F1dGhvcj48YXV0aG9yPlR1bmNhbHAsIE8uPC9hdXRob3I+PGF1dGhv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=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6A31AA" w:rsidRPr="00BE5AEA">
        <w:rPr>
          <w:rFonts w:ascii="Times New Roman" w:hAnsi="Times New Roman"/>
        </w:rPr>
      </w:r>
      <w:r w:rsidR="006A31AA" w:rsidRPr="00BE5AEA">
        <w:rPr>
          <w:rFonts w:ascii="Times New Roman" w:hAnsi="Times New Roman"/>
        </w:rPr>
        <w:fldChar w:fldCharType="separate"/>
      </w:r>
      <w:r w:rsidR="00562630">
        <w:rPr>
          <w:rFonts w:ascii="Times New Roman" w:hAnsi="Times New Roman"/>
          <w:noProof/>
        </w:rPr>
        <w:t>[45, 46]</w:t>
      </w:r>
      <w:r w:rsidR="006A31AA" w:rsidRPr="00BE5AEA">
        <w:rPr>
          <w:rFonts w:ascii="Times New Roman" w:hAnsi="Times New Roman"/>
        </w:rPr>
        <w:fldChar w:fldCharType="end"/>
      </w:r>
      <w:r w:rsidR="006A31AA" w:rsidRPr="00BE5AEA">
        <w:rPr>
          <w:rFonts w:ascii="Times New Roman" w:hAnsi="Times New Roman"/>
        </w:rPr>
        <w:t>.</w:t>
      </w:r>
      <w:r w:rsidRPr="00332A97">
        <w:rPr>
          <w:rFonts w:ascii="Times New Roman" w:hAnsi="Times New Roman"/>
        </w:rPr>
        <w:t xml:space="preserve"> </w:t>
      </w:r>
      <w:r w:rsidR="00BD1D5A">
        <w:rPr>
          <w:rFonts w:ascii="Times New Roman" w:hAnsi="Times New Roman"/>
        </w:rPr>
        <w:t xml:space="preserve">However, </w:t>
      </w:r>
      <w:r w:rsidRPr="00332A97">
        <w:rPr>
          <w:rFonts w:ascii="Times New Roman" w:hAnsi="Times New Roman"/>
        </w:rPr>
        <w:t>this review took a critical stance to the retrieved literature by appraising the overall methodological limitations of papers included.</w:t>
      </w:r>
    </w:p>
    <w:p w14:paraId="4C3768CE" w14:textId="77777777" w:rsidR="00EA422B" w:rsidRDefault="0097283C" w:rsidP="00EA422B">
      <w:pPr>
        <w:keepNext/>
        <w:spacing w:before="120"/>
      </w:pPr>
      <w:r w:rsidRPr="00BE5AEA">
        <w:rPr>
          <w:rFonts w:ascii="Times New Roman" w:hAnsi="Times New Roman"/>
          <w:b/>
          <w:noProof/>
          <w:sz w:val="24"/>
          <w:szCs w:val="24"/>
        </w:rPr>
        <w:lastRenderedPageBreak/>
        <mc:AlternateContent>
          <mc:Choice Requires="wpc">
            <w:drawing>
              <wp:inline distT="0" distB="0" distL="0" distR="0" wp14:anchorId="73B46348" wp14:editId="6A51B0CC">
                <wp:extent cx="5663821" cy="5922645"/>
                <wp:effectExtent l="0" t="0" r="13335" b="20955"/>
                <wp:docPr id="318" name="Canvas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7" name="Rectangle 7"/>
                        <wps:cNvSpPr/>
                        <wps:spPr>
                          <a:xfrm>
                            <a:off x="550988" y="123327"/>
                            <a:ext cx="2571057" cy="2078361"/>
                          </a:xfrm>
                          <a:prstGeom prst="rect">
                            <a:avLst/>
                          </a:prstGeom>
                          <a:ln w="1905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61B50FC8" w14:textId="77777777" w:rsidR="000954AD" w:rsidRPr="00621776" w:rsidRDefault="000954AD" w:rsidP="006A1B47">
                              <w:pPr>
                                <w:pStyle w:val="afff0"/>
                                <w:spacing w:before="0" w:line="240" w:lineRule="auto"/>
                                <w:rPr>
                                  <w:color w:val="000000"/>
                                  <w:kern w:val="2"/>
                                  <w:sz w:val="22"/>
                                  <w:szCs w:val="22"/>
                                </w:rPr>
                              </w:pPr>
                              <w:r w:rsidRPr="00621776">
                                <w:rPr>
                                  <w:b/>
                                  <w:color w:val="000000" w:themeColor="text1"/>
                                  <w:sz w:val="22"/>
                                  <w:szCs w:val="22"/>
                                </w:rPr>
                                <w:t>172</w:t>
                              </w:r>
                              <w:r w:rsidRPr="00621776">
                                <w:rPr>
                                  <w:color w:val="000000" w:themeColor="text1"/>
                                  <w:sz w:val="22"/>
                                  <w:szCs w:val="22"/>
                                </w:rPr>
                                <w:t xml:space="preserve"> records identified </w:t>
                              </w:r>
                              <w:r w:rsidRPr="00621776">
                                <w:rPr>
                                  <w:color w:val="000000"/>
                                  <w:kern w:val="2"/>
                                  <w:sz w:val="22"/>
                                  <w:szCs w:val="22"/>
                                </w:rPr>
                                <w:t>through bibliographic</w:t>
                              </w:r>
                              <w:r w:rsidRPr="00621776">
                                <w:rPr>
                                  <w:sz w:val="22"/>
                                  <w:szCs w:val="22"/>
                                </w:rPr>
                                <w:t xml:space="preserve"> </w:t>
                              </w:r>
                              <w:r w:rsidRPr="00621776">
                                <w:rPr>
                                  <w:color w:val="000000" w:themeColor="text1"/>
                                  <w:sz w:val="22"/>
                                  <w:szCs w:val="22"/>
                                </w:rPr>
                                <w:t>databases</w:t>
                              </w:r>
                              <w:r w:rsidRPr="00621776">
                                <w:rPr>
                                  <w:color w:val="000000"/>
                                  <w:kern w:val="2"/>
                                  <w:sz w:val="22"/>
                                  <w:szCs w:val="22"/>
                                </w:rPr>
                                <w:t xml:space="preserve">: </w:t>
                              </w:r>
                            </w:p>
                            <w:p w14:paraId="7A2B48B7"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MEDLINE: 19</w:t>
                              </w:r>
                            </w:p>
                            <w:p w14:paraId="6991853F"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CINAHL: 6</w:t>
                              </w:r>
                            </w:p>
                            <w:p w14:paraId="0EB1A9F7"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PsycINFO: 28</w:t>
                              </w:r>
                            </w:p>
                            <w:p w14:paraId="50D227AB"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EmBASE: 45</w:t>
                              </w:r>
                            </w:p>
                            <w:p w14:paraId="2948BB24"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AMED: 2</w:t>
                              </w:r>
                            </w:p>
                            <w:p w14:paraId="66401CC2"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Web of Science: 4</w:t>
                              </w:r>
                            </w:p>
                            <w:p w14:paraId="449C1FA9"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Scopus: 22</w:t>
                              </w:r>
                            </w:p>
                            <w:p w14:paraId="3477606D"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Google Scholar: 40</w:t>
                              </w:r>
                            </w:p>
                            <w:p w14:paraId="62BAFAC1"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CNKI: 3</w:t>
                              </w:r>
                            </w:p>
                            <w:p w14:paraId="3A32B10E" w14:textId="0D1198AD"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Wan</w:t>
                              </w:r>
                              <w:r w:rsidR="004A5FE4">
                                <w:rPr>
                                  <w:rFonts w:ascii="Times New Roman" w:hAnsi="Times New Roman"/>
                                  <w:color w:val="000000" w:themeColor="text1"/>
                                </w:rPr>
                                <w:t xml:space="preserve"> </w:t>
                              </w:r>
                              <w:r w:rsidRPr="00621776">
                                <w:rPr>
                                  <w:rFonts w:ascii="Times New Roman" w:hAnsi="Times New Roman"/>
                                  <w:color w:val="000000" w:themeColor="text1"/>
                                </w:rPr>
                                <w:t>Fang: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92384" y="478928"/>
                            <a:ext cx="2329961" cy="1224588"/>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D90D3" w14:textId="77777777" w:rsidR="000954AD" w:rsidRPr="00621776" w:rsidRDefault="000954AD" w:rsidP="006A1B47">
                              <w:pPr>
                                <w:pStyle w:val="afff0"/>
                                <w:spacing w:before="0" w:line="240" w:lineRule="auto"/>
                                <w:rPr>
                                  <w:color w:val="000000"/>
                                  <w:kern w:val="2"/>
                                  <w:sz w:val="22"/>
                                  <w:szCs w:val="22"/>
                                </w:rPr>
                              </w:pPr>
                              <w:r w:rsidRPr="00621776">
                                <w:rPr>
                                  <w:b/>
                                  <w:color w:val="000000"/>
                                  <w:kern w:val="2"/>
                                  <w:sz w:val="22"/>
                                  <w:szCs w:val="22"/>
                                </w:rPr>
                                <w:t>67</w:t>
                              </w:r>
                              <w:r w:rsidRPr="00621776">
                                <w:rPr>
                                  <w:color w:val="000000"/>
                                  <w:kern w:val="2"/>
                                  <w:sz w:val="22"/>
                                  <w:szCs w:val="22"/>
                                </w:rPr>
                                <w:t xml:space="preserve"> additional records identified through grey literature sources:</w:t>
                              </w:r>
                            </w:p>
                            <w:p w14:paraId="7ED9C74A"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NICE: 41</w:t>
                              </w:r>
                            </w:p>
                            <w:p w14:paraId="03BF5D85"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Open Grey: 3</w:t>
                              </w:r>
                            </w:p>
                            <w:p w14:paraId="5F735FB3"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The British Library: 0</w:t>
                              </w:r>
                            </w:p>
                            <w:p w14:paraId="682B528E"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The Cochrane Library: 0</w:t>
                              </w:r>
                            </w:p>
                            <w:p w14:paraId="610B0D71"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 xml:space="preserve">Baidu </w:t>
                              </w:r>
                              <w:r w:rsidRPr="00621776">
                                <w:rPr>
                                  <w:color w:val="000000"/>
                                  <w:kern w:val="2"/>
                                  <w:sz w:val="22"/>
                                  <w:szCs w:val="22"/>
                                </w:rPr>
                                <w:t>Wenku: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836517" y="2201537"/>
                            <a:ext cx="0" cy="27973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Rectangle 224"/>
                        <wps:cNvSpPr/>
                        <wps:spPr>
                          <a:xfrm>
                            <a:off x="550989" y="2454792"/>
                            <a:ext cx="3248066" cy="51532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9A8D0" w14:textId="77777777" w:rsidR="000954AD" w:rsidRPr="00621776" w:rsidRDefault="000954AD" w:rsidP="006A1B47">
                              <w:pPr>
                                <w:pStyle w:val="afff0"/>
                                <w:spacing w:before="0" w:line="240" w:lineRule="auto"/>
                                <w:jc w:val="center"/>
                                <w:rPr>
                                  <w:sz w:val="22"/>
                                  <w:szCs w:val="22"/>
                                </w:rPr>
                              </w:pPr>
                              <w:r w:rsidRPr="00621776">
                                <w:rPr>
                                  <w:b/>
                                  <w:color w:val="000000"/>
                                  <w:kern w:val="2"/>
                                  <w:sz w:val="22"/>
                                  <w:szCs w:val="22"/>
                                </w:rPr>
                                <w:t>163</w:t>
                              </w:r>
                              <w:r w:rsidRPr="00621776">
                                <w:rPr>
                                  <w:color w:val="000000"/>
                                  <w:kern w:val="2"/>
                                  <w:sz w:val="22"/>
                                  <w:szCs w:val="22"/>
                                </w:rPr>
                                <w:t xml:space="preserve"> records screened after duplicates removed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3" name="Straight Arrow Connector 253"/>
                        <wps:cNvCnPr/>
                        <wps:spPr>
                          <a:xfrm>
                            <a:off x="3579248" y="1690314"/>
                            <a:ext cx="0" cy="7641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5" name="Rectangle 255"/>
                        <wps:cNvSpPr/>
                        <wps:spPr>
                          <a:xfrm>
                            <a:off x="550947" y="3691966"/>
                            <a:ext cx="2990647" cy="504824"/>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55CFF" w14:textId="77777777" w:rsidR="000954AD" w:rsidRPr="00621776" w:rsidRDefault="000954AD" w:rsidP="006A1B47">
                              <w:pPr>
                                <w:pStyle w:val="afff0"/>
                                <w:spacing w:before="0" w:line="240" w:lineRule="auto"/>
                                <w:ind w:left="51"/>
                                <w:jc w:val="center"/>
                                <w:rPr>
                                  <w:sz w:val="22"/>
                                  <w:szCs w:val="22"/>
                                </w:rPr>
                              </w:pPr>
                              <w:r w:rsidRPr="00621776">
                                <w:rPr>
                                  <w:b/>
                                  <w:color w:val="000000"/>
                                  <w:sz w:val="22"/>
                                  <w:szCs w:val="22"/>
                                </w:rPr>
                                <w:t>41</w:t>
                              </w:r>
                              <w:r w:rsidRPr="00621776">
                                <w:rPr>
                                  <w:color w:val="000000"/>
                                  <w:sz w:val="22"/>
                                  <w:szCs w:val="22"/>
                                </w:rPr>
                                <w:t xml:space="preserve"> full-text papers assessed for 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775150" y="5233614"/>
                            <a:ext cx="2616318" cy="5040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677E5" w14:textId="77777777" w:rsidR="000954AD" w:rsidRPr="00621776" w:rsidRDefault="000954AD" w:rsidP="006A1B47">
                              <w:pPr>
                                <w:pStyle w:val="afff0"/>
                                <w:spacing w:before="0" w:line="240" w:lineRule="auto"/>
                                <w:ind w:left="51"/>
                                <w:jc w:val="center"/>
                                <w:rPr>
                                  <w:color w:val="000000"/>
                                  <w:sz w:val="22"/>
                                  <w:szCs w:val="22"/>
                                </w:rPr>
                              </w:pPr>
                              <w:r w:rsidRPr="00621776">
                                <w:rPr>
                                  <w:b/>
                                  <w:color w:val="000000"/>
                                  <w:sz w:val="22"/>
                                  <w:szCs w:val="22"/>
                                </w:rPr>
                                <w:t>28</w:t>
                              </w:r>
                              <w:r w:rsidRPr="00621776">
                                <w:rPr>
                                  <w:color w:val="000000"/>
                                  <w:sz w:val="22"/>
                                  <w:szCs w:val="22"/>
                                </w:rPr>
                                <w:t xml:space="preserve"> papers 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850452" y="3022452"/>
                            <a:ext cx="1619250" cy="469617"/>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C2016" w14:textId="77777777" w:rsidR="000954AD" w:rsidRPr="00621776" w:rsidRDefault="000954AD" w:rsidP="006A1B47">
                              <w:pPr>
                                <w:pStyle w:val="afff0"/>
                                <w:spacing w:before="0" w:line="240" w:lineRule="auto"/>
                                <w:jc w:val="center"/>
                                <w:rPr>
                                  <w:sz w:val="22"/>
                                  <w:szCs w:val="22"/>
                                </w:rPr>
                              </w:pPr>
                              <w:r w:rsidRPr="00621776">
                                <w:rPr>
                                  <w:b/>
                                  <w:color w:val="000000"/>
                                  <w:sz w:val="22"/>
                                  <w:szCs w:val="22"/>
                                </w:rPr>
                                <w:t>122</w:t>
                              </w:r>
                              <w:r w:rsidRPr="00621776">
                                <w:rPr>
                                  <w:color w:val="000000"/>
                                  <w:sz w:val="22"/>
                                  <w:szCs w:val="22"/>
                                </w:rPr>
                                <w:t xml:space="preserve"> records excluded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3606836" y="5125874"/>
                            <a:ext cx="2000616" cy="730992"/>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846C1" w14:textId="35CF86FB" w:rsidR="000954AD" w:rsidRPr="00621776" w:rsidRDefault="000954AD" w:rsidP="006A1B47">
                              <w:pPr>
                                <w:pStyle w:val="afff0"/>
                                <w:spacing w:before="0" w:line="240" w:lineRule="auto"/>
                                <w:ind w:left="51"/>
                                <w:rPr>
                                  <w:color w:val="000000"/>
                                  <w:sz w:val="20"/>
                                  <w:szCs w:val="20"/>
                                </w:rPr>
                              </w:pPr>
                              <w:r w:rsidRPr="00621776">
                                <w:rPr>
                                  <w:b/>
                                  <w:bCs/>
                                  <w:color w:val="000000"/>
                                  <w:sz w:val="20"/>
                                  <w:szCs w:val="20"/>
                                </w:rPr>
                                <w:t xml:space="preserve">20 </w:t>
                              </w:r>
                              <w:r w:rsidRPr="00621776">
                                <w:rPr>
                                  <w:color w:val="000000"/>
                                  <w:sz w:val="20"/>
                                  <w:szCs w:val="20"/>
                                </w:rPr>
                                <w:t xml:space="preserve">papers excluded because: </w:t>
                              </w:r>
                            </w:p>
                            <w:p w14:paraId="6ACF20FE" w14:textId="77777777" w:rsidR="000954AD" w:rsidRPr="00621776" w:rsidRDefault="000954AD" w:rsidP="0097283C">
                              <w:pPr>
                                <w:pStyle w:val="afff0"/>
                                <w:numPr>
                                  <w:ilvl w:val="0"/>
                                  <w:numId w:val="14"/>
                                </w:numPr>
                                <w:spacing w:before="0" w:line="240" w:lineRule="auto"/>
                                <w:ind w:left="227" w:hanging="170"/>
                                <w:jc w:val="both"/>
                                <w:rPr>
                                  <w:color w:val="000000"/>
                                  <w:sz w:val="20"/>
                                  <w:szCs w:val="20"/>
                                </w:rPr>
                              </w:pPr>
                              <w:r w:rsidRPr="00621776">
                                <w:rPr>
                                  <w:color w:val="000000"/>
                                  <w:sz w:val="20"/>
                                  <w:szCs w:val="20"/>
                                </w:rPr>
                                <w:t>Non-adult population: 1</w:t>
                              </w:r>
                            </w:p>
                            <w:p w14:paraId="2731AA09" w14:textId="77777777" w:rsidR="000954AD" w:rsidRPr="00621776" w:rsidRDefault="000954AD" w:rsidP="0097283C">
                              <w:pPr>
                                <w:pStyle w:val="afff0"/>
                                <w:numPr>
                                  <w:ilvl w:val="0"/>
                                  <w:numId w:val="14"/>
                                </w:numPr>
                                <w:spacing w:before="0" w:line="240" w:lineRule="auto"/>
                                <w:ind w:left="227" w:hanging="170"/>
                                <w:jc w:val="both"/>
                                <w:rPr>
                                  <w:color w:val="000000"/>
                                  <w:sz w:val="20"/>
                                  <w:szCs w:val="20"/>
                                </w:rPr>
                              </w:pPr>
                              <w:r w:rsidRPr="00621776">
                                <w:rPr>
                                  <w:color w:val="000000"/>
                                  <w:sz w:val="20"/>
                                  <w:szCs w:val="20"/>
                                </w:rPr>
                                <w:t>No information on the review concept of transfer: 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Rounded Rectangle 66"/>
                        <wps:cNvSpPr/>
                        <wps:spPr>
                          <a:xfrm>
                            <a:off x="35999" y="611055"/>
                            <a:ext cx="396000" cy="1409701"/>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7BF0" w14:textId="77777777" w:rsidR="000954AD" w:rsidRPr="003B6342" w:rsidRDefault="000954AD" w:rsidP="006A1B47">
                              <w:pPr>
                                <w:spacing w:before="0" w:line="240" w:lineRule="auto"/>
                                <w:jc w:val="center"/>
                                <w:rPr>
                                  <w:rFonts w:ascii="Times New Roman" w:hAnsi="Times New Roman"/>
                                  <w:b/>
                                  <w:color w:val="000000" w:themeColor="text1"/>
                                </w:rPr>
                              </w:pPr>
                              <w:r w:rsidRPr="003B6342">
                                <w:rPr>
                                  <w:rFonts w:ascii="Times New Roman" w:hAnsi="Times New Roman"/>
                                  <w:b/>
                                  <w:color w:val="000000" w:themeColor="text1"/>
                                </w:rP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62" name="Rounded Rectangle 67"/>
                        <wps:cNvSpPr/>
                        <wps:spPr>
                          <a:xfrm>
                            <a:off x="45548" y="2376113"/>
                            <a:ext cx="391158" cy="1037254"/>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A6EC5" w14:textId="77777777" w:rsidR="000954AD" w:rsidRPr="003B6342" w:rsidRDefault="000954AD" w:rsidP="006A1B47">
                              <w:pPr>
                                <w:pStyle w:val="afff0"/>
                                <w:spacing w:before="0"/>
                                <w:ind w:left="51"/>
                                <w:jc w:val="center"/>
                                <w:rPr>
                                  <w:sz w:val="22"/>
                                  <w:szCs w:val="22"/>
                                </w:rPr>
                              </w:pPr>
                              <w:r w:rsidRPr="003B6342">
                                <w:rPr>
                                  <w:b/>
                                  <w:bCs/>
                                  <w:color w:val="000000"/>
                                  <w:kern w:val="2"/>
                                  <w:sz w:val="22"/>
                                  <w:szCs w:val="22"/>
                                </w:rP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83" name="Rounded Rectangle 68"/>
                        <wps:cNvSpPr/>
                        <wps:spPr>
                          <a:xfrm>
                            <a:off x="45548" y="3606782"/>
                            <a:ext cx="391158" cy="1134461"/>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5D986" w14:textId="77777777" w:rsidR="000954AD" w:rsidRPr="003B6342" w:rsidRDefault="000954AD" w:rsidP="006A1B47">
                              <w:pPr>
                                <w:pStyle w:val="afff0"/>
                                <w:spacing w:before="0"/>
                                <w:ind w:left="51"/>
                                <w:jc w:val="center"/>
                                <w:rPr>
                                  <w:sz w:val="22"/>
                                  <w:szCs w:val="22"/>
                                </w:rPr>
                              </w:pPr>
                              <w:r w:rsidRPr="003B6342">
                                <w:rPr>
                                  <w:b/>
                                  <w:bCs/>
                                  <w:color w:val="000000"/>
                                  <w:sz w:val="22"/>
                                  <w:szCs w:val="22"/>
                                </w:rP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88" name="Rounded Rectangle 69"/>
                        <wps:cNvSpPr/>
                        <wps:spPr>
                          <a:xfrm>
                            <a:off x="46179" y="4996220"/>
                            <a:ext cx="396000" cy="834113"/>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ECBDE" w14:textId="77777777" w:rsidR="000954AD" w:rsidRPr="003B6342" w:rsidRDefault="000954AD" w:rsidP="006A1B47">
                              <w:pPr>
                                <w:pStyle w:val="afff0"/>
                                <w:spacing w:before="0"/>
                                <w:ind w:left="51"/>
                                <w:jc w:val="center"/>
                                <w:rPr>
                                  <w:sz w:val="22"/>
                                  <w:szCs w:val="22"/>
                                </w:rPr>
                              </w:pPr>
                              <w:r w:rsidRPr="003B6342">
                                <w:rPr>
                                  <w:b/>
                                  <w:bCs/>
                                  <w:color w:val="000000"/>
                                  <w:sz w:val="22"/>
                                  <w:szCs w:val="22"/>
                                </w:rPr>
                                <w:t>Identified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90" name="Straight Arrow Connector 290"/>
                        <wps:cNvCnPr/>
                        <wps:spPr>
                          <a:xfrm>
                            <a:off x="2174862" y="3255345"/>
                            <a:ext cx="169427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a:stCxn id="42" idx="3"/>
                          <a:endCxn id="257" idx="1"/>
                        </wps:cNvCnPr>
                        <wps:spPr>
                          <a:xfrm>
                            <a:off x="3391468" y="5485614"/>
                            <a:ext cx="215368" cy="57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H="1">
                            <a:off x="2175001" y="2970117"/>
                            <a:ext cx="21" cy="72184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flipH="1">
                            <a:off x="2172801" y="4196790"/>
                            <a:ext cx="2200" cy="10368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Rectangle 316"/>
                        <wps:cNvSpPr/>
                        <wps:spPr>
                          <a:xfrm>
                            <a:off x="3606836" y="4285650"/>
                            <a:ext cx="1915509" cy="564487"/>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0E6A3" w14:textId="77777777" w:rsidR="000954AD" w:rsidRPr="00621776" w:rsidRDefault="000954AD" w:rsidP="006A1B47">
                              <w:pPr>
                                <w:pStyle w:val="afff0"/>
                                <w:spacing w:before="0" w:line="240" w:lineRule="auto"/>
                                <w:ind w:left="45"/>
                                <w:rPr>
                                  <w:color w:val="000000" w:themeColor="text1"/>
                                  <w:sz w:val="22"/>
                                  <w:szCs w:val="22"/>
                                </w:rPr>
                              </w:pPr>
                              <w:r w:rsidRPr="00621776">
                                <w:rPr>
                                  <w:b/>
                                  <w:color w:val="000000" w:themeColor="text1"/>
                                  <w:sz w:val="22"/>
                                  <w:szCs w:val="22"/>
                                </w:rPr>
                                <w:t>7</w:t>
                              </w:r>
                              <w:r w:rsidRPr="00621776">
                                <w:rPr>
                                  <w:color w:val="000000" w:themeColor="text1"/>
                                  <w:sz w:val="22"/>
                                  <w:szCs w:val="22"/>
                                </w:rPr>
                                <w:t xml:space="preserve"> additional full-text papers</w:t>
                              </w:r>
                              <w:r w:rsidRPr="00621776">
                                <w:rPr>
                                  <w:color w:val="FF0000"/>
                                  <w:sz w:val="22"/>
                                  <w:szCs w:val="22"/>
                                </w:rPr>
                                <w:t xml:space="preserve"> </w:t>
                              </w:r>
                              <w:r w:rsidRPr="00621776">
                                <w:rPr>
                                  <w:color w:val="000000" w:themeColor="text1"/>
                                  <w:sz w:val="22"/>
                                  <w:szCs w:val="22"/>
                                </w:rPr>
                                <w:t>retrieved from reference lists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Straight Arrow Connector 317"/>
                        <wps:cNvCnPr/>
                        <wps:spPr>
                          <a:xfrm flipH="1" flipV="1">
                            <a:off x="2190465" y="4565176"/>
                            <a:ext cx="1398897" cy="68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3B46348" id="Canvas 318" o:spid="_x0000_s1026" editas="canvas" style="width:445.95pt;height:466.35pt;mso-position-horizontal-relative:char;mso-position-vertical-relative:line" coordsize="56635,5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35;height:59226;visibility:visible;mso-wrap-style:square" stroked="t" strokecolor="black [3213]">
                  <v:fill o:detectmouseclick="t"/>
                  <v:path o:connecttype="none"/>
                </v:shape>
                <v:rect id="Rectangle 7" o:spid="_x0000_s1028" style="position:absolute;left:5509;top:1233;width:25711;height:20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" fillcolor="white [3201]" strokecolor="#002060" strokeweight="1.5pt">
                  <v:textbox>
                    <w:txbxContent>
                      <w:p w14:paraId="61B50FC8" w14:textId="77777777" w:rsidR="000954AD" w:rsidRPr="00621776" w:rsidRDefault="000954AD" w:rsidP="006A1B47">
                        <w:pPr>
                          <w:pStyle w:val="afff0"/>
                          <w:spacing w:before="0" w:line="240" w:lineRule="auto"/>
                          <w:rPr>
                            <w:color w:val="000000"/>
                            <w:kern w:val="2"/>
                            <w:sz w:val="22"/>
                            <w:szCs w:val="22"/>
                          </w:rPr>
                        </w:pPr>
                        <w:r w:rsidRPr="00621776">
                          <w:rPr>
                            <w:b/>
                            <w:color w:val="000000" w:themeColor="text1"/>
                            <w:sz w:val="22"/>
                            <w:szCs w:val="22"/>
                          </w:rPr>
                          <w:t>172</w:t>
                        </w:r>
                        <w:r w:rsidRPr="00621776">
                          <w:rPr>
                            <w:color w:val="000000" w:themeColor="text1"/>
                            <w:sz w:val="22"/>
                            <w:szCs w:val="22"/>
                          </w:rPr>
                          <w:t xml:space="preserve"> records identified </w:t>
                        </w:r>
                        <w:r w:rsidRPr="00621776">
                          <w:rPr>
                            <w:color w:val="000000"/>
                            <w:kern w:val="2"/>
                            <w:sz w:val="22"/>
                            <w:szCs w:val="22"/>
                          </w:rPr>
                          <w:t>through bibliographic</w:t>
                        </w:r>
                        <w:r w:rsidRPr="00621776">
                          <w:rPr>
                            <w:sz w:val="22"/>
                            <w:szCs w:val="22"/>
                          </w:rPr>
                          <w:t xml:space="preserve"> </w:t>
                        </w:r>
                        <w:r w:rsidRPr="00621776">
                          <w:rPr>
                            <w:color w:val="000000" w:themeColor="text1"/>
                            <w:sz w:val="22"/>
                            <w:szCs w:val="22"/>
                          </w:rPr>
                          <w:t>databases</w:t>
                        </w:r>
                        <w:r w:rsidRPr="00621776">
                          <w:rPr>
                            <w:color w:val="000000"/>
                            <w:kern w:val="2"/>
                            <w:sz w:val="22"/>
                            <w:szCs w:val="22"/>
                          </w:rPr>
                          <w:t xml:space="preserve">: </w:t>
                        </w:r>
                      </w:p>
                      <w:p w14:paraId="7A2B48B7"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MEDLINE: 19</w:t>
                        </w:r>
                      </w:p>
                      <w:p w14:paraId="6991853F"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CINAHL: 6</w:t>
                        </w:r>
                      </w:p>
                      <w:p w14:paraId="0EB1A9F7"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PsycINFO: 28</w:t>
                        </w:r>
                      </w:p>
                      <w:p w14:paraId="50D227AB" w14:textId="77777777" w:rsidR="000954AD" w:rsidRPr="00621776" w:rsidRDefault="000954AD" w:rsidP="006A1B47">
                        <w:pPr>
                          <w:pStyle w:val="afff0"/>
                          <w:spacing w:before="0" w:line="240" w:lineRule="auto"/>
                          <w:rPr>
                            <w:color w:val="000000"/>
                            <w:kern w:val="2"/>
                            <w:sz w:val="22"/>
                            <w:szCs w:val="22"/>
                          </w:rPr>
                        </w:pPr>
                        <w:proofErr w:type="spellStart"/>
                        <w:r w:rsidRPr="00621776">
                          <w:rPr>
                            <w:color w:val="000000"/>
                            <w:kern w:val="2"/>
                            <w:sz w:val="22"/>
                            <w:szCs w:val="22"/>
                          </w:rPr>
                          <w:t>EmBASE</w:t>
                        </w:r>
                        <w:proofErr w:type="spellEnd"/>
                        <w:r w:rsidRPr="00621776">
                          <w:rPr>
                            <w:color w:val="000000"/>
                            <w:kern w:val="2"/>
                            <w:sz w:val="22"/>
                            <w:szCs w:val="22"/>
                          </w:rPr>
                          <w:t>: 45</w:t>
                        </w:r>
                      </w:p>
                      <w:p w14:paraId="2948BB24"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AMED: 2</w:t>
                        </w:r>
                      </w:p>
                      <w:p w14:paraId="66401CC2"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Web of Science: 4</w:t>
                        </w:r>
                      </w:p>
                      <w:p w14:paraId="449C1FA9"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Scopus: 22</w:t>
                        </w:r>
                      </w:p>
                      <w:p w14:paraId="3477606D"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Google Scholar: 40</w:t>
                        </w:r>
                      </w:p>
                      <w:p w14:paraId="62BAFAC1" w14:textId="77777777"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CNKI: 3</w:t>
                        </w:r>
                      </w:p>
                      <w:p w14:paraId="3A32B10E" w14:textId="0D1198AD" w:rsidR="000954AD" w:rsidRPr="00621776" w:rsidRDefault="000954AD" w:rsidP="006A1B47">
                        <w:pPr>
                          <w:spacing w:before="0" w:line="240" w:lineRule="auto"/>
                          <w:rPr>
                            <w:rFonts w:ascii="Times New Roman" w:hAnsi="Times New Roman"/>
                            <w:color w:val="000000" w:themeColor="text1"/>
                          </w:rPr>
                        </w:pPr>
                        <w:r w:rsidRPr="00621776">
                          <w:rPr>
                            <w:rFonts w:ascii="Times New Roman" w:hAnsi="Times New Roman"/>
                            <w:color w:val="000000" w:themeColor="text1"/>
                          </w:rPr>
                          <w:t>Wan</w:t>
                        </w:r>
                        <w:r w:rsidR="004A5FE4">
                          <w:rPr>
                            <w:rFonts w:ascii="Times New Roman" w:hAnsi="Times New Roman"/>
                            <w:color w:val="000000" w:themeColor="text1"/>
                          </w:rPr>
                          <w:t xml:space="preserve"> </w:t>
                        </w:r>
                        <w:r w:rsidRPr="00621776">
                          <w:rPr>
                            <w:rFonts w:ascii="Times New Roman" w:hAnsi="Times New Roman"/>
                            <w:color w:val="000000" w:themeColor="text1"/>
                          </w:rPr>
                          <w:t>Fang: 3</w:t>
                        </w:r>
                      </w:p>
                    </w:txbxContent>
                  </v:textbox>
                </v:rect>
                <v:rect id="Rectangle 12" o:spid="_x0000_s1029" style="position:absolute;left:31923;top:4789;width:23300;height:1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" filled="f" strokecolor="#002060" strokeweight="1.5pt">
                  <v:textbox>
                    <w:txbxContent>
                      <w:p w14:paraId="52ED90D3" w14:textId="77777777" w:rsidR="000954AD" w:rsidRPr="00621776" w:rsidRDefault="000954AD" w:rsidP="006A1B47">
                        <w:pPr>
                          <w:pStyle w:val="afff0"/>
                          <w:spacing w:before="0" w:line="240" w:lineRule="auto"/>
                          <w:rPr>
                            <w:color w:val="000000"/>
                            <w:kern w:val="2"/>
                            <w:sz w:val="22"/>
                            <w:szCs w:val="22"/>
                          </w:rPr>
                        </w:pPr>
                        <w:r w:rsidRPr="00621776">
                          <w:rPr>
                            <w:b/>
                            <w:color w:val="000000"/>
                            <w:kern w:val="2"/>
                            <w:sz w:val="22"/>
                            <w:szCs w:val="22"/>
                          </w:rPr>
                          <w:t>67</w:t>
                        </w:r>
                        <w:r w:rsidRPr="00621776">
                          <w:rPr>
                            <w:color w:val="000000"/>
                            <w:kern w:val="2"/>
                            <w:sz w:val="22"/>
                            <w:szCs w:val="22"/>
                          </w:rPr>
                          <w:t xml:space="preserve"> additional records identified through grey literature sources:</w:t>
                        </w:r>
                      </w:p>
                      <w:p w14:paraId="7ED9C74A"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NICE: 41</w:t>
                        </w:r>
                      </w:p>
                      <w:p w14:paraId="03BF5D85"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Open Grey: 3</w:t>
                        </w:r>
                      </w:p>
                      <w:p w14:paraId="5F735FB3"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The British Library: 0</w:t>
                        </w:r>
                      </w:p>
                      <w:p w14:paraId="682B528E"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The Cochrane Library: 0</w:t>
                        </w:r>
                      </w:p>
                      <w:p w14:paraId="610B0D71" w14:textId="77777777" w:rsidR="000954AD" w:rsidRPr="00621776" w:rsidRDefault="000954AD" w:rsidP="006A1B47">
                        <w:pPr>
                          <w:pStyle w:val="afff0"/>
                          <w:spacing w:before="0" w:line="240" w:lineRule="auto"/>
                          <w:rPr>
                            <w:color w:val="000000"/>
                            <w:kern w:val="2"/>
                            <w:sz w:val="22"/>
                            <w:szCs w:val="22"/>
                          </w:rPr>
                        </w:pPr>
                        <w:r w:rsidRPr="00621776">
                          <w:rPr>
                            <w:color w:val="000000"/>
                            <w:kern w:val="2"/>
                            <w:sz w:val="22"/>
                            <w:szCs w:val="22"/>
                          </w:rPr>
                          <w:t xml:space="preserve">Baidu </w:t>
                        </w:r>
                        <w:proofErr w:type="spellStart"/>
                        <w:r w:rsidRPr="00621776">
                          <w:rPr>
                            <w:color w:val="000000"/>
                            <w:kern w:val="2"/>
                            <w:sz w:val="22"/>
                            <w:szCs w:val="22"/>
                          </w:rPr>
                          <w:t>Wenku</w:t>
                        </w:r>
                        <w:proofErr w:type="spellEnd"/>
                        <w:r w:rsidRPr="00621776">
                          <w:rPr>
                            <w:color w:val="000000"/>
                            <w:kern w:val="2"/>
                            <w:sz w:val="22"/>
                            <w:szCs w:val="22"/>
                          </w:rPr>
                          <w:t>: 23</w:t>
                        </w:r>
                      </w:p>
                    </w:txbxContent>
                  </v:textbox>
                </v:rect>
                <v:shapetype id="_x0000_t32" coordsize="21600,21600" o:spt="32" o:oned="t" path="m,l21600,21600e" filled="f">
                  <v:path arrowok="t" fillok="f" o:connecttype="none"/>
                  <o:lock v:ext="edit" shapetype="t"/>
                </v:shapetype>
                <v:shape id="Straight Arrow Connector 13" o:spid="_x0000_s1030" type="#_x0000_t32" style="position:absolute;left:18365;top:22015;width:0;height:2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" strokecolor="black [3213]" strokeweight="1.5pt">
                  <v:stroke endarrow="open" joinstyle="miter"/>
                </v:shape>
                <v:rect id="Rectangle 224" o:spid="_x0000_s1031" style="position:absolute;left:5509;top:24547;width:32481;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" filled="f" strokecolor="#002060" strokeweight="1.5pt">
                  <v:textbox>
                    <w:txbxContent>
                      <w:p w14:paraId="6F69A8D0" w14:textId="77777777" w:rsidR="000954AD" w:rsidRPr="00621776" w:rsidRDefault="000954AD" w:rsidP="006A1B47">
                        <w:pPr>
                          <w:pStyle w:val="afff0"/>
                          <w:spacing w:before="0" w:line="240" w:lineRule="auto"/>
                          <w:jc w:val="center"/>
                          <w:rPr>
                            <w:sz w:val="22"/>
                            <w:szCs w:val="22"/>
                          </w:rPr>
                        </w:pPr>
                        <w:r w:rsidRPr="00621776">
                          <w:rPr>
                            <w:b/>
                            <w:color w:val="000000"/>
                            <w:kern w:val="2"/>
                            <w:sz w:val="22"/>
                            <w:szCs w:val="22"/>
                          </w:rPr>
                          <w:t>163</w:t>
                        </w:r>
                        <w:r w:rsidRPr="00621776">
                          <w:rPr>
                            <w:color w:val="000000"/>
                            <w:kern w:val="2"/>
                            <w:sz w:val="22"/>
                            <w:szCs w:val="22"/>
                          </w:rPr>
                          <w:t xml:space="preserve"> records screened after duplicates removed</w:t>
                        </w:r>
                      </w:p>
                    </w:txbxContent>
                  </v:textbox>
                </v:rect>
                <v:shape id="Straight Arrow Connector 253" o:spid="_x0000_s1032" type="#_x0000_t32" style="position:absolute;left:35792;top:16903;width:0;height:7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" strokecolor="black [3213]" strokeweight="1.5pt">
                  <v:stroke endarrow="open" joinstyle="miter"/>
                </v:shape>
                <v:rect id="Rectangle 255" o:spid="_x0000_s1033" style="position:absolute;left:5509;top:36919;width:2990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" filled="f" strokecolor="#002060" strokeweight="1.5pt">
                  <v:textbox>
                    <w:txbxContent>
                      <w:p w14:paraId="5C555CFF" w14:textId="77777777" w:rsidR="000954AD" w:rsidRPr="00621776" w:rsidRDefault="000954AD" w:rsidP="006A1B47">
                        <w:pPr>
                          <w:pStyle w:val="afff0"/>
                          <w:spacing w:before="0" w:line="240" w:lineRule="auto"/>
                          <w:ind w:left="51"/>
                          <w:jc w:val="center"/>
                          <w:rPr>
                            <w:sz w:val="22"/>
                            <w:szCs w:val="22"/>
                          </w:rPr>
                        </w:pPr>
                        <w:r w:rsidRPr="00621776">
                          <w:rPr>
                            <w:b/>
                            <w:color w:val="000000"/>
                            <w:sz w:val="22"/>
                            <w:szCs w:val="22"/>
                          </w:rPr>
                          <w:t>41</w:t>
                        </w:r>
                        <w:r w:rsidRPr="00621776">
                          <w:rPr>
                            <w:color w:val="000000"/>
                            <w:sz w:val="22"/>
                            <w:szCs w:val="22"/>
                          </w:rPr>
                          <w:t xml:space="preserve"> full-text papers assessed for eligibility</w:t>
                        </w:r>
                      </w:p>
                    </w:txbxContent>
                  </v:textbox>
                </v:rect>
                <v:rect id="Rectangle 42" o:spid="_x0000_s1034" style="position:absolute;left:7751;top:52336;width:26163;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" filled="f" strokecolor="#002060" strokeweight="1.5pt">
                  <v:textbox>
                    <w:txbxContent>
                      <w:p w14:paraId="3A3677E5" w14:textId="77777777" w:rsidR="000954AD" w:rsidRPr="00621776" w:rsidRDefault="000954AD" w:rsidP="006A1B47">
                        <w:pPr>
                          <w:pStyle w:val="afff0"/>
                          <w:spacing w:before="0" w:line="240" w:lineRule="auto"/>
                          <w:ind w:left="51"/>
                          <w:jc w:val="center"/>
                          <w:rPr>
                            <w:color w:val="000000"/>
                            <w:sz w:val="22"/>
                            <w:szCs w:val="22"/>
                          </w:rPr>
                        </w:pPr>
                        <w:r w:rsidRPr="00621776">
                          <w:rPr>
                            <w:b/>
                            <w:color w:val="000000"/>
                            <w:sz w:val="22"/>
                            <w:szCs w:val="22"/>
                          </w:rPr>
                          <w:t>28</w:t>
                        </w:r>
                        <w:r w:rsidRPr="00621776">
                          <w:rPr>
                            <w:color w:val="000000"/>
                            <w:sz w:val="22"/>
                            <w:szCs w:val="22"/>
                          </w:rPr>
                          <w:t xml:space="preserve"> papers included</w:t>
                        </w:r>
                      </w:p>
                    </w:txbxContent>
                  </v:textbox>
                </v:rect>
                <v:rect id="Rectangle 61" o:spid="_x0000_s1035" style="position:absolute;left:38504;top:30224;width:16193;height:4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" filled="f" strokecolor="#002060" strokeweight="1.5pt">
                  <v:textbox>
                    <w:txbxContent>
                      <w:p w14:paraId="30CC2016" w14:textId="77777777" w:rsidR="000954AD" w:rsidRPr="00621776" w:rsidRDefault="000954AD" w:rsidP="006A1B47">
                        <w:pPr>
                          <w:pStyle w:val="afff0"/>
                          <w:spacing w:before="0" w:line="240" w:lineRule="auto"/>
                          <w:jc w:val="center"/>
                          <w:rPr>
                            <w:sz w:val="22"/>
                            <w:szCs w:val="22"/>
                          </w:rPr>
                        </w:pPr>
                        <w:r w:rsidRPr="00621776">
                          <w:rPr>
                            <w:b/>
                            <w:color w:val="000000"/>
                            <w:sz w:val="22"/>
                            <w:szCs w:val="22"/>
                          </w:rPr>
                          <w:t>122</w:t>
                        </w:r>
                        <w:r w:rsidRPr="00621776">
                          <w:rPr>
                            <w:color w:val="000000"/>
                            <w:sz w:val="22"/>
                            <w:szCs w:val="22"/>
                          </w:rPr>
                          <w:t xml:space="preserve"> records excluded</w:t>
                        </w:r>
                      </w:p>
                    </w:txbxContent>
                  </v:textbox>
                </v:rect>
                <v:rect id="Rectangle 257" o:spid="_x0000_s1036" style="position:absolute;left:36068;top:51258;width:20006;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" filled="f" strokecolor="#002060" strokeweight="1.5pt">
                  <v:textbox>
                    <w:txbxContent>
                      <w:p w14:paraId="374846C1" w14:textId="35CF86FB" w:rsidR="000954AD" w:rsidRPr="00621776" w:rsidRDefault="000954AD" w:rsidP="006A1B47">
                        <w:pPr>
                          <w:pStyle w:val="afff0"/>
                          <w:spacing w:before="0" w:line="240" w:lineRule="auto"/>
                          <w:ind w:left="51"/>
                          <w:rPr>
                            <w:color w:val="000000"/>
                            <w:sz w:val="20"/>
                            <w:szCs w:val="20"/>
                          </w:rPr>
                        </w:pPr>
                        <w:r w:rsidRPr="00621776">
                          <w:rPr>
                            <w:b/>
                            <w:bCs/>
                            <w:color w:val="000000"/>
                            <w:sz w:val="20"/>
                            <w:szCs w:val="20"/>
                          </w:rPr>
                          <w:t xml:space="preserve">20 </w:t>
                        </w:r>
                        <w:r w:rsidRPr="00621776">
                          <w:rPr>
                            <w:color w:val="000000"/>
                            <w:sz w:val="20"/>
                            <w:szCs w:val="20"/>
                          </w:rPr>
                          <w:t xml:space="preserve">papers excluded because: </w:t>
                        </w:r>
                      </w:p>
                      <w:p w14:paraId="6ACF20FE" w14:textId="77777777" w:rsidR="000954AD" w:rsidRPr="00621776" w:rsidRDefault="000954AD" w:rsidP="0097283C">
                        <w:pPr>
                          <w:pStyle w:val="afff0"/>
                          <w:numPr>
                            <w:ilvl w:val="0"/>
                            <w:numId w:val="14"/>
                          </w:numPr>
                          <w:spacing w:before="0" w:line="240" w:lineRule="auto"/>
                          <w:ind w:left="227" w:hanging="170"/>
                          <w:jc w:val="both"/>
                          <w:rPr>
                            <w:color w:val="000000"/>
                            <w:sz w:val="20"/>
                            <w:szCs w:val="20"/>
                          </w:rPr>
                        </w:pPr>
                        <w:r w:rsidRPr="00621776">
                          <w:rPr>
                            <w:color w:val="000000"/>
                            <w:sz w:val="20"/>
                            <w:szCs w:val="20"/>
                          </w:rPr>
                          <w:t>Non-adult population: 1</w:t>
                        </w:r>
                      </w:p>
                      <w:p w14:paraId="2731AA09" w14:textId="77777777" w:rsidR="000954AD" w:rsidRPr="00621776" w:rsidRDefault="000954AD" w:rsidP="0097283C">
                        <w:pPr>
                          <w:pStyle w:val="afff0"/>
                          <w:numPr>
                            <w:ilvl w:val="0"/>
                            <w:numId w:val="14"/>
                          </w:numPr>
                          <w:spacing w:before="0" w:line="240" w:lineRule="auto"/>
                          <w:ind w:left="227" w:hanging="170"/>
                          <w:jc w:val="both"/>
                          <w:rPr>
                            <w:color w:val="000000"/>
                            <w:sz w:val="20"/>
                            <w:szCs w:val="20"/>
                          </w:rPr>
                        </w:pPr>
                        <w:r w:rsidRPr="00621776">
                          <w:rPr>
                            <w:color w:val="000000"/>
                            <w:sz w:val="20"/>
                            <w:szCs w:val="20"/>
                          </w:rPr>
                          <w:t>No information on the review concept of transfer: 19</w:t>
                        </w:r>
                      </w:p>
                    </w:txbxContent>
                  </v:textbox>
                </v:rect>
                <v:roundrect id="Rounded Rectangle 66" o:spid="_x0000_s1037" style="position:absolute;left:359;top:6110;width:3960;height:14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" fillcolor="#d9e2f3 [660]" strokecolor="black [3213]" strokeweight="1pt">
                  <v:stroke joinstyle="miter"/>
                  <v:textbox style="layout-flow:vertical;mso-layout-flow-alt:bottom-to-top">
                    <w:txbxContent>
                      <w:p w14:paraId="4C837BF0" w14:textId="77777777" w:rsidR="000954AD" w:rsidRPr="003B6342" w:rsidRDefault="000954AD" w:rsidP="006A1B47">
                        <w:pPr>
                          <w:spacing w:before="0" w:line="240" w:lineRule="auto"/>
                          <w:jc w:val="center"/>
                          <w:rPr>
                            <w:rFonts w:ascii="Times New Roman" w:hAnsi="Times New Roman"/>
                            <w:b/>
                            <w:color w:val="000000" w:themeColor="text1"/>
                          </w:rPr>
                        </w:pPr>
                        <w:r w:rsidRPr="003B6342">
                          <w:rPr>
                            <w:rFonts w:ascii="Times New Roman" w:hAnsi="Times New Roman"/>
                            <w:b/>
                            <w:color w:val="000000" w:themeColor="text1"/>
                          </w:rPr>
                          <w:t>Identification</w:t>
                        </w:r>
                      </w:p>
                    </w:txbxContent>
                  </v:textbox>
                </v:roundrect>
                <v:roundrect id="Rounded Rectangle 67" o:spid="_x0000_s1038" style="position:absolute;left:455;top:23761;width:3912;height:103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" fillcolor="#d9e2f3 [660]" strokecolor="black [3213]" strokeweight="1pt">
                  <v:stroke joinstyle="miter"/>
                  <v:textbox style="layout-flow:vertical;mso-layout-flow-alt:bottom-to-top">
                    <w:txbxContent>
                      <w:p w14:paraId="236A6EC5" w14:textId="77777777" w:rsidR="000954AD" w:rsidRPr="003B6342" w:rsidRDefault="000954AD" w:rsidP="006A1B47">
                        <w:pPr>
                          <w:pStyle w:val="afff0"/>
                          <w:spacing w:before="0"/>
                          <w:ind w:left="51"/>
                          <w:jc w:val="center"/>
                          <w:rPr>
                            <w:sz w:val="22"/>
                            <w:szCs w:val="22"/>
                          </w:rPr>
                        </w:pPr>
                        <w:r w:rsidRPr="003B6342">
                          <w:rPr>
                            <w:b/>
                            <w:bCs/>
                            <w:color w:val="000000"/>
                            <w:kern w:val="2"/>
                            <w:sz w:val="22"/>
                            <w:szCs w:val="22"/>
                          </w:rPr>
                          <w:t>Screening</w:t>
                        </w:r>
                      </w:p>
                    </w:txbxContent>
                  </v:textbox>
                </v:roundrect>
                <v:roundrect id="Rounded Rectangle 68" o:spid="_x0000_s1039" style="position:absolute;left:455;top:36067;width:3912;height:11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" fillcolor="#d9e2f3 [660]" strokecolor="black [3213]" strokeweight="1pt">
                  <v:stroke joinstyle="miter"/>
                  <v:textbox style="layout-flow:vertical;mso-layout-flow-alt:bottom-to-top">
                    <w:txbxContent>
                      <w:p w14:paraId="35E5D986" w14:textId="77777777" w:rsidR="000954AD" w:rsidRPr="003B6342" w:rsidRDefault="000954AD" w:rsidP="006A1B47">
                        <w:pPr>
                          <w:pStyle w:val="afff0"/>
                          <w:spacing w:before="0"/>
                          <w:ind w:left="51"/>
                          <w:jc w:val="center"/>
                          <w:rPr>
                            <w:sz w:val="22"/>
                            <w:szCs w:val="22"/>
                          </w:rPr>
                        </w:pPr>
                        <w:r w:rsidRPr="003B6342">
                          <w:rPr>
                            <w:b/>
                            <w:bCs/>
                            <w:color w:val="000000"/>
                            <w:sz w:val="22"/>
                            <w:szCs w:val="22"/>
                          </w:rPr>
                          <w:t>Eligibility</w:t>
                        </w:r>
                      </w:p>
                    </w:txbxContent>
                  </v:textbox>
                </v:roundrect>
                <v:roundrect id="Rounded Rectangle 69" o:spid="_x0000_s1040" style="position:absolute;left:461;top:49962;width:3960;height:8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" fillcolor="#d9e2f3 [660]" strokecolor="black [3213]" strokeweight="1pt">
                  <v:stroke joinstyle="miter"/>
                  <v:textbox style="layout-flow:vertical;mso-layout-flow-alt:bottom-to-top">
                    <w:txbxContent>
                      <w:p w14:paraId="440ECBDE" w14:textId="77777777" w:rsidR="000954AD" w:rsidRPr="003B6342" w:rsidRDefault="000954AD" w:rsidP="006A1B47">
                        <w:pPr>
                          <w:pStyle w:val="afff0"/>
                          <w:spacing w:before="0"/>
                          <w:ind w:left="51"/>
                          <w:jc w:val="center"/>
                          <w:rPr>
                            <w:sz w:val="22"/>
                            <w:szCs w:val="22"/>
                          </w:rPr>
                        </w:pPr>
                        <w:r w:rsidRPr="003B6342">
                          <w:rPr>
                            <w:b/>
                            <w:bCs/>
                            <w:color w:val="000000"/>
                            <w:sz w:val="22"/>
                            <w:szCs w:val="22"/>
                          </w:rPr>
                          <w:t>Identified</w:t>
                        </w:r>
                      </w:p>
                    </w:txbxContent>
                  </v:textbox>
                </v:roundrect>
                <v:shape id="Straight Arrow Connector 290" o:spid="_x0000_s1041" type="#_x0000_t32" style="position:absolute;left:21748;top:32553;width:16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" strokecolor="black [3213]" strokeweight="1.5pt">
                  <v:stroke endarrow="open" joinstyle="miter"/>
                </v:shape>
                <v:shape id="Straight Arrow Connector 291" o:spid="_x0000_s1042" type="#_x0000_t32" style="position:absolute;left:33914;top:54856;width:2154;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" strokecolor="black [3213]" strokeweight="1.5pt">
                  <v:stroke endarrow="open" joinstyle="miter"/>
                </v:shape>
                <v:shape id="Straight Arrow Connector 314" o:spid="_x0000_s1043" type="#_x0000_t32" style="position:absolute;left:21750;top:29701;width:0;height:7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" strokecolor="black [3213]" strokeweight="1.5pt">
                  <v:stroke endarrow="open" joinstyle="miter"/>
                </v:shape>
                <v:shape id="Straight Arrow Connector 315" o:spid="_x0000_s1044" type="#_x0000_t32" style="position:absolute;left:21728;top:41967;width:22;height:10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" strokecolor="black [3213]" strokeweight="1.5pt">
                  <v:stroke endarrow="open" joinstyle="miter"/>
                </v:shape>
                <v:rect id="Rectangle 316" o:spid="_x0000_s1045" style="position:absolute;left:36068;top:42856;width:19155;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" filled="f" strokecolor="#002060" strokeweight="1.5pt">
                  <v:textbox>
                    <w:txbxContent>
                      <w:p w14:paraId="2260E6A3" w14:textId="77777777" w:rsidR="000954AD" w:rsidRPr="00621776" w:rsidRDefault="000954AD" w:rsidP="006A1B47">
                        <w:pPr>
                          <w:pStyle w:val="afff0"/>
                          <w:spacing w:before="0" w:line="240" w:lineRule="auto"/>
                          <w:ind w:left="45"/>
                          <w:rPr>
                            <w:color w:val="000000" w:themeColor="text1"/>
                            <w:sz w:val="22"/>
                            <w:szCs w:val="22"/>
                          </w:rPr>
                        </w:pPr>
                        <w:r w:rsidRPr="00621776">
                          <w:rPr>
                            <w:b/>
                            <w:color w:val="000000" w:themeColor="text1"/>
                            <w:sz w:val="22"/>
                            <w:szCs w:val="22"/>
                          </w:rPr>
                          <w:t>7</w:t>
                        </w:r>
                        <w:r w:rsidRPr="00621776">
                          <w:rPr>
                            <w:color w:val="000000" w:themeColor="text1"/>
                            <w:sz w:val="22"/>
                            <w:szCs w:val="22"/>
                          </w:rPr>
                          <w:t xml:space="preserve"> additional full-text papers</w:t>
                        </w:r>
                        <w:r w:rsidRPr="00621776">
                          <w:rPr>
                            <w:color w:val="FF0000"/>
                            <w:sz w:val="22"/>
                            <w:szCs w:val="22"/>
                          </w:rPr>
                          <w:t xml:space="preserve"> </w:t>
                        </w:r>
                        <w:r w:rsidRPr="00621776">
                          <w:rPr>
                            <w:color w:val="000000" w:themeColor="text1"/>
                            <w:sz w:val="22"/>
                            <w:szCs w:val="22"/>
                          </w:rPr>
                          <w:t>retrieved from reference lists</w:t>
                        </w:r>
                      </w:p>
                    </w:txbxContent>
                  </v:textbox>
                </v:rect>
                <v:shape id="Straight Arrow Connector 317" o:spid="_x0000_s1046" type="#_x0000_t32" style="position:absolute;left:21904;top:45651;width:13989;height: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" strokecolor="black [3213]" strokeweight="1.5pt">
                  <v:stroke endarrow="open" joinstyle="miter"/>
                </v:shape>
                <w10:anchorlock/>
              </v:group>
            </w:pict>
          </mc:Fallback>
        </mc:AlternateContent>
      </w:r>
    </w:p>
    <w:p w14:paraId="77DD93C9" w14:textId="3240B599" w:rsidR="0097283C" w:rsidRPr="00EA422B" w:rsidRDefault="00EA422B" w:rsidP="00EA422B">
      <w:pPr>
        <w:pStyle w:val="a5"/>
        <w:rPr>
          <w:rFonts w:ascii="Times New Roman" w:hAnsi="Times New Roman"/>
        </w:rPr>
      </w:pPr>
      <w:r w:rsidRPr="00EA422B">
        <w:rPr>
          <w:rFonts w:ascii="Times New Roman" w:hAnsi="Times New Roman"/>
        </w:rPr>
        <w:t xml:space="preserve">Figure </w:t>
      </w:r>
      <w:r w:rsidRPr="00EA422B">
        <w:rPr>
          <w:rFonts w:ascii="Times New Roman" w:hAnsi="Times New Roman"/>
        </w:rPr>
        <w:fldChar w:fldCharType="begin"/>
      </w:r>
      <w:r w:rsidRPr="00EA422B">
        <w:rPr>
          <w:rFonts w:ascii="Times New Roman" w:hAnsi="Times New Roman"/>
        </w:rPr>
        <w:instrText xml:space="preserve"> SEQ Figure \* ARABIC </w:instrText>
      </w:r>
      <w:r w:rsidRPr="00EA422B">
        <w:rPr>
          <w:rFonts w:ascii="Times New Roman" w:hAnsi="Times New Roman"/>
        </w:rPr>
        <w:fldChar w:fldCharType="separate"/>
      </w:r>
      <w:r w:rsidR="003268DA">
        <w:rPr>
          <w:rFonts w:ascii="Times New Roman" w:hAnsi="Times New Roman"/>
          <w:noProof/>
        </w:rPr>
        <w:t>1</w:t>
      </w:r>
      <w:r w:rsidRPr="00EA422B">
        <w:rPr>
          <w:rFonts w:ascii="Times New Roman" w:hAnsi="Times New Roman"/>
        </w:rPr>
        <w:fldChar w:fldCharType="end"/>
      </w:r>
      <w:r w:rsidRPr="00EA422B">
        <w:rPr>
          <w:rFonts w:ascii="Times New Roman" w:hAnsi="Times New Roman"/>
        </w:rPr>
        <w:tab/>
        <w:t xml:space="preserve">PRISMA- </w:t>
      </w:r>
      <w:proofErr w:type="spellStart"/>
      <w:r w:rsidRPr="00EA422B">
        <w:rPr>
          <w:rFonts w:ascii="Times New Roman" w:hAnsi="Times New Roman"/>
        </w:rPr>
        <w:t>ScR</w:t>
      </w:r>
      <w:proofErr w:type="spellEnd"/>
      <w:r w:rsidRPr="00EA422B">
        <w:rPr>
          <w:rFonts w:ascii="Times New Roman" w:hAnsi="Times New Roman"/>
        </w:rPr>
        <w:t xml:space="preserve"> flow chart </w:t>
      </w:r>
      <w:r w:rsidRPr="00EA422B">
        <w:rPr>
          <w:rFonts w:ascii="Times New Roman" w:hAnsi="Times New Roman"/>
          <w:lang w:eastAsia="zh-CN"/>
        </w:rPr>
        <w:t>of</w:t>
      </w:r>
      <w:r w:rsidRPr="00EA422B">
        <w:rPr>
          <w:rFonts w:ascii="Times New Roman" w:hAnsi="Times New Roman"/>
        </w:rPr>
        <w:t xml:space="preserve"> evidence source selection</w:t>
      </w:r>
    </w:p>
    <w:p w14:paraId="0A7B8C38" w14:textId="5FDB30F5" w:rsidR="0097283C" w:rsidRPr="00BE5AEA" w:rsidRDefault="00156E3C" w:rsidP="006A1B47">
      <w:pPr>
        <w:pStyle w:val="22"/>
        <w:rPr>
          <w:rFonts w:cs="Times New Roman"/>
        </w:rPr>
      </w:pPr>
      <w:r w:rsidRPr="00BE5AEA">
        <w:rPr>
          <w:rFonts w:cs="Times New Roman"/>
        </w:rPr>
        <w:t>Data extraction</w:t>
      </w:r>
      <w:r w:rsidR="00BD1D5A">
        <w:rPr>
          <w:rFonts w:cs="Times New Roman"/>
        </w:rPr>
        <w:t xml:space="preserve"> and charting </w:t>
      </w:r>
    </w:p>
    <w:p w14:paraId="723A6B21" w14:textId="71CC713D" w:rsidR="00457EAC" w:rsidRDefault="0097283C" w:rsidP="00457EAC">
      <w:pPr>
        <w:rPr>
          <w:rFonts w:ascii="Times New Roman" w:hAnsi="Times New Roman"/>
        </w:rPr>
      </w:pPr>
      <w:r w:rsidRPr="00956DD3">
        <w:rPr>
          <w:rFonts w:ascii="Times New Roman" w:hAnsi="Times New Roman"/>
        </w:rPr>
        <w:t>A data extraction template was developed</w:t>
      </w:r>
      <w:r w:rsidR="00BD1D5A" w:rsidRPr="00956DD3">
        <w:rPr>
          <w:rFonts w:ascii="Times New Roman" w:hAnsi="Times New Roman"/>
        </w:rPr>
        <w:t xml:space="preserve"> </w:t>
      </w:r>
      <w:r w:rsidR="00E35187" w:rsidRPr="00956DD3">
        <w:rPr>
          <w:rFonts w:ascii="Times New Roman" w:hAnsi="Times New Roman"/>
        </w:rPr>
        <w:t>(</w:t>
      </w:r>
      <w:r w:rsidR="00BD1D5A" w:rsidRPr="00956DD3">
        <w:rPr>
          <w:rFonts w:ascii="Times New Roman" w:hAnsi="Times New Roman"/>
        </w:rPr>
        <w:t xml:space="preserve">Table </w:t>
      </w:r>
      <w:r w:rsidR="001E2A44" w:rsidRPr="00956DD3">
        <w:rPr>
          <w:rFonts w:ascii="Times New Roman" w:hAnsi="Times New Roman"/>
        </w:rPr>
        <w:t>2</w:t>
      </w:r>
      <w:r w:rsidR="00E35187" w:rsidRPr="00956DD3">
        <w:rPr>
          <w:rFonts w:ascii="Times New Roman" w:hAnsi="Times New Roman"/>
        </w:rPr>
        <w:t>)</w:t>
      </w:r>
      <w:r w:rsidR="001B35B4" w:rsidRPr="00956DD3">
        <w:rPr>
          <w:rFonts w:ascii="Times New Roman" w:hAnsi="Times New Roman"/>
        </w:rPr>
        <w:t xml:space="preserve"> which include</w:t>
      </w:r>
      <w:r w:rsidR="00457EAC" w:rsidRPr="00956DD3">
        <w:rPr>
          <w:rFonts w:ascii="Times New Roman" w:hAnsi="Times New Roman"/>
        </w:rPr>
        <w:t>d</w:t>
      </w:r>
      <w:r w:rsidR="001B35B4" w:rsidRPr="00956DD3">
        <w:rPr>
          <w:rFonts w:ascii="Times New Roman" w:hAnsi="Times New Roman"/>
        </w:rPr>
        <w:t xml:space="preserve">: </w:t>
      </w:r>
      <w:r w:rsidR="00C11BFA" w:rsidRPr="00956DD3">
        <w:rPr>
          <w:rFonts w:ascii="Times New Roman" w:hAnsi="Times New Roman"/>
        </w:rPr>
        <w:t>a</w:t>
      </w:r>
      <w:r w:rsidR="001B35B4" w:rsidRPr="00956DD3">
        <w:rPr>
          <w:rFonts w:ascii="Times New Roman" w:hAnsi="Times New Roman"/>
        </w:rPr>
        <w:t>uthor</w:t>
      </w:r>
      <w:r w:rsidR="00E676BD" w:rsidRPr="00956DD3">
        <w:rPr>
          <w:rFonts w:ascii="Times New Roman" w:hAnsi="Times New Roman"/>
        </w:rPr>
        <w:t>s, year, and t</w:t>
      </w:r>
      <w:r w:rsidR="001B35B4" w:rsidRPr="00956DD3">
        <w:rPr>
          <w:rFonts w:ascii="Times New Roman" w:hAnsi="Times New Roman"/>
        </w:rPr>
        <w:t xml:space="preserve">itle, </w:t>
      </w:r>
      <w:r w:rsidR="00E676BD" w:rsidRPr="00956DD3">
        <w:rPr>
          <w:rFonts w:ascii="Times New Roman" w:hAnsi="Times New Roman"/>
        </w:rPr>
        <w:t>c</w:t>
      </w:r>
      <w:r w:rsidR="001B35B4" w:rsidRPr="00956DD3">
        <w:rPr>
          <w:rFonts w:ascii="Times New Roman" w:hAnsi="Times New Roman"/>
        </w:rPr>
        <w:t>ountry of origin</w:t>
      </w:r>
      <w:r w:rsidR="00E676BD" w:rsidRPr="00956DD3">
        <w:rPr>
          <w:rFonts w:ascii="Times New Roman" w:hAnsi="Times New Roman"/>
        </w:rPr>
        <w:t xml:space="preserve">, aims, </w:t>
      </w:r>
      <w:r w:rsidR="004D3535" w:rsidRPr="00956DD3">
        <w:rPr>
          <w:rFonts w:ascii="Times New Roman" w:hAnsi="Times New Roman"/>
        </w:rPr>
        <w:t xml:space="preserve">study </w:t>
      </w:r>
      <w:r w:rsidR="00E676BD" w:rsidRPr="00956DD3">
        <w:rPr>
          <w:rFonts w:ascii="Times New Roman" w:hAnsi="Times New Roman"/>
        </w:rPr>
        <w:t>participants</w:t>
      </w:r>
      <w:r w:rsidR="00457EAC" w:rsidRPr="00956DD3">
        <w:rPr>
          <w:rFonts w:ascii="Times New Roman" w:hAnsi="Times New Roman"/>
        </w:rPr>
        <w:t>, patient characteristics,</w:t>
      </w:r>
      <w:r w:rsidR="00E676BD" w:rsidRPr="00956DD3">
        <w:rPr>
          <w:rFonts w:ascii="Times New Roman" w:hAnsi="Times New Roman"/>
        </w:rPr>
        <w:t xml:space="preserve"> design/ methods, number of patients </w:t>
      </w:r>
      <w:proofErr w:type="spellStart"/>
      <w:r w:rsidR="00E676BD" w:rsidRPr="00956DD3">
        <w:rPr>
          <w:rFonts w:ascii="Times New Roman" w:hAnsi="Times New Roman"/>
        </w:rPr>
        <w:t>THtD</w:t>
      </w:r>
      <w:proofErr w:type="spellEnd"/>
      <w:r w:rsidR="00E676BD" w:rsidRPr="00956DD3">
        <w:rPr>
          <w:rFonts w:ascii="Times New Roman" w:hAnsi="Times New Roman"/>
        </w:rPr>
        <w:t>, and participants in transfer decision-making</w:t>
      </w:r>
      <w:r w:rsidR="009E4194" w:rsidRPr="00956DD3">
        <w:rPr>
          <w:rFonts w:ascii="Times New Roman" w:hAnsi="Times New Roman"/>
        </w:rPr>
        <w:t>.</w:t>
      </w:r>
      <w:r w:rsidR="00457EAC" w:rsidRPr="00956DD3">
        <w:rPr>
          <w:rFonts w:ascii="Times New Roman" w:hAnsi="Times New Roman"/>
        </w:rPr>
        <w:t xml:space="preserve"> Patient characteristics comprised: gender, age, ethnicity, cause of death, capacity of decision-making, life-sustaining treatment, time to death following transfer.</w:t>
      </w:r>
      <w:r w:rsidR="009E4194" w:rsidRPr="00457EAC">
        <w:rPr>
          <w:rFonts w:ascii="Times New Roman" w:hAnsi="Times New Roman"/>
        </w:rPr>
        <w:t xml:space="preserve"> </w:t>
      </w:r>
      <w:r w:rsidR="00A93554">
        <w:rPr>
          <w:rFonts w:ascii="Times New Roman" w:hAnsi="Times New Roman"/>
        </w:rPr>
        <w:t xml:space="preserve"> </w:t>
      </w:r>
    </w:p>
    <w:p w14:paraId="52D61219" w14:textId="7E272873" w:rsidR="00CF1027" w:rsidRDefault="00CF1027" w:rsidP="00BD1D5A">
      <w:pPr>
        <w:rPr>
          <w:ins w:id="11" w:author="yanxia lin" w:date="2021-06-08T11:12:00Z"/>
          <w:rFonts w:ascii="Times New Roman" w:hAnsi="Times New Roman"/>
          <w:bCs/>
          <w:kern w:val="32"/>
          <w:szCs w:val="24"/>
          <w:lang w:eastAsia="en-GB"/>
        </w:rPr>
        <w:sectPr w:rsidR="00CF1027">
          <w:pgSz w:w="11906" w:h="16838"/>
          <w:pgMar w:top="1440" w:right="1440" w:bottom="1440" w:left="1440" w:header="708" w:footer="708" w:gutter="0"/>
          <w:cols w:space="708"/>
          <w:docGrid w:linePitch="360"/>
        </w:sectPr>
      </w:pPr>
      <w:bookmarkStart w:id="12" w:name="_Ref34207994"/>
      <w:bookmarkStart w:id="13" w:name="_Toc35085579"/>
      <w:bookmarkStart w:id="14" w:name="_Ref2268673"/>
    </w:p>
    <w:p w14:paraId="2BE4B4B8" w14:textId="75207CFA" w:rsidR="003A70C9" w:rsidRPr="00707B84" w:rsidRDefault="00FF214F" w:rsidP="00707B84">
      <w:pPr>
        <w:pStyle w:val="a5"/>
        <w:keepNext/>
        <w:rPr>
          <w:rFonts w:ascii="Times New Roman" w:hAnsi="Times New Roman"/>
        </w:rPr>
      </w:pPr>
      <w:bookmarkStart w:id="15" w:name="_Ref6846443"/>
      <w:bookmarkStart w:id="16" w:name="_Toc34475189"/>
      <w:bookmarkStart w:id="17" w:name="_Toc45895713"/>
      <w:r w:rsidRPr="00043F4C">
        <w:rPr>
          <w:rFonts w:ascii="Times New Roman" w:hAnsi="Times New Roman"/>
        </w:rPr>
        <w:lastRenderedPageBreak/>
        <w:t>Table</w:t>
      </w:r>
      <w:bookmarkEnd w:id="15"/>
      <w:r w:rsidRPr="00043F4C">
        <w:rPr>
          <w:rFonts w:ascii="Times New Roman" w:hAnsi="Times New Roman"/>
        </w:rPr>
        <w:t xml:space="preserve"> </w:t>
      </w:r>
      <w:r>
        <w:rPr>
          <w:rFonts w:ascii="Times New Roman" w:hAnsi="Times New Roman"/>
        </w:rPr>
        <w:t>2</w:t>
      </w:r>
      <w:r w:rsidRPr="00043F4C">
        <w:rPr>
          <w:rFonts w:ascii="Times New Roman" w:hAnsi="Times New Roman"/>
        </w:rPr>
        <w:tab/>
      </w:r>
      <w:r>
        <w:rPr>
          <w:rFonts w:ascii="Times New Roman" w:hAnsi="Times New Roman"/>
        </w:rPr>
        <w:t>Summary table of r</w:t>
      </w:r>
      <w:r w:rsidRPr="00043F4C">
        <w:rPr>
          <w:rFonts w:ascii="Times New Roman" w:hAnsi="Times New Roman"/>
        </w:rPr>
        <w:t>etrieved papers (n=28)</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417"/>
        <w:gridCol w:w="2268"/>
        <w:gridCol w:w="1275"/>
        <w:gridCol w:w="1420"/>
        <w:gridCol w:w="1983"/>
        <w:gridCol w:w="1417"/>
        <w:gridCol w:w="1763"/>
      </w:tblGrid>
      <w:tr w:rsidR="00957E1E" w:rsidRPr="00EB49E3" w14:paraId="43476373" w14:textId="77777777" w:rsidTr="008A48C1">
        <w:trPr>
          <w:trHeight w:val="55"/>
        </w:trPr>
        <w:tc>
          <w:tcPr>
            <w:tcW w:w="862" w:type="pct"/>
            <w:shd w:val="clear" w:color="auto" w:fill="auto"/>
            <w:hideMark/>
          </w:tcPr>
          <w:p w14:paraId="665A83BB" w14:textId="0862A6F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Author, Year, Title, </w:t>
            </w:r>
            <w:r w:rsidR="00483A61">
              <w:rPr>
                <w:rFonts w:ascii="Times New Roman" w:hAnsi="Times New Roman"/>
                <w:color w:val="000000"/>
                <w:sz w:val="20"/>
                <w:szCs w:val="20"/>
              </w:rPr>
              <w:t>[Reference ID]</w:t>
            </w:r>
          </w:p>
        </w:tc>
        <w:tc>
          <w:tcPr>
            <w:tcW w:w="508" w:type="pct"/>
          </w:tcPr>
          <w:p w14:paraId="1FC78EF5" w14:textId="6A490CA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Country of origin</w:t>
            </w:r>
          </w:p>
        </w:tc>
        <w:tc>
          <w:tcPr>
            <w:tcW w:w="813" w:type="pct"/>
            <w:shd w:val="clear" w:color="auto" w:fill="auto"/>
            <w:hideMark/>
          </w:tcPr>
          <w:p w14:paraId="397C9A5D" w14:textId="4F94EFF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Aims</w:t>
            </w:r>
          </w:p>
        </w:tc>
        <w:tc>
          <w:tcPr>
            <w:tcW w:w="457" w:type="pct"/>
          </w:tcPr>
          <w:p w14:paraId="7C3ABE2B" w14:textId="684637B5" w:rsidR="00957E1E" w:rsidRPr="00EB49E3" w:rsidRDefault="004D3535"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Study p</w:t>
            </w:r>
            <w:r w:rsidR="00957E1E" w:rsidRPr="00EB49E3">
              <w:rPr>
                <w:rFonts w:ascii="Times New Roman" w:hAnsi="Times New Roman"/>
                <w:color w:val="000000"/>
                <w:sz w:val="20"/>
                <w:szCs w:val="20"/>
              </w:rPr>
              <w:t>articipants</w:t>
            </w:r>
          </w:p>
        </w:tc>
        <w:tc>
          <w:tcPr>
            <w:tcW w:w="509" w:type="pct"/>
          </w:tcPr>
          <w:p w14:paraId="621AD0F5" w14:textId="0D05AC8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characteristics*</w:t>
            </w:r>
          </w:p>
        </w:tc>
        <w:tc>
          <w:tcPr>
            <w:tcW w:w="711" w:type="pct"/>
            <w:shd w:val="clear" w:color="auto" w:fill="auto"/>
            <w:hideMark/>
          </w:tcPr>
          <w:p w14:paraId="749E7666" w14:textId="1EAC0A0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Design/</w:t>
            </w:r>
          </w:p>
          <w:p w14:paraId="7E310DC7" w14:textId="7777777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Methods</w:t>
            </w:r>
          </w:p>
        </w:tc>
        <w:tc>
          <w:tcPr>
            <w:tcW w:w="508" w:type="pct"/>
          </w:tcPr>
          <w:p w14:paraId="3AEA8CB2" w14:textId="06E8F33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 xml:space="preserve">Number of patients </w:t>
            </w:r>
            <w:proofErr w:type="spellStart"/>
            <w:r w:rsidRPr="00EB49E3">
              <w:rPr>
                <w:rFonts w:ascii="Times New Roman" w:hAnsi="Times New Roman"/>
                <w:sz w:val="20"/>
                <w:szCs w:val="20"/>
              </w:rPr>
              <w:t>THtD</w:t>
            </w:r>
            <w:proofErr w:type="spellEnd"/>
          </w:p>
        </w:tc>
        <w:tc>
          <w:tcPr>
            <w:tcW w:w="632" w:type="pct"/>
          </w:tcPr>
          <w:p w14:paraId="342354B6" w14:textId="5BC4402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Participants in transfer decision-making</w:t>
            </w:r>
          </w:p>
        </w:tc>
      </w:tr>
      <w:tr w:rsidR="00957E1E" w:rsidRPr="00EB49E3" w14:paraId="526B0DF0" w14:textId="77777777" w:rsidTr="008A48C1">
        <w:trPr>
          <w:trHeight w:val="55"/>
        </w:trPr>
        <w:tc>
          <w:tcPr>
            <w:tcW w:w="862" w:type="pct"/>
            <w:shd w:val="clear" w:color="auto" w:fill="auto"/>
          </w:tcPr>
          <w:p w14:paraId="1BAE8214" w14:textId="7932E1EE" w:rsidR="00957E1E" w:rsidRPr="00562630" w:rsidRDefault="00791B3D"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sz w:val="20"/>
                <w:szCs w:val="20"/>
                <w:lang w:eastAsia="en-US"/>
              </w:rPr>
              <w:fldChar w:fldCharType="begin"/>
            </w:r>
            <w:r w:rsidR="00562630">
              <w:rPr>
                <w:rFonts w:ascii="Times New Roman" w:hAnsi="Times New Roman"/>
                <w:sz w:val="20"/>
                <w:szCs w:val="20"/>
                <w:lang w:eastAsia="en-US"/>
              </w:rPr>
              <w:instrText xml:space="preserve"> ADDIN EN.CITE &lt;EndNote&gt;&lt;Cite AuthorYear="1"&gt;&lt;Author&gt;Xu&lt;/Author&gt;&lt;Year&gt;2001&lt;/Year&gt;&lt;RecNum&gt;12529&lt;/RecNum&gt;&lt;DisplayText&gt;Xu, Zhang, 2001, The prevalence and factors of self-discharge in ICU [47]&lt;/DisplayText&gt;&lt;record&gt;&lt;rec-number&gt;12529&lt;/rec-number&gt;&lt;foreign-keys&gt;&lt;key app="EN" db-id="rtr09eazs9ee2qe2vwn5fze90z5ra9dsa9dw" timestamp="1548829075"&gt;12529&lt;/key&gt;&lt;/foreign-keys&gt;&lt;ref-type name="Journal Article"&gt;17&lt;/ref-type&gt;&lt;contributors&gt;&lt;authors&gt;&lt;author&gt;Xu, Yinghe&lt;/author&gt;&lt;author&gt;Zhang, Huaping&lt;/author&gt;&lt;author&gt;Lin, Ronghai&lt;/author&gt;&lt;author&gt;Wu, Xiaoliang&lt;/author&gt;&lt;/authors&gt;&lt;/contributors&gt;&lt;titles&gt;&lt;title&gt;The prevalence and factors of self-discharge in ICU&lt;/title&gt;&lt;secondary-title&gt;Chinese Journal of Emergency Medicine&lt;/secondary-title&gt;&lt;/titles&gt;&lt;periodical&gt;&lt;full-title&gt;Chinese Journal of Emergency Medicine&lt;/full-title&gt;&lt;/periodical&gt;&lt;pages&gt;403-404&lt;/pages&gt;&lt;volume&gt;10&lt;/volume&gt;&lt;number&gt;6&lt;/number&gt;&lt;dates&gt;&lt;year&gt;2001&lt;/year&gt;&lt;/dates&gt;&lt;urls&gt;&lt;/urls&gt;&lt;/record&gt;&lt;/Cite&gt;&lt;/EndNote&gt;</w:instrText>
            </w:r>
            <w:r w:rsidRPr="00EB49E3">
              <w:rPr>
                <w:rFonts w:ascii="Times New Roman" w:hAnsi="Times New Roman"/>
                <w:sz w:val="20"/>
                <w:szCs w:val="20"/>
                <w:lang w:eastAsia="en-US"/>
              </w:rPr>
              <w:fldChar w:fldCharType="separate"/>
            </w:r>
            <w:r w:rsidR="00562630">
              <w:rPr>
                <w:rFonts w:ascii="Times New Roman" w:hAnsi="Times New Roman"/>
                <w:noProof/>
                <w:sz w:val="20"/>
                <w:szCs w:val="20"/>
                <w:lang w:eastAsia="en-US"/>
              </w:rPr>
              <w:t xml:space="preserve">Xu, Zhang, 2001, The prevalence and factors of self-discharge in ICU </w:t>
            </w:r>
            <w:r w:rsidR="00562630" w:rsidRPr="00472774">
              <w:rPr>
                <w:rFonts w:ascii="Times New Roman" w:hAnsi="Times New Roman"/>
                <w:b/>
                <w:bCs/>
                <w:noProof/>
                <w:sz w:val="20"/>
                <w:szCs w:val="20"/>
                <w:lang w:eastAsia="en-US"/>
              </w:rPr>
              <w:t>[47]</w:t>
            </w:r>
            <w:r w:rsidRPr="00EB49E3">
              <w:rPr>
                <w:rFonts w:ascii="Times New Roman" w:hAnsi="Times New Roman"/>
                <w:sz w:val="20"/>
                <w:szCs w:val="20"/>
                <w:lang w:eastAsia="en-US"/>
              </w:rPr>
              <w:fldChar w:fldCharType="end"/>
            </w:r>
          </w:p>
        </w:tc>
        <w:tc>
          <w:tcPr>
            <w:tcW w:w="508" w:type="pct"/>
          </w:tcPr>
          <w:p w14:paraId="10C0F416" w14:textId="333CDB67"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sz w:val="20"/>
                <w:szCs w:val="20"/>
                <w:lang w:eastAsia="en-US"/>
              </w:rPr>
              <w:t>Mainland China</w:t>
            </w:r>
          </w:p>
        </w:tc>
        <w:tc>
          <w:tcPr>
            <w:tcW w:w="813" w:type="pct"/>
            <w:shd w:val="clear" w:color="auto" w:fill="auto"/>
          </w:tcPr>
          <w:p w14:paraId="5560BA05" w14:textId="40B9DDF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Unspecified</w:t>
            </w:r>
          </w:p>
        </w:tc>
        <w:tc>
          <w:tcPr>
            <w:tcW w:w="457" w:type="pct"/>
          </w:tcPr>
          <w:p w14:paraId="7ACD3D56" w14:textId="3584A3D2"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Patients who were classified as “self-discharge” or who died in the ICU (n=159)</w:t>
            </w:r>
          </w:p>
        </w:tc>
        <w:tc>
          <w:tcPr>
            <w:tcW w:w="509" w:type="pct"/>
          </w:tcPr>
          <w:p w14:paraId="5CE650B7" w14:textId="79D6A081"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sz w:val="20"/>
                <w:szCs w:val="20"/>
              </w:rPr>
              <w:t xml:space="preserve">M: </w:t>
            </w:r>
            <w:r w:rsidR="007339F2" w:rsidRPr="00EB49E3">
              <w:rPr>
                <w:rFonts w:ascii="Times New Roman" w:hAnsi="Times New Roman"/>
                <w:sz w:val="20"/>
                <w:szCs w:val="20"/>
              </w:rPr>
              <w:t>n=</w:t>
            </w:r>
            <w:r w:rsidRPr="00EB49E3">
              <w:rPr>
                <w:rFonts w:ascii="Times New Roman" w:hAnsi="Times New Roman"/>
                <w:sz w:val="20"/>
                <w:szCs w:val="20"/>
              </w:rPr>
              <w:t xml:space="preserve">57, F: </w:t>
            </w:r>
            <w:r w:rsidR="007339F2" w:rsidRPr="00EB49E3">
              <w:rPr>
                <w:rFonts w:ascii="Times New Roman" w:hAnsi="Times New Roman"/>
                <w:sz w:val="20"/>
                <w:szCs w:val="20"/>
              </w:rPr>
              <w:t>n=</w:t>
            </w:r>
            <w:r w:rsidRPr="00EB49E3">
              <w:rPr>
                <w:rFonts w:ascii="Times New Roman" w:hAnsi="Times New Roman"/>
                <w:sz w:val="20"/>
                <w:szCs w:val="20"/>
              </w:rPr>
              <w:t>39; Cause of death: traumatic brain injury (n=14), stroke (n=33), tumour (n=7), COPD (n=7), MODS (</w:t>
            </w:r>
            <w:r w:rsidR="00B50CD1" w:rsidRPr="00EB49E3">
              <w:rPr>
                <w:rFonts w:ascii="Times New Roman" w:hAnsi="Times New Roman"/>
                <w:sz w:val="20"/>
                <w:szCs w:val="20"/>
              </w:rPr>
              <w:t>n=</w:t>
            </w:r>
            <w:r w:rsidRPr="00EB49E3">
              <w:rPr>
                <w:rFonts w:ascii="Times New Roman" w:hAnsi="Times New Roman"/>
                <w:sz w:val="20"/>
                <w:szCs w:val="20"/>
              </w:rPr>
              <w:t>15), others (n=20)</w:t>
            </w:r>
          </w:p>
        </w:tc>
        <w:tc>
          <w:tcPr>
            <w:tcW w:w="711" w:type="pct"/>
            <w:shd w:val="clear" w:color="auto" w:fill="auto"/>
          </w:tcPr>
          <w:p w14:paraId="2EB6FF2F" w14:textId="0513ED3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Retrospective chart review</w:t>
            </w:r>
          </w:p>
        </w:tc>
        <w:tc>
          <w:tcPr>
            <w:tcW w:w="508" w:type="pct"/>
          </w:tcPr>
          <w:p w14:paraId="3D687A20" w14:textId="1BCFD44D"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lang w:eastAsia="en-US"/>
              </w:rPr>
              <w:t>60% (96/159, in two years) of dying patients</w:t>
            </w:r>
          </w:p>
        </w:tc>
        <w:tc>
          <w:tcPr>
            <w:tcW w:w="632" w:type="pct"/>
          </w:tcPr>
          <w:p w14:paraId="7038E9B7" w14:textId="7142192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r>
      <w:tr w:rsidR="00957E1E" w:rsidRPr="00EB49E3" w14:paraId="76D7A120" w14:textId="77777777" w:rsidTr="008A48C1">
        <w:trPr>
          <w:trHeight w:val="55"/>
        </w:trPr>
        <w:tc>
          <w:tcPr>
            <w:tcW w:w="862" w:type="pct"/>
            <w:shd w:val="clear" w:color="auto" w:fill="auto"/>
          </w:tcPr>
          <w:p w14:paraId="1319D528" w14:textId="0D263F94" w:rsidR="00957E1E" w:rsidRPr="00EB49E3" w:rsidRDefault="00791B3D" w:rsidP="00957E1E">
            <w:pPr>
              <w:snapToGrid w:val="0"/>
              <w:spacing w:before="0" w:line="240" w:lineRule="auto"/>
              <w:contextualSpacing/>
              <w:rPr>
                <w:rFonts w:ascii="Times New Roman" w:hAnsi="Times New Roman"/>
                <w:noProof/>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AuthorYear="1"&gt;&lt;Author&gt;Mann&lt;/Author&gt;&lt;Year&gt;2004&lt;/Year&gt;&lt;RecNum&gt;2165&lt;/RecNum&gt;&lt;DisplayText&gt;Mann, Galler, 2004, Caring for patients and families at the end of life: withdrawal of intensive care in the patient&amp;apos;s home [48]&lt;/DisplayText&gt;&lt;record&gt;&lt;rec-number&gt;2165&lt;/rec-number&gt;&lt;foreign-keys&gt;&lt;key app="EN" db-id="rtr09eazs9ee2qe2vwn5fze90z5ra9dsa9dw" timestamp="1437220380"&gt;2165&lt;/key&gt;&lt;/foreign-keys&gt;&lt;ref-type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Mann, Galler, 2004, Caring for patients and families at the end of life: withdrawal of intensive care in the patient's home </w:t>
            </w:r>
            <w:r w:rsidR="00562630" w:rsidRPr="00AE5B0E">
              <w:rPr>
                <w:rFonts w:ascii="Times New Roman" w:hAnsi="Times New Roman"/>
                <w:b/>
                <w:bCs/>
                <w:noProof/>
                <w:color w:val="000000"/>
                <w:sz w:val="20"/>
                <w:szCs w:val="20"/>
              </w:rPr>
              <w:t>[48]</w:t>
            </w:r>
            <w:r w:rsidRPr="00EB49E3">
              <w:rPr>
                <w:rFonts w:ascii="Times New Roman" w:hAnsi="Times New Roman"/>
                <w:noProof/>
                <w:color w:val="000000"/>
                <w:sz w:val="20"/>
                <w:szCs w:val="20"/>
              </w:rPr>
              <w:fldChar w:fldCharType="end"/>
            </w:r>
            <w:r w:rsidRPr="00EB49E3">
              <w:rPr>
                <w:rFonts w:ascii="Times New Roman" w:hAnsi="Times New Roman"/>
                <w:noProof/>
                <w:color w:val="000000"/>
                <w:sz w:val="20"/>
                <w:szCs w:val="20"/>
              </w:rPr>
              <w:t xml:space="preserve"> </w:t>
            </w:r>
          </w:p>
        </w:tc>
        <w:tc>
          <w:tcPr>
            <w:tcW w:w="508" w:type="pct"/>
          </w:tcPr>
          <w:p w14:paraId="611312DB" w14:textId="12F4B333"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New Zealand</w:t>
            </w:r>
          </w:p>
        </w:tc>
        <w:tc>
          <w:tcPr>
            <w:tcW w:w="813" w:type="pct"/>
            <w:shd w:val="clear" w:color="auto" w:fill="auto"/>
          </w:tcPr>
          <w:p w14:paraId="33C745A8" w14:textId="508B658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To describe our experience of transporting 17 intensive care patients home to die.</w:t>
            </w:r>
          </w:p>
        </w:tc>
        <w:tc>
          <w:tcPr>
            <w:tcW w:w="966" w:type="pct"/>
            <w:gridSpan w:val="2"/>
          </w:tcPr>
          <w:p w14:paraId="199002D3" w14:textId="3557841E" w:rsidR="00957E1E" w:rsidRPr="00EB49E3" w:rsidRDefault="00957E1E" w:rsidP="00957E1E">
            <w:pPr>
              <w:spacing w:before="0" w:line="240" w:lineRule="auto"/>
              <w:rPr>
                <w:rFonts w:ascii="Times New Roman" w:hAnsi="Times New Roman"/>
                <w:sz w:val="20"/>
                <w:szCs w:val="20"/>
              </w:rPr>
            </w:pPr>
            <w:r w:rsidRPr="00EB49E3">
              <w:rPr>
                <w:rFonts w:ascii="Times New Roman" w:hAnsi="Times New Roman"/>
                <w:sz w:val="20"/>
                <w:szCs w:val="20"/>
              </w:rPr>
              <w:t xml:space="preserve">M: </w:t>
            </w:r>
            <w:r w:rsidR="007339F2" w:rsidRPr="00EB49E3">
              <w:rPr>
                <w:rFonts w:ascii="Times New Roman" w:hAnsi="Times New Roman"/>
                <w:sz w:val="20"/>
                <w:szCs w:val="20"/>
              </w:rPr>
              <w:t>n=</w:t>
            </w:r>
            <w:r w:rsidRPr="00EB49E3">
              <w:rPr>
                <w:rFonts w:ascii="Times New Roman" w:hAnsi="Times New Roman"/>
                <w:sz w:val="20"/>
                <w:szCs w:val="20"/>
              </w:rPr>
              <w:t xml:space="preserve">8, F: </w:t>
            </w:r>
            <w:r w:rsidR="007339F2" w:rsidRPr="00EB49E3">
              <w:rPr>
                <w:rFonts w:ascii="Times New Roman" w:hAnsi="Times New Roman"/>
                <w:sz w:val="20"/>
                <w:szCs w:val="20"/>
              </w:rPr>
              <w:t>n=</w:t>
            </w:r>
            <w:r w:rsidRPr="00EB49E3">
              <w:rPr>
                <w:rFonts w:ascii="Times New Roman" w:hAnsi="Times New Roman"/>
                <w:sz w:val="20"/>
                <w:szCs w:val="20"/>
              </w:rPr>
              <w:t>9, Age: 51</w:t>
            </w:r>
          </w:p>
          <w:p w14:paraId="1C59C118" w14:textId="3334EEC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(19-83), Ethnicity: Maori (who are the indigenous people of New Zealand) or Polynesian; Cause of death: brain injury (</w:t>
            </w:r>
            <w:r w:rsidR="00DA4EB3" w:rsidRPr="00EB49E3">
              <w:rPr>
                <w:rFonts w:ascii="Times New Roman" w:hAnsi="Times New Roman"/>
                <w:sz w:val="20"/>
                <w:szCs w:val="20"/>
              </w:rPr>
              <w:t>n=</w:t>
            </w:r>
            <w:r w:rsidRPr="00EB49E3">
              <w:rPr>
                <w:rFonts w:ascii="Times New Roman" w:hAnsi="Times New Roman"/>
                <w:sz w:val="20"/>
                <w:szCs w:val="20"/>
              </w:rPr>
              <w:t>4); community cardiac arrest (</w:t>
            </w:r>
            <w:r w:rsidR="00DA4EB3" w:rsidRPr="00EB49E3">
              <w:rPr>
                <w:rFonts w:ascii="Times New Roman" w:hAnsi="Times New Roman"/>
                <w:sz w:val="20"/>
                <w:szCs w:val="20"/>
              </w:rPr>
              <w:t>n=</w:t>
            </w:r>
            <w:r w:rsidRPr="00EB49E3">
              <w:rPr>
                <w:rFonts w:ascii="Times New Roman" w:hAnsi="Times New Roman"/>
                <w:sz w:val="20"/>
                <w:szCs w:val="20"/>
              </w:rPr>
              <w:t>1); intra-cerebral haemorrhage (</w:t>
            </w:r>
            <w:r w:rsidR="00DA4EB3" w:rsidRPr="00EB49E3">
              <w:rPr>
                <w:rFonts w:ascii="Times New Roman" w:hAnsi="Times New Roman"/>
                <w:sz w:val="20"/>
                <w:szCs w:val="20"/>
              </w:rPr>
              <w:t>n=</w:t>
            </w:r>
            <w:r w:rsidRPr="00EB49E3">
              <w:rPr>
                <w:rFonts w:ascii="Times New Roman" w:hAnsi="Times New Roman"/>
                <w:sz w:val="20"/>
                <w:szCs w:val="20"/>
              </w:rPr>
              <w:t>3); brain death (</w:t>
            </w:r>
            <w:r w:rsidR="00DA4EB3" w:rsidRPr="00EB49E3">
              <w:rPr>
                <w:rFonts w:ascii="Times New Roman" w:hAnsi="Times New Roman"/>
                <w:sz w:val="20"/>
                <w:szCs w:val="20"/>
              </w:rPr>
              <w:t>n=</w:t>
            </w:r>
            <w:r w:rsidRPr="00EB49E3">
              <w:rPr>
                <w:rFonts w:ascii="Times New Roman" w:hAnsi="Times New Roman"/>
                <w:sz w:val="20"/>
                <w:szCs w:val="20"/>
              </w:rPr>
              <w:t>1); multi-organ failure(</w:t>
            </w:r>
            <w:r w:rsidR="00DA4EB3" w:rsidRPr="00EB49E3">
              <w:rPr>
                <w:rFonts w:ascii="Times New Roman" w:hAnsi="Times New Roman"/>
                <w:sz w:val="20"/>
                <w:szCs w:val="20"/>
              </w:rPr>
              <w:t>n=</w:t>
            </w:r>
            <w:r w:rsidRPr="00EB49E3">
              <w:rPr>
                <w:rFonts w:ascii="Times New Roman" w:hAnsi="Times New Roman"/>
                <w:sz w:val="20"/>
                <w:szCs w:val="20"/>
              </w:rPr>
              <w:t>2); respiratory failure(</w:t>
            </w:r>
            <w:r w:rsidR="00DA4EB3" w:rsidRPr="00EB49E3">
              <w:rPr>
                <w:rFonts w:ascii="Times New Roman" w:hAnsi="Times New Roman"/>
                <w:sz w:val="20"/>
                <w:szCs w:val="20"/>
              </w:rPr>
              <w:t>n=</w:t>
            </w:r>
            <w:r w:rsidRPr="00EB49E3">
              <w:rPr>
                <w:rFonts w:ascii="Times New Roman" w:hAnsi="Times New Roman"/>
                <w:sz w:val="20"/>
                <w:szCs w:val="20"/>
              </w:rPr>
              <w:t>1),</w:t>
            </w:r>
            <w:r w:rsidR="00382F49" w:rsidRPr="00EB49E3">
              <w:rPr>
                <w:rFonts w:ascii="Times New Roman" w:hAnsi="Times New Roman"/>
                <w:sz w:val="20"/>
                <w:szCs w:val="20"/>
              </w:rPr>
              <w:t xml:space="preserve"> </w:t>
            </w:r>
            <w:r w:rsidRPr="00EB49E3">
              <w:rPr>
                <w:rFonts w:ascii="Times New Roman" w:hAnsi="Times New Roman"/>
                <w:sz w:val="20"/>
                <w:szCs w:val="20"/>
              </w:rPr>
              <w:t>complications following surgery(</w:t>
            </w:r>
            <w:r w:rsidR="00DA4EB3" w:rsidRPr="00EB49E3">
              <w:rPr>
                <w:rFonts w:ascii="Times New Roman" w:hAnsi="Times New Roman"/>
                <w:sz w:val="20"/>
                <w:szCs w:val="20"/>
              </w:rPr>
              <w:t>n=</w:t>
            </w:r>
            <w:r w:rsidRPr="00EB49E3">
              <w:rPr>
                <w:rFonts w:ascii="Times New Roman" w:hAnsi="Times New Roman"/>
                <w:sz w:val="20"/>
                <w:szCs w:val="20"/>
              </w:rPr>
              <w:t>2); on both ventilation and inotropes (</w:t>
            </w:r>
            <w:r w:rsidR="00DA4EB3" w:rsidRPr="00EB49E3">
              <w:rPr>
                <w:rFonts w:ascii="Times New Roman" w:hAnsi="Times New Roman"/>
                <w:sz w:val="20"/>
                <w:szCs w:val="20"/>
              </w:rPr>
              <w:t>n=</w:t>
            </w:r>
            <w:r w:rsidRPr="00EB49E3">
              <w:rPr>
                <w:rFonts w:ascii="Times New Roman" w:hAnsi="Times New Roman"/>
                <w:sz w:val="20"/>
                <w:szCs w:val="20"/>
              </w:rPr>
              <w:t>9), only on ventilation (</w:t>
            </w:r>
            <w:r w:rsidR="00DA4EB3" w:rsidRPr="00EB49E3">
              <w:rPr>
                <w:rFonts w:ascii="Times New Roman" w:hAnsi="Times New Roman"/>
                <w:sz w:val="20"/>
                <w:szCs w:val="20"/>
              </w:rPr>
              <w:t>n=</w:t>
            </w:r>
            <w:r w:rsidRPr="00EB49E3">
              <w:rPr>
                <w:rFonts w:ascii="Times New Roman" w:hAnsi="Times New Roman"/>
                <w:sz w:val="20"/>
                <w:szCs w:val="20"/>
              </w:rPr>
              <w:t>6), only on inotropes (</w:t>
            </w:r>
            <w:r w:rsidR="00DA4EB3" w:rsidRPr="00EB49E3">
              <w:rPr>
                <w:rFonts w:ascii="Times New Roman" w:hAnsi="Times New Roman"/>
                <w:sz w:val="20"/>
                <w:szCs w:val="20"/>
              </w:rPr>
              <w:t>n=</w:t>
            </w:r>
            <w:r w:rsidRPr="00EB49E3">
              <w:rPr>
                <w:rFonts w:ascii="Times New Roman" w:hAnsi="Times New Roman"/>
                <w:sz w:val="20"/>
                <w:szCs w:val="20"/>
              </w:rPr>
              <w:t>1), neither (</w:t>
            </w:r>
            <w:r w:rsidR="00DA4EB3" w:rsidRPr="00EB49E3">
              <w:rPr>
                <w:rFonts w:ascii="Times New Roman" w:hAnsi="Times New Roman"/>
                <w:sz w:val="20"/>
                <w:szCs w:val="20"/>
              </w:rPr>
              <w:t>n=</w:t>
            </w:r>
            <w:r w:rsidRPr="00EB49E3">
              <w:rPr>
                <w:rFonts w:ascii="Times New Roman" w:hAnsi="Times New Roman"/>
                <w:sz w:val="20"/>
                <w:szCs w:val="20"/>
              </w:rPr>
              <w:t>1); Time to death: 0.1-72 hours</w:t>
            </w:r>
          </w:p>
        </w:tc>
        <w:tc>
          <w:tcPr>
            <w:tcW w:w="711" w:type="pct"/>
            <w:shd w:val="clear" w:color="auto" w:fill="auto"/>
          </w:tcPr>
          <w:p w14:paraId="5E738A3B" w14:textId="414148C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118AF2BF" w14:textId="13C46ADA"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N=</w:t>
            </w:r>
            <w:r w:rsidR="00957E1E" w:rsidRPr="00EB49E3">
              <w:rPr>
                <w:rFonts w:ascii="Times New Roman" w:hAnsi="Times New Roman"/>
                <w:sz w:val="20"/>
                <w:szCs w:val="20"/>
              </w:rPr>
              <w:t>17</w:t>
            </w:r>
            <w:r w:rsidR="00957E1E" w:rsidRPr="00EB49E3">
              <w:rPr>
                <w:rFonts w:ascii="Times New Roman" w:hAnsi="Times New Roman"/>
                <w:sz w:val="20"/>
                <w:szCs w:val="20"/>
              </w:rPr>
              <w:br/>
              <w:t>(1996-2002)</w:t>
            </w:r>
          </w:p>
        </w:tc>
        <w:tc>
          <w:tcPr>
            <w:tcW w:w="632" w:type="pct"/>
          </w:tcPr>
          <w:p w14:paraId="048ED6EB" w14:textId="3D97F41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Family, ICU medical staff, district nurses, GPs, </w:t>
            </w:r>
            <w:r w:rsidRPr="00EB49E3">
              <w:rPr>
                <w:rFonts w:ascii="Times New Roman" w:hAnsi="Times New Roman"/>
                <w:sz w:val="20"/>
                <w:szCs w:val="20"/>
              </w:rPr>
              <w:t>palliative care practitioner or hospice service</w:t>
            </w:r>
          </w:p>
        </w:tc>
      </w:tr>
      <w:tr w:rsidR="00957E1E" w:rsidRPr="00EB49E3" w14:paraId="75706056" w14:textId="77777777" w:rsidTr="008A48C1">
        <w:trPr>
          <w:trHeight w:val="55"/>
        </w:trPr>
        <w:tc>
          <w:tcPr>
            <w:tcW w:w="862" w:type="pct"/>
            <w:shd w:val="clear" w:color="auto" w:fill="auto"/>
          </w:tcPr>
          <w:p w14:paraId="365F8B16" w14:textId="070059D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lastRenderedPageBreak/>
              <w:fldChar w:fldCharType="begin"/>
            </w:r>
            <w:r w:rsidR="00562630">
              <w:rPr>
                <w:rFonts w:ascii="Times New Roman" w:hAnsi="Times New Roman"/>
                <w:noProof/>
                <w:color w:val="000000"/>
                <w:sz w:val="20"/>
                <w:szCs w:val="20"/>
              </w:rPr>
              <w:instrText xml:space="preserve"> ADDIN EN.CITE &lt;EndNote&gt;&lt;Cite AuthorYear="1"&gt;&lt;Author&gt;Ryder-Lewis&lt;/Author&gt;&lt;Year&gt;2005&lt;/Year&gt;&lt;RecNum&gt;2164&lt;/RecNum&gt;&lt;DisplayText&gt;Ryder-Lewis, 2005, Going home from ICU to die: a celebration of life [49]&lt;/DisplayText&gt;&lt;record&gt;&lt;rec-number&gt;2164&lt;/rec-number&gt;&lt;foreign-keys&gt;&lt;key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Ryder-Lewis, 2005, Going home from ICU to die: a celebration of life </w:t>
            </w:r>
            <w:r w:rsidR="00562630" w:rsidRPr="00AE5B0E">
              <w:rPr>
                <w:rFonts w:ascii="Times New Roman" w:hAnsi="Times New Roman"/>
                <w:b/>
                <w:bCs/>
                <w:noProof/>
                <w:color w:val="000000"/>
                <w:sz w:val="20"/>
                <w:szCs w:val="20"/>
              </w:rPr>
              <w:t>[49]</w:t>
            </w:r>
            <w:r w:rsidRPr="00EB49E3">
              <w:rPr>
                <w:rFonts w:ascii="Times New Roman" w:hAnsi="Times New Roman"/>
                <w:noProof/>
                <w:color w:val="000000"/>
                <w:sz w:val="20"/>
                <w:szCs w:val="20"/>
              </w:rPr>
              <w:fldChar w:fldCharType="end"/>
            </w:r>
          </w:p>
        </w:tc>
        <w:tc>
          <w:tcPr>
            <w:tcW w:w="508" w:type="pct"/>
          </w:tcPr>
          <w:p w14:paraId="0A67A463" w14:textId="14486EB5"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New Zealand</w:t>
            </w:r>
          </w:p>
        </w:tc>
        <w:tc>
          <w:tcPr>
            <w:tcW w:w="813" w:type="pct"/>
            <w:shd w:val="clear" w:color="auto" w:fill="auto"/>
          </w:tcPr>
          <w:p w14:paraId="451A11D4" w14:textId="39CBD75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621D7F3D" w14:textId="7075B91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Maori and Pacific Island families</w:t>
            </w:r>
          </w:p>
        </w:tc>
        <w:tc>
          <w:tcPr>
            <w:tcW w:w="711" w:type="pct"/>
            <w:shd w:val="clear" w:color="auto" w:fill="auto"/>
          </w:tcPr>
          <w:p w14:paraId="46BEFA8B" w14:textId="732B290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Service description</w:t>
            </w:r>
          </w:p>
        </w:tc>
        <w:tc>
          <w:tcPr>
            <w:tcW w:w="508" w:type="pct"/>
          </w:tcPr>
          <w:p w14:paraId="279E8761" w14:textId="10B8EBBD"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N=</w:t>
            </w:r>
            <w:r w:rsidR="00957E1E" w:rsidRPr="00EB49E3">
              <w:rPr>
                <w:rFonts w:ascii="Times New Roman" w:hAnsi="Times New Roman"/>
                <w:sz w:val="20"/>
                <w:szCs w:val="20"/>
              </w:rPr>
              <w:t>14 patients</w:t>
            </w:r>
            <w:r w:rsidR="00382F49" w:rsidRPr="00EB49E3">
              <w:rPr>
                <w:rFonts w:ascii="Times New Roman" w:hAnsi="Times New Roman"/>
                <w:sz w:val="20"/>
                <w:szCs w:val="20"/>
              </w:rPr>
              <w:t xml:space="preserve"> </w:t>
            </w:r>
            <w:r w:rsidR="00957E1E" w:rsidRPr="00EB49E3">
              <w:rPr>
                <w:rFonts w:ascii="Times New Roman" w:hAnsi="Times New Roman"/>
                <w:sz w:val="20"/>
                <w:szCs w:val="20"/>
              </w:rPr>
              <w:t>(over four years)</w:t>
            </w:r>
          </w:p>
        </w:tc>
        <w:tc>
          <w:tcPr>
            <w:tcW w:w="632" w:type="pct"/>
          </w:tcPr>
          <w:p w14:paraId="620BB01E" w14:textId="77B9A64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n</w:t>
            </w:r>
            <w:r w:rsidRPr="00EB49E3">
              <w:rPr>
                <w:rFonts w:ascii="Times New Roman" w:hAnsi="Times New Roman"/>
                <w:sz w:val="20"/>
                <w:szCs w:val="20"/>
              </w:rPr>
              <w:t>ursing staff and intensivist, community HCPs, palliative health care teams, ambulance officers, the flight retrieval service, and the coroner</w:t>
            </w:r>
          </w:p>
        </w:tc>
      </w:tr>
      <w:tr w:rsidR="00957E1E" w:rsidRPr="00EB49E3" w14:paraId="45540699" w14:textId="77777777" w:rsidTr="008A48C1">
        <w:trPr>
          <w:trHeight w:val="55"/>
        </w:trPr>
        <w:tc>
          <w:tcPr>
            <w:tcW w:w="862" w:type="pct"/>
            <w:shd w:val="clear" w:color="auto" w:fill="auto"/>
          </w:tcPr>
          <w:p w14:paraId="5879F2B3" w14:textId="7BB2735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AuthorYear="1"&gt;&lt;Author&gt;Jackson&lt;/Author&gt;&lt;Year&gt;2006&lt;/Year&gt;&lt;RecNum&gt;2160&lt;/RecNum&gt;&lt;DisplayText&gt;Jackson, 2006, Withdrawal of care at home: transfer from the ICU to provide end of life care at home [50]&lt;/DisplayText&gt;&lt;record&gt;&lt;rec-number&gt;2160&lt;/rec-number&gt;&lt;foreign-keys&gt;&lt;key app="EN" db-id="rtr09eazs9ee2qe2vwn5fze90z5ra9dsa9dw" timestamp="1437220347"&gt;2160&lt;/key&gt;&lt;/foreign-keys&gt;&lt;ref-type name="Journal Article"&gt;17&lt;/ref-type&gt;&lt;contributors&gt;&lt;authors&gt;&lt;author&gt;Jackson, E.&lt;/author&gt;&lt;/authors&gt;&lt;/contributors&gt;&lt;titles&gt;&lt;title&gt;Withdrawal of care at home: transfer from the ICU to provide end of life care at home&lt;/title&gt;&lt;secondary-title&gt;Australian Critical Care&lt;/secondary-title&gt;&lt;/titles&gt;&lt;periodical&gt;&lt;full-title&gt;Australian Critical Care&lt;/full-title&gt;&lt;/periodical&gt;&lt;pages&gt;156-156&lt;/pages&gt;&lt;volume&gt;19&lt;/volume&gt;&lt;number&gt;4&lt;/number&gt;&lt;keywords&gt;&lt;keyword&gt;Home Health Care&lt;/keyword&gt;&lt;keyword&gt;Patient Discharge&lt;/keyword&gt;&lt;keyword&gt;Terminally Ill Patients&lt;/keyword&gt;&lt;keyword&gt;Case Studies&lt;/keyword&gt;&lt;keyword&gt;Critical Care Nursing&lt;/keyword&gt;&lt;keyword&gt;Human&lt;/keyword&gt;&lt;/keywords&gt;&lt;dates&gt;&lt;year&gt;2006&lt;/year&gt;&lt;/dates&gt;&lt;isbn&gt;1036-7314&lt;/isbn&gt;&lt;accession-num&gt;2009376478. Language: English. Entry Date: 20070223. Revision Date: 20101231. Publication Type: journal article&lt;/accession-num&gt;&lt;urls&gt;&lt;related-urls&gt;&lt;url&gt;http://search.ebscohost.com/login.aspx?direct=true&amp;amp;db=rzh&amp;amp;AN=2009376478&amp;amp;site=eds-live&lt;/url&gt;&lt;/related-urls&gt;&lt;/urls&gt;&lt;remote-database-name&gt;rzh&lt;/remote-database-name&gt;&lt;remote-database-provider&gt;EBSCOhost&lt;/remote-database-provider&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Jackson, 2006, Withdrawal of care at home: transfer from the ICU to provide end of life care at home </w:t>
            </w:r>
            <w:r w:rsidR="00562630" w:rsidRPr="00AE5B0E">
              <w:rPr>
                <w:rFonts w:ascii="Times New Roman" w:hAnsi="Times New Roman"/>
                <w:b/>
                <w:bCs/>
                <w:noProof/>
                <w:color w:val="000000"/>
                <w:sz w:val="20"/>
                <w:szCs w:val="20"/>
              </w:rPr>
              <w:t>[50]</w:t>
            </w:r>
            <w:r w:rsidRPr="00EB49E3">
              <w:rPr>
                <w:rFonts w:ascii="Times New Roman" w:hAnsi="Times New Roman"/>
                <w:noProof/>
                <w:color w:val="000000"/>
                <w:sz w:val="20"/>
                <w:szCs w:val="20"/>
              </w:rPr>
              <w:fldChar w:fldCharType="end"/>
            </w:r>
          </w:p>
        </w:tc>
        <w:tc>
          <w:tcPr>
            <w:tcW w:w="508" w:type="pct"/>
          </w:tcPr>
          <w:p w14:paraId="5960A33A" w14:textId="2AC9A19B"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New Zealand</w:t>
            </w:r>
          </w:p>
        </w:tc>
        <w:tc>
          <w:tcPr>
            <w:tcW w:w="813" w:type="pct"/>
            <w:shd w:val="clear" w:color="auto" w:fill="auto"/>
          </w:tcPr>
          <w:p w14:paraId="6B62DEFB" w14:textId="1449902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46F1AB70" w14:textId="6F49883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Maori (66%), Pakenham (20%), Samoan (7%) and Pacific Island (7%)</w:t>
            </w:r>
          </w:p>
        </w:tc>
        <w:tc>
          <w:tcPr>
            <w:tcW w:w="711" w:type="pct"/>
            <w:shd w:val="clear" w:color="auto" w:fill="auto"/>
          </w:tcPr>
          <w:p w14:paraId="6C174F8A" w14:textId="0579816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 (conference abstract)</w:t>
            </w:r>
          </w:p>
        </w:tc>
        <w:tc>
          <w:tcPr>
            <w:tcW w:w="508" w:type="pct"/>
          </w:tcPr>
          <w:p w14:paraId="55535B91" w14:textId="23A1DBC0"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15 (since 1999)</w:t>
            </w:r>
          </w:p>
        </w:tc>
        <w:tc>
          <w:tcPr>
            <w:tcW w:w="632" w:type="pct"/>
          </w:tcPr>
          <w:p w14:paraId="052A5D90" w14:textId="661D66F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ICU HCPs</w:t>
            </w:r>
          </w:p>
        </w:tc>
      </w:tr>
      <w:tr w:rsidR="00957E1E" w:rsidRPr="00EB49E3" w14:paraId="5697F3E8" w14:textId="77777777" w:rsidTr="008A48C1">
        <w:trPr>
          <w:trHeight w:val="55"/>
        </w:trPr>
        <w:tc>
          <w:tcPr>
            <w:tcW w:w="862" w:type="pct"/>
            <w:shd w:val="clear" w:color="auto" w:fill="auto"/>
          </w:tcPr>
          <w:p w14:paraId="27A35C23" w14:textId="764C766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AuthorYear="1"&gt;&lt;Author&gt;Kallel&lt;/Author&gt;&lt;Year&gt;2006&lt;/Year&gt;&lt;RecNum&gt;2149&lt;/RecNum&gt;&lt;DisplayText&gt;Kallel, Dammak, 2006, A good death: another break in the wall [51]&lt;/DisplayText&gt;&lt;record&gt;&lt;rec-number&gt;2149&lt;/rec-number&gt;&lt;foreign-keys&gt;&lt;key app="EN" db-id="rtr09eazs9ee2qe2vwn5fze90z5ra9dsa9dw" timestamp="1437220265"&gt;2149&lt;/key&gt;&lt;/foreign-keys&gt;&lt;ref-type name="Journal Article"&gt;17&lt;/ref-type&gt;&lt;contributors&gt;&lt;authors&gt;&lt;author&gt;Kallel, H.&lt;/author&gt;&lt;author&gt;Dammak, H.&lt;/author&gt;&lt;author&gt;Bahloul, M.&lt;/author&gt;&lt;author&gt;Hamida, C. B.&lt;/author&gt;&lt;author&gt;Chelly, H.&lt;/author&gt;&lt;author&gt;Rekik, N.&lt;/author&gt;&lt;author&gt;Bouaziz, M.&lt;/author&gt;&lt;/authors&gt;&lt;/contributors&gt;&lt;titles&gt;&lt;title&gt;A good death: another break in the wall&lt;/title&gt;&lt;secondary-title&gt;Intensive Care Medicine&lt;/secondary-title&gt;&lt;/titles&gt;&lt;periodical&gt;&lt;full-title&gt;Intensive Care Med&lt;/full-title&gt;&lt;abbr-1&gt;Intensive care medicine&lt;/abbr-1&gt;&lt;/periodical&gt;&lt;pages&gt;1915-1916&lt;/pages&gt;&lt;volume&gt;32&lt;/volume&gt;&lt;number&gt;11&lt;/number&gt;&lt;dates&gt;&lt;year&gt;2006&lt;/year&gt;&lt;/dates&gt;&lt;urls&gt;&lt;related-urls&gt;&lt;url&gt;http://www.scopus.com/inward/record.url?eid=2-s2.0-33750217335&amp;amp;partnerID=40&amp;amp;md5=7037b7ee9cef94e6237d73a703b8b2d3&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Kallel, Dammak, 2006, A good death: another break in the wall </w:t>
            </w:r>
            <w:r w:rsidR="00562630" w:rsidRPr="00AE5B0E">
              <w:rPr>
                <w:rFonts w:ascii="Times New Roman" w:hAnsi="Times New Roman"/>
                <w:b/>
                <w:bCs/>
                <w:noProof/>
                <w:color w:val="000000"/>
                <w:sz w:val="20"/>
                <w:szCs w:val="20"/>
              </w:rPr>
              <w:t>[51]</w:t>
            </w:r>
            <w:r w:rsidRPr="00EB49E3">
              <w:rPr>
                <w:rFonts w:ascii="Times New Roman" w:hAnsi="Times New Roman"/>
                <w:noProof/>
                <w:color w:val="000000"/>
                <w:sz w:val="20"/>
                <w:szCs w:val="20"/>
              </w:rPr>
              <w:fldChar w:fldCharType="end"/>
            </w:r>
          </w:p>
        </w:tc>
        <w:tc>
          <w:tcPr>
            <w:tcW w:w="508" w:type="pct"/>
          </w:tcPr>
          <w:p w14:paraId="41127F29" w14:textId="1B9278D9"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Tunisia</w:t>
            </w:r>
          </w:p>
        </w:tc>
        <w:tc>
          <w:tcPr>
            <w:tcW w:w="813" w:type="pct"/>
            <w:shd w:val="clear" w:color="auto" w:fill="auto"/>
          </w:tcPr>
          <w:p w14:paraId="7DA51691" w14:textId="5D32EF7A"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10ACB5AC" w14:textId="72FB3A9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M, 76, Muslim, COPD, arterial hypertension, congestive heart failure and diffuse cerebral haemorrhage, deep coma, intubated, ventilation and inotropes, a few minutes</w:t>
            </w:r>
          </w:p>
        </w:tc>
        <w:tc>
          <w:tcPr>
            <w:tcW w:w="711" w:type="pct"/>
            <w:shd w:val="clear" w:color="auto" w:fill="auto"/>
          </w:tcPr>
          <w:p w14:paraId="0EAC33DA" w14:textId="0821643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7F4DF5ED" w14:textId="54D09817"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w:t>
            </w:r>
          </w:p>
        </w:tc>
        <w:tc>
          <w:tcPr>
            <w:tcW w:w="632" w:type="pct"/>
          </w:tcPr>
          <w:p w14:paraId="7D919F44" w14:textId="53C92C7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(wife and two sons), ICU doctor and nurses</w:t>
            </w:r>
          </w:p>
        </w:tc>
      </w:tr>
      <w:tr w:rsidR="00957E1E" w:rsidRPr="00EB49E3" w14:paraId="1A4784DF" w14:textId="77777777" w:rsidTr="008A48C1">
        <w:trPr>
          <w:trHeight w:val="55"/>
        </w:trPr>
        <w:tc>
          <w:tcPr>
            <w:tcW w:w="862" w:type="pct"/>
            <w:shd w:val="clear" w:color="auto" w:fill="auto"/>
          </w:tcPr>
          <w:p w14:paraId="6053D73D" w14:textId="71EC305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AuthorYear="1"&gt;&lt;Author&gt;Boussarsar&lt;/Author&gt;&lt;Year&gt;2006&lt;/Year&gt;&lt;RecNum&gt;938&lt;/RecNum&gt;&lt;DisplayText&gt;Boussarsar and Bouchoucha, 2006, Dying at home: cultural and religious preferences [52]&lt;/DisplayText&gt;&lt;record&gt;&lt;rec-number&gt;938&lt;/rec-number&gt;&lt;foreign-keys&gt;&lt;key app="EN" db-id="rtr09eazs9ee2qe2vwn5fze90z5ra9dsa9dw" timestamp="1437216446"&gt;938&lt;/key&gt;&lt;/foreign-keys&gt;&lt;ref-type name="Journal Article"&gt;17&lt;/ref-type&gt;&lt;contributors&gt;&lt;authors&gt;&lt;author&gt;Boussarsar, M.&lt;/author&gt;&lt;author&gt;Bouchoucha, S.&lt;/author&gt;&lt;/authors&gt;&lt;/contributors&gt;&lt;titles&gt;&lt;title&gt;Dying at home: cultural and religious preferences&lt;/title&gt;&lt;secondary-title&gt;Intensive Care Medicine&lt;/secondary-title&gt;&lt;/titles&gt;&lt;periodical&gt;&lt;full-title&gt;Intensive Care Med&lt;/full-title&gt;&lt;abbr-1&gt;Intensive care medicine&lt;/abbr-1&gt;&lt;/periodical&gt;&lt;pages&gt;1917-1918&lt;/pages&gt;&lt;volume&gt;32&lt;/volume&gt;&lt;number&gt;11&lt;/number&gt;&lt;dates&gt;&lt;year&gt;2006&lt;/year&gt;&lt;/dates&gt;&lt;urls&gt;&lt;related-urls&gt;&lt;url&gt;http://www.scopus.com/inward/record.url?eid=2-s2.0-33750206354&amp;amp;partnerID=40&amp;amp;md5=f6ac96bce322f6b1bb436f9b38513f5a&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Boussarsar and Bouchoucha, 2006, Dying at home: cultural and religious preferences </w:t>
            </w:r>
            <w:r w:rsidR="00562630" w:rsidRPr="00ED2909">
              <w:rPr>
                <w:rFonts w:ascii="Times New Roman" w:hAnsi="Times New Roman"/>
                <w:b/>
                <w:bCs/>
                <w:noProof/>
                <w:color w:val="000000"/>
                <w:sz w:val="20"/>
                <w:szCs w:val="20"/>
              </w:rPr>
              <w:t>[52]</w:t>
            </w:r>
            <w:r w:rsidRPr="00EB49E3">
              <w:rPr>
                <w:rFonts w:ascii="Times New Roman" w:hAnsi="Times New Roman"/>
                <w:noProof/>
                <w:color w:val="000000"/>
                <w:sz w:val="20"/>
                <w:szCs w:val="20"/>
              </w:rPr>
              <w:fldChar w:fldCharType="end"/>
            </w:r>
          </w:p>
        </w:tc>
        <w:tc>
          <w:tcPr>
            <w:tcW w:w="508" w:type="pct"/>
          </w:tcPr>
          <w:p w14:paraId="0B751B7A" w14:textId="6BBC9853"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Tunisia</w:t>
            </w:r>
          </w:p>
        </w:tc>
        <w:tc>
          <w:tcPr>
            <w:tcW w:w="813" w:type="pct"/>
            <w:shd w:val="clear" w:color="auto" w:fill="auto"/>
          </w:tcPr>
          <w:p w14:paraId="26ABC268" w14:textId="3D2C96E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544E0AAA" w14:textId="2B03648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Ethnicity: Muslims society; Cause of death: late septic shock state and multi-organ failure; respiratory and hemodynamic life support</w:t>
            </w:r>
          </w:p>
        </w:tc>
        <w:tc>
          <w:tcPr>
            <w:tcW w:w="711" w:type="pct"/>
            <w:shd w:val="clear" w:color="auto" w:fill="auto"/>
          </w:tcPr>
          <w:p w14:paraId="12D50F4B" w14:textId="1E52741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Discussion paper</w:t>
            </w:r>
          </w:p>
        </w:tc>
        <w:tc>
          <w:tcPr>
            <w:tcW w:w="508" w:type="pct"/>
          </w:tcPr>
          <w:p w14:paraId="12B87AE1" w14:textId="4EAC7210"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 xml:space="preserve">Nearly 10% of deaths per year </w:t>
            </w:r>
            <w:r w:rsidRPr="00EB49E3">
              <w:rPr>
                <w:rFonts w:ascii="Times New Roman" w:hAnsi="Times New Roman"/>
                <w:sz w:val="20"/>
                <w:szCs w:val="20"/>
              </w:rPr>
              <w:br/>
              <w:t>(10/102 in 2005)</w:t>
            </w:r>
          </w:p>
        </w:tc>
        <w:tc>
          <w:tcPr>
            <w:tcW w:w="632" w:type="pct"/>
          </w:tcPr>
          <w:p w14:paraId="493F3E58" w14:textId="02BB950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ICU medical staff</w:t>
            </w:r>
          </w:p>
        </w:tc>
      </w:tr>
      <w:tr w:rsidR="00957E1E" w:rsidRPr="00EB49E3" w14:paraId="63E4C94E" w14:textId="77777777" w:rsidTr="008A48C1">
        <w:trPr>
          <w:trHeight w:val="55"/>
        </w:trPr>
        <w:tc>
          <w:tcPr>
            <w:tcW w:w="862" w:type="pct"/>
            <w:shd w:val="clear" w:color="auto" w:fill="auto"/>
          </w:tcPr>
          <w:p w14:paraId="7C6E1A89" w14:textId="4560DB6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AuthorYear="1"&gt;&lt;Author&gt;Beuks&lt;/Author&gt;&lt;Year&gt;2006&lt;/Year&gt;&lt;RecNum&gt;2148&lt;/RecNum&gt;&lt;DisplayText&gt;Beuks, Nijhof, 2006, A good death [53]&lt;/DisplayText&gt;&lt;record&gt;&lt;rec-number&gt;2148&lt;/rec-number&gt;&lt;foreign-keys&gt;&lt;key app="EN" db-id="rtr09eazs9ee2qe2vwn5fze90z5ra9dsa9dw" timestamp="1437220261"&gt;2148&lt;/key&gt;&lt;/foreign-keys&gt;&lt;ref-type name="Journal Article"&gt;17&lt;/ref-type&gt;&lt;contributors&gt;&lt;authors&gt;&lt;author&gt;Beuks, B. C.&lt;/author&gt;&lt;author&gt;Nijhof, A. C.&lt;/author&gt;&lt;author&gt;Meertens, J. H. J. M.&lt;/author&gt;&lt;author&gt;Ligtenberg, J. J. M.&lt;/author&gt;&lt;author&gt;Tulleken, J. E.&lt;/author&gt;&lt;author&gt;Zijlstra, J. G.&lt;/author&gt;&lt;/authors&gt;&lt;/contributors&gt;&lt;titles&gt;&lt;title&gt;A good death&lt;/title&gt;&lt;secondary-title&gt;Intensive Care Medicine&lt;/secondary-title&gt;&lt;/titles&gt;&lt;periodical&gt;&lt;full-title&gt;Intensive Care Med&lt;/full-title&gt;&lt;abbr-1&gt;Intensive care medicine&lt;/abbr-1&gt;&lt;/periodical&gt;&lt;pages&gt;752-753&lt;/pages&gt;&lt;volume&gt;32&lt;/volume&gt;&lt;number&gt;5&lt;/number&gt;&lt;dates&gt;&lt;year&gt;2006&lt;/year&gt;&lt;/dates&gt;&lt;urls&gt;&lt;related-urls&gt;&lt;url&gt;http://www.scopus.com/inward/record.url?eid=2-s2.0-33646406324&amp;amp;partnerID=40&amp;amp;md5=45f25ee3d2a749f0fb0c01ffb00720ae&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Beuks, Nijhof, 2006, A good death </w:t>
            </w:r>
            <w:r w:rsidR="00562630" w:rsidRPr="00ED2909">
              <w:rPr>
                <w:rFonts w:ascii="Times New Roman" w:hAnsi="Times New Roman"/>
                <w:b/>
                <w:bCs/>
                <w:noProof/>
                <w:color w:val="000000"/>
                <w:sz w:val="20"/>
                <w:szCs w:val="20"/>
              </w:rPr>
              <w:t>[53]</w:t>
            </w:r>
            <w:r w:rsidRPr="00EB49E3">
              <w:rPr>
                <w:rFonts w:ascii="Times New Roman" w:hAnsi="Times New Roman"/>
                <w:noProof/>
                <w:color w:val="000000"/>
                <w:sz w:val="20"/>
                <w:szCs w:val="20"/>
              </w:rPr>
              <w:fldChar w:fldCharType="end"/>
            </w:r>
          </w:p>
        </w:tc>
        <w:tc>
          <w:tcPr>
            <w:tcW w:w="508" w:type="pct"/>
          </w:tcPr>
          <w:p w14:paraId="26FCF182" w14:textId="330A25FC"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Netherlands</w:t>
            </w:r>
          </w:p>
        </w:tc>
        <w:tc>
          <w:tcPr>
            <w:tcW w:w="813" w:type="pct"/>
            <w:shd w:val="clear" w:color="auto" w:fill="auto"/>
          </w:tcPr>
          <w:p w14:paraId="50C9D148" w14:textId="312E539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3C349FBB" w14:textId="77777777"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F,56, non-Hodgkin lymphoma, conscious, extubated in ICU, several days</w:t>
            </w:r>
          </w:p>
          <w:p w14:paraId="6F5CC57B" w14:textId="49E0991B"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 58, probably tumour, conscious, extubated in ICU, one day</w:t>
            </w:r>
          </w:p>
        </w:tc>
        <w:tc>
          <w:tcPr>
            <w:tcW w:w="711" w:type="pct"/>
            <w:shd w:val="clear" w:color="auto" w:fill="auto"/>
          </w:tcPr>
          <w:p w14:paraId="524FF1B6" w14:textId="1846C1B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5FF8C083" w14:textId="7DB8B81C"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2</w:t>
            </w:r>
          </w:p>
        </w:tc>
        <w:tc>
          <w:tcPr>
            <w:tcW w:w="632" w:type="pct"/>
          </w:tcPr>
          <w:p w14:paraId="095A2FB4" w14:textId="4B223CF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Patients, families, ICU nursing staff and doctors</w:t>
            </w:r>
          </w:p>
        </w:tc>
      </w:tr>
      <w:tr w:rsidR="00957E1E" w:rsidRPr="00EB49E3" w14:paraId="6ECE68BA" w14:textId="77777777" w:rsidTr="008A48C1">
        <w:trPr>
          <w:trHeight w:val="55"/>
        </w:trPr>
        <w:tc>
          <w:tcPr>
            <w:tcW w:w="862" w:type="pct"/>
            <w:shd w:val="clear" w:color="auto" w:fill="auto"/>
          </w:tcPr>
          <w:p w14:paraId="7FFA37B7" w14:textId="46102C5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fldData xml:space="preserve">PEVuZE5vdGU+PENpdGUgQXV0aG9yWWVhcj0iMSI+PEF1dGhvcj5DcmlnaHRvbjwvQXV0aG9yPjxZ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</w:fldData>
              </w:fldChar>
            </w:r>
            <w:r w:rsidR="00562630">
              <w:rPr>
                <w:rFonts w:ascii="Times New Roman" w:hAnsi="Times New Roman"/>
                <w:noProof/>
                <w:color w:val="000000"/>
                <w:sz w:val="20"/>
                <w:szCs w:val="20"/>
              </w:rPr>
              <w:instrText xml:space="preserve"> ADDIN EN.CITE </w:instrText>
            </w:r>
            <w:r w:rsidR="00562630">
              <w:rPr>
                <w:rFonts w:ascii="Times New Roman" w:hAnsi="Times New Roman"/>
                <w:noProof/>
                <w:color w:val="000000"/>
                <w:sz w:val="20"/>
                <w:szCs w:val="20"/>
              </w:rPr>
              <w:fldChar w:fldCharType="begin">
                <w:fldData xml:space="preserve">PEVuZE5vdGU+PENpdGUgQXV0aG9yWWVhcj0iMSI+PEF1dGhvcj5DcmlnaHRvbjwvQXV0aG9yPjxZ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</w:fldData>
              </w:fldChar>
            </w:r>
            <w:r w:rsidR="00562630">
              <w:rPr>
                <w:rFonts w:ascii="Times New Roman" w:hAnsi="Times New Roman"/>
                <w:noProof/>
                <w:color w:val="000000"/>
                <w:sz w:val="20"/>
                <w:szCs w:val="20"/>
              </w:rPr>
              <w:instrText xml:space="preserve"> ADDIN EN.CITE.DATA </w:instrText>
            </w:r>
            <w:r w:rsidR="00562630">
              <w:rPr>
                <w:rFonts w:ascii="Times New Roman" w:hAnsi="Times New Roman"/>
                <w:noProof/>
                <w:color w:val="000000"/>
                <w:sz w:val="20"/>
                <w:szCs w:val="20"/>
              </w:rPr>
            </w:r>
            <w:r w:rsidR="00562630">
              <w:rPr>
                <w:rFonts w:ascii="Times New Roman" w:hAnsi="Times New Roman"/>
                <w:noProof/>
                <w:color w:val="000000"/>
                <w:sz w:val="20"/>
                <w:szCs w:val="20"/>
              </w:rPr>
              <w:fldChar w:fldCharType="end"/>
            </w:r>
            <w:r w:rsidRPr="00EB49E3">
              <w:rPr>
                <w:rFonts w:ascii="Times New Roman" w:hAnsi="Times New Roman"/>
                <w:noProof/>
                <w:color w:val="000000"/>
                <w:sz w:val="20"/>
                <w:szCs w:val="20"/>
              </w:rPr>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Crighton, Coyne, 2008, Transitioning to end-of-life care in the intensive care </w:t>
            </w:r>
            <w:r w:rsidR="00562630">
              <w:rPr>
                <w:rFonts w:ascii="Times New Roman" w:hAnsi="Times New Roman"/>
                <w:noProof/>
                <w:color w:val="000000"/>
                <w:sz w:val="20"/>
                <w:szCs w:val="20"/>
              </w:rPr>
              <w:lastRenderedPageBreak/>
              <w:t xml:space="preserve">unit: a case of unifying divergent desires </w:t>
            </w:r>
            <w:r w:rsidR="00562630" w:rsidRPr="00ED2909">
              <w:rPr>
                <w:rFonts w:ascii="Times New Roman" w:hAnsi="Times New Roman"/>
                <w:b/>
                <w:bCs/>
                <w:noProof/>
                <w:color w:val="000000"/>
                <w:sz w:val="20"/>
                <w:szCs w:val="20"/>
              </w:rPr>
              <w:t>[54]</w:t>
            </w:r>
            <w:r w:rsidRPr="00EB49E3">
              <w:rPr>
                <w:rFonts w:ascii="Times New Roman" w:hAnsi="Times New Roman"/>
                <w:noProof/>
                <w:color w:val="000000"/>
                <w:sz w:val="20"/>
                <w:szCs w:val="20"/>
              </w:rPr>
              <w:fldChar w:fldCharType="end"/>
            </w:r>
            <w:r w:rsidRPr="00EB49E3">
              <w:rPr>
                <w:rFonts w:ascii="Times New Roman" w:hAnsi="Times New Roman"/>
                <w:noProof/>
                <w:color w:val="000000"/>
                <w:sz w:val="20"/>
                <w:szCs w:val="20"/>
              </w:rPr>
              <w:t xml:space="preserve"> </w:t>
            </w:r>
          </w:p>
        </w:tc>
        <w:tc>
          <w:tcPr>
            <w:tcW w:w="508" w:type="pct"/>
          </w:tcPr>
          <w:p w14:paraId="3D385972" w14:textId="4EBB84CB"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lastRenderedPageBreak/>
              <w:t>USA</w:t>
            </w:r>
          </w:p>
        </w:tc>
        <w:tc>
          <w:tcPr>
            <w:tcW w:w="813" w:type="pct"/>
            <w:shd w:val="clear" w:color="auto" w:fill="auto"/>
          </w:tcPr>
          <w:p w14:paraId="35CC4EE5" w14:textId="76C34B6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(1) To gain insight into the multi-dimensional aspects of patient’s, </w:t>
            </w:r>
            <w:proofErr w:type="spellStart"/>
            <w:r w:rsidRPr="00EB49E3">
              <w:rPr>
                <w:rFonts w:ascii="Times New Roman" w:hAnsi="Times New Roman"/>
                <w:color w:val="000000"/>
                <w:sz w:val="20"/>
                <w:szCs w:val="20"/>
              </w:rPr>
              <w:lastRenderedPageBreak/>
              <w:t>family’s</w:t>
            </w:r>
            <w:proofErr w:type="spellEnd"/>
            <w:r w:rsidRPr="00EB49E3">
              <w:rPr>
                <w:rFonts w:ascii="Times New Roman" w:hAnsi="Times New Roman"/>
                <w:color w:val="000000"/>
                <w:sz w:val="20"/>
                <w:szCs w:val="20"/>
              </w:rPr>
              <w:t xml:space="preserve">, and medical providers’ approaches to </w:t>
            </w:r>
            <w:proofErr w:type="spellStart"/>
            <w:r w:rsidRPr="00EB49E3">
              <w:rPr>
                <w:rFonts w:ascii="Times New Roman" w:hAnsi="Times New Roman"/>
                <w:color w:val="000000"/>
                <w:sz w:val="20"/>
                <w:szCs w:val="20"/>
              </w:rPr>
              <w:t>EoL</w:t>
            </w:r>
            <w:proofErr w:type="spellEnd"/>
            <w:r w:rsidR="00284092">
              <w:rPr>
                <w:rFonts w:ascii="Times New Roman" w:hAnsi="Times New Roman"/>
                <w:color w:val="000000"/>
                <w:sz w:val="20"/>
                <w:szCs w:val="20"/>
              </w:rPr>
              <w:t xml:space="preserve"> </w:t>
            </w:r>
            <w:r w:rsidR="00284092">
              <w:rPr>
                <w:rFonts w:ascii="Times New Roman" w:hAnsi="Times New Roman" w:hint="eastAsia"/>
                <w:color w:val="000000"/>
                <w:sz w:val="20"/>
                <w:szCs w:val="20"/>
              </w:rPr>
              <w:t>care</w:t>
            </w:r>
            <w:r w:rsidRPr="00EB49E3">
              <w:rPr>
                <w:rFonts w:ascii="Times New Roman" w:hAnsi="Times New Roman"/>
                <w:color w:val="000000"/>
                <w:sz w:val="20"/>
                <w:szCs w:val="20"/>
              </w:rPr>
              <w:t xml:space="preserve"> and (2) To consider how conflicting goals of treatment influence the transition to </w:t>
            </w:r>
            <w:proofErr w:type="spellStart"/>
            <w:r w:rsidRPr="00EB49E3">
              <w:rPr>
                <w:rFonts w:ascii="Times New Roman" w:hAnsi="Times New Roman"/>
                <w:color w:val="000000"/>
                <w:sz w:val="20"/>
                <w:szCs w:val="20"/>
              </w:rPr>
              <w:t>EoL</w:t>
            </w:r>
            <w:proofErr w:type="spellEnd"/>
            <w:r w:rsidR="00284092">
              <w:rPr>
                <w:rFonts w:ascii="Times New Roman" w:hAnsi="Times New Roman"/>
                <w:color w:val="000000"/>
                <w:sz w:val="20"/>
                <w:szCs w:val="20"/>
              </w:rPr>
              <w:t xml:space="preserve"> care </w:t>
            </w:r>
            <w:r w:rsidRPr="00EB49E3">
              <w:rPr>
                <w:rFonts w:ascii="Times New Roman" w:hAnsi="Times New Roman"/>
                <w:color w:val="000000"/>
                <w:sz w:val="20"/>
                <w:szCs w:val="20"/>
              </w:rPr>
              <w:t>in the ICU</w:t>
            </w:r>
          </w:p>
        </w:tc>
        <w:tc>
          <w:tcPr>
            <w:tcW w:w="966" w:type="pct"/>
            <w:gridSpan w:val="2"/>
          </w:tcPr>
          <w:p w14:paraId="06C86991" w14:textId="485E884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lastRenderedPageBreak/>
              <w:t>F, 62, glioblastoma multiform, unresponsive, no life-</w:t>
            </w:r>
            <w:r w:rsidRPr="00EB49E3">
              <w:rPr>
                <w:rFonts w:ascii="Times New Roman" w:hAnsi="Times New Roman"/>
                <w:sz w:val="20"/>
                <w:szCs w:val="20"/>
              </w:rPr>
              <w:lastRenderedPageBreak/>
              <w:t>sustaining treatment, Time to death: five months</w:t>
            </w:r>
          </w:p>
        </w:tc>
        <w:tc>
          <w:tcPr>
            <w:tcW w:w="711" w:type="pct"/>
            <w:shd w:val="clear" w:color="auto" w:fill="auto"/>
          </w:tcPr>
          <w:p w14:paraId="3E27DD62" w14:textId="2CAD7BD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lastRenderedPageBreak/>
              <w:t xml:space="preserve">Ethnographic case study </w:t>
            </w:r>
          </w:p>
        </w:tc>
        <w:tc>
          <w:tcPr>
            <w:tcW w:w="508" w:type="pct"/>
          </w:tcPr>
          <w:p w14:paraId="1A64D5BD" w14:textId="5350413A"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w:t>
            </w:r>
          </w:p>
        </w:tc>
        <w:tc>
          <w:tcPr>
            <w:tcW w:w="632" w:type="pct"/>
          </w:tcPr>
          <w:p w14:paraId="29C467CA" w14:textId="624AFEA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Family, ICU physician, </w:t>
            </w:r>
            <w:r w:rsidRPr="00EB49E3">
              <w:rPr>
                <w:rFonts w:ascii="Times New Roman" w:hAnsi="Times New Roman"/>
                <w:color w:val="000000"/>
                <w:sz w:val="20"/>
                <w:szCs w:val="20"/>
              </w:rPr>
              <w:lastRenderedPageBreak/>
              <w:t>palliative care consultant</w:t>
            </w:r>
          </w:p>
        </w:tc>
      </w:tr>
      <w:tr w:rsidR="00957E1E" w:rsidRPr="00EB49E3" w14:paraId="5F06E118" w14:textId="77777777" w:rsidTr="008A48C1">
        <w:trPr>
          <w:trHeight w:val="55"/>
        </w:trPr>
        <w:tc>
          <w:tcPr>
            <w:tcW w:w="862" w:type="pct"/>
            <w:shd w:val="clear" w:color="auto" w:fill="auto"/>
          </w:tcPr>
          <w:p w14:paraId="57D64F64" w14:textId="1DB79202"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lastRenderedPageBreak/>
              <w:fldChar w:fldCharType="begin"/>
            </w:r>
            <w:r w:rsidR="00562630">
              <w:rPr>
                <w:rFonts w:ascii="Times New Roman" w:hAnsi="Times New Roman"/>
                <w:noProof/>
                <w:color w:val="000000"/>
                <w:sz w:val="20"/>
                <w:szCs w:val="20"/>
              </w:rPr>
              <w:instrText xml:space="preserve"> ADDIN EN.CITE &lt;EndNote&gt;&lt;Cite AuthorYear="1"&gt;&lt;Author&gt;Kumar&lt;/Author&gt;&lt;Year&gt;2009&lt;/Year&gt;&lt;RecNum&gt;2159&lt;/RecNum&gt;&lt;DisplayText&gt;Kumar, Obuch, 2009, Withdrawal of intensive care treatment at home - &amp;apos;a good death&amp;apos; [55]&lt;/DisplayText&gt;&lt;record&gt;&lt;rec-number&gt;2159&lt;/rec-number&gt;&lt;foreign-keys&gt;&lt;key app="EN" db-id="rtr09eazs9ee2qe2vwn5fze90z5ra9dsa9dw" timestamp="1437220342"&gt;2159&lt;/key&gt;&lt;/foreign-keys&gt;&lt;ref-type name="Journal Article"&gt;17&lt;/ref-type&gt;&lt;contributors&gt;&lt;authors&gt;&lt;author&gt;Kumar, G.&lt;/author&gt;&lt;author&gt;Obuch, S.&lt;/author&gt;&lt;author&gt;Vyakarnam, P.&lt;/author&gt;&lt;/authors&gt;&lt;/contributors&gt;&lt;titles&gt;&lt;title&gt;Withdrawal of intensive care treatment at home - &amp;apos;a good death&amp;apos;&lt;/title&gt;&lt;secondary-title&gt;Anaesthesia and Intensive Care&lt;/secondary-title&gt;&lt;/titles&gt;&lt;periodical&gt;&lt;full-title&gt;Anaesth Intensive Care&lt;/full-title&gt;&lt;abbr-1&gt;Anaesthesia and intensive care&lt;/abbr-1&gt;&lt;/periodical&gt;&lt;pages&gt;484-486&lt;/pages&gt;&lt;volume&gt;37&lt;/volume&gt;&lt;number&gt;3&lt;/number&gt;&lt;dates&gt;&lt;year&gt;2009&lt;/year&gt;&lt;/dates&gt;&lt;urls&gt;&lt;related-urls&gt;&lt;url&gt;http://www.scopus.com/inward/record.url?eid=2-s2.0-66249144667&amp;amp;partnerID=40&amp;amp;md5=70182c8eff35fb9a18c0b83ab0459ca1&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Kumar, Obuch, 2009, Withdrawal of intensive care treatment at home - 'a good death'</w:t>
            </w:r>
            <w:r w:rsidR="00562630" w:rsidRPr="00B022C0">
              <w:rPr>
                <w:rFonts w:ascii="Times New Roman" w:hAnsi="Times New Roman"/>
                <w:b/>
                <w:bCs/>
                <w:noProof/>
                <w:color w:val="000000"/>
                <w:sz w:val="20"/>
                <w:szCs w:val="20"/>
              </w:rPr>
              <w:t xml:space="preserve"> [55]</w:t>
            </w:r>
            <w:r w:rsidRPr="00EB49E3">
              <w:rPr>
                <w:rFonts w:ascii="Times New Roman" w:hAnsi="Times New Roman"/>
                <w:noProof/>
                <w:color w:val="000000"/>
                <w:sz w:val="20"/>
                <w:szCs w:val="20"/>
              </w:rPr>
              <w:fldChar w:fldCharType="end"/>
            </w:r>
            <w:r w:rsidRPr="00EB49E3">
              <w:rPr>
                <w:rFonts w:ascii="Times New Roman" w:hAnsi="Times New Roman"/>
                <w:noProof/>
                <w:color w:val="000000"/>
                <w:sz w:val="20"/>
                <w:szCs w:val="20"/>
              </w:rPr>
              <w:t xml:space="preserve"> </w:t>
            </w:r>
          </w:p>
        </w:tc>
        <w:tc>
          <w:tcPr>
            <w:tcW w:w="508" w:type="pct"/>
          </w:tcPr>
          <w:p w14:paraId="53B0A15E" w14:textId="7F3DCAA1"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UK</w:t>
            </w:r>
          </w:p>
        </w:tc>
        <w:tc>
          <w:tcPr>
            <w:tcW w:w="813" w:type="pct"/>
            <w:shd w:val="clear" w:color="auto" w:fill="auto"/>
          </w:tcPr>
          <w:p w14:paraId="3A2B7E85" w14:textId="0093721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30A8C949" w14:textId="6D9F2C7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 71, multi-organ failure, conscious, inotropes, 90 minutes</w:t>
            </w:r>
          </w:p>
        </w:tc>
        <w:tc>
          <w:tcPr>
            <w:tcW w:w="711" w:type="pct"/>
            <w:shd w:val="clear" w:color="auto" w:fill="auto"/>
          </w:tcPr>
          <w:p w14:paraId="1F83B2F0" w14:textId="7CC6505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1A7453FE" w14:textId="47C81910"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w:t>
            </w:r>
          </w:p>
        </w:tc>
        <w:tc>
          <w:tcPr>
            <w:tcW w:w="632" w:type="pct"/>
          </w:tcPr>
          <w:p w14:paraId="1A08CF56" w14:textId="2669F9CB"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relatives, ICU doctors and nurses, GP and district nurse, the palliative care team, clinical government bodies</w:t>
            </w:r>
          </w:p>
        </w:tc>
      </w:tr>
      <w:tr w:rsidR="00957E1E" w:rsidRPr="00EB49E3" w14:paraId="6BEDDEAF" w14:textId="77777777" w:rsidTr="008A48C1">
        <w:trPr>
          <w:trHeight w:val="55"/>
        </w:trPr>
        <w:tc>
          <w:tcPr>
            <w:tcW w:w="862" w:type="pct"/>
            <w:shd w:val="clear" w:color="auto" w:fill="auto"/>
          </w:tcPr>
          <w:p w14:paraId="63A30435" w14:textId="2A4B557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AuthorYear="1"&gt;&lt;Author&gt;Tellett&lt;/Author&gt;&lt;Year&gt;2009&lt;/Year&gt;&lt;RecNum&gt;7233&lt;/RecNum&gt;&lt;DisplayText&gt;Tellett and Davis, 2009, Case 43 Fulfilling a patient&amp;apos;s wish to go home from intensive care [56]&lt;/DisplayText&gt;&lt;record&gt;&lt;rec-number&gt;7233&lt;/rec-number&gt;&lt;foreign-keys&gt;&lt;key app="EN" db-id="rtr09eazs9ee2qe2vwn5fze90z5ra9dsa9dw" timestamp="1437243119"&gt;7233&lt;/key&gt;&lt;/foreign-keys&gt;&lt;ref-type name="Journal Article"&gt;17&lt;/ref-type&gt;&lt;contributors&gt;&lt;authors&gt;&lt;author&gt;Tellett, L.&lt;/author&gt;&lt;author&gt;Davis, C.&lt;/author&gt;&lt;/authors&gt;&lt;/contributors&gt;&lt;titles&gt;&lt;title&gt;Case 43 Fulfilling a patient&amp;apos;s wish to go home from intensive care&lt;/title&gt;&lt;secondary-title&gt;European Journal of Palliative Care&lt;/secondary-title&gt;&lt;/titles&gt;&lt;periodical&gt;&lt;full-title&gt;European Journal of Palliative Care&lt;/full-title&gt;&lt;/periodical&gt;&lt;pages&gt;69-70&lt;/pages&gt;&lt;volume&gt;16&lt;/volume&gt;&lt;number&gt;2&lt;/number&gt;&lt;keywords&gt;&lt;keyword&gt;PALLIATIVE CARE&lt;/keyword&gt;&lt;keyword&gt;CRITICAL CARE&lt;/keyword&gt;&lt;keyword&gt;PATIENT DISCHARGE&lt;/keyword&gt;&lt;/keywords&gt;&lt;dates&gt;&lt;year&gt;2009&lt;/year&gt;&lt;/dates&gt;&lt;isbn&gt;13522779&lt;/isbn&gt;&lt;accession-num&gt;0118999&lt;/accession-num&gt;&lt;urls&gt;&lt;related-urls&gt;&lt;url&gt;http://search.ebscohost.com/login.aspx?direct=true&amp;amp;db=amed&amp;amp;AN=0118999&amp;amp;site=ehost-live&lt;/url&gt;&lt;/related-urls&gt;&lt;/urls&gt;&lt;remote-database-name&gt;AMED amed&lt;/remote-database-name&gt;&lt;remote-database-provider&gt;EBSCOhost&lt;/remote-database-provider&gt;&lt;/record&gt;&lt;/Cite&gt;&lt;/EndNote&gt;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Tellett and Davis, 2009, Case 43 Fulfilling a patient's wish to go home from intensive care </w:t>
            </w:r>
            <w:r w:rsidR="00562630" w:rsidRPr="00B022C0">
              <w:rPr>
                <w:rFonts w:ascii="Times New Roman" w:hAnsi="Times New Roman"/>
                <w:b/>
                <w:bCs/>
                <w:noProof/>
                <w:color w:val="000000"/>
                <w:sz w:val="20"/>
                <w:szCs w:val="20"/>
              </w:rPr>
              <w:t>[56]</w:t>
            </w:r>
            <w:r w:rsidRPr="00EB49E3">
              <w:rPr>
                <w:rFonts w:ascii="Times New Roman" w:hAnsi="Times New Roman"/>
                <w:noProof/>
                <w:color w:val="000000"/>
                <w:sz w:val="20"/>
                <w:szCs w:val="20"/>
              </w:rPr>
              <w:fldChar w:fldCharType="end"/>
            </w:r>
          </w:p>
        </w:tc>
        <w:tc>
          <w:tcPr>
            <w:tcW w:w="508" w:type="pct"/>
          </w:tcPr>
          <w:p w14:paraId="7FE54888" w14:textId="79D0C318"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UK</w:t>
            </w:r>
          </w:p>
        </w:tc>
        <w:tc>
          <w:tcPr>
            <w:tcW w:w="813" w:type="pct"/>
            <w:shd w:val="clear" w:color="auto" w:fill="auto"/>
          </w:tcPr>
          <w:p w14:paraId="1A1C7D19" w14:textId="58D9708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3E925D0A" w14:textId="0E78AF5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 xml:space="preserve">M, 58, </w:t>
            </w:r>
            <w:proofErr w:type="spellStart"/>
            <w:r w:rsidRPr="00EB49E3">
              <w:rPr>
                <w:rFonts w:ascii="Times New Roman" w:hAnsi="Times New Roman"/>
                <w:sz w:val="20"/>
                <w:szCs w:val="20"/>
              </w:rPr>
              <w:t>Ebstein</w:t>
            </w:r>
            <w:proofErr w:type="spellEnd"/>
            <w:r w:rsidRPr="00EB49E3">
              <w:rPr>
                <w:rFonts w:ascii="Times New Roman" w:hAnsi="Times New Roman"/>
                <w:sz w:val="20"/>
                <w:szCs w:val="20"/>
              </w:rPr>
              <w:t xml:space="preserve"> anomaly and multi-organ failure, conscious, inotrope and hemofiltration, three days</w:t>
            </w:r>
          </w:p>
        </w:tc>
        <w:tc>
          <w:tcPr>
            <w:tcW w:w="711" w:type="pct"/>
            <w:shd w:val="clear" w:color="auto" w:fill="auto"/>
          </w:tcPr>
          <w:p w14:paraId="2F49B09E" w14:textId="011582D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390979C9" w14:textId="3240ECD2" w:rsidR="00957E1E"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w:t>
            </w:r>
          </w:p>
        </w:tc>
        <w:tc>
          <w:tcPr>
            <w:tcW w:w="632" w:type="pct"/>
          </w:tcPr>
          <w:p w14:paraId="6828450C" w14:textId="10377FCB"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family (wife), cardiac intensive care unit nurse consultant, community, clinical nurse specialist in adult congenital heart disease</w:t>
            </w:r>
          </w:p>
        </w:tc>
      </w:tr>
      <w:tr w:rsidR="00457EAC" w:rsidRPr="00EB49E3" w14:paraId="72B39EF9" w14:textId="77777777" w:rsidTr="008A48C1">
        <w:trPr>
          <w:trHeight w:val="55"/>
        </w:trPr>
        <w:tc>
          <w:tcPr>
            <w:tcW w:w="862" w:type="pct"/>
            <w:shd w:val="clear" w:color="auto" w:fill="auto"/>
          </w:tcPr>
          <w:p w14:paraId="3CFD47D9" w14:textId="17DAAF19"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AuthorYear="1"&gt;&lt;Author&gt;Kompanje&lt;/Author&gt;&lt;Year&gt;2009&lt;/Year&gt;&lt;RecNum&gt;2155&lt;/RecNum&gt;&lt;DisplayText&gt;Kompanje, 2009, Should we discharge comatose patients from intensive care to die in their own bed at home after withdrawal of mechanical ventilation? [57]&lt;/DisplayText&gt;&lt;record&gt;&lt;rec-number&gt;2155&lt;/rec-number&gt;&lt;foreign-keys&gt;&lt;key app="EN" db-id="rtr09eazs9ee2qe2vwn5fze90z5ra9dsa9dw" timestamp="1437220319"&gt;2155&lt;/key&gt;&lt;/foreign-keys&gt;&lt;ref-type name="Journal Article"&gt;17&lt;/ref-type&gt;&lt;contributors&gt;&lt;authors&gt;&lt;author&gt;Kompanje, E. J. O.&lt;/author&gt;&lt;/authors&gt;&lt;/contributors&gt;&lt;titles&gt;&lt;title&gt;Should we discharge comatose patients from intensive care to die in their own bed at home after withdrawal of mechanical ventilation?&lt;/title&gt;&lt;secondary-title&gt;Intensive Care Medicine&lt;/secondary-title&gt;&lt;/titles&gt;&lt;periodical&gt;&lt;full-title&gt;Intensive Care Med&lt;/full-title&gt;&lt;abbr-1&gt;Intensive care medicine&lt;/abbr-1&gt;&lt;/periodical&gt;&lt;pages&gt;773-774&lt;/pages&gt;&lt;volume&gt;35&lt;/volume&gt;&lt;number&gt;5&lt;/number&gt;&lt;dates&gt;&lt;year&gt;2009&lt;/year&gt;&lt;/dates&gt;&lt;urls&gt;&lt;related-urls&gt;&lt;url&gt;http://www.scopus.com/inward/record.url?eid=2-s2.0-67349116499&amp;amp;partnerID=40&amp;amp;md5=aa1a71a44232922818225ba7f6a10f47&lt;/url&gt;&lt;url&gt;http://download.springer.com/static/pdf/790/art%253A10.1007%252Fs00134-009-1453-0.pdf?auth66=1418126184_0bf3455345fbbd808403fb9accf6476a&amp;amp;ext=.pdf&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Kompanje, 2009, Should we discharge comatose patients from intensive care to die in their own bed at home after withdrawal of mechanical ventilation? </w:t>
            </w:r>
            <w:r w:rsidR="00562630" w:rsidRPr="00B022C0">
              <w:rPr>
                <w:rFonts w:ascii="Times New Roman" w:hAnsi="Times New Roman"/>
                <w:b/>
                <w:bCs/>
                <w:noProof/>
                <w:color w:val="000000"/>
                <w:sz w:val="20"/>
                <w:szCs w:val="20"/>
              </w:rPr>
              <w:t>[57]</w:t>
            </w:r>
            <w:r w:rsidRPr="00EB49E3">
              <w:rPr>
                <w:rFonts w:ascii="Times New Roman" w:hAnsi="Times New Roman"/>
                <w:noProof/>
                <w:color w:val="000000"/>
                <w:sz w:val="20"/>
                <w:szCs w:val="20"/>
              </w:rPr>
              <w:fldChar w:fldCharType="end"/>
            </w:r>
            <w:r w:rsidRPr="00EB49E3">
              <w:rPr>
                <w:rFonts w:ascii="Times New Roman" w:hAnsi="Times New Roman"/>
                <w:noProof/>
                <w:color w:val="000000"/>
                <w:sz w:val="20"/>
                <w:szCs w:val="20"/>
              </w:rPr>
              <w:t xml:space="preserve"> </w:t>
            </w:r>
          </w:p>
        </w:tc>
        <w:tc>
          <w:tcPr>
            <w:tcW w:w="508" w:type="pct"/>
          </w:tcPr>
          <w:p w14:paraId="5BBA2938" w14:textId="3069040D"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Netherlands</w:t>
            </w:r>
          </w:p>
        </w:tc>
        <w:tc>
          <w:tcPr>
            <w:tcW w:w="813" w:type="pct"/>
            <w:shd w:val="clear" w:color="auto" w:fill="auto"/>
          </w:tcPr>
          <w:p w14:paraId="0FCC3DEF" w14:textId="4EDFFEC7"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23056ECB" w14:textId="46EA55D2"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c>
          <w:tcPr>
            <w:tcW w:w="711" w:type="pct"/>
            <w:shd w:val="clear" w:color="auto" w:fill="auto"/>
          </w:tcPr>
          <w:p w14:paraId="66588ABE" w14:textId="0D9E94AA"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Discussion paper</w:t>
            </w:r>
          </w:p>
        </w:tc>
        <w:tc>
          <w:tcPr>
            <w:tcW w:w="508" w:type="pct"/>
          </w:tcPr>
          <w:p w14:paraId="6DCF7BE7" w14:textId="3384918E" w:rsidR="00457EAC" w:rsidRPr="00EB49E3" w:rsidRDefault="00457EAC"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w:t>
            </w:r>
          </w:p>
        </w:tc>
        <w:tc>
          <w:tcPr>
            <w:tcW w:w="632" w:type="pct"/>
          </w:tcPr>
          <w:p w14:paraId="36BC591E" w14:textId="55369BCF"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r>
      <w:tr w:rsidR="00457EAC" w:rsidRPr="00EB49E3" w14:paraId="78F544F3" w14:textId="77777777" w:rsidTr="008A48C1">
        <w:trPr>
          <w:trHeight w:val="55"/>
        </w:trPr>
        <w:tc>
          <w:tcPr>
            <w:tcW w:w="862" w:type="pct"/>
            <w:shd w:val="clear" w:color="auto" w:fill="auto"/>
          </w:tcPr>
          <w:p w14:paraId="2D3CD757" w14:textId="6DAB65F3"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AuthorYear="1"&gt;&lt;Author&gt;Huang&lt;/Author&gt;&lt;Year&gt;2009&lt;/Year&gt;&lt;RecNum&gt;2156&lt;/RecNum&gt;&lt;DisplayText&gt;Huang, Huang, 2009, Going home to die from surgical intensive care units [58]&lt;/DisplayText&gt;&lt;record&gt;&lt;rec-number&gt;2156&lt;/rec-number&gt;&lt;foreign-keys&gt;&lt;key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Huang, Huang, 2009, Going home to die from surgical intensive care units </w:t>
            </w:r>
            <w:r w:rsidR="00562630" w:rsidRPr="00B022C0">
              <w:rPr>
                <w:rFonts w:ascii="Times New Roman" w:hAnsi="Times New Roman"/>
                <w:b/>
                <w:bCs/>
                <w:noProof/>
                <w:color w:val="000000"/>
                <w:sz w:val="20"/>
                <w:szCs w:val="20"/>
              </w:rPr>
              <w:t>[58]</w:t>
            </w:r>
            <w:r w:rsidRPr="00EB49E3">
              <w:rPr>
                <w:rFonts w:ascii="Times New Roman" w:hAnsi="Times New Roman"/>
                <w:noProof/>
                <w:color w:val="000000"/>
                <w:sz w:val="20"/>
                <w:szCs w:val="20"/>
              </w:rPr>
              <w:fldChar w:fldCharType="end"/>
            </w:r>
          </w:p>
        </w:tc>
        <w:tc>
          <w:tcPr>
            <w:tcW w:w="508" w:type="pct"/>
          </w:tcPr>
          <w:p w14:paraId="121E00D9" w14:textId="1F0DF444"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Taiwan China</w:t>
            </w:r>
          </w:p>
        </w:tc>
        <w:tc>
          <w:tcPr>
            <w:tcW w:w="813" w:type="pct"/>
            <w:shd w:val="clear" w:color="auto" w:fill="auto"/>
          </w:tcPr>
          <w:p w14:paraId="24133473" w14:textId="75609896"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To better understand events related to going home to die from the ICU, with the hope that this information might </w:t>
            </w:r>
            <w:r w:rsidRPr="00EB49E3">
              <w:rPr>
                <w:rFonts w:ascii="Times New Roman" w:hAnsi="Times New Roman"/>
                <w:color w:val="000000"/>
                <w:sz w:val="20"/>
                <w:szCs w:val="20"/>
              </w:rPr>
              <w:lastRenderedPageBreak/>
              <w:t>improve the palliative care of ICU patients</w:t>
            </w:r>
          </w:p>
        </w:tc>
        <w:tc>
          <w:tcPr>
            <w:tcW w:w="966" w:type="pct"/>
            <w:gridSpan w:val="2"/>
          </w:tcPr>
          <w:p w14:paraId="79509E23" w14:textId="2F8917D4"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lastRenderedPageBreak/>
              <w:t xml:space="preserve">M: </w:t>
            </w:r>
            <w:r w:rsidR="00AB3090" w:rsidRPr="00EB49E3">
              <w:rPr>
                <w:rFonts w:ascii="Times New Roman" w:hAnsi="Times New Roman"/>
                <w:sz w:val="20"/>
                <w:szCs w:val="20"/>
              </w:rPr>
              <w:t>n=</w:t>
            </w:r>
            <w:r w:rsidRPr="00EB49E3">
              <w:rPr>
                <w:rFonts w:ascii="Times New Roman" w:hAnsi="Times New Roman"/>
                <w:sz w:val="20"/>
                <w:szCs w:val="20"/>
              </w:rPr>
              <w:t xml:space="preserve">227, F: </w:t>
            </w:r>
            <w:r w:rsidR="00AB3090" w:rsidRPr="00EB49E3">
              <w:rPr>
                <w:rFonts w:ascii="Times New Roman" w:hAnsi="Times New Roman"/>
                <w:sz w:val="20"/>
                <w:szCs w:val="20"/>
              </w:rPr>
              <w:t>n=</w:t>
            </w:r>
            <w:r w:rsidRPr="00EB49E3">
              <w:rPr>
                <w:rFonts w:ascii="Times New Roman" w:hAnsi="Times New Roman"/>
                <w:sz w:val="20"/>
                <w:szCs w:val="20"/>
              </w:rPr>
              <w:t xml:space="preserve">119; Age: 62.6±16.2; Ethnicity: 98% Han; ventilation; </w:t>
            </w:r>
            <w:proofErr w:type="spellStart"/>
            <w:r w:rsidRPr="00EB49E3">
              <w:rPr>
                <w:rFonts w:ascii="Times New Roman" w:hAnsi="Times New Roman"/>
                <w:sz w:val="20"/>
                <w:szCs w:val="20"/>
              </w:rPr>
              <w:t>vasopressive</w:t>
            </w:r>
            <w:proofErr w:type="spellEnd"/>
            <w:r w:rsidRPr="00EB49E3">
              <w:rPr>
                <w:rFonts w:ascii="Times New Roman" w:hAnsi="Times New Roman"/>
                <w:sz w:val="20"/>
                <w:szCs w:val="20"/>
              </w:rPr>
              <w:t xml:space="preserve"> medication; Time to death: within minutes to hours</w:t>
            </w:r>
          </w:p>
        </w:tc>
        <w:tc>
          <w:tcPr>
            <w:tcW w:w="711" w:type="pct"/>
            <w:shd w:val="clear" w:color="auto" w:fill="auto"/>
          </w:tcPr>
          <w:p w14:paraId="3844C888" w14:textId="515EA3F1"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Retrospective observational study</w:t>
            </w:r>
          </w:p>
        </w:tc>
        <w:tc>
          <w:tcPr>
            <w:tcW w:w="508" w:type="pct"/>
          </w:tcPr>
          <w:p w14:paraId="41CDEAB3" w14:textId="18BA376D" w:rsidR="00457EAC" w:rsidRPr="00EB49E3" w:rsidRDefault="007339F2"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N=</w:t>
            </w:r>
            <w:r w:rsidR="00457EAC" w:rsidRPr="00EB49E3">
              <w:rPr>
                <w:rFonts w:ascii="Times New Roman" w:hAnsi="Times New Roman"/>
                <w:sz w:val="20"/>
                <w:szCs w:val="20"/>
              </w:rPr>
              <w:t>346</w:t>
            </w:r>
            <w:r w:rsidR="00457EAC" w:rsidRPr="00EB49E3">
              <w:rPr>
                <w:rFonts w:ascii="Times New Roman" w:hAnsi="Times New Roman"/>
                <w:sz w:val="20"/>
                <w:szCs w:val="20"/>
              </w:rPr>
              <w:br/>
              <w:t>(around 25%, in four years)</w:t>
            </w:r>
          </w:p>
        </w:tc>
        <w:tc>
          <w:tcPr>
            <w:tcW w:w="632" w:type="pct"/>
          </w:tcPr>
          <w:p w14:paraId="24A21466" w14:textId="5D46E632"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t</w:t>
            </w:r>
            <w:r w:rsidRPr="00EB49E3">
              <w:rPr>
                <w:rFonts w:ascii="Times New Roman" w:hAnsi="Times New Roman"/>
                <w:sz w:val="20"/>
                <w:szCs w:val="20"/>
              </w:rPr>
              <w:t>he attendant physician, nurse</w:t>
            </w:r>
          </w:p>
        </w:tc>
      </w:tr>
      <w:tr w:rsidR="00457EAC" w:rsidRPr="00EB49E3" w14:paraId="0E4FFFC6" w14:textId="77777777" w:rsidTr="008A48C1">
        <w:trPr>
          <w:trHeight w:val="55"/>
        </w:trPr>
        <w:tc>
          <w:tcPr>
            <w:tcW w:w="862" w:type="pct"/>
            <w:shd w:val="clear" w:color="auto" w:fill="auto"/>
          </w:tcPr>
          <w:p w14:paraId="608D8DC4" w14:textId="756F3CEB"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fldData xml:space="preserve">PEVuZE5vdGU+PENpdGUgQXV0aG9yWWVhcj0iMSI+PEF1dGhvcj5MdXNhcmRpPC9BdXRob3I+PFll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</w:fldData>
              </w:fldChar>
            </w:r>
            <w:r w:rsidR="00562630">
              <w:rPr>
                <w:rFonts w:ascii="Times New Roman" w:hAnsi="Times New Roman"/>
                <w:noProof/>
                <w:color w:val="000000"/>
                <w:sz w:val="20"/>
                <w:szCs w:val="20"/>
              </w:rPr>
              <w:instrText xml:space="preserve"> ADDIN EN.CITE </w:instrText>
            </w:r>
            <w:r w:rsidR="00562630">
              <w:rPr>
                <w:rFonts w:ascii="Times New Roman" w:hAnsi="Times New Roman"/>
                <w:noProof/>
                <w:color w:val="000000"/>
                <w:sz w:val="20"/>
                <w:szCs w:val="20"/>
              </w:rPr>
              <w:fldChar w:fldCharType="begin">
                <w:fldData xml:space="preserve">PEVuZE5vdGU+PENpdGUgQXV0aG9yWWVhcj0iMSI+PEF1dGhvcj5MdXNhcmRpPC9BdXRob3I+PFll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</w:fldData>
              </w:fldChar>
            </w:r>
            <w:r w:rsidR="00562630">
              <w:rPr>
                <w:rFonts w:ascii="Times New Roman" w:hAnsi="Times New Roman"/>
                <w:noProof/>
                <w:color w:val="000000"/>
                <w:sz w:val="20"/>
                <w:szCs w:val="20"/>
              </w:rPr>
              <w:instrText xml:space="preserve"> ADDIN EN.CITE.DATA </w:instrText>
            </w:r>
            <w:r w:rsidR="00562630">
              <w:rPr>
                <w:rFonts w:ascii="Times New Roman" w:hAnsi="Times New Roman"/>
                <w:noProof/>
                <w:color w:val="000000"/>
                <w:sz w:val="20"/>
                <w:szCs w:val="20"/>
              </w:rPr>
            </w:r>
            <w:r w:rsidR="00562630">
              <w:rPr>
                <w:rFonts w:ascii="Times New Roman" w:hAnsi="Times New Roman"/>
                <w:noProof/>
                <w:color w:val="000000"/>
                <w:sz w:val="20"/>
                <w:szCs w:val="20"/>
              </w:rPr>
              <w:fldChar w:fldCharType="end"/>
            </w:r>
            <w:r w:rsidRPr="00EB49E3">
              <w:rPr>
                <w:rFonts w:ascii="Times New Roman" w:hAnsi="Times New Roman"/>
                <w:noProof/>
                <w:color w:val="000000"/>
                <w:sz w:val="20"/>
                <w:szCs w:val="20"/>
              </w:rPr>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Lusardi, Jodka, 2011, The going home initiative: getting critical care patients home with hospice </w:t>
            </w:r>
            <w:r w:rsidR="00562630" w:rsidRPr="00B022C0">
              <w:rPr>
                <w:rFonts w:ascii="Times New Roman" w:hAnsi="Times New Roman"/>
                <w:b/>
                <w:bCs/>
                <w:noProof/>
                <w:color w:val="000000"/>
                <w:sz w:val="20"/>
                <w:szCs w:val="20"/>
              </w:rPr>
              <w:t>[59]</w:t>
            </w:r>
            <w:r w:rsidRPr="00EB49E3">
              <w:rPr>
                <w:rFonts w:ascii="Times New Roman" w:hAnsi="Times New Roman"/>
                <w:noProof/>
                <w:color w:val="000000"/>
                <w:sz w:val="20"/>
                <w:szCs w:val="20"/>
              </w:rPr>
              <w:fldChar w:fldCharType="end"/>
            </w:r>
          </w:p>
        </w:tc>
        <w:tc>
          <w:tcPr>
            <w:tcW w:w="508" w:type="pct"/>
          </w:tcPr>
          <w:p w14:paraId="3184757D" w14:textId="5142591C"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USA</w:t>
            </w:r>
          </w:p>
        </w:tc>
        <w:tc>
          <w:tcPr>
            <w:tcW w:w="813" w:type="pct"/>
            <w:shd w:val="clear" w:color="auto" w:fill="auto"/>
          </w:tcPr>
          <w:p w14:paraId="419C1BB8" w14:textId="796155EB"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28B3638D" w14:textId="5690EC06" w:rsidR="00457EAC" w:rsidRPr="00EB49E3" w:rsidRDefault="00457EAC" w:rsidP="00957E1E">
            <w:pPr>
              <w:spacing w:before="0" w:line="240" w:lineRule="auto"/>
              <w:rPr>
                <w:rFonts w:ascii="Times New Roman" w:hAnsi="Times New Roman"/>
                <w:sz w:val="20"/>
                <w:szCs w:val="20"/>
              </w:rPr>
            </w:pPr>
            <w:r w:rsidRPr="00EB49E3">
              <w:rPr>
                <w:rFonts w:ascii="Times New Roman" w:hAnsi="Times New Roman"/>
                <w:sz w:val="20"/>
                <w:szCs w:val="20"/>
              </w:rPr>
              <w:t xml:space="preserve">M: </w:t>
            </w:r>
            <w:r w:rsidR="007339F2" w:rsidRPr="00EB49E3">
              <w:rPr>
                <w:rFonts w:ascii="Times New Roman" w:hAnsi="Times New Roman"/>
                <w:sz w:val="20"/>
                <w:szCs w:val="20"/>
              </w:rPr>
              <w:t>n=</w:t>
            </w:r>
            <w:r w:rsidRPr="00EB49E3">
              <w:rPr>
                <w:rFonts w:ascii="Times New Roman" w:hAnsi="Times New Roman"/>
                <w:sz w:val="20"/>
                <w:szCs w:val="20"/>
              </w:rPr>
              <w:t xml:space="preserve">5, F: </w:t>
            </w:r>
            <w:r w:rsidR="007339F2" w:rsidRPr="00EB49E3">
              <w:rPr>
                <w:rFonts w:ascii="Times New Roman" w:hAnsi="Times New Roman"/>
                <w:sz w:val="20"/>
                <w:szCs w:val="20"/>
              </w:rPr>
              <w:t>n=</w:t>
            </w:r>
            <w:r w:rsidRPr="00EB49E3">
              <w:rPr>
                <w:rFonts w:ascii="Times New Roman" w:hAnsi="Times New Roman"/>
                <w:sz w:val="20"/>
                <w:szCs w:val="20"/>
              </w:rPr>
              <w:t>2, Age: 66</w:t>
            </w:r>
          </w:p>
          <w:p w14:paraId="49DA6104" w14:textId="06AF94AD"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(55-74), Cause of death: cerebrovascular accident, respiratory failure (</w:t>
            </w:r>
            <w:r w:rsidR="00AB3090" w:rsidRPr="00EB49E3">
              <w:rPr>
                <w:rFonts w:ascii="Times New Roman" w:hAnsi="Times New Roman"/>
                <w:sz w:val="20"/>
                <w:szCs w:val="20"/>
              </w:rPr>
              <w:t>n=</w:t>
            </w:r>
            <w:r w:rsidRPr="00EB49E3">
              <w:rPr>
                <w:rFonts w:ascii="Times New Roman" w:hAnsi="Times New Roman"/>
                <w:sz w:val="20"/>
                <w:szCs w:val="20"/>
              </w:rPr>
              <w:t>1); respiratory failure (</w:t>
            </w:r>
            <w:r w:rsidR="00AB3090" w:rsidRPr="00EB49E3">
              <w:rPr>
                <w:rFonts w:ascii="Times New Roman" w:hAnsi="Times New Roman"/>
                <w:sz w:val="20"/>
                <w:szCs w:val="20"/>
              </w:rPr>
              <w:t>n=</w:t>
            </w:r>
            <w:r w:rsidRPr="00EB49E3">
              <w:rPr>
                <w:rFonts w:ascii="Times New Roman" w:hAnsi="Times New Roman"/>
                <w:sz w:val="20"/>
                <w:szCs w:val="20"/>
              </w:rPr>
              <w:t>4); hypotension (</w:t>
            </w:r>
            <w:r w:rsidR="00AB3090" w:rsidRPr="00EB49E3">
              <w:rPr>
                <w:rFonts w:ascii="Times New Roman" w:hAnsi="Times New Roman"/>
                <w:sz w:val="20"/>
                <w:szCs w:val="20"/>
              </w:rPr>
              <w:t>n=</w:t>
            </w:r>
            <w:r w:rsidRPr="00EB49E3">
              <w:rPr>
                <w:rFonts w:ascii="Times New Roman" w:hAnsi="Times New Roman"/>
                <w:sz w:val="20"/>
                <w:szCs w:val="20"/>
              </w:rPr>
              <w:t>1); pancreatitis, chronic; renal failure (</w:t>
            </w:r>
            <w:r w:rsidR="00E95284" w:rsidRPr="00EB49E3">
              <w:rPr>
                <w:rFonts w:ascii="Times New Roman" w:hAnsi="Times New Roman"/>
                <w:sz w:val="20"/>
                <w:szCs w:val="20"/>
              </w:rPr>
              <w:t>n=</w:t>
            </w:r>
            <w:r w:rsidRPr="00EB49E3">
              <w:rPr>
                <w:rFonts w:ascii="Times New Roman" w:hAnsi="Times New Roman"/>
                <w:sz w:val="20"/>
                <w:szCs w:val="20"/>
              </w:rPr>
              <w:t>1); no life-sustaining treatment, Time to death: 8 - 48 hours</w:t>
            </w:r>
          </w:p>
        </w:tc>
        <w:tc>
          <w:tcPr>
            <w:tcW w:w="711" w:type="pct"/>
            <w:shd w:val="clear" w:color="auto" w:fill="auto"/>
          </w:tcPr>
          <w:p w14:paraId="3770B790" w14:textId="1F1EF4EF"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CCR/ </w:t>
            </w:r>
          </w:p>
          <w:p w14:paraId="61A37724" w14:textId="7A3EDA63"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Service description</w:t>
            </w:r>
          </w:p>
        </w:tc>
        <w:tc>
          <w:tcPr>
            <w:tcW w:w="508" w:type="pct"/>
          </w:tcPr>
          <w:p w14:paraId="571E89A7" w14:textId="3CB92A6B" w:rsidR="00457EAC" w:rsidRPr="00EB49E3" w:rsidRDefault="00E14BAA"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N=</w:t>
            </w:r>
            <w:r w:rsidR="00457EAC" w:rsidRPr="00EB49E3">
              <w:rPr>
                <w:rFonts w:ascii="Times New Roman" w:hAnsi="Times New Roman"/>
                <w:sz w:val="20"/>
                <w:szCs w:val="20"/>
              </w:rPr>
              <w:t>7</w:t>
            </w:r>
            <w:r w:rsidR="00457EAC" w:rsidRPr="00EB49E3">
              <w:rPr>
                <w:rFonts w:ascii="Times New Roman" w:hAnsi="Times New Roman"/>
                <w:sz w:val="20"/>
                <w:szCs w:val="20"/>
              </w:rPr>
              <w:br/>
              <w:t>(2009-2011)</w:t>
            </w:r>
          </w:p>
        </w:tc>
        <w:tc>
          <w:tcPr>
            <w:tcW w:w="632" w:type="pct"/>
          </w:tcPr>
          <w:p w14:paraId="726006BC" w14:textId="27C825B5" w:rsidR="00457EAC" w:rsidRPr="00EB49E3" w:rsidRDefault="00457EAC" w:rsidP="00957E1E">
            <w:pPr>
              <w:widowControl w:val="0"/>
              <w:autoSpaceDE w:val="0"/>
              <w:autoSpaceDN w:val="0"/>
              <w:adjustRightInd w:val="0"/>
              <w:spacing w:before="0" w:line="240" w:lineRule="auto"/>
              <w:rPr>
                <w:rFonts w:ascii="Times New Roman" w:hAnsi="Times New Roman"/>
                <w:sz w:val="20"/>
                <w:szCs w:val="20"/>
              </w:rPr>
            </w:pPr>
            <w:r w:rsidRPr="00EB49E3">
              <w:rPr>
                <w:rFonts w:ascii="Times New Roman" w:hAnsi="Times New Roman"/>
                <w:color w:val="000000"/>
                <w:sz w:val="20"/>
                <w:szCs w:val="20"/>
              </w:rPr>
              <w:t xml:space="preserve">Patients, families, ICU nurses, the clinical nurse specialist, and the intensivist, primary care physician, local hospice staff, </w:t>
            </w:r>
            <w:r w:rsidRPr="00EB49E3">
              <w:rPr>
                <w:rFonts w:ascii="Times New Roman" w:hAnsi="Times New Roman"/>
                <w:sz w:val="20"/>
                <w:szCs w:val="20"/>
              </w:rPr>
              <w:t xml:space="preserve">the case manager, an interfaith chaplain, </w:t>
            </w:r>
          </w:p>
          <w:p w14:paraId="3FDCA26D" w14:textId="68EF45BE"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a social worker</w:t>
            </w:r>
          </w:p>
        </w:tc>
      </w:tr>
      <w:tr w:rsidR="00457EAC" w:rsidRPr="00EB49E3" w14:paraId="6D15B155" w14:textId="77777777" w:rsidTr="008A48C1">
        <w:trPr>
          <w:trHeight w:val="55"/>
        </w:trPr>
        <w:tc>
          <w:tcPr>
            <w:tcW w:w="862" w:type="pct"/>
            <w:shd w:val="clear" w:color="auto" w:fill="auto"/>
          </w:tcPr>
          <w:p w14:paraId="7F5F9548" w14:textId="3BE5EAFA"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AuthorYear="1"&gt;&lt;Author&gt;Clinch&lt;/Author&gt;&lt;Year&gt;2011&lt;/Year&gt;&lt;RecNum&gt;2166&lt;/RecNum&gt;&lt;DisplayText&gt;Clinch and Le, 2011, Withdrawal of mechanical ventilation in the home: a case report and review of the literature [60]&lt;/DisplayText&gt;&lt;record&gt;&lt;rec-number&gt;2166&lt;/rec-number&gt;&lt;foreign-keys&gt;&lt;key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Clinch and Le, 2011, Withdrawal of mechanical ventilation in the home: a case report and review of the literature </w:t>
            </w:r>
            <w:r w:rsidR="00562630" w:rsidRPr="00B022C0">
              <w:rPr>
                <w:rFonts w:ascii="Times New Roman" w:hAnsi="Times New Roman"/>
                <w:b/>
                <w:bCs/>
                <w:noProof/>
                <w:color w:val="000000"/>
                <w:sz w:val="20"/>
                <w:szCs w:val="20"/>
              </w:rPr>
              <w:t>[60]</w:t>
            </w:r>
            <w:r w:rsidRPr="00EB49E3">
              <w:rPr>
                <w:rFonts w:ascii="Times New Roman" w:hAnsi="Times New Roman"/>
                <w:noProof/>
                <w:color w:val="000000"/>
                <w:sz w:val="20"/>
                <w:szCs w:val="20"/>
              </w:rPr>
              <w:fldChar w:fldCharType="end"/>
            </w:r>
          </w:p>
        </w:tc>
        <w:tc>
          <w:tcPr>
            <w:tcW w:w="508" w:type="pct"/>
          </w:tcPr>
          <w:p w14:paraId="10EEE644" w14:textId="2F3AEDE5"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Australia</w:t>
            </w:r>
          </w:p>
        </w:tc>
        <w:tc>
          <w:tcPr>
            <w:tcW w:w="813" w:type="pct"/>
            <w:shd w:val="clear" w:color="auto" w:fill="auto"/>
          </w:tcPr>
          <w:p w14:paraId="380482F7" w14:textId="02C542E9"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03BE17CF" w14:textId="3E4F3E66"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M, 71, meningoencephalitis and pneumonia, conscious, ventilation, 4.5 hours</w:t>
            </w:r>
          </w:p>
        </w:tc>
        <w:tc>
          <w:tcPr>
            <w:tcW w:w="711" w:type="pct"/>
            <w:shd w:val="clear" w:color="auto" w:fill="auto"/>
          </w:tcPr>
          <w:p w14:paraId="2D8CD080" w14:textId="08CCB517"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0E2793EC" w14:textId="34219074" w:rsidR="00457EAC" w:rsidRPr="00EB49E3" w:rsidRDefault="00E14BAA"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457EAC" w:rsidRPr="00EB49E3">
              <w:rPr>
                <w:rFonts w:ascii="Times New Roman" w:hAnsi="Times New Roman"/>
                <w:color w:val="000000"/>
                <w:sz w:val="20"/>
                <w:szCs w:val="20"/>
              </w:rPr>
              <w:t>1</w:t>
            </w:r>
          </w:p>
        </w:tc>
        <w:tc>
          <w:tcPr>
            <w:tcW w:w="632" w:type="pct"/>
          </w:tcPr>
          <w:p w14:paraId="2011FCA3" w14:textId="7D18D44F"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Patient, family, ICU clinicians, GP, local domiciliary palliative care, hospital </w:t>
            </w:r>
            <w:r w:rsidRPr="00EB49E3">
              <w:rPr>
                <w:rFonts w:ascii="Times New Roman" w:hAnsi="Times New Roman"/>
                <w:sz w:val="20"/>
                <w:szCs w:val="20"/>
              </w:rPr>
              <w:t xml:space="preserve">palliative care physician, respiratory clinical nurse, </w:t>
            </w:r>
            <w:r w:rsidRPr="00EB49E3">
              <w:rPr>
                <w:rFonts w:ascii="Times New Roman" w:hAnsi="Times New Roman"/>
                <w:color w:val="000000"/>
                <w:sz w:val="20"/>
                <w:szCs w:val="20"/>
              </w:rPr>
              <w:t xml:space="preserve">hospital management, </w:t>
            </w:r>
            <w:r w:rsidRPr="00EB49E3">
              <w:rPr>
                <w:rFonts w:ascii="Times New Roman" w:hAnsi="Times New Roman"/>
                <w:sz w:val="20"/>
                <w:szCs w:val="20"/>
              </w:rPr>
              <w:t>registrar</w:t>
            </w:r>
          </w:p>
        </w:tc>
      </w:tr>
      <w:tr w:rsidR="00957E1E" w:rsidRPr="00EB49E3" w14:paraId="756EBDFF" w14:textId="77777777" w:rsidTr="008A48C1">
        <w:trPr>
          <w:trHeight w:val="55"/>
        </w:trPr>
        <w:tc>
          <w:tcPr>
            <w:tcW w:w="862" w:type="pct"/>
            <w:shd w:val="clear" w:color="auto" w:fill="auto"/>
          </w:tcPr>
          <w:p w14:paraId="414E7410" w14:textId="4ED9177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fldChar w:fldCharType="begin"/>
            </w:r>
            <w:r w:rsidR="00562630">
              <w:rPr>
                <w:rFonts w:ascii="Times New Roman" w:hAnsi="Times New Roman"/>
                <w:sz w:val="20"/>
                <w:szCs w:val="20"/>
                <w:lang w:eastAsia="en-US"/>
              </w:rPr>
              <w:instrText xml:space="preserve"> ADDIN EN.CITE &lt;EndNote&gt;&lt;Cite AuthorYear="1"&gt;&lt;Author&gt;Sheng&lt;/Author&gt;&lt;Year&gt;2012&lt;/Year&gt;&lt;RecNum&gt;189&lt;/RecNum&gt;&lt;DisplayText&gt;Sheng, Liu, 2012, Investigation on decision making of ICU dying patients and their families [61]&lt;/DisplayText&gt;&lt;record&gt;&lt;rec-number&gt;189&lt;/rec-number&gt;&lt;foreign-keys&gt;&lt;key app="EN" db-id="rtr09eazs9ee2qe2vwn5fze90z5ra9dsa9dw" timestamp="1437212767"&gt;189&lt;/key&gt;&lt;/foreign-keys&gt;&lt;ref-type name="Journal Article"&gt;17&lt;/ref-type&gt;&lt;contributors&gt;&lt;authors&gt;&lt;author&gt;Le Sheng&lt;/author&gt;&lt;author&gt;Mengjie Liu &lt;/author&gt;&lt;author&gt;Li Li&lt;/author&gt;&lt;author&gt;Jijun Zhao &lt;/author&gt;&lt;/authors&gt;&lt;/contributors&gt;&lt;titles&gt;&lt;title&gt;Investigation on decision making of ICU dying patients and their families&lt;/title&gt;&lt;secondary-title&gt;Journal of Nursing Science&lt;/secondary-title&gt;&lt;/titles&gt;&lt;periodical&gt;&lt;full-title&gt;Journal of Nursing Science&lt;/full-title&gt;&lt;/periodical&gt;&lt;pages&gt;24-26&lt;/pages&gt;&lt;volume&gt;27&lt;/volume&gt;&lt;number&gt;20&lt;/number&gt;&lt;dates&gt;&lt;year&gt;2012&lt;/year&gt;&lt;/dates&gt;&lt;urls&gt;&lt;/urls&gt;&lt;/record&gt;&lt;/Cite&gt;&lt;/EndNote&gt;</w:instrText>
            </w:r>
            <w:r w:rsidRPr="00EB49E3">
              <w:rPr>
                <w:rFonts w:ascii="Times New Roman" w:hAnsi="Times New Roman"/>
                <w:sz w:val="20"/>
                <w:szCs w:val="20"/>
                <w:lang w:eastAsia="en-US"/>
              </w:rPr>
              <w:fldChar w:fldCharType="separate"/>
            </w:r>
            <w:r w:rsidR="00562630">
              <w:rPr>
                <w:rFonts w:ascii="Times New Roman" w:hAnsi="Times New Roman"/>
                <w:noProof/>
                <w:sz w:val="20"/>
                <w:szCs w:val="20"/>
                <w:lang w:eastAsia="en-US"/>
              </w:rPr>
              <w:t xml:space="preserve">Sheng, Liu, 2012, Investigation on decision making of ICU dying patients and their families </w:t>
            </w:r>
            <w:r w:rsidR="00562630" w:rsidRPr="00B022C0">
              <w:rPr>
                <w:rFonts w:ascii="Times New Roman" w:hAnsi="Times New Roman"/>
                <w:b/>
                <w:bCs/>
                <w:noProof/>
                <w:sz w:val="20"/>
                <w:szCs w:val="20"/>
                <w:lang w:eastAsia="en-US"/>
              </w:rPr>
              <w:t>[61]</w:t>
            </w:r>
            <w:r w:rsidRPr="00EB49E3">
              <w:rPr>
                <w:rFonts w:ascii="Times New Roman" w:hAnsi="Times New Roman"/>
                <w:sz w:val="20"/>
                <w:szCs w:val="20"/>
                <w:lang w:eastAsia="en-US"/>
              </w:rPr>
              <w:fldChar w:fldCharType="end"/>
            </w:r>
          </w:p>
        </w:tc>
        <w:tc>
          <w:tcPr>
            <w:tcW w:w="508" w:type="pct"/>
          </w:tcPr>
          <w:p w14:paraId="79C76FB6" w14:textId="2E1DFA3F"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sz w:val="20"/>
                <w:szCs w:val="20"/>
              </w:rPr>
              <w:t>Mainland China</w:t>
            </w:r>
          </w:p>
        </w:tc>
        <w:tc>
          <w:tcPr>
            <w:tcW w:w="813" w:type="pct"/>
            <w:shd w:val="clear" w:color="auto" w:fill="auto"/>
          </w:tcPr>
          <w:p w14:paraId="73159A84" w14:textId="4F160C2A"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To understand the participation of patients and their families in decision-making in ICU and analyse the types and reasons of forgoing ICU treatment</w:t>
            </w:r>
          </w:p>
        </w:tc>
        <w:tc>
          <w:tcPr>
            <w:tcW w:w="457" w:type="pct"/>
          </w:tcPr>
          <w:p w14:paraId="1ED5AE78" w14:textId="1BDD99D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Patients who were not cured or died in the ICU of two hospitals (n=211, in one year)</w:t>
            </w:r>
          </w:p>
        </w:tc>
        <w:tc>
          <w:tcPr>
            <w:tcW w:w="509" w:type="pct"/>
          </w:tcPr>
          <w:p w14:paraId="68098037" w14:textId="62BD6D50"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sz w:val="20"/>
                <w:szCs w:val="20"/>
                <w:lang w:eastAsia="en-US"/>
              </w:rPr>
              <w:t>-</w:t>
            </w:r>
            <w:r w:rsidR="00457EAC" w:rsidRPr="00EB49E3">
              <w:rPr>
                <w:rFonts w:ascii="Times New Roman" w:hAnsi="Times New Roman"/>
                <w:sz w:val="20"/>
                <w:szCs w:val="20"/>
                <w:lang w:eastAsia="en-US"/>
              </w:rPr>
              <w:t xml:space="preserve"> </w:t>
            </w:r>
            <w:r w:rsidRPr="00EB49E3">
              <w:rPr>
                <w:rFonts w:ascii="Times New Roman" w:hAnsi="Times New Roman"/>
                <w:sz w:val="20"/>
                <w:szCs w:val="20"/>
                <w:lang w:eastAsia="en-US"/>
              </w:rPr>
              <w:t>(no characteristics of patients discharged)</w:t>
            </w:r>
          </w:p>
        </w:tc>
        <w:tc>
          <w:tcPr>
            <w:tcW w:w="711" w:type="pct"/>
            <w:shd w:val="clear" w:color="auto" w:fill="auto"/>
          </w:tcPr>
          <w:p w14:paraId="0692F675" w14:textId="6CB5019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Retrospective chart review</w:t>
            </w:r>
          </w:p>
        </w:tc>
        <w:tc>
          <w:tcPr>
            <w:tcW w:w="508" w:type="pct"/>
          </w:tcPr>
          <w:p w14:paraId="4F059735" w14:textId="3479DE6C"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lang w:eastAsia="en-US"/>
              </w:rPr>
              <w:t>40% (74/184) of all dying patients (calculated based on available data)</w:t>
            </w:r>
          </w:p>
        </w:tc>
        <w:tc>
          <w:tcPr>
            <w:tcW w:w="632" w:type="pct"/>
          </w:tcPr>
          <w:p w14:paraId="5D0073FE" w14:textId="5A29F69D"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members (adult children and spouse), physicians</w:t>
            </w:r>
          </w:p>
        </w:tc>
      </w:tr>
      <w:tr w:rsidR="00957E1E" w:rsidRPr="00EB49E3" w14:paraId="3788DC1D" w14:textId="77777777" w:rsidTr="008A48C1">
        <w:trPr>
          <w:trHeight w:val="55"/>
        </w:trPr>
        <w:tc>
          <w:tcPr>
            <w:tcW w:w="862" w:type="pct"/>
            <w:shd w:val="clear" w:color="auto" w:fill="auto"/>
          </w:tcPr>
          <w:p w14:paraId="28051B4A" w14:textId="796655BE"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AuthorYear="1"&gt;&lt;Author&gt;Tellett&lt;/Author&gt;&lt;Year&gt;2012&lt;/Year&gt;&lt;RecNum&gt;2204&lt;/RecNum&gt;&lt;DisplayText&gt;Tellett, Pyle, 2012, End of life in intensive care: Is transfer home an alternative? [62]&lt;/DisplayText&gt;&lt;record&gt;&lt;rec-number&gt;2204&lt;/rec-number&gt;&lt;foreign-keys&gt;&lt;key app="EN" db-id="rtr09eazs9ee2qe2vwn5fze90z5ra9dsa9dw" timestamp="1437220589"&gt;2204&lt;/key&gt;&lt;/foreign-keys&gt;&lt;ref-type name="Journal Article"&gt;17&lt;/ref-type&gt;&lt;contributors&gt;&lt;authors&gt;&lt;author&gt;Tellett, L.&lt;/author&gt;&lt;author&gt;Pyle, L.&lt;/author&gt;&lt;author&gt;Coombs, M.&lt;/author&gt;&lt;/authors&gt;&lt;/contributors&gt;&lt;auth-address&gt;E Level Cardiac Unit, Southampton General Hospital, Southampton SO16 6YD, United Kingdom. Lynda.Tellett@suht.swest.nhs.uk&lt;/auth-address&gt;&lt;titles&gt;&lt;title&gt;End of life in intensive care: Is transfer home an alternative?&lt;/title&gt;&lt;secondary-title&gt;Intensive and Critical Care Nursing&lt;/secondary-title&gt;&lt;/titles&gt;&lt;periodical&gt;&lt;full-title&gt;Intensive and Critical Care Nursing&lt;/full-title&gt;&lt;/periodical&gt;&lt;pages&gt;234-241&lt;/pages&gt;&lt;volume&gt;28&lt;/volume&gt;&lt;number&gt;4&lt;/number&gt;&lt;keywords&gt;&lt;keyword&gt;Home Care Services*&lt;/keyword&gt;&lt;keyword&gt;Intensive Care Units*&lt;/keyword&gt;&lt;keyword&gt;Patient Preference*&lt;/keyword&gt;&lt;keyword&gt;Patient Transfer*&lt;/keyword&gt;&lt;keyword&gt;Terminal Care*&lt;/keyword&gt;&lt;keyword&gt;Great Britain&lt;/keyword&gt;&lt;keyword&gt;Heart Defects, Congenital&lt;/keyword&gt;&lt;keyword&gt;Humans&lt;/keyword&gt;&lt;keyword&gt;Male&lt;/keyword&gt;&lt;keyword&gt;Patient Care Planning&lt;/keyword&gt;&lt;keyword&gt;Professional-Family Relations&lt;/keyword&gt;&lt;/keywords&gt;&lt;dates&gt;&lt;year&gt;2012&lt;/year&gt;&lt;/dates&gt;&lt;pub-location&gt;Netherlands&lt;/pub-location&gt;&lt;publisher&gt;Elsevier&lt;/publisher&gt;&lt;isbn&gt;1532-4036&lt;/isbn&gt;&lt;accession-num&gt;22406252&lt;/accession-num&gt;&lt;urls&gt;&lt;related-urls&gt;&lt;url&gt;http://search.ebscohost.com/login.aspx?direct=true&amp;amp;db=cmedm&amp;amp;AN=22406252&amp;amp;site=eds-live&lt;/url&gt;&lt;/related-urls&gt;&lt;/urls&gt;&lt;electronic-resource-num&gt;10.1016/j.iccn.2012.01.006&lt;/electronic-resource-num&gt;&lt;remote-database-name&gt;cmedm&lt;/remote-database-name&gt;&lt;remote-database-provider&gt;EBSCOhost&lt;/remote-database-provider&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Tellett, Pyle, 2012, End of life in intensive care: Is transfer home an alternative? </w:t>
            </w:r>
            <w:r w:rsidR="00562630" w:rsidRPr="00B022C0">
              <w:rPr>
                <w:rFonts w:ascii="Times New Roman" w:hAnsi="Times New Roman"/>
                <w:b/>
                <w:bCs/>
                <w:noProof/>
                <w:color w:val="000000"/>
                <w:sz w:val="20"/>
                <w:szCs w:val="20"/>
              </w:rPr>
              <w:t>[62]</w:t>
            </w:r>
            <w:r w:rsidRPr="00EB49E3">
              <w:rPr>
                <w:rFonts w:ascii="Times New Roman" w:hAnsi="Times New Roman"/>
                <w:noProof/>
                <w:color w:val="000000"/>
                <w:sz w:val="20"/>
                <w:szCs w:val="20"/>
              </w:rPr>
              <w:fldChar w:fldCharType="end"/>
            </w:r>
            <w:r w:rsidRPr="00EB49E3">
              <w:rPr>
                <w:rFonts w:ascii="Times New Roman" w:hAnsi="Times New Roman"/>
                <w:noProof/>
                <w:color w:val="000000"/>
                <w:sz w:val="20"/>
                <w:szCs w:val="20"/>
              </w:rPr>
              <w:t xml:space="preserve"> </w:t>
            </w:r>
          </w:p>
        </w:tc>
        <w:tc>
          <w:tcPr>
            <w:tcW w:w="508" w:type="pct"/>
          </w:tcPr>
          <w:p w14:paraId="66F4AABD" w14:textId="5EB14D0B"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UK</w:t>
            </w:r>
          </w:p>
        </w:tc>
        <w:tc>
          <w:tcPr>
            <w:tcW w:w="813" w:type="pct"/>
            <w:shd w:val="clear" w:color="auto" w:fill="auto"/>
          </w:tcPr>
          <w:p w14:paraId="53471217" w14:textId="52E59AED"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color w:val="000000"/>
                <w:sz w:val="20"/>
                <w:szCs w:val="20"/>
              </w:rPr>
              <w:t xml:space="preserve">This paper seeks to challenge assumptions and practices about the options for transferring </w:t>
            </w:r>
            <w:r w:rsidRPr="00EB49E3">
              <w:rPr>
                <w:rFonts w:ascii="Times New Roman" w:hAnsi="Times New Roman"/>
                <w:color w:val="000000"/>
                <w:sz w:val="20"/>
                <w:szCs w:val="20"/>
              </w:rPr>
              <w:lastRenderedPageBreak/>
              <w:t>the critically ill patient home at end of life</w:t>
            </w:r>
          </w:p>
        </w:tc>
        <w:tc>
          <w:tcPr>
            <w:tcW w:w="457" w:type="pct"/>
          </w:tcPr>
          <w:p w14:paraId="688DD8BD" w14:textId="0C6BCDAA" w:rsidR="00957E1E" w:rsidRPr="00EB49E3" w:rsidRDefault="00457EAC"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color w:val="000000"/>
                <w:sz w:val="20"/>
                <w:szCs w:val="20"/>
              </w:rPr>
              <w:lastRenderedPageBreak/>
              <w:t>The</w:t>
            </w:r>
            <w:r w:rsidR="00957E1E" w:rsidRPr="00EB49E3">
              <w:rPr>
                <w:rFonts w:ascii="Times New Roman" w:hAnsi="Times New Roman"/>
                <w:color w:val="000000"/>
                <w:sz w:val="20"/>
                <w:szCs w:val="20"/>
              </w:rPr>
              <w:t xml:space="preserve"> patient’s wife</w:t>
            </w:r>
          </w:p>
        </w:tc>
        <w:tc>
          <w:tcPr>
            <w:tcW w:w="509" w:type="pct"/>
          </w:tcPr>
          <w:p w14:paraId="49909E4B" w14:textId="4E0CE66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M; 58; </w:t>
            </w:r>
            <w:proofErr w:type="spellStart"/>
            <w:r w:rsidRPr="00EB49E3">
              <w:rPr>
                <w:rFonts w:ascii="Times New Roman" w:hAnsi="Times New Roman"/>
                <w:color w:val="000000"/>
                <w:sz w:val="20"/>
                <w:szCs w:val="20"/>
              </w:rPr>
              <w:t>Ebstein</w:t>
            </w:r>
            <w:proofErr w:type="spellEnd"/>
            <w:r w:rsidRPr="00EB49E3">
              <w:rPr>
                <w:rFonts w:ascii="Times New Roman" w:hAnsi="Times New Roman"/>
                <w:color w:val="000000"/>
                <w:sz w:val="20"/>
                <w:szCs w:val="20"/>
              </w:rPr>
              <w:t xml:space="preserve"> anomaly; conscious; </w:t>
            </w:r>
            <w:proofErr w:type="spellStart"/>
            <w:r w:rsidRPr="00EB49E3">
              <w:rPr>
                <w:rFonts w:ascii="Times New Roman" w:hAnsi="Times New Roman"/>
                <w:color w:val="000000"/>
                <w:sz w:val="20"/>
                <w:szCs w:val="20"/>
              </w:rPr>
              <w:t>haemoﬁltratio</w:t>
            </w:r>
            <w:r w:rsidRPr="00EB49E3">
              <w:rPr>
                <w:rFonts w:ascii="Times New Roman" w:hAnsi="Times New Roman"/>
                <w:color w:val="000000"/>
                <w:sz w:val="20"/>
                <w:szCs w:val="20"/>
              </w:rPr>
              <w:lastRenderedPageBreak/>
              <w:t>n</w:t>
            </w:r>
            <w:proofErr w:type="spellEnd"/>
            <w:r w:rsidRPr="00EB49E3">
              <w:rPr>
                <w:rFonts w:ascii="Times New Roman" w:hAnsi="Times New Roman"/>
                <w:color w:val="000000"/>
                <w:sz w:val="20"/>
                <w:szCs w:val="20"/>
              </w:rPr>
              <w:t xml:space="preserve"> and dopamine support which were stopped before transfer; three days.</w:t>
            </w:r>
          </w:p>
        </w:tc>
        <w:tc>
          <w:tcPr>
            <w:tcW w:w="711" w:type="pct"/>
            <w:shd w:val="clear" w:color="auto" w:fill="auto"/>
          </w:tcPr>
          <w:p w14:paraId="24C0C971" w14:textId="071164F1"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color w:val="000000"/>
                <w:sz w:val="20"/>
                <w:szCs w:val="20"/>
              </w:rPr>
              <w:lastRenderedPageBreak/>
              <w:t>Collaborative writing between authors and participant</w:t>
            </w:r>
          </w:p>
        </w:tc>
        <w:tc>
          <w:tcPr>
            <w:tcW w:w="508" w:type="pct"/>
          </w:tcPr>
          <w:p w14:paraId="12FCB46B" w14:textId="1C8970A2" w:rsidR="00957E1E" w:rsidRPr="00EB49E3" w:rsidRDefault="00BB0729"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w:t>
            </w:r>
          </w:p>
        </w:tc>
        <w:tc>
          <w:tcPr>
            <w:tcW w:w="632" w:type="pct"/>
          </w:tcPr>
          <w:p w14:paraId="7DEAE60F" w14:textId="307FA32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The patient, family (wife, two children), intensive care team, </w:t>
            </w:r>
            <w:r w:rsidRPr="00EB49E3">
              <w:rPr>
                <w:rFonts w:ascii="Times New Roman" w:hAnsi="Times New Roman"/>
                <w:color w:val="000000"/>
                <w:sz w:val="20"/>
                <w:szCs w:val="20"/>
              </w:rPr>
              <w:lastRenderedPageBreak/>
              <w:t>palliative care team, different clinical teams involved in the treatment (congenital cardiac, heart failure, respiratory, electrophysiology, hepatology; and renal)</w:t>
            </w:r>
          </w:p>
        </w:tc>
      </w:tr>
      <w:tr w:rsidR="00457EAC" w:rsidRPr="00EB49E3" w14:paraId="17E65152" w14:textId="77777777" w:rsidTr="008A48C1">
        <w:trPr>
          <w:trHeight w:val="55"/>
        </w:trPr>
        <w:tc>
          <w:tcPr>
            <w:tcW w:w="862" w:type="pct"/>
            <w:shd w:val="clear" w:color="auto" w:fill="auto"/>
          </w:tcPr>
          <w:p w14:paraId="3660F7FE" w14:textId="6B9D8493"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lastRenderedPageBreak/>
              <w:fldChar w:fldCharType="begin"/>
            </w:r>
            <w:r w:rsidR="00562630">
              <w:rPr>
                <w:rFonts w:ascii="Times New Roman" w:hAnsi="Times New Roman"/>
                <w:noProof/>
                <w:color w:val="000000"/>
                <w:sz w:val="20"/>
                <w:szCs w:val="20"/>
              </w:rPr>
              <w:instrText xml:space="preserve"> ADDIN EN.CITE &lt;EndNote&gt;&lt;Cite AuthorYear="1"&gt;&lt;Author&gt;Campbell&lt;/Author&gt;&lt;Year&gt;2013&lt;/Year&gt;&lt;RecNum&gt;2167&lt;/RecNum&gt;&lt;DisplayText&gt;Campbell, 2013, Opinion piece: Honouring the wishes of a dying patient: From intensive care to home with palliative care [63]&lt;/DisplayText&gt;&lt;record&gt;&lt;rec-number&gt;2167&lt;/rec-number&gt;&lt;foreign-keys&gt;&lt;key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Campbell, 2013, Opinion piece: Honouring the wishes of a dying patient: From intensive care to home with palliative care</w:t>
            </w:r>
            <w:r w:rsidR="00562630" w:rsidRPr="008A48C1">
              <w:rPr>
                <w:rFonts w:ascii="Times New Roman" w:hAnsi="Times New Roman"/>
                <w:b/>
                <w:bCs/>
                <w:noProof/>
                <w:color w:val="000000"/>
                <w:sz w:val="20"/>
                <w:szCs w:val="20"/>
              </w:rPr>
              <w:t xml:space="preserve"> [63]</w:t>
            </w:r>
            <w:r w:rsidRPr="00EB49E3">
              <w:rPr>
                <w:rFonts w:ascii="Times New Roman" w:hAnsi="Times New Roman"/>
                <w:noProof/>
                <w:color w:val="000000"/>
                <w:sz w:val="20"/>
                <w:szCs w:val="20"/>
              </w:rPr>
              <w:fldChar w:fldCharType="end"/>
            </w:r>
          </w:p>
        </w:tc>
        <w:tc>
          <w:tcPr>
            <w:tcW w:w="508" w:type="pct"/>
          </w:tcPr>
          <w:p w14:paraId="4116911B" w14:textId="11D67554"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Australia</w:t>
            </w:r>
          </w:p>
        </w:tc>
        <w:tc>
          <w:tcPr>
            <w:tcW w:w="813" w:type="pct"/>
            <w:shd w:val="clear" w:color="auto" w:fill="auto"/>
          </w:tcPr>
          <w:p w14:paraId="19C99DBD" w14:textId="6B5FC8E4"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6EABEF54" w14:textId="5FF01EF7"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M, 64, Urosepsis and multi-organ failure, conscious, no ventilation and inotropes, a few days</w:t>
            </w:r>
          </w:p>
        </w:tc>
        <w:tc>
          <w:tcPr>
            <w:tcW w:w="711" w:type="pct"/>
            <w:shd w:val="clear" w:color="auto" w:fill="auto"/>
          </w:tcPr>
          <w:p w14:paraId="4EEC7707" w14:textId="3A7F0CE3"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609F26DA" w14:textId="66F7B16F" w:rsidR="00457EAC" w:rsidRPr="00EB49E3" w:rsidRDefault="00BB0729"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457EAC" w:rsidRPr="00EB49E3">
              <w:rPr>
                <w:rFonts w:ascii="Times New Roman" w:hAnsi="Times New Roman"/>
                <w:color w:val="000000"/>
                <w:sz w:val="20"/>
                <w:szCs w:val="20"/>
              </w:rPr>
              <w:t>1</w:t>
            </w:r>
          </w:p>
        </w:tc>
        <w:tc>
          <w:tcPr>
            <w:tcW w:w="632" w:type="pct"/>
          </w:tcPr>
          <w:p w14:paraId="729D4ED6" w14:textId="26C5C163"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family, ICU medical team, a clinical nurse consultant from palliative care</w:t>
            </w:r>
          </w:p>
        </w:tc>
      </w:tr>
      <w:tr w:rsidR="00457EAC" w:rsidRPr="00EB49E3" w14:paraId="217AB89B" w14:textId="77777777" w:rsidTr="008A48C1">
        <w:trPr>
          <w:trHeight w:val="55"/>
        </w:trPr>
        <w:tc>
          <w:tcPr>
            <w:tcW w:w="862" w:type="pct"/>
            <w:shd w:val="clear" w:color="auto" w:fill="auto"/>
          </w:tcPr>
          <w:p w14:paraId="4834E4EB" w14:textId="6C81783A" w:rsidR="00457EAC" w:rsidRPr="00EB49E3" w:rsidRDefault="00457EAC" w:rsidP="00957E1E">
            <w:pPr>
              <w:snapToGrid w:val="0"/>
              <w:spacing w:before="0" w:line="240" w:lineRule="auto"/>
              <w:contextualSpacing/>
              <w:rPr>
                <w:rFonts w:ascii="Times New Roman" w:hAnsi="Times New Roman"/>
                <w:noProof/>
                <w:color w:val="000000"/>
                <w:sz w:val="20"/>
                <w:szCs w:val="20"/>
              </w:rPr>
            </w:pPr>
            <w:r w:rsidRPr="00EB49E3">
              <w:rPr>
                <w:rFonts w:ascii="Times New Roman" w:hAnsi="Times New Roman"/>
                <w:color w:val="000000"/>
                <w:sz w:val="20"/>
                <w:szCs w:val="20"/>
              </w:rPr>
              <w:fldChar w:fldCharType="begin">
                <w:fldData xml:space="preserve">PEVuZE5vdGU+PENpdGUgQXV0aG9yWWVhcj0iMSI+PEF1dGhvcj5OaWVsc2VuPC9BdXRob3I+PFll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</w:fldData>
              </w:fldChar>
            </w:r>
            <w:r w:rsidR="00562630">
              <w:rPr>
                <w:rFonts w:ascii="Times New Roman" w:hAnsi="Times New Roman"/>
                <w:color w:val="000000"/>
                <w:sz w:val="20"/>
                <w:szCs w:val="20"/>
              </w:rPr>
              <w:instrText xml:space="preserve"> ADDIN EN.CITE </w:instrText>
            </w:r>
            <w:r w:rsidR="00562630">
              <w:rPr>
                <w:rFonts w:ascii="Times New Roman" w:hAnsi="Times New Roman"/>
                <w:color w:val="000000"/>
                <w:sz w:val="20"/>
                <w:szCs w:val="20"/>
              </w:rPr>
              <w:fldChar w:fldCharType="begin">
                <w:fldData xml:space="preserve">PEVuZE5vdGU+PENpdGUgQXV0aG9yWWVhcj0iMSI+PEF1dGhvcj5OaWVsc2VuPC9BdXRob3I+PFll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</w:fldData>
              </w:fldChar>
            </w:r>
            <w:r w:rsidR="00562630">
              <w:rPr>
                <w:rFonts w:ascii="Times New Roman" w:hAnsi="Times New Roman"/>
                <w:color w:val="000000"/>
                <w:sz w:val="20"/>
                <w:szCs w:val="20"/>
              </w:rPr>
              <w:instrText xml:space="preserve"> ADDIN EN.CITE.DATA </w:instrText>
            </w:r>
            <w:r w:rsidR="00562630">
              <w:rPr>
                <w:rFonts w:ascii="Times New Roman" w:hAnsi="Times New Roman"/>
                <w:color w:val="000000"/>
                <w:sz w:val="20"/>
                <w:szCs w:val="20"/>
              </w:rPr>
            </w:r>
            <w:r w:rsidR="00562630">
              <w:rPr>
                <w:rFonts w:ascii="Times New Roman" w:hAnsi="Times New Roman"/>
                <w:color w:val="000000"/>
                <w:sz w:val="20"/>
                <w:szCs w:val="20"/>
              </w:rPr>
              <w:fldChar w:fldCharType="end"/>
            </w:r>
            <w:r w:rsidRPr="00EB49E3">
              <w:rPr>
                <w:rFonts w:ascii="Times New Roman" w:hAnsi="Times New Roman"/>
                <w:color w:val="000000"/>
                <w:sz w:val="20"/>
                <w:szCs w:val="20"/>
              </w:rPr>
            </w:r>
            <w:r w:rsidRPr="00EB49E3">
              <w:rPr>
                <w:rFonts w:ascii="Times New Roman" w:hAnsi="Times New Roman"/>
                <w:color w:val="000000"/>
                <w:sz w:val="20"/>
                <w:szCs w:val="20"/>
              </w:rPr>
              <w:fldChar w:fldCharType="separate"/>
            </w:r>
            <w:r w:rsidR="00562630">
              <w:rPr>
                <w:rFonts w:ascii="Times New Roman" w:hAnsi="Times New Roman"/>
                <w:noProof/>
                <w:color w:val="000000"/>
                <w:sz w:val="20"/>
                <w:szCs w:val="20"/>
              </w:rPr>
              <w:t xml:space="preserve">Nielsen, 2013, Getting critical care patients home for end-of-life care </w:t>
            </w:r>
            <w:r w:rsidR="00562630" w:rsidRPr="008A48C1">
              <w:rPr>
                <w:rFonts w:ascii="Times New Roman" w:hAnsi="Times New Roman"/>
                <w:b/>
                <w:bCs/>
                <w:noProof/>
                <w:color w:val="000000"/>
                <w:sz w:val="20"/>
                <w:szCs w:val="20"/>
              </w:rPr>
              <w:t>[64]</w:t>
            </w:r>
            <w:r w:rsidRPr="00EB49E3">
              <w:rPr>
                <w:rFonts w:ascii="Times New Roman" w:hAnsi="Times New Roman"/>
                <w:color w:val="000000"/>
                <w:sz w:val="20"/>
                <w:szCs w:val="20"/>
              </w:rPr>
              <w:fldChar w:fldCharType="end"/>
            </w:r>
          </w:p>
        </w:tc>
        <w:tc>
          <w:tcPr>
            <w:tcW w:w="508" w:type="pct"/>
          </w:tcPr>
          <w:p w14:paraId="303EEE5A" w14:textId="2A83EDE9"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Denmark</w:t>
            </w:r>
          </w:p>
        </w:tc>
        <w:tc>
          <w:tcPr>
            <w:tcW w:w="813" w:type="pct"/>
            <w:shd w:val="clear" w:color="auto" w:fill="auto"/>
          </w:tcPr>
          <w:p w14:paraId="794ACA82" w14:textId="224ACAAE"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607ADF98" w14:textId="19E0C05A"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Age: 68-84; Cause of death: end-stage lung disease, cancer, surgical complications, conscious; Time to death: a few hours- four days</w:t>
            </w:r>
          </w:p>
        </w:tc>
        <w:tc>
          <w:tcPr>
            <w:tcW w:w="711" w:type="pct"/>
            <w:shd w:val="clear" w:color="auto" w:fill="auto"/>
          </w:tcPr>
          <w:p w14:paraId="705A1E77" w14:textId="1E001064"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 (conference abstract)</w:t>
            </w:r>
          </w:p>
        </w:tc>
        <w:tc>
          <w:tcPr>
            <w:tcW w:w="508" w:type="pct"/>
          </w:tcPr>
          <w:p w14:paraId="4C4FACAC" w14:textId="4016E109" w:rsidR="00457EAC" w:rsidRPr="00EB49E3" w:rsidRDefault="00BB0729"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N=</w:t>
            </w:r>
            <w:r w:rsidR="00457EAC" w:rsidRPr="00EB49E3">
              <w:rPr>
                <w:rFonts w:ascii="Times New Roman" w:hAnsi="Times New Roman"/>
                <w:color w:val="000000"/>
                <w:sz w:val="20"/>
                <w:szCs w:val="20"/>
              </w:rPr>
              <w:t>7 (in two years)</w:t>
            </w:r>
          </w:p>
        </w:tc>
        <w:tc>
          <w:tcPr>
            <w:tcW w:w="632" w:type="pct"/>
          </w:tcPr>
          <w:p w14:paraId="4476ED4F" w14:textId="7E71BDF7"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family, ICU HCPs, p</w:t>
            </w:r>
            <w:r w:rsidRPr="00EB49E3">
              <w:rPr>
                <w:rFonts w:ascii="Times New Roman" w:hAnsi="Times New Roman"/>
                <w:sz w:val="20"/>
                <w:szCs w:val="20"/>
              </w:rPr>
              <w:t>rimary care physician and nurse</w:t>
            </w:r>
          </w:p>
        </w:tc>
      </w:tr>
      <w:tr w:rsidR="00957E1E" w:rsidRPr="00EB49E3" w14:paraId="2BB65DA4" w14:textId="77777777" w:rsidTr="008A48C1">
        <w:trPr>
          <w:trHeight w:val="55"/>
        </w:trPr>
        <w:tc>
          <w:tcPr>
            <w:tcW w:w="862" w:type="pct"/>
            <w:shd w:val="clear" w:color="auto" w:fill="auto"/>
          </w:tcPr>
          <w:p w14:paraId="53258331" w14:textId="76BD93E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fldChar w:fldCharType="begin"/>
            </w:r>
            <w:r w:rsidR="00562630">
              <w:rPr>
                <w:rFonts w:ascii="Times New Roman" w:hAnsi="Times New Roman"/>
                <w:sz w:val="20"/>
                <w:szCs w:val="20"/>
                <w:lang w:eastAsia="en-US"/>
              </w:rPr>
              <w:instrText xml:space="preserve"> ADDIN EN.CITE &lt;EndNote&gt;&lt;Cite AuthorYear="1"&gt;&lt;Author&gt;Zhao&lt;/Author&gt;&lt;Year&gt;2014&lt;/Year&gt;&lt;RecNum&gt;11233&lt;/RecNum&gt;&lt;DisplayText&gt;Zhao, Zhang, 2014, Current situation and associated factors of withdrawing or withholding life support to patients in an intensive care unit of cancer center in China [65]&lt;/DisplayText&gt;&lt;record&gt;&lt;rec-number&gt;11233&lt;/rec-number&gt;&lt;foreign-keys&gt;&lt;key app="EN" db-id="rtr09eazs9ee2qe2vwn5fze90z5ra9dsa9dw" timestamp="1517121457"&gt;11233&lt;/key&gt;&lt;/foreign-keys&gt;&lt;ref-type name="Journal Article"&gt;17&lt;/ref-type&gt;&lt;contributors&gt;&lt;authors&gt;&lt;author&gt;Zhao, Qingyu&lt;/author&gt;&lt;author&gt;Zhang, Xiaodan&lt;/author&gt;&lt;author&gt;Fang, Yi&lt;/author&gt;&lt;author&gt;Gong, Jian&lt;/author&gt;&lt;author&gt;Gu, Baochun&lt;/author&gt;&lt;author&gt;Ma, Gang&lt;/author&gt;&lt;/authors&gt;&lt;/contributors&gt;&lt;titles&gt;&lt;title&gt;Current situation and associated factors of withdrawing or withholding life support to patients in an intensive care unit of cancer center in China&lt;/title&gt;&lt;secondary-title&gt;PLOS ONE&lt;/secondary-title&gt;&lt;/titles&gt;&lt;periodical&gt;&lt;full-title&gt;PLoS ONE&lt;/full-title&gt;&lt;/periodical&gt;&lt;pages&gt;e98545&lt;/pages&gt;&lt;volume&gt;9&lt;/volume&gt;&lt;number&gt;5&lt;/number&gt;&lt;dates&gt;&lt;year&gt;2014&lt;/year&gt;&lt;/dates&gt;&lt;publisher&gt;Public Library of Science&lt;/publisher&gt;&lt;urls&gt;&lt;related-urls&gt;&lt;url&gt;https://doi.org/10.1371/journal.pone.0098545&lt;/url&gt;&lt;url&gt;https://www.ncbi.nlm.nih.gov/pmc/articles/PMC4037202/pdf/pone.0098545.pdf&lt;/url&gt;&lt;/related-urls&gt;&lt;/urls&gt;&lt;electronic-resource-num&gt;10.1371/journal.pone.0098545&lt;/electronic-resource-num&gt;&lt;/record&gt;&lt;/Cite&gt;&lt;/EndNote&gt;</w:instrText>
            </w:r>
            <w:r w:rsidRPr="00EB49E3">
              <w:rPr>
                <w:rFonts w:ascii="Times New Roman" w:hAnsi="Times New Roman"/>
                <w:sz w:val="20"/>
                <w:szCs w:val="20"/>
                <w:lang w:eastAsia="en-US"/>
              </w:rPr>
              <w:fldChar w:fldCharType="separate"/>
            </w:r>
            <w:r w:rsidR="00562630">
              <w:rPr>
                <w:rFonts w:ascii="Times New Roman" w:hAnsi="Times New Roman"/>
                <w:noProof/>
                <w:sz w:val="20"/>
                <w:szCs w:val="20"/>
                <w:lang w:eastAsia="en-US"/>
              </w:rPr>
              <w:t xml:space="preserve">Zhao, Zhang, 2014, Current situation and associated factors of withdrawing or withholding life support to patients in an intensive care unit of cancer center in China </w:t>
            </w:r>
            <w:r w:rsidR="00562630" w:rsidRPr="008A48C1">
              <w:rPr>
                <w:rFonts w:ascii="Times New Roman" w:hAnsi="Times New Roman"/>
                <w:b/>
                <w:bCs/>
                <w:noProof/>
                <w:sz w:val="20"/>
                <w:szCs w:val="20"/>
                <w:lang w:eastAsia="en-US"/>
              </w:rPr>
              <w:t>[65]</w:t>
            </w:r>
            <w:r w:rsidRPr="00EB49E3">
              <w:rPr>
                <w:rFonts w:ascii="Times New Roman" w:hAnsi="Times New Roman"/>
                <w:sz w:val="20"/>
                <w:szCs w:val="20"/>
                <w:lang w:eastAsia="en-US"/>
              </w:rPr>
              <w:fldChar w:fldCharType="end"/>
            </w:r>
          </w:p>
        </w:tc>
        <w:tc>
          <w:tcPr>
            <w:tcW w:w="508" w:type="pct"/>
          </w:tcPr>
          <w:p w14:paraId="6126E32A" w14:textId="1B3451F1"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sz w:val="20"/>
                <w:szCs w:val="20"/>
              </w:rPr>
              <w:t>Mainland China</w:t>
            </w:r>
          </w:p>
        </w:tc>
        <w:tc>
          <w:tcPr>
            <w:tcW w:w="813" w:type="pct"/>
            <w:shd w:val="clear" w:color="auto" w:fill="auto"/>
          </w:tcPr>
          <w:p w14:paraId="2BE59F78" w14:textId="413845B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To investigate the current situation and analyse the associated factors of withdrawing or withholding life support in ICU of the authors’ cancer centre</w:t>
            </w:r>
          </w:p>
        </w:tc>
        <w:tc>
          <w:tcPr>
            <w:tcW w:w="457" w:type="pct"/>
          </w:tcPr>
          <w:p w14:paraId="232396F0" w14:textId="26D8854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ICU patients (n=322, in two years)</w:t>
            </w:r>
          </w:p>
        </w:tc>
        <w:tc>
          <w:tcPr>
            <w:tcW w:w="509" w:type="pct"/>
          </w:tcPr>
          <w:p w14:paraId="19DA3B6D" w14:textId="5E3FEF45"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sz w:val="20"/>
                <w:szCs w:val="20"/>
                <w:lang w:eastAsia="en-US"/>
              </w:rPr>
              <w:t>-</w:t>
            </w:r>
          </w:p>
        </w:tc>
        <w:tc>
          <w:tcPr>
            <w:tcW w:w="711" w:type="pct"/>
            <w:shd w:val="clear" w:color="auto" w:fill="auto"/>
          </w:tcPr>
          <w:p w14:paraId="27622E96" w14:textId="19F414C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Retrospective observational study</w:t>
            </w:r>
          </w:p>
        </w:tc>
        <w:tc>
          <w:tcPr>
            <w:tcW w:w="508" w:type="pct"/>
          </w:tcPr>
          <w:p w14:paraId="7CA1E936" w14:textId="090499A2"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lang w:eastAsia="en-US"/>
              </w:rPr>
              <w:t>52% (64/124) of all dying patients (calculated based on available data)</w:t>
            </w:r>
          </w:p>
        </w:tc>
        <w:tc>
          <w:tcPr>
            <w:tcW w:w="632" w:type="pct"/>
          </w:tcPr>
          <w:p w14:paraId="4B8796F0" w14:textId="28B5E06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members (</w:t>
            </w:r>
            <w:r w:rsidRPr="00EB49E3">
              <w:rPr>
                <w:rFonts w:ascii="Times New Roman" w:hAnsi="Times New Roman"/>
                <w:sz w:val="20"/>
                <w:szCs w:val="20"/>
                <w:lang w:eastAsia="en-US"/>
              </w:rPr>
              <w:t>adult children and spouse</w:t>
            </w:r>
            <w:r w:rsidRPr="00EB49E3">
              <w:rPr>
                <w:rFonts w:ascii="Times New Roman" w:hAnsi="Times New Roman"/>
                <w:color w:val="000000"/>
                <w:sz w:val="20"/>
                <w:szCs w:val="20"/>
              </w:rPr>
              <w:t>), physicians</w:t>
            </w:r>
          </w:p>
        </w:tc>
      </w:tr>
      <w:tr w:rsidR="00457EAC" w:rsidRPr="00EB49E3" w14:paraId="444C787E" w14:textId="77777777" w:rsidTr="008A48C1">
        <w:trPr>
          <w:trHeight w:val="55"/>
        </w:trPr>
        <w:tc>
          <w:tcPr>
            <w:tcW w:w="862" w:type="pct"/>
            <w:shd w:val="clear" w:color="auto" w:fill="auto"/>
          </w:tcPr>
          <w:p w14:paraId="4F0BB3AC" w14:textId="16496C39"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fldChar w:fldCharType="begin"/>
            </w:r>
            <w:r w:rsidR="00562630">
              <w:rPr>
                <w:rFonts w:ascii="Times New Roman" w:hAnsi="Times New Roman"/>
                <w:color w:val="000000"/>
                <w:sz w:val="20"/>
                <w:szCs w:val="20"/>
              </w:rPr>
              <w:instrText xml:space="preserve"> ADDIN EN.CITE &lt;EndNote&gt;&lt;Cite AuthorYear="1"&gt;&lt;Author&gt;Battle&lt;/Author&gt;&lt;Year&gt;2014&lt;/Year&gt;&lt;RecNum&gt;2162&lt;/RecNum&gt;&lt;DisplayText&gt;Battle, Bates, 2014, Enabling ICU patients to die at home [66]&lt;/DisplayText&gt;&lt;record&gt;&lt;rec-number&gt;2162&lt;/rec-number&gt;&lt;foreign-keys&gt;&lt;key app="EN" db-id="rtr09eazs9ee2qe2vwn5fze90z5ra9dsa9dw" timestamp="1437220363"&gt;2162&lt;/key&gt;&lt;/foreign-keys&gt;&lt;ref-type name="Journal Article"&gt;17&lt;/ref-type&gt;&lt;contributors&gt;&lt;authors&gt;&lt;author&gt;Battle, E.&lt;/author&gt;&lt;author&gt;Bates, L.&lt;/author&gt;&lt;author&gt;Liderth, E.&lt;/author&gt;&lt;author&gt;Jones, S.&lt;/author&gt;&lt;author&gt;Sheen, S.&lt;/author&gt;&lt;author&gt;Ginty, A.&lt;/author&gt;&lt;author&gt;Northmore, M.&lt;/author&gt;&lt;/authors&gt;&lt;/contributors&gt;&lt;auth-address&gt;Intensive care unit, Bolton Hospital NHS Foundation Trust, Bolton, Lancashire.&lt;/auth-address&gt;&lt;titles&gt;&lt;title&gt;Enabling ICU patients to die at home&lt;/title&gt;&lt;secondary-title&gt;Nursing Standard&lt;/secondary-title&gt;&lt;alt-title&gt;Nursing standard (Royal College of Nursing (Great Britain) : 1987)&lt;/alt-title&gt;&lt;/titles&gt;&lt;periodical&gt;&lt;full-title&gt;Nursing Standard&lt;/full-title&gt;&lt;/periodical&gt;&lt;alt-periodical&gt;&lt;full-title&gt;Nursing standard (Royal College of Nursing (Great Britain) : 1987)&lt;/full-title&gt;&lt;/alt-periodical&gt;&lt;pages&gt;46-49&lt;/pages&gt;&lt;volume&gt;29&lt;/volume&gt;&lt;number&gt;5&lt;/number&gt;&lt;edition&gt;2014/10/02&lt;/edition&gt;&lt;keywords&gt;&lt;keyword&gt;Death&lt;/keyword&gt;&lt;keyword&gt;end of life care&lt;/keyword&gt;&lt;keyword&gt;intensive care&lt;/keyword&gt;&lt;keyword&gt;nursing&lt;/keyword&gt;&lt;keyword&gt;palliative care&lt;/keyword&gt;&lt;/keywords&gt;&lt;dates&gt;&lt;year&gt;2014&lt;/year&gt;&lt;pub-dates&gt;&lt;date&gt;Oct 7&lt;/date&gt;&lt;/pub-dates&gt;&lt;/dates&gt;&lt;isbn&gt;0029-6570 (Print)&amp;#xD;0029-6570&lt;/isbn&gt;&lt;accession-num&gt;25270483&lt;/accession-num&gt;&lt;urls&gt;&lt;/urls&gt;&lt;electronic-resource-num&gt;10.7748/ns.29.5.46.e8971&lt;/electronic-resource-num&gt;&lt;remote-database-provider&gt;NLM&lt;/remote-database-provider&gt;&lt;language&gt;eng&lt;/language&gt;&lt;/record&gt;&lt;/Cite&gt;&lt;/EndNote&gt;</w:instrText>
            </w:r>
            <w:r w:rsidRPr="00EB49E3">
              <w:rPr>
                <w:rFonts w:ascii="Times New Roman" w:hAnsi="Times New Roman"/>
                <w:color w:val="000000"/>
                <w:sz w:val="20"/>
                <w:szCs w:val="20"/>
              </w:rPr>
              <w:fldChar w:fldCharType="separate"/>
            </w:r>
            <w:r w:rsidR="00562630">
              <w:rPr>
                <w:rFonts w:ascii="Times New Roman" w:hAnsi="Times New Roman"/>
                <w:noProof/>
                <w:color w:val="000000"/>
                <w:sz w:val="20"/>
                <w:szCs w:val="20"/>
              </w:rPr>
              <w:t xml:space="preserve">Battle, Bates, 2014, Enabling ICU patients to die at home </w:t>
            </w:r>
            <w:r w:rsidR="00562630" w:rsidRPr="008A48C1">
              <w:rPr>
                <w:rFonts w:ascii="Times New Roman" w:hAnsi="Times New Roman"/>
                <w:b/>
                <w:bCs/>
                <w:noProof/>
                <w:color w:val="000000"/>
                <w:sz w:val="20"/>
                <w:szCs w:val="20"/>
              </w:rPr>
              <w:t>[66]</w:t>
            </w:r>
            <w:r w:rsidRPr="00EB49E3">
              <w:rPr>
                <w:rFonts w:ascii="Times New Roman" w:hAnsi="Times New Roman"/>
                <w:color w:val="000000"/>
                <w:sz w:val="20"/>
                <w:szCs w:val="20"/>
              </w:rPr>
              <w:fldChar w:fldCharType="end"/>
            </w:r>
          </w:p>
        </w:tc>
        <w:tc>
          <w:tcPr>
            <w:tcW w:w="508" w:type="pct"/>
          </w:tcPr>
          <w:p w14:paraId="0EF8A6CD" w14:textId="136B74CB" w:rsidR="00457EAC" w:rsidRPr="00EB49E3" w:rsidRDefault="00457EAC"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UK</w:t>
            </w:r>
          </w:p>
        </w:tc>
        <w:tc>
          <w:tcPr>
            <w:tcW w:w="813" w:type="pct"/>
            <w:shd w:val="clear" w:color="auto" w:fill="auto"/>
          </w:tcPr>
          <w:p w14:paraId="7423CDBA" w14:textId="1C6C43AD"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Unspecified</w:t>
            </w:r>
          </w:p>
        </w:tc>
        <w:tc>
          <w:tcPr>
            <w:tcW w:w="966" w:type="pct"/>
            <w:gridSpan w:val="2"/>
          </w:tcPr>
          <w:p w14:paraId="55CB1B35" w14:textId="77777777" w:rsidR="00457EAC" w:rsidRPr="00EB49E3" w:rsidRDefault="00457EAC"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F, 68, COPD, conscious, tracheostomy and ventilation, a few minutes;</w:t>
            </w:r>
          </w:p>
          <w:p w14:paraId="3274A71A" w14:textId="6BDFA4BB"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 xml:space="preserve">F, 71, </w:t>
            </w:r>
            <w:r w:rsidRPr="00EB49E3">
              <w:rPr>
                <w:rFonts w:ascii="Times New Roman" w:hAnsi="Times New Roman"/>
                <w:sz w:val="20"/>
                <w:szCs w:val="20"/>
                <w:lang w:val="it-IT"/>
              </w:rPr>
              <w:t xml:space="preserve">ovarian adenocarcinoma, </w:t>
            </w:r>
            <w:r w:rsidRPr="00EB49E3">
              <w:rPr>
                <w:rFonts w:ascii="Times New Roman" w:hAnsi="Times New Roman"/>
                <w:sz w:val="20"/>
                <w:szCs w:val="20"/>
              </w:rPr>
              <w:t>conscious, ventilation, 3.5 hours</w:t>
            </w:r>
          </w:p>
        </w:tc>
        <w:tc>
          <w:tcPr>
            <w:tcW w:w="711" w:type="pct"/>
            <w:shd w:val="clear" w:color="auto" w:fill="auto"/>
          </w:tcPr>
          <w:p w14:paraId="1A1426F4" w14:textId="715C8898"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CCR</w:t>
            </w:r>
          </w:p>
        </w:tc>
        <w:tc>
          <w:tcPr>
            <w:tcW w:w="508" w:type="pct"/>
          </w:tcPr>
          <w:p w14:paraId="12272A9F" w14:textId="692861F2" w:rsidR="00457EAC" w:rsidRPr="00EB49E3" w:rsidRDefault="00E95284"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N=</w:t>
            </w:r>
            <w:r w:rsidR="00457EAC" w:rsidRPr="00EB49E3">
              <w:rPr>
                <w:rFonts w:ascii="Times New Roman" w:hAnsi="Times New Roman"/>
                <w:sz w:val="20"/>
                <w:szCs w:val="20"/>
              </w:rPr>
              <w:t>2</w:t>
            </w:r>
          </w:p>
        </w:tc>
        <w:tc>
          <w:tcPr>
            <w:tcW w:w="632" w:type="pct"/>
          </w:tcPr>
          <w:p w14:paraId="7A791CE6" w14:textId="00DF4301"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Patient, family, a friend, ICU doctors and nurses, consultant; </w:t>
            </w:r>
          </w:p>
          <w:p w14:paraId="65352EAC" w14:textId="135694D9" w:rsidR="00457EAC" w:rsidRPr="00EB49E3" w:rsidRDefault="00457EAC"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ICU nurses, healthcare </w:t>
            </w:r>
            <w:r w:rsidRPr="00EB49E3">
              <w:rPr>
                <w:rFonts w:ascii="Times New Roman" w:hAnsi="Times New Roman"/>
                <w:color w:val="000000"/>
                <w:sz w:val="20"/>
                <w:szCs w:val="20"/>
              </w:rPr>
              <w:lastRenderedPageBreak/>
              <w:t xml:space="preserve">assistant, </w:t>
            </w:r>
            <w:r w:rsidRPr="00EB49E3">
              <w:rPr>
                <w:rFonts w:ascii="Times New Roman" w:hAnsi="Times New Roman"/>
                <w:sz w:val="20"/>
                <w:szCs w:val="20"/>
              </w:rPr>
              <w:t xml:space="preserve">district nurse liaison team, local bereavement team, hospice staff, </w:t>
            </w:r>
            <w:r w:rsidRPr="00EB49E3">
              <w:rPr>
                <w:rFonts w:ascii="Times New Roman" w:hAnsi="Times New Roman"/>
                <w:color w:val="000000"/>
                <w:sz w:val="20"/>
                <w:szCs w:val="20"/>
              </w:rPr>
              <w:t>end of life care programme manager, the ward manager</w:t>
            </w:r>
          </w:p>
        </w:tc>
      </w:tr>
      <w:tr w:rsidR="00957E1E" w:rsidRPr="00EB49E3" w14:paraId="39B2F75D" w14:textId="77777777" w:rsidTr="008A48C1">
        <w:trPr>
          <w:trHeight w:val="55"/>
        </w:trPr>
        <w:tc>
          <w:tcPr>
            <w:tcW w:w="862" w:type="pct"/>
            <w:shd w:val="clear" w:color="auto" w:fill="auto"/>
          </w:tcPr>
          <w:p w14:paraId="78259FE9" w14:textId="6449AD4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lastRenderedPageBreak/>
              <w:fldChar w:fldCharType="begin"/>
            </w:r>
            <w:r w:rsidR="00562630">
              <w:rPr>
                <w:rFonts w:ascii="Times New Roman" w:hAnsi="Times New Roman"/>
                <w:noProof/>
                <w:color w:val="000000"/>
                <w:sz w:val="20"/>
                <w:szCs w:val="20"/>
              </w:rPr>
              <w:instrText xml:space="preserve"> ADDIN EN.CITE &lt;EndNote&gt;&lt;Cite AuthorYear="1"&gt;&lt;Author&gt;Coombs&lt;/Author&gt;&lt;Year&gt;2014&lt;/Year&gt;&lt;RecNum&gt;2161&lt;/RecNum&gt;&lt;DisplayText&gt;Coombs, Long-Sutehall, 2014, Doctors&amp;apos; and nurses&amp;apos; views and experience of transferring patients from critical care home to die: a qualitative exploratory study [25]&lt;/DisplayText&gt;&lt;record&gt;&lt;rec-number&gt;2161&lt;/rec-number&gt;&lt;foreign-keys&gt;&lt;key app="EN" db-id="rtr09eazs9ee2qe2vwn5fze90z5ra9dsa9dw" timestamp="1437220358"&gt;2161&lt;/key&gt;&lt;/foreign-keys&gt;&lt;ref-type name="Journal Article"&gt;17&lt;/ref-type&gt;&lt;contributors&gt;&lt;authors&gt;&lt;author&gt;Coombs, M.&lt;/author&gt;&lt;author&gt;Long-Sutehall, T.&lt;/author&gt;&lt;author&gt;Darlington, A. S.&lt;/author&gt;&lt;author&gt;Richardson, A.&lt;/author&gt;&lt;/authors&gt;&lt;/contributors&gt;&lt;auth-address&gt;Graduate School of Nursing, Midwifery and Health, Victoria University of Wellington, Wellington, New Zealand Faculty of Health Sciences, University of Southampton, Southampton, UK.&amp;#xD;Faculty of Health Sciences, University of Southampton, Southampton, UK T.Long@soton.ac.uk.&amp;#xD;Faculty of Health Sciences, University of Southampton, Southampton, UK.&lt;/auth-address&gt;&lt;titles&gt;&lt;title&gt;Doctors&amp;apos; and nurses&amp;apos; views and experience of transferring patients from critical care home to die: a qualitative exploratory study&lt;/title&gt;&lt;secondary-title&gt;Palliative Medicine&lt;/secondary-title&gt;&lt;alt-title&gt;Palliative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medicine&lt;/abbr-1&gt;&lt;/alt-periodical&gt;&lt;pages&gt;354-362&lt;/pages&gt;&lt;volume&gt;29&lt;/volume&gt;&lt;number&gt;4&lt;/number&gt;&lt;dates&gt;&lt;year&gt;2014&lt;/year&gt;&lt;pub-dates&gt;&lt;date&gt;Dec 17&lt;/date&gt;&lt;/pub-dates&gt;&lt;/dates&gt;&lt;isbn&gt;1477-030X (Electronic)&amp;#xD;0269-2163 (Linking)&lt;/isbn&gt;&lt;accession-num&gt;25519147&lt;/accession-num&gt;&lt;urls&gt;&lt;related-urls&gt;&lt;url&gt;http://www.ncbi.nlm.nih.gov/pubmed/25519147&lt;/url&gt;&lt;/related-urls&gt;&lt;/urls&gt;&lt;electronic-resource-num&gt;10.1177/0269216314560208&lt;/electronic-resource-num&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Coombs, Long-Sutehall, 2014, Doctors' and nurses' views and experience of transferring patients from critical care home to die: a qualitative exploratory study </w:t>
            </w:r>
            <w:r w:rsidR="00562630" w:rsidRPr="008A48C1">
              <w:rPr>
                <w:rFonts w:ascii="Times New Roman" w:hAnsi="Times New Roman"/>
                <w:b/>
                <w:bCs/>
                <w:noProof/>
                <w:color w:val="000000"/>
                <w:sz w:val="20"/>
                <w:szCs w:val="20"/>
              </w:rPr>
              <w:t>[25]</w:t>
            </w:r>
            <w:r w:rsidRPr="00EB49E3">
              <w:rPr>
                <w:rFonts w:ascii="Times New Roman" w:hAnsi="Times New Roman"/>
                <w:noProof/>
                <w:color w:val="000000"/>
                <w:sz w:val="20"/>
                <w:szCs w:val="20"/>
              </w:rPr>
              <w:fldChar w:fldCharType="end"/>
            </w:r>
          </w:p>
        </w:tc>
        <w:tc>
          <w:tcPr>
            <w:tcW w:w="508" w:type="pct"/>
          </w:tcPr>
          <w:p w14:paraId="5674B796" w14:textId="5EA7E97A"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UK</w:t>
            </w:r>
          </w:p>
        </w:tc>
        <w:tc>
          <w:tcPr>
            <w:tcW w:w="813" w:type="pct"/>
            <w:shd w:val="clear" w:color="auto" w:fill="auto"/>
          </w:tcPr>
          <w:p w14:paraId="56B3DEC4" w14:textId="6AB4CB8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To examine current experiences of, practices in and views towards transferring patients in critical care settings home to die</w:t>
            </w:r>
          </w:p>
        </w:tc>
        <w:tc>
          <w:tcPr>
            <w:tcW w:w="457" w:type="pct"/>
          </w:tcPr>
          <w:p w14:paraId="34EFFA11" w14:textId="50C59A8E" w:rsidR="00957E1E" w:rsidRPr="00EB49E3" w:rsidRDefault="00BB0729"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49 HCPs: doctors and nurses from four ICUs, GPs and community nurses;</w:t>
            </w:r>
          </w:p>
          <w:p w14:paraId="4D75E6E9" w14:textId="75592EB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members of a Patient and Public Forum; 15 nurses and 6 consultants from CCUs </w:t>
            </w:r>
          </w:p>
        </w:tc>
        <w:tc>
          <w:tcPr>
            <w:tcW w:w="509" w:type="pct"/>
          </w:tcPr>
          <w:p w14:paraId="40F674E0" w14:textId="7DBF8A0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c>
          <w:tcPr>
            <w:tcW w:w="711" w:type="pct"/>
            <w:shd w:val="clear" w:color="auto" w:fill="auto"/>
          </w:tcPr>
          <w:p w14:paraId="3F284D17" w14:textId="0E1FF1BB"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Exploratory two-stage qualitative study: focus groups, follow up interviews</w:t>
            </w:r>
          </w:p>
        </w:tc>
        <w:tc>
          <w:tcPr>
            <w:tcW w:w="508" w:type="pct"/>
          </w:tcPr>
          <w:p w14:paraId="08223A09" w14:textId="4C1D31B9"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w:t>
            </w:r>
          </w:p>
        </w:tc>
        <w:tc>
          <w:tcPr>
            <w:tcW w:w="632" w:type="pct"/>
          </w:tcPr>
          <w:p w14:paraId="7125296C" w14:textId="54F65AA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family members, CCU staff, c</w:t>
            </w:r>
            <w:r w:rsidRPr="00EB49E3">
              <w:rPr>
                <w:rFonts w:ascii="Times New Roman" w:hAnsi="Times New Roman"/>
                <w:sz w:val="20"/>
                <w:szCs w:val="20"/>
              </w:rPr>
              <w:t xml:space="preserve">ommunity colleagues: GP, district nurses, palliative care teams, </w:t>
            </w:r>
            <w:r w:rsidRPr="00EB49E3">
              <w:rPr>
                <w:rFonts w:ascii="Times New Roman" w:hAnsi="Times New Roman"/>
                <w:color w:val="000000"/>
                <w:sz w:val="20"/>
                <w:szCs w:val="20"/>
              </w:rPr>
              <w:t>specific hospital-based personnel, rapid discharge teams, ambulance services and finance managers</w:t>
            </w:r>
          </w:p>
        </w:tc>
      </w:tr>
      <w:tr w:rsidR="00957E1E" w:rsidRPr="00EB49E3" w14:paraId="0169CEDE" w14:textId="77777777" w:rsidTr="008A48C1">
        <w:trPr>
          <w:trHeight w:val="55"/>
        </w:trPr>
        <w:tc>
          <w:tcPr>
            <w:tcW w:w="862" w:type="pct"/>
            <w:shd w:val="clear" w:color="auto" w:fill="auto"/>
          </w:tcPr>
          <w:p w14:paraId="5879D7AC" w14:textId="7D837B0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AuthorYear="1"&gt;&lt;Author&gt;Darlington&lt;/Author&gt;&lt;Year&gt;2015&lt;/Year&gt;&lt;RecNum&gt;2157&lt;/RecNum&gt;&lt;DisplayText&gt;Darlington, Long-Sutehall, 2015, A national survey exploring views and experience of health professionals about transferring patients from critical care home to die [67]&lt;/DisplayText&gt;&lt;record&gt;&lt;rec-number&gt;2157&lt;/rec-number&gt;&lt;foreign-keys&gt;&lt;key app="EN" db-id="rtr09eazs9ee2qe2vwn5fze90z5ra9dsa9dw" timestamp="1437220329"&gt;2157&lt;/key&gt;&lt;/foreign-keys&gt;&lt;ref-type name="Journal Article"&gt;17&lt;/ref-type&gt;&lt;contributors&gt;&lt;authors&gt;&lt;author&gt;Darlington, A. S. E.&lt;/author&gt;&lt;author&gt;Long-Sutehall, T.&lt;/author&gt;&lt;author&gt;Richardson, A.&lt;/author&gt;&lt;author&gt;Coombs, M. A.&lt;/author&gt;&lt;/authors&gt;&lt;/contributors&gt;&lt;titles&gt;&lt;title&gt;A national survey exploring views and experience of health professionals about transferring patients from critical care home to die&lt;/title&gt;&lt;secondary-title&gt;Palliative Medicine&lt;/secondary-title&gt;&lt;/titles&gt;&lt;periodical&gt;&lt;full-title&gt;Palliat Med&lt;/full-title&gt;&lt;abbr-1&gt;Palliative medicine&lt;/abbr-1&gt;&lt;/periodical&gt;&lt;pages&gt;363-370&lt;/pages&gt;&lt;volume&gt;29&lt;/volume&gt;&lt;number&gt;4&lt;/number&gt;&lt;dates&gt;&lt;year&gt;2015&lt;/year&gt;&lt;/dates&gt;&lt;isbn&gt;2045-435X&amp;#xD;2045-4368&lt;/isbn&gt;&lt;urls&gt;&lt;/urls&gt;&lt;electronic-resource-num&gt;10.1136/bmjspcare-2013-000453a.4&lt;/electronic-resource-num&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Darlington, Long-Sutehall, 2015, A national survey exploring views and experience of health professionals about transferring patients from critical care home to die </w:t>
            </w:r>
            <w:r w:rsidR="00562630" w:rsidRPr="008A48C1">
              <w:rPr>
                <w:rFonts w:ascii="Times New Roman" w:hAnsi="Times New Roman"/>
                <w:b/>
                <w:bCs/>
                <w:noProof/>
                <w:color w:val="000000"/>
                <w:sz w:val="20"/>
                <w:szCs w:val="20"/>
              </w:rPr>
              <w:t>[67]</w:t>
            </w:r>
            <w:r w:rsidRPr="00EB49E3">
              <w:rPr>
                <w:rFonts w:ascii="Times New Roman" w:hAnsi="Times New Roman"/>
                <w:noProof/>
                <w:color w:val="000000"/>
                <w:sz w:val="20"/>
                <w:szCs w:val="20"/>
              </w:rPr>
              <w:fldChar w:fldCharType="end"/>
            </w:r>
          </w:p>
        </w:tc>
        <w:tc>
          <w:tcPr>
            <w:tcW w:w="508" w:type="pct"/>
          </w:tcPr>
          <w:p w14:paraId="5553D2ED" w14:textId="6CD9267F"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UK</w:t>
            </w:r>
          </w:p>
        </w:tc>
        <w:tc>
          <w:tcPr>
            <w:tcW w:w="813" w:type="pct"/>
            <w:shd w:val="clear" w:color="auto" w:fill="auto"/>
          </w:tcPr>
          <w:p w14:paraId="0BCFA817" w14:textId="61A6CD0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To examine (1) </w:t>
            </w:r>
            <w:proofErr w:type="spellStart"/>
            <w:r w:rsidRPr="00EB49E3">
              <w:rPr>
                <w:rFonts w:ascii="Times New Roman" w:hAnsi="Times New Roman"/>
                <w:color w:val="000000"/>
                <w:sz w:val="20"/>
                <w:szCs w:val="20"/>
              </w:rPr>
              <w:t>HCPs’</w:t>
            </w:r>
            <w:proofErr w:type="spellEnd"/>
            <w:r w:rsidRPr="00EB49E3">
              <w:rPr>
                <w:rFonts w:ascii="Times New Roman" w:hAnsi="Times New Roman"/>
                <w:color w:val="000000"/>
                <w:sz w:val="20"/>
                <w:szCs w:val="20"/>
              </w:rPr>
              <w:t xml:space="preserve"> experience of transferring patients home to die from critical care, (2) </w:t>
            </w:r>
            <w:proofErr w:type="spellStart"/>
            <w:r w:rsidRPr="00EB49E3">
              <w:rPr>
                <w:rFonts w:ascii="Times New Roman" w:hAnsi="Times New Roman"/>
                <w:color w:val="000000"/>
                <w:sz w:val="20"/>
                <w:szCs w:val="20"/>
              </w:rPr>
              <w:t>HCPs’</w:t>
            </w:r>
            <w:proofErr w:type="spellEnd"/>
            <w:r w:rsidRPr="00EB49E3">
              <w:rPr>
                <w:rFonts w:ascii="Times New Roman" w:hAnsi="Times New Roman"/>
                <w:color w:val="000000"/>
                <w:sz w:val="20"/>
                <w:szCs w:val="20"/>
              </w:rPr>
              <w:t xml:space="preserve"> views about transfer and (3) characteristics of patients, HCPs would hypothetically consider transfer</w:t>
            </w:r>
          </w:p>
        </w:tc>
        <w:tc>
          <w:tcPr>
            <w:tcW w:w="457" w:type="pct"/>
          </w:tcPr>
          <w:p w14:paraId="3870339A" w14:textId="1D31F891" w:rsidR="00957E1E" w:rsidRPr="00EB49E3" w:rsidRDefault="00BB0729"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180 lead doctors and senior nurses working in 409 CCUs across the UK</w:t>
            </w:r>
          </w:p>
        </w:tc>
        <w:tc>
          <w:tcPr>
            <w:tcW w:w="509" w:type="pct"/>
          </w:tcPr>
          <w:p w14:paraId="5F15ECDE" w14:textId="381EFE3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c>
          <w:tcPr>
            <w:tcW w:w="711" w:type="pct"/>
            <w:shd w:val="clear" w:color="auto" w:fill="auto"/>
          </w:tcPr>
          <w:p w14:paraId="43786C18" w14:textId="7EA9E3F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National online survey</w:t>
            </w:r>
          </w:p>
        </w:tc>
        <w:tc>
          <w:tcPr>
            <w:tcW w:w="508" w:type="pct"/>
          </w:tcPr>
          <w:p w14:paraId="7DD7A3B1" w14:textId="28E7F40C"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w:t>
            </w:r>
          </w:p>
        </w:tc>
        <w:tc>
          <w:tcPr>
            <w:tcW w:w="632" w:type="pct"/>
          </w:tcPr>
          <w:p w14:paraId="71DB3414" w14:textId="2E0ED07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r>
      <w:tr w:rsidR="00957E1E" w:rsidRPr="00EB49E3" w14:paraId="166DF83A" w14:textId="77777777" w:rsidTr="008A48C1">
        <w:trPr>
          <w:trHeight w:val="55"/>
        </w:trPr>
        <w:tc>
          <w:tcPr>
            <w:tcW w:w="862" w:type="pct"/>
            <w:shd w:val="clear" w:color="auto" w:fill="auto"/>
          </w:tcPr>
          <w:p w14:paraId="28461A06" w14:textId="4A4B2CF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AuthorYear="1"&gt;&lt;Author&gt;Coombs&lt;/Author&gt;&lt;Year&gt;2015&lt;/Year&gt;&lt;RecNum&gt;2168&lt;/RecNum&gt;&lt;DisplayText&gt;Coombs, Darlington, 2015, Transferring critically ill patients home to die: developing a clinical guidance document [68]&lt;/DisplayText&gt;&lt;record&gt;&lt;rec-number&gt;2168&lt;/rec-number&gt;&lt;foreign-keys&gt;&lt;key app="EN" db-id="rtr09eazs9ee2qe2vwn5fze90z5ra9dsa9dw" timestamp="1437220393"&gt;2168&lt;/key&gt;&lt;/foreign-keys&gt;&lt;ref-type name="Journal Article"&gt;17&lt;/ref-type&gt;&lt;contributors&gt;&lt;authors&gt;&lt;author&gt;Coombs, M. A.&lt;/author&gt;&lt;author&gt;Darlington, A. S.&lt;/author&gt;&lt;author&gt;Long-Sutehall, T.&lt;/author&gt;&lt;author&gt;Richardson, A.&lt;/author&gt;&lt;/authors&gt;&lt;/contributors&gt;&lt;titles&gt;&lt;title&gt;Transferring critically ill patients home to die: developing a clinical guidance document&lt;/title&gt;&lt;secondary-title&gt;Nursing in Critical Care&lt;/secondary-title&gt;&lt;/titles&gt;&lt;periodical&gt;&lt;full-title&gt;Nurs Crit Care&lt;/full-title&gt;&lt;abbr-1&gt;Nursing in critical care&lt;/abbr-1&gt;&lt;/periodical&gt;&lt;pages&gt;264-270&lt;/pages&gt;&lt;volume&gt;20&lt;/volume&gt;&lt;number&gt;5&lt;/number&gt;&lt;dates&gt;&lt;year&gt;2015&lt;/year&gt;&lt;/dates&gt;&lt;urls&gt;&lt;related-urls&gt;&lt;url&gt;http://www.scopus.com/inward/record.url?eid=2-s2.0-84923668442&amp;amp;partnerID=40&amp;amp;md5=da43bca389f875b352c2ade9c37f16a7&lt;/url&gt;&lt;/related-urls&gt;&lt;/urls&gt;&lt;electronic-resource-num&gt;10.1111/nicc.12169&lt;/electronic-resource-num&gt;&lt;remote-database-name&gt;Scopus&lt;/remote-database-name&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Coombs, Darlington, 2015, Transferring critically ill patients home to die: </w:t>
            </w:r>
            <w:r w:rsidR="00562630">
              <w:rPr>
                <w:rFonts w:ascii="Times New Roman" w:hAnsi="Times New Roman"/>
                <w:noProof/>
                <w:color w:val="000000"/>
                <w:sz w:val="20"/>
                <w:szCs w:val="20"/>
              </w:rPr>
              <w:lastRenderedPageBreak/>
              <w:t xml:space="preserve">developing a clinical guidance document </w:t>
            </w:r>
            <w:r w:rsidR="00562630" w:rsidRPr="008A48C1">
              <w:rPr>
                <w:rFonts w:ascii="Times New Roman" w:hAnsi="Times New Roman"/>
                <w:b/>
                <w:bCs/>
                <w:noProof/>
                <w:color w:val="000000"/>
                <w:sz w:val="20"/>
                <w:szCs w:val="20"/>
              </w:rPr>
              <w:t>[68]</w:t>
            </w:r>
            <w:r w:rsidRPr="00EB49E3">
              <w:rPr>
                <w:rFonts w:ascii="Times New Roman" w:hAnsi="Times New Roman"/>
                <w:noProof/>
                <w:color w:val="000000"/>
                <w:sz w:val="20"/>
                <w:szCs w:val="20"/>
              </w:rPr>
              <w:fldChar w:fldCharType="end"/>
            </w:r>
          </w:p>
        </w:tc>
        <w:tc>
          <w:tcPr>
            <w:tcW w:w="508" w:type="pct"/>
          </w:tcPr>
          <w:p w14:paraId="2461317F" w14:textId="4191AEEB"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lastRenderedPageBreak/>
              <w:t>UK</w:t>
            </w:r>
          </w:p>
        </w:tc>
        <w:tc>
          <w:tcPr>
            <w:tcW w:w="813" w:type="pct"/>
            <w:shd w:val="clear" w:color="auto" w:fill="auto"/>
          </w:tcPr>
          <w:p w14:paraId="3FB49C65" w14:textId="0CF056C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To develop clinical guidance on the practice of transferring patients </w:t>
            </w:r>
            <w:r w:rsidRPr="00EB49E3">
              <w:rPr>
                <w:rFonts w:ascii="Times New Roman" w:hAnsi="Times New Roman"/>
                <w:color w:val="000000"/>
                <w:sz w:val="20"/>
                <w:szCs w:val="20"/>
              </w:rPr>
              <w:lastRenderedPageBreak/>
              <w:t>home to die for doctors and nurses in critical care</w:t>
            </w:r>
          </w:p>
        </w:tc>
        <w:tc>
          <w:tcPr>
            <w:tcW w:w="457" w:type="pct"/>
          </w:tcPr>
          <w:p w14:paraId="0EE09E91" w14:textId="7B3E996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lastRenderedPageBreak/>
              <w:t xml:space="preserve">Doctors and nurses from secondary (n=57) and </w:t>
            </w:r>
            <w:r w:rsidRPr="00EB49E3">
              <w:rPr>
                <w:rFonts w:ascii="Times New Roman" w:hAnsi="Times New Roman"/>
                <w:color w:val="000000"/>
                <w:sz w:val="20"/>
                <w:szCs w:val="20"/>
              </w:rPr>
              <w:lastRenderedPageBreak/>
              <w:t>primary care trusts or palliative care teams (n=18), allied health professionals (n= 4), service users (n= 6)</w:t>
            </w:r>
          </w:p>
        </w:tc>
        <w:tc>
          <w:tcPr>
            <w:tcW w:w="509" w:type="pct"/>
          </w:tcPr>
          <w:p w14:paraId="41813FA8" w14:textId="180A7AF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lastRenderedPageBreak/>
              <w:t>-</w:t>
            </w:r>
          </w:p>
        </w:tc>
        <w:tc>
          <w:tcPr>
            <w:tcW w:w="711" w:type="pct"/>
            <w:shd w:val="clear" w:color="auto" w:fill="auto"/>
          </w:tcPr>
          <w:p w14:paraId="5A2FEC47" w14:textId="1EA3C6D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Mixed methods involving consensus methodology and </w:t>
            </w:r>
            <w:r w:rsidRPr="00EB49E3">
              <w:rPr>
                <w:rFonts w:ascii="Times New Roman" w:hAnsi="Times New Roman"/>
                <w:color w:val="000000"/>
                <w:sz w:val="20"/>
                <w:szCs w:val="20"/>
              </w:rPr>
              <w:lastRenderedPageBreak/>
              <w:t>nominal group technique</w:t>
            </w:r>
          </w:p>
        </w:tc>
        <w:tc>
          <w:tcPr>
            <w:tcW w:w="508" w:type="pct"/>
          </w:tcPr>
          <w:p w14:paraId="7B884432" w14:textId="3603F9E8"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lastRenderedPageBreak/>
              <w:t>-</w:t>
            </w:r>
          </w:p>
        </w:tc>
        <w:tc>
          <w:tcPr>
            <w:tcW w:w="632" w:type="pct"/>
          </w:tcPr>
          <w:p w14:paraId="4CFCB9BA" w14:textId="6689F9E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 xml:space="preserve">Patient, family, ICU staff, community-based teams, GP, </w:t>
            </w:r>
            <w:r w:rsidRPr="00EB49E3">
              <w:rPr>
                <w:rFonts w:ascii="Times New Roman" w:hAnsi="Times New Roman"/>
                <w:sz w:val="20"/>
                <w:szCs w:val="20"/>
              </w:rPr>
              <w:lastRenderedPageBreak/>
              <w:t>Macmillan/hospice visits, bereavement services, in-hospital teams (including home team, rapid discharge)</w:t>
            </w:r>
          </w:p>
        </w:tc>
      </w:tr>
      <w:tr w:rsidR="00957E1E" w:rsidRPr="00EB49E3" w14:paraId="55B1F287" w14:textId="77777777" w:rsidTr="008A48C1">
        <w:trPr>
          <w:trHeight w:val="55"/>
        </w:trPr>
        <w:tc>
          <w:tcPr>
            <w:tcW w:w="862" w:type="pct"/>
            <w:shd w:val="clear" w:color="auto" w:fill="auto"/>
          </w:tcPr>
          <w:p w14:paraId="08FC4AA8" w14:textId="48BCD2FD" w:rsidR="00957E1E" w:rsidRPr="00EB49E3" w:rsidRDefault="00957E1E" w:rsidP="00957E1E">
            <w:pPr>
              <w:snapToGrid w:val="0"/>
              <w:spacing w:before="0" w:line="240" w:lineRule="auto"/>
              <w:contextualSpacing/>
              <w:rPr>
                <w:rFonts w:ascii="Times New Roman" w:hAnsi="Times New Roman"/>
                <w:noProof/>
                <w:color w:val="000000"/>
                <w:sz w:val="20"/>
                <w:szCs w:val="20"/>
              </w:rPr>
            </w:pPr>
            <w:r w:rsidRPr="00EB49E3">
              <w:rPr>
                <w:rFonts w:ascii="Times New Roman" w:hAnsi="Times New Roman"/>
                <w:sz w:val="20"/>
                <w:szCs w:val="20"/>
                <w:lang w:eastAsia="en-US"/>
              </w:rPr>
              <w:lastRenderedPageBreak/>
              <w:fldChar w:fldCharType="begin"/>
            </w:r>
            <w:r w:rsidR="00562630">
              <w:rPr>
                <w:rFonts w:ascii="Times New Roman" w:hAnsi="Times New Roman"/>
                <w:sz w:val="20"/>
                <w:szCs w:val="20"/>
                <w:lang w:eastAsia="en-US"/>
              </w:rPr>
              <w:instrText xml:space="preserve"> ADDIN EN.CITE &lt;EndNote&gt;&lt;Cite AuthorYear="1"&gt;&lt;Author&gt;Xie&lt;/Author&gt;&lt;Year&gt;2015&lt;/Year&gt;&lt;RecNum&gt;12859&lt;/RecNum&gt;&lt;DisplayText&gt;Xie, Yu, 2015, Feelings of withdrawal of life sustaining therapy in families of ICU dying patients [69]&lt;/DisplayText&gt;&lt;record&gt;&lt;rec-number&gt;12859&lt;/rec-number&gt;&lt;foreign-keys&gt;&lt;key app="EN" db-id="rtr09eazs9ee2qe2vwn5fze90z5ra9dsa9dw" timestamp="1549035677"&gt;12859&lt;/key&gt;&lt;/foreign-keys&gt;&lt;ref-type name="Journal Article"&gt;17&lt;/ref-type&gt;&lt;contributors&gt;&lt;authors&gt;&lt;author&gt;Xie, Xiuhua&lt;/author&gt;&lt;author&gt;Yu, Hong&lt;/author&gt;&lt;author&gt;Dong, Zhenghui&lt;/author&gt;&lt;/authors&gt;&lt;/contributors&gt;&lt;titles&gt;&lt;title&gt;Feelings of withdrawal of life sustaining therapy in families of ICU dying patients&lt;/title&gt;&lt;secondary-title&gt;Journal of Nursing Science&lt;/secondary-title&gt;&lt;/titles&gt;&lt;periodical&gt;&lt;full-title&gt;Journal of Nursing Science&lt;/full-title&gt;&lt;/periodical&gt;&lt;pages&gt;88-90&lt;/pages&gt;&lt;volume&gt;30&lt;/volume&gt;&lt;number&gt;10&lt;/number&gt;&lt;dates&gt;&lt;year&gt;2015&lt;/year&gt;&lt;/dates&gt;&lt;urls&gt;&lt;/urls&gt;&lt;/record&gt;&lt;/Cite&gt;&lt;/EndNote&gt;</w:instrText>
            </w:r>
            <w:r w:rsidRPr="00EB49E3">
              <w:rPr>
                <w:rFonts w:ascii="Times New Roman" w:hAnsi="Times New Roman"/>
                <w:sz w:val="20"/>
                <w:szCs w:val="20"/>
                <w:lang w:eastAsia="en-US"/>
              </w:rPr>
              <w:fldChar w:fldCharType="separate"/>
            </w:r>
            <w:r w:rsidR="00562630">
              <w:rPr>
                <w:rFonts w:ascii="Times New Roman" w:hAnsi="Times New Roman"/>
                <w:noProof/>
                <w:sz w:val="20"/>
                <w:szCs w:val="20"/>
                <w:lang w:eastAsia="en-US"/>
              </w:rPr>
              <w:t xml:space="preserve">Xie, Yu, 2015, Feelings of withdrawal of life sustaining therapy in families of ICU dying patients </w:t>
            </w:r>
            <w:r w:rsidR="00562630" w:rsidRPr="008A48C1">
              <w:rPr>
                <w:rFonts w:ascii="Times New Roman" w:hAnsi="Times New Roman"/>
                <w:b/>
                <w:bCs/>
                <w:noProof/>
                <w:sz w:val="20"/>
                <w:szCs w:val="20"/>
                <w:lang w:eastAsia="en-US"/>
              </w:rPr>
              <w:t>[69]</w:t>
            </w:r>
            <w:r w:rsidRPr="00EB49E3">
              <w:rPr>
                <w:rFonts w:ascii="Times New Roman" w:hAnsi="Times New Roman"/>
                <w:sz w:val="20"/>
                <w:szCs w:val="20"/>
                <w:lang w:eastAsia="en-US"/>
              </w:rPr>
              <w:fldChar w:fldCharType="end"/>
            </w:r>
          </w:p>
        </w:tc>
        <w:tc>
          <w:tcPr>
            <w:tcW w:w="508" w:type="pct"/>
          </w:tcPr>
          <w:p w14:paraId="51C8BA44" w14:textId="7E757112"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Mainland China</w:t>
            </w:r>
          </w:p>
        </w:tc>
        <w:tc>
          <w:tcPr>
            <w:tcW w:w="813" w:type="pct"/>
            <w:shd w:val="clear" w:color="auto" w:fill="auto"/>
          </w:tcPr>
          <w:p w14:paraId="1C9E9520" w14:textId="7A7FB9E5"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To understand family members’ experience of forgoing treatment for patients at end of life stage in ICU in multi-ethnic regions of Xinjiang</w:t>
            </w:r>
          </w:p>
        </w:tc>
        <w:tc>
          <w:tcPr>
            <w:tcW w:w="457" w:type="pct"/>
          </w:tcPr>
          <w:p w14:paraId="0ACBBEFA" w14:textId="110B77D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Family members of patients with decision to WLST in ICU (n=15)</w:t>
            </w:r>
          </w:p>
        </w:tc>
        <w:tc>
          <w:tcPr>
            <w:tcW w:w="509" w:type="pct"/>
          </w:tcPr>
          <w:p w14:paraId="77364950" w14:textId="651B1A8F" w:rsidR="00957E1E" w:rsidRPr="00EB49E3" w:rsidRDefault="00957E1E" w:rsidP="00957E1E">
            <w:pPr>
              <w:snapToGrid w:val="0"/>
              <w:spacing w:before="0" w:line="240" w:lineRule="auto"/>
              <w:contextualSpacing/>
              <w:rPr>
                <w:rFonts w:ascii="Times New Roman" w:hAnsi="Times New Roman"/>
                <w:sz w:val="20"/>
                <w:szCs w:val="20"/>
                <w:lang w:eastAsia="en-US"/>
              </w:rPr>
            </w:pPr>
            <w:r w:rsidRPr="00EB49E3">
              <w:rPr>
                <w:rFonts w:ascii="Times New Roman" w:hAnsi="Times New Roman"/>
                <w:sz w:val="20"/>
                <w:szCs w:val="20"/>
              </w:rPr>
              <w:t>-</w:t>
            </w:r>
          </w:p>
        </w:tc>
        <w:tc>
          <w:tcPr>
            <w:tcW w:w="711" w:type="pct"/>
            <w:shd w:val="clear" w:color="auto" w:fill="auto"/>
          </w:tcPr>
          <w:p w14:paraId="456A21D6" w14:textId="42ED833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lang w:eastAsia="en-US"/>
              </w:rPr>
              <w:t>Phenomenological study</w:t>
            </w:r>
          </w:p>
        </w:tc>
        <w:tc>
          <w:tcPr>
            <w:tcW w:w="508" w:type="pct"/>
          </w:tcPr>
          <w:p w14:paraId="13A0DE3E" w14:textId="671B4441"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w:t>
            </w:r>
          </w:p>
        </w:tc>
        <w:tc>
          <w:tcPr>
            <w:tcW w:w="632" w:type="pct"/>
          </w:tcPr>
          <w:p w14:paraId="091715F4" w14:textId="0EBC7F6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Family members, ICU physician</w:t>
            </w:r>
          </w:p>
        </w:tc>
      </w:tr>
      <w:tr w:rsidR="00957E1E" w:rsidRPr="00EB49E3" w14:paraId="29D89F5F" w14:textId="77777777" w:rsidTr="008A48C1">
        <w:trPr>
          <w:trHeight w:val="55"/>
        </w:trPr>
        <w:tc>
          <w:tcPr>
            <w:tcW w:w="862" w:type="pct"/>
            <w:shd w:val="clear" w:color="auto" w:fill="auto"/>
          </w:tcPr>
          <w:p w14:paraId="0D26AC0E" w14:textId="3810A25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fldChar w:fldCharType="begin"/>
            </w:r>
            <w:r w:rsidR="00562630">
              <w:rPr>
                <w:rFonts w:ascii="Times New Roman" w:hAnsi="Times New Roman"/>
                <w:sz w:val="20"/>
                <w:szCs w:val="20"/>
              </w:rPr>
              <w:instrText xml:space="preserve"> ADDIN EN.CITE &lt;EndNote&gt;&lt;Cite AuthorYear="1"&gt;&lt;Author&gt;Liu&lt;/Author&gt;&lt;Year&gt;2016&lt;/Year&gt;&lt;RecNum&gt;12524&lt;/RecNum&gt;&lt;DisplayText&gt;Liu, Zhou, 2016, Influencing factors of clinical decision of family members of end of life patients in intensive care unit [70]&lt;/DisplayText&gt;&lt;record&gt;&lt;rec-number&gt;12524&lt;/rec-number&gt;&lt;foreign-keys&gt;&lt;key app="EN" db-id="rtr09eazs9ee2qe2vwn5fze90z5ra9dsa9dw" timestamp="1548781430"&gt;12524&lt;/key&gt;&lt;/foreign-keys&gt;&lt;ref-type name="Journal Article"&gt;17&lt;/ref-type&gt;&lt;contributors&gt;&lt;authors&gt;&lt;author&gt;Liu, Mengjie&lt;/author&gt;&lt;author&gt;Zhou, Houxiu&lt;/author&gt;&lt;author&gt;Zhu, Jingci&lt;/author&gt;&lt;/authors&gt;&lt;/contributors&gt;&lt;titles&gt;&lt;title&gt;&lt;style face="normal" font="default" charset="134" size="100%"&gt;Influencing factors of clinical decision of family members of end of life patients in intensive care unit&lt;/style&gt;&lt;/title&gt;&lt;secondary-title&gt;Chinese Nursing Research&lt;/secondary-title&gt;&lt;/titles&gt;&lt;periodical&gt;&lt;full-title&gt;Chinese Nursing Research&lt;/full-title&gt;&lt;/periodical&gt;&lt;pages&gt;&lt;style face="normal" font="default" charset="134" size="100%"&gt;4501-4505&lt;/style&gt;&lt;/pages&gt;&lt;volume&gt;30&lt;/volume&gt;&lt;number&gt;36&lt;/number&gt;&lt;dates&gt;&lt;year&gt;2016&lt;/year&gt;&lt;/dates&gt;&lt;urls&gt;&lt;/urls&gt;&lt;/record&gt;&lt;/Cite&gt;&lt;/EndNote&gt;</w:instrText>
            </w:r>
            <w:r w:rsidRPr="00EB49E3">
              <w:rPr>
                <w:rFonts w:ascii="Times New Roman" w:hAnsi="Times New Roman"/>
                <w:sz w:val="20"/>
                <w:szCs w:val="20"/>
              </w:rPr>
              <w:fldChar w:fldCharType="separate"/>
            </w:r>
            <w:r w:rsidR="00562630">
              <w:rPr>
                <w:rFonts w:ascii="Times New Roman" w:hAnsi="Times New Roman"/>
                <w:noProof/>
                <w:sz w:val="20"/>
                <w:szCs w:val="20"/>
              </w:rPr>
              <w:t xml:space="preserve">Liu, Zhou, 2016, Influencing factors of clinical decision of family members of end of life patients in intensive care unit </w:t>
            </w:r>
            <w:r w:rsidR="00562630" w:rsidRPr="008A48C1">
              <w:rPr>
                <w:rFonts w:ascii="Times New Roman" w:hAnsi="Times New Roman"/>
                <w:b/>
                <w:bCs/>
                <w:noProof/>
                <w:sz w:val="20"/>
                <w:szCs w:val="20"/>
              </w:rPr>
              <w:t>[70]</w:t>
            </w:r>
            <w:r w:rsidRPr="00EB49E3">
              <w:rPr>
                <w:rFonts w:ascii="Times New Roman" w:hAnsi="Times New Roman"/>
                <w:sz w:val="20"/>
                <w:szCs w:val="20"/>
              </w:rPr>
              <w:fldChar w:fldCharType="end"/>
            </w:r>
          </w:p>
        </w:tc>
        <w:tc>
          <w:tcPr>
            <w:tcW w:w="508" w:type="pct"/>
          </w:tcPr>
          <w:p w14:paraId="1FA33DB3" w14:textId="485816DB"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sz w:val="20"/>
                <w:szCs w:val="20"/>
              </w:rPr>
              <w:t>Mainland China</w:t>
            </w:r>
          </w:p>
        </w:tc>
        <w:tc>
          <w:tcPr>
            <w:tcW w:w="813" w:type="pct"/>
            <w:shd w:val="clear" w:color="auto" w:fill="auto"/>
          </w:tcPr>
          <w:p w14:paraId="5482C0BC" w14:textId="7671BAC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To understand the factors associated with family members’ decisions for terminally patients in ICU</w:t>
            </w:r>
          </w:p>
        </w:tc>
        <w:tc>
          <w:tcPr>
            <w:tcW w:w="457" w:type="pct"/>
          </w:tcPr>
          <w:p w14:paraId="3728DBCB" w14:textId="041761BA"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Family members of ICU patients (n=10)</w:t>
            </w:r>
          </w:p>
        </w:tc>
        <w:tc>
          <w:tcPr>
            <w:tcW w:w="509" w:type="pct"/>
          </w:tcPr>
          <w:p w14:paraId="495D8924" w14:textId="5BD6C3D4"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w:t>
            </w:r>
          </w:p>
        </w:tc>
        <w:tc>
          <w:tcPr>
            <w:tcW w:w="711" w:type="pct"/>
            <w:shd w:val="clear" w:color="auto" w:fill="auto"/>
          </w:tcPr>
          <w:p w14:paraId="3584B903" w14:textId="1F98E72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Phenomenological study</w:t>
            </w:r>
          </w:p>
        </w:tc>
        <w:tc>
          <w:tcPr>
            <w:tcW w:w="508" w:type="pct"/>
          </w:tcPr>
          <w:p w14:paraId="3FBA7FC2" w14:textId="56FDA960"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w:t>
            </w:r>
          </w:p>
        </w:tc>
        <w:tc>
          <w:tcPr>
            <w:tcW w:w="632" w:type="pct"/>
          </w:tcPr>
          <w:p w14:paraId="29C947EA" w14:textId="1CC084A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Family members</w:t>
            </w:r>
          </w:p>
        </w:tc>
      </w:tr>
      <w:tr w:rsidR="00957E1E" w:rsidRPr="00EB49E3" w14:paraId="0829CAB4" w14:textId="77777777" w:rsidTr="008A48C1">
        <w:trPr>
          <w:trHeight w:val="55"/>
        </w:trPr>
        <w:tc>
          <w:tcPr>
            <w:tcW w:w="862" w:type="pct"/>
            <w:shd w:val="clear" w:color="auto" w:fill="auto"/>
          </w:tcPr>
          <w:p w14:paraId="777CFB21" w14:textId="607CA67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fldChar w:fldCharType="begin"/>
            </w:r>
            <w:r w:rsidR="00562630">
              <w:rPr>
                <w:rFonts w:ascii="Times New Roman" w:hAnsi="Times New Roman"/>
                <w:sz w:val="20"/>
                <w:szCs w:val="20"/>
              </w:rPr>
              <w:instrText xml:space="preserve"> ADDIN EN.CITE &lt;EndNote&gt;&lt;Cite AuthorYear="1"&gt;&lt;Author&gt;Liu&lt;/Author&gt;&lt;Year&gt;2016&lt;/Year&gt;&lt;RecNum&gt;12842&lt;/RecNum&gt;&lt;DisplayText&gt;Liu and Zhu, 2016, Qualitative research on refusing to give up treatment of family members for ICU end-of-life patients [71]&lt;/DisplayText&gt;&lt;record&gt;&lt;rec-number&gt;12842&lt;/rec-number&gt;&lt;foreign-keys&gt;&lt;key app="EN" db-id="rtr09eazs9ee2qe2vwn5fze90z5ra9dsa9dw" timestamp="1549008273"&gt;12842&lt;/key&gt;&lt;/foreign-keys&gt;&lt;ref-type name="Journal Article"&gt;17&lt;/ref-type&gt;&lt;contributors&gt;&lt;authors&gt;&lt;author&gt;&lt;style face="normal" font="default" charset="134" size="100%"&gt;Liu&lt;/style&gt;&lt;style face="normal" font="default" size="100%"&gt;,&lt;/style&gt;&lt;style face="normal" font="default" charset="134" size="100%"&gt; Mengjie &lt;/style&gt;&lt;/author&gt;&lt;author&gt;&lt;style face="normal" font="default" charset="134" size="100%"&gt;Zhu&lt;/style&gt;&lt;style face="normal" font="default" size="100%"&gt;,&lt;/style&gt;&lt;style face="normal" font="default" charset="134" size="100%"&gt; Jingci&lt;/style&gt;&lt;/author&gt;&lt;/authors&gt;&lt;/contributors&gt;&lt;titles&gt;&lt;title&gt;Qualitative research on refusing to give up treatment of family members for ICU end-of-life patients&lt;/title&gt;&lt;secondary-title&gt;&lt;style face="normal" font="default" charset="134" size="100%"&gt;Chin&lt;/style&gt;&lt;style face="normal" font="default" size="100%"&gt;ese&lt;/style&gt;&lt;style face="normal" font="default" charset="134" size="100%"&gt; J&lt;/style&gt;&lt;style face="normal" font="default" size="100%"&gt;ournal of&lt;/style&gt;&lt;style face="normal" font="default" charset="134" size="100%"&gt; Mod&lt;/style&gt;&lt;style face="normal" font="default" size="100%"&gt;ern&lt;/style&gt;&lt;style face="normal" font="default" charset="134" size="100%"&gt; Nurs&lt;/style&gt;&lt;style face="normal" font="default" size="100%"&gt;ing&lt;/style&gt;&lt;/secondary-title&gt;&lt;/titles&gt;&lt;periodical&gt;&lt;full-title&gt;Chinese Journal of Modern Nursing&lt;/full-title&gt;&lt;/periodical&gt;&lt;pages&gt;&lt;style face="normal" font="default" size="100%"&gt;635&lt;/style&gt;&lt;style face="normal" font="default" charset="134" size="100%"&gt;-&lt;/style&gt;&lt;style face="normal" font="default" size="100%"&gt;638&lt;/style&gt;&lt;/pages&gt;&lt;volume&gt;22&lt;/volume&gt;&lt;number&gt;5&lt;/number&gt;&lt;dates&gt;&lt;year&gt;2016&lt;/year&gt;&lt;/dates&gt;&lt;urls&gt;&lt;/urls&gt;&lt;/record&gt;&lt;/Cite&gt;&lt;/EndNote&gt;</w:instrText>
            </w:r>
            <w:r w:rsidRPr="00EB49E3">
              <w:rPr>
                <w:rFonts w:ascii="Times New Roman" w:hAnsi="Times New Roman"/>
                <w:sz w:val="20"/>
                <w:szCs w:val="20"/>
              </w:rPr>
              <w:fldChar w:fldCharType="separate"/>
            </w:r>
            <w:r w:rsidR="00562630">
              <w:rPr>
                <w:rFonts w:ascii="Times New Roman" w:hAnsi="Times New Roman"/>
                <w:noProof/>
                <w:sz w:val="20"/>
                <w:szCs w:val="20"/>
              </w:rPr>
              <w:t xml:space="preserve">Liu and Zhu, 2016, Qualitative research on refusing to give up treatment of family members for ICU end-of-life patients </w:t>
            </w:r>
            <w:r w:rsidR="00562630" w:rsidRPr="008A48C1">
              <w:rPr>
                <w:rFonts w:ascii="Times New Roman" w:hAnsi="Times New Roman"/>
                <w:b/>
                <w:bCs/>
                <w:noProof/>
                <w:sz w:val="20"/>
                <w:szCs w:val="20"/>
              </w:rPr>
              <w:t>[71]</w:t>
            </w:r>
            <w:r w:rsidRPr="00EB49E3">
              <w:rPr>
                <w:rFonts w:ascii="Times New Roman" w:hAnsi="Times New Roman"/>
                <w:sz w:val="20"/>
                <w:szCs w:val="20"/>
              </w:rPr>
              <w:fldChar w:fldCharType="end"/>
            </w:r>
          </w:p>
        </w:tc>
        <w:tc>
          <w:tcPr>
            <w:tcW w:w="508" w:type="pct"/>
          </w:tcPr>
          <w:p w14:paraId="10BB0ADD" w14:textId="3D2BCF0F"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sz w:val="20"/>
                <w:szCs w:val="20"/>
              </w:rPr>
              <w:t>Mainland China</w:t>
            </w:r>
          </w:p>
        </w:tc>
        <w:tc>
          <w:tcPr>
            <w:tcW w:w="813" w:type="pct"/>
            <w:shd w:val="clear" w:color="auto" w:fill="auto"/>
          </w:tcPr>
          <w:p w14:paraId="729C8D15" w14:textId="54B3374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To understand the reasons that families refused to forgo treatment for ICU terminally ill patients</w:t>
            </w:r>
          </w:p>
        </w:tc>
        <w:tc>
          <w:tcPr>
            <w:tcW w:w="457" w:type="pct"/>
          </w:tcPr>
          <w:p w14:paraId="7ADD65CC" w14:textId="7A5DA8C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Family members of ICU patients (n=10)</w:t>
            </w:r>
          </w:p>
        </w:tc>
        <w:tc>
          <w:tcPr>
            <w:tcW w:w="509" w:type="pct"/>
          </w:tcPr>
          <w:p w14:paraId="07FB84A1" w14:textId="59237AB9"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w:t>
            </w:r>
          </w:p>
        </w:tc>
        <w:tc>
          <w:tcPr>
            <w:tcW w:w="711" w:type="pct"/>
            <w:shd w:val="clear" w:color="auto" w:fill="auto"/>
          </w:tcPr>
          <w:p w14:paraId="1A973707" w14:textId="2E442913"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Phenomenological study</w:t>
            </w:r>
          </w:p>
        </w:tc>
        <w:tc>
          <w:tcPr>
            <w:tcW w:w="508" w:type="pct"/>
          </w:tcPr>
          <w:p w14:paraId="3626BB05" w14:textId="4ECDD058"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sz w:val="20"/>
                <w:szCs w:val="20"/>
              </w:rPr>
              <w:t>-</w:t>
            </w:r>
          </w:p>
        </w:tc>
        <w:tc>
          <w:tcPr>
            <w:tcW w:w="632" w:type="pct"/>
          </w:tcPr>
          <w:p w14:paraId="140B14CD" w14:textId="69F7C6B6"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sz w:val="20"/>
                <w:szCs w:val="20"/>
              </w:rPr>
              <w:t>Family members, ICU physician</w:t>
            </w:r>
          </w:p>
        </w:tc>
      </w:tr>
      <w:tr w:rsidR="00957E1E" w:rsidRPr="00EB49E3" w14:paraId="0DF2EB16" w14:textId="77777777" w:rsidTr="008A48C1">
        <w:trPr>
          <w:trHeight w:val="55"/>
        </w:trPr>
        <w:tc>
          <w:tcPr>
            <w:tcW w:w="862" w:type="pct"/>
            <w:shd w:val="clear" w:color="auto" w:fill="auto"/>
          </w:tcPr>
          <w:p w14:paraId="3267B497" w14:textId="123A0C6E"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fldChar w:fldCharType="begin"/>
            </w:r>
            <w:r w:rsidR="00562630">
              <w:rPr>
                <w:rFonts w:ascii="Times New Roman" w:hAnsi="Times New Roman"/>
                <w:noProof/>
                <w:color w:val="000000"/>
                <w:sz w:val="20"/>
                <w:szCs w:val="20"/>
              </w:rPr>
              <w:instrText xml:space="preserve"> ADDIN EN.CITE &lt;EndNote&gt;&lt;Cite AuthorYear="1"&gt;&lt;Author&gt;Hutchinson&lt;/Author&gt;&lt;Year&gt;2017&lt;/Year&gt;&lt;RecNum&gt;11243&lt;/RecNum&gt;&lt;DisplayText&gt;Hutchinson and Van Wissen, 2017, Home to die from the intensive care unit: a qualitative descriptive study of the family’s experience [72]&lt;/DisplayText&gt;&lt;record&gt;&lt;rec-number&gt;11243&lt;/rec-number&gt;&lt;foreign-keys&gt;&lt;key app="EN" db-id="rtr09eazs9ee2qe2vwn5fze90z5ra9dsa9dw" timestamp="1517154427"&gt;11243&lt;/key&gt;&lt;/foreign-keys&gt;&lt;ref-type name="Journal Article"&gt;17&lt;/ref-type&gt;&lt;contributors&gt;&lt;authors&gt;&lt;author&gt;Hutchinson, Amy L&lt;/author&gt;&lt;author&gt;Van Wissen, Kim A&lt;/author&gt;&lt;/authors&gt;&lt;/contributors&gt;&lt;titles&gt;&lt;title&gt;Home to die from the intensive care unit: a qualitative descriptive study of the family’s experience&lt;/title&gt;&lt;secondary-title&gt;Intensive and Critical Care Nursing&lt;/secondary-title&gt;&lt;/titles&gt;&lt;periodical&gt;&lt;full-title&gt;Intensive and Critical Care Nursing&lt;/full-title&gt;&lt;/periodical&gt;&lt;pages&gt;116-122&lt;/pages&gt;&lt;volume&gt;43&lt;/volume&gt;&lt;dates&gt;&lt;year&gt;2017&lt;/year&gt;&lt;/dates&gt;&lt;isbn&gt;0964-3397&lt;/isbn&gt;&lt;urls&gt;&lt;/urls&gt;&lt;/record&gt;&lt;/Cite&gt;&lt;/EndNote&gt;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Hutchinson and Van Wissen, 2017, Home to die from the intensive care unit: a qualitative descriptive study of the family’s experience </w:t>
            </w:r>
            <w:r w:rsidR="00562630" w:rsidRPr="008A48C1">
              <w:rPr>
                <w:rFonts w:ascii="Times New Roman" w:hAnsi="Times New Roman"/>
                <w:b/>
                <w:bCs/>
                <w:noProof/>
                <w:color w:val="000000"/>
                <w:sz w:val="20"/>
                <w:szCs w:val="20"/>
              </w:rPr>
              <w:t>[72]</w:t>
            </w:r>
            <w:r w:rsidRPr="00EB49E3">
              <w:rPr>
                <w:rFonts w:ascii="Times New Roman" w:hAnsi="Times New Roman"/>
                <w:noProof/>
                <w:color w:val="000000"/>
                <w:sz w:val="20"/>
                <w:szCs w:val="20"/>
              </w:rPr>
              <w:fldChar w:fldCharType="end"/>
            </w:r>
          </w:p>
        </w:tc>
        <w:tc>
          <w:tcPr>
            <w:tcW w:w="508" w:type="pct"/>
          </w:tcPr>
          <w:p w14:paraId="4F87DDA5" w14:textId="57D504C9" w:rsidR="00957E1E" w:rsidRPr="00EB49E3" w:rsidRDefault="00957E1E" w:rsidP="00957E1E">
            <w:pPr>
              <w:snapToGrid w:val="0"/>
              <w:spacing w:before="0" w:line="240" w:lineRule="auto"/>
              <w:contextualSpacing/>
              <w:rPr>
                <w:rFonts w:ascii="Times New Roman" w:hAnsi="Times New Roman"/>
                <w:color w:val="000000"/>
                <w:sz w:val="20"/>
                <w:szCs w:val="20"/>
                <w:highlight w:val="yellow"/>
              </w:rPr>
            </w:pPr>
            <w:r w:rsidRPr="00EB49E3">
              <w:rPr>
                <w:rFonts w:ascii="Times New Roman" w:hAnsi="Times New Roman"/>
                <w:color w:val="000000"/>
                <w:sz w:val="20"/>
                <w:szCs w:val="20"/>
              </w:rPr>
              <w:t>New Zealand</w:t>
            </w:r>
          </w:p>
        </w:tc>
        <w:tc>
          <w:tcPr>
            <w:tcW w:w="813" w:type="pct"/>
            <w:shd w:val="clear" w:color="auto" w:fill="auto"/>
          </w:tcPr>
          <w:p w14:paraId="2A4EE626" w14:textId="22257182"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To gain insight into family members’ experiences when an adult ICU patient is taken home to die</w:t>
            </w:r>
          </w:p>
        </w:tc>
        <w:tc>
          <w:tcPr>
            <w:tcW w:w="457" w:type="pct"/>
          </w:tcPr>
          <w:p w14:paraId="2FE0062A" w14:textId="61C58D7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Four family members</w:t>
            </w:r>
          </w:p>
        </w:tc>
        <w:tc>
          <w:tcPr>
            <w:tcW w:w="509" w:type="pct"/>
          </w:tcPr>
          <w:p w14:paraId="610F522D" w14:textId="4A36DD92"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Conscious (</w:t>
            </w:r>
            <w:r w:rsidR="00E95284" w:rsidRPr="00EB49E3">
              <w:rPr>
                <w:rFonts w:ascii="Times New Roman" w:hAnsi="Times New Roman"/>
                <w:color w:val="000000"/>
                <w:sz w:val="20"/>
                <w:szCs w:val="20"/>
              </w:rPr>
              <w:t>n=</w:t>
            </w:r>
            <w:r w:rsidRPr="00EB49E3">
              <w:rPr>
                <w:rFonts w:ascii="Times New Roman" w:hAnsi="Times New Roman"/>
                <w:color w:val="000000"/>
                <w:sz w:val="20"/>
                <w:szCs w:val="20"/>
              </w:rPr>
              <w:t>2); tracheostomy (</w:t>
            </w:r>
            <w:r w:rsidR="00E95284" w:rsidRPr="00EB49E3">
              <w:rPr>
                <w:rFonts w:ascii="Times New Roman" w:hAnsi="Times New Roman"/>
                <w:color w:val="000000"/>
                <w:sz w:val="20"/>
                <w:szCs w:val="20"/>
              </w:rPr>
              <w:t>n=</w:t>
            </w:r>
            <w:r w:rsidRPr="00EB49E3">
              <w:rPr>
                <w:rFonts w:ascii="Times New Roman" w:hAnsi="Times New Roman"/>
                <w:color w:val="000000"/>
                <w:sz w:val="20"/>
                <w:szCs w:val="20"/>
              </w:rPr>
              <w:t>1)</w:t>
            </w:r>
          </w:p>
        </w:tc>
        <w:tc>
          <w:tcPr>
            <w:tcW w:w="711" w:type="pct"/>
            <w:shd w:val="clear" w:color="auto" w:fill="auto"/>
          </w:tcPr>
          <w:p w14:paraId="4059423D" w14:textId="7DD92AC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Qualitative descriptive study</w:t>
            </w:r>
          </w:p>
        </w:tc>
        <w:tc>
          <w:tcPr>
            <w:tcW w:w="508" w:type="pct"/>
          </w:tcPr>
          <w:p w14:paraId="3B4EF4DA" w14:textId="48FD64F2" w:rsidR="00957E1E" w:rsidRPr="00EB49E3" w:rsidRDefault="00E95284"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N=</w:t>
            </w:r>
            <w:r w:rsidR="00957E1E" w:rsidRPr="00EB49E3">
              <w:rPr>
                <w:rFonts w:ascii="Times New Roman" w:hAnsi="Times New Roman"/>
                <w:color w:val="000000"/>
                <w:sz w:val="20"/>
                <w:szCs w:val="20"/>
              </w:rPr>
              <w:t>4 (in 14 months)</w:t>
            </w:r>
          </w:p>
        </w:tc>
        <w:tc>
          <w:tcPr>
            <w:tcW w:w="632" w:type="pct"/>
          </w:tcPr>
          <w:p w14:paraId="245FE578" w14:textId="4B58DC2C"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Patient, family, ICU doctors and nurses, community care services</w:t>
            </w:r>
          </w:p>
        </w:tc>
      </w:tr>
      <w:tr w:rsidR="00957E1E" w:rsidRPr="00EB49E3" w14:paraId="7878E8AD" w14:textId="77777777" w:rsidTr="008A48C1">
        <w:trPr>
          <w:trHeight w:val="55"/>
        </w:trPr>
        <w:tc>
          <w:tcPr>
            <w:tcW w:w="862" w:type="pct"/>
            <w:shd w:val="clear" w:color="auto" w:fill="auto"/>
          </w:tcPr>
          <w:p w14:paraId="24BF1D07" w14:textId="6A6B7EF9"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noProof/>
                <w:color w:val="000000"/>
                <w:sz w:val="20"/>
                <w:szCs w:val="20"/>
              </w:rPr>
              <w:lastRenderedPageBreak/>
              <w:fldChar w:fldCharType="begin"/>
            </w:r>
            <w:r w:rsidR="00562630">
              <w:rPr>
                <w:rFonts w:ascii="Times New Roman" w:hAnsi="Times New Roman"/>
                <w:noProof/>
                <w:color w:val="000000"/>
                <w:sz w:val="20"/>
                <w:szCs w:val="20"/>
              </w:rPr>
              <w:instrText xml:space="preserve"> ADDIN EN.CITE &lt;EndNote&gt;&lt;Cite AuthorYear="1"&gt;&lt;Author&gt;Coombs&lt;/Author&gt;&lt;Year&gt;2017&lt;/Year&gt;&lt;RecNum&gt;7827&lt;/RecNum&gt;&lt;DisplayText&gt;Coombs, Darlington, 2017, Transferring patients home to die: what is the potential population in UK critical care units? [31]&lt;/DisplayText&gt;&lt;record&gt;&lt;rec-number&gt;7827&lt;/rec-number&gt;&lt;foreign-keys&gt;&lt;key app="EN" db-id="rtr09eazs9ee2qe2vwn5fze90z5ra9dsa9dw" timestamp="1449316396"&gt;7827&lt;/key&gt;&lt;/foreign-keys&gt;&lt;ref-type name="Journal Article"&gt;17&lt;/ref-type&gt;&lt;contributors&gt;&lt;authors&gt;&lt;author&gt;Coombs, M. A.&lt;/author&gt;&lt;author&gt;Darlington, A. E.&lt;/author&gt;&lt;author&gt;Long-Sutehall, T.&lt;/author&gt;&lt;author&gt;Pattison, N.&lt;/author&gt;&lt;author&gt;Richardson, A.&lt;/author&gt;&lt;/authors&gt;&lt;/contributors&gt;&lt;auth-address&gt;Graduate School of Nursing, Midwifery and Health, Victoria University of Wellington, Wellington, New Zealand.&amp;#xD;Faculty of Health Sciences, University of Southampton, Southampton, UK.&amp;#xD;Royal Marsden NHS Foundation Trust, London, UK.&lt;/auth-address&gt;&lt;titles&gt;&lt;title&gt;Transferring patients home to die: what is the potential population in UK critical care units?&lt;/title&gt;&lt;secondary-title&gt;BMJ Supportive &amp;amp; Palliative Care&lt;/secondary-title&gt;&lt;alt-title&gt;BMJ supportive &amp;amp; palliative care&lt;/alt-title&gt;&lt;/titles&gt;&lt;periodical&gt;&lt;full-title&gt;BMJ Supportive &amp;amp; Palliative Care&lt;/full-title&gt;&lt;/periodical&gt;&lt;alt-periodical&gt;&lt;full-title&gt;BMJ Supportive &amp;amp; Palliative Care&lt;/full-title&gt;&lt;/alt-periodical&gt;&lt;pages&gt;98-101&lt;/pages&gt;&lt;volume&gt;7&lt;/volume&gt;&lt;number&gt;1&lt;/number&gt;&lt;dates&gt;&lt;year&gt;2017&lt;/year&gt;&lt;pub-dates&gt;&lt;date&gt;Dec 1&lt;/date&gt;&lt;/pub-dates&gt;&lt;/dates&gt;&lt;isbn&gt;2045-4368 (Electronic)&amp;#xD;2045-435X (Linking)&lt;/isbn&gt;&lt;accession-num&gt;26628534&lt;/accession-num&gt;&lt;urls&gt;&lt;related-urls&gt;&lt;url&gt;http://www.ncbi.nlm.nih.gov/pubmed/26628534&lt;/url&gt;&lt;/related-urls&gt;&lt;/urls&gt;&lt;electronic-resource-num&gt;10.1136/bmjspcare-2014-000834&lt;/electronic-resource-num&gt;&lt;/record&gt;&lt;/Cite&gt;&lt;/EndNote&gt;</w:instrText>
            </w:r>
            <w:r w:rsidRPr="00EB49E3">
              <w:rPr>
                <w:rFonts w:ascii="Times New Roman" w:hAnsi="Times New Roman"/>
                <w:noProof/>
                <w:color w:val="000000"/>
                <w:sz w:val="20"/>
                <w:szCs w:val="20"/>
              </w:rPr>
              <w:fldChar w:fldCharType="separate"/>
            </w:r>
            <w:r w:rsidR="00562630">
              <w:rPr>
                <w:rFonts w:ascii="Times New Roman" w:hAnsi="Times New Roman"/>
                <w:noProof/>
                <w:color w:val="000000"/>
                <w:sz w:val="20"/>
                <w:szCs w:val="20"/>
              </w:rPr>
              <w:t xml:space="preserve">Coombs, Darlington, 2017, Transferring patients home to die: what is the potential population in UK critical care units? </w:t>
            </w:r>
            <w:r w:rsidR="00562630" w:rsidRPr="008A48C1">
              <w:rPr>
                <w:rFonts w:ascii="Times New Roman" w:hAnsi="Times New Roman"/>
                <w:b/>
                <w:bCs/>
                <w:noProof/>
                <w:color w:val="000000"/>
                <w:sz w:val="20"/>
                <w:szCs w:val="20"/>
              </w:rPr>
              <w:t>[31]</w:t>
            </w:r>
            <w:r w:rsidRPr="00EB49E3">
              <w:rPr>
                <w:rFonts w:ascii="Times New Roman" w:hAnsi="Times New Roman"/>
                <w:noProof/>
                <w:color w:val="000000"/>
                <w:sz w:val="20"/>
                <w:szCs w:val="20"/>
              </w:rPr>
              <w:fldChar w:fldCharType="end"/>
            </w:r>
          </w:p>
        </w:tc>
        <w:tc>
          <w:tcPr>
            <w:tcW w:w="508" w:type="pct"/>
          </w:tcPr>
          <w:p w14:paraId="107AA500" w14:textId="6560758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UK</w:t>
            </w:r>
          </w:p>
        </w:tc>
        <w:tc>
          <w:tcPr>
            <w:tcW w:w="813" w:type="pct"/>
            <w:shd w:val="clear" w:color="auto" w:fill="auto"/>
          </w:tcPr>
          <w:p w14:paraId="52C95EBF" w14:textId="45C422DF"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To determine the size and characteristics of the critical care population who could potentially be transferred home to die</w:t>
            </w:r>
          </w:p>
        </w:tc>
        <w:tc>
          <w:tcPr>
            <w:tcW w:w="457" w:type="pct"/>
          </w:tcPr>
          <w:p w14:paraId="1244B0FD" w14:textId="77777777"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All patients admitted to the ICU/HDUs during 1 January 2011 to 31 December 2011 and who subsequently died in the ICU/HDU or within 5 days of discharge from these units (n=7844)</w:t>
            </w:r>
          </w:p>
        </w:tc>
        <w:tc>
          <w:tcPr>
            <w:tcW w:w="509" w:type="pct"/>
          </w:tcPr>
          <w:p w14:paraId="0D5091BB" w14:textId="35F4A7B8"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c>
          <w:tcPr>
            <w:tcW w:w="711" w:type="pct"/>
            <w:shd w:val="clear" w:color="auto" w:fill="auto"/>
          </w:tcPr>
          <w:p w14:paraId="70468717" w14:textId="7B50B844"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Retrospective cohort study</w:t>
            </w:r>
          </w:p>
        </w:tc>
        <w:tc>
          <w:tcPr>
            <w:tcW w:w="508" w:type="pct"/>
          </w:tcPr>
          <w:p w14:paraId="5CB96B80" w14:textId="77777777" w:rsidR="00957E1E" w:rsidRPr="00EB49E3" w:rsidRDefault="00957E1E" w:rsidP="00957E1E">
            <w:pPr>
              <w:snapToGrid w:val="0"/>
              <w:spacing w:before="0" w:line="240" w:lineRule="auto"/>
              <w:contextualSpacing/>
              <w:rPr>
                <w:rFonts w:ascii="Times New Roman" w:hAnsi="Times New Roman"/>
                <w:sz w:val="20"/>
                <w:szCs w:val="20"/>
              </w:rPr>
            </w:pPr>
            <w:r w:rsidRPr="00EB49E3">
              <w:rPr>
                <w:rFonts w:ascii="Times New Roman" w:hAnsi="Times New Roman"/>
                <w:color w:val="000000"/>
                <w:sz w:val="20"/>
                <w:szCs w:val="20"/>
              </w:rPr>
              <w:t>-</w:t>
            </w:r>
          </w:p>
        </w:tc>
        <w:tc>
          <w:tcPr>
            <w:tcW w:w="632" w:type="pct"/>
          </w:tcPr>
          <w:p w14:paraId="3D97C53E" w14:textId="3A41C430" w:rsidR="00957E1E" w:rsidRPr="00EB49E3" w:rsidRDefault="00957E1E" w:rsidP="00957E1E">
            <w:pPr>
              <w:snapToGrid w:val="0"/>
              <w:spacing w:before="0" w:line="240" w:lineRule="auto"/>
              <w:contextualSpacing/>
              <w:rPr>
                <w:rFonts w:ascii="Times New Roman" w:hAnsi="Times New Roman"/>
                <w:color w:val="000000"/>
                <w:sz w:val="20"/>
                <w:szCs w:val="20"/>
              </w:rPr>
            </w:pPr>
            <w:r w:rsidRPr="00EB49E3">
              <w:rPr>
                <w:rFonts w:ascii="Times New Roman" w:hAnsi="Times New Roman"/>
                <w:color w:val="000000"/>
                <w:sz w:val="20"/>
                <w:szCs w:val="20"/>
              </w:rPr>
              <w:t>-</w:t>
            </w:r>
          </w:p>
        </w:tc>
      </w:tr>
    </w:tbl>
    <w:p w14:paraId="0D594345" w14:textId="526672E3" w:rsidR="004D3535" w:rsidRPr="00E45A84" w:rsidRDefault="004D3535" w:rsidP="004D3535">
      <w:pPr>
        <w:pStyle w:val="Normal"/>
        <w:spacing w:before="120"/>
        <w:rPr>
          <w:rFonts w:ascii="Times New Roman" w:hAnsi="Times New Roman" w:cs="Times New Roman"/>
          <w:sz w:val="20"/>
          <w:szCs w:val="18"/>
        </w:rPr>
      </w:pPr>
      <w:r w:rsidRPr="00E45A84">
        <w:rPr>
          <w:rFonts w:ascii="Times New Roman" w:hAnsi="Times New Roman" w:cs="Times New Roman"/>
          <w:sz w:val="20"/>
          <w:szCs w:val="18"/>
        </w:rPr>
        <w:t>*</w:t>
      </w:r>
      <w:r>
        <w:rPr>
          <w:rFonts w:ascii="Times New Roman" w:hAnsi="Times New Roman" w:cs="Times New Roman"/>
          <w:sz w:val="20"/>
          <w:szCs w:val="18"/>
        </w:rPr>
        <w:t>N</w:t>
      </w:r>
      <w:r w:rsidRPr="00E45A84">
        <w:rPr>
          <w:rFonts w:ascii="Times New Roman" w:eastAsia="Times New Roman" w:hAnsi="Times New Roman" w:cs="Times New Roman"/>
          <w:sz w:val="20"/>
          <w:szCs w:val="22"/>
        </w:rPr>
        <w:t xml:space="preserve">ot all items were available in every paper; </w:t>
      </w:r>
      <w:r w:rsidRPr="00E45A84">
        <w:rPr>
          <w:rFonts w:ascii="Times New Roman" w:hAnsi="Times New Roman" w:cs="Times New Roman"/>
          <w:sz w:val="20"/>
          <w:szCs w:val="18"/>
        </w:rPr>
        <w:t>M=</w:t>
      </w:r>
      <w:r w:rsidR="00B50CD1">
        <w:rPr>
          <w:rFonts w:ascii="Times New Roman" w:hAnsi="Times New Roman" w:cs="Times New Roman"/>
          <w:sz w:val="20"/>
          <w:szCs w:val="18"/>
        </w:rPr>
        <w:t>M</w:t>
      </w:r>
      <w:r w:rsidRPr="00E45A84">
        <w:rPr>
          <w:rFonts w:ascii="Times New Roman" w:hAnsi="Times New Roman" w:cs="Times New Roman"/>
          <w:sz w:val="20"/>
          <w:szCs w:val="18"/>
        </w:rPr>
        <w:t>ale, F=</w:t>
      </w:r>
      <w:r w:rsidR="00B50CD1">
        <w:rPr>
          <w:rFonts w:ascii="Times New Roman" w:hAnsi="Times New Roman" w:cs="Times New Roman"/>
          <w:sz w:val="20"/>
          <w:szCs w:val="18"/>
        </w:rPr>
        <w:t>F</w:t>
      </w:r>
      <w:r w:rsidRPr="00E45A84">
        <w:rPr>
          <w:rFonts w:ascii="Times New Roman" w:hAnsi="Times New Roman" w:cs="Times New Roman"/>
          <w:sz w:val="20"/>
          <w:szCs w:val="18"/>
        </w:rPr>
        <w:t xml:space="preserve">emale; COPD= Chronic Obstructive Pulmonary Disease, MODS=Multiple Organ Dysfunction Syndrome; </w:t>
      </w:r>
    </w:p>
    <w:p w14:paraId="120F0C60" w14:textId="744374E3" w:rsidR="003A70C9" w:rsidRPr="004D3535" w:rsidRDefault="004D3535" w:rsidP="00BD1D5A">
      <w:pPr>
        <w:rPr>
          <w:rFonts w:ascii="Times New Roman" w:hAnsi="Times New Roman"/>
          <w:sz w:val="20"/>
          <w:szCs w:val="18"/>
        </w:rPr>
      </w:pPr>
      <w:r w:rsidRPr="00E45A84">
        <w:rPr>
          <w:rFonts w:ascii="Times New Roman" w:hAnsi="Times New Roman"/>
          <w:sz w:val="20"/>
          <w:szCs w:val="18"/>
        </w:rPr>
        <w:t>CCR=Clinical case report; ‘-’ indicates no available data or not applicable item</w:t>
      </w:r>
    </w:p>
    <w:p w14:paraId="569B9C5C" w14:textId="77777777" w:rsidR="00FF214F" w:rsidRDefault="00FF214F" w:rsidP="00BD1D5A">
      <w:pPr>
        <w:rPr>
          <w:rFonts w:ascii="Times New Roman" w:hAnsi="Times New Roman"/>
          <w:bCs/>
          <w:kern w:val="32"/>
          <w:szCs w:val="24"/>
          <w:lang w:eastAsia="en-GB"/>
        </w:rPr>
      </w:pPr>
    </w:p>
    <w:p w14:paraId="4CA0E038" w14:textId="4ED4D927" w:rsidR="00FF214F" w:rsidRDefault="00FF214F" w:rsidP="00BD1D5A">
      <w:pPr>
        <w:rPr>
          <w:ins w:id="18" w:author="yanxia lin" w:date="2021-06-08T11:12:00Z"/>
          <w:rFonts w:ascii="Times New Roman" w:hAnsi="Times New Roman"/>
          <w:bCs/>
          <w:kern w:val="32"/>
          <w:szCs w:val="24"/>
          <w:lang w:eastAsia="en-GB"/>
        </w:rPr>
        <w:sectPr w:rsidR="00FF214F" w:rsidSect="003B06B3">
          <w:pgSz w:w="16838" w:h="11906" w:orient="landscape"/>
          <w:pgMar w:top="1440" w:right="1440" w:bottom="1440" w:left="1440" w:header="708" w:footer="708" w:gutter="0"/>
          <w:cols w:space="708"/>
          <w:docGrid w:linePitch="360"/>
        </w:sectPr>
      </w:pPr>
    </w:p>
    <w:p w14:paraId="59D3957F" w14:textId="77777777" w:rsidR="00E35187" w:rsidRPr="00B0144E" w:rsidRDefault="00E35187" w:rsidP="00C174C7">
      <w:pPr>
        <w:pStyle w:val="11"/>
        <w:numPr>
          <w:ilvl w:val="0"/>
          <w:numId w:val="0"/>
        </w:numPr>
        <w:ind w:left="360" w:hanging="360"/>
      </w:pPr>
      <w:r w:rsidRPr="00B0144E">
        <w:lastRenderedPageBreak/>
        <w:t>Results</w:t>
      </w:r>
    </w:p>
    <w:p w14:paraId="251B05D3" w14:textId="19D0BD58" w:rsidR="00E35187" w:rsidRPr="00E35187" w:rsidRDefault="00E35187" w:rsidP="00E35187">
      <w:pPr>
        <w:rPr>
          <w:rFonts w:ascii="Times New Roman" w:hAnsi="Times New Roman"/>
        </w:rPr>
      </w:pPr>
      <w:r w:rsidRPr="00B0144E">
        <w:rPr>
          <w:rFonts w:ascii="Times New Roman" w:hAnsi="Times New Roman"/>
        </w:rPr>
        <w:t>To meet objective 1</w:t>
      </w:r>
      <w:r w:rsidR="0060701B" w:rsidRPr="00B0144E">
        <w:rPr>
          <w:rFonts w:ascii="Times New Roman" w:hAnsi="Times New Roman"/>
        </w:rPr>
        <w:t>:</w:t>
      </w:r>
      <w:r w:rsidR="00790059" w:rsidRPr="00B0144E">
        <w:rPr>
          <w:rFonts w:ascii="Times New Roman" w:hAnsi="Times New Roman"/>
        </w:rPr>
        <w:t xml:space="preserve"> </w:t>
      </w:r>
      <w:r w:rsidR="005A7D52" w:rsidRPr="005A7D52">
        <w:rPr>
          <w:rFonts w:ascii="Times New Roman" w:hAnsi="Times New Roman"/>
          <w:i/>
          <w:iCs/>
        </w:rPr>
        <w:t>t</w:t>
      </w:r>
      <w:r w:rsidRPr="00B0144E">
        <w:rPr>
          <w:rFonts w:ascii="Times New Roman" w:hAnsi="Times New Roman"/>
          <w:i/>
          <w:iCs/>
        </w:rPr>
        <w:t xml:space="preserve">o identify which countries, report the practice of </w:t>
      </w:r>
      <w:proofErr w:type="spellStart"/>
      <w:r w:rsidRPr="00B0144E">
        <w:rPr>
          <w:rFonts w:ascii="Times New Roman" w:hAnsi="Times New Roman"/>
          <w:i/>
          <w:iCs/>
        </w:rPr>
        <w:t>THtD</w:t>
      </w:r>
      <w:proofErr w:type="spellEnd"/>
      <w:r w:rsidRPr="00B0144E">
        <w:rPr>
          <w:rFonts w:ascii="Times New Roman" w:hAnsi="Times New Roman"/>
        </w:rPr>
        <w:t xml:space="preserve"> and 2</w:t>
      </w:r>
      <w:r w:rsidR="0060701B" w:rsidRPr="00B0144E">
        <w:rPr>
          <w:rFonts w:ascii="Times New Roman" w:hAnsi="Times New Roman"/>
        </w:rPr>
        <w:t xml:space="preserve">: </w:t>
      </w:r>
      <w:r w:rsidR="005A7D52" w:rsidRPr="005A7D52">
        <w:rPr>
          <w:rFonts w:ascii="Times New Roman" w:hAnsi="Times New Roman"/>
          <w:i/>
          <w:iCs/>
        </w:rPr>
        <w:t>t</w:t>
      </w:r>
      <w:r w:rsidRPr="00B0144E">
        <w:rPr>
          <w:rFonts w:ascii="Times New Roman" w:hAnsi="Times New Roman"/>
          <w:i/>
          <w:iCs/>
        </w:rPr>
        <w:t xml:space="preserve">o establish the characteristics of patients </w:t>
      </w:r>
      <w:proofErr w:type="spellStart"/>
      <w:r w:rsidRPr="00B0144E">
        <w:rPr>
          <w:rFonts w:ascii="Times New Roman" w:hAnsi="Times New Roman"/>
          <w:i/>
          <w:iCs/>
        </w:rPr>
        <w:t>THtD</w:t>
      </w:r>
      <w:proofErr w:type="spellEnd"/>
      <w:r w:rsidRPr="00B0144E">
        <w:rPr>
          <w:rFonts w:ascii="Times New Roman" w:hAnsi="Times New Roman"/>
          <w:i/>
          <w:iCs/>
        </w:rPr>
        <w:t xml:space="preserve"> where this practice is undertaken</w:t>
      </w:r>
      <w:r w:rsidRPr="00B0144E">
        <w:rPr>
          <w:rFonts w:ascii="Times New Roman" w:hAnsi="Times New Roman"/>
        </w:rPr>
        <w:t>, data from the retrieved studies w</w:t>
      </w:r>
      <w:r w:rsidR="005A7D52">
        <w:rPr>
          <w:rFonts w:ascii="Times New Roman" w:hAnsi="Times New Roman"/>
        </w:rPr>
        <w:t>ere</w:t>
      </w:r>
      <w:r w:rsidRPr="00B0144E">
        <w:rPr>
          <w:rFonts w:ascii="Times New Roman" w:hAnsi="Times New Roman"/>
        </w:rPr>
        <w:t xml:space="preserve"> charted under the headings: study design</w:t>
      </w:r>
      <w:r w:rsidRPr="00E35187">
        <w:rPr>
          <w:rFonts w:ascii="Times New Roman" w:hAnsi="Times New Roman"/>
        </w:rPr>
        <w:t xml:space="preserve">, country of origin, number of patients </w:t>
      </w:r>
      <w:proofErr w:type="spellStart"/>
      <w:r w:rsidRPr="00E35187">
        <w:rPr>
          <w:rFonts w:ascii="Times New Roman" w:hAnsi="Times New Roman"/>
        </w:rPr>
        <w:t>THtD</w:t>
      </w:r>
      <w:proofErr w:type="spellEnd"/>
      <w:r w:rsidRPr="00E35187">
        <w:rPr>
          <w:rFonts w:ascii="Times New Roman" w:hAnsi="Times New Roman"/>
        </w:rPr>
        <w:t>, patient characteristics</w:t>
      </w:r>
      <w:r w:rsidR="00E37B0C">
        <w:rPr>
          <w:rFonts w:ascii="Times New Roman" w:hAnsi="Times New Roman"/>
        </w:rPr>
        <w:t>,</w:t>
      </w:r>
      <w:r w:rsidRPr="00E35187">
        <w:rPr>
          <w:rFonts w:ascii="Times New Roman" w:hAnsi="Times New Roman"/>
        </w:rPr>
        <w:t xml:space="preserve"> and study participants. Review objective 3: </w:t>
      </w:r>
      <w:r w:rsidR="005A7D52" w:rsidRPr="005A7D52">
        <w:rPr>
          <w:rFonts w:ascii="Times New Roman" w:hAnsi="Times New Roman"/>
          <w:i/>
          <w:iCs/>
        </w:rPr>
        <w:t>t</w:t>
      </w:r>
      <w:r w:rsidRPr="00790059">
        <w:rPr>
          <w:rFonts w:ascii="Times New Roman" w:hAnsi="Times New Roman"/>
          <w:i/>
          <w:iCs/>
        </w:rPr>
        <w:t xml:space="preserve">o outline the reported barriers and facilitators underpinning </w:t>
      </w:r>
      <w:proofErr w:type="spellStart"/>
      <w:r w:rsidRPr="00790059">
        <w:rPr>
          <w:rFonts w:ascii="Times New Roman" w:hAnsi="Times New Roman"/>
          <w:i/>
          <w:iCs/>
        </w:rPr>
        <w:t>THtD</w:t>
      </w:r>
      <w:proofErr w:type="spellEnd"/>
      <w:r w:rsidRPr="00790059">
        <w:rPr>
          <w:rFonts w:ascii="Times New Roman" w:hAnsi="Times New Roman"/>
          <w:i/>
          <w:iCs/>
        </w:rPr>
        <w:t xml:space="preserve"> </w:t>
      </w:r>
      <w:r w:rsidR="00790059">
        <w:rPr>
          <w:rFonts w:ascii="Times New Roman" w:hAnsi="Times New Roman"/>
          <w:i/>
          <w:iCs/>
        </w:rPr>
        <w:t>practice,</w:t>
      </w:r>
      <w:r w:rsidRPr="00E35187">
        <w:rPr>
          <w:rFonts w:ascii="Times New Roman" w:hAnsi="Times New Roman"/>
        </w:rPr>
        <w:t xml:space="preserve"> </w:t>
      </w:r>
      <w:r w:rsidR="00AC69A7">
        <w:rPr>
          <w:rFonts w:ascii="Times New Roman" w:hAnsi="Times New Roman"/>
        </w:rPr>
        <w:t xml:space="preserve">was </w:t>
      </w:r>
      <w:r w:rsidRPr="00E35187">
        <w:rPr>
          <w:rFonts w:ascii="Times New Roman" w:hAnsi="Times New Roman"/>
        </w:rPr>
        <w:t>addressed i</w:t>
      </w:r>
      <w:r w:rsidR="00790059">
        <w:rPr>
          <w:rFonts w:ascii="Times New Roman" w:hAnsi="Times New Roman"/>
        </w:rPr>
        <w:t xml:space="preserve">n </w:t>
      </w:r>
      <w:r w:rsidRPr="00E35187">
        <w:rPr>
          <w:rFonts w:ascii="Times New Roman" w:hAnsi="Times New Roman"/>
        </w:rPr>
        <w:t>a synthesised</w:t>
      </w:r>
      <w:r w:rsidR="00790059">
        <w:rPr>
          <w:rFonts w:ascii="Times New Roman" w:hAnsi="Times New Roman"/>
        </w:rPr>
        <w:t xml:space="preserve"> narrative</w:t>
      </w:r>
      <w:r w:rsidRPr="00E35187">
        <w:rPr>
          <w:rFonts w:ascii="Times New Roman" w:hAnsi="Times New Roman"/>
        </w:rPr>
        <w:t xml:space="preserve"> and</w:t>
      </w:r>
      <w:r w:rsidR="00790059">
        <w:rPr>
          <w:rFonts w:ascii="Times New Roman" w:hAnsi="Times New Roman"/>
        </w:rPr>
        <w:t xml:space="preserve"> illustrated in </w:t>
      </w:r>
      <w:r w:rsidRPr="00E35187">
        <w:rPr>
          <w:rFonts w:ascii="Times New Roman" w:hAnsi="Times New Roman"/>
        </w:rPr>
        <w:t xml:space="preserve">Table 3. </w:t>
      </w:r>
    </w:p>
    <w:p w14:paraId="18BB3D95" w14:textId="77777777" w:rsidR="00E35187" w:rsidRPr="00E35187" w:rsidRDefault="00E35187" w:rsidP="00E37B0C">
      <w:pPr>
        <w:pStyle w:val="22"/>
      </w:pPr>
      <w:r w:rsidRPr="00E35187">
        <w:t xml:space="preserve">Study design </w:t>
      </w:r>
    </w:p>
    <w:p w14:paraId="62362D02" w14:textId="3B116E5A" w:rsidR="00E35187" w:rsidRPr="00E35187" w:rsidRDefault="00E35187" w:rsidP="00E35187">
      <w:pPr>
        <w:rPr>
          <w:rFonts w:ascii="Times New Roman" w:hAnsi="Times New Roman"/>
        </w:rPr>
      </w:pPr>
      <w:r w:rsidRPr="0060701B">
        <w:rPr>
          <w:rFonts w:ascii="Times New Roman" w:hAnsi="Times New Roman"/>
        </w:rPr>
        <w:t xml:space="preserve">Eleven papers were reported as clinical case reports </w:t>
      </w:r>
      <w:r w:rsidRPr="0060701B">
        <w:rPr>
          <w:rFonts w:ascii="Times New Roman" w:hAnsi="Times New Roman"/>
        </w:rPr>
        <w:fldChar w:fldCharType="begin">
          <w:fldData xml:space="preserve">PEVuZE5vdGU+PENpdGU+PEF1dGhvcj5NYW5uPC9BdXRob3I+PFllYXI+MjAwNDwvWWVhcj48UmVj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Y24yMDExNDE1PC9lbGVjdHJvbmljLXJlc291cmNlLW51bT48L3JlY29yZD48L0NpdGU+PENpdGU+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PEVuZE5vdGU+PENpdGU+PEF1dGhvcj5NYW5uPC9BdXRob3I+PFllYXI+MjAwNDwvWWVhcj48UmVj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Y24yMDExNDE1PC9lbGVjdHJvbmljLXJlc291cmNlLW51bT48L3JlY29yZD48L0NpdGU+PENpdGU+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60701B">
        <w:rPr>
          <w:rFonts w:ascii="Times New Roman" w:hAnsi="Times New Roman"/>
        </w:rPr>
      </w:r>
      <w:r w:rsidRPr="0060701B">
        <w:rPr>
          <w:rFonts w:ascii="Times New Roman" w:hAnsi="Times New Roman"/>
        </w:rPr>
        <w:fldChar w:fldCharType="separate"/>
      </w:r>
      <w:r w:rsidR="00562630">
        <w:rPr>
          <w:rFonts w:ascii="Times New Roman" w:hAnsi="Times New Roman"/>
          <w:noProof/>
        </w:rPr>
        <w:t>[48, 50, 51, 53, 55, 56, 59, 60, 63, 64, 66]</w:t>
      </w:r>
      <w:r w:rsidRPr="0060701B">
        <w:rPr>
          <w:rFonts w:ascii="Times New Roman" w:hAnsi="Times New Roman"/>
        </w:rPr>
        <w:fldChar w:fldCharType="end"/>
      </w:r>
      <w:r w:rsidR="00E37B0C">
        <w:rPr>
          <w:rFonts w:ascii="Times New Roman" w:hAnsi="Times New Roman"/>
        </w:rPr>
        <w:t>, s</w:t>
      </w:r>
      <w:r w:rsidRPr="0060701B">
        <w:rPr>
          <w:rFonts w:ascii="Times New Roman" w:hAnsi="Times New Roman"/>
        </w:rPr>
        <w:t xml:space="preserve">ix papers reported qualitative studies </w:t>
      </w:r>
      <w:r w:rsidRPr="0060701B">
        <w:rPr>
          <w:rFonts w:ascii="Times New Roman" w:hAnsi="Times New Roman"/>
        </w:rPr>
        <w:fldChar w:fldCharType="begin">
          <w:fldData xml:space="preserve">PEVuZE5vdGU+PENpdGU+PEF1dGhvcj5DcmlnaHRvbjwvQXV0aG9yPjxZZWFyPjIwMDg8L1llYXI+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PEVuZE5vdGU+PENpdGU+PEF1dGhvcj5DcmlnaHRvbjwvQXV0aG9yPjxZZWFyPjIwMDg8L1llYXI+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60701B">
        <w:rPr>
          <w:rFonts w:ascii="Times New Roman" w:hAnsi="Times New Roman"/>
        </w:rPr>
      </w:r>
      <w:r w:rsidRPr="0060701B">
        <w:rPr>
          <w:rFonts w:ascii="Times New Roman" w:hAnsi="Times New Roman"/>
        </w:rPr>
        <w:fldChar w:fldCharType="separate"/>
      </w:r>
      <w:r w:rsidR="00562630">
        <w:rPr>
          <w:rFonts w:ascii="Times New Roman" w:hAnsi="Times New Roman"/>
          <w:noProof/>
        </w:rPr>
        <w:t>[25, 54, 69-72]</w:t>
      </w:r>
      <w:r w:rsidRPr="0060701B">
        <w:rPr>
          <w:rFonts w:ascii="Times New Roman" w:hAnsi="Times New Roman"/>
        </w:rPr>
        <w:fldChar w:fldCharType="end"/>
      </w:r>
      <w:r w:rsidRPr="0060701B">
        <w:rPr>
          <w:rFonts w:ascii="Times New Roman" w:hAnsi="Times New Roman"/>
        </w:rPr>
        <w:t xml:space="preserve"> and five carried out retrospective chart reviews or observational studies </w:t>
      </w:r>
      <w:r w:rsidRPr="0060701B">
        <w:rPr>
          <w:rFonts w:ascii="Times New Roman" w:hAnsi="Times New Roman"/>
        </w:rPr>
        <w:fldChar w:fldCharType="begin">
          <w:fldData xml:space="preserve">PEVuZE5vdGU+PENpdGU+PEF1dGhvcj5YdTwvQXV0aG9yPjxZZWFyPjIwMDE8L1llYXI+PFJlY051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PEVuZE5vdGU+PENpdGU+PEF1dGhvcj5YdTwvQXV0aG9yPjxZZWFyPjIwMDE8L1llYXI+PFJlY051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60701B">
        <w:rPr>
          <w:rFonts w:ascii="Times New Roman" w:hAnsi="Times New Roman"/>
        </w:rPr>
      </w:r>
      <w:r w:rsidRPr="0060701B">
        <w:rPr>
          <w:rFonts w:ascii="Times New Roman" w:hAnsi="Times New Roman"/>
        </w:rPr>
        <w:fldChar w:fldCharType="separate"/>
      </w:r>
      <w:r w:rsidR="00562630">
        <w:rPr>
          <w:rFonts w:ascii="Times New Roman" w:hAnsi="Times New Roman"/>
          <w:noProof/>
        </w:rPr>
        <w:t>[31, 47, 58, 61, 65]</w:t>
      </w:r>
      <w:r w:rsidRPr="0060701B">
        <w:rPr>
          <w:rFonts w:ascii="Times New Roman" w:hAnsi="Times New Roman"/>
        </w:rPr>
        <w:fldChar w:fldCharType="end"/>
      </w:r>
      <w:r w:rsidRPr="0060701B">
        <w:rPr>
          <w:rFonts w:ascii="Times New Roman" w:hAnsi="Times New Roman"/>
        </w:rPr>
        <w:t xml:space="preserve">. Diverse designs and methods by the remaining papers included: one service description </w:t>
      </w:r>
      <w:r w:rsidRPr="0060701B">
        <w:rPr>
          <w:rFonts w:ascii="Times New Roman" w:hAnsi="Times New Roman"/>
        </w:rPr>
        <w:fldChar w:fldCharType="begin"/>
      </w:r>
      <w:r w:rsidR="00562630">
        <w:rPr>
          <w:rFonts w:ascii="Times New Roman" w:hAnsi="Times New Roman"/>
        </w:rPr>
        <w:instrText xml:space="preserve"> ADDIN EN.CITE &lt;EndNote&gt;&lt;Cite&gt;&lt;Author&gt;Ryder-Lewis&lt;/Author&gt;&lt;Year&gt;2005&lt;/Year&gt;&lt;RecNum&gt;2164&lt;/RecNum&gt;&lt;DisplayText&gt;[49]&lt;/DisplayText&gt;&lt;record&gt;&lt;rec-number&gt;2164&lt;/rec-number&gt;&lt;foreign-keys&gt;&lt;key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Pr="0060701B">
        <w:rPr>
          <w:rFonts w:ascii="Times New Roman" w:hAnsi="Times New Roman"/>
        </w:rPr>
        <w:fldChar w:fldCharType="separate"/>
      </w:r>
      <w:r w:rsidR="00562630">
        <w:rPr>
          <w:rFonts w:ascii="Times New Roman" w:hAnsi="Times New Roman"/>
          <w:noProof/>
        </w:rPr>
        <w:t>[49]</w:t>
      </w:r>
      <w:r w:rsidRPr="0060701B">
        <w:rPr>
          <w:rFonts w:ascii="Times New Roman" w:hAnsi="Times New Roman"/>
        </w:rPr>
        <w:fldChar w:fldCharType="end"/>
      </w:r>
      <w:r w:rsidRPr="0060701B">
        <w:rPr>
          <w:rFonts w:ascii="Times New Roman" w:hAnsi="Times New Roman"/>
        </w:rPr>
        <w:t xml:space="preserve">, two discussion papers </w:t>
      </w:r>
      <w:r w:rsidRPr="0060701B">
        <w:rPr>
          <w:rFonts w:ascii="Times New Roman" w:hAnsi="Times New Roman"/>
        </w:rPr>
        <w:fldChar w:fldCharType="begin">
          <w:fldData xml:space="preserve">PEVuZE5vdGU+PENpdGU+PEF1dGhvcj5Cb3Vzc2Fyc2FyPC9BdXRob3I+PFllYXI+MjAwNjwvWWVh
cj48UmVjTnVtPjkzODwvUmVjTnVtPjxEaXNwbGF5VGV4dD5bNTIsIDU3XTwvRGlzcGxheVRleHQ+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L3JlbW90ZS1kYXRhYmFzZS1uYW1lPjwvcmVjb3JkPjwvQ2l0ZT48Q2l0ZT48QXV0aG9yPktvbXBh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PEVuZE5vdGU+PENpdGU+PEF1dGhvcj5Cb3Vzc2Fyc2FyPC9BdXRob3I+PFllYXI+MjAwNjwvWWVh
cj48UmVjTnVtPjkzODwvUmVjTnVtPjxEaXNwbGF5VGV4dD5bNTIsIDU3XTwvRGlzcGxheVRleHQ+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L3JlbW90ZS1kYXRhYmFzZS1uYW1lPjwvcmVjb3JkPjwvQ2l0ZT48Q2l0ZT48QXV0aG9yPktvbXBh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60701B">
        <w:rPr>
          <w:rFonts w:ascii="Times New Roman" w:hAnsi="Times New Roman"/>
        </w:rPr>
      </w:r>
      <w:r w:rsidRPr="0060701B">
        <w:rPr>
          <w:rFonts w:ascii="Times New Roman" w:hAnsi="Times New Roman"/>
        </w:rPr>
        <w:fldChar w:fldCharType="separate"/>
      </w:r>
      <w:r w:rsidR="00562630">
        <w:rPr>
          <w:rFonts w:ascii="Times New Roman" w:hAnsi="Times New Roman"/>
          <w:noProof/>
        </w:rPr>
        <w:t>[52, 57]</w:t>
      </w:r>
      <w:r w:rsidRPr="0060701B">
        <w:rPr>
          <w:rFonts w:ascii="Times New Roman" w:hAnsi="Times New Roman"/>
        </w:rPr>
        <w:fldChar w:fldCharType="end"/>
      </w:r>
      <w:r w:rsidRPr="0060701B">
        <w:rPr>
          <w:rFonts w:ascii="Times New Roman" w:hAnsi="Times New Roman"/>
        </w:rPr>
        <w:t xml:space="preserve">, one national online survey </w:t>
      </w:r>
      <w:r w:rsidRPr="0060701B">
        <w:rPr>
          <w:rFonts w:ascii="Times New Roman" w:hAnsi="Times New Roman"/>
        </w:rPr>
        <w:fldChar w:fldCharType="begin"/>
      </w:r>
      <w:r w:rsidR="00562630">
        <w:rPr>
          <w:rFonts w:ascii="Times New Roman" w:hAnsi="Times New Roman"/>
        </w:rPr>
        <w:instrText xml:space="preserve"> ADDIN EN.CITE &lt;EndNote&gt;&lt;Cite&gt;&lt;Author&gt;Darlington&lt;/Author&gt;&lt;Year&gt;2015&lt;/Year&gt;&lt;RecNum&gt;2157&lt;/RecNum&gt;&lt;DisplayText&gt;[67]&lt;/DisplayText&gt;&lt;record&gt;&lt;rec-number&gt;2157&lt;/rec-number&gt;&lt;foreign-keys&gt;&lt;key app="EN" db-id="rtr09eazs9ee2qe2vwn5fze90z5ra9dsa9dw" timestamp="1437220329"&gt;2157&lt;/key&gt;&lt;/foreign-keys&gt;&lt;ref-type name="Journal Article"&gt;17&lt;/ref-type&gt;&lt;contributors&gt;&lt;authors&gt;&lt;author&gt;Darlington, A. S. E.&lt;/author&gt;&lt;author&gt;Long-Sutehall, T.&lt;/author&gt;&lt;author&gt;Richardson, A.&lt;/author&gt;&lt;author&gt;Coombs, M. A.&lt;/author&gt;&lt;/authors&gt;&lt;/contributors&gt;&lt;titles&gt;&lt;title&gt;A national survey exploring views and experience of health professionals about transferring patients from critical care home to die&lt;/title&gt;&lt;secondary-title&gt;Palliative Medicine&lt;/secondary-title&gt;&lt;/titles&gt;&lt;periodical&gt;&lt;full-title&gt;Palliat Med&lt;/full-title&gt;&lt;abbr-1&gt;Palliative medicine&lt;/abbr-1&gt;&lt;/periodical&gt;&lt;pages&gt;363-370&lt;/pages&gt;&lt;volume&gt;29&lt;/volume&gt;&lt;number&gt;4&lt;/number&gt;&lt;dates&gt;&lt;year&gt;2015&lt;/year&gt;&lt;/dates&gt;&lt;isbn&gt;2045-435X&amp;#xD;2045-4368&lt;/isbn&gt;&lt;urls&gt;&lt;/urls&gt;&lt;electronic-resource-num&gt;10.1136/bmjspcare-2013-000453a.4&lt;/electronic-resource-num&gt;&lt;/record&gt;&lt;/Cite&gt;&lt;/EndNote&gt;</w:instrText>
      </w:r>
      <w:r w:rsidRPr="0060701B">
        <w:rPr>
          <w:rFonts w:ascii="Times New Roman" w:hAnsi="Times New Roman"/>
        </w:rPr>
        <w:fldChar w:fldCharType="separate"/>
      </w:r>
      <w:r w:rsidR="00562630">
        <w:rPr>
          <w:rFonts w:ascii="Times New Roman" w:hAnsi="Times New Roman"/>
          <w:noProof/>
        </w:rPr>
        <w:t>[67]</w:t>
      </w:r>
      <w:r w:rsidRPr="0060701B">
        <w:rPr>
          <w:rFonts w:ascii="Times New Roman" w:hAnsi="Times New Roman"/>
        </w:rPr>
        <w:fldChar w:fldCharType="end"/>
      </w:r>
      <w:r w:rsidRPr="0060701B">
        <w:rPr>
          <w:rFonts w:ascii="Times New Roman" w:hAnsi="Times New Roman"/>
        </w:rPr>
        <w:t xml:space="preserve">, one referred to as collaborative writing </w:t>
      </w:r>
      <w:r w:rsidRPr="0060701B">
        <w:rPr>
          <w:rFonts w:ascii="Times New Roman" w:hAnsi="Times New Roman"/>
        </w:rPr>
        <w:fldChar w:fldCharType="begin"/>
      </w:r>
      <w:r w:rsidR="00562630">
        <w:rPr>
          <w:rFonts w:ascii="Times New Roman" w:hAnsi="Times New Roman"/>
        </w:rPr>
        <w:instrText xml:space="preserve"> ADDIN EN.CITE &lt;EndNote&gt;&lt;Cite&gt;&lt;Author&gt;Tellett&lt;/Author&gt;&lt;Year&gt;2012&lt;/Year&gt;&lt;RecNum&gt;2204&lt;/RecNum&gt;&lt;DisplayText&gt;[62]&lt;/DisplayText&gt;&lt;record&gt;&lt;rec-number&gt;2204&lt;/rec-number&gt;&lt;foreign-keys&gt;&lt;key app="EN" db-id="rtr09eazs9ee2qe2vwn5fze90z5ra9dsa9dw" timestamp="1437220589"&gt;2204&lt;/key&gt;&lt;/foreign-keys&gt;&lt;ref-type name="Journal Article"&gt;17&lt;/ref-type&gt;&lt;contributors&gt;&lt;authors&gt;&lt;author&gt;Tellett, L.&lt;/author&gt;&lt;author&gt;Pyle, L.&lt;/author&gt;&lt;author&gt;Coombs, M.&lt;/author&gt;&lt;/authors&gt;&lt;/contributors&gt;&lt;auth-address&gt;E Level Cardiac Unit, Southampton General Hospital, Southampton SO16 6YD, United Kingdom. Lynda.Tellett@suht.swest.nhs.uk&lt;/auth-address&gt;&lt;titles&gt;&lt;title&gt;End of life in intensive care: Is transfer home an alternative?&lt;/title&gt;&lt;secondary-title&gt;Intensive and Critical Care Nursing&lt;/secondary-title&gt;&lt;/titles&gt;&lt;periodical&gt;&lt;full-title&gt;Intensive and Critical Care Nursing&lt;/full-title&gt;&lt;/periodical&gt;&lt;pages&gt;234-241&lt;/pages&gt;&lt;volume&gt;28&lt;/volume&gt;&lt;number&gt;4&lt;/number&gt;&lt;keywords&gt;&lt;keyword&gt;Home Care Services*&lt;/keyword&gt;&lt;keyword&gt;Intensive Care Units*&lt;/keyword&gt;&lt;keyword&gt;Patient Preference*&lt;/keyword&gt;&lt;keyword&gt;Patient Transfer*&lt;/keyword&gt;&lt;keyword&gt;Terminal Care*&lt;/keyword&gt;&lt;keyword&gt;Great Britain&lt;/keyword&gt;&lt;keyword&gt;Heart Defects, Congenital&lt;/keyword&gt;&lt;keyword&gt;Humans&lt;/keyword&gt;&lt;keyword&gt;Male&lt;/keyword&gt;&lt;keyword&gt;Patient Care Planning&lt;/keyword&gt;&lt;keyword&gt;Professional-Family Relations&lt;/keyword&gt;&lt;/keywords&gt;&lt;dates&gt;&lt;year&gt;2012&lt;/year&gt;&lt;/dates&gt;&lt;pub-location&gt;Netherlands&lt;/pub-location&gt;&lt;publisher&gt;Elsevier&lt;/publisher&gt;&lt;isbn&gt;1532-4036&lt;/isbn&gt;&lt;accession-num&gt;22406252&lt;/accession-num&gt;&lt;urls&gt;&lt;related-urls&gt;&lt;url&gt;http://search.ebscohost.com/login.aspx?direct=true&amp;amp;db=cmedm&amp;amp;AN=22406252&amp;amp;site=eds-live&lt;/url&gt;&lt;/related-urls&gt;&lt;/urls&gt;&lt;electronic-resource-num&gt;10.1016/j.iccn.2012.01.006&lt;/electronic-resource-num&gt;&lt;remote-database-name&gt;cmedm&lt;/remote-database-name&gt;&lt;remote-database-provider&gt;EBSCOhost&lt;/remote-database-provider&gt;&lt;/record&gt;&lt;/Cite&gt;&lt;/EndNote&gt;</w:instrText>
      </w:r>
      <w:r w:rsidRPr="0060701B">
        <w:rPr>
          <w:rFonts w:ascii="Times New Roman" w:hAnsi="Times New Roman"/>
        </w:rPr>
        <w:fldChar w:fldCharType="separate"/>
      </w:r>
      <w:r w:rsidR="00562630">
        <w:rPr>
          <w:rFonts w:ascii="Times New Roman" w:hAnsi="Times New Roman"/>
          <w:noProof/>
        </w:rPr>
        <w:t>[62]</w:t>
      </w:r>
      <w:r w:rsidRPr="0060701B">
        <w:rPr>
          <w:rFonts w:ascii="Times New Roman" w:hAnsi="Times New Roman"/>
        </w:rPr>
        <w:fldChar w:fldCharType="end"/>
      </w:r>
      <w:r w:rsidRPr="0060701B">
        <w:rPr>
          <w:rFonts w:ascii="Times New Roman" w:hAnsi="Times New Roman"/>
        </w:rPr>
        <w:t xml:space="preserve">, and one mixed methods study involving consensus methodology and nominal group technique </w:t>
      </w:r>
      <w:r w:rsidRPr="0060701B">
        <w:rPr>
          <w:rFonts w:ascii="Times New Roman" w:hAnsi="Times New Roman"/>
        </w:rPr>
        <w:fldChar w:fldCharType="begin"/>
      </w:r>
      <w:r w:rsidR="00562630">
        <w:rPr>
          <w:rFonts w:ascii="Times New Roman" w:hAnsi="Times New Roman"/>
        </w:rPr>
        <w:instrText xml:space="preserve"> ADDIN EN.CITE &lt;EndNote&gt;&lt;Cite&gt;&lt;Author&gt;Coombs&lt;/Author&gt;&lt;Year&gt;2015&lt;/Year&gt;&lt;RecNum&gt;2168&lt;/RecNum&gt;&lt;DisplayText&gt;[68]&lt;/DisplayText&gt;&lt;record&gt;&lt;rec-number&gt;2168&lt;/rec-number&gt;&lt;foreign-keys&gt;&lt;key app="EN" db-id="rtr09eazs9ee2qe2vwn5fze90z5ra9dsa9dw" timestamp="1437220393"&gt;2168&lt;/key&gt;&lt;/foreign-keys&gt;&lt;ref-type name="Journal Article"&gt;17&lt;/ref-type&gt;&lt;contributors&gt;&lt;authors&gt;&lt;author&gt;Coombs, M. A.&lt;/author&gt;&lt;author&gt;Darlington, A. S.&lt;/author&gt;&lt;author&gt;Long-Sutehall, T.&lt;/author&gt;&lt;author&gt;Richardson, A.&lt;/author&gt;&lt;/authors&gt;&lt;/contributors&gt;&lt;titles&gt;&lt;title&gt;Transferring critically ill patients home to die: developing a clinical guidance document&lt;/title&gt;&lt;secondary-title&gt;Nursing in Critical Care&lt;/secondary-title&gt;&lt;/titles&gt;&lt;periodical&gt;&lt;full-title&gt;Nurs Crit Care&lt;/full-title&gt;&lt;abbr-1&gt;Nursing in critical care&lt;/abbr-1&gt;&lt;/periodical&gt;&lt;pages&gt;264-270&lt;/pages&gt;&lt;volume&gt;20&lt;/volume&gt;&lt;number&gt;5&lt;/number&gt;&lt;dates&gt;&lt;year&gt;2015&lt;/year&gt;&lt;/dates&gt;&lt;urls&gt;&lt;related-urls&gt;&lt;url&gt;http://www.scopus.com/inward/record.url?eid=2-s2.0-84923668442&amp;amp;partnerID=40&amp;amp;md5=da43bca389f875b352c2ade9c37f16a7&lt;/url&gt;&lt;/related-urls&gt;&lt;/urls&gt;&lt;electronic-resource-num&gt;10.1111/nicc.12169&lt;/electronic-resource-num&gt;&lt;remote-database-name&gt;Scopus&lt;/remote-database-name&gt;&lt;/record&gt;&lt;/Cite&gt;&lt;/EndNote&gt;</w:instrText>
      </w:r>
      <w:r w:rsidRPr="0060701B">
        <w:rPr>
          <w:rFonts w:ascii="Times New Roman" w:hAnsi="Times New Roman"/>
        </w:rPr>
        <w:fldChar w:fldCharType="separate"/>
      </w:r>
      <w:r w:rsidR="00562630">
        <w:rPr>
          <w:rFonts w:ascii="Times New Roman" w:hAnsi="Times New Roman"/>
          <w:noProof/>
        </w:rPr>
        <w:t>[68]</w:t>
      </w:r>
      <w:r w:rsidRPr="0060701B">
        <w:rPr>
          <w:rFonts w:ascii="Times New Roman" w:hAnsi="Times New Roman"/>
        </w:rPr>
        <w:fldChar w:fldCharType="end"/>
      </w:r>
      <w:r w:rsidRPr="0060701B">
        <w:rPr>
          <w:rFonts w:ascii="Times New Roman" w:hAnsi="Times New Roman"/>
        </w:rPr>
        <w:t>.</w:t>
      </w:r>
      <w:r w:rsidRPr="00E35187">
        <w:rPr>
          <w:rFonts w:ascii="Times New Roman" w:hAnsi="Times New Roman"/>
        </w:rPr>
        <w:t xml:space="preserve"> </w:t>
      </w:r>
    </w:p>
    <w:p w14:paraId="53698230" w14:textId="77777777" w:rsidR="00E35187" w:rsidRPr="00E35187" w:rsidRDefault="00E35187" w:rsidP="00E35187">
      <w:pPr>
        <w:keepNext/>
        <w:keepLines/>
        <w:spacing w:before="360" w:after="240"/>
        <w:outlineLvl w:val="1"/>
        <w:rPr>
          <w:rFonts w:ascii="Times New Roman" w:hAnsi="Times New Roman"/>
          <w:b/>
          <w:bCs/>
          <w:iCs/>
          <w:kern w:val="32"/>
          <w:szCs w:val="24"/>
          <w:lang w:eastAsia="en-GB"/>
        </w:rPr>
      </w:pPr>
      <w:r w:rsidRPr="00E35187">
        <w:rPr>
          <w:rFonts w:ascii="Times New Roman" w:hAnsi="Times New Roman"/>
          <w:bCs/>
          <w:i/>
          <w:iCs/>
          <w:kern w:val="32"/>
          <w:szCs w:val="24"/>
          <w:lang w:eastAsia="en-GB"/>
        </w:rPr>
        <w:t>Country of origin</w:t>
      </w:r>
    </w:p>
    <w:p w14:paraId="11B44AD3" w14:textId="314B5328" w:rsidR="00E35187" w:rsidRPr="00E35187" w:rsidRDefault="00E35187" w:rsidP="00E35187">
      <w:pPr>
        <w:rPr>
          <w:rFonts w:ascii="Times New Roman" w:hAnsi="Times New Roman"/>
        </w:rPr>
      </w:pPr>
      <w:r w:rsidRPr="00E35187">
        <w:rPr>
          <w:rFonts w:ascii="Times New Roman" w:hAnsi="Times New Roman"/>
        </w:rPr>
        <w:t xml:space="preserve">Of the retrieved 28 papers, most papers (n=19) were published in the West with a predominance in the UK (n=8) </w:t>
      </w:r>
      <w:r w:rsidRPr="00E35187">
        <w:rPr>
          <w:rFonts w:ascii="Times New Roman" w:hAnsi="Times New Roman"/>
        </w:rPr>
        <w:fldChar w:fldCharType="begin">
          <w:fldData xml:space="preserve">PEVuZE5vdGU+PENpdGU+PEF1dGhvcj5UZWxsZXR0PC9BdXRob3I+PFllYXI+MjAxMjwvWWVhcj48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PEVuZE5vdGU+PENpdGU+PEF1dGhvcj5UZWxsZXR0PC9BdXRob3I+PFllYXI+MjAxMjwvWWVhcj48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[25, 31, 55, 56, 62, 66-68]</w:t>
      </w:r>
      <w:r w:rsidRPr="00E35187">
        <w:rPr>
          <w:rFonts w:ascii="Times New Roman" w:hAnsi="Times New Roman"/>
        </w:rPr>
        <w:fldChar w:fldCharType="end"/>
      </w:r>
      <w:r w:rsidRPr="00E35187">
        <w:rPr>
          <w:rFonts w:ascii="Times New Roman" w:hAnsi="Times New Roman"/>
        </w:rPr>
        <w:t xml:space="preserve">. Seven papers offered limited information about </w:t>
      </w:r>
      <w:proofErr w:type="spellStart"/>
      <w:r w:rsidRPr="00E35187">
        <w:rPr>
          <w:rFonts w:ascii="Times New Roman" w:hAnsi="Times New Roman"/>
        </w:rPr>
        <w:t>THtD</w:t>
      </w:r>
      <w:proofErr w:type="spellEnd"/>
      <w:r w:rsidRPr="00E35187">
        <w:rPr>
          <w:rFonts w:ascii="Times New Roman" w:hAnsi="Times New Roman"/>
        </w:rPr>
        <w:t xml:space="preserve"> </w:t>
      </w:r>
      <w:r w:rsidR="00E37B0C">
        <w:rPr>
          <w:rFonts w:ascii="Times New Roman" w:hAnsi="Times New Roman"/>
        </w:rPr>
        <w:t xml:space="preserve">in ICUs </w:t>
      </w:r>
      <w:r w:rsidRPr="00E35187">
        <w:rPr>
          <w:rFonts w:ascii="Times New Roman" w:hAnsi="Times New Roman"/>
        </w:rPr>
        <w:t>following withdrawing/withholding life</w:t>
      </w:r>
      <w:r w:rsidR="00E37B0C">
        <w:rPr>
          <w:rFonts w:ascii="Times New Roman" w:hAnsi="Times New Roman"/>
        </w:rPr>
        <w:t xml:space="preserve"> </w:t>
      </w:r>
      <w:r w:rsidRPr="00E35187">
        <w:rPr>
          <w:rFonts w:ascii="Times New Roman" w:hAnsi="Times New Roman"/>
        </w:rPr>
        <w:t xml:space="preserve">sustaining treatment (WLST) in China with six from mainland China </w:t>
      </w:r>
      <w:r w:rsidRPr="00E35187">
        <w:rPr>
          <w:rFonts w:ascii="Times New Roman" w:hAnsi="Times New Roman"/>
        </w:rPr>
        <w:fldChar w:fldCharType="begin">
          <w:fldData xml:space="preserve">PEVuZE5vdGU+PENpdGU+PEF1dGhvcj5YdTwvQXV0aG9yPjxZZWFyPjIwMDE8L1llYXI+PFJlY051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PEVuZE5vdGU+PENpdGU+PEF1dGhvcj5YdTwvQXV0aG9yPjxZZWFyPjIwMDE8L1llYXI+PFJlY051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[47, 61, 65, 69-71]</w:t>
      </w:r>
      <w:r w:rsidRPr="00E35187">
        <w:rPr>
          <w:rFonts w:ascii="Times New Roman" w:hAnsi="Times New Roman"/>
        </w:rPr>
        <w:fldChar w:fldCharType="end"/>
      </w:r>
      <w:r w:rsidRPr="00E35187">
        <w:rPr>
          <w:rFonts w:ascii="Times New Roman" w:hAnsi="Times New Roman"/>
        </w:rPr>
        <w:t xml:space="preserve"> and one paper from Taiwan </w:t>
      </w:r>
      <w:r w:rsidRPr="00E35187">
        <w:rPr>
          <w:rFonts w:ascii="Times New Roman" w:hAnsi="Times New Roman"/>
        </w:rPr>
        <w:fldChar w:fldCharType="begin"/>
      </w:r>
      <w:r w:rsidR="00562630">
        <w:rPr>
          <w:rFonts w:ascii="Times New Roman" w:hAnsi="Times New Roman"/>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E35187">
        <w:rPr>
          <w:rFonts w:ascii="Times New Roman" w:hAnsi="Times New Roman"/>
        </w:rPr>
        <w:fldChar w:fldCharType="separate"/>
      </w:r>
      <w:r w:rsidR="00562630">
        <w:rPr>
          <w:rFonts w:ascii="Times New Roman" w:hAnsi="Times New Roman"/>
          <w:noProof/>
        </w:rPr>
        <w:t>[58]</w:t>
      </w:r>
      <w:r w:rsidRPr="00E35187">
        <w:rPr>
          <w:rFonts w:ascii="Times New Roman" w:hAnsi="Times New Roman"/>
        </w:rPr>
        <w:fldChar w:fldCharType="end"/>
      </w:r>
      <w:r w:rsidRPr="00E35187">
        <w:rPr>
          <w:rFonts w:ascii="Times New Roman" w:hAnsi="Times New Roman"/>
        </w:rPr>
        <w:t xml:space="preserve">. </w:t>
      </w:r>
    </w:p>
    <w:p w14:paraId="4CA73CE5" w14:textId="77777777" w:rsidR="00E35187" w:rsidRPr="00E35187" w:rsidRDefault="00E35187" w:rsidP="00E35187">
      <w:pPr>
        <w:keepNext/>
        <w:keepLines/>
        <w:spacing w:before="360" w:after="240"/>
        <w:outlineLvl w:val="1"/>
        <w:rPr>
          <w:rFonts w:ascii="Times New Roman" w:hAnsi="Times New Roman"/>
          <w:iCs/>
          <w:kern w:val="32"/>
          <w:szCs w:val="24"/>
          <w:lang w:eastAsia="en-GB"/>
        </w:rPr>
      </w:pPr>
      <w:r w:rsidRPr="00E35187">
        <w:rPr>
          <w:rFonts w:ascii="Times New Roman" w:hAnsi="Times New Roman"/>
          <w:i/>
          <w:iCs/>
          <w:kern w:val="32"/>
          <w:szCs w:val="24"/>
          <w:lang w:eastAsia="en-GB"/>
        </w:rPr>
        <w:t xml:space="preserve">Number </w:t>
      </w:r>
      <w:r w:rsidRPr="00E35187">
        <w:rPr>
          <w:rFonts w:ascii="Times New Roman" w:hAnsi="Times New Roman"/>
          <w:bCs/>
          <w:i/>
          <w:iCs/>
          <w:kern w:val="32"/>
          <w:szCs w:val="24"/>
          <w:lang w:eastAsia="en-GB"/>
        </w:rPr>
        <w:t>of</w:t>
      </w:r>
      <w:r w:rsidRPr="00E35187">
        <w:rPr>
          <w:rFonts w:ascii="Times New Roman" w:hAnsi="Times New Roman"/>
          <w:i/>
          <w:iCs/>
          <w:kern w:val="32"/>
          <w:szCs w:val="24"/>
          <w:lang w:eastAsia="en-GB"/>
        </w:rPr>
        <w:t xml:space="preserve"> patients </w:t>
      </w:r>
      <w:proofErr w:type="spellStart"/>
      <w:r w:rsidRPr="00E35187">
        <w:rPr>
          <w:rFonts w:ascii="Times New Roman" w:hAnsi="Times New Roman"/>
          <w:i/>
          <w:iCs/>
          <w:kern w:val="32"/>
          <w:szCs w:val="24"/>
          <w:lang w:eastAsia="en-GB"/>
        </w:rPr>
        <w:t>THtD</w:t>
      </w:r>
      <w:proofErr w:type="spellEnd"/>
    </w:p>
    <w:p w14:paraId="46D7F887" w14:textId="2A37B73E" w:rsidR="00E35187" w:rsidRPr="00E35187" w:rsidRDefault="00E35187" w:rsidP="00E35187">
      <w:pPr>
        <w:rPr>
          <w:rFonts w:ascii="Times New Roman" w:hAnsi="Times New Roman"/>
        </w:rPr>
      </w:pPr>
      <w:r w:rsidRPr="00FD100A">
        <w:rPr>
          <w:rFonts w:ascii="Times New Roman" w:hAnsi="Times New Roman"/>
        </w:rPr>
        <w:t xml:space="preserve">The number of patients </w:t>
      </w:r>
      <w:proofErr w:type="spellStart"/>
      <w:r w:rsidRPr="00FD100A">
        <w:rPr>
          <w:rFonts w:ascii="Times New Roman" w:hAnsi="Times New Roman"/>
        </w:rPr>
        <w:t>THtD</w:t>
      </w:r>
      <w:proofErr w:type="spellEnd"/>
      <w:r w:rsidRPr="00FD100A">
        <w:rPr>
          <w:rFonts w:ascii="Times New Roman" w:hAnsi="Times New Roman"/>
        </w:rPr>
        <w:t xml:space="preserve"> </w:t>
      </w:r>
      <w:r w:rsidR="003B0B40">
        <w:rPr>
          <w:rFonts w:ascii="Times New Roman" w:hAnsi="Times New Roman"/>
        </w:rPr>
        <w:t xml:space="preserve">from CCUs </w:t>
      </w:r>
      <w:r w:rsidRPr="00FD100A">
        <w:rPr>
          <w:rFonts w:ascii="Times New Roman" w:hAnsi="Times New Roman"/>
        </w:rPr>
        <w:t>in the West ranged from 1</w:t>
      </w:r>
      <w:r w:rsidR="003B0B40">
        <w:rPr>
          <w:rFonts w:ascii="Times New Roman" w:hAnsi="Times New Roman"/>
        </w:rPr>
        <w:t>-</w:t>
      </w:r>
      <w:r w:rsidRPr="00FD100A">
        <w:rPr>
          <w:rFonts w:ascii="Times New Roman" w:hAnsi="Times New Roman"/>
        </w:rPr>
        <w:t xml:space="preserve"> 7 </w:t>
      </w:r>
      <w:r w:rsidRPr="00FD100A">
        <w:rPr>
          <w:rFonts w:ascii="Times New Roman" w:hAnsi="Times New Roman"/>
        </w:rPr>
        <w:fldChar w:fldCharType="begin">
          <w:fldData xml:space="preserve">PEVuZE5vdGU+PENpdGU+PEF1dGhvcj5CZXVrczwvQXV0aG9yPjxZZWFyPjIwMDY8L1llYXI+PFJl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PEVuZE5vdGU+PENpdGU+PEF1dGhvcj5CZXVrczwvQXV0aG9yPjxZZWFyPjIwMDY8L1llYXI+PFJl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FD100A">
        <w:rPr>
          <w:rFonts w:ascii="Times New Roman" w:hAnsi="Times New Roman"/>
        </w:rPr>
      </w:r>
      <w:r w:rsidRPr="00FD100A">
        <w:rPr>
          <w:rFonts w:ascii="Times New Roman" w:hAnsi="Times New Roman"/>
        </w:rPr>
        <w:fldChar w:fldCharType="separate"/>
      </w:r>
      <w:r w:rsidR="00562630">
        <w:rPr>
          <w:rFonts w:ascii="Times New Roman" w:hAnsi="Times New Roman"/>
          <w:noProof/>
        </w:rPr>
        <w:t>[53-56, 59, 60, 62-64, 66, 72]</w:t>
      </w:r>
      <w:r w:rsidRPr="00FD100A">
        <w:rPr>
          <w:rFonts w:ascii="Times New Roman" w:hAnsi="Times New Roman"/>
        </w:rPr>
        <w:fldChar w:fldCharType="end"/>
      </w:r>
      <w:r w:rsidRPr="00FD100A">
        <w:rPr>
          <w:rFonts w:ascii="Times New Roman" w:hAnsi="Times New Roman"/>
        </w:rPr>
        <w:t xml:space="preserve">, with most reporting the transfer of one or two patients </w:t>
      </w:r>
      <w:r w:rsidRPr="00FD100A">
        <w:rPr>
          <w:rFonts w:ascii="Times New Roman" w:hAnsi="Times New Roman"/>
        </w:rPr>
        <w:fldChar w:fldCharType="begin">
          <w:fldData xml:space="preserve">PEVuZE5vdGU+PENpdGU+PEF1dGhvcj5CZXVrczwvQXV0aG9yPjxZZWFyPjIwMDY8L1llYXI+PFJl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PEVuZE5vdGU+PENpdGU+PEF1dGhvcj5CZXVrczwvQXV0aG9yPjxZZWFyPjIwMDY8L1llYXI+PFJl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FD100A">
        <w:rPr>
          <w:rFonts w:ascii="Times New Roman" w:hAnsi="Times New Roman"/>
        </w:rPr>
      </w:r>
      <w:r w:rsidRPr="00FD100A">
        <w:rPr>
          <w:rFonts w:ascii="Times New Roman" w:hAnsi="Times New Roman"/>
        </w:rPr>
        <w:fldChar w:fldCharType="separate"/>
      </w:r>
      <w:r w:rsidR="00562630">
        <w:rPr>
          <w:rFonts w:ascii="Times New Roman" w:hAnsi="Times New Roman"/>
          <w:noProof/>
        </w:rPr>
        <w:t>[53-56, 60, 62, 63, 66]</w:t>
      </w:r>
      <w:r w:rsidRPr="00FD100A">
        <w:rPr>
          <w:rFonts w:ascii="Times New Roman" w:hAnsi="Times New Roman"/>
        </w:rPr>
        <w:fldChar w:fldCharType="end"/>
      </w:r>
      <w:r w:rsidRPr="00FD100A">
        <w:rPr>
          <w:rFonts w:ascii="Times New Roman" w:hAnsi="Times New Roman"/>
        </w:rPr>
        <w:t>, except New Zealand where 14-</w:t>
      </w:r>
      <w:r w:rsidR="003B0B40">
        <w:rPr>
          <w:rFonts w:ascii="Times New Roman" w:hAnsi="Times New Roman"/>
        </w:rPr>
        <w:t xml:space="preserve"> </w:t>
      </w:r>
      <w:r w:rsidRPr="00FD100A">
        <w:rPr>
          <w:rFonts w:ascii="Times New Roman" w:hAnsi="Times New Roman"/>
        </w:rPr>
        <w:t xml:space="preserve">17 patients were </w:t>
      </w:r>
      <w:proofErr w:type="spellStart"/>
      <w:r w:rsidRPr="00FD100A">
        <w:rPr>
          <w:rFonts w:ascii="Times New Roman" w:hAnsi="Times New Roman"/>
        </w:rPr>
        <w:t>THtD</w:t>
      </w:r>
      <w:proofErr w:type="spellEnd"/>
      <w:r w:rsidRPr="00FD100A">
        <w:rPr>
          <w:rFonts w:ascii="Times New Roman" w:hAnsi="Times New Roman"/>
        </w:rPr>
        <w:t xml:space="preserve"> over a 4-7 year time period </w:t>
      </w:r>
      <w:r w:rsidRPr="00FD100A">
        <w:rPr>
          <w:rFonts w:ascii="Times New Roman" w:hAnsi="Times New Roman"/>
        </w:rPr>
        <w:fldChar w:fldCharType="begin">
          <w:fldData xml:space="preserve">PEVuZE5vdGU+PENpdGU+PEF1dGhvcj5NYW5uPC9BdXRob3I+PFllYXI+MjAwNDwvWWVhcj48UmVj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ZGF0ZXM+PHVybHM+PC91cmxzPjwvcmVjb3JkPjwvQ2l0ZT48Q2l0ZT48QXV0aG9yPkphY2tzb248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PEVuZE5vdGU+PENpdGU+PEF1dGhvcj5NYW5uPC9BdXRob3I+PFllYXI+MjAwNDwvWWVhcj48UmVj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ZGF0ZXM+PHVybHM+PC91cmxzPjwvcmVjb3JkPjwvQ2l0ZT48Q2l0ZT48QXV0aG9yPkphY2tzb248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FD100A">
        <w:rPr>
          <w:rFonts w:ascii="Times New Roman" w:hAnsi="Times New Roman"/>
        </w:rPr>
      </w:r>
      <w:r w:rsidRPr="00FD100A">
        <w:rPr>
          <w:rFonts w:ascii="Times New Roman" w:hAnsi="Times New Roman"/>
        </w:rPr>
        <w:fldChar w:fldCharType="separate"/>
      </w:r>
      <w:r w:rsidR="00562630">
        <w:rPr>
          <w:rFonts w:ascii="Times New Roman" w:hAnsi="Times New Roman"/>
          <w:noProof/>
        </w:rPr>
        <w:t>[48-50]</w:t>
      </w:r>
      <w:r w:rsidRPr="00FD100A">
        <w:rPr>
          <w:rFonts w:ascii="Times New Roman" w:hAnsi="Times New Roman"/>
        </w:rPr>
        <w:fldChar w:fldCharType="end"/>
      </w:r>
      <w:r w:rsidRPr="00FD100A">
        <w:rPr>
          <w:rFonts w:ascii="Times New Roman" w:hAnsi="Times New Roman"/>
        </w:rPr>
        <w:t xml:space="preserve">. </w:t>
      </w:r>
      <w:proofErr w:type="spellStart"/>
      <w:r w:rsidRPr="00FD100A">
        <w:rPr>
          <w:rFonts w:ascii="Times New Roman" w:hAnsi="Times New Roman"/>
        </w:rPr>
        <w:t>THtD</w:t>
      </w:r>
      <w:proofErr w:type="spellEnd"/>
      <w:r w:rsidRPr="00FD100A">
        <w:rPr>
          <w:rFonts w:ascii="Times New Roman" w:hAnsi="Times New Roman"/>
        </w:rPr>
        <w:t xml:space="preserve"> was most common in Tunisia </w:t>
      </w:r>
      <w:r w:rsidRPr="00FD100A">
        <w:rPr>
          <w:rFonts w:ascii="Times New Roman" w:hAnsi="Times New Roman"/>
        </w:rPr>
        <w:fldChar w:fldCharType="begin"/>
      </w:r>
      <w:r w:rsidR="00562630">
        <w:rPr>
          <w:rFonts w:ascii="Times New Roman" w:hAnsi="Times New Roman"/>
        </w:rPr>
        <w:instrText xml:space="preserve"> ADDIN EN.CITE &lt;EndNote&gt;&lt;Cite&gt;&lt;Author&gt;Boussarsar&lt;/Author&gt;&lt;Year&gt;2006&lt;/Year&gt;&lt;RecNum&gt;938&lt;/RecNum&gt;&lt;DisplayText&gt;[52]&lt;/DisplayText&gt;&lt;record&gt;&lt;rec-number&gt;938&lt;/rec-number&gt;&lt;foreign-keys&gt;&lt;key app="EN" db-id="rtr09eazs9ee2qe2vwn5fze90z5ra9dsa9dw" timestamp="1437216446"&gt;938&lt;/key&gt;&lt;/foreign-keys&gt;&lt;ref-type name="Journal Article"&gt;17&lt;/ref-type&gt;&lt;contributors&gt;&lt;authors&gt;&lt;author&gt;Boussarsar, M.&lt;/author&gt;&lt;author&gt;Bouchoucha, S.&lt;/author&gt;&lt;/authors&gt;&lt;/contributors&gt;&lt;titles&gt;&lt;title&gt;Dying at home: cultural and religious preferences&lt;/title&gt;&lt;secondary-title&gt;Intensive Care Medicine&lt;/secondary-title&gt;&lt;/titles&gt;&lt;periodical&gt;&lt;full-title&gt;Intensive Care Med&lt;/full-title&gt;&lt;abbr-1&gt;Intensive care medicine&lt;/abbr-1&gt;&lt;/periodical&gt;&lt;pages&gt;1917-1918&lt;/pages&gt;&lt;volume&gt;32&lt;/volume&gt;&lt;number&gt;11&lt;/number&gt;&lt;dates&gt;&lt;year&gt;2006&lt;/year&gt;&lt;/dates&gt;&lt;urls&gt;&lt;related-urls&gt;&lt;url&gt;http://www.scopus.com/inward/record.url?eid=2-s2.0-33750206354&amp;amp;partnerID=40&amp;amp;md5=f6ac96bce322f6b1bb436f9b38513f5a&lt;/url&gt;&lt;/related-urls&gt;&lt;/urls&gt;&lt;remote-database-name&gt;Scopus&lt;/remote-database-name&gt;&lt;/record&gt;&lt;/Cite&gt;&lt;/EndNote&gt;</w:instrText>
      </w:r>
      <w:r w:rsidRPr="00FD100A">
        <w:rPr>
          <w:rFonts w:ascii="Times New Roman" w:hAnsi="Times New Roman"/>
        </w:rPr>
        <w:fldChar w:fldCharType="separate"/>
      </w:r>
      <w:r w:rsidR="00562630">
        <w:rPr>
          <w:rFonts w:ascii="Times New Roman" w:hAnsi="Times New Roman"/>
          <w:noProof/>
        </w:rPr>
        <w:t>[52]</w:t>
      </w:r>
      <w:r w:rsidRPr="00FD100A">
        <w:rPr>
          <w:rFonts w:ascii="Times New Roman" w:hAnsi="Times New Roman"/>
        </w:rPr>
        <w:fldChar w:fldCharType="end"/>
      </w:r>
      <w:r w:rsidRPr="00FD100A">
        <w:rPr>
          <w:rFonts w:ascii="Times New Roman" w:hAnsi="Times New Roman"/>
        </w:rPr>
        <w:t xml:space="preserve"> and China </w:t>
      </w:r>
      <w:r w:rsidRPr="00FD100A">
        <w:rPr>
          <w:rFonts w:ascii="Times New Roman" w:hAnsi="Times New Roman"/>
        </w:rPr>
        <w:fldChar w:fldCharType="begin">
          <w:fldData xml:space="preserve">PEVuZE5vdGU+PENpdGU+PEF1dGhvcj5IdWFuZzwvQXV0aG9yPjxZZWFyPjIwMDk8L1llYXI+PFJl
Y051bT4yMTU2PC9SZWNOdW0+PERpc3BsYXlUZXh0Pls0NywgNTgsIDYxLCA2NV08L0Rpc3BsYXlU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aXRlPjxBdXRob3I+WmhhbzwvQXV0aG9yPjxZZWFyPjIwMTQ8L1llYXI+PFJlY051bT4xMTIzMzwv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PEVuZE5vdGU+PENpdGU+PEF1dGhvcj5IdWFuZzwvQXV0aG9yPjxZZWFyPjIwMDk8L1llYXI+PFJl
Y051bT4yMTU2PC9SZWNOdW0+PERpc3BsYXlUZXh0Pls0NywgNTgsIDYxLCA2NV08L0Rpc3BsYXlU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aXRlPjxBdXRob3I+WmhhbzwvQXV0aG9yPjxZZWFyPjIwMTQ8L1llYXI+PFJlY051bT4xMTIzMzwv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FD100A">
        <w:rPr>
          <w:rFonts w:ascii="Times New Roman" w:hAnsi="Times New Roman"/>
        </w:rPr>
      </w:r>
      <w:r w:rsidRPr="00FD100A">
        <w:rPr>
          <w:rFonts w:ascii="Times New Roman" w:hAnsi="Times New Roman"/>
        </w:rPr>
        <w:fldChar w:fldCharType="separate"/>
      </w:r>
      <w:r w:rsidR="00562630">
        <w:rPr>
          <w:rFonts w:ascii="Times New Roman" w:hAnsi="Times New Roman"/>
          <w:noProof/>
        </w:rPr>
        <w:t>[47, 58, 61, 65]</w:t>
      </w:r>
      <w:r w:rsidRPr="00FD100A">
        <w:rPr>
          <w:rFonts w:ascii="Times New Roman" w:hAnsi="Times New Roman"/>
        </w:rPr>
        <w:fldChar w:fldCharType="end"/>
      </w:r>
      <w:r w:rsidRPr="00FD100A">
        <w:rPr>
          <w:rFonts w:ascii="Times New Roman" w:hAnsi="Times New Roman"/>
        </w:rPr>
        <w:t xml:space="preserve">, particularly mainland China where 40% (74/184) - 60% (96/159) of dying patients were </w:t>
      </w:r>
      <w:proofErr w:type="spellStart"/>
      <w:r w:rsidRPr="00FD100A">
        <w:rPr>
          <w:rFonts w:ascii="Times New Roman" w:hAnsi="Times New Roman"/>
        </w:rPr>
        <w:t>THtD</w:t>
      </w:r>
      <w:proofErr w:type="spellEnd"/>
      <w:r w:rsidRPr="00FD100A">
        <w:rPr>
          <w:rFonts w:ascii="Times New Roman" w:hAnsi="Times New Roman"/>
        </w:rPr>
        <w:t xml:space="preserve"> </w:t>
      </w:r>
      <w:r w:rsidRPr="00FD100A">
        <w:rPr>
          <w:rFonts w:ascii="Times New Roman" w:hAnsi="Times New Roman"/>
        </w:rPr>
        <w:fldChar w:fldCharType="begin">
          <w:fldData xml:space="preserve">PEVuZE5vdGU+PENpdGU+PEF1dGhvcj5aaGFvPC9BdXRob3I+PFllYXI+MjAxNDwvWWVhcj48UmVj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PEVuZE5vdGU+PENpdGU+PEF1dGhvcj5aaGFvPC9BdXRob3I+PFllYXI+MjAxNDwvWWVhcj48UmVj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FD100A">
        <w:rPr>
          <w:rFonts w:ascii="Times New Roman" w:hAnsi="Times New Roman"/>
        </w:rPr>
      </w:r>
      <w:r w:rsidRPr="00FD100A">
        <w:rPr>
          <w:rFonts w:ascii="Times New Roman" w:hAnsi="Times New Roman"/>
        </w:rPr>
        <w:fldChar w:fldCharType="separate"/>
      </w:r>
      <w:r w:rsidR="00562630">
        <w:rPr>
          <w:rFonts w:ascii="Times New Roman" w:hAnsi="Times New Roman"/>
          <w:noProof/>
        </w:rPr>
        <w:t>[47, 61, 65]</w:t>
      </w:r>
      <w:r w:rsidRPr="00FD100A">
        <w:rPr>
          <w:rFonts w:ascii="Times New Roman" w:hAnsi="Times New Roman"/>
        </w:rPr>
        <w:fldChar w:fldCharType="end"/>
      </w:r>
      <w:r w:rsidRPr="00FD100A">
        <w:rPr>
          <w:rFonts w:ascii="Times New Roman" w:hAnsi="Times New Roman"/>
        </w:rPr>
        <w:t>.</w:t>
      </w:r>
      <w:r w:rsidRPr="00E35187">
        <w:rPr>
          <w:rFonts w:ascii="Times New Roman" w:hAnsi="Times New Roman"/>
        </w:rPr>
        <w:t xml:space="preserve"> </w:t>
      </w:r>
    </w:p>
    <w:p w14:paraId="66663CFD" w14:textId="77777777" w:rsidR="00E35187" w:rsidRPr="00E35187" w:rsidRDefault="00E35187" w:rsidP="00E35187">
      <w:pPr>
        <w:keepNext/>
        <w:keepLines/>
        <w:spacing w:before="360" w:after="240"/>
        <w:outlineLvl w:val="1"/>
        <w:rPr>
          <w:rFonts w:ascii="Times New Roman" w:hAnsi="Times New Roman"/>
          <w:b/>
          <w:bCs/>
          <w:iCs/>
          <w:kern w:val="32"/>
          <w:szCs w:val="24"/>
          <w:lang w:eastAsia="en-GB"/>
        </w:rPr>
      </w:pPr>
      <w:r w:rsidRPr="00E35187">
        <w:rPr>
          <w:rFonts w:ascii="Times New Roman" w:hAnsi="Times New Roman"/>
          <w:bCs/>
          <w:i/>
          <w:iCs/>
          <w:kern w:val="32"/>
          <w:szCs w:val="24"/>
          <w:lang w:eastAsia="en-GB"/>
        </w:rPr>
        <w:lastRenderedPageBreak/>
        <w:t xml:space="preserve">Patient characteristics </w:t>
      </w:r>
    </w:p>
    <w:p w14:paraId="7B3EAFF7" w14:textId="7A7E2C72" w:rsidR="00E35187" w:rsidRPr="00E35187" w:rsidRDefault="00E35187" w:rsidP="00E35187">
      <w:pPr>
        <w:rPr>
          <w:rFonts w:ascii="Times New Roman" w:hAnsi="Times New Roman"/>
        </w:rPr>
      </w:pPr>
      <w:r w:rsidRPr="00192687">
        <w:rPr>
          <w:rFonts w:ascii="Times New Roman" w:hAnsi="Times New Roman"/>
        </w:rPr>
        <w:t xml:space="preserve">Information about patient characteristic was available in 18 studies </w:t>
      </w:r>
      <w:r w:rsidRPr="00192687">
        <w:rPr>
          <w:rFonts w:ascii="Times New Roman" w:hAnsi="Times New Roman"/>
        </w:rPr>
        <w:fldChar w:fldCharType="begin">
          <w:fldData xml:space="preserve">PEVuZE5vdGU+PENpdGU+PEF1dGhvcj5YdTwvQXV0aG9yPjxZZWFyPjIwMDE8L1llYXI+PFJlY051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PEVuZE5vdGU+PENpdGU+PEF1dGhvcj5YdTwvQXV0aG9yPjxZZWFyPjIwMDE8L1llYXI+PFJlY051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192687">
        <w:rPr>
          <w:rFonts w:ascii="Times New Roman" w:hAnsi="Times New Roman"/>
        </w:rPr>
      </w:r>
      <w:r w:rsidRPr="00192687">
        <w:rPr>
          <w:rFonts w:ascii="Times New Roman" w:hAnsi="Times New Roman"/>
        </w:rPr>
        <w:fldChar w:fldCharType="separate"/>
      </w:r>
      <w:r w:rsidR="00562630">
        <w:rPr>
          <w:rFonts w:ascii="Times New Roman" w:hAnsi="Times New Roman"/>
          <w:noProof/>
        </w:rPr>
        <w:t>[47-56, 58-60, 62-64, 66, 72]</w:t>
      </w:r>
      <w:r w:rsidRPr="00192687">
        <w:rPr>
          <w:rFonts w:ascii="Times New Roman" w:hAnsi="Times New Roman"/>
        </w:rPr>
        <w:fldChar w:fldCharType="end"/>
      </w:r>
      <w:r w:rsidRPr="00192687">
        <w:rPr>
          <w:rFonts w:ascii="Times New Roman" w:hAnsi="Times New Roman"/>
        </w:rPr>
        <w:t xml:space="preserve">. More male than female patients (302 males, 175 females), aged between 19 and 83 years were </w:t>
      </w:r>
      <w:proofErr w:type="spellStart"/>
      <w:r w:rsidR="003B0B40">
        <w:rPr>
          <w:rFonts w:ascii="Times New Roman" w:hAnsi="Times New Roman"/>
        </w:rPr>
        <w:t>THtD</w:t>
      </w:r>
      <w:proofErr w:type="spellEnd"/>
      <w:r w:rsidR="003B0B40">
        <w:rPr>
          <w:rFonts w:ascii="Times New Roman" w:hAnsi="Times New Roman"/>
        </w:rPr>
        <w:t xml:space="preserve"> from CCUs</w:t>
      </w:r>
      <w:r w:rsidRPr="00192687">
        <w:rPr>
          <w:rFonts w:ascii="Times New Roman" w:hAnsi="Times New Roman"/>
        </w:rPr>
        <w:t>.</w:t>
      </w:r>
      <w:r w:rsidRPr="00E35187">
        <w:rPr>
          <w:rFonts w:ascii="Times New Roman" w:hAnsi="Times New Roman"/>
        </w:rPr>
        <w:t xml:space="preserve">  </w:t>
      </w:r>
    </w:p>
    <w:p w14:paraId="2EF192D0" w14:textId="57B1E577" w:rsidR="00E35187" w:rsidRPr="00E35187" w:rsidRDefault="00E35187" w:rsidP="00E35187">
      <w:pPr>
        <w:rPr>
          <w:rFonts w:ascii="Times New Roman" w:hAnsi="Times New Roman"/>
        </w:rPr>
      </w:pPr>
      <w:r w:rsidRPr="00E35187">
        <w:rPr>
          <w:rFonts w:ascii="Times New Roman" w:hAnsi="Times New Roman"/>
        </w:rPr>
        <w:t xml:space="preserve">Three categories of patients </w:t>
      </w:r>
      <w:proofErr w:type="spellStart"/>
      <w:r w:rsidR="00CF3B57">
        <w:rPr>
          <w:rFonts w:ascii="Times New Roman" w:hAnsi="Times New Roman"/>
        </w:rPr>
        <w:t>THtD</w:t>
      </w:r>
      <w:proofErr w:type="spellEnd"/>
      <w:r w:rsidR="00CF3B57">
        <w:rPr>
          <w:rFonts w:ascii="Times New Roman" w:hAnsi="Times New Roman"/>
        </w:rPr>
        <w:t xml:space="preserve"> </w:t>
      </w:r>
      <w:r w:rsidRPr="00E35187">
        <w:rPr>
          <w:rFonts w:ascii="Times New Roman" w:hAnsi="Times New Roman"/>
        </w:rPr>
        <w:t xml:space="preserve">were identified: conscious or unconscious, intubated and ventilated or not, and stable or instable, indicating that various criteria of patients who could be transferred home were applied in practice worldwide. It was usually conscious patients who were transferred home to die in the West </w:t>
      </w:r>
      <w:r w:rsidRPr="00E35187">
        <w:rPr>
          <w:rFonts w:ascii="Times New Roman" w:hAnsi="Times New Roman"/>
        </w:rPr>
        <w:fldChar w:fldCharType="begin">
          <w:fldData xml:space="preserve">PEVuZE5vdGU+PENpdGU+PEF1dGhvcj5CYXR0bGU8L0F1dGhvcj48WWVhcj4yMDE0PC9ZZWFyPjxS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ZWNOdW0+MjE2MjwvUmVjTnVtPjxEaXNwbGF5VGV4dD5bNTMsIDU1LCA1NiwgNjAsIDYzLCA2Nl08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[53, 55, 56, 60, 63, 66]</w:t>
      </w:r>
      <w:r w:rsidRPr="00E35187">
        <w:rPr>
          <w:rFonts w:ascii="Times New Roman" w:hAnsi="Times New Roman"/>
        </w:rPr>
        <w:fldChar w:fldCharType="end"/>
      </w:r>
      <w:r w:rsidRPr="00E35187">
        <w:rPr>
          <w:rFonts w:ascii="Times New Roman" w:hAnsi="Times New Roman"/>
        </w:rPr>
        <w:t xml:space="preserve"> as unconscious patients were not considered suitable for a transfer by HCPs </w:t>
      </w:r>
      <w:r w:rsidRPr="00E35187">
        <w:rPr>
          <w:rFonts w:ascii="Times New Roman" w:hAnsi="Times New Roman"/>
        </w:rPr>
        <w:fldChar w:fldCharType="begin">
          <w:fldData xml:space="preserve">PEVuZE5vdGU+PENpdGU+PEF1dGhvcj5Db29tYnM8L0F1dGhvcj48WWVhcj4yMDE0PC9ZZWFyPjxS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PEVuZE5vdGU+PENpdGU+PEF1dGhvcj5Db29tYnM8L0F1dGhvcj48WWVhcj4yMDE0PC9ZZWFyPjxS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[25, 57, 68]</w:t>
      </w:r>
      <w:r w:rsidRPr="00E35187">
        <w:rPr>
          <w:rFonts w:ascii="Times New Roman" w:hAnsi="Times New Roman"/>
        </w:rPr>
        <w:fldChar w:fldCharType="end"/>
      </w:r>
      <w:r w:rsidRPr="00E35187">
        <w:rPr>
          <w:rFonts w:ascii="Times New Roman" w:hAnsi="Times New Roman"/>
        </w:rPr>
        <w:t xml:space="preserve">. However, two CCUs reported transfer home of unconscious patients </w:t>
      </w:r>
      <w:r w:rsidRPr="00E35187">
        <w:rPr>
          <w:rFonts w:ascii="Times New Roman" w:hAnsi="Times New Roman"/>
        </w:rPr>
        <w:fldChar w:fldCharType="begin">
          <w:fldData xml:space="preserve">PEVuZE5vdGU+PENpdGU+PEF1dGhvcj5LYWxsZWw8L0F1dGhvcj48WWVhcj4yMDA2PC9ZZWFyPjxS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PEVuZE5vdGU+PENpdGU+PEF1dGhvcj5LYWxsZWw8L0F1dGhvcj48WWVhcj4yMDA2PC9ZZWFyPjxS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[51, 54]</w:t>
      </w:r>
      <w:r w:rsidRPr="00E35187">
        <w:rPr>
          <w:rFonts w:ascii="Times New Roman" w:hAnsi="Times New Roman"/>
        </w:rPr>
        <w:fldChar w:fldCharType="end"/>
      </w:r>
      <w:r w:rsidRPr="00E35187">
        <w:rPr>
          <w:rFonts w:ascii="Times New Roman" w:hAnsi="Times New Roman"/>
          <w:noProof/>
        </w:rPr>
        <w:t xml:space="preserve">. </w:t>
      </w:r>
      <w:r w:rsidRPr="00E35187">
        <w:rPr>
          <w:rFonts w:ascii="Times New Roman" w:hAnsi="Times New Roman"/>
        </w:rPr>
        <w:t xml:space="preserve">Patients who did not require intubation and ventilation were more often transferred </w:t>
      </w:r>
      <w:r w:rsidR="00CF3B57">
        <w:rPr>
          <w:rFonts w:ascii="Times New Roman" w:hAnsi="Times New Roman"/>
        </w:rPr>
        <w:t xml:space="preserve">home </w:t>
      </w:r>
      <w:r w:rsidRPr="00E35187">
        <w:rPr>
          <w:rFonts w:ascii="Times New Roman" w:hAnsi="Times New Roman"/>
        </w:rPr>
        <w:fldChar w:fldCharType="begin">
          <w:fldData xml:space="preserve">PEVuZE5vdGU+PENpdGU+PEF1dGhvcj5UZWxsZXR0PC9BdXRob3I+PFllYXI+MjAwOTwvWWVhcj48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PEVuZE5vdGU+PENpdGU+PEF1dGhvcj5UZWxsZXR0PC9BdXRob3I+PFllYXI+MjAwOTwvWWVhcj48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[53, 54, 56, 59, 62, 63]</w:t>
      </w:r>
      <w:r w:rsidRPr="00E35187">
        <w:rPr>
          <w:rFonts w:ascii="Times New Roman" w:hAnsi="Times New Roman"/>
        </w:rPr>
        <w:fldChar w:fldCharType="end"/>
      </w:r>
      <w:r w:rsidRPr="00E35187">
        <w:rPr>
          <w:rFonts w:ascii="Times New Roman" w:hAnsi="Times New Roman"/>
        </w:rPr>
        <w:t xml:space="preserve"> than patients who were intubated and/or ventilated. Differences in decision making regarding transfer of extubated patients were reported with intubated patients being assessed as not suitable for transfer </w:t>
      </w:r>
      <w:r w:rsidRPr="00E35187">
        <w:rPr>
          <w:rFonts w:ascii="Times New Roman" w:hAnsi="Times New Roman"/>
        </w:rPr>
        <w:fldChar w:fldCharType="begin">
          <w:fldData xml:space="preserve">PEVuZE5vdGU+PENpdGU+PEF1dGhvcj5MdXNhcmRpPC9BdXRob3I+PFllYXI+MjAxMTwvWWVhcj48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UmVjTnVtPjIxNjM8L1JlY051bT48RGlzcGxheVRleHQ+WzI1LCA1OSwgNjcsIDY4XTwvRGlzcGxh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[25, 59, 67, 68]</w:t>
      </w:r>
      <w:r w:rsidRPr="00E35187">
        <w:rPr>
          <w:rFonts w:ascii="Times New Roman" w:hAnsi="Times New Roman"/>
        </w:rPr>
        <w:fldChar w:fldCharType="end"/>
      </w:r>
      <w:r w:rsidRPr="00E35187">
        <w:rPr>
          <w:rFonts w:ascii="Times New Roman" w:hAnsi="Times New Roman"/>
        </w:rPr>
        <w:t xml:space="preserve"> and in other units being assessed as suitable </w:t>
      </w:r>
      <w:r w:rsidRPr="00E35187">
        <w:rPr>
          <w:rFonts w:ascii="Times New Roman" w:hAnsi="Times New Roman"/>
        </w:rPr>
        <w:fldChar w:fldCharType="begin">
          <w:fldData xml:space="preserve">PEVuZE5vdGU+PENpdGU+PEF1dGhvcj5CYXR0bGU8L0F1dGhvcj48WWVhcj4yMDE0PC9ZZWFyPjxS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ZWNOdW0+MjE2MjwvUmVjTnVtPjxEaXNwbGF5VGV4dD5bNDgsIDQ5LCA1MSwgNTgsIDYwLCA2Niwg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[48, 49, 51, 58, 60, 66, 72]</w:t>
      </w:r>
      <w:r w:rsidRPr="00E35187">
        <w:rPr>
          <w:rFonts w:ascii="Times New Roman" w:hAnsi="Times New Roman"/>
        </w:rPr>
        <w:fldChar w:fldCharType="end"/>
      </w:r>
      <w:r w:rsidRPr="00E35187">
        <w:rPr>
          <w:rFonts w:ascii="Times New Roman" w:hAnsi="Times New Roman"/>
        </w:rPr>
        <w:t xml:space="preserve">. Similarly, differences in decision making regarding unstable patients, such as those with low blood pressure, or on inotropes and who were assessed as potentially at risk of dying on the way home, or soon after reaching home, were not considered suitable to be transferred home </w:t>
      </w:r>
      <w:r w:rsidRPr="00E35187">
        <w:rPr>
          <w:rFonts w:ascii="Times New Roman" w:hAnsi="Times New Roman"/>
        </w:rPr>
        <w:fldChar w:fldCharType="begin">
          <w:fldData xml:space="preserve">PEVuZE5vdGU+PENpdGU+PEF1dGhvcj5MdXNhcmRpPC9BdXRob3I+PFllYXI+MjAxMTwvWWVhcj48
UmVjTnVtPjIxNjM8L1JlY051bT48RGlzcGxheVRleHQ+WzU5LCA2N108L0Rpc3BsYXlUZXh0Pjxy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Q2l0ZT48Q2l0ZT48QXV0aG9yPkRhcmxpbmd0b248L0F1dGhvcj48WWVhcj4yMDE1PC9ZZWFyPjxS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==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UmVjTnVtPjIxNjM8L1JlY051bT48RGlzcGxheVRleHQ+WzU5LCA2N108L0Rpc3BsYXlUZXh0Pjxy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Q2l0ZT48Q2l0ZT48QXV0aG9yPkRhcmxpbmd0b248L0F1dGhvcj48WWVhcj4yMDE1PC9ZZWFyPjxS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==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[59, 67]</w:t>
      </w:r>
      <w:r w:rsidRPr="00E35187">
        <w:rPr>
          <w:rFonts w:ascii="Times New Roman" w:hAnsi="Times New Roman"/>
        </w:rPr>
        <w:fldChar w:fldCharType="end"/>
      </w:r>
      <w:r w:rsidRPr="00E35187">
        <w:rPr>
          <w:rFonts w:ascii="Times New Roman" w:hAnsi="Times New Roman"/>
        </w:rPr>
        <w:t xml:space="preserve">, while some extremely unstable patients were transferred home to die in other settings </w:t>
      </w:r>
      <w:r w:rsidRPr="00E35187">
        <w:rPr>
          <w:rFonts w:ascii="Times New Roman" w:hAnsi="Times New Roman"/>
        </w:rPr>
        <w:fldChar w:fldCharType="begin">
          <w:fldData xml:space="preserve">PEVuZE5vdGU+PENpdGU+PEF1dGhvcj5LdW1hcjwvQXV0aG9yPjxZZWFyPjIwMDk8L1llYXI+PFJl
Y051bT4yMTU5PC9SZWNOdW0+PERpc3BsYXlUZXh0Pls0OCwgNTEsIDU1XTwvRGlzcGxheVRleHQ+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cHVzPC9yZW1vdGUtZGF0YWJhc2UtbmFtZT48L3JlY29yZD48L0NpdGU+PENpdGU+PEF1dGhvcj5L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Y051bT4yMTU5PC9SZWNOdW0+PERpc3BsYXlUZXh0Pls0OCwgNTEsIDU1XTwvRGlzcGxheVRleHQ+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cHVzPC9yZW1vdGUtZGF0YWJhc2UtbmFtZT48L3JlY29yZD48L0NpdGU+PENpdGU+PEF1dGhvcj5L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E35187">
        <w:rPr>
          <w:rFonts w:ascii="Times New Roman" w:hAnsi="Times New Roman"/>
        </w:rPr>
      </w:r>
      <w:r w:rsidRPr="00E35187">
        <w:rPr>
          <w:rFonts w:ascii="Times New Roman" w:hAnsi="Times New Roman"/>
        </w:rPr>
        <w:fldChar w:fldCharType="separate"/>
      </w:r>
      <w:r w:rsidR="00562630">
        <w:rPr>
          <w:rFonts w:ascii="Times New Roman" w:hAnsi="Times New Roman"/>
          <w:noProof/>
        </w:rPr>
        <w:t>[48, 51, 55]</w:t>
      </w:r>
      <w:r w:rsidRPr="00E35187">
        <w:rPr>
          <w:rFonts w:ascii="Times New Roman" w:hAnsi="Times New Roman"/>
        </w:rPr>
        <w:fldChar w:fldCharType="end"/>
      </w:r>
      <w:r w:rsidRPr="00E35187">
        <w:rPr>
          <w:rFonts w:ascii="Times New Roman" w:hAnsi="Times New Roman"/>
        </w:rPr>
        <w:t xml:space="preserve">. </w:t>
      </w:r>
    </w:p>
    <w:p w14:paraId="049A079D" w14:textId="77777777" w:rsidR="00E35187" w:rsidRPr="00192687" w:rsidRDefault="00E35187" w:rsidP="00E35187">
      <w:pPr>
        <w:keepNext/>
        <w:keepLines/>
        <w:spacing w:before="360" w:after="240"/>
        <w:outlineLvl w:val="1"/>
        <w:rPr>
          <w:rFonts w:ascii="Times New Roman" w:hAnsi="Times New Roman"/>
          <w:b/>
          <w:bCs/>
          <w:iCs/>
          <w:kern w:val="32"/>
          <w:szCs w:val="24"/>
          <w:lang w:eastAsia="en-GB"/>
        </w:rPr>
      </w:pPr>
      <w:r w:rsidRPr="00192687">
        <w:rPr>
          <w:rFonts w:ascii="Times New Roman" w:hAnsi="Times New Roman"/>
          <w:bCs/>
          <w:i/>
          <w:iCs/>
          <w:kern w:val="32"/>
          <w:szCs w:val="24"/>
          <w:lang w:eastAsia="en-GB"/>
        </w:rPr>
        <w:t>Study participants</w:t>
      </w:r>
    </w:p>
    <w:p w14:paraId="2422C18B" w14:textId="687DB825" w:rsidR="00E35187" w:rsidRPr="00E35187" w:rsidRDefault="00E35187" w:rsidP="00E35187">
      <w:pPr>
        <w:rPr>
          <w:rFonts w:ascii="Times New Roman" w:hAnsi="Times New Roman"/>
          <w:b/>
        </w:rPr>
      </w:pPr>
      <w:r w:rsidRPr="00192687">
        <w:rPr>
          <w:rFonts w:ascii="Times New Roman" w:hAnsi="Times New Roman"/>
        </w:rPr>
        <w:t xml:space="preserve">The practice of </w:t>
      </w:r>
      <w:proofErr w:type="spellStart"/>
      <w:r w:rsidR="00CF3B57">
        <w:rPr>
          <w:rFonts w:ascii="Times New Roman" w:hAnsi="Times New Roman"/>
        </w:rPr>
        <w:t>THtD</w:t>
      </w:r>
      <w:proofErr w:type="spellEnd"/>
      <w:r w:rsidR="00CF3B57">
        <w:rPr>
          <w:rFonts w:ascii="Times New Roman" w:hAnsi="Times New Roman"/>
        </w:rPr>
        <w:t xml:space="preserve"> from CCUs </w:t>
      </w:r>
      <w:r w:rsidRPr="00192687">
        <w:rPr>
          <w:rFonts w:ascii="Times New Roman" w:hAnsi="Times New Roman"/>
        </w:rPr>
        <w:t xml:space="preserve">was investigated mainly from the perspective of </w:t>
      </w:r>
      <w:r w:rsidR="00CF3B57">
        <w:rPr>
          <w:rFonts w:ascii="Times New Roman" w:hAnsi="Times New Roman"/>
        </w:rPr>
        <w:t>HCP</w:t>
      </w:r>
      <w:r w:rsidRPr="00192687">
        <w:rPr>
          <w:rFonts w:ascii="Times New Roman" w:hAnsi="Times New Roman"/>
        </w:rPr>
        <w:t xml:space="preserve">s (n=20) in the West, and only two papers explored the experiences of family members in transfer process in the countries outside China </w:t>
      </w:r>
      <w:r w:rsidRPr="00192687">
        <w:rPr>
          <w:rFonts w:ascii="Times New Roman" w:hAnsi="Times New Roman"/>
        </w:rPr>
        <w:fldChar w:fldCharType="begin">
          <w:fldData xml:space="preserve">PEVuZE5vdGU+PENpdGU+PEF1dGhvcj5IdXRjaGluc29uPC9BdXRob3I+PFllYXI+MjAxNzwvWWVh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PEVuZE5vdGU+PENpdGU+PEF1dGhvcj5IdXRjaGluc29uPC9BdXRob3I+PFllYXI+MjAxNzwvWWVh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192687">
        <w:rPr>
          <w:rFonts w:ascii="Times New Roman" w:hAnsi="Times New Roman"/>
        </w:rPr>
      </w:r>
      <w:r w:rsidRPr="00192687">
        <w:rPr>
          <w:rFonts w:ascii="Times New Roman" w:hAnsi="Times New Roman"/>
        </w:rPr>
        <w:fldChar w:fldCharType="separate"/>
      </w:r>
      <w:r w:rsidR="00562630">
        <w:rPr>
          <w:rFonts w:ascii="Times New Roman" w:hAnsi="Times New Roman"/>
          <w:noProof/>
        </w:rPr>
        <w:t>[62, 72]</w:t>
      </w:r>
      <w:r w:rsidRPr="00192687">
        <w:rPr>
          <w:rFonts w:ascii="Times New Roman" w:hAnsi="Times New Roman"/>
        </w:rPr>
        <w:fldChar w:fldCharType="end"/>
      </w:r>
      <w:r w:rsidRPr="00192687">
        <w:rPr>
          <w:rFonts w:ascii="Times New Roman" w:hAnsi="Times New Roman"/>
        </w:rPr>
        <w:t>. Three described families’ experiences of decision-making focusing on WLS</w:t>
      </w:r>
      <w:r w:rsidR="005574A9">
        <w:rPr>
          <w:rFonts w:ascii="Times New Roman" w:hAnsi="Times New Roman"/>
        </w:rPr>
        <w:t>T</w:t>
      </w:r>
      <w:r w:rsidRPr="00192687">
        <w:rPr>
          <w:rFonts w:ascii="Times New Roman" w:hAnsi="Times New Roman"/>
        </w:rPr>
        <w:t xml:space="preserve"> for CCU patients in China </w:t>
      </w:r>
      <w:r w:rsidRPr="00192687">
        <w:rPr>
          <w:rFonts w:ascii="Times New Roman" w:hAnsi="Times New Roman"/>
        </w:rPr>
        <w:fldChar w:fldCharType="begin">
          <w:fldData xml:space="preserve">PEVuZE5vdGU+PENpdGU+PEF1dGhvcj5YaWU8L0F1dGhvcj48WWVhcj4yMDE1PC9ZZWFyPjxSZWNO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PEVuZE5vdGU+PENpdGU+PEF1dGhvcj5YaWU8L0F1dGhvcj48WWVhcj4yMDE1PC9ZZWFyPjxSZWNO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192687">
        <w:rPr>
          <w:rFonts w:ascii="Times New Roman" w:hAnsi="Times New Roman"/>
        </w:rPr>
      </w:r>
      <w:r w:rsidRPr="00192687">
        <w:rPr>
          <w:rFonts w:ascii="Times New Roman" w:hAnsi="Times New Roman"/>
        </w:rPr>
        <w:fldChar w:fldCharType="separate"/>
      </w:r>
      <w:r w:rsidR="00562630">
        <w:rPr>
          <w:rFonts w:ascii="Times New Roman" w:hAnsi="Times New Roman"/>
          <w:noProof/>
        </w:rPr>
        <w:t>[69-71]</w:t>
      </w:r>
      <w:r w:rsidRPr="00192687">
        <w:rPr>
          <w:rFonts w:ascii="Times New Roman" w:hAnsi="Times New Roman"/>
        </w:rPr>
        <w:fldChar w:fldCharType="end"/>
      </w:r>
      <w:r w:rsidRPr="00192687">
        <w:rPr>
          <w:rFonts w:ascii="Times New Roman" w:hAnsi="Times New Roman"/>
        </w:rPr>
        <w:t>.</w:t>
      </w:r>
      <w:r w:rsidRPr="00E35187">
        <w:rPr>
          <w:rFonts w:ascii="Times New Roman" w:hAnsi="Times New Roman"/>
        </w:rPr>
        <w:t xml:space="preserve"> </w:t>
      </w:r>
    </w:p>
    <w:p w14:paraId="354A5BE3" w14:textId="46A9ECDC" w:rsidR="00BD1D5A" w:rsidRPr="001A556C" w:rsidRDefault="009E4194" w:rsidP="009E4194">
      <w:pPr>
        <w:pStyle w:val="22"/>
      </w:pPr>
      <w:r w:rsidRPr="001A556C">
        <w:t>B</w:t>
      </w:r>
      <w:r w:rsidR="00BD1D5A" w:rsidRPr="001A556C">
        <w:t xml:space="preserve">arriers and facilitators </w:t>
      </w:r>
    </w:p>
    <w:p w14:paraId="3A49F0E0" w14:textId="288478CB" w:rsidR="00320025" w:rsidRDefault="002E4840" w:rsidP="00781AC3">
      <w:pPr>
        <w:rPr>
          <w:rFonts w:ascii="Times New Roman" w:hAnsi="Times New Roman"/>
        </w:rPr>
      </w:pPr>
      <w:r w:rsidRPr="001A556C">
        <w:rPr>
          <w:rFonts w:ascii="Times New Roman" w:hAnsi="Times New Roman"/>
        </w:rPr>
        <w:t xml:space="preserve">Objective 3 is addressed in the following </w:t>
      </w:r>
      <w:r w:rsidR="00BD1D5A" w:rsidRPr="001A556C">
        <w:rPr>
          <w:rFonts w:ascii="Times New Roman" w:hAnsi="Times New Roman"/>
        </w:rPr>
        <w:t>synthesis of data</w:t>
      </w:r>
      <w:r w:rsidRPr="001A556C">
        <w:rPr>
          <w:rFonts w:ascii="Times New Roman" w:hAnsi="Times New Roman"/>
        </w:rPr>
        <w:t xml:space="preserve"> indicating b</w:t>
      </w:r>
      <w:r w:rsidR="0097283C" w:rsidRPr="001A556C">
        <w:rPr>
          <w:rFonts w:ascii="Times New Roman" w:hAnsi="Times New Roman"/>
        </w:rPr>
        <w:t>arriers</w:t>
      </w:r>
      <w:r w:rsidR="005D524E" w:rsidRPr="001A556C">
        <w:rPr>
          <w:rFonts w:ascii="Times New Roman" w:hAnsi="Times New Roman"/>
        </w:rPr>
        <w:t xml:space="preserve"> and facilitators</w:t>
      </w:r>
      <w:bookmarkEnd w:id="12"/>
      <w:bookmarkEnd w:id="13"/>
      <w:r w:rsidR="00E35187" w:rsidRPr="001A556C">
        <w:rPr>
          <w:rFonts w:ascii="Times New Roman" w:hAnsi="Times New Roman"/>
        </w:rPr>
        <w:t xml:space="preserve"> to </w:t>
      </w:r>
      <w:bookmarkEnd w:id="14"/>
      <w:proofErr w:type="spellStart"/>
      <w:r w:rsidR="007623F0">
        <w:rPr>
          <w:rFonts w:ascii="Times New Roman" w:hAnsi="Times New Roman"/>
        </w:rPr>
        <w:t>THtD</w:t>
      </w:r>
      <w:proofErr w:type="spellEnd"/>
      <w:r w:rsidR="007623F0">
        <w:rPr>
          <w:rFonts w:ascii="Times New Roman" w:hAnsi="Times New Roman"/>
        </w:rPr>
        <w:t xml:space="preserve"> from CCUs</w:t>
      </w:r>
      <w:r w:rsidR="00B75650" w:rsidRPr="001A556C">
        <w:rPr>
          <w:rFonts w:ascii="Times New Roman" w:hAnsi="Times New Roman"/>
        </w:rPr>
        <w:t xml:space="preserve"> </w:t>
      </w:r>
      <w:r w:rsidRPr="001A556C">
        <w:rPr>
          <w:rFonts w:ascii="Times New Roman" w:hAnsi="Times New Roman"/>
        </w:rPr>
        <w:t xml:space="preserve">mainly derived from practice </w:t>
      </w:r>
      <w:r w:rsidR="005048C3">
        <w:rPr>
          <w:rFonts w:ascii="Times New Roman" w:hAnsi="Times New Roman"/>
        </w:rPr>
        <w:t xml:space="preserve">reported in the West as this </w:t>
      </w:r>
      <w:r w:rsidRPr="001A556C">
        <w:rPr>
          <w:rFonts w:ascii="Times New Roman" w:hAnsi="Times New Roman"/>
        </w:rPr>
        <w:t>topic has received very little attention</w:t>
      </w:r>
      <w:r w:rsidR="005048C3">
        <w:rPr>
          <w:rFonts w:ascii="Times New Roman" w:hAnsi="Times New Roman"/>
        </w:rPr>
        <w:t xml:space="preserve"> in countries such as China </w:t>
      </w:r>
      <w:r w:rsidR="005D524E" w:rsidRPr="001A556C">
        <w:rPr>
          <w:rFonts w:ascii="Times New Roman" w:hAnsi="Times New Roman"/>
        </w:rPr>
        <w:fldChar w:fldCharType="begin">
          <w:fldData xml:space="preserve">PEVuZE5vdGU+PENpdGU+PEF1dGhvcj5aaGFvPC9BdXRob3I+PFllYXI+MjAxNDwvWWVhcj48UmVj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PEVuZE5vdGU+PENpdGU+PEF1dGhvcj5aaGFvPC9BdXRob3I+PFllYXI+MjAxNDwvWWVhcj48UmVj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5D524E" w:rsidRPr="001A556C">
        <w:rPr>
          <w:rFonts w:ascii="Times New Roman" w:hAnsi="Times New Roman"/>
        </w:rPr>
      </w:r>
      <w:r w:rsidR="005D524E" w:rsidRPr="001A556C">
        <w:rPr>
          <w:rFonts w:ascii="Times New Roman" w:hAnsi="Times New Roman"/>
        </w:rPr>
        <w:fldChar w:fldCharType="separate"/>
      </w:r>
      <w:r w:rsidR="00562630">
        <w:rPr>
          <w:rFonts w:ascii="Times New Roman" w:hAnsi="Times New Roman"/>
          <w:noProof/>
        </w:rPr>
        <w:t>[47, 58, 61, 65, 69-71]</w:t>
      </w:r>
      <w:r w:rsidR="005D524E" w:rsidRPr="001A556C">
        <w:rPr>
          <w:rFonts w:ascii="Times New Roman" w:hAnsi="Times New Roman"/>
        </w:rPr>
        <w:fldChar w:fldCharType="end"/>
      </w:r>
      <w:r w:rsidR="005D524E" w:rsidRPr="001A556C">
        <w:rPr>
          <w:rFonts w:ascii="Times New Roman" w:hAnsi="Times New Roman"/>
        </w:rPr>
        <w:t>.</w:t>
      </w:r>
      <w:r w:rsidR="005D524E" w:rsidRPr="00FE16FF">
        <w:rPr>
          <w:rFonts w:ascii="Times New Roman" w:hAnsi="Times New Roman"/>
        </w:rPr>
        <w:t xml:space="preserve"> </w:t>
      </w:r>
      <w:r w:rsidR="005048C3">
        <w:rPr>
          <w:rFonts w:ascii="Times New Roman" w:hAnsi="Times New Roman"/>
        </w:rPr>
        <w:t>Table 3 list</w:t>
      </w:r>
      <w:r w:rsidR="007623F0">
        <w:rPr>
          <w:rFonts w:ascii="Times New Roman" w:hAnsi="Times New Roman"/>
        </w:rPr>
        <w:t>s</w:t>
      </w:r>
      <w:r w:rsidR="005048C3">
        <w:rPr>
          <w:rFonts w:ascii="Times New Roman" w:hAnsi="Times New Roman"/>
        </w:rPr>
        <w:t xml:space="preserve"> the overarching barriers and facilitators with key detail provided in the synthesis.</w:t>
      </w:r>
    </w:p>
    <w:p w14:paraId="3C103EF4" w14:textId="564BF02E" w:rsidR="00320025" w:rsidRDefault="005048C3" w:rsidP="00781AC3">
      <w:pPr>
        <w:rPr>
          <w:rFonts w:ascii="Times New Roman" w:hAnsi="Times New Roman"/>
        </w:rPr>
        <w:sectPr w:rsidR="00320025">
          <w:pgSz w:w="11906" w:h="16838"/>
          <w:pgMar w:top="1440" w:right="1440" w:bottom="1440" w:left="1440" w:header="708" w:footer="708" w:gutter="0"/>
          <w:cols w:space="708"/>
          <w:docGrid w:linePitch="360"/>
        </w:sectPr>
      </w:pPr>
      <w:r>
        <w:rPr>
          <w:rFonts w:ascii="Times New Roman" w:hAnsi="Times New Roman"/>
        </w:rPr>
        <w:t xml:space="preserve"> </w:t>
      </w:r>
    </w:p>
    <w:p w14:paraId="689A15CE" w14:textId="081C1642" w:rsidR="006E51D6" w:rsidRPr="006E51D6" w:rsidRDefault="006E51D6" w:rsidP="006E51D6">
      <w:pPr>
        <w:pStyle w:val="a5"/>
        <w:keepNext/>
        <w:rPr>
          <w:rFonts w:ascii="Times New Roman" w:hAnsi="Times New Roman"/>
        </w:rPr>
      </w:pPr>
      <w:r w:rsidRPr="006E51D6">
        <w:rPr>
          <w:rFonts w:ascii="Times New Roman" w:hAnsi="Times New Roman"/>
        </w:rPr>
        <w:lastRenderedPageBreak/>
        <w:t>Table 3</w:t>
      </w:r>
      <w:r w:rsidRPr="006E51D6">
        <w:rPr>
          <w:rFonts w:ascii="Times New Roman" w:hAnsi="Times New Roman"/>
        </w:rPr>
        <w:tab/>
        <w:t xml:space="preserve">Barriers to and Facilitators of </w:t>
      </w:r>
      <w:proofErr w:type="spellStart"/>
      <w:r w:rsidRPr="006E51D6">
        <w:rPr>
          <w:rFonts w:ascii="Times New Roman" w:hAnsi="Times New Roman"/>
        </w:rPr>
        <w:t>THtD</w:t>
      </w:r>
      <w:proofErr w:type="spellEnd"/>
      <w:r w:rsidRPr="006E51D6">
        <w:rPr>
          <w:rFonts w:ascii="Times New Roman" w:hAnsi="Times New Roman"/>
        </w:rPr>
        <w:t xml:space="preserve"> from CCUs</w:t>
      </w:r>
    </w:p>
    <w:tbl>
      <w:tblPr>
        <w:tblpPr w:leftFromText="180" w:rightFromText="180" w:vertAnchor="text" w:tblpY="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52"/>
        <w:gridCol w:w="2827"/>
        <w:gridCol w:w="4111"/>
      </w:tblGrid>
      <w:tr w:rsidR="006E51D6" w:rsidRPr="00A906EE" w14:paraId="489A9AE8" w14:textId="77777777" w:rsidTr="000954AD">
        <w:trPr>
          <w:trHeight w:val="55"/>
          <w:tblHeader/>
        </w:trPr>
        <w:tc>
          <w:tcPr>
            <w:tcW w:w="1223" w:type="pct"/>
            <w:shd w:val="clear" w:color="auto" w:fill="auto"/>
          </w:tcPr>
          <w:p w14:paraId="79C7339D" w14:textId="77777777" w:rsidR="006E51D6" w:rsidRPr="00A906EE" w:rsidRDefault="006E51D6" w:rsidP="000954AD">
            <w:pPr>
              <w:snapToGrid w:val="0"/>
              <w:spacing w:before="0" w:line="240" w:lineRule="auto"/>
              <w:contextualSpacing/>
              <w:rPr>
                <w:rFonts w:ascii="Times New Roman" w:hAnsi="Times New Roman"/>
                <w:b/>
                <w:bCs/>
                <w:color w:val="000000"/>
                <w:sz w:val="20"/>
                <w:szCs w:val="20"/>
              </w:rPr>
            </w:pPr>
            <w:r w:rsidRPr="00A906EE">
              <w:rPr>
                <w:rFonts w:ascii="Times New Roman" w:hAnsi="Times New Roman"/>
                <w:b/>
                <w:bCs/>
                <w:color w:val="000000"/>
                <w:sz w:val="20"/>
                <w:szCs w:val="20"/>
              </w:rPr>
              <w:t>Barriers</w:t>
            </w:r>
          </w:p>
        </w:tc>
        <w:tc>
          <w:tcPr>
            <w:tcW w:w="1279" w:type="pct"/>
          </w:tcPr>
          <w:p w14:paraId="6A1406F8" w14:textId="77777777" w:rsidR="006E51D6" w:rsidRPr="00A906EE" w:rsidRDefault="006E51D6" w:rsidP="000954AD">
            <w:pPr>
              <w:snapToGrid w:val="0"/>
              <w:spacing w:before="0" w:line="240" w:lineRule="auto"/>
              <w:contextualSpacing/>
              <w:rPr>
                <w:rFonts w:ascii="Times New Roman" w:hAnsi="Times New Roman"/>
                <w:b/>
                <w:bCs/>
                <w:color w:val="000000"/>
                <w:sz w:val="20"/>
                <w:szCs w:val="20"/>
              </w:rPr>
            </w:pPr>
            <w:r w:rsidRPr="00A906EE">
              <w:rPr>
                <w:rFonts w:ascii="Times New Roman" w:hAnsi="Times New Roman"/>
                <w:b/>
                <w:bCs/>
                <w:color w:val="000000"/>
                <w:sz w:val="20"/>
                <w:szCs w:val="20"/>
              </w:rPr>
              <w:t xml:space="preserve">Country of published work [reference list ID]. </w:t>
            </w:r>
          </w:p>
        </w:tc>
        <w:tc>
          <w:tcPr>
            <w:tcW w:w="1018" w:type="pct"/>
          </w:tcPr>
          <w:p w14:paraId="1D5C3887" w14:textId="77777777" w:rsidR="006E51D6" w:rsidRPr="00A906EE" w:rsidRDefault="006E51D6" w:rsidP="000954AD">
            <w:pPr>
              <w:snapToGrid w:val="0"/>
              <w:spacing w:before="0" w:line="240" w:lineRule="auto"/>
              <w:contextualSpacing/>
              <w:rPr>
                <w:rFonts w:ascii="Times New Roman" w:hAnsi="Times New Roman"/>
                <w:b/>
                <w:bCs/>
                <w:color w:val="000000"/>
                <w:sz w:val="20"/>
                <w:szCs w:val="20"/>
              </w:rPr>
            </w:pPr>
            <w:r w:rsidRPr="00A906EE">
              <w:rPr>
                <w:rFonts w:ascii="Times New Roman" w:hAnsi="Times New Roman"/>
                <w:b/>
                <w:bCs/>
                <w:color w:val="000000"/>
                <w:sz w:val="20"/>
                <w:szCs w:val="20"/>
              </w:rPr>
              <w:t xml:space="preserve">Facilitators </w:t>
            </w:r>
          </w:p>
        </w:tc>
        <w:tc>
          <w:tcPr>
            <w:tcW w:w="1480" w:type="pct"/>
          </w:tcPr>
          <w:p w14:paraId="75F1641D" w14:textId="77777777" w:rsidR="006E51D6" w:rsidRPr="00A906EE" w:rsidRDefault="006E51D6" w:rsidP="000954AD">
            <w:pPr>
              <w:snapToGrid w:val="0"/>
              <w:spacing w:before="0" w:line="240" w:lineRule="auto"/>
              <w:contextualSpacing/>
              <w:rPr>
                <w:rFonts w:ascii="Times New Roman" w:hAnsi="Times New Roman"/>
                <w:b/>
                <w:bCs/>
                <w:color w:val="000000"/>
                <w:sz w:val="20"/>
                <w:szCs w:val="20"/>
              </w:rPr>
            </w:pPr>
            <w:r w:rsidRPr="00A906EE">
              <w:rPr>
                <w:rFonts w:ascii="Times New Roman" w:hAnsi="Times New Roman"/>
                <w:b/>
                <w:bCs/>
                <w:color w:val="000000"/>
                <w:sz w:val="20"/>
                <w:szCs w:val="20"/>
              </w:rPr>
              <w:t>Country of published work [reference list ID].</w:t>
            </w:r>
          </w:p>
        </w:tc>
      </w:tr>
      <w:tr w:rsidR="006E51D6" w:rsidRPr="00A906EE" w14:paraId="486D4F9D" w14:textId="77777777" w:rsidTr="000954AD">
        <w:trPr>
          <w:trHeight w:val="55"/>
        </w:trPr>
        <w:tc>
          <w:tcPr>
            <w:tcW w:w="1223" w:type="pct"/>
          </w:tcPr>
          <w:p w14:paraId="6E357F2F" w14:textId="77777777" w:rsidR="006E51D6" w:rsidRPr="00A906EE" w:rsidRDefault="006E51D6" w:rsidP="000954AD">
            <w:pPr>
              <w:snapToGrid w:val="0"/>
              <w:spacing w:before="0" w:line="240" w:lineRule="auto"/>
              <w:contextualSpacing/>
              <w:rPr>
                <w:rFonts w:ascii="Times New Roman" w:hAnsi="Times New Roman"/>
                <w:b/>
                <w:bCs/>
                <w:sz w:val="20"/>
                <w:szCs w:val="20"/>
              </w:rPr>
            </w:pPr>
            <w:r w:rsidRPr="00A906EE">
              <w:rPr>
                <w:rFonts w:ascii="Times New Roman" w:hAnsi="Times New Roman"/>
                <w:b/>
                <w:bCs/>
                <w:sz w:val="20"/>
                <w:szCs w:val="20"/>
              </w:rPr>
              <w:t>A lack of empirical research and clinical guidance</w:t>
            </w:r>
          </w:p>
        </w:tc>
        <w:tc>
          <w:tcPr>
            <w:tcW w:w="1279" w:type="pct"/>
          </w:tcPr>
          <w:p w14:paraId="155D242A" w14:textId="43A6C9BF" w:rsidR="006E51D6" w:rsidRPr="00A906EE" w:rsidRDefault="006E51D6" w:rsidP="000954AD">
            <w:pPr>
              <w:spacing w:before="0" w:after="160" w:line="240" w:lineRule="auto"/>
              <w:rPr>
                <w:rFonts w:ascii="Times New Roman" w:eastAsiaTheme="minorHAnsi" w:hAnsi="Times New Roman"/>
                <w:sz w:val="20"/>
                <w:szCs w:val="20"/>
              </w:rPr>
            </w:pPr>
            <w:r w:rsidRPr="00A906EE">
              <w:rPr>
                <w:rFonts w:ascii="Times New Roman" w:hAnsi="Times New Roman"/>
                <w:sz w:val="20"/>
                <w:szCs w:val="20"/>
              </w:rPr>
              <w:t xml:space="preserve">UK </w:t>
            </w:r>
            <w:r w:rsidRPr="00A906EE">
              <w:rPr>
                <w:rFonts w:ascii="Times New Roman" w:hAnsi="Times New Roman"/>
                <w:sz w:val="20"/>
                <w:szCs w:val="20"/>
              </w:rPr>
              <w:fldChar w:fldCharType="begin">
                <w:fldData xml:space="preserve">PEVuZE5vdGU+PENpdGU+PEF1dGhvcj5EYXJsaW5ndG9uPC9BdXRob3I+PFllYXI+MjAxNTwvWWVh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PEVuZE5vdGU+PENpdGU+PEF1dGhvcj5EYXJsaW5ndG9uPC9BdXRob3I+PFllYXI+MjAxNTwvWWVh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55, 66, 67]</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noProof/>
                <w:sz w:val="20"/>
                <w:szCs w:val="20"/>
              </w:rPr>
              <w:t xml:space="preserve"> </w:t>
            </w:r>
            <w:r w:rsidRPr="00A906EE">
              <w:rPr>
                <w:rFonts w:ascii="Times New Roman" w:hAnsi="Times New Roman"/>
                <w:color w:val="000000"/>
                <w:sz w:val="20"/>
                <w:szCs w:val="20"/>
              </w:rPr>
              <w:t xml:space="preserve">USA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&lt;EndNote&gt;&lt;Cite&gt;&lt;Author&gt;Jackson&lt;/Author&gt;&lt;Year&gt;2006&lt;/Year&gt;&lt;RecNum&gt;2160&lt;/RecNum&gt;&lt;DisplayText&gt;[50]&lt;/DisplayText&gt;&lt;record&gt;&lt;rec-number&gt;2160&lt;/rec-number&gt;&lt;foreign-keys&gt;&lt;key app="EN" db-id="rtr09eazs9ee2qe2vwn5fze90z5ra9dsa9dw" timestamp="1437220347"&gt;2160&lt;/key&gt;&lt;/foreign-keys&gt;&lt;ref-type name="Journal Article"&gt;17&lt;/ref-type&gt;&lt;contributors&gt;&lt;authors&gt;&lt;author&gt;Jackson, E.&lt;/author&gt;&lt;/authors&gt;&lt;/contributors&gt;&lt;titles&gt;&lt;title&gt;Withdrawal of care at home: transfer from the ICU to provide end of life care at home&lt;/title&gt;&lt;secondary-title&gt;Australian Critical Care&lt;/secondary-title&gt;&lt;/titles&gt;&lt;periodical&gt;&lt;full-title&gt;Australian Critical Care&lt;/full-title&gt;&lt;/periodical&gt;&lt;pages&gt;156-156&lt;/pages&gt;&lt;volume&gt;19&lt;/volume&gt;&lt;number&gt;4&lt;/number&gt;&lt;keywords&gt;&lt;keyword&gt;Home Health Care&lt;/keyword&gt;&lt;keyword&gt;Patient Discharge&lt;/keyword&gt;&lt;keyword&gt;Terminally Ill Patients&lt;/keyword&gt;&lt;keyword&gt;Case Studies&lt;/keyword&gt;&lt;keyword&gt;Critical Care Nursing&lt;/keyword&gt;&lt;keyword&gt;Human&lt;/keyword&gt;&lt;/keywords&gt;&lt;dates&gt;&lt;year&gt;2006&lt;/year&gt;&lt;/dates&gt;&lt;isbn&gt;1036-7314&lt;/isbn&gt;&lt;accession-num&gt;2009376478. Language: English. Entry Date: 20070223. Revision Date: 20101231. Publication Type: journal article&lt;/accession-num&gt;&lt;urls&gt;&lt;related-urls&gt;&lt;url&gt;http://search.ebscohost.com/login.aspx?direct=true&amp;amp;db=rzh&amp;amp;AN=2009376478&amp;amp;site=eds-live&lt;/url&gt;&lt;/related-urls&gt;&lt;/urls&gt;&lt;remote-database-name&gt;rzh&lt;/remote-database-name&gt;&lt;remote-database-provider&gt;EBSCOhost&lt;/remote-database-provider&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[50]</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Taiwan China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[58]</w:t>
            </w:r>
            <w:r w:rsidRPr="00A906EE">
              <w:rPr>
                <w:rFonts w:ascii="Times New Roman" w:hAnsi="Times New Roman"/>
                <w:sz w:val="20"/>
                <w:szCs w:val="20"/>
              </w:rPr>
              <w:fldChar w:fldCharType="end"/>
            </w:r>
          </w:p>
        </w:tc>
        <w:tc>
          <w:tcPr>
            <w:tcW w:w="1018" w:type="pct"/>
          </w:tcPr>
          <w:p w14:paraId="31411CED" w14:textId="77777777"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 xml:space="preserve">Evidenced guidelines </w:t>
            </w:r>
          </w:p>
        </w:tc>
        <w:tc>
          <w:tcPr>
            <w:tcW w:w="1480" w:type="pct"/>
          </w:tcPr>
          <w:p w14:paraId="29FF7662" w14:textId="16DAA0C4"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PEVuZE5vdGU+PENpdGU+PEF1dGhvcj5EYXJsaW5ndG9uPC9BdXRob3I+PFllYXI+MjAxNTwvWWVh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PEVuZE5vdGU+PENpdGU+PEF1dGhvcj5EYXJsaW5ndG9uPC9BdXRob3I+PFllYXI+MjAxNTwvWWVh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[66-68]</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USA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p>
        </w:tc>
      </w:tr>
      <w:tr w:rsidR="006E51D6" w:rsidRPr="00A906EE" w14:paraId="5362985E" w14:textId="77777777" w:rsidTr="000954AD">
        <w:trPr>
          <w:trHeight w:val="55"/>
        </w:trPr>
        <w:tc>
          <w:tcPr>
            <w:tcW w:w="1223" w:type="pct"/>
          </w:tcPr>
          <w:p w14:paraId="249414DA" w14:textId="77777777" w:rsidR="006E51D6" w:rsidRPr="00A906EE" w:rsidRDefault="006E51D6" w:rsidP="000954AD">
            <w:pPr>
              <w:snapToGrid w:val="0"/>
              <w:spacing w:before="0" w:line="240" w:lineRule="auto"/>
              <w:contextualSpacing/>
              <w:rPr>
                <w:rFonts w:ascii="Times New Roman" w:hAnsi="Times New Roman"/>
                <w:b/>
                <w:bCs/>
                <w:sz w:val="20"/>
                <w:szCs w:val="20"/>
              </w:rPr>
            </w:pPr>
            <w:r w:rsidRPr="00A906EE">
              <w:rPr>
                <w:rFonts w:ascii="Times New Roman" w:hAnsi="Times New Roman"/>
                <w:b/>
                <w:bCs/>
                <w:sz w:val="20"/>
                <w:szCs w:val="20"/>
              </w:rPr>
              <w:t xml:space="preserve">The CCU environment and culture including: </w:t>
            </w:r>
          </w:p>
        </w:tc>
        <w:tc>
          <w:tcPr>
            <w:tcW w:w="1279" w:type="pct"/>
          </w:tcPr>
          <w:p w14:paraId="5FF0A85D" w14:textId="0756EC7D" w:rsidR="006E51D6" w:rsidRPr="00A906EE" w:rsidRDefault="006E51D6" w:rsidP="000954AD">
            <w:pPr>
              <w:spacing w:before="0" w:after="160" w:line="240" w:lineRule="auto"/>
              <w:rPr>
                <w:rFonts w:ascii="Times New Roman" w:eastAsiaTheme="minorHAnsi" w:hAnsi="Times New Roman"/>
                <w:sz w:val="20"/>
                <w:szCs w:val="20"/>
                <w:lang w:eastAsia="en-US"/>
              </w:rPr>
            </w:pPr>
            <w:r w:rsidRPr="00A906EE">
              <w:rPr>
                <w:rFonts w:ascii="Times New Roman" w:hAnsi="Times New Roman"/>
                <w:sz w:val="20"/>
                <w:szCs w:val="20"/>
              </w:rPr>
              <w:t xml:space="preserve">UK </w:t>
            </w:r>
            <w:r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ZWNOdW0+MjE2ODwvUmVjTnVtPjxEaXNwbGF5VGV4dD5bMjUsIDY2LCA2OF08L0Rpc3BsYXlUZXh0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ZWNOdW0+MjE2ODwvUmVjTnVtPjxEaXNwbGF5VGV4dD5bMjUsIDY2LCA2OF08L0Rpc3BsYXlUZXh0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66, 68]</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USA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&lt;EndNote&gt;&lt;Cite&gt;&lt;Author&gt;Campbell&lt;/Author&gt;&lt;Year&gt;2013&lt;/Year&gt;&lt;RecNum&gt;2167&lt;/RecNum&gt;&lt;DisplayText&gt;[63]&lt;/DisplayText&gt;&lt;record&gt;&lt;rec-number&gt;2167&lt;/rec-number&gt;&lt;foreign-keys&gt;&lt;key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[63]</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Netherlands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&lt;EndNote&gt;&lt;Cite&gt;&lt;Author&gt;Beuks&lt;/Author&gt;&lt;Year&gt;2006&lt;/Year&gt;&lt;RecNum&gt;2148&lt;/RecNum&gt;&lt;DisplayText&gt;[53]&lt;/DisplayText&gt;&lt;record&gt;&lt;rec-number&gt;2148&lt;/rec-number&gt;&lt;foreign-keys&gt;&lt;key app="EN" db-id="rtr09eazs9ee2qe2vwn5fze90z5ra9dsa9dw" timestamp="1437220261"&gt;2148&lt;/key&gt;&lt;/foreign-keys&gt;&lt;ref-type name="Journal Article"&gt;17&lt;/ref-type&gt;&lt;contributors&gt;&lt;authors&gt;&lt;author&gt;Beuks, B. C.&lt;/author&gt;&lt;author&gt;Nijhof, A. C.&lt;/author&gt;&lt;author&gt;Meertens, J. H. J. M.&lt;/author&gt;&lt;author&gt;Ligtenberg, J. J. M.&lt;/author&gt;&lt;author&gt;Tulleken, J. E.&lt;/author&gt;&lt;author&gt;Zijlstra, J. G.&lt;/author&gt;&lt;/authors&gt;&lt;/contributors&gt;&lt;titles&gt;&lt;title&gt;A good death&lt;/title&gt;&lt;secondary-title&gt;Intensive Care Medicine&lt;/secondary-title&gt;&lt;/titles&gt;&lt;periodical&gt;&lt;full-title&gt;Intensive Care Med&lt;/full-title&gt;&lt;abbr-1&gt;Intensive care medicine&lt;/abbr-1&gt;&lt;/periodical&gt;&lt;pages&gt;752-753&lt;/pages&gt;&lt;volume&gt;32&lt;/volume&gt;&lt;number&gt;5&lt;/number&gt;&lt;dates&gt;&lt;year&gt;2006&lt;/year&gt;&lt;/dates&gt;&lt;urls&gt;&lt;related-urls&gt;&lt;url&gt;http://www.scopus.com/inward/record.url?eid=2-s2.0-33646406324&amp;amp;partnerID=40&amp;amp;md5=45f25ee3d2a749f0fb0c01ffb00720ae&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[53]</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Tunisia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&lt;EndNote&gt;&lt;Cite&gt;&lt;Author&gt;Kallel&lt;/Author&gt;&lt;Year&gt;2006&lt;/Year&gt;&lt;RecNum&gt;2149&lt;/RecNum&gt;&lt;DisplayText&gt;[51]&lt;/DisplayText&gt;&lt;record&gt;&lt;rec-number&gt;2149&lt;/rec-number&gt;&lt;foreign-keys&gt;&lt;key app="EN" db-id="rtr09eazs9ee2qe2vwn5fze90z5ra9dsa9dw" timestamp="1437220265"&gt;2149&lt;/key&gt;&lt;/foreign-keys&gt;&lt;ref-type name="Journal Article"&gt;17&lt;/ref-type&gt;&lt;contributors&gt;&lt;authors&gt;&lt;author&gt;Kallel, H.&lt;/author&gt;&lt;author&gt;Dammak, H.&lt;/author&gt;&lt;author&gt;Bahloul, M.&lt;/author&gt;&lt;author&gt;Hamida, C. B.&lt;/author&gt;&lt;author&gt;Chelly, H.&lt;/author&gt;&lt;author&gt;Rekik, N.&lt;/author&gt;&lt;author&gt;Bouaziz, M.&lt;/author&gt;&lt;/authors&gt;&lt;/contributors&gt;&lt;titles&gt;&lt;title&gt;A good death: another break in the wall&lt;/title&gt;&lt;secondary-title&gt;Intensive Care Medicine&lt;/secondary-title&gt;&lt;/titles&gt;&lt;periodical&gt;&lt;full-title&gt;Intensive Care Med&lt;/full-title&gt;&lt;abbr-1&gt;Intensive care medicine&lt;/abbr-1&gt;&lt;/periodical&gt;&lt;pages&gt;1915-1916&lt;/pages&gt;&lt;volume&gt;32&lt;/volume&gt;&lt;number&gt;11&lt;/number&gt;&lt;dates&gt;&lt;year&gt;2006&lt;/year&gt;&lt;/dates&gt;&lt;urls&gt;&lt;related-urls&gt;&lt;url&gt;http://www.scopus.com/inward/record.url?eid=2-s2.0-33750217335&amp;amp;partnerID=40&amp;amp;md5=7037b7ee9cef94e6237d73a703b8b2d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[51]</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Taiwan China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[58]</w:t>
            </w:r>
            <w:r w:rsidRPr="00A906EE">
              <w:rPr>
                <w:rFonts w:ascii="Times New Roman" w:hAnsi="Times New Roman"/>
                <w:sz w:val="20"/>
                <w:szCs w:val="20"/>
              </w:rPr>
              <w:fldChar w:fldCharType="end"/>
            </w:r>
          </w:p>
        </w:tc>
        <w:tc>
          <w:tcPr>
            <w:tcW w:w="1018" w:type="pct"/>
          </w:tcPr>
          <w:p w14:paraId="2E77E854" w14:textId="3D31DA1C" w:rsidR="006E51D6" w:rsidRPr="00A906EE" w:rsidRDefault="006E51D6" w:rsidP="000954AD">
            <w:pPr>
              <w:snapToGrid w:val="0"/>
              <w:spacing w:before="0" w:line="240" w:lineRule="auto"/>
              <w:contextualSpacing/>
              <w:rPr>
                <w:rFonts w:ascii="Times New Roman" w:hAnsi="Times New Roman"/>
                <w:b/>
                <w:bCs/>
                <w:sz w:val="20"/>
                <w:szCs w:val="20"/>
              </w:rPr>
            </w:pPr>
            <w:r w:rsidRPr="00A906EE">
              <w:rPr>
                <w:rFonts w:ascii="Times New Roman" w:hAnsi="Times New Roman"/>
                <w:b/>
                <w:bCs/>
                <w:sz w:val="20"/>
                <w:szCs w:val="20"/>
              </w:rPr>
              <w:t>Engagement of a Multidisciplinary team (MDT)</w:t>
            </w:r>
          </w:p>
        </w:tc>
        <w:tc>
          <w:tcPr>
            <w:tcW w:w="1480" w:type="pct"/>
          </w:tcPr>
          <w:p w14:paraId="4918B19C" w14:textId="0457ED67"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ZWNOdW0+MjE2ODwvUmVjTnVtPjxEaXNwbGF5VGV4dD5bMjUsIDYyLCA2NiwgNjhdPC9EaXNwbGF5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PC9DaXRlPjxDaXRlPjxBdXRob3I+VGVsbGV0dDwvQXV0aG9yPjxZZWFyPjIwMTI8L1llYXI+PFJl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==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ZWNOdW0+MjE2ODwvUmVjTnVtPjxEaXNwbGF5VGV4dD5bMjUsIDYyLCA2NiwgNjhdPC9EaXNwbGF5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PC9DaXRlPjxDaXRlPjxBdXRob3I+VGVsbGV0dDwvQXV0aG9yPjxZZWFyPjIwMTI8L1llYXI+PFJl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==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62, 66, 68]</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 </w:t>
            </w:r>
            <w:r w:rsidRPr="00A906EE">
              <w:rPr>
                <w:rFonts w:ascii="Times New Roman" w:hAnsi="Times New Roman"/>
                <w:sz w:val="20"/>
                <w:szCs w:val="20"/>
              </w:rPr>
              <w:fldChar w:fldCharType="begin">
                <w:fldData xml:space="preserve">PEVuZE5vdGU+PENpdGU+PEF1dGhvcj5SeWRlci1MZXdpczwvQXV0aG9yPjxZZWFyPjIwMDU8L1ll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PEVuZE5vdGU+PENpdGU+PEF1dGhvcj5SeWRlci1MZXdpczwvQXV0aG9yPjxZZWFyPjIwMDU8L1ll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[48, 49, 72]</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USA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&lt;EndNote&gt;&lt;Cite&gt;&lt;Author&gt;Campbell&lt;/Author&gt;&lt;Year&gt;2013&lt;/Year&gt;&lt;RecNum&gt;2167&lt;/RecNum&gt;&lt;DisplayText&gt;[63]&lt;/DisplayText&gt;&lt;record&gt;&lt;rec-number&gt;2167&lt;/rec-number&gt;&lt;foreign-keys&gt;&lt;key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[63]</w:t>
            </w:r>
            <w:r w:rsidRPr="00A906EE">
              <w:rPr>
                <w:rFonts w:ascii="Times New Roman" w:hAnsi="Times New Roman"/>
                <w:sz w:val="20"/>
                <w:szCs w:val="20"/>
              </w:rPr>
              <w:fldChar w:fldCharType="end"/>
            </w:r>
          </w:p>
        </w:tc>
      </w:tr>
      <w:tr w:rsidR="006E51D6" w:rsidRPr="00A906EE" w14:paraId="6B026B3B" w14:textId="77777777" w:rsidTr="000954AD">
        <w:trPr>
          <w:trHeight w:val="55"/>
        </w:trPr>
        <w:tc>
          <w:tcPr>
            <w:tcW w:w="1223" w:type="pct"/>
          </w:tcPr>
          <w:p w14:paraId="087C412B" w14:textId="77777777" w:rsidR="006E51D6" w:rsidRPr="00A906EE" w:rsidRDefault="006E51D6" w:rsidP="000954AD">
            <w:pPr>
              <w:numPr>
                <w:ilvl w:val="0"/>
                <w:numId w:val="27"/>
              </w:numPr>
              <w:snapToGrid w:val="0"/>
              <w:spacing w:before="0" w:line="240" w:lineRule="auto"/>
              <w:contextualSpacing/>
              <w:rPr>
                <w:rFonts w:ascii="Times New Roman" w:hAnsi="Times New Roman"/>
                <w:sz w:val="20"/>
                <w:szCs w:val="20"/>
              </w:rPr>
            </w:pPr>
            <w:proofErr w:type="spellStart"/>
            <w:r w:rsidRPr="00A906EE">
              <w:rPr>
                <w:rFonts w:ascii="Times New Roman" w:hAnsi="Times New Roman"/>
                <w:sz w:val="20"/>
                <w:szCs w:val="20"/>
              </w:rPr>
              <w:t>HCPs’</w:t>
            </w:r>
            <w:proofErr w:type="spellEnd"/>
            <w:r w:rsidRPr="00A906EE">
              <w:rPr>
                <w:rFonts w:ascii="Times New Roman" w:hAnsi="Times New Roman"/>
                <w:sz w:val="20"/>
                <w:szCs w:val="20"/>
              </w:rPr>
              <w:t xml:space="preserve"> attitudes</w:t>
            </w:r>
          </w:p>
        </w:tc>
        <w:tc>
          <w:tcPr>
            <w:tcW w:w="1279" w:type="pct"/>
          </w:tcPr>
          <w:p w14:paraId="21DCBB21" w14:textId="5A70732D"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 xml:space="preserve">UK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&lt;EndNote&gt;&lt;Cite&gt;&lt;Author&gt;Darlington&lt;/Author&gt;&lt;Year&gt;2015&lt;/Year&gt;&lt;RecNum&gt;2157&lt;/RecNum&gt;&lt;DisplayText&gt;[67]&lt;/DisplayText&gt;&lt;record&gt;&lt;rec-number&gt;2157&lt;/rec-number&gt;&lt;foreign-keys&gt;&lt;key app="EN" db-id="rtr09eazs9ee2qe2vwn5fze90z5ra9dsa9dw" timestamp="1437220329"&gt;2157&lt;/key&gt;&lt;/foreign-keys&gt;&lt;ref-type name="Journal Article"&gt;17&lt;/ref-type&gt;&lt;contributors&gt;&lt;authors&gt;&lt;author&gt;Darlington, A. S. E.&lt;/author&gt;&lt;author&gt;Long-Sutehall, T.&lt;/author&gt;&lt;author&gt;Richardson, A.&lt;/author&gt;&lt;author&gt;Coombs, M. A.&lt;/author&gt;&lt;/authors&gt;&lt;/contributors&gt;&lt;titles&gt;&lt;title&gt;A national survey exploring views and experience of health professionals about transferring patients from critical care home to die&lt;/title&gt;&lt;secondary-title&gt;Palliative Medicine&lt;/secondary-title&gt;&lt;/titles&gt;&lt;periodical&gt;&lt;full-title&gt;Palliat Med&lt;/full-title&gt;&lt;abbr-1&gt;Palliative medicine&lt;/abbr-1&gt;&lt;/periodical&gt;&lt;pages&gt;363-370&lt;/pages&gt;&lt;volume&gt;29&lt;/volume&gt;&lt;number&gt;4&lt;/number&gt;&lt;dates&gt;&lt;year&gt;2015&lt;/year&gt;&lt;/dates&gt;&lt;isbn&gt;2045-435X&amp;#xD;2045-4368&lt;/isbn&gt;&lt;urls&gt;&lt;/urls&gt;&lt;electronic-resource-num&gt;10.1136/bmjspcare-2013-000453a.4&lt;/electronic-resource-num&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[67]</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Netherlands</w:t>
            </w:r>
            <w:r w:rsidRPr="00A906EE">
              <w:rPr>
                <w:rFonts w:ascii="Times New Roman" w:hAnsi="Times New Roman"/>
                <w:sz w:val="20"/>
                <w:szCs w:val="20"/>
              </w:rPr>
              <w:t xml:space="preserve">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&lt;EndNote&gt;&lt;Cite&gt;&lt;Author&gt;Kompanje&lt;/Author&gt;&lt;Year&gt;2009&lt;/Year&gt;&lt;RecNum&gt;2155&lt;/RecNum&gt;&lt;DisplayText&gt;[57]&lt;/DisplayText&gt;&lt;record&gt;&lt;rec-number&gt;2155&lt;/rec-number&gt;&lt;foreign-keys&gt;&lt;key app="EN" db-id="rtr09eazs9ee2qe2vwn5fze90z5ra9dsa9dw" timestamp="1437220319"&gt;2155&lt;/key&gt;&lt;/foreign-keys&gt;&lt;ref-type name="Journal Article"&gt;17&lt;/ref-type&gt;&lt;contributors&gt;&lt;authors&gt;&lt;author&gt;Kompanje, E. J. O.&lt;/author&gt;&lt;/authors&gt;&lt;/contributors&gt;&lt;titles&gt;&lt;title&gt;Should we discharge comatose patients from intensive care to die in their own bed at home after withdrawal of mechanical ventilation?&lt;/title&gt;&lt;secondary-title&gt;Intensive Care Medicine&lt;/secondary-title&gt;&lt;/titles&gt;&lt;periodical&gt;&lt;full-title&gt;Intensive Care Med&lt;/full-title&gt;&lt;abbr-1&gt;Intensive care medicine&lt;/abbr-1&gt;&lt;/periodical&gt;&lt;pages&gt;773-774&lt;/pages&gt;&lt;volume&gt;35&lt;/volume&gt;&lt;number&gt;5&lt;/number&gt;&lt;dates&gt;&lt;year&gt;2009&lt;/year&gt;&lt;/dates&gt;&lt;urls&gt;&lt;related-urls&gt;&lt;url&gt;http://www.scopus.com/inward/record.url?eid=2-s2.0-67349116499&amp;amp;partnerID=40&amp;amp;md5=aa1a71a44232922818225ba7f6a10f47&lt;/url&gt;&lt;url&gt;http://download.springer.com/static/pdf/790/art%253A10.1007%252Fs00134-009-1453-0.pdf?auth66=1418126184_0bf3455345fbbd808403fb9accf6476a&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[57]</w:t>
            </w:r>
            <w:r w:rsidRPr="00A906EE">
              <w:rPr>
                <w:rFonts w:ascii="Times New Roman" w:hAnsi="Times New Roman"/>
                <w:sz w:val="20"/>
                <w:szCs w:val="20"/>
              </w:rPr>
              <w:fldChar w:fldCharType="end"/>
            </w:r>
            <w:r w:rsidRPr="00A906EE">
              <w:rPr>
                <w:rFonts w:ascii="Times New Roman" w:hAnsi="Times New Roman"/>
                <w:sz w:val="20"/>
                <w:szCs w:val="20"/>
              </w:rPr>
              <w:t xml:space="preserve"> </w:t>
            </w:r>
          </w:p>
        </w:tc>
        <w:tc>
          <w:tcPr>
            <w:tcW w:w="1018" w:type="pct"/>
          </w:tcPr>
          <w:p w14:paraId="2C03B6C8" w14:textId="77777777" w:rsidR="006E51D6" w:rsidRPr="00A906EE" w:rsidRDefault="006E51D6" w:rsidP="000954AD">
            <w:pPr>
              <w:spacing w:before="0" w:line="240" w:lineRule="auto"/>
              <w:rPr>
                <w:rFonts w:ascii="Times New Roman" w:hAnsi="Times New Roman"/>
                <w:sz w:val="20"/>
                <w:szCs w:val="20"/>
              </w:rPr>
            </w:pPr>
            <w:r w:rsidRPr="00A906EE">
              <w:rPr>
                <w:rFonts w:ascii="Times New Roman" w:hAnsi="Times New Roman"/>
                <w:sz w:val="20"/>
                <w:szCs w:val="20"/>
              </w:rPr>
              <w:t>Clinicians’ positive views and family members’ agreement</w:t>
            </w:r>
          </w:p>
        </w:tc>
        <w:tc>
          <w:tcPr>
            <w:tcW w:w="1480" w:type="pct"/>
          </w:tcPr>
          <w:p w14:paraId="2587EFAC" w14:textId="0F331053"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PEVuZE5vdGU+PENpdGU+PEF1dGhvcj5EYXJsaW5ndG9uPC9BdXRob3I+PFllYXI+MjAxNTwvWWVh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b20gY3JpdGljYWwgY2FyZSBob21lIHRvIGRpZTogYSBxdWFsaXRhdGl2ZSBleHBsb3JhdG9yeSBz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PEVuZE5vdGU+PENpdGU+PEF1dGhvcj5EYXJsaW5ndG9uPC9BdXRob3I+PFllYXI+MjAxNTwvWWVh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b20gY3JpdGljYWwgY2FyZSBob21lIHRvIGRpZTogYSBxdWFsaXRhdGl2ZSBleHBsb3JhdG9yeSBz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62, 66, 67]</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USA</w:t>
            </w:r>
            <w:r w:rsidR="00A906EE" w:rsidRPr="00A906EE">
              <w:rPr>
                <w:rFonts w:ascii="Times New Roman" w:hAnsi="Times New Roman"/>
                <w:color w:val="000000"/>
                <w:sz w:val="20"/>
                <w:szCs w:val="20"/>
              </w:rPr>
              <w:t xml:space="preserve">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UmVjTnVtPjIxNjM8L1JlY051bT48RGlzcGxheVRleHQ+WzU0LCA1OV08L0Rpc3BsYXlUZXh0Pjxy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Q2l0ZT48Q2l0ZT48QXV0aG9yPkNyaWdodG9uPC9BdXRob3I+PFllYXI+MjAwODwvWWVhcj48UmVj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UmVjTnVtPjIxNjM8L1JlY051bT48RGlzcGxheVRleHQ+WzU0LCA1OV08L0Rpc3BsYXlUZXh0Pjxy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Q2l0ZT48Q2l0ZT48QXV0aG9yPkNyaWdodG9uPC9BdXRob3I+PFllYXI+MjAwODwvWWVhcj48UmVj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[54, 59]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 </w:t>
            </w:r>
            <w:r w:rsidRPr="00A906EE">
              <w:rPr>
                <w:rFonts w:ascii="Times New Roman" w:hAnsi="Times New Roman"/>
                <w:sz w:val="20"/>
                <w:szCs w:val="20"/>
              </w:rPr>
              <w:fldChar w:fldCharType="begin">
                <w:fldData xml:space="preserve">PEVuZE5vdGU+PENpdGU+PEF1dGhvcj5IdXRjaGluc29uPC9BdXRob3I+PFllYXI+MjAxNzwvWWVh
cj48UmVjTnVtPjExMjQzPC9SZWNOdW0+PERpc3BsYXlUZXh0Pls0OCwgNTAsIDcyXTwvRGlzcGxh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PENpdGU+PEF1dGhvcj5NYW5uPC9BdXRob3I+PFllYXI+MjAwNDwvWWVhcj48UmVjTnVtPjIxNjU8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PEVuZE5vdGU+PENpdGU+PEF1dGhvcj5IdXRjaGluc29uPC9BdXRob3I+PFllYXI+MjAxNzwvWWVh
cj48UmVjTnVtPjExMjQzPC9SZWNOdW0+PERpc3BsYXlUZXh0Pls0OCwgNTAsIDcyXTwvRGlzcGxh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PENpdGU+PEF1dGhvcj5NYW5uPC9BdXRob3I+PFllYXI+MjAwNDwvWWVhcj48UmVjTnVtPjIxNjU8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[48, 50, 72]</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Denmark</w:t>
            </w:r>
            <w:r w:rsidRPr="00A906EE">
              <w:rPr>
                <w:rFonts w:ascii="Times New Roman" w:hAnsi="Times New Roman"/>
                <w:sz w:val="20"/>
                <w:szCs w:val="20"/>
              </w:rPr>
              <w:t xml:space="preserve">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&lt;EndNote&gt;&lt;Cite&gt;&lt;Author&gt;Nielsen&lt;/Author&gt;&lt;Year&gt;2013&lt;/Year&gt;&lt;RecNum&gt;12475&lt;/RecNum&gt;&lt;DisplayText&gt;[64]&lt;/DisplayText&gt;&lt;record&gt;&lt;rec-number&gt;12475&lt;/rec-number&gt;&lt;foreign-keys&gt;&lt;key app="EN" db-id="rtr09eazs9ee2qe2vwn5fze90z5ra9dsa9dw" timestamp="1548559879"&gt;12475&lt;/key&gt;&lt;/foreign-keys&gt;&lt;ref-type name="Journal Article"&gt;17&lt;/ref-type&gt;&lt;contributors&gt;&lt;authors&gt;&lt;author&gt;Nielsen, L. S.&lt;/author&gt;&lt;/authors&gt;&lt;/contributors&gt;&lt;auth-address&gt;L.S. Nielsen, Kolding Sygehus, Kolding, Denmark&lt;/auth-address&gt;&lt;titles&gt;&lt;title&gt;Getting critical care patients home for end-of-life care&lt;/title&gt;&lt;secondary-title&gt;Critical Care&lt;/secondary-title&gt;&lt;tertiary-title&gt;33rd International Symposium on Intensive Care and Emergency Medicine. Brussels Belgium.&amp;#xD;(var.pagings).&lt;/tertiary-title&gt;&lt;/titles&gt;&lt;periodical&gt;&lt;full-title&gt;CRITICAL CARE&lt;/full-title&gt;&lt;/periodical&gt;&lt;pages&gt;S196&lt;/pages&gt;&lt;volume&gt;17&lt;/volume&gt;&lt;number&gt;SUPPL. 2&lt;/number&gt;&lt;keywords&gt;&lt;keyword&gt;*intensive care&lt;/keyword&gt;&lt;keyword&gt;*terminal care&lt;/keyword&gt;&lt;keyword&gt;*human&lt;/keyword&gt;&lt;keyword&gt;*emergency medicine&lt;/keyword&gt;&lt;keyword&gt;*patient&lt;/keyword&gt;&lt;keyword&gt;nurse&lt;/keyword&gt;&lt;keyword&gt;death&lt;/keyword&gt;&lt;keyword&gt;terminally ill patient&lt;/keyword&gt;&lt;keyword&gt;planning&lt;/keyword&gt;&lt;keyword&gt;traffic and transport&lt;/keyword&gt;&lt;keyword&gt;dyspnea&lt;/keyword&gt;&lt;keyword&gt;postoperative complication&lt;/keyword&gt;&lt;keyword&gt;therapy&lt;/keyword&gt;&lt;keyword&gt;neoplasm&lt;/keyword&gt;&lt;keyword&gt;lung disease&lt;/keyword&gt;&lt;keyword&gt;diagnosis&lt;/keyword&gt;&lt;keyword&gt;life sustaining treatment&lt;/keyword&gt;&lt;keyword&gt;physician&lt;/keyword&gt;&lt;keyword&gt;mortality&lt;/keyword&gt;&lt;keyword&gt;general practitioner&lt;/keyword&gt;&lt;keyword&gt;pain&lt;/keyword&gt;&lt;keyword&gt;critically ill patient&lt;/keyword&gt;&lt;keyword&gt;critical illness&lt;/keyword&gt;&lt;/keywords&gt;&lt;dates&gt;&lt;year&gt;2013&lt;/year&gt;&lt;/dates&gt;&lt;publisher&gt;BioMed Central Ltd.&lt;/publisher&gt;&lt;isbn&gt;1364-8535&lt;/isbn&gt;&lt;urls&gt;&lt;related-urls&gt;&lt;url&gt;http://ovidsp.ovid.com/ovidweb.cgi?T=JS&amp;amp;PAGE=reference&amp;amp;D=emed14&amp;amp;NEWS=N&amp;amp;AN=71030826&lt;/url&gt;&lt;/related-urls&gt;&lt;/urls&gt;&lt;electronic-resource-num&gt;http://dx.doi.org/10.1186/cc12471&lt;/electronic-resource-num&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[64]</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Netherlands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&lt;EndNote&gt;&lt;Cite&gt;&lt;Author&gt;Beuks&lt;/Author&gt;&lt;Year&gt;2006&lt;/Year&gt;&lt;RecNum&gt;2148&lt;/RecNum&gt;&lt;DisplayText&gt;[53]&lt;/DisplayText&gt;&lt;record&gt;&lt;rec-number&gt;2148&lt;/rec-number&gt;&lt;foreign-keys&gt;&lt;key app="EN" db-id="rtr09eazs9ee2qe2vwn5fze90z5ra9dsa9dw" timestamp="1437220261"&gt;2148&lt;/key&gt;&lt;/foreign-keys&gt;&lt;ref-type name="Journal Article"&gt;17&lt;/ref-type&gt;&lt;contributors&gt;&lt;authors&gt;&lt;author&gt;Beuks, B. C.&lt;/author&gt;&lt;author&gt;Nijhof, A. C.&lt;/author&gt;&lt;author&gt;Meertens, J. H. J. M.&lt;/author&gt;&lt;author&gt;Ligtenberg, J. J. M.&lt;/author&gt;&lt;author&gt;Tulleken, J. E.&lt;/author&gt;&lt;author&gt;Zijlstra, J. G.&lt;/author&gt;&lt;/authors&gt;&lt;/contributors&gt;&lt;titles&gt;&lt;title&gt;A good death&lt;/title&gt;&lt;secondary-title&gt;Intensive Care Medicine&lt;/secondary-title&gt;&lt;/titles&gt;&lt;periodical&gt;&lt;full-title&gt;Intensive Care Med&lt;/full-title&gt;&lt;abbr-1&gt;Intensive care medicine&lt;/abbr-1&gt;&lt;/periodical&gt;&lt;pages&gt;752-753&lt;/pages&gt;&lt;volume&gt;32&lt;/volume&gt;&lt;number&gt;5&lt;/number&gt;&lt;dates&gt;&lt;year&gt;2006&lt;/year&gt;&lt;/dates&gt;&lt;urls&gt;&lt;related-urls&gt;&lt;url&gt;http://www.scopus.com/inward/record.url?eid=2-s2.0-33646406324&amp;amp;partnerID=40&amp;amp;md5=45f25ee3d2a749f0fb0c01ffb00720ae&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[53]</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Tunisia </w:t>
            </w:r>
            <w:r w:rsidRPr="00A906EE">
              <w:rPr>
                <w:rFonts w:ascii="Times New Roman" w:hAnsi="Times New Roman"/>
                <w:sz w:val="20"/>
                <w:szCs w:val="20"/>
              </w:rPr>
              <w:fldChar w:fldCharType="begin">
                <w:fldData xml:space="preserve">PEVuZE5vdGU+PENpdGU+PEF1dGhvcj5Cb3Vzc2Fyc2FyPC9BdXRob3I+PFllYXI+MjAwNjwvWWVh
cj48UmVjTnVtPjkzODwvUmVjTnVtPjxEaXNwbGF5VGV4dD5bNTEsIDUyXTwvRGlzcGxheVRleHQ+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L3JlbW90ZS1kYXRhYmFzZS1uYW1lPjwvcmVjb3JkPjwvQ2l0ZT48L0VuZE5vdGU+AG==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PEVuZE5vdGU+PENpdGU+PEF1dGhvcj5Cb3Vzc2Fyc2FyPC9BdXRob3I+PFllYXI+MjAwNjwvWWVh
cj48UmVjTnVtPjkzODwvUmVjTnVtPjxEaXNwbGF5VGV4dD5bNTEsIDUyXTwvRGlzcGxheVRleHQ+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L3JlbW90ZS1kYXRhYmFzZS1uYW1lPjwvcmVjb3JkPjwvQ2l0ZT48L0VuZE5vdGU+AG==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[51, 52]</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Taiwan China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[58]</w:t>
            </w:r>
            <w:r w:rsidRPr="00A906EE">
              <w:rPr>
                <w:rFonts w:ascii="Times New Roman" w:hAnsi="Times New Roman"/>
                <w:sz w:val="20"/>
                <w:szCs w:val="20"/>
              </w:rPr>
              <w:fldChar w:fldCharType="end"/>
            </w:r>
          </w:p>
        </w:tc>
      </w:tr>
      <w:tr w:rsidR="006E51D6" w:rsidRPr="00A906EE" w14:paraId="2C30135B" w14:textId="77777777" w:rsidTr="000954AD">
        <w:trPr>
          <w:trHeight w:val="55"/>
        </w:trPr>
        <w:tc>
          <w:tcPr>
            <w:tcW w:w="1223" w:type="pct"/>
          </w:tcPr>
          <w:p w14:paraId="56D896CA" w14:textId="77777777" w:rsidR="006E51D6" w:rsidRPr="00A906EE" w:rsidRDefault="006E51D6" w:rsidP="000954AD">
            <w:pPr>
              <w:numPr>
                <w:ilvl w:val="0"/>
                <w:numId w:val="27"/>
              </w:num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Patients’ high care needs and complex interventions</w:t>
            </w:r>
          </w:p>
        </w:tc>
        <w:tc>
          <w:tcPr>
            <w:tcW w:w="1279" w:type="pct"/>
          </w:tcPr>
          <w:p w14:paraId="4E1DB400" w14:textId="000525EF"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 xml:space="preserve">UK </w:t>
            </w:r>
            <w:r w:rsidRPr="00A906EE">
              <w:rPr>
                <w:rFonts w:ascii="Times New Roman" w:hAnsi="Times New Roman"/>
                <w:sz w:val="20"/>
                <w:szCs w:val="20"/>
              </w:rPr>
              <w:fldChar w:fldCharType="begin">
                <w:fldData xml:space="preserve">PEVuZE5vdGU+PENpdGU+PEF1dGhvcj5Db29tYnM8L0F1dGhvcj48WWVhcj4yMDE0PC9ZZWFyPjxS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PEVuZE5vdGU+PENpdGU+PEF1dGhvcj5Db29tYnM8L0F1dGhvcj48WWVhcj4yMDE0PC9ZZWFyPjxS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55, 62, 67]</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&lt;EndNote&gt;&lt;Cite&gt;&lt;Author&gt;Campbell&lt;/Author&gt;&lt;Year&gt;2013&lt;/Year&gt;&lt;RecNum&gt;2167&lt;/RecNum&gt;&lt;DisplayText&gt;[60, 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Cite&gt;&lt;Author&gt;Clinch&lt;/Author&gt;&lt;Year&gt;2011&lt;/Year&gt;&lt;RecNum&gt;2166&lt;/RecNum&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 63]</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USA</w:t>
            </w:r>
            <w:r w:rsidR="00A906EE" w:rsidRPr="00A906EE">
              <w:rPr>
                <w:rFonts w:ascii="Times New Roman" w:hAnsi="Times New Roman"/>
                <w:sz w:val="20"/>
                <w:szCs w:val="20"/>
              </w:rPr>
              <w:t xml:space="preserve"> </w:t>
            </w:r>
            <w:r w:rsidR="00A906EE"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A906EE" w:rsidRPr="00A906EE">
              <w:rPr>
                <w:rFonts w:ascii="Times New Roman" w:hAnsi="Times New Roman"/>
                <w:sz w:val="20"/>
                <w:szCs w:val="20"/>
              </w:rPr>
              <w:instrText xml:space="preserve"> ADDIN EN.CITE </w:instrText>
            </w:r>
            <w:r w:rsidR="00A906EE"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A906EE" w:rsidRPr="00A906EE">
              <w:rPr>
                <w:rFonts w:ascii="Times New Roman" w:hAnsi="Times New Roman"/>
                <w:sz w:val="20"/>
                <w:szCs w:val="20"/>
              </w:rPr>
              <w:instrText xml:space="preserve"> ADDIN EN.CITE.DATA </w:instrText>
            </w:r>
            <w:r w:rsidR="00A906EE" w:rsidRPr="00A906EE">
              <w:rPr>
                <w:rFonts w:ascii="Times New Roman" w:hAnsi="Times New Roman"/>
                <w:sz w:val="20"/>
                <w:szCs w:val="20"/>
              </w:rPr>
            </w:r>
            <w:r w:rsidR="00A906EE" w:rsidRPr="00A906EE">
              <w:rPr>
                <w:rFonts w:ascii="Times New Roman" w:hAnsi="Times New Roman"/>
                <w:sz w:val="20"/>
                <w:szCs w:val="20"/>
              </w:rPr>
              <w:fldChar w:fldCharType="end"/>
            </w:r>
            <w:r w:rsidR="00A906EE" w:rsidRPr="00A906EE">
              <w:rPr>
                <w:rFonts w:ascii="Times New Roman" w:hAnsi="Times New Roman"/>
                <w:sz w:val="20"/>
                <w:szCs w:val="20"/>
              </w:rPr>
            </w:r>
            <w:r w:rsidR="00A906EE" w:rsidRPr="00A906EE">
              <w:rPr>
                <w:rFonts w:ascii="Times New Roman" w:hAnsi="Times New Roman"/>
                <w:sz w:val="20"/>
                <w:szCs w:val="20"/>
              </w:rPr>
              <w:fldChar w:fldCharType="separate"/>
            </w:r>
            <w:r w:rsidR="00A906EE" w:rsidRPr="00A906EE">
              <w:rPr>
                <w:rFonts w:ascii="Times New Roman" w:hAnsi="Times New Roman"/>
                <w:noProof/>
                <w:sz w:val="20"/>
                <w:szCs w:val="20"/>
              </w:rPr>
              <w:t>[59]</w:t>
            </w:r>
            <w:r w:rsidR="00A906EE"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Denmark</w:t>
            </w:r>
            <w:r w:rsidR="00A906EE" w:rsidRPr="00A906EE">
              <w:rPr>
                <w:rFonts w:ascii="Times New Roman" w:hAnsi="Times New Roman"/>
                <w:sz w:val="20"/>
                <w:szCs w:val="20"/>
              </w:rPr>
              <w:t xml:space="preserve"> </w:t>
            </w:r>
            <w:r w:rsidR="00A906EE" w:rsidRPr="00A906EE">
              <w:rPr>
                <w:rFonts w:ascii="Times New Roman" w:hAnsi="Times New Roman"/>
                <w:sz w:val="20"/>
                <w:szCs w:val="20"/>
              </w:rPr>
              <w:fldChar w:fldCharType="begin"/>
            </w:r>
            <w:r w:rsidR="00A906EE" w:rsidRPr="00A906EE">
              <w:rPr>
                <w:rFonts w:ascii="Times New Roman" w:hAnsi="Times New Roman"/>
                <w:sz w:val="20"/>
                <w:szCs w:val="20"/>
              </w:rPr>
              <w:instrText xml:space="preserve"> ADDIN EN.CITE &lt;EndNote&gt;&lt;Cite&gt;&lt;Author&gt;Nielsen&lt;/Author&gt;&lt;Year&gt;2013&lt;/Year&gt;&lt;RecNum&gt;12475&lt;/RecNum&gt;&lt;DisplayText&gt;[64]&lt;/DisplayText&gt;&lt;record&gt;&lt;rec-number&gt;12475&lt;/rec-number&gt;&lt;foreign-keys&gt;&lt;key app="EN" db-id="rtr09eazs9ee2qe2vwn5fze90z5ra9dsa9dw" timestamp="1548559879"&gt;12475&lt;/key&gt;&lt;/foreign-keys&gt;&lt;ref-type name="Journal Article"&gt;17&lt;/ref-type&gt;&lt;contributors&gt;&lt;authors&gt;&lt;author&gt;Nielsen, L. S.&lt;/author&gt;&lt;/authors&gt;&lt;/contributors&gt;&lt;auth-address&gt;L.S. Nielsen, Kolding Sygehus, Kolding, Denmark&lt;/auth-address&gt;&lt;titles&gt;&lt;title&gt;Getting critical care patients home for end-of-life care&lt;/title&gt;&lt;secondary-title&gt;Critical Care&lt;/secondary-title&gt;&lt;tertiary-title&gt;33rd International Symposium on Intensive Care and Emergency Medicine. Brussels Belgium.&amp;#xD;(var.pagings).&lt;/tertiary-title&gt;&lt;/titles&gt;&lt;periodical&gt;&lt;full-title&gt;CRITICAL CARE&lt;/full-title&gt;&lt;/periodical&gt;&lt;pages&gt;S196&lt;/pages&gt;&lt;volume&gt;17&lt;/volume&gt;&lt;number&gt;SUPPL. 2&lt;/number&gt;&lt;keywords&gt;&lt;keyword&gt;*intensive care&lt;/keyword&gt;&lt;keyword&gt;*terminal care&lt;/keyword&gt;&lt;keyword&gt;*human&lt;/keyword&gt;&lt;keyword&gt;*emergency medicine&lt;/keyword&gt;&lt;keyword&gt;*patient&lt;/keyword&gt;&lt;keyword&gt;nurse&lt;/keyword&gt;&lt;keyword&gt;death&lt;/keyword&gt;&lt;keyword&gt;terminally ill patient&lt;/keyword&gt;&lt;keyword&gt;planning&lt;/keyword&gt;&lt;keyword&gt;traffic and transport&lt;/keyword&gt;&lt;keyword&gt;dyspnea&lt;/keyword&gt;&lt;keyword&gt;postoperative complication&lt;/keyword&gt;&lt;keyword&gt;therapy&lt;/keyword&gt;&lt;keyword&gt;neoplasm&lt;/keyword&gt;&lt;keyword&gt;lung disease&lt;/keyword&gt;&lt;keyword&gt;diagnosis&lt;/keyword&gt;&lt;keyword&gt;life sustaining treatment&lt;/keyword&gt;&lt;keyword&gt;physician&lt;/keyword&gt;&lt;keyword&gt;mortality&lt;/keyword&gt;&lt;keyword&gt;general practitioner&lt;/keyword&gt;&lt;keyword&gt;pain&lt;/keyword&gt;&lt;keyword&gt;critically ill patient&lt;/keyword&gt;&lt;keyword&gt;critical illness&lt;/keyword&gt;&lt;/keywords&gt;&lt;dates&gt;&lt;year&gt;2013&lt;/year&gt;&lt;/dates&gt;&lt;publisher&gt;BioMed Central Ltd.&lt;/publisher&gt;&lt;isbn&gt;1364-8535&lt;/isbn&gt;&lt;urls&gt;&lt;related-urls&gt;&lt;url&gt;http://ovidsp.ovid.com/ovidweb.cgi?T=JS&amp;amp;PAGE=reference&amp;amp;D=emed14&amp;amp;NEWS=N&amp;amp;AN=71030826&lt;/url&gt;&lt;/related-urls&gt;&lt;/urls&gt;&lt;electronic-resource-num&gt;http://dx.doi.org/10.1186/cc12471&lt;/electronic-resource-num&gt;&lt;/record&gt;&lt;/Cite&gt;&lt;/EndNote&gt;</w:instrText>
            </w:r>
            <w:r w:rsidR="00A906EE" w:rsidRPr="00A906EE">
              <w:rPr>
                <w:rFonts w:ascii="Times New Roman" w:hAnsi="Times New Roman"/>
                <w:sz w:val="20"/>
                <w:szCs w:val="20"/>
              </w:rPr>
              <w:fldChar w:fldCharType="separate"/>
            </w:r>
            <w:r w:rsidR="00A906EE" w:rsidRPr="00A906EE">
              <w:rPr>
                <w:rFonts w:ascii="Times New Roman" w:hAnsi="Times New Roman"/>
                <w:noProof/>
                <w:sz w:val="20"/>
                <w:szCs w:val="20"/>
              </w:rPr>
              <w:t>[64]</w:t>
            </w:r>
            <w:r w:rsidR="00A906EE"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w:t>
            </w:r>
            <w:r w:rsidR="00A906EE" w:rsidRPr="00A906EE">
              <w:rPr>
                <w:rFonts w:ascii="Times New Roman" w:hAnsi="Times New Roman"/>
                <w:color w:val="000000"/>
                <w:sz w:val="20"/>
                <w:szCs w:val="20"/>
              </w:rPr>
              <w:t xml:space="preserve"> </w:t>
            </w:r>
            <w:r w:rsidR="00A906EE" w:rsidRPr="00A906EE">
              <w:rPr>
                <w:rFonts w:ascii="Times New Roman" w:hAnsi="Times New Roman"/>
                <w:sz w:val="20"/>
                <w:szCs w:val="20"/>
              </w:rPr>
              <w:fldChar w:fldCharType="begin"/>
            </w:r>
            <w:r w:rsidR="00A906EE" w:rsidRPr="00A906EE">
              <w:rPr>
                <w:rFonts w:ascii="Times New Roman" w:hAnsi="Times New Roman"/>
                <w:sz w:val="20"/>
                <w:szCs w:val="20"/>
              </w:rPr>
              <w:instrText xml:space="preserve"> ADDIN EN.CITE &lt;EndNote&gt;&lt;Cite&gt;&lt;Author&gt;Ryder-Lewis&lt;/Author&gt;&lt;Year&gt;2005&lt;/Year&gt;&lt;RecNum&gt;2164&lt;/RecNum&gt;&lt;DisplayText&gt;[49]&lt;/DisplayText&gt;&lt;record&gt;&lt;rec-number&gt;2164&lt;/rec-number&gt;&lt;foreign-keys&gt;&lt;key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A906EE" w:rsidRPr="00A906EE">
              <w:rPr>
                <w:rFonts w:ascii="Times New Roman" w:hAnsi="Times New Roman"/>
                <w:sz w:val="20"/>
                <w:szCs w:val="20"/>
              </w:rPr>
              <w:fldChar w:fldCharType="separate"/>
            </w:r>
            <w:r w:rsidR="00A906EE" w:rsidRPr="00A906EE">
              <w:rPr>
                <w:rFonts w:ascii="Times New Roman" w:hAnsi="Times New Roman"/>
                <w:noProof/>
                <w:sz w:val="20"/>
                <w:szCs w:val="20"/>
              </w:rPr>
              <w:t>[49]</w:t>
            </w:r>
            <w:r w:rsidR="00A906EE"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Tunisia</w:t>
            </w:r>
            <w:r w:rsidR="00A906EE" w:rsidRPr="00A906EE">
              <w:rPr>
                <w:rFonts w:ascii="Times New Roman" w:hAnsi="Times New Roman"/>
                <w:color w:val="000000"/>
                <w:sz w:val="20"/>
                <w:szCs w:val="20"/>
              </w:rPr>
              <w:t xml:space="preserve"> </w:t>
            </w:r>
            <w:r w:rsidR="00A906EE" w:rsidRPr="00A906EE">
              <w:rPr>
                <w:rFonts w:ascii="Times New Roman" w:hAnsi="Times New Roman"/>
                <w:sz w:val="20"/>
                <w:szCs w:val="20"/>
              </w:rPr>
              <w:t xml:space="preserve"> </w:t>
            </w:r>
            <w:r w:rsidR="00A906EE" w:rsidRPr="00A906EE">
              <w:rPr>
                <w:rFonts w:ascii="Times New Roman" w:hAnsi="Times New Roman"/>
                <w:sz w:val="20"/>
                <w:szCs w:val="20"/>
              </w:rPr>
              <w:fldChar w:fldCharType="begin"/>
            </w:r>
            <w:r w:rsidR="00A906EE" w:rsidRPr="00A906EE">
              <w:rPr>
                <w:rFonts w:ascii="Times New Roman" w:hAnsi="Times New Roman"/>
                <w:sz w:val="20"/>
                <w:szCs w:val="20"/>
              </w:rPr>
              <w:instrText xml:space="preserve"> ADDIN EN.CITE &lt;EndNote&gt;&lt;Cite&gt;&lt;Author&gt;Boussarsar&lt;/Author&gt;&lt;Year&gt;2006&lt;/Year&gt;&lt;RecNum&gt;938&lt;/RecNum&gt;&lt;DisplayText&gt;[52]&lt;/DisplayText&gt;&lt;record&gt;&lt;rec-number&gt;938&lt;/rec-number&gt;&lt;foreign-keys&gt;&lt;key app="EN" db-id="rtr09eazs9ee2qe2vwn5fze90z5ra9dsa9dw" timestamp="1437216446"&gt;938&lt;/key&gt;&lt;/foreign-keys&gt;&lt;ref-type name="Journal Article"&gt;17&lt;/ref-type&gt;&lt;contributors&gt;&lt;authors&gt;&lt;author&gt;Boussarsar, M.&lt;/author&gt;&lt;author&gt;Bouchoucha, S.&lt;/author&gt;&lt;/authors&gt;&lt;/contributors&gt;&lt;titles&gt;&lt;title&gt;Dying at home: cultural and religious preferences&lt;/title&gt;&lt;secondary-title&gt;Intensive Care Medicine&lt;/secondary-title&gt;&lt;/titles&gt;&lt;periodical&gt;&lt;full-title&gt;Intensive Care Med&lt;/full-title&gt;&lt;abbr-1&gt;Intensive care medicine&lt;/abbr-1&gt;&lt;/periodical&gt;&lt;pages&gt;1917-1918&lt;/pages&gt;&lt;volume&gt;32&lt;/volume&gt;&lt;number&gt;11&lt;/number&gt;&lt;dates&gt;&lt;year&gt;2006&lt;/year&gt;&lt;/dates&gt;&lt;urls&gt;&lt;related-urls&gt;&lt;url&gt;http://www.scopus.com/inward/record.url?eid=2-s2.0-33750206354&amp;amp;partnerID=40&amp;amp;md5=f6ac96bce322f6b1bb436f9b38513f5a&lt;/url&gt;&lt;/related-urls&gt;&lt;/urls&gt;&lt;remote-database-name&gt;Scopus&lt;/remote-database-name&gt;&lt;/record&gt;&lt;/Cite&gt;&lt;/EndNote&gt;</w:instrText>
            </w:r>
            <w:r w:rsidR="00A906EE" w:rsidRPr="00A906EE">
              <w:rPr>
                <w:rFonts w:ascii="Times New Roman" w:hAnsi="Times New Roman"/>
                <w:sz w:val="20"/>
                <w:szCs w:val="20"/>
              </w:rPr>
              <w:fldChar w:fldCharType="separate"/>
            </w:r>
            <w:r w:rsidR="00A906EE" w:rsidRPr="00A906EE">
              <w:rPr>
                <w:rFonts w:ascii="Times New Roman" w:hAnsi="Times New Roman"/>
                <w:noProof/>
                <w:sz w:val="20"/>
                <w:szCs w:val="20"/>
              </w:rPr>
              <w:t>[52]</w:t>
            </w:r>
            <w:r w:rsidR="00A906EE"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Taiwan China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[58]</w:t>
            </w:r>
            <w:r w:rsidRPr="00A906EE">
              <w:rPr>
                <w:rFonts w:ascii="Times New Roman" w:hAnsi="Times New Roman"/>
                <w:sz w:val="20"/>
                <w:szCs w:val="20"/>
              </w:rPr>
              <w:fldChar w:fldCharType="end"/>
            </w:r>
          </w:p>
        </w:tc>
        <w:tc>
          <w:tcPr>
            <w:tcW w:w="1018" w:type="pct"/>
            <w:vMerge w:val="restart"/>
          </w:tcPr>
          <w:p w14:paraId="648F3E10" w14:textId="633E2B1E" w:rsidR="00A906EE" w:rsidRPr="00A906EE" w:rsidRDefault="00A906EE" w:rsidP="000954AD">
            <w:pPr>
              <w:snapToGrid w:val="0"/>
              <w:spacing w:before="0" w:line="240" w:lineRule="auto"/>
              <w:contextualSpacing/>
              <w:rPr>
                <w:rFonts w:ascii="Times New Roman" w:hAnsi="Times New Roman"/>
                <w:sz w:val="20"/>
                <w:szCs w:val="20"/>
              </w:rPr>
            </w:pPr>
          </w:p>
        </w:tc>
        <w:tc>
          <w:tcPr>
            <w:tcW w:w="1480" w:type="pct"/>
            <w:vMerge w:val="restart"/>
          </w:tcPr>
          <w:p w14:paraId="664CD263" w14:textId="77777777" w:rsidR="006E51D6" w:rsidRPr="00A906EE" w:rsidRDefault="006E51D6" w:rsidP="000954AD">
            <w:pPr>
              <w:snapToGrid w:val="0"/>
              <w:spacing w:before="0" w:line="240" w:lineRule="auto"/>
              <w:contextualSpacing/>
              <w:rPr>
                <w:rFonts w:ascii="Times New Roman" w:hAnsi="Times New Roman"/>
                <w:sz w:val="20"/>
                <w:szCs w:val="20"/>
              </w:rPr>
            </w:pPr>
          </w:p>
        </w:tc>
      </w:tr>
      <w:tr w:rsidR="006E51D6" w:rsidRPr="00A906EE" w14:paraId="09749FD1" w14:textId="77777777" w:rsidTr="000954AD">
        <w:trPr>
          <w:trHeight w:val="55"/>
        </w:trPr>
        <w:tc>
          <w:tcPr>
            <w:tcW w:w="1223" w:type="pct"/>
          </w:tcPr>
          <w:p w14:paraId="4B635968" w14:textId="77777777" w:rsidR="006E51D6" w:rsidRPr="00A906EE" w:rsidRDefault="006E51D6" w:rsidP="000954AD">
            <w:pPr>
              <w:snapToGrid w:val="0"/>
              <w:spacing w:before="0" w:line="240" w:lineRule="auto"/>
              <w:rPr>
                <w:rFonts w:ascii="Times New Roman" w:hAnsi="Times New Roman"/>
                <w:b/>
                <w:bCs/>
                <w:sz w:val="20"/>
                <w:szCs w:val="20"/>
              </w:rPr>
            </w:pPr>
            <w:r w:rsidRPr="00A906EE">
              <w:rPr>
                <w:rFonts w:ascii="Times New Roman" w:hAnsi="Times New Roman"/>
                <w:b/>
                <w:bCs/>
                <w:sz w:val="20"/>
                <w:szCs w:val="20"/>
              </w:rPr>
              <w:t>Practical and logistical factors, including:</w:t>
            </w:r>
          </w:p>
        </w:tc>
        <w:tc>
          <w:tcPr>
            <w:tcW w:w="1279" w:type="pct"/>
          </w:tcPr>
          <w:p w14:paraId="3D69D255" w14:textId="215DC167"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PEVuZE5vdGU+PENpdGU+PEF1dGhvcj5CYXR0bGU8L0F1dGhvcj48WWVhcj4yMDE0PC9ZZWFyPjxS
ZWNOdW0+MjE2MjwvUmVjTnVtPjxEaXNwbGF5VGV4dD5bNTYsIDYyLCA2Nl08L0Rpc3BsYXlUZXh0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PC9DaXRlPjxDaXRlPjxBdXRob3I+VGVsbGV0dDwvQXV0aG9yPjxZZWFyPjIwMTI8L1llYXI+PFJl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PEVuZE5vdGU+PENpdGU+PEF1dGhvcj5CYXR0bGU8L0F1dGhvcj48WWVhcj4yMDE0PC9ZZWFyPjxS
ZWNOdW0+MjE2MjwvUmVjTnVtPjxEaXNwbGF5VGV4dD5bNTYsIDYyLCA2Nl08L0Rpc3BsYXlUZXh0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PC9DaXRlPjxDaXRlPjxBdXRob3I+VGVsbGV0dDwvQXV0aG9yPjxZZWFyPjIwMTI8L1llYXI+PFJl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[56, 62, 66]</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New Zealand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&lt;EndNote&gt;&lt;Cite&gt;&lt;Author&gt;Hutchinson&lt;/Author&gt;&lt;Year&gt;2017&lt;/Year&gt;&lt;RecNum&gt;11243&lt;/RecNum&gt;&lt;DisplayText&gt;[48, 72]&lt;/DisplayText&gt;&lt;record&gt;&lt;rec-number&gt;11243&lt;/rec-number&gt;&lt;foreign-keys&gt;&lt;key app="EN" db-id="rtr09eazs9ee2qe2vwn5fze90z5ra9dsa9dw" timestamp="1517154427"&gt;11243&lt;/key&gt;&lt;/foreign-keys&gt;&lt;ref-type name="Journal Article"&gt;17&lt;/ref-type&gt;&lt;contributors&gt;&lt;authors&gt;&lt;author&gt;Hutchinson, Amy L&lt;/author&gt;&lt;author&gt;Van Wissen, Kim A&lt;/author&gt;&lt;/authors&gt;&lt;/contributors&gt;&lt;titles&gt;&lt;title&gt;Home to die from the intensive care unit: a qualitative descriptive study of the family’s experience&lt;/title&gt;&lt;secondary-title&gt;Intensive and Critical Care Nursing&lt;/secondary-title&gt;&lt;/titles&gt;&lt;periodical&gt;&lt;full-title&gt;Intensive and Critical Care Nursing&lt;/full-title&gt;&lt;/periodical&gt;&lt;pages&gt;116-122&lt;/pages&gt;&lt;volume&gt;43&lt;/volume&gt;&lt;dates&gt;&lt;year&gt;2017&lt;/year&gt;&lt;/dates&gt;&lt;isbn&gt;0964-3397&lt;/isbn&gt;&lt;urls&gt;&lt;/urls&gt;&lt;/record&gt;&lt;/Cite&gt;&lt;Cite&gt;&lt;Author&gt;Mann&lt;/Author&gt;&lt;Year&gt;2004&lt;/Year&gt;&lt;RecNum&gt;2165&lt;/RecNum&gt;&lt;record&gt;&lt;rec-number&gt;2165&lt;/rec-number&gt;&lt;foreign-keys&gt;&lt;key app="EN" db-id="rtr09eazs9ee2qe2vwn5fze90z5ra9dsa9dw" timestamp="1437220380"&gt;2165&lt;/key&gt;&lt;/foreign-keys&gt;&lt;ref-type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[48, 72]</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Pr="00A906EE">
              <w:rPr>
                <w:rFonts w:ascii="Times New Roman" w:hAnsi="Times New Roman"/>
                <w:color w:val="000000"/>
                <w:sz w:val="20"/>
                <w:szCs w:val="20"/>
              </w:rPr>
              <w:t xml:space="preserve"> USA</w:t>
            </w:r>
            <w:r w:rsidR="00A906EE" w:rsidRPr="00A906EE">
              <w:rPr>
                <w:rFonts w:ascii="Times New Roman" w:hAnsi="Times New Roman"/>
                <w:color w:val="000000"/>
                <w:sz w:val="20"/>
                <w:szCs w:val="20"/>
              </w:rPr>
              <w:t xml:space="preserve">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Tunisia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&lt;EndNote&gt;&lt;Cite&gt;&lt;Author&gt;Boussarsar&lt;/Author&gt;&lt;Year&gt;2006&lt;/Year&gt;&lt;RecNum&gt;938&lt;/RecNum&gt;&lt;DisplayText&gt;[52]&lt;/DisplayText&gt;&lt;record&gt;&lt;rec-number&gt;938&lt;/rec-number&gt;&lt;foreign-keys&gt;&lt;key app="EN" db-id="rtr09eazs9ee2qe2vwn5fze90z5ra9dsa9dw" timestamp="1437216446"&gt;938&lt;/key&gt;&lt;/foreign-keys&gt;&lt;ref-type name="Journal Article"&gt;17&lt;/ref-type&gt;&lt;contributors&gt;&lt;authors&gt;&lt;author&gt;Boussarsar, M.&lt;/author&gt;&lt;author&gt;Bouchoucha, S.&lt;/author&gt;&lt;/authors&gt;&lt;/contributors&gt;&lt;titles&gt;&lt;title&gt;Dying at home: cultural and religious preferences&lt;/title&gt;&lt;secondary-title&gt;Intensive Care Medicine&lt;/secondary-title&gt;&lt;/titles&gt;&lt;periodical&gt;&lt;full-title&gt;Intensive Care Med&lt;/full-title&gt;&lt;abbr-1&gt;Intensive care medicine&lt;/abbr-1&gt;&lt;/periodical&gt;&lt;pages&gt;1917-1918&lt;/pages&gt;&lt;volume&gt;32&lt;/volume&gt;&lt;number&gt;11&lt;/number&gt;&lt;dates&gt;&lt;year&gt;2006&lt;/year&gt;&lt;/dates&gt;&lt;urls&gt;&lt;related-urls&gt;&lt;url&gt;http://www.scopus.com/inward/record.url?eid=2-s2.0-33750206354&amp;amp;partnerID=40&amp;amp;md5=f6ac96bce322f6b1bb436f9b38513f5a&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[52]</w:t>
            </w:r>
            <w:r w:rsidRPr="00A906EE">
              <w:rPr>
                <w:rFonts w:ascii="Times New Roman" w:hAnsi="Times New Roman"/>
                <w:sz w:val="20"/>
                <w:szCs w:val="20"/>
              </w:rPr>
              <w:fldChar w:fldCharType="end"/>
            </w:r>
          </w:p>
        </w:tc>
        <w:tc>
          <w:tcPr>
            <w:tcW w:w="1018" w:type="pct"/>
            <w:vMerge/>
          </w:tcPr>
          <w:p w14:paraId="1FB6E1C5" w14:textId="77777777" w:rsidR="006E51D6" w:rsidRPr="00A906EE" w:rsidRDefault="006E51D6" w:rsidP="000954AD">
            <w:pPr>
              <w:snapToGrid w:val="0"/>
              <w:spacing w:before="0" w:line="240" w:lineRule="auto"/>
              <w:contextualSpacing/>
              <w:rPr>
                <w:rFonts w:ascii="Times New Roman" w:hAnsi="Times New Roman"/>
                <w:color w:val="000000"/>
                <w:sz w:val="20"/>
                <w:szCs w:val="20"/>
              </w:rPr>
            </w:pPr>
          </w:p>
        </w:tc>
        <w:tc>
          <w:tcPr>
            <w:tcW w:w="1480" w:type="pct"/>
            <w:vMerge/>
          </w:tcPr>
          <w:p w14:paraId="460002B4" w14:textId="77777777" w:rsidR="006E51D6" w:rsidRPr="00A906EE" w:rsidRDefault="006E51D6" w:rsidP="000954AD">
            <w:pPr>
              <w:snapToGrid w:val="0"/>
              <w:spacing w:before="0" w:line="240" w:lineRule="auto"/>
              <w:contextualSpacing/>
              <w:rPr>
                <w:rFonts w:ascii="Times New Roman" w:hAnsi="Times New Roman"/>
                <w:color w:val="000000"/>
                <w:sz w:val="20"/>
                <w:szCs w:val="20"/>
              </w:rPr>
            </w:pPr>
          </w:p>
        </w:tc>
      </w:tr>
      <w:tr w:rsidR="006E51D6" w:rsidRPr="00A906EE" w14:paraId="5224D97F" w14:textId="77777777" w:rsidTr="000954AD">
        <w:trPr>
          <w:trHeight w:val="639"/>
        </w:trPr>
        <w:tc>
          <w:tcPr>
            <w:tcW w:w="1223" w:type="pct"/>
          </w:tcPr>
          <w:p w14:paraId="5A23C208" w14:textId="77777777" w:rsidR="006E51D6" w:rsidRPr="00A906EE" w:rsidRDefault="006E51D6" w:rsidP="000954AD">
            <w:pPr>
              <w:numPr>
                <w:ilvl w:val="0"/>
                <w:numId w:val="27"/>
              </w:num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 xml:space="preserve">Uncertainty and time pressures, staffing levels </w:t>
            </w:r>
          </w:p>
        </w:tc>
        <w:tc>
          <w:tcPr>
            <w:tcW w:w="1279" w:type="pct"/>
          </w:tcPr>
          <w:p w14:paraId="28D79416" w14:textId="1DE61820" w:rsidR="006E51D6" w:rsidRPr="00A906EE" w:rsidRDefault="006E51D6" w:rsidP="000954AD">
            <w:pPr>
              <w:snapToGrid w:val="0"/>
              <w:spacing w:before="0" w:line="240" w:lineRule="auto"/>
              <w:contextualSpacing/>
              <w:rPr>
                <w:rFonts w:ascii="Times New Roman" w:hAnsi="Times New Roman"/>
                <w:color w:val="000000"/>
                <w:sz w:val="20"/>
                <w:szCs w:val="20"/>
              </w:rPr>
            </w:pPr>
            <w:r w:rsidRPr="00A906EE">
              <w:rPr>
                <w:rFonts w:ascii="Times New Roman" w:hAnsi="Times New Roman"/>
                <w:sz w:val="20"/>
                <w:szCs w:val="20"/>
              </w:rPr>
              <w:t xml:space="preserve">UK </w:t>
            </w:r>
            <w:r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ZWNOdW0+MjE2ODwvUmVjTnVtPjxEaXNwbGF5VGV4dD5bMjUsIDU1LCA2MiwgNjcsIDY4XTwvRGlz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NjMxNDU2MDIwODwvZWxlY3Ryb25pYy1yZXNvdXJjZS1udW0+PC9yZWNvcmQ+PC9DaXRlPjxDaXRl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</w:fldData>
              </w:fldChar>
            </w:r>
            <w:r w:rsidR="003268DA">
              <w:rPr>
                <w:rFonts w:ascii="Times New Roman" w:hAnsi="Times New Roman"/>
                <w:sz w:val="20"/>
                <w:szCs w:val="20"/>
              </w:rPr>
              <w:instrText xml:space="preserve"> ADDIN EN.CITE </w:instrText>
            </w:r>
            <w:r w:rsidR="003268DA">
              <w:rPr>
                <w:rFonts w:ascii="Times New Roman" w:hAnsi="Times New Roman"/>
                <w:sz w:val="20"/>
                <w:szCs w:val="20"/>
              </w:rPr>
              <w:fldChar w:fldCharType="begin">
                <w:fldData xml:space="preserve">PEVuZE5vdGU+PENpdGU+PEF1dGhvcj5Db29tYnM8L0F1dGhvcj48WWVhcj4yMDE1PC9ZZWFyPjxS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NjMxNDU2MDIwODwvZWxlY3Ryb25pYy1yZXNvdXJjZS1udW0+PC9yZWNvcmQ+PC9DaXRlPjxDaXRl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</w:fldData>
              </w:fldChar>
            </w:r>
            <w:r w:rsidR="003268DA">
              <w:rPr>
                <w:rFonts w:ascii="Times New Roman" w:hAnsi="Times New Roman"/>
                <w:sz w:val="20"/>
                <w:szCs w:val="20"/>
              </w:rPr>
              <w:instrText xml:space="preserve"> ADDIN EN.CITE.DATA </w:instrText>
            </w:r>
            <w:r w:rsidR="003268DA">
              <w:rPr>
                <w:rFonts w:ascii="Times New Roman" w:hAnsi="Times New Roman"/>
                <w:sz w:val="20"/>
                <w:szCs w:val="20"/>
              </w:rPr>
            </w:r>
            <w:r w:rsidR="003268DA">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3268DA">
              <w:rPr>
                <w:rFonts w:ascii="Times New Roman" w:hAnsi="Times New Roman"/>
                <w:noProof/>
                <w:sz w:val="20"/>
                <w:szCs w:val="20"/>
              </w:rPr>
              <w:t>[25, 55, 62, 67, 68]</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 </w:t>
            </w:r>
            <w:r w:rsidRPr="00A906EE">
              <w:rPr>
                <w:rFonts w:ascii="Times New Roman" w:hAnsi="Times New Roman"/>
                <w:sz w:val="20"/>
                <w:szCs w:val="20"/>
              </w:rPr>
              <w:fldChar w:fldCharType="begin">
                <w:fldData xml:space="preserve">PEVuZE5vdGU+PENpdGU+PEF1dGhvcj5SeWRlci1MZXdpczwvQXV0aG9yPjxZZWFyPjIwMDU8L1ll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</w:fldData>
              </w:fldChar>
            </w:r>
            <w:r w:rsidR="003268DA">
              <w:rPr>
                <w:rFonts w:ascii="Times New Roman" w:hAnsi="Times New Roman"/>
                <w:sz w:val="20"/>
                <w:szCs w:val="20"/>
              </w:rPr>
              <w:instrText xml:space="preserve"> ADDIN EN.CITE </w:instrText>
            </w:r>
            <w:r w:rsidR="003268DA">
              <w:rPr>
                <w:rFonts w:ascii="Times New Roman" w:hAnsi="Times New Roman"/>
                <w:sz w:val="20"/>
                <w:szCs w:val="20"/>
              </w:rPr>
              <w:fldChar w:fldCharType="begin">
                <w:fldData xml:space="preserve">PEVuZE5vdGU+PENpdGU+PEF1dGhvcj5SeWRlci1MZXdpczwvQXV0aG9yPjxZZWFyPjIwMDU8L1ll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</w:fldData>
              </w:fldChar>
            </w:r>
            <w:r w:rsidR="003268DA">
              <w:rPr>
                <w:rFonts w:ascii="Times New Roman" w:hAnsi="Times New Roman"/>
                <w:sz w:val="20"/>
                <w:szCs w:val="20"/>
              </w:rPr>
              <w:instrText xml:space="preserve"> ADDIN EN.CITE.DATA </w:instrText>
            </w:r>
            <w:r w:rsidR="003268DA">
              <w:rPr>
                <w:rFonts w:ascii="Times New Roman" w:hAnsi="Times New Roman"/>
                <w:sz w:val="20"/>
                <w:szCs w:val="20"/>
              </w:rPr>
            </w:r>
            <w:r w:rsidR="003268DA">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3268DA">
              <w:rPr>
                <w:rFonts w:ascii="Times New Roman" w:hAnsi="Times New Roman"/>
                <w:noProof/>
                <w:sz w:val="20"/>
                <w:szCs w:val="20"/>
              </w:rPr>
              <w:t>[49, 50, 72]</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USA </w:t>
            </w:r>
            <w:r w:rsidRPr="00A906EE">
              <w:rPr>
                <w:rFonts w:ascii="Times New Roman" w:hAnsi="Times New Roman"/>
                <w:sz w:val="20"/>
                <w:szCs w:val="20"/>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LW51bT48L3JlY29yZD48L0NpdGU+PENpdGU+PEF1dGhvcj5MdXNhcmRpPC9BdXRob3I+PFllYXI+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LW51bT48L3JlY29yZD48L0NpdGU+PENpdGU+PEF1dGhvcj5MdXNhcmRpPC9BdXRob3I+PFllYXI+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[54, 59]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&lt;EndNote&gt;&lt;Cite&gt;&lt;Author&gt;Campbell&lt;/Author&gt;&lt;Year&gt;2013&lt;/Year&gt;&lt;RecNum&gt;2167&lt;/RecNum&gt;&lt;DisplayText&gt;[60, 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Cite&gt;&lt;Author&gt;Clinch&lt;/Author&gt;&lt;Year&gt;2011&lt;/Year&gt;&lt;RecNum&gt;2166&lt;/RecNum&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 63]</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Netherlands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&lt;EndNote&gt;&lt;Cite&gt;&lt;Author&gt;Kompanje&lt;/Author&gt;&lt;Year&gt;2009&lt;/Year&gt;&lt;RecNum&gt;2155&lt;/RecNum&gt;&lt;DisplayText&gt;[57]&lt;/DisplayText&gt;&lt;record&gt;&lt;rec-number&gt;2155&lt;/rec-number&gt;&lt;foreign-keys&gt;&lt;key app="EN" db-id="rtr09eazs9ee2qe2vwn5fze90z5ra9dsa9dw" timestamp="1437220319"&gt;2155&lt;/key&gt;&lt;/foreign-keys&gt;&lt;ref-type name="Journal Article"&gt;17&lt;/ref-type&gt;&lt;contributors&gt;&lt;authors&gt;&lt;author&gt;Kompanje, E. J. O.&lt;/author&gt;&lt;/authors&gt;&lt;/contributors&gt;&lt;titles&gt;&lt;title&gt;Should we discharge comatose patients from intensive care to die in their own bed at home after withdrawal of mechanical ventilation?&lt;/title&gt;&lt;secondary-title&gt;Intensive Care Medicine&lt;/secondary-title&gt;&lt;/titles&gt;&lt;periodical&gt;&lt;full-title&gt;Intensive Care Med&lt;/full-title&gt;&lt;abbr-1&gt;Intensive care medicine&lt;/abbr-1&gt;&lt;/periodical&gt;&lt;pages&gt;773-774&lt;/pages&gt;&lt;volume&gt;35&lt;/volume&gt;&lt;number&gt;5&lt;/number&gt;&lt;dates&gt;&lt;year&gt;2009&lt;/year&gt;&lt;/dates&gt;&lt;urls&gt;&lt;related-urls&gt;&lt;url&gt;http://www.scopus.com/inward/record.url?eid=2-s2.0-67349116499&amp;amp;partnerID=40&amp;amp;md5=aa1a71a44232922818225ba7f6a10f47&lt;/url&gt;&lt;url&gt;http://download.springer.com/static/pdf/790/art%253A10.1007%252Fs00134-009-1453-0.pdf?auth66=1418126184_0bf3455345fbbd808403fb9accf6476a&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[57]</w:t>
            </w:r>
            <w:r w:rsidRPr="00A906EE">
              <w:rPr>
                <w:rFonts w:ascii="Times New Roman" w:hAnsi="Times New Roman"/>
                <w:sz w:val="20"/>
                <w:szCs w:val="20"/>
              </w:rPr>
              <w:fldChar w:fldCharType="end"/>
            </w:r>
          </w:p>
        </w:tc>
        <w:tc>
          <w:tcPr>
            <w:tcW w:w="1018" w:type="pct"/>
            <w:vMerge/>
          </w:tcPr>
          <w:p w14:paraId="7158C809" w14:textId="77777777" w:rsidR="006E51D6" w:rsidRPr="00A906EE" w:rsidRDefault="006E51D6" w:rsidP="000954AD">
            <w:pPr>
              <w:snapToGrid w:val="0"/>
              <w:spacing w:before="0" w:line="240" w:lineRule="auto"/>
              <w:contextualSpacing/>
              <w:rPr>
                <w:rFonts w:ascii="Times New Roman" w:hAnsi="Times New Roman"/>
                <w:sz w:val="20"/>
                <w:szCs w:val="20"/>
              </w:rPr>
            </w:pPr>
          </w:p>
        </w:tc>
        <w:tc>
          <w:tcPr>
            <w:tcW w:w="1480" w:type="pct"/>
            <w:vMerge/>
          </w:tcPr>
          <w:p w14:paraId="75FEFC60" w14:textId="77777777" w:rsidR="006E51D6" w:rsidRPr="00A906EE" w:rsidRDefault="006E51D6" w:rsidP="000954AD">
            <w:pPr>
              <w:snapToGrid w:val="0"/>
              <w:spacing w:before="0" w:line="240" w:lineRule="auto"/>
              <w:contextualSpacing/>
              <w:rPr>
                <w:rFonts w:ascii="Times New Roman" w:hAnsi="Times New Roman"/>
                <w:sz w:val="20"/>
                <w:szCs w:val="20"/>
              </w:rPr>
            </w:pPr>
          </w:p>
        </w:tc>
      </w:tr>
      <w:tr w:rsidR="006E51D6" w:rsidRPr="00A906EE" w14:paraId="304D8CD6" w14:textId="77777777" w:rsidTr="000954AD">
        <w:trPr>
          <w:trHeight w:val="55"/>
        </w:trPr>
        <w:tc>
          <w:tcPr>
            <w:tcW w:w="1223" w:type="pct"/>
          </w:tcPr>
          <w:p w14:paraId="6AB8C942" w14:textId="77777777" w:rsidR="006E51D6" w:rsidRPr="00A906EE" w:rsidRDefault="006E51D6" w:rsidP="000954AD">
            <w:pPr>
              <w:numPr>
                <w:ilvl w:val="0"/>
                <w:numId w:val="27"/>
              </w:numPr>
              <w:snapToGrid w:val="0"/>
              <w:spacing w:before="0" w:line="240" w:lineRule="auto"/>
              <w:contextualSpacing/>
              <w:rPr>
                <w:rFonts w:ascii="Times New Roman" w:hAnsi="Times New Roman"/>
                <w:sz w:val="20"/>
                <w:szCs w:val="20"/>
              </w:rPr>
            </w:pPr>
            <w:r w:rsidRPr="00A906EE">
              <w:rPr>
                <w:rFonts w:ascii="Times New Roman" w:hAnsi="Times New Roman"/>
                <w:sz w:val="20"/>
                <w:szCs w:val="20"/>
              </w:rPr>
              <w:t>Unknown or limited support/resources</w:t>
            </w:r>
          </w:p>
        </w:tc>
        <w:tc>
          <w:tcPr>
            <w:tcW w:w="1279" w:type="pct"/>
          </w:tcPr>
          <w:p w14:paraId="4E0DC6F0" w14:textId="3F717213" w:rsidR="006E51D6" w:rsidRPr="00A906EE" w:rsidRDefault="006E51D6" w:rsidP="000954AD">
            <w:pPr>
              <w:snapToGrid w:val="0"/>
              <w:spacing w:before="0" w:line="240" w:lineRule="auto"/>
              <w:contextualSpacing/>
              <w:rPr>
                <w:rFonts w:ascii="Times New Roman" w:hAnsi="Times New Roman"/>
                <w:color w:val="000000"/>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PEVuZE5vdGU+PENpdGU+PEF1dGhvcj5Db29tYnM8L0F1dGhvcj48WWVhcj4yMDE0PC9ZZWFyPjxS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PEVuZE5vdGU+PENpdGU+PEF1dGhvcj5Db29tYnM8L0F1dGhvcj48WWVhcj4yMDE0PC9ZZWFyPjxS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55, 62, 66, 68]</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New Zealand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&lt;EndNote&gt;&lt;Cite&gt;&lt;Author&gt;Ryder-Lewis&lt;/Author&gt;&lt;Year&gt;2005&lt;/Year&gt;&lt;RecNum&gt;2164&lt;/RecNum&gt;&lt;DisplayText&gt;[48, 49]&lt;/DisplayText&gt;&lt;record&gt;&lt;rec-number&gt;2164&lt;/rec-number&gt;&lt;foreign-keys&gt;&lt;key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Cite&gt;&lt;Author&gt;Mann&lt;/Author&gt;&lt;Year&gt;2004&lt;/Year&gt;&lt;RecNum&gt;2165&lt;/RecNum&gt;&lt;record&gt;&lt;rec-number&gt;2165&lt;/rec-number&gt;&lt;foreign-keys&gt;&lt;key app="EN" db-id="rtr09eazs9ee2qe2vwn5fze90z5ra9dsa9dw" timestamp="1437220380"&gt;2165&lt;/key&gt;&lt;/foreign-keys&gt;&lt;ref-type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[48, 49]</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USA </w:t>
            </w:r>
            <w:r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Pr="00A906EE">
              <w:rPr>
                <w:rFonts w:ascii="Times New Roman" w:hAnsi="Times New Roman"/>
                <w:sz w:val="20"/>
                <w:szCs w:val="20"/>
              </w:rPr>
              <w:fldChar w:fldCharType="end"/>
            </w:r>
          </w:p>
        </w:tc>
        <w:tc>
          <w:tcPr>
            <w:tcW w:w="1018" w:type="pct"/>
            <w:vMerge/>
          </w:tcPr>
          <w:p w14:paraId="0195B67D" w14:textId="77777777" w:rsidR="006E51D6" w:rsidRPr="00A906EE" w:rsidRDefault="006E51D6" w:rsidP="000954AD">
            <w:pPr>
              <w:snapToGrid w:val="0"/>
              <w:spacing w:before="0" w:line="240" w:lineRule="auto"/>
              <w:contextualSpacing/>
              <w:rPr>
                <w:rFonts w:ascii="Times New Roman" w:hAnsi="Times New Roman"/>
                <w:color w:val="000000"/>
                <w:sz w:val="20"/>
                <w:szCs w:val="20"/>
              </w:rPr>
            </w:pPr>
          </w:p>
        </w:tc>
        <w:tc>
          <w:tcPr>
            <w:tcW w:w="1480" w:type="pct"/>
            <w:vMerge/>
          </w:tcPr>
          <w:p w14:paraId="67868FF5" w14:textId="77777777" w:rsidR="006E51D6" w:rsidRPr="00A906EE" w:rsidRDefault="006E51D6" w:rsidP="000954AD">
            <w:pPr>
              <w:snapToGrid w:val="0"/>
              <w:spacing w:before="0" w:line="240" w:lineRule="auto"/>
              <w:contextualSpacing/>
              <w:rPr>
                <w:rFonts w:ascii="Times New Roman" w:hAnsi="Times New Roman"/>
                <w:color w:val="000000"/>
                <w:sz w:val="20"/>
                <w:szCs w:val="20"/>
              </w:rPr>
            </w:pPr>
          </w:p>
        </w:tc>
      </w:tr>
      <w:tr w:rsidR="006E51D6" w:rsidRPr="00A906EE" w14:paraId="749477A2" w14:textId="77777777" w:rsidTr="002A2676">
        <w:trPr>
          <w:trHeight w:val="55"/>
        </w:trPr>
        <w:tc>
          <w:tcPr>
            <w:tcW w:w="1223" w:type="pct"/>
          </w:tcPr>
          <w:p w14:paraId="48BD763F" w14:textId="77777777" w:rsidR="006E51D6" w:rsidRPr="00A906EE" w:rsidRDefault="006E51D6" w:rsidP="0031689F">
            <w:pPr>
              <w:snapToGrid w:val="0"/>
              <w:spacing w:before="0" w:line="240" w:lineRule="auto"/>
              <w:ind w:left="-107" w:firstLine="23"/>
              <w:contextualSpacing/>
              <w:rPr>
                <w:rFonts w:ascii="Times New Roman" w:hAnsi="Times New Roman"/>
                <w:sz w:val="20"/>
                <w:szCs w:val="20"/>
              </w:rPr>
            </w:pPr>
            <w:r w:rsidRPr="00A906EE">
              <w:rPr>
                <w:rFonts w:ascii="Times New Roman" w:hAnsi="Times New Roman"/>
                <w:b/>
                <w:bCs/>
                <w:sz w:val="20"/>
                <w:szCs w:val="20"/>
              </w:rPr>
              <w:t>Family members’ expectations and reactions</w:t>
            </w:r>
            <w:r w:rsidR="0031689F" w:rsidRPr="00A906EE">
              <w:rPr>
                <w:rFonts w:ascii="Times New Roman" w:hAnsi="Times New Roman"/>
                <w:b/>
                <w:bCs/>
                <w:sz w:val="20"/>
                <w:szCs w:val="20"/>
              </w:rPr>
              <w:t xml:space="preserve"> </w:t>
            </w:r>
            <w:r w:rsidR="0031689F" w:rsidRPr="00A906EE">
              <w:rPr>
                <w:rFonts w:ascii="Times New Roman" w:hAnsi="Times New Roman"/>
                <w:sz w:val="20"/>
                <w:szCs w:val="20"/>
              </w:rPr>
              <w:t>including:</w:t>
            </w:r>
          </w:p>
          <w:p w14:paraId="2A20C316" w14:textId="73ECC4C1" w:rsidR="0031689F" w:rsidRPr="00A906EE" w:rsidRDefault="0031689F" w:rsidP="0031689F">
            <w:pPr>
              <w:snapToGrid w:val="0"/>
              <w:spacing w:before="0" w:line="240" w:lineRule="auto"/>
              <w:ind w:left="-107" w:firstLine="23"/>
              <w:contextualSpacing/>
              <w:rPr>
                <w:rFonts w:ascii="Times New Roman" w:hAnsi="Times New Roman"/>
                <w:sz w:val="20"/>
                <w:szCs w:val="20"/>
              </w:rPr>
            </w:pPr>
            <w:r w:rsidRPr="00A906EE">
              <w:rPr>
                <w:rFonts w:ascii="Times New Roman" w:hAnsi="Times New Roman"/>
                <w:sz w:val="20"/>
                <w:szCs w:val="20"/>
              </w:rPr>
              <w:t>Family disagreement, unrealistic expectation and inability for home care</w:t>
            </w:r>
          </w:p>
        </w:tc>
        <w:tc>
          <w:tcPr>
            <w:tcW w:w="1279" w:type="pct"/>
          </w:tcPr>
          <w:p w14:paraId="45E8F88F" w14:textId="16382BD0" w:rsidR="006E51D6" w:rsidRPr="00A906EE" w:rsidRDefault="006E51D6" w:rsidP="002A2676">
            <w:pPr>
              <w:spacing w:before="0"/>
              <w:rPr>
                <w:rFonts w:ascii="Times New Roman" w:hAnsi="Times New Roman"/>
                <w:sz w:val="20"/>
                <w:szCs w:val="20"/>
              </w:rPr>
            </w:pPr>
            <w:r w:rsidRPr="00A906EE">
              <w:rPr>
                <w:rFonts w:ascii="Times New Roman" w:hAnsi="Times New Roman"/>
                <w:sz w:val="20"/>
                <w:szCs w:val="20"/>
              </w:rPr>
              <w:t xml:space="preserve">UK </w:t>
            </w:r>
            <w:r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ZWNOdW0+MjE2ODwvUmVjTnVtPjxEaXNwbGF5VGV4dD5bMjUsIDU1LCA2MiwgNjhdPC9EaXNwbGF5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ZWNOdW0+MjE2ODwvUmVjTnVtPjxEaXNwbGF5VGV4dD5bMjUsIDU1LCA2MiwgNjhdPC9EaXNwbGF5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55, 62, 68]</w:t>
            </w:r>
            <w:r w:rsidRPr="00A906EE">
              <w:rPr>
                <w:rFonts w:ascii="Times New Roman" w:hAnsi="Times New Roman"/>
                <w:sz w:val="20"/>
                <w:szCs w:val="20"/>
              </w:rPr>
              <w:fldChar w:fldCharType="end"/>
            </w:r>
            <w:r w:rsidRPr="00A906EE">
              <w:rPr>
                <w:rFonts w:ascii="Times New Roman" w:hAnsi="Times New Roman"/>
                <w:sz w:val="20"/>
                <w:szCs w:val="20"/>
              </w:rPr>
              <w:t>, USA</w:t>
            </w:r>
            <w:r w:rsidR="002A2676">
              <w:rPr>
                <w:rFonts w:ascii="Times New Roman" w:hAnsi="Times New Roman"/>
                <w:sz w:val="20"/>
                <w:szCs w:val="20"/>
              </w:rPr>
              <w:t xml:space="preserve"> </w:t>
            </w:r>
            <w:r w:rsidR="002A2676" w:rsidRPr="002A2676">
              <w:rPr>
                <w:rFonts w:ascii="Times New Roman" w:hAnsi="Times New Roman"/>
                <w:sz w:val="20"/>
                <w:szCs w:val="20"/>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LW51bT48L3JlY29yZD48L0NpdGU+PC9FbmROb3RlPgB=
</w:fldData>
              </w:fldChar>
            </w:r>
            <w:r w:rsidR="002A2676" w:rsidRPr="002A2676">
              <w:rPr>
                <w:rFonts w:ascii="Times New Roman" w:hAnsi="Times New Roman"/>
                <w:sz w:val="20"/>
                <w:szCs w:val="20"/>
              </w:rPr>
              <w:instrText xml:space="preserve"> ADDIN EN.CITE </w:instrText>
            </w:r>
            <w:r w:rsidR="002A2676" w:rsidRPr="002A2676">
              <w:rPr>
                <w:rFonts w:ascii="Times New Roman" w:hAnsi="Times New Roman"/>
                <w:sz w:val="20"/>
                <w:szCs w:val="20"/>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LW51bT48L3JlY29yZD48L0NpdGU+PC9FbmROb3RlPgB=
</w:fldData>
              </w:fldChar>
            </w:r>
            <w:r w:rsidR="002A2676" w:rsidRPr="002A2676">
              <w:rPr>
                <w:rFonts w:ascii="Times New Roman" w:hAnsi="Times New Roman"/>
                <w:sz w:val="20"/>
                <w:szCs w:val="20"/>
              </w:rPr>
              <w:instrText xml:space="preserve"> ADDIN EN.CITE.DATA </w:instrText>
            </w:r>
            <w:r w:rsidR="002A2676" w:rsidRPr="002A2676">
              <w:rPr>
                <w:rFonts w:ascii="Times New Roman" w:hAnsi="Times New Roman"/>
                <w:sz w:val="20"/>
                <w:szCs w:val="20"/>
              </w:rPr>
            </w:r>
            <w:r w:rsidR="002A2676" w:rsidRPr="002A2676">
              <w:rPr>
                <w:rFonts w:ascii="Times New Roman" w:hAnsi="Times New Roman"/>
                <w:sz w:val="20"/>
                <w:szCs w:val="20"/>
              </w:rPr>
              <w:fldChar w:fldCharType="end"/>
            </w:r>
            <w:r w:rsidR="002A2676" w:rsidRPr="002A2676">
              <w:rPr>
                <w:rFonts w:ascii="Times New Roman" w:hAnsi="Times New Roman"/>
                <w:sz w:val="20"/>
                <w:szCs w:val="20"/>
              </w:rPr>
            </w:r>
            <w:r w:rsidR="002A2676" w:rsidRPr="002A2676">
              <w:rPr>
                <w:rFonts w:ascii="Times New Roman" w:hAnsi="Times New Roman"/>
                <w:sz w:val="20"/>
                <w:szCs w:val="20"/>
              </w:rPr>
              <w:fldChar w:fldCharType="separate"/>
            </w:r>
            <w:r w:rsidR="002A2676" w:rsidRPr="002A2676">
              <w:rPr>
                <w:rFonts w:ascii="Times New Roman" w:hAnsi="Times New Roman"/>
                <w:noProof/>
                <w:sz w:val="20"/>
                <w:szCs w:val="20"/>
              </w:rPr>
              <w:t>[54, 59]</w:t>
            </w:r>
            <w:r w:rsidR="002A2676" w:rsidRPr="002A2676">
              <w:rPr>
                <w:rFonts w:ascii="Times New Roman" w:hAnsi="Times New Roman"/>
                <w:sz w:val="20"/>
                <w:szCs w:val="20"/>
              </w:rPr>
              <w:fldChar w:fldCharType="end"/>
            </w:r>
            <w:r w:rsidRPr="002A2676">
              <w:rPr>
                <w:rFonts w:ascii="Times New Roman" w:hAnsi="Times New Roman"/>
                <w:sz w:val="20"/>
                <w:szCs w:val="20"/>
              </w:rPr>
              <w:t>,</w:t>
            </w:r>
            <w:r w:rsidRPr="00A906EE">
              <w:rPr>
                <w:rFonts w:ascii="Times New Roman" w:hAnsi="Times New Roman"/>
                <w:color w:val="000000"/>
                <w:sz w:val="20"/>
                <w:szCs w:val="20"/>
              </w:rPr>
              <w:t xml:space="preserve"> Australia</w:t>
            </w:r>
            <w:r w:rsidRPr="00A906EE">
              <w:rPr>
                <w:rFonts w:ascii="Times New Roman" w:hAnsi="Times New Roman"/>
                <w:sz w:val="20"/>
                <w:szCs w:val="20"/>
              </w:rPr>
              <w:t xml:space="preserve">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w:t>
            </w:r>
            <w:r w:rsidRPr="00A906EE">
              <w:rPr>
                <w:rFonts w:ascii="Times New Roman" w:hAnsi="Times New Roman"/>
                <w:sz w:val="20"/>
                <w:szCs w:val="20"/>
              </w:rPr>
              <w:fldChar w:fldCharType="end"/>
            </w:r>
            <w:r w:rsidRPr="00A906EE">
              <w:rPr>
                <w:rFonts w:ascii="Times New Roman" w:hAnsi="Times New Roman"/>
                <w:sz w:val="20"/>
                <w:szCs w:val="20"/>
              </w:rPr>
              <w:t xml:space="preserve">, </w:t>
            </w:r>
            <w:r w:rsidR="0031689F" w:rsidRPr="00A906EE">
              <w:rPr>
                <w:rFonts w:ascii="Times New Roman" w:hAnsi="Times New Roman"/>
                <w:color w:val="000000"/>
                <w:sz w:val="20"/>
                <w:szCs w:val="20"/>
              </w:rPr>
              <w:t xml:space="preserve">New Zealand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&lt;EndNote&gt;&lt;Cite&gt;&lt;Author&gt;Hutchinson&lt;/Author&gt;&lt;Year&gt;2017&lt;/Year&gt;&lt;RecNum&gt;11243&lt;/RecNum&gt;&lt;DisplayText&gt;[72]&lt;/DisplayText&gt;&lt;record&gt;&lt;rec-number&gt;11243&lt;/rec-number&gt;&lt;foreign-keys&gt;&lt;key app="EN" db-id="rtr09eazs9ee2qe2vwn5fze90z5ra9dsa9dw" timestamp="1517154427"&gt;11243&lt;/key&gt;&lt;/foreign-keys&gt;&lt;ref-type name="Journal Article"&gt;17&lt;/ref-type&gt;&lt;contributors&gt;&lt;authors&gt;&lt;author&gt;Hutchinson, Amy L&lt;/author&gt;&lt;author&gt;Van Wissen, Kim A&lt;/author&gt;&lt;/authors&gt;&lt;/contributors&gt;&lt;titles&gt;&lt;title&gt;Home to die from the intensive care unit: a qualitative descriptive study of the family’s experience&lt;/title&gt;&lt;secondary-title&gt;Intensive and Critical Care Nursing&lt;/secondary-title&gt;&lt;/titles&gt;&lt;periodical&gt;&lt;full-title&gt;Intensive and Critical Care Nursing&lt;/full-title&gt;&lt;/periodical&gt;&lt;pages&gt;116-122&lt;/pages&gt;&lt;volume&gt;43&lt;/volume&gt;&lt;dates&gt;&lt;year&gt;2017&lt;/year&gt;&lt;/dates&gt;&lt;isbn&gt;0964-3397&lt;/isbn&gt;&lt;urls&gt;&lt;/urls&gt;&lt;/record&gt;&lt;/Cite&gt;&lt;/EndNote&gt;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[72]</w:t>
            </w:r>
            <w:r w:rsidRPr="00A906EE">
              <w:rPr>
                <w:rFonts w:ascii="Times New Roman" w:hAnsi="Times New Roman"/>
                <w:sz w:val="20"/>
                <w:szCs w:val="20"/>
              </w:rPr>
              <w:fldChar w:fldCharType="end"/>
            </w:r>
            <w:r w:rsidR="00F82D30">
              <w:rPr>
                <w:rFonts w:ascii="Times New Roman" w:hAnsi="Times New Roman"/>
                <w:sz w:val="20"/>
                <w:szCs w:val="20"/>
              </w:rPr>
              <w:t>,</w:t>
            </w:r>
            <w:r w:rsidR="00F82D30" w:rsidRPr="00BC7801">
              <w:rPr>
                <w:rFonts w:ascii="Times New Roman" w:hAnsi="Times New Roman"/>
              </w:rPr>
              <w:t xml:space="preserve"> </w:t>
            </w:r>
            <w:r w:rsidR="00F82D30" w:rsidRPr="00F82D30">
              <w:rPr>
                <w:rFonts w:ascii="Times New Roman" w:hAnsi="Times New Roman"/>
                <w:sz w:val="20"/>
                <w:szCs w:val="20"/>
              </w:rPr>
              <w:t xml:space="preserve">mainland China </w:t>
            </w:r>
            <w:r w:rsidR="00F82D30" w:rsidRPr="00F82D30">
              <w:rPr>
                <w:rFonts w:ascii="Times New Roman" w:hAnsi="Times New Roman"/>
                <w:sz w:val="20"/>
                <w:szCs w:val="20"/>
              </w:rPr>
              <w:fldChar w:fldCharType="begin">
                <w:fldData xml:space="preserve">PEVuZE5vdGU+PENpdGU+PEF1dGhvcj5MaXU8L0F1dGhvcj48WWVhcj4yMDE2PC9ZZWFyPjxSZWNO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</w:fldData>
              </w:fldChar>
            </w:r>
            <w:r w:rsidR="00F82D30" w:rsidRPr="00F82D30">
              <w:rPr>
                <w:rFonts w:ascii="Times New Roman" w:hAnsi="Times New Roman"/>
                <w:sz w:val="20"/>
                <w:szCs w:val="20"/>
              </w:rPr>
              <w:instrText xml:space="preserve"> ADDIN EN.CITE </w:instrText>
            </w:r>
            <w:r w:rsidR="00F82D30" w:rsidRPr="00F82D30">
              <w:rPr>
                <w:rFonts w:ascii="Times New Roman" w:hAnsi="Times New Roman"/>
                <w:sz w:val="20"/>
                <w:szCs w:val="20"/>
              </w:rPr>
              <w:fldChar w:fldCharType="begin">
                <w:fldData xml:space="preserve">PEVuZE5vdGU+PENpdGU+PEF1dGhvcj5MaXU8L0F1dGhvcj48WWVhcj4yMDE2PC9ZZWFyPjxSZWNO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</w:fldData>
              </w:fldChar>
            </w:r>
            <w:r w:rsidR="00F82D30" w:rsidRPr="00F82D30">
              <w:rPr>
                <w:rFonts w:ascii="Times New Roman" w:hAnsi="Times New Roman"/>
                <w:sz w:val="20"/>
                <w:szCs w:val="20"/>
              </w:rPr>
              <w:instrText xml:space="preserve"> ADDIN EN.CITE.DATA </w:instrText>
            </w:r>
            <w:r w:rsidR="00F82D30" w:rsidRPr="00F82D30">
              <w:rPr>
                <w:rFonts w:ascii="Times New Roman" w:hAnsi="Times New Roman"/>
                <w:sz w:val="20"/>
                <w:szCs w:val="20"/>
              </w:rPr>
            </w:r>
            <w:r w:rsidR="00F82D30" w:rsidRPr="00F82D30">
              <w:rPr>
                <w:rFonts w:ascii="Times New Roman" w:hAnsi="Times New Roman"/>
                <w:sz w:val="20"/>
                <w:szCs w:val="20"/>
              </w:rPr>
              <w:fldChar w:fldCharType="end"/>
            </w:r>
            <w:r w:rsidR="00F82D30" w:rsidRPr="00F82D30">
              <w:rPr>
                <w:rFonts w:ascii="Times New Roman" w:hAnsi="Times New Roman"/>
                <w:sz w:val="20"/>
                <w:szCs w:val="20"/>
              </w:rPr>
            </w:r>
            <w:r w:rsidR="00F82D30" w:rsidRPr="00F82D30">
              <w:rPr>
                <w:rFonts w:ascii="Times New Roman" w:hAnsi="Times New Roman"/>
                <w:sz w:val="20"/>
                <w:szCs w:val="20"/>
              </w:rPr>
              <w:fldChar w:fldCharType="separate"/>
            </w:r>
            <w:r w:rsidR="00F82D30" w:rsidRPr="00F82D30">
              <w:rPr>
                <w:rFonts w:ascii="Times New Roman" w:hAnsi="Times New Roman"/>
                <w:noProof/>
                <w:sz w:val="20"/>
                <w:szCs w:val="20"/>
              </w:rPr>
              <w:t>[70, 71]</w:t>
            </w:r>
            <w:r w:rsidR="00F82D30" w:rsidRPr="00F82D30">
              <w:rPr>
                <w:rFonts w:ascii="Times New Roman" w:hAnsi="Times New Roman"/>
                <w:sz w:val="20"/>
                <w:szCs w:val="20"/>
              </w:rPr>
              <w:fldChar w:fldCharType="end"/>
            </w:r>
          </w:p>
        </w:tc>
        <w:tc>
          <w:tcPr>
            <w:tcW w:w="1018" w:type="pct"/>
          </w:tcPr>
          <w:p w14:paraId="1594706D" w14:textId="65EA01E5" w:rsidR="006E51D6" w:rsidRPr="00A906EE" w:rsidRDefault="006E51D6" w:rsidP="000954AD">
            <w:pPr>
              <w:snapToGrid w:val="0"/>
              <w:spacing w:before="0" w:line="240" w:lineRule="auto"/>
              <w:contextualSpacing/>
              <w:rPr>
                <w:rFonts w:ascii="Times New Roman" w:hAnsi="Times New Roman"/>
                <w:sz w:val="20"/>
                <w:szCs w:val="20"/>
              </w:rPr>
            </w:pPr>
            <w:r w:rsidRPr="00A906EE">
              <w:rPr>
                <w:rFonts w:ascii="Times New Roman" w:hAnsi="Times New Roman"/>
                <w:b/>
                <w:bCs/>
                <w:sz w:val="20"/>
                <w:szCs w:val="20"/>
              </w:rPr>
              <w:t>Personal patient and family</w:t>
            </w:r>
            <w:r w:rsidR="005A0E94" w:rsidRPr="00A906EE">
              <w:rPr>
                <w:rFonts w:ascii="Times New Roman" w:hAnsi="Times New Roman"/>
                <w:b/>
                <w:bCs/>
                <w:sz w:val="20"/>
                <w:szCs w:val="20"/>
              </w:rPr>
              <w:t>’s</w:t>
            </w:r>
            <w:r w:rsidRPr="00A906EE">
              <w:rPr>
                <w:rFonts w:ascii="Times New Roman" w:hAnsi="Times New Roman"/>
                <w:b/>
                <w:bCs/>
                <w:sz w:val="20"/>
                <w:szCs w:val="20"/>
              </w:rPr>
              <w:t xml:space="preserve"> wishes informed by cultural norms </w:t>
            </w:r>
            <w:r w:rsidRPr="00A906EE">
              <w:rPr>
                <w:rFonts w:ascii="Times New Roman" w:hAnsi="Times New Roman"/>
                <w:sz w:val="20"/>
                <w:szCs w:val="20"/>
              </w:rPr>
              <w:t xml:space="preserve">including: </w:t>
            </w:r>
          </w:p>
          <w:p w14:paraId="7AA9BD57" w14:textId="77777777" w:rsidR="006E51D6" w:rsidRPr="00A906EE" w:rsidRDefault="006E51D6" w:rsidP="000954AD">
            <w:pPr>
              <w:snapToGrid w:val="0"/>
              <w:spacing w:before="0" w:line="240" w:lineRule="auto"/>
              <w:contextualSpacing/>
              <w:rPr>
                <w:rFonts w:ascii="Times New Roman" w:hAnsi="Times New Roman"/>
                <w:color w:val="000000"/>
                <w:sz w:val="20"/>
                <w:szCs w:val="20"/>
              </w:rPr>
            </w:pPr>
            <w:r w:rsidRPr="00A906EE">
              <w:rPr>
                <w:rFonts w:ascii="Times New Roman" w:hAnsi="Times New Roman"/>
                <w:sz w:val="20"/>
                <w:szCs w:val="20"/>
              </w:rPr>
              <w:t>Family involvement, engagement and preparation.</w:t>
            </w:r>
          </w:p>
        </w:tc>
        <w:tc>
          <w:tcPr>
            <w:tcW w:w="1480" w:type="pct"/>
          </w:tcPr>
          <w:p w14:paraId="5CD1B834" w14:textId="553B9606" w:rsidR="006E51D6" w:rsidRPr="00A906EE" w:rsidRDefault="006E51D6" w:rsidP="000954AD">
            <w:pPr>
              <w:snapToGrid w:val="0"/>
              <w:spacing w:before="0" w:line="240" w:lineRule="auto"/>
              <w:contextualSpacing/>
              <w:rPr>
                <w:rFonts w:ascii="Times New Roman" w:hAnsi="Times New Roman"/>
                <w:color w:val="000000"/>
                <w:sz w:val="20"/>
                <w:szCs w:val="20"/>
              </w:rPr>
            </w:pPr>
            <w:r w:rsidRPr="00A906EE">
              <w:rPr>
                <w:rFonts w:ascii="Times New Roman" w:hAnsi="Times New Roman"/>
                <w:color w:val="000000"/>
                <w:sz w:val="20"/>
                <w:szCs w:val="20"/>
              </w:rPr>
              <w:t xml:space="preserve">UK </w:t>
            </w:r>
            <w:r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ZWNOdW0+MjE2ODwvUmVjTnVtPjxEaXNwbGF5VGV4dD5bMjUsIDU1LCA1NiwgNjIsIDY2LCA2OF08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PEVuZE5vdGU+PENpdGU+PEF1dGhvcj5Db29tYnM8L0F1dGhvcj48WWVhcj4yMDE1PC9ZZWFyPjxS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[25, 55, 56, 62, 66, 68]</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w:t>
            </w:r>
            <w:r w:rsidR="0031689F" w:rsidRPr="00A906EE">
              <w:rPr>
                <w:rFonts w:ascii="Times New Roman" w:hAnsi="Times New Roman"/>
                <w:color w:val="000000"/>
                <w:sz w:val="20"/>
                <w:szCs w:val="20"/>
              </w:rPr>
              <w:t xml:space="preserve">USA </w:t>
            </w:r>
            <w:r w:rsidR="0031689F"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0031689F" w:rsidRPr="00A906EE">
              <w:rPr>
                <w:rFonts w:ascii="Times New Roman" w:hAnsi="Times New Roman"/>
                <w:sz w:val="20"/>
                <w:szCs w:val="20"/>
              </w:rPr>
            </w:r>
            <w:r w:rsidR="0031689F" w:rsidRPr="00A906EE">
              <w:rPr>
                <w:rFonts w:ascii="Times New Roman" w:hAnsi="Times New Roman"/>
                <w:sz w:val="20"/>
                <w:szCs w:val="20"/>
              </w:rPr>
              <w:fldChar w:fldCharType="separate"/>
            </w:r>
            <w:r w:rsidR="00562630" w:rsidRPr="00A906EE">
              <w:rPr>
                <w:rFonts w:ascii="Times New Roman" w:hAnsi="Times New Roman"/>
                <w:noProof/>
                <w:sz w:val="20"/>
                <w:szCs w:val="20"/>
              </w:rPr>
              <w:t>[59]</w:t>
            </w:r>
            <w:r w:rsidR="0031689F" w:rsidRPr="00A906EE">
              <w:rPr>
                <w:rFonts w:ascii="Times New Roman" w:hAnsi="Times New Roman"/>
                <w:sz w:val="20"/>
                <w:szCs w:val="20"/>
              </w:rPr>
              <w:fldChar w:fldCharType="end"/>
            </w:r>
            <w:r w:rsidR="0031689F" w:rsidRPr="00A906EE">
              <w:rPr>
                <w:rFonts w:ascii="Times New Roman" w:hAnsi="Times New Roman"/>
                <w:sz w:val="20"/>
                <w:szCs w:val="20"/>
              </w:rPr>
              <w:t>,</w:t>
            </w:r>
            <w:r w:rsidR="0031689F" w:rsidRPr="00A906EE">
              <w:rPr>
                <w:rFonts w:ascii="Times New Roman" w:hAnsi="Times New Roman"/>
                <w:color w:val="000000"/>
                <w:sz w:val="20"/>
                <w:szCs w:val="20"/>
              </w:rPr>
              <w:t xml:space="preserve"> </w:t>
            </w:r>
            <w:r w:rsidRPr="00A906EE">
              <w:rPr>
                <w:rFonts w:ascii="Times New Roman" w:hAnsi="Times New Roman"/>
                <w:color w:val="000000"/>
                <w:sz w:val="20"/>
                <w:szCs w:val="20"/>
              </w:rPr>
              <w:t xml:space="preserve">New Zealand </w:t>
            </w:r>
            <w:r w:rsidRPr="00A906EE">
              <w:rPr>
                <w:rFonts w:ascii="Times New Roman" w:hAnsi="Times New Roman"/>
                <w:sz w:val="20"/>
                <w:szCs w:val="20"/>
              </w:rPr>
              <w:fldChar w:fldCharType="begin">
                <w:fldData xml:space="preserve">PEVuZE5vdGU+PENpdGU+PEF1dGhvcj5IdXRjaGluc29uPC9BdXRob3I+PFllYXI+MjAxNzwvWWVh
cj48UmVjTnVtPjExMjQzPC9SZWNOdW0+PERpc3BsYXlUZXh0Pls0OCwgNDksIDcyXTwvRGlzcGxh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PENpdGU+PEF1dGhvcj5SeWRlci1MZXdpczwvQXV0aG9yPjxZZWFyPjIwMDU8L1llYXI+PFJlY051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PEVuZE5vdGU+PENpdGU+PEF1dGhvcj5IdXRjaGluc29uPC9BdXRob3I+PFllYXI+MjAxNzwvWWVh
cj48UmVjTnVtPjExMjQzPC9SZWNOdW0+PERpc3BsYXlUZXh0Pls0OCwgNDksIDcyXTwvRGlzcGxh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PENpdGU+PEF1dGhvcj5SeWRlci1MZXdpczwvQXV0aG9yPjxZZWFyPjIwMDU8L1llYXI+PFJlY051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[48, 49, 72]</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Australia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&lt;EndNote&gt;&lt;Cite&gt;&lt;Author&gt;Campbell&lt;/Author&gt;&lt;Year&gt;2013&lt;/Year&gt;&lt;RecNum&gt;2167&lt;/RecNum&gt;&lt;DisplayText&gt;[60, 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Cite&gt;&lt;Author&gt;Clinch&lt;/Author&gt;&lt;Year&gt;2011&lt;/Year&gt;&lt;RecNum&gt;2166&lt;/RecNum&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[60, 63]</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Denmark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&lt;EndNote&gt;&lt;Cite&gt;&lt;Author&gt;Nielsen&lt;/Author&gt;&lt;Year&gt;2013&lt;/Year&gt;&lt;RecNum&gt;12475&lt;/RecNum&gt;&lt;DisplayText&gt;[64]&lt;/DisplayText&gt;&lt;record&gt;&lt;rec-number&gt;12475&lt;/rec-number&gt;&lt;foreign-keys&gt;&lt;key app="EN" db-id="rtr09eazs9ee2qe2vwn5fze90z5ra9dsa9dw" timestamp="1548559879"&gt;12475&lt;/key&gt;&lt;/foreign-keys&gt;&lt;ref-type name="Journal Article"&gt;17&lt;/ref-type&gt;&lt;contributors&gt;&lt;authors&gt;&lt;author&gt;Nielsen, L. S.&lt;/author&gt;&lt;/authors&gt;&lt;/contributors&gt;&lt;auth-address&gt;L.S. Nielsen, Kolding Sygehus, Kolding, Denmark&lt;/auth-address&gt;&lt;titles&gt;&lt;title&gt;Getting critical care patients home for end-of-life care&lt;/title&gt;&lt;secondary-title&gt;Critical Care&lt;/secondary-title&gt;&lt;tertiary-title&gt;33rd International Symposium on Intensive Care and Emergency Medicine. Brussels Belgium.&amp;#xD;(var.pagings).&lt;/tertiary-title&gt;&lt;/titles&gt;&lt;periodical&gt;&lt;full-title&gt;CRITICAL CARE&lt;/full-title&gt;&lt;/periodical&gt;&lt;pages&gt;S196&lt;/pages&gt;&lt;volume&gt;17&lt;/volume&gt;&lt;number&gt;SUPPL. 2&lt;/number&gt;&lt;keywords&gt;&lt;keyword&gt;*intensive care&lt;/keyword&gt;&lt;keyword&gt;*terminal care&lt;/keyword&gt;&lt;keyword&gt;*human&lt;/keyword&gt;&lt;keyword&gt;*emergency medicine&lt;/keyword&gt;&lt;keyword&gt;*patient&lt;/keyword&gt;&lt;keyword&gt;nurse&lt;/keyword&gt;&lt;keyword&gt;death&lt;/keyword&gt;&lt;keyword&gt;terminally ill patient&lt;/keyword&gt;&lt;keyword&gt;planning&lt;/keyword&gt;&lt;keyword&gt;traffic and transport&lt;/keyword&gt;&lt;keyword&gt;dyspnea&lt;/keyword&gt;&lt;keyword&gt;postoperative complication&lt;/keyword&gt;&lt;keyword&gt;therapy&lt;/keyword&gt;&lt;keyword&gt;neoplasm&lt;/keyword&gt;&lt;keyword&gt;lung disease&lt;/keyword&gt;&lt;keyword&gt;diagnosis&lt;/keyword&gt;&lt;keyword&gt;life sustaining treatment&lt;/keyword&gt;&lt;keyword&gt;physician&lt;/keyword&gt;&lt;keyword&gt;mortality&lt;/keyword&gt;&lt;keyword&gt;general practitioner&lt;/keyword&gt;&lt;keyword&gt;pain&lt;/keyword&gt;&lt;keyword&gt;critically ill patient&lt;/keyword&gt;&lt;keyword&gt;critical illness&lt;/keyword&gt;&lt;/keywords&gt;&lt;dates&gt;&lt;year&gt;2013&lt;/year&gt;&lt;/dates&gt;&lt;publisher&gt;BioMed Central Ltd.&lt;/publisher&gt;&lt;isbn&gt;1364-8535&lt;/isbn&gt;&lt;urls&gt;&lt;related-urls&gt;&lt;url&gt;http://ovidsp.ovid.com/ovidweb.cgi?T=JS&amp;amp;PAGE=reference&amp;amp;D=emed14&amp;amp;NEWS=N&amp;amp;AN=71030826&lt;/url&gt;&lt;/related-urls&gt;&lt;/urls&gt;&lt;electronic-resource-num&gt;http://dx.doi.org/10.1186/cc12471&lt;/electronic-resource-num&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[64]</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Netherlands </w:t>
            </w:r>
            <w:r w:rsidRPr="00A906EE">
              <w:rPr>
                <w:rFonts w:ascii="Times New Roman" w:hAnsi="Times New Roman"/>
                <w:sz w:val="20"/>
                <w:szCs w:val="20"/>
              </w:rPr>
              <w:fldChar w:fldCharType="begin">
                <w:fldData xml:space="preserve">PEVuZE5vdGU+PENpdGU+PEF1dGhvcj5CZXVrczwvQXV0aG9yPjxZZWFyPjIwMDY8L1llYXI+PFJl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PEVuZE5vdGU+PENpdGU+PEF1dGhvcj5CZXVrczwvQXV0aG9yPjxZZWFyPjIwMDY8L1llYXI+PFJl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[53, 57]</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Tunisia </w:t>
            </w:r>
            <w:r w:rsidRPr="00A906EE">
              <w:rPr>
                <w:rFonts w:ascii="Times New Roman" w:hAnsi="Times New Roman"/>
                <w:sz w:val="20"/>
                <w:szCs w:val="20"/>
              </w:rPr>
              <w:fldChar w:fldCharType="begin">
                <w:fldData xml:space="preserve">PEVuZE5vdGU+PENpdGU+PEF1dGhvcj5Cb3Vzc2Fyc2FyPC9BdXRob3I+PFllYXI+MjAwNjwvWWVh
cj48UmVjTnVtPjkzODwvUmVjTnVtPjxEaXNwbGF5VGV4dD5bNTEsIDUyXTwvRGlzcGxheVRleHQ+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
</w:fldData>
              </w:fldChar>
            </w:r>
            <w:r w:rsidR="00562630" w:rsidRPr="00A906EE">
              <w:rPr>
                <w:rFonts w:ascii="Times New Roman" w:hAnsi="Times New Roman"/>
                <w:sz w:val="20"/>
                <w:szCs w:val="20"/>
              </w:rPr>
              <w:instrText xml:space="preserve"> ADDIN EN.CITE </w:instrText>
            </w:r>
            <w:r w:rsidR="00562630" w:rsidRPr="00A906EE">
              <w:rPr>
                <w:rFonts w:ascii="Times New Roman" w:hAnsi="Times New Roman"/>
                <w:sz w:val="20"/>
                <w:szCs w:val="20"/>
              </w:rPr>
              <w:fldChar w:fldCharType="begin">
                <w:fldData xml:space="preserve">PEVuZE5vdGU+PENpdGU+PEF1dGhvcj5Cb3Vzc2Fyc2FyPC9BdXRob3I+PFllYXI+MjAwNjwvWWVh
cj48UmVjTnVtPjkzODwvUmVjTnVtPjxEaXNwbGF5VGV4dD5bNTEsIDUyXTwvRGlzcGxheVRleHQ+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
</w:fldData>
              </w:fldChar>
            </w:r>
            <w:r w:rsidR="00562630" w:rsidRPr="00A906EE">
              <w:rPr>
                <w:rFonts w:ascii="Times New Roman" w:hAnsi="Times New Roman"/>
                <w:sz w:val="20"/>
                <w:szCs w:val="20"/>
              </w:rPr>
              <w:instrText xml:space="preserve"> ADDIN EN.CITE.DATA </w:instrText>
            </w:r>
            <w:r w:rsidR="00562630" w:rsidRPr="00A906EE">
              <w:rPr>
                <w:rFonts w:ascii="Times New Roman" w:hAnsi="Times New Roman"/>
                <w:sz w:val="20"/>
                <w:szCs w:val="20"/>
              </w:rPr>
            </w:r>
            <w:r w:rsidR="00562630" w:rsidRPr="00A906EE">
              <w:rPr>
                <w:rFonts w:ascii="Times New Roman" w:hAnsi="Times New Roman"/>
                <w:sz w:val="20"/>
                <w:szCs w:val="20"/>
              </w:rPr>
              <w:fldChar w:fldCharType="end"/>
            </w:r>
            <w:r w:rsidRPr="00A906EE">
              <w:rPr>
                <w:rFonts w:ascii="Times New Roman" w:hAnsi="Times New Roman"/>
                <w:sz w:val="20"/>
                <w:szCs w:val="20"/>
              </w:rPr>
            </w:r>
            <w:r w:rsidRPr="00A906EE">
              <w:rPr>
                <w:rFonts w:ascii="Times New Roman" w:hAnsi="Times New Roman"/>
                <w:sz w:val="20"/>
                <w:szCs w:val="20"/>
              </w:rPr>
              <w:fldChar w:fldCharType="separate"/>
            </w:r>
            <w:r w:rsidR="00562630" w:rsidRPr="00A906EE">
              <w:rPr>
                <w:rFonts w:ascii="Times New Roman" w:hAnsi="Times New Roman"/>
                <w:noProof/>
                <w:sz w:val="20"/>
                <w:szCs w:val="20"/>
              </w:rPr>
              <w:t>[51, 52]</w:t>
            </w:r>
            <w:r w:rsidRPr="00A906EE">
              <w:rPr>
                <w:rFonts w:ascii="Times New Roman" w:hAnsi="Times New Roman"/>
                <w:sz w:val="20"/>
                <w:szCs w:val="20"/>
              </w:rPr>
              <w:fldChar w:fldCharType="end"/>
            </w:r>
            <w:r w:rsidRPr="00A906EE">
              <w:rPr>
                <w:rFonts w:ascii="Times New Roman" w:hAnsi="Times New Roman"/>
                <w:sz w:val="20"/>
                <w:szCs w:val="20"/>
              </w:rPr>
              <w:t>,</w:t>
            </w:r>
            <w:r w:rsidRPr="00A906EE">
              <w:rPr>
                <w:rFonts w:ascii="Times New Roman" w:hAnsi="Times New Roman"/>
                <w:color w:val="000000"/>
                <w:sz w:val="20"/>
                <w:szCs w:val="20"/>
              </w:rPr>
              <w:t xml:space="preserve"> Taiwan China </w:t>
            </w:r>
            <w:r w:rsidRPr="00A906EE">
              <w:rPr>
                <w:rFonts w:ascii="Times New Roman" w:hAnsi="Times New Roman"/>
                <w:sz w:val="20"/>
                <w:szCs w:val="20"/>
              </w:rPr>
              <w:fldChar w:fldCharType="begin"/>
            </w:r>
            <w:r w:rsidR="00562630" w:rsidRPr="00A906EE">
              <w:rPr>
                <w:rFonts w:ascii="Times New Roman" w:hAnsi="Times New Roman"/>
                <w:sz w:val="20"/>
                <w:szCs w:val="20"/>
              </w:rPr>
              <w:instrText xml:space="preserve"> ADDIN EN.CITE &lt;EndNote&gt;&lt;Cite&gt;&lt;Author&gt;Huang&lt;/Author&gt;&lt;Year&gt;2009&lt;/Year&gt;&lt;RecNum&gt;2156&lt;/RecNum&gt;&lt;DisplayText&gt;[58]&lt;/DisplayText&gt;&lt;record&gt;&lt;rec-number&gt;2156&lt;/rec-number&gt;&lt;foreign-keys&gt;&lt;key app="EN" db-id="rtr09eazs9ee2qe2vwn5fze90z5ra9dsa9dw" timestamp="1437220323"&gt;2156&lt;/key&gt;&lt;/foreign-keys&gt;&lt;ref-type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A906EE">
              <w:rPr>
                <w:rFonts w:ascii="Times New Roman" w:hAnsi="Times New Roman"/>
                <w:sz w:val="20"/>
                <w:szCs w:val="20"/>
              </w:rPr>
              <w:fldChar w:fldCharType="separate"/>
            </w:r>
            <w:r w:rsidR="00562630" w:rsidRPr="00A906EE">
              <w:rPr>
                <w:rFonts w:ascii="Times New Roman" w:hAnsi="Times New Roman"/>
                <w:noProof/>
                <w:sz w:val="20"/>
                <w:szCs w:val="20"/>
              </w:rPr>
              <w:t>[58]</w:t>
            </w:r>
            <w:r w:rsidRPr="00A906EE">
              <w:rPr>
                <w:rFonts w:ascii="Times New Roman" w:hAnsi="Times New Roman"/>
                <w:sz w:val="20"/>
                <w:szCs w:val="20"/>
              </w:rPr>
              <w:fldChar w:fldCharType="end"/>
            </w:r>
          </w:p>
        </w:tc>
      </w:tr>
    </w:tbl>
    <w:p w14:paraId="2E5AF145" w14:textId="77777777" w:rsidR="00320025" w:rsidRDefault="00320025" w:rsidP="00936BAA">
      <w:pPr>
        <w:rPr>
          <w:rFonts w:ascii="Times New Roman" w:hAnsi="Times New Roman"/>
          <w:i/>
          <w:iCs/>
        </w:rPr>
      </w:pPr>
    </w:p>
    <w:p w14:paraId="75FCB91A" w14:textId="77777777" w:rsidR="00320025" w:rsidRDefault="00320025" w:rsidP="00936BAA">
      <w:pPr>
        <w:rPr>
          <w:rFonts w:ascii="Times New Roman" w:hAnsi="Times New Roman"/>
          <w:i/>
          <w:iCs/>
        </w:rPr>
        <w:sectPr w:rsidR="00320025" w:rsidSect="006E51D6">
          <w:pgSz w:w="16838" w:h="11906" w:orient="landscape"/>
          <w:pgMar w:top="1440" w:right="1440" w:bottom="1440" w:left="1440" w:header="708" w:footer="708" w:gutter="0"/>
          <w:cols w:space="708"/>
          <w:docGrid w:linePitch="360"/>
        </w:sectPr>
      </w:pPr>
    </w:p>
    <w:p w14:paraId="6FCCD665" w14:textId="77777777" w:rsidR="003F111F" w:rsidRPr="00C9222C" w:rsidRDefault="003F111F" w:rsidP="00936BAA">
      <w:pPr>
        <w:rPr>
          <w:rFonts w:ascii="Times New Roman" w:hAnsi="Times New Roman"/>
          <w:b/>
          <w:bCs/>
        </w:rPr>
      </w:pPr>
      <w:r w:rsidRPr="00C9222C">
        <w:rPr>
          <w:rFonts w:ascii="Times New Roman" w:hAnsi="Times New Roman"/>
          <w:b/>
          <w:bCs/>
        </w:rPr>
        <w:lastRenderedPageBreak/>
        <w:t xml:space="preserve">Barriers to </w:t>
      </w:r>
      <w:proofErr w:type="spellStart"/>
      <w:r w:rsidRPr="00C9222C">
        <w:rPr>
          <w:rFonts w:ascii="Times New Roman" w:hAnsi="Times New Roman"/>
          <w:b/>
          <w:bCs/>
        </w:rPr>
        <w:t>THtD</w:t>
      </w:r>
      <w:proofErr w:type="spellEnd"/>
    </w:p>
    <w:p w14:paraId="09852250" w14:textId="00E696CE" w:rsidR="007647DE" w:rsidRPr="0043223E" w:rsidRDefault="00A87C38" w:rsidP="00936BAA">
      <w:pPr>
        <w:rPr>
          <w:rFonts w:ascii="Times New Roman" w:hAnsi="Times New Roman"/>
          <w:b/>
          <w:bCs/>
        </w:rPr>
      </w:pPr>
      <w:r w:rsidRPr="0043223E">
        <w:rPr>
          <w:rFonts w:ascii="Times New Roman" w:hAnsi="Times New Roman"/>
          <w:b/>
          <w:bCs/>
        </w:rPr>
        <w:t>A</w:t>
      </w:r>
      <w:r w:rsidR="007647DE" w:rsidRPr="0043223E">
        <w:rPr>
          <w:rFonts w:ascii="Times New Roman" w:hAnsi="Times New Roman"/>
          <w:b/>
          <w:bCs/>
        </w:rPr>
        <w:t xml:space="preserve"> lack of empirical research and clinical guidance </w:t>
      </w:r>
    </w:p>
    <w:p w14:paraId="53F353A2" w14:textId="3E8ECC3C" w:rsidR="00A964C6" w:rsidRDefault="0097283C" w:rsidP="00936BAA">
      <w:pPr>
        <w:rPr>
          <w:rFonts w:ascii="Times New Roman" w:hAnsi="Times New Roman"/>
        </w:rPr>
      </w:pPr>
      <w:r w:rsidRPr="00BE5AEA">
        <w:rPr>
          <w:rFonts w:ascii="Times New Roman" w:hAnsi="Times New Roman"/>
        </w:rPr>
        <w:t xml:space="preserve">A key barrier to </w:t>
      </w:r>
      <w:r w:rsidR="00563F0E">
        <w:rPr>
          <w:rFonts w:ascii="Times New Roman" w:hAnsi="Times New Roman"/>
        </w:rPr>
        <w:t xml:space="preserve">embedding </w:t>
      </w:r>
      <w:r w:rsidRPr="00BE5AEA">
        <w:rPr>
          <w:rFonts w:ascii="Times New Roman" w:hAnsi="Times New Roman"/>
        </w:rPr>
        <w:t xml:space="preserve">transfer </w:t>
      </w:r>
      <w:r w:rsidR="00563F0E">
        <w:rPr>
          <w:rFonts w:ascii="Times New Roman" w:hAnsi="Times New Roman"/>
        </w:rPr>
        <w:t xml:space="preserve">practice </w:t>
      </w:r>
      <w:r w:rsidR="00FC63A7">
        <w:rPr>
          <w:rFonts w:ascii="Times New Roman" w:hAnsi="Times New Roman"/>
        </w:rPr>
        <w:t xml:space="preserve">was </w:t>
      </w:r>
      <w:r w:rsidR="00563F0E">
        <w:rPr>
          <w:rFonts w:ascii="Times New Roman" w:hAnsi="Times New Roman"/>
        </w:rPr>
        <w:t xml:space="preserve">linked to the fact that </w:t>
      </w:r>
      <w:proofErr w:type="spellStart"/>
      <w:r w:rsidR="00563F0E">
        <w:rPr>
          <w:rFonts w:ascii="Times New Roman" w:hAnsi="Times New Roman"/>
        </w:rPr>
        <w:t>THtD</w:t>
      </w:r>
      <w:proofErr w:type="spellEnd"/>
      <w:r w:rsidR="00A07531">
        <w:rPr>
          <w:rFonts w:ascii="Times New Roman" w:hAnsi="Times New Roman"/>
        </w:rPr>
        <w:t xml:space="preserve"> from CCUs</w:t>
      </w:r>
      <w:r w:rsidR="00563F0E">
        <w:rPr>
          <w:rFonts w:ascii="Times New Roman" w:hAnsi="Times New Roman"/>
        </w:rPr>
        <w:t xml:space="preserve"> </w:t>
      </w:r>
      <w:r w:rsidR="00FC63A7">
        <w:rPr>
          <w:rFonts w:ascii="Times New Roman" w:hAnsi="Times New Roman"/>
        </w:rPr>
        <w:t xml:space="preserve">was </w:t>
      </w:r>
      <w:r w:rsidR="00563F0E">
        <w:rPr>
          <w:rFonts w:ascii="Times New Roman" w:hAnsi="Times New Roman"/>
        </w:rPr>
        <w:t>reported as</w:t>
      </w:r>
      <w:r w:rsidRPr="00BE5AEA">
        <w:rPr>
          <w:rFonts w:ascii="Times New Roman" w:hAnsi="Times New Roman"/>
        </w:rPr>
        <w:t xml:space="preserve"> a rare event </w:t>
      </w:r>
      <w:r w:rsidR="00563F0E">
        <w:rPr>
          <w:rFonts w:ascii="Times New Roman" w:hAnsi="Times New Roman"/>
        </w:rPr>
        <w:t>with little clinical guidance being available</w:t>
      </w:r>
      <w:r w:rsidR="00C9335E" w:rsidRPr="00BE5AEA">
        <w:rPr>
          <w:rFonts w:ascii="Times New Roman" w:hAnsi="Times New Roman"/>
        </w:rPr>
        <w:t xml:space="preserve"> </w:t>
      </w:r>
      <w:r w:rsidR="00C9335E" w:rsidRPr="00BE5AEA">
        <w:rPr>
          <w:rFonts w:ascii="Times New Roman" w:hAnsi="Times New Roman"/>
        </w:rPr>
        <w:fldChar w:fldCharType="begin">
          <w:fldData xml:space="preserve">PEVuZE5vdGU+PENpdGU+PEF1dGhvcj5LdW1hcjwvQXV0aG9yPjxZZWFyPjIwMDk8L1llYXI+PFJl
Y051bT4yMTU5PC9SZWNOdW0+PERpc3BsYXlUZXh0PlsyNSwgNTUsIDY3XTwvRGlzcGxheVRleHQ+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cHVzPC9yZW1vdGUtZGF0YWJhc2UtbmFtZT48L3JlY29yZD48L0NpdGU+PENpdGU+PEF1dGhvcj5D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PC9hYmJyLTE+PC9hbHQtcGVyaW9kaWNhbD48cGFnZXM+MzU0LTM2MjwvcGFnZXM+PHZvbHVtZT4y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Y051bT4yMTU5PC9SZWNOdW0+PERpc3BsYXlUZXh0PlsyNSwgNTUsIDY3XTwvRGlzcGxheVRleHQ+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cHVzPC9yZW1vdGUtZGF0YWJhc2UtbmFtZT48L3JlY29yZD48L0NpdGU+PENpdGU+PEF1dGhvcj5D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PC9hYmJyLTE+PC9hbHQtcGVyaW9kaWNhbD48cGFnZXM+MzU0LTM2MjwvcGFnZXM+PHZvbHVtZT4y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C9335E" w:rsidRPr="00BE5AEA">
        <w:rPr>
          <w:rFonts w:ascii="Times New Roman" w:hAnsi="Times New Roman"/>
        </w:rPr>
      </w:r>
      <w:r w:rsidR="00C9335E" w:rsidRPr="00BE5AEA">
        <w:rPr>
          <w:rFonts w:ascii="Times New Roman" w:hAnsi="Times New Roman"/>
        </w:rPr>
        <w:fldChar w:fldCharType="separate"/>
      </w:r>
      <w:r w:rsidR="00562630">
        <w:rPr>
          <w:rFonts w:ascii="Times New Roman" w:hAnsi="Times New Roman"/>
          <w:noProof/>
        </w:rPr>
        <w:t>[25, 55, 67]</w:t>
      </w:r>
      <w:r w:rsidR="00C9335E" w:rsidRPr="00BE5AEA">
        <w:rPr>
          <w:rFonts w:ascii="Times New Roman" w:hAnsi="Times New Roman"/>
        </w:rPr>
        <w:fldChar w:fldCharType="end"/>
      </w:r>
      <w:r w:rsidRPr="00BE5AEA">
        <w:rPr>
          <w:rFonts w:ascii="Times New Roman" w:hAnsi="Times New Roman"/>
        </w:rPr>
        <w:t xml:space="preserve">. Many units had no experience of transfer </w:t>
      </w:r>
      <w:r w:rsidR="00A32E71" w:rsidRPr="00BE5AEA">
        <w:rPr>
          <w:rFonts w:ascii="Times New Roman" w:hAnsi="Times New Roman"/>
        </w:rPr>
        <w:fldChar w:fldCharType="begin">
          <w:fldData xml:space="preserve">PEVuZE5vdGU+PENpdGU+PEF1dGhvcj5CYXR0bGU8L0F1dGhvcj48WWVhcj4yMDE0PC9ZZWFyPjxS
ZWNOdW0+MjE2MjwvUmVjTnVtPjxEaXNwbGF5VGV4dD5bNDksIDUzLCA1NSwgNjZdPC9EaXNwbGF5
VGV4dD48cmVjb3JkPjxyZWMtbnVtYmVyPjIxNjI8L3JlYy1udW1iZXI+PGZvcmVpZ24ta2V5cz48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b3JkPjwvQ2l0ZT48Q2l0ZT48QXV0aG9yPkt1bWFyPC9BdXRob3I+PFllYXI+MjAwOTwvWWVhcj48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ZWNOdW0+MjE2MjwvUmVjTnVtPjxEaXNwbGF5VGV4dD5bNDksIDUzLCA1NSwgNjZdPC9EaXNwbGF5
VGV4dD48cmVjb3JkPjxyZWMtbnVtYmVyPjIxNjI8L3JlYy1udW1iZXI+PGZvcmVpZ24ta2V5cz48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b3JkPjwvQ2l0ZT48Q2l0ZT48QXV0aG9yPkt1bWFyPC9BdXRob3I+PFllYXI+MjAwOTwvWWVhcj48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32E71" w:rsidRPr="00BE5AEA">
        <w:rPr>
          <w:rFonts w:ascii="Times New Roman" w:hAnsi="Times New Roman"/>
        </w:rPr>
      </w:r>
      <w:r w:rsidR="00A32E71" w:rsidRPr="00BE5AEA">
        <w:rPr>
          <w:rFonts w:ascii="Times New Roman" w:hAnsi="Times New Roman"/>
        </w:rPr>
        <w:fldChar w:fldCharType="separate"/>
      </w:r>
      <w:r w:rsidR="00562630">
        <w:rPr>
          <w:rFonts w:ascii="Times New Roman" w:hAnsi="Times New Roman"/>
          <w:noProof/>
        </w:rPr>
        <w:t>[49, 53, 55, 66]</w:t>
      </w:r>
      <w:r w:rsidR="00A32E71" w:rsidRPr="00BE5AEA">
        <w:rPr>
          <w:rFonts w:ascii="Times New Roman" w:hAnsi="Times New Roman"/>
        </w:rPr>
        <w:fldChar w:fldCharType="end"/>
      </w:r>
      <w:r w:rsidRPr="00BE5AEA">
        <w:rPr>
          <w:rFonts w:ascii="Times New Roman" w:hAnsi="Times New Roman"/>
        </w:rPr>
        <w:t>.</w:t>
      </w:r>
      <w:r w:rsidR="00563F0E">
        <w:rPr>
          <w:rFonts w:ascii="Times New Roman" w:hAnsi="Times New Roman"/>
        </w:rPr>
        <w:t xml:space="preserve"> Clinical settings in </w:t>
      </w:r>
      <w:r w:rsidR="00936BAA" w:rsidRPr="00BE5AEA">
        <w:rPr>
          <w:rFonts w:ascii="Times New Roman" w:hAnsi="Times New Roman"/>
        </w:rPr>
        <w:t>the UK</w:t>
      </w:r>
      <w:r w:rsidR="00432535">
        <w:rPr>
          <w:rFonts w:ascii="Times New Roman" w:hAnsi="Times New Roman"/>
        </w:rPr>
        <w:t xml:space="preserve"> </w:t>
      </w:r>
      <w:r w:rsidR="00432535" w:rsidRPr="00BE5AEA">
        <w:rPr>
          <w:rFonts w:ascii="Times New Roman" w:hAnsi="Times New Roman"/>
        </w:rPr>
        <w:fldChar w:fldCharType="begin">
          <w:fldData xml:space="preserve">PEVuZE5vdGU+PENpdGU+PEF1dGhvcj5Db29tYnM8L0F1dGhvcj48WWVhcj4yMDE3PC9ZZWFyPjxS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aXZlIG1lZGljaW5lPC9hYmJyLTE+PC9hbHQtcGVyaW9kaWNhbD48cGFnZXM+MzU0LTM2MjwvcGFn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PEVuZE5vdGU+PENpdGU+PEF1dGhvcj5Db29tYnM8L0F1dGhvcj48WWVhcj4yMDE3PC9ZZWFyPjxS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aXZlIG1lZGljaW5lPC9hYmJyLTE+PC9hbHQtcGVyaW9kaWNhbD48cGFnZXM+MzU0LTM2MjwvcGFn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32535" w:rsidRPr="00BE5AEA">
        <w:rPr>
          <w:rFonts w:ascii="Times New Roman" w:hAnsi="Times New Roman"/>
        </w:rPr>
      </w:r>
      <w:r w:rsidR="00432535" w:rsidRPr="00BE5AEA">
        <w:rPr>
          <w:rFonts w:ascii="Times New Roman" w:hAnsi="Times New Roman"/>
        </w:rPr>
        <w:fldChar w:fldCharType="separate"/>
      </w:r>
      <w:r w:rsidR="00562630">
        <w:rPr>
          <w:rFonts w:ascii="Times New Roman" w:hAnsi="Times New Roman"/>
          <w:noProof/>
        </w:rPr>
        <w:t>[25, 31, 66-68]</w:t>
      </w:r>
      <w:r w:rsidR="00432535" w:rsidRPr="00BE5AEA">
        <w:rPr>
          <w:rFonts w:ascii="Times New Roman" w:hAnsi="Times New Roman"/>
        </w:rPr>
        <w:fldChar w:fldCharType="end"/>
      </w:r>
      <w:r w:rsidR="00563F0E">
        <w:rPr>
          <w:rFonts w:ascii="Times New Roman" w:hAnsi="Times New Roman"/>
        </w:rPr>
        <w:t xml:space="preserve"> </w:t>
      </w:r>
      <w:r w:rsidR="00936BAA" w:rsidRPr="00BE5AEA">
        <w:rPr>
          <w:rFonts w:ascii="Times New Roman" w:hAnsi="Times New Roman"/>
        </w:rPr>
        <w:t>and the USA</w:t>
      </w:r>
      <w:r w:rsidR="00432535">
        <w:rPr>
          <w:rFonts w:ascii="Times New Roman" w:hAnsi="Times New Roman"/>
        </w:rPr>
        <w:t xml:space="preserve"> </w:t>
      </w:r>
      <w:r w:rsidR="00432535" w:rsidRPr="00BE5AEA">
        <w:rPr>
          <w:rFonts w:ascii="Times New Roman" w:hAnsi="Times New Roman"/>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32535" w:rsidRPr="00BE5AEA">
        <w:rPr>
          <w:rFonts w:ascii="Times New Roman" w:hAnsi="Times New Roman"/>
        </w:rPr>
      </w:r>
      <w:r w:rsidR="00432535" w:rsidRPr="00BE5AEA">
        <w:rPr>
          <w:rFonts w:ascii="Times New Roman" w:hAnsi="Times New Roman"/>
        </w:rPr>
        <w:fldChar w:fldCharType="separate"/>
      </w:r>
      <w:r w:rsidR="00562630">
        <w:rPr>
          <w:rFonts w:ascii="Times New Roman" w:hAnsi="Times New Roman"/>
          <w:noProof/>
        </w:rPr>
        <w:t>[59]</w:t>
      </w:r>
      <w:r w:rsidR="00432535" w:rsidRPr="00BE5AEA">
        <w:rPr>
          <w:rFonts w:ascii="Times New Roman" w:hAnsi="Times New Roman"/>
        </w:rPr>
        <w:fldChar w:fldCharType="end"/>
      </w:r>
      <w:r w:rsidR="00936BAA" w:rsidRPr="00BE5AEA">
        <w:rPr>
          <w:rFonts w:ascii="Times New Roman" w:hAnsi="Times New Roman"/>
        </w:rPr>
        <w:t xml:space="preserve"> ha</w:t>
      </w:r>
      <w:r w:rsidR="00FC63A7">
        <w:rPr>
          <w:rFonts w:ascii="Times New Roman" w:hAnsi="Times New Roman"/>
        </w:rPr>
        <w:t>d</w:t>
      </w:r>
      <w:r w:rsidR="00936BAA" w:rsidRPr="00BE5AEA">
        <w:rPr>
          <w:rFonts w:ascii="Times New Roman" w:hAnsi="Times New Roman"/>
        </w:rPr>
        <w:t xml:space="preserve"> established evidence-based guidance</w:t>
      </w:r>
      <w:r w:rsidR="00292981">
        <w:rPr>
          <w:rFonts w:ascii="Times New Roman" w:hAnsi="Times New Roman"/>
        </w:rPr>
        <w:t xml:space="preserve"> </w:t>
      </w:r>
      <w:r w:rsidR="007647DE">
        <w:rPr>
          <w:rFonts w:ascii="Times New Roman" w:hAnsi="Times New Roman"/>
        </w:rPr>
        <w:t xml:space="preserve">from </w:t>
      </w:r>
      <w:proofErr w:type="spellStart"/>
      <w:r w:rsidR="00D07A6F">
        <w:rPr>
          <w:rFonts w:ascii="Times New Roman" w:hAnsi="Times New Roman"/>
        </w:rPr>
        <w:t>HCPs’</w:t>
      </w:r>
      <w:proofErr w:type="spellEnd"/>
      <w:r w:rsidR="007647DE">
        <w:rPr>
          <w:rFonts w:ascii="Times New Roman" w:hAnsi="Times New Roman"/>
        </w:rPr>
        <w:t xml:space="preserve"> experience </w:t>
      </w:r>
      <w:r w:rsidR="00292981">
        <w:rPr>
          <w:rFonts w:ascii="Times New Roman" w:hAnsi="Times New Roman"/>
        </w:rPr>
        <w:t xml:space="preserve">gained from </w:t>
      </w:r>
      <w:r w:rsidR="00936BAA" w:rsidRPr="00BE5AEA">
        <w:rPr>
          <w:rFonts w:ascii="Times New Roman" w:hAnsi="Times New Roman"/>
        </w:rPr>
        <w:t>transferring patients home</w:t>
      </w:r>
      <w:r w:rsidR="007647DE">
        <w:rPr>
          <w:rFonts w:ascii="Times New Roman" w:hAnsi="Times New Roman"/>
        </w:rPr>
        <w:t xml:space="preserve">. </w:t>
      </w:r>
      <w:r w:rsidR="00216C0A">
        <w:rPr>
          <w:rFonts w:ascii="Times New Roman" w:hAnsi="Times New Roman"/>
        </w:rPr>
        <w:t xml:space="preserve">These guidance documents </w:t>
      </w:r>
      <w:r w:rsidR="007647DE">
        <w:rPr>
          <w:rFonts w:ascii="Times New Roman" w:hAnsi="Times New Roman"/>
        </w:rPr>
        <w:t>provide</w:t>
      </w:r>
      <w:r w:rsidR="00FC63A7">
        <w:rPr>
          <w:rFonts w:ascii="Times New Roman" w:hAnsi="Times New Roman"/>
        </w:rPr>
        <w:t>d</w:t>
      </w:r>
      <w:r w:rsidR="00216C0A">
        <w:rPr>
          <w:rFonts w:ascii="Times New Roman" w:hAnsi="Times New Roman"/>
        </w:rPr>
        <w:t xml:space="preserve"> </w:t>
      </w:r>
      <w:r w:rsidR="007647DE">
        <w:rPr>
          <w:rFonts w:ascii="Times New Roman" w:hAnsi="Times New Roman"/>
        </w:rPr>
        <w:t xml:space="preserve">general </w:t>
      </w:r>
      <w:r w:rsidR="00216C0A">
        <w:rPr>
          <w:rFonts w:ascii="Times New Roman" w:hAnsi="Times New Roman"/>
        </w:rPr>
        <w:t xml:space="preserve">points to </w:t>
      </w:r>
      <w:r w:rsidR="000012B0">
        <w:rPr>
          <w:rFonts w:ascii="Times New Roman" w:hAnsi="Times New Roman"/>
        </w:rPr>
        <w:t>consider in</w:t>
      </w:r>
      <w:r w:rsidR="00216C0A">
        <w:rPr>
          <w:rFonts w:ascii="Times New Roman" w:hAnsi="Times New Roman"/>
        </w:rPr>
        <w:t xml:space="preserve"> implementing </w:t>
      </w:r>
      <w:proofErr w:type="spellStart"/>
      <w:r w:rsidR="00A07531">
        <w:rPr>
          <w:rFonts w:ascii="Times New Roman" w:hAnsi="Times New Roman"/>
        </w:rPr>
        <w:t>THtD</w:t>
      </w:r>
      <w:proofErr w:type="spellEnd"/>
      <w:r w:rsidR="00216C0A">
        <w:rPr>
          <w:rFonts w:ascii="Times New Roman" w:hAnsi="Times New Roman"/>
        </w:rPr>
        <w:t xml:space="preserve"> practices, </w:t>
      </w:r>
      <w:r w:rsidR="000012B0">
        <w:rPr>
          <w:rFonts w:ascii="Times New Roman" w:hAnsi="Times New Roman"/>
        </w:rPr>
        <w:t>e.g.:</w:t>
      </w:r>
      <w:r w:rsidR="00216C0A">
        <w:rPr>
          <w:rFonts w:ascii="Times New Roman" w:hAnsi="Times New Roman"/>
        </w:rPr>
        <w:t xml:space="preserve"> </w:t>
      </w:r>
      <w:r w:rsidR="000012B0" w:rsidRPr="00BE5AEA">
        <w:rPr>
          <w:rFonts w:ascii="Times New Roman" w:hAnsi="Times New Roman"/>
        </w:rPr>
        <w:t xml:space="preserve">assessing </w:t>
      </w:r>
      <w:r w:rsidR="000012B0">
        <w:rPr>
          <w:rFonts w:ascii="Times New Roman" w:hAnsi="Times New Roman"/>
        </w:rPr>
        <w:t>the</w:t>
      </w:r>
      <w:r w:rsidR="00216C0A">
        <w:rPr>
          <w:rFonts w:ascii="Times New Roman" w:hAnsi="Times New Roman"/>
        </w:rPr>
        <w:t xml:space="preserve"> patient </w:t>
      </w:r>
      <w:r w:rsidR="00936BAA" w:rsidRPr="00BE5AEA">
        <w:rPr>
          <w:rFonts w:ascii="Times New Roman" w:hAnsi="Times New Roman"/>
        </w:rPr>
        <w:t xml:space="preserve">potential for </w:t>
      </w:r>
      <w:r w:rsidR="00A07531">
        <w:rPr>
          <w:rFonts w:ascii="Times New Roman" w:hAnsi="Times New Roman"/>
        </w:rPr>
        <w:t>transfer</w:t>
      </w:r>
      <w:r w:rsidR="00936BAA" w:rsidRPr="00BE5AEA">
        <w:rPr>
          <w:rFonts w:ascii="Times New Roman" w:hAnsi="Times New Roman"/>
        </w:rPr>
        <w:t xml:space="preserve">, </w:t>
      </w:r>
      <w:r w:rsidR="00216C0A">
        <w:rPr>
          <w:rFonts w:ascii="Times New Roman" w:hAnsi="Times New Roman"/>
        </w:rPr>
        <w:t>what to consider when p</w:t>
      </w:r>
      <w:r w:rsidR="00936BAA" w:rsidRPr="00BE5AEA">
        <w:rPr>
          <w:rFonts w:ascii="Times New Roman" w:hAnsi="Times New Roman"/>
        </w:rPr>
        <w:t xml:space="preserve">reparing for transfer, </w:t>
      </w:r>
      <w:r w:rsidR="00216C0A">
        <w:rPr>
          <w:rFonts w:ascii="Times New Roman" w:hAnsi="Times New Roman"/>
        </w:rPr>
        <w:t xml:space="preserve">thinking about what may be needed and potential risks </w:t>
      </w:r>
      <w:r w:rsidR="00936BAA" w:rsidRPr="00BE5AEA">
        <w:rPr>
          <w:rFonts w:ascii="Times New Roman" w:hAnsi="Times New Roman"/>
        </w:rPr>
        <w:t xml:space="preserve">during transfer, </w:t>
      </w:r>
      <w:r w:rsidR="00216C0A">
        <w:rPr>
          <w:rFonts w:ascii="Times New Roman" w:hAnsi="Times New Roman"/>
        </w:rPr>
        <w:t xml:space="preserve">roles and responsibilities of HCPs and family members </w:t>
      </w:r>
      <w:r w:rsidR="00936BAA" w:rsidRPr="00BE5AEA">
        <w:rPr>
          <w:rFonts w:ascii="Times New Roman" w:hAnsi="Times New Roman"/>
        </w:rPr>
        <w:t xml:space="preserve">on arrival home and after death. </w:t>
      </w:r>
      <w:r w:rsidR="001E26B1">
        <w:rPr>
          <w:rFonts w:ascii="Times New Roman" w:hAnsi="Times New Roman"/>
        </w:rPr>
        <w:t xml:space="preserve">However, </w:t>
      </w:r>
      <w:r w:rsidR="000012B0">
        <w:rPr>
          <w:rFonts w:ascii="Times New Roman" w:hAnsi="Times New Roman"/>
        </w:rPr>
        <w:t>these guidelines</w:t>
      </w:r>
      <w:r w:rsidR="001E26B1">
        <w:rPr>
          <w:rFonts w:ascii="Times New Roman" w:hAnsi="Times New Roman"/>
        </w:rPr>
        <w:t xml:space="preserve"> </w:t>
      </w:r>
      <w:r w:rsidR="00216C0A">
        <w:rPr>
          <w:rFonts w:ascii="Times New Roman" w:hAnsi="Times New Roman"/>
        </w:rPr>
        <w:t>require</w:t>
      </w:r>
      <w:r w:rsidR="00FC63A7">
        <w:rPr>
          <w:rFonts w:ascii="Times New Roman" w:hAnsi="Times New Roman"/>
        </w:rPr>
        <w:t>d</w:t>
      </w:r>
      <w:r w:rsidR="001E26B1">
        <w:rPr>
          <w:rFonts w:ascii="Times New Roman" w:hAnsi="Times New Roman"/>
        </w:rPr>
        <w:t xml:space="preserve"> </w:t>
      </w:r>
      <w:r w:rsidR="00936BAA" w:rsidRPr="00BE5AEA">
        <w:rPr>
          <w:rFonts w:ascii="Times New Roman" w:hAnsi="Times New Roman"/>
        </w:rPr>
        <w:t>application and test</w:t>
      </w:r>
      <w:r w:rsidR="00496B1C" w:rsidRPr="00BE5AEA">
        <w:rPr>
          <w:rFonts w:ascii="Times New Roman" w:hAnsi="Times New Roman"/>
        </w:rPr>
        <w:t>ing</w:t>
      </w:r>
      <w:r w:rsidR="00936BAA" w:rsidRPr="00BE5AEA">
        <w:rPr>
          <w:rFonts w:ascii="Times New Roman" w:hAnsi="Times New Roman"/>
        </w:rPr>
        <w:t xml:space="preserve"> in clinical practice</w:t>
      </w:r>
      <w:r w:rsidR="00A87C38">
        <w:rPr>
          <w:rFonts w:ascii="Times New Roman" w:hAnsi="Times New Roman"/>
        </w:rPr>
        <w:t xml:space="preserve"> to establish its efficacy across contexts of</w:t>
      </w:r>
      <w:r w:rsidR="00A07531">
        <w:rPr>
          <w:rFonts w:ascii="Times New Roman" w:hAnsi="Times New Roman"/>
        </w:rPr>
        <w:t xml:space="preserve"> critical</w:t>
      </w:r>
      <w:r w:rsidR="00A87C38">
        <w:rPr>
          <w:rFonts w:ascii="Times New Roman" w:hAnsi="Times New Roman"/>
        </w:rPr>
        <w:t xml:space="preserve"> care.</w:t>
      </w:r>
      <w:r w:rsidR="00216C0A">
        <w:rPr>
          <w:rFonts w:ascii="Times New Roman" w:hAnsi="Times New Roman"/>
        </w:rPr>
        <w:t xml:space="preserve"> </w:t>
      </w:r>
      <w:r w:rsidR="00A964C6" w:rsidRPr="00A964C6">
        <w:rPr>
          <w:rFonts w:ascii="Times New Roman" w:hAnsi="Times New Roman"/>
        </w:rPr>
        <w:t>Where evidence-based guidance was available this facilitated the inclusion of this practice in CCU environments</w:t>
      </w:r>
      <w:r w:rsidR="00D60F0F">
        <w:rPr>
          <w:rFonts w:ascii="Times New Roman" w:hAnsi="Times New Roman"/>
        </w:rPr>
        <w:t>.</w:t>
      </w:r>
    </w:p>
    <w:p w14:paraId="2CEC43E9" w14:textId="2EFF4866" w:rsidR="002E20AC" w:rsidRPr="0043223E" w:rsidRDefault="0049237F" w:rsidP="00BE12D3">
      <w:pPr>
        <w:rPr>
          <w:rFonts w:ascii="Times New Roman" w:hAnsi="Times New Roman"/>
          <w:b/>
          <w:bCs/>
        </w:rPr>
      </w:pPr>
      <w:r w:rsidRPr="0043223E">
        <w:rPr>
          <w:rFonts w:ascii="Times New Roman" w:hAnsi="Times New Roman"/>
          <w:b/>
          <w:bCs/>
        </w:rPr>
        <w:t>The CCU environment and culture</w:t>
      </w:r>
    </w:p>
    <w:p w14:paraId="485F5FE8" w14:textId="5DEE3CAD" w:rsidR="0049237F" w:rsidRPr="0008579B" w:rsidRDefault="00A964C6" w:rsidP="0049237F">
      <w:pPr>
        <w:rPr>
          <w:rFonts w:ascii="Times New Roman" w:hAnsi="Times New Roman"/>
        </w:rPr>
      </w:pPr>
      <w:r>
        <w:rPr>
          <w:rFonts w:ascii="Times New Roman" w:hAnsi="Times New Roman"/>
        </w:rPr>
        <w:t>This broad barrier included</w:t>
      </w:r>
      <w:r w:rsidR="008847E6">
        <w:rPr>
          <w:rFonts w:ascii="Times New Roman" w:hAnsi="Times New Roman"/>
        </w:rPr>
        <w:t xml:space="preserve"> </w:t>
      </w:r>
      <w:r w:rsidR="008847E6" w:rsidRPr="00C9222C">
        <w:rPr>
          <w:rFonts w:ascii="Times New Roman" w:hAnsi="Times New Roman"/>
        </w:rPr>
        <w:t>attitudinal, operational</w:t>
      </w:r>
      <w:r w:rsidR="0041603C">
        <w:rPr>
          <w:rFonts w:ascii="Times New Roman" w:hAnsi="Times New Roman"/>
        </w:rPr>
        <w:t xml:space="preserve"> and</w:t>
      </w:r>
      <w:r w:rsidRPr="00C9222C">
        <w:rPr>
          <w:rFonts w:ascii="Times New Roman" w:hAnsi="Times New Roman"/>
        </w:rPr>
        <w:t xml:space="preserve"> logistical</w:t>
      </w:r>
      <w:r w:rsidR="008847E6" w:rsidRPr="00C9222C">
        <w:rPr>
          <w:rFonts w:ascii="Times New Roman" w:hAnsi="Times New Roman"/>
        </w:rPr>
        <w:t xml:space="preserve"> factors. </w:t>
      </w:r>
      <w:r w:rsidR="0049237F" w:rsidRPr="00C9222C">
        <w:rPr>
          <w:rFonts w:ascii="Times New Roman" w:hAnsi="Times New Roman"/>
        </w:rPr>
        <w:t xml:space="preserve">In CCUs, the cure-oriented </w:t>
      </w:r>
      <w:r w:rsidR="001E26B1" w:rsidRPr="00C9222C">
        <w:rPr>
          <w:rFonts w:ascii="Times New Roman" w:hAnsi="Times New Roman"/>
        </w:rPr>
        <w:t xml:space="preserve">focus of </w:t>
      </w:r>
      <w:r w:rsidR="0049237F" w:rsidRPr="00C9222C">
        <w:rPr>
          <w:rFonts w:ascii="Times New Roman" w:hAnsi="Times New Roman"/>
        </w:rPr>
        <w:t xml:space="preserve">care </w:t>
      </w:r>
      <w:r w:rsidR="00FC63A7">
        <w:rPr>
          <w:rFonts w:ascii="Times New Roman" w:hAnsi="Times New Roman"/>
        </w:rPr>
        <w:t>was</w:t>
      </w:r>
      <w:r w:rsidR="0049237F" w:rsidRPr="00C9222C">
        <w:rPr>
          <w:rFonts w:ascii="Times New Roman" w:hAnsi="Times New Roman"/>
        </w:rPr>
        <w:t xml:space="preserve"> evidenced as a barrier inhibiting </w:t>
      </w:r>
      <w:r w:rsidR="00D07A6F" w:rsidRPr="00C9222C">
        <w:rPr>
          <w:rFonts w:ascii="Times New Roman" w:hAnsi="Times New Roman"/>
        </w:rPr>
        <w:t>clinicians</w:t>
      </w:r>
      <w:r w:rsidR="0049237F" w:rsidRPr="00C9222C">
        <w:rPr>
          <w:rFonts w:ascii="Times New Roman" w:hAnsi="Times New Roman"/>
        </w:rPr>
        <w:t xml:space="preserve"> </w:t>
      </w:r>
      <w:r w:rsidR="0008579B" w:rsidRPr="00C9222C">
        <w:rPr>
          <w:rFonts w:ascii="Times New Roman" w:hAnsi="Times New Roman"/>
        </w:rPr>
        <w:t xml:space="preserve">considering </w:t>
      </w:r>
      <w:proofErr w:type="spellStart"/>
      <w:r w:rsidR="0008579B" w:rsidRPr="00C9222C">
        <w:rPr>
          <w:rFonts w:ascii="Times New Roman" w:hAnsi="Times New Roman"/>
        </w:rPr>
        <w:t>THtD</w:t>
      </w:r>
      <w:proofErr w:type="spellEnd"/>
      <w:r w:rsidR="00393A5F">
        <w:rPr>
          <w:rFonts w:ascii="Times New Roman" w:hAnsi="Times New Roman"/>
        </w:rPr>
        <w:t xml:space="preserve"> </w:t>
      </w:r>
      <w:r w:rsidR="00393A5F" w:rsidRPr="00BE5AEA">
        <w:rPr>
          <w:rFonts w:ascii="Times New Roman" w:hAnsi="Times New Roman"/>
        </w:rPr>
        <w:fldChar w:fldCharType="begin">
          <w:fldData xml:space="preserve">PEVuZE5vdGU+PENpdGU+PEF1dGhvcj5CYXR0bGU8L0F1dGhvcj48WWVhcj4yMDE0PC9ZZWFyPjxS
ZWNOdW0+MjE2MjwvUmVjTnVtPjxEaXNwbGF5VGV4dD5bNTMsIDU4LCA2MywgNjZdPC9EaXNwbGF5
VGV4dD48cmVjb3JkPjxyZWMtbnVtYmVyPjIxNjI8L3JlYy1udW1iZXI+PGZvcmVpZ24ta2V5cz48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b3JkPjwvQ2l0ZT48Q2l0ZT48QXV0aG9yPkJldWtzPC9BdXRob3I+PFllYXI+MjAwNjwvWWVhcj48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ZWNOdW0+MjE2MjwvUmVjTnVtPjxEaXNwbGF5VGV4dD5bNTMsIDU4LCA2MywgNjZdPC9EaXNwbGF5
VGV4dD48cmVjb3JkPjxyZWMtbnVtYmVyPjIxNjI8L3JlYy1udW1iZXI+PGZvcmVpZ24ta2V5cz48
a2V5IGFwcD0iRU4iIGRiLWlkPSJydHIwOWVhenM5ZWUycWUydnduNWZ6ZTkwejVyYTlkc2E5ZHci
IHRpbWVzdGFtcD0iMTQzNzIyMDM2MyI+MjE2Mjwva2V5PjwvZm9yZWlnbi1rZXlzPjxyZWYtdHlw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b3JkPjwvQ2l0ZT48Q2l0ZT48QXV0aG9yPkJldWtzPC9BdXRob3I+PFllYXI+MjAwNjwvWWVhcj48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93A5F" w:rsidRPr="00BE5AEA">
        <w:rPr>
          <w:rFonts w:ascii="Times New Roman" w:hAnsi="Times New Roman"/>
        </w:rPr>
      </w:r>
      <w:r w:rsidR="00393A5F" w:rsidRPr="00BE5AEA">
        <w:rPr>
          <w:rFonts w:ascii="Times New Roman" w:hAnsi="Times New Roman"/>
        </w:rPr>
        <w:fldChar w:fldCharType="separate"/>
      </w:r>
      <w:r w:rsidR="00562630">
        <w:rPr>
          <w:rFonts w:ascii="Times New Roman" w:hAnsi="Times New Roman"/>
          <w:noProof/>
        </w:rPr>
        <w:t>[53, 58, 63, 66]</w:t>
      </w:r>
      <w:r w:rsidR="00393A5F" w:rsidRPr="00BE5AEA">
        <w:rPr>
          <w:rFonts w:ascii="Times New Roman" w:hAnsi="Times New Roman"/>
        </w:rPr>
        <w:fldChar w:fldCharType="end"/>
      </w:r>
      <w:r w:rsidR="00393A5F" w:rsidRPr="0008579B">
        <w:rPr>
          <w:rFonts w:ascii="Times New Roman" w:hAnsi="Times New Roman"/>
        </w:rPr>
        <w:t>.</w:t>
      </w:r>
      <w:r w:rsidR="0049237F" w:rsidRPr="0008579B">
        <w:rPr>
          <w:rFonts w:ascii="Times New Roman" w:hAnsi="Times New Roman"/>
        </w:rPr>
        <w:t xml:space="preserve"> The initiation of decision-making about care transition</w:t>
      </w:r>
      <w:r w:rsidR="0042280E">
        <w:rPr>
          <w:rFonts w:ascii="Times New Roman" w:hAnsi="Times New Roman"/>
        </w:rPr>
        <w:t xml:space="preserve">ing from the CCU to a home </w:t>
      </w:r>
      <w:r w:rsidR="00E15E13">
        <w:rPr>
          <w:rFonts w:ascii="Times New Roman" w:hAnsi="Times New Roman"/>
        </w:rPr>
        <w:t>environment</w:t>
      </w:r>
      <w:r w:rsidR="0049237F" w:rsidRPr="0008579B">
        <w:rPr>
          <w:rFonts w:ascii="Times New Roman" w:hAnsi="Times New Roman"/>
        </w:rPr>
        <w:t xml:space="preserve"> was difficult for critical care HCPs</w:t>
      </w:r>
      <w:r w:rsidR="00E15E13">
        <w:rPr>
          <w:rFonts w:ascii="Times New Roman" w:hAnsi="Times New Roman"/>
        </w:rPr>
        <w:t xml:space="preserve"> as they perceived that they facilitated a ‘good’ death in the CCU</w:t>
      </w:r>
      <w:r w:rsidR="00393A5F">
        <w:rPr>
          <w:rFonts w:ascii="Times New Roman" w:hAnsi="Times New Roman"/>
        </w:rPr>
        <w:t xml:space="preserve"> </w:t>
      </w:r>
      <w:r w:rsidR="00393A5F" w:rsidRPr="00BE5AEA">
        <w:rPr>
          <w:rFonts w:ascii="Times New Roman" w:hAnsi="Times New Roman"/>
        </w:rPr>
        <w:fldChar w:fldCharType="begin"/>
      </w:r>
      <w:r w:rsidR="00562630">
        <w:rPr>
          <w:rFonts w:ascii="Times New Roman" w:hAnsi="Times New Roman"/>
        </w:rPr>
        <w:instrText xml:space="preserve"> ADDIN EN.CITE &lt;EndNote&gt;&lt;Cite&gt;&lt;Author&gt;Campbell&lt;/Author&gt;&lt;Year&gt;2013&lt;/Year&gt;&lt;RecNum&gt;2167&lt;/RecNum&gt;&lt;DisplayText&gt;[63]&lt;/DisplayText&gt;&lt;record&gt;&lt;rec-number&gt;2167&lt;/rec-number&gt;&lt;foreign-keys&gt;&lt;key app="EN" db-id="rtr09eazs9ee2qe2vwn5fze90z5ra9dsa9dw" timestamp="1437220389"&gt;2167&lt;/key&gt;&lt;/foreign-keys&gt;&lt;ref-type name="Journal Article"&gt;17&lt;/ref-type&gt;&lt;contributors&gt;&lt;authors&gt;&lt;author&gt;Campbell, L.&lt;/author&gt;&lt;/authors&gt;&lt;/contributors&gt;&lt;titles&gt;&lt;title&gt;Opinion piece: Honouring the wishes of a dying patient: From intensive care to home with palliative care&lt;/title&gt;&lt;secondary-title&gt;Contemporary Nurse&lt;/secondary-title&gt;&lt;/titles&gt;&lt;periodical&gt;&lt;full-title&gt;Contemporary Nurse&lt;/full-title&gt;&lt;/periodical&gt;&lt;pages&gt;269-272&lt;/pages&gt;&lt;volume&gt;45&lt;/volume&gt;&lt;number&gt;2&lt;/number&gt;&lt;dates&gt;&lt;year&gt;2013&lt;/year&gt;&lt;/dates&gt;&lt;urls&gt;&lt;/urls&gt;&lt;/record&gt;&lt;/Cite&gt;&lt;/EndNote&gt;</w:instrText>
      </w:r>
      <w:r w:rsidR="00393A5F" w:rsidRPr="00BE5AEA">
        <w:rPr>
          <w:rFonts w:ascii="Times New Roman" w:hAnsi="Times New Roman"/>
        </w:rPr>
        <w:fldChar w:fldCharType="separate"/>
      </w:r>
      <w:r w:rsidR="00562630">
        <w:rPr>
          <w:rFonts w:ascii="Times New Roman" w:hAnsi="Times New Roman"/>
          <w:noProof/>
        </w:rPr>
        <w:t>[63]</w:t>
      </w:r>
      <w:r w:rsidR="00393A5F" w:rsidRPr="00BE5AEA">
        <w:rPr>
          <w:rFonts w:ascii="Times New Roman" w:hAnsi="Times New Roman"/>
        </w:rPr>
        <w:fldChar w:fldCharType="end"/>
      </w:r>
      <w:r w:rsidR="00393A5F" w:rsidRPr="00BE5AEA">
        <w:rPr>
          <w:rFonts w:ascii="Times New Roman" w:hAnsi="Times New Roman"/>
        </w:rPr>
        <w:t>.</w:t>
      </w:r>
    </w:p>
    <w:p w14:paraId="57E64097" w14:textId="7559F142" w:rsidR="00972C13" w:rsidRPr="0043223E" w:rsidRDefault="004D53F9" w:rsidP="0043223E">
      <w:pPr>
        <w:rPr>
          <w:rFonts w:ascii="Times New Roman" w:hAnsi="Times New Roman"/>
          <w:i/>
          <w:iCs/>
        </w:rPr>
      </w:pPr>
      <w:proofErr w:type="spellStart"/>
      <w:r w:rsidRPr="0043223E">
        <w:rPr>
          <w:rFonts w:ascii="Times New Roman" w:hAnsi="Times New Roman"/>
          <w:i/>
          <w:iCs/>
        </w:rPr>
        <w:t>HCPs</w:t>
      </w:r>
      <w:r w:rsidR="00887470" w:rsidRPr="0043223E">
        <w:rPr>
          <w:rFonts w:ascii="Times New Roman" w:hAnsi="Times New Roman"/>
          <w:i/>
          <w:iCs/>
        </w:rPr>
        <w:t>’</w:t>
      </w:r>
      <w:proofErr w:type="spellEnd"/>
      <w:r w:rsidR="00972C13" w:rsidRPr="0043223E">
        <w:rPr>
          <w:rFonts w:ascii="Times New Roman" w:hAnsi="Times New Roman"/>
          <w:i/>
          <w:iCs/>
        </w:rPr>
        <w:t xml:space="preserve"> </w:t>
      </w:r>
      <w:r w:rsidR="008847E6" w:rsidRPr="0043223E">
        <w:rPr>
          <w:rFonts w:ascii="Times New Roman" w:hAnsi="Times New Roman"/>
          <w:i/>
          <w:iCs/>
        </w:rPr>
        <w:t>attitudes</w:t>
      </w:r>
      <w:r w:rsidR="00972C13" w:rsidRPr="0043223E">
        <w:rPr>
          <w:rFonts w:ascii="Times New Roman" w:hAnsi="Times New Roman"/>
          <w:i/>
          <w:iCs/>
        </w:rPr>
        <w:t xml:space="preserve"> </w:t>
      </w:r>
    </w:p>
    <w:p w14:paraId="7EB1A095" w14:textId="6C879928" w:rsidR="00A524ED" w:rsidRDefault="00E23B65" w:rsidP="00BF266B">
      <w:pPr>
        <w:rPr>
          <w:rFonts w:ascii="Times New Roman" w:hAnsi="Times New Roman"/>
        </w:rPr>
      </w:pPr>
      <w:r>
        <w:rPr>
          <w:rFonts w:ascii="Times New Roman" w:hAnsi="Times New Roman"/>
        </w:rPr>
        <w:t xml:space="preserve">One </w:t>
      </w:r>
      <w:r w:rsidR="00BF266B" w:rsidRPr="0070133C">
        <w:rPr>
          <w:rFonts w:ascii="Times New Roman" w:hAnsi="Times New Roman"/>
        </w:rPr>
        <w:t>UK national survey found that a</w:t>
      </w:r>
      <w:r w:rsidR="00650D8E">
        <w:rPr>
          <w:rFonts w:ascii="Times New Roman" w:hAnsi="Times New Roman"/>
        </w:rPr>
        <w:t xml:space="preserve"> small number of </w:t>
      </w:r>
      <w:r w:rsidR="00BF266B" w:rsidRPr="0070133C">
        <w:rPr>
          <w:rFonts w:ascii="Times New Roman" w:hAnsi="Times New Roman"/>
        </w:rPr>
        <w:t xml:space="preserve">HCPs viewed transfer as “a waste of resources” or “not a priority compared to other care” </w:t>
      </w:r>
      <w:r w:rsidR="00C75DB7" w:rsidRPr="00BE5AEA">
        <w:rPr>
          <w:rFonts w:ascii="Times New Roman" w:hAnsi="Times New Roman"/>
        </w:rPr>
        <w:fldChar w:fldCharType="begin"/>
      </w:r>
      <w:r w:rsidR="00562630">
        <w:rPr>
          <w:rFonts w:ascii="Times New Roman" w:hAnsi="Times New Roman"/>
        </w:rPr>
        <w:instrText xml:space="preserve"> ADDIN EN.CITE &lt;EndNote&gt;&lt;Cite&gt;&lt;Author&gt;Darlington&lt;/Author&gt;&lt;Year&gt;2015&lt;/Year&gt;&lt;RecNum&gt;2157&lt;/RecNum&gt;&lt;DisplayText&gt;[67]&lt;/DisplayText&gt;&lt;record&gt;&lt;rec-number&gt;2157&lt;/rec-number&gt;&lt;foreign-keys&gt;&lt;key app="EN" db-id="rtr09eazs9ee2qe2vwn5fze90z5ra9dsa9dw" timestamp="1437220329"&gt;2157&lt;/key&gt;&lt;/foreign-keys&gt;&lt;ref-type name="Journal Article"&gt;17&lt;/ref-type&gt;&lt;contributors&gt;&lt;authors&gt;&lt;author&gt;Darlington, A. S. E.&lt;/author&gt;&lt;author&gt;Long-Sutehall, T.&lt;/author&gt;&lt;author&gt;Richardson, A.&lt;/author&gt;&lt;author&gt;Coombs, M. A.&lt;/author&gt;&lt;/authors&gt;&lt;/contributors&gt;&lt;titles&gt;&lt;title&gt;A national survey exploring views and experience of health professionals about transferring patients from critical care home to die&lt;/title&gt;&lt;secondary-title&gt;Palliative Medicine&lt;/secondary-title&gt;&lt;/titles&gt;&lt;periodical&gt;&lt;full-title&gt;Palliat Med&lt;/full-title&gt;&lt;abbr-1&gt;Palliative medicine&lt;/abbr-1&gt;&lt;/periodical&gt;&lt;pages&gt;363-370&lt;/pages&gt;&lt;volume&gt;29&lt;/volume&gt;&lt;number&gt;4&lt;/number&gt;&lt;dates&gt;&lt;year&gt;2015&lt;/year&gt;&lt;/dates&gt;&lt;isbn&gt;2045-435X&amp;#xD;2045-4368&lt;/isbn&gt;&lt;urls&gt;&lt;/urls&gt;&lt;electronic-resource-num&gt;10.1136/bmjspcare-2013-000453a.4&lt;/electronic-resource-num&gt;&lt;/record&gt;&lt;/Cite&gt;&lt;/EndNote&gt;</w:instrText>
      </w:r>
      <w:r w:rsidR="00C75DB7" w:rsidRPr="00BE5AEA">
        <w:rPr>
          <w:rFonts w:ascii="Times New Roman" w:hAnsi="Times New Roman"/>
        </w:rPr>
        <w:fldChar w:fldCharType="separate"/>
      </w:r>
      <w:r w:rsidR="00562630">
        <w:rPr>
          <w:rFonts w:ascii="Times New Roman" w:hAnsi="Times New Roman"/>
          <w:noProof/>
        </w:rPr>
        <w:t>[67]</w:t>
      </w:r>
      <w:r w:rsidR="00C75DB7" w:rsidRPr="00BE5AEA">
        <w:rPr>
          <w:rFonts w:ascii="Times New Roman" w:hAnsi="Times New Roman"/>
        </w:rPr>
        <w:fldChar w:fldCharType="end"/>
      </w:r>
      <w:r w:rsidR="00C75DB7" w:rsidRPr="0070133C">
        <w:rPr>
          <w:rFonts w:ascii="Times New Roman" w:hAnsi="Times New Roman"/>
        </w:rPr>
        <w:t xml:space="preserve">. </w:t>
      </w:r>
      <w:r w:rsidR="001E26B1" w:rsidRPr="00650D8E">
        <w:rPr>
          <w:rFonts w:ascii="Times New Roman" w:hAnsi="Times New Roman"/>
        </w:rPr>
        <w:t>The</w:t>
      </w:r>
      <w:r w:rsidR="001E26B1">
        <w:rPr>
          <w:rFonts w:ascii="Times New Roman" w:hAnsi="Times New Roman"/>
        </w:rPr>
        <w:t xml:space="preserve"> literature clearly indicate</w:t>
      </w:r>
      <w:r w:rsidR="0005789B">
        <w:rPr>
          <w:rFonts w:ascii="Times New Roman" w:hAnsi="Times New Roman"/>
        </w:rPr>
        <w:t>d</w:t>
      </w:r>
      <w:r w:rsidR="001E26B1">
        <w:rPr>
          <w:rFonts w:ascii="Times New Roman" w:hAnsi="Times New Roman"/>
        </w:rPr>
        <w:t xml:space="preserve"> a debate around </w:t>
      </w:r>
      <w:r w:rsidR="001E26B1" w:rsidRPr="00650D8E">
        <w:rPr>
          <w:rFonts w:ascii="Times New Roman" w:hAnsi="Times New Roman"/>
        </w:rPr>
        <w:t xml:space="preserve">the transfer </w:t>
      </w:r>
      <w:r w:rsidR="001E26B1">
        <w:rPr>
          <w:rFonts w:ascii="Times New Roman" w:hAnsi="Times New Roman"/>
        </w:rPr>
        <w:t>of</w:t>
      </w:r>
      <w:r w:rsidR="001E26B1" w:rsidRPr="00650D8E">
        <w:rPr>
          <w:rFonts w:ascii="Times New Roman" w:hAnsi="Times New Roman"/>
        </w:rPr>
        <w:t xml:space="preserve"> unconscious patients who were </w:t>
      </w:r>
      <w:r w:rsidR="001E26B1">
        <w:rPr>
          <w:rFonts w:ascii="Times New Roman" w:hAnsi="Times New Roman"/>
        </w:rPr>
        <w:t xml:space="preserve">perceived as being unable to gain any benefit from </w:t>
      </w:r>
      <w:r w:rsidR="001E26B1" w:rsidRPr="00650D8E">
        <w:rPr>
          <w:rFonts w:ascii="Times New Roman" w:hAnsi="Times New Roman"/>
        </w:rPr>
        <w:t>dying at home</w:t>
      </w:r>
      <w:r w:rsidR="00C75DB7">
        <w:rPr>
          <w:rFonts w:ascii="Times New Roman" w:hAnsi="Times New Roman"/>
        </w:rPr>
        <w:t xml:space="preserve"> </w:t>
      </w:r>
      <w:r w:rsidR="00C75DB7" w:rsidRPr="00BE5AEA">
        <w:rPr>
          <w:rFonts w:ascii="Times New Roman" w:hAnsi="Times New Roman"/>
        </w:rPr>
        <w:fldChar w:fldCharType="begin"/>
      </w:r>
      <w:r w:rsidR="00562630">
        <w:rPr>
          <w:rFonts w:ascii="Times New Roman" w:hAnsi="Times New Roman"/>
        </w:rPr>
        <w:instrText xml:space="preserve"> ADDIN EN.CITE &lt;EndNote&gt;&lt;Cite&gt;&lt;Author&gt;Kompanje&lt;/Author&gt;&lt;Year&gt;2009&lt;/Year&gt;&lt;RecNum&gt;2155&lt;/RecNum&gt;&lt;DisplayText&gt;[57]&lt;/DisplayText&gt;&lt;record&gt;&lt;rec-number&gt;2155&lt;/rec-number&gt;&lt;foreign-keys&gt;&lt;key app="EN" db-id="rtr09eazs9ee2qe2vwn5fze90z5ra9dsa9dw" timestamp="1437220319"&gt;2155&lt;/key&gt;&lt;/foreign-keys&gt;&lt;ref-type name="Journal Article"&gt;17&lt;/ref-type&gt;&lt;contributors&gt;&lt;authors&gt;&lt;author&gt;Kompanje, E. J. O.&lt;/author&gt;&lt;/authors&gt;&lt;/contributors&gt;&lt;titles&gt;&lt;title&gt;Should we discharge comatose patients from intensive care to die in their own bed at home after withdrawal of mechanical ventilation?&lt;/title&gt;&lt;secondary-title&gt;Intensive Care Medicine&lt;/secondary-title&gt;&lt;/titles&gt;&lt;periodical&gt;&lt;full-title&gt;Intensive Care Med&lt;/full-title&gt;&lt;abbr-1&gt;Intensive care medicine&lt;/abbr-1&gt;&lt;/periodical&gt;&lt;pages&gt;773-774&lt;/pages&gt;&lt;volume&gt;35&lt;/volume&gt;&lt;number&gt;5&lt;/number&gt;&lt;dates&gt;&lt;year&gt;2009&lt;/year&gt;&lt;/dates&gt;&lt;urls&gt;&lt;related-urls&gt;&lt;url&gt;http://www.scopus.com/inward/record.url?eid=2-s2.0-67349116499&amp;amp;partnerID=40&amp;amp;md5=aa1a71a44232922818225ba7f6a10f47&lt;/url&gt;&lt;url&gt;http://download.springer.com/static/pdf/790/art%253A10.1007%252Fs00134-009-1453-0.pdf?auth66=1418126184_0bf3455345fbbd808403fb9accf6476a&amp;amp;ext=.pdf&lt;/url&gt;&lt;/related-urls&gt;&lt;/urls&gt;&lt;remote-database-name&gt;Scopus&lt;/remote-database-name&gt;&lt;/record&gt;&lt;/Cite&gt;&lt;/EndNote&gt;</w:instrText>
      </w:r>
      <w:r w:rsidR="00C75DB7" w:rsidRPr="00BE5AEA">
        <w:rPr>
          <w:rFonts w:ascii="Times New Roman" w:hAnsi="Times New Roman"/>
        </w:rPr>
        <w:fldChar w:fldCharType="separate"/>
      </w:r>
      <w:r w:rsidR="00562630">
        <w:rPr>
          <w:rFonts w:ascii="Times New Roman" w:hAnsi="Times New Roman"/>
          <w:noProof/>
        </w:rPr>
        <w:t>[57]</w:t>
      </w:r>
      <w:r w:rsidR="00C75DB7" w:rsidRPr="00BE5AEA">
        <w:rPr>
          <w:rFonts w:ascii="Times New Roman" w:hAnsi="Times New Roman"/>
        </w:rPr>
        <w:fldChar w:fldCharType="end"/>
      </w:r>
      <w:r w:rsidR="00004039">
        <w:rPr>
          <w:rFonts w:ascii="Times New Roman" w:hAnsi="Times New Roman"/>
        </w:rPr>
        <w:t>.</w:t>
      </w:r>
      <w:r w:rsidR="001E26B1">
        <w:rPr>
          <w:rFonts w:ascii="Times New Roman" w:hAnsi="Times New Roman"/>
        </w:rPr>
        <w:t xml:space="preserve"> </w:t>
      </w:r>
      <w:r w:rsidR="00A524ED" w:rsidRPr="00A524ED">
        <w:rPr>
          <w:rFonts w:ascii="Times New Roman" w:hAnsi="Times New Roman"/>
        </w:rPr>
        <w:t xml:space="preserve">In the West HCPs were reported to consider </w:t>
      </w:r>
      <w:proofErr w:type="spellStart"/>
      <w:r w:rsidR="00A524ED" w:rsidRPr="00A524ED">
        <w:rPr>
          <w:rFonts w:ascii="Times New Roman" w:hAnsi="Times New Roman"/>
        </w:rPr>
        <w:t>THtD</w:t>
      </w:r>
      <w:proofErr w:type="spellEnd"/>
      <w:r w:rsidR="00A524ED" w:rsidRPr="00A524ED">
        <w:rPr>
          <w:rFonts w:ascii="Times New Roman" w:hAnsi="Times New Roman"/>
        </w:rPr>
        <w:t xml:space="preserve"> if it was the patient’s wish</w:t>
      </w:r>
      <w:r w:rsidR="00C75DB7">
        <w:rPr>
          <w:rFonts w:ascii="Times New Roman" w:hAnsi="Times New Roman"/>
        </w:rPr>
        <w:t xml:space="preserve"> </w:t>
      </w:r>
      <w:r w:rsidR="00C75DB7" w:rsidRPr="00BE5AEA">
        <w:rPr>
          <w:rFonts w:ascii="Times New Roman" w:hAnsi="Times New Roman"/>
        </w:rPr>
        <w:fldChar w:fldCharType="begin">
          <w:fldData xml:space="preserve">PEVuZE5vdGU+PENpdGU+PEF1dGhvcj5LdW1hcjwvQXV0aG9yPjxZZWFyPjIwMDk8L1llYXI+PFJl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Y051bT4yMTU5PC9SZWNOdW0+PERpc3BsYXlUZXh0Pls1MCwgNTUsIDY0LCA2OF08L0Rpc3BsYXlU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C75DB7" w:rsidRPr="00BE5AEA">
        <w:rPr>
          <w:rFonts w:ascii="Times New Roman" w:hAnsi="Times New Roman"/>
        </w:rPr>
      </w:r>
      <w:r w:rsidR="00C75DB7" w:rsidRPr="00BE5AEA">
        <w:rPr>
          <w:rFonts w:ascii="Times New Roman" w:hAnsi="Times New Roman"/>
        </w:rPr>
        <w:fldChar w:fldCharType="separate"/>
      </w:r>
      <w:r w:rsidR="00562630">
        <w:rPr>
          <w:rFonts w:ascii="Times New Roman" w:hAnsi="Times New Roman"/>
          <w:noProof/>
        </w:rPr>
        <w:t>[50, 55, 64, 68]</w:t>
      </w:r>
      <w:r w:rsidR="00C75DB7" w:rsidRPr="00BE5AEA">
        <w:rPr>
          <w:rFonts w:ascii="Times New Roman" w:hAnsi="Times New Roman"/>
        </w:rPr>
        <w:fldChar w:fldCharType="end"/>
      </w:r>
      <w:r w:rsidR="00A524ED" w:rsidRPr="00A524ED">
        <w:rPr>
          <w:rFonts w:ascii="Times New Roman" w:hAnsi="Times New Roman"/>
        </w:rPr>
        <w:t xml:space="preserve"> as a means of honouring their personal choice or the choice of their family</w:t>
      </w:r>
      <w:r w:rsidR="00C75DB7" w:rsidRPr="00611DAB">
        <w:rPr>
          <w:rFonts w:ascii="Times New Roman" w:hAnsi="Times New Roman"/>
        </w:rPr>
        <w:t xml:space="preserve"> </w:t>
      </w:r>
      <w:r w:rsidR="00C75DB7" w:rsidRPr="00BE5AEA">
        <w:rPr>
          <w:rFonts w:ascii="Times New Roman" w:hAnsi="Times New Roman"/>
        </w:rPr>
        <w:fldChar w:fldCharType="begin">
          <w:fldData xml:space="preserve">PEVuZE5vdGU+PENpdGU+PEF1dGhvcj5DYW1wYmVsbDwvQXV0aG9yPjxZZWFyPjIwMTM8L1llYXI+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PEVuZE5vdGU+PENpdGU+PEF1dGhvcj5DYW1wYmVsbDwvQXV0aG9yPjxZZWFyPjIwMTM8L1llYXI+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C75DB7" w:rsidRPr="00BE5AEA">
        <w:rPr>
          <w:rFonts w:ascii="Times New Roman" w:hAnsi="Times New Roman"/>
        </w:rPr>
      </w:r>
      <w:r w:rsidR="00C75DB7" w:rsidRPr="00BE5AEA">
        <w:rPr>
          <w:rFonts w:ascii="Times New Roman" w:hAnsi="Times New Roman"/>
        </w:rPr>
        <w:fldChar w:fldCharType="separate"/>
      </w:r>
      <w:r w:rsidR="00562630">
        <w:rPr>
          <w:rFonts w:ascii="Times New Roman" w:hAnsi="Times New Roman"/>
          <w:noProof/>
        </w:rPr>
        <w:t>[62, 63, 68, 72]</w:t>
      </w:r>
      <w:r w:rsidR="00C75DB7" w:rsidRPr="00BE5AEA">
        <w:rPr>
          <w:rFonts w:ascii="Times New Roman" w:hAnsi="Times New Roman"/>
        </w:rPr>
        <w:fldChar w:fldCharType="end"/>
      </w:r>
      <w:r w:rsidR="00C75DB7">
        <w:rPr>
          <w:rFonts w:ascii="Times New Roman" w:hAnsi="Times New Roman"/>
        </w:rPr>
        <w:t>.</w:t>
      </w:r>
      <w:r w:rsidR="00C75DB7" w:rsidRPr="00BE5AEA">
        <w:rPr>
          <w:rFonts w:ascii="Times New Roman" w:hAnsi="Times New Roman"/>
          <w:noProof/>
        </w:rPr>
        <w:t xml:space="preserve"> </w:t>
      </w:r>
      <w:r w:rsidR="00A524ED">
        <w:rPr>
          <w:rFonts w:ascii="Times New Roman" w:hAnsi="Times New Roman"/>
        </w:rPr>
        <w:t>Of note is that t</w:t>
      </w:r>
      <w:r w:rsidR="00A524ED" w:rsidRPr="00E23B65">
        <w:rPr>
          <w:rFonts w:ascii="Times New Roman" w:hAnsi="Times New Roman"/>
        </w:rPr>
        <w:t xml:space="preserve">he retrieved literature suggested that the majority of doctors and nurses in critical care held a positive view </w:t>
      </w:r>
      <w:r w:rsidR="00A524ED">
        <w:rPr>
          <w:rFonts w:ascii="Times New Roman" w:hAnsi="Times New Roman"/>
        </w:rPr>
        <w:t xml:space="preserve">of </w:t>
      </w:r>
      <w:r w:rsidR="00A524ED" w:rsidRPr="00E23B65">
        <w:rPr>
          <w:rFonts w:ascii="Times New Roman" w:hAnsi="Times New Roman"/>
        </w:rPr>
        <w:t>the option of transfer for selected patients</w:t>
      </w:r>
      <w:r w:rsidR="00C75DB7">
        <w:rPr>
          <w:rFonts w:ascii="Times New Roman" w:hAnsi="Times New Roman"/>
        </w:rPr>
        <w:t xml:space="preserve"> </w:t>
      </w:r>
      <w:r w:rsidR="00C75DB7" w:rsidRPr="00BE5AEA">
        <w:rPr>
          <w:rFonts w:ascii="Times New Roman" w:hAnsi="Times New Roman"/>
        </w:rPr>
        <w:fldChar w:fldCharType="begin">
          <w:fldData xml:space="preserve">PEVuZE5vdGU+PENpdGU+PEF1dGhvcj5CYXR0bGU8L0F1dGhvcj48WWVhcj4yMDE0PC9ZZWFyPjxS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NjMxNDU2MDIwODwvZWxlY3Ryb25pYy1yZXNvdXJjZS1udW0+PC9yZWNvcmQ+PC9DaXRlPjwvRW5k
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ZWNOdW0+MjE2MjwvUmVjTnVtPjxEaXNwbGF5VGV4dD5bMjUsIDQ4LTUzLCA1OCwgNTksIDYzLCA2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NjMxNDU2MDIwODwvZWxlY3Ryb25pYy1yZXNvdXJjZS1udW0+PC9yZWNvcmQ+PC9DaXRlPjwvRW5k
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C75DB7" w:rsidRPr="00BE5AEA">
        <w:rPr>
          <w:rFonts w:ascii="Times New Roman" w:hAnsi="Times New Roman"/>
        </w:rPr>
      </w:r>
      <w:r w:rsidR="00C75DB7" w:rsidRPr="00BE5AEA">
        <w:rPr>
          <w:rFonts w:ascii="Times New Roman" w:hAnsi="Times New Roman"/>
        </w:rPr>
        <w:fldChar w:fldCharType="separate"/>
      </w:r>
      <w:r w:rsidR="00562630">
        <w:rPr>
          <w:rFonts w:ascii="Times New Roman" w:hAnsi="Times New Roman"/>
          <w:noProof/>
        </w:rPr>
        <w:t>[25, 48-53, 58, 59, 63, 64, 66, 72]</w:t>
      </w:r>
      <w:r w:rsidR="00C75DB7" w:rsidRPr="00BE5AEA">
        <w:rPr>
          <w:rFonts w:ascii="Times New Roman" w:hAnsi="Times New Roman"/>
        </w:rPr>
        <w:fldChar w:fldCharType="end"/>
      </w:r>
      <w:r w:rsidR="00A524ED" w:rsidRPr="00E23B65">
        <w:rPr>
          <w:rFonts w:ascii="Times New Roman" w:hAnsi="Times New Roman"/>
        </w:rPr>
        <w:t xml:space="preserve"> </w:t>
      </w:r>
      <w:r w:rsidR="00A524ED">
        <w:rPr>
          <w:rFonts w:ascii="Times New Roman" w:hAnsi="Times New Roman"/>
        </w:rPr>
        <w:t xml:space="preserve">and that </w:t>
      </w:r>
      <w:proofErr w:type="spellStart"/>
      <w:r w:rsidR="00A524ED">
        <w:rPr>
          <w:rFonts w:ascii="Times New Roman" w:hAnsi="Times New Roman"/>
        </w:rPr>
        <w:t>THtD</w:t>
      </w:r>
      <w:proofErr w:type="spellEnd"/>
      <w:r w:rsidR="00A524ED">
        <w:rPr>
          <w:rFonts w:ascii="Times New Roman" w:hAnsi="Times New Roman"/>
        </w:rPr>
        <w:t xml:space="preserve"> </w:t>
      </w:r>
      <w:r w:rsidR="0005789B">
        <w:rPr>
          <w:rFonts w:ascii="Times New Roman" w:hAnsi="Times New Roman"/>
        </w:rPr>
        <w:t>was</w:t>
      </w:r>
      <w:r w:rsidR="00A524ED">
        <w:rPr>
          <w:rFonts w:ascii="Times New Roman" w:hAnsi="Times New Roman"/>
        </w:rPr>
        <w:t xml:space="preserve"> more likely where </w:t>
      </w:r>
      <w:r w:rsidR="00A524ED" w:rsidRPr="002A11CA">
        <w:rPr>
          <w:rFonts w:ascii="Times New Roman" w:hAnsi="Times New Roman"/>
        </w:rPr>
        <w:t>doctors and nurses had previously had a positive transfer experience</w:t>
      </w:r>
      <w:r w:rsidR="00C75DB7">
        <w:rPr>
          <w:rFonts w:ascii="Times New Roman" w:hAnsi="Times New Roman"/>
        </w:rPr>
        <w:t xml:space="preserve"> </w:t>
      </w:r>
      <w:r w:rsidR="00C75DB7" w:rsidRPr="00BE5AEA">
        <w:rPr>
          <w:rFonts w:ascii="Times New Roman" w:hAnsi="Times New Roman"/>
        </w:rPr>
        <w:fldChar w:fldCharType="begin"/>
      </w:r>
      <w:r w:rsidR="00562630">
        <w:rPr>
          <w:rFonts w:ascii="Times New Roman" w:hAnsi="Times New Roman"/>
        </w:rPr>
        <w:instrText xml:space="preserve"> ADDIN EN.CITE &lt;EndNote&gt;&lt;Cite&gt;&lt;Author&gt;Darlington&lt;/Author&gt;&lt;Year&gt;2015&lt;/Year&gt;&lt;RecNum&gt;2157&lt;/RecNum&gt;&lt;DisplayText&gt;[67]&lt;/DisplayText&gt;&lt;record&gt;&lt;rec-number&gt;2157&lt;/rec-number&gt;&lt;foreign-keys&gt;&lt;key app="EN" db-id="rtr09eazs9ee2qe2vwn5fze90z5ra9dsa9dw" timestamp="1437220329"&gt;2157&lt;/key&gt;&lt;/foreign-keys&gt;&lt;ref-type name="Journal Article"&gt;17&lt;/ref-type&gt;&lt;contributors&gt;&lt;authors&gt;&lt;author&gt;Darlington, A. S. E.&lt;/author&gt;&lt;author&gt;Long-Sutehall, T.&lt;/author&gt;&lt;author&gt;Richardson, A.&lt;/author&gt;&lt;author&gt;Coombs, M. A.&lt;/author&gt;&lt;/authors&gt;&lt;/contributors&gt;&lt;titles&gt;&lt;title&gt;A national survey exploring views and experience of health professionals about transferring patients from critical care home to die&lt;/title&gt;&lt;secondary-title&gt;Palliative Medicine&lt;/secondary-title&gt;&lt;/titles&gt;&lt;periodical&gt;&lt;full-title&gt;Palliat Med&lt;/full-title&gt;&lt;abbr-1&gt;Palliative medicine&lt;/abbr-1&gt;&lt;/periodical&gt;&lt;pages&gt;363-370&lt;/pages&gt;&lt;volume&gt;29&lt;/volume&gt;&lt;number&gt;4&lt;/number&gt;&lt;dates&gt;&lt;year&gt;2015&lt;/year&gt;&lt;/dates&gt;&lt;isbn&gt;2045-435X&amp;#xD;2045-4368&lt;/isbn&gt;&lt;urls&gt;&lt;/urls&gt;&lt;electronic-resource-num&gt;10.1136/bmjspcare-2013-000453a.4&lt;/electronic-resource-num&gt;&lt;/record&gt;&lt;/Cite&gt;&lt;/EndNote&gt;</w:instrText>
      </w:r>
      <w:r w:rsidR="00C75DB7" w:rsidRPr="00BE5AEA">
        <w:rPr>
          <w:rFonts w:ascii="Times New Roman" w:hAnsi="Times New Roman"/>
        </w:rPr>
        <w:fldChar w:fldCharType="separate"/>
      </w:r>
      <w:r w:rsidR="00562630">
        <w:rPr>
          <w:rFonts w:ascii="Times New Roman" w:hAnsi="Times New Roman"/>
          <w:noProof/>
        </w:rPr>
        <w:t>[67]</w:t>
      </w:r>
      <w:r w:rsidR="00C75DB7" w:rsidRPr="00BE5AEA">
        <w:rPr>
          <w:rFonts w:ascii="Times New Roman" w:hAnsi="Times New Roman"/>
        </w:rPr>
        <w:fldChar w:fldCharType="end"/>
      </w:r>
      <w:r w:rsidR="00A524ED" w:rsidRPr="002A11CA">
        <w:rPr>
          <w:rFonts w:ascii="Times New Roman" w:hAnsi="Times New Roman"/>
        </w:rPr>
        <w:t>.</w:t>
      </w:r>
      <w:r w:rsidR="00A524ED" w:rsidRPr="00A524ED">
        <w:rPr>
          <w:rFonts w:ascii="Times New Roman" w:hAnsi="Times New Roman"/>
        </w:rPr>
        <w:t xml:space="preserve"> </w:t>
      </w:r>
    </w:p>
    <w:p w14:paraId="1D0C2974" w14:textId="769F125E" w:rsidR="00FC63A7" w:rsidRDefault="00FC63A7" w:rsidP="00BF266B">
      <w:pPr>
        <w:rPr>
          <w:rFonts w:ascii="Times New Roman" w:hAnsi="Times New Roman"/>
        </w:rPr>
      </w:pPr>
    </w:p>
    <w:p w14:paraId="4F908813" w14:textId="77777777" w:rsidR="00FC63A7" w:rsidRDefault="00FC63A7" w:rsidP="00BF266B">
      <w:pPr>
        <w:rPr>
          <w:rFonts w:ascii="Times New Roman" w:hAnsi="Times New Roman"/>
        </w:rPr>
      </w:pPr>
    </w:p>
    <w:p w14:paraId="6F3FAEB6" w14:textId="72AAE3D8" w:rsidR="009D021C" w:rsidRPr="008847E6" w:rsidRDefault="009D021C" w:rsidP="008847E6">
      <w:pPr>
        <w:rPr>
          <w:rFonts w:ascii="Times New Roman" w:hAnsi="Times New Roman"/>
          <w:i/>
          <w:iCs/>
        </w:rPr>
      </w:pPr>
      <w:r>
        <w:rPr>
          <w:rFonts w:ascii="Times New Roman" w:hAnsi="Times New Roman"/>
          <w:i/>
          <w:iCs/>
        </w:rPr>
        <w:lastRenderedPageBreak/>
        <w:t>Patient high care needs and complex interventions</w:t>
      </w:r>
    </w:p>
    <w:p w14:paraId="047E2391" w14:textId="467F65A4" w:rsidR="008847E6" w:rsidRPr="00080700" w:rsidRDefault="008847E6" w:rsidP="008847E6">
      <w:pPr>
        <w:rPr>
          <w:rFonts w:ascii="Times New Roman" w:hAnsi="Times New Roman"/>
        </w:rPr>
      </w:pPr>
      <w:r w:rsidRPr="00080700">
        <w:rPr>
          <w:rFonts w:ascii="Times New Roman" w:hAnsi="Times New Roman"/>
        </w:rPr>
        <w:t xml:space="preserve">The timing of a death or life expectancy post transfer, which varied from minutes to months after WLST, were concerns that inhibited consideration of </w:t>
      </w:r>
      <w:proofErr w:type="spellStart"/>
      <w:r w:rsidRPr="00080700">
        <w:rPr>
          <w:rFonts w:ascii="Times New Roman" w:hAnsi="Times New Roman"/>
        </w:rPr>
        <w:t>THtD</w:t>
      </w:r>
      <w:proofErr w:type="spellEnd"/>
      <w:r w:rsidR="00004039">
        <w:rPr>
          <w:rFonts w:ascii="Times New Roman" w:hAnsi="Times New Roman"/>
        </w:rPr>
        <w:t xml:space="preserve"> from CCUs</w:t>
      </w:r>
      <w:r w:rsidRPr="00080700">
        <w:rPr>
          <w:rFonts w:ascii="Times New Roman" w:hAnsi="Times New Roman"/>
        </w:rPr>
        <w:t xml:space="preserve"> </w:t>
      </w:r>
      <w:r w:rsidR="00BA7E8C" w:rsidRPr="00BE5AEA">
        <w:rPr>
          <w:rFonts w:ascii="Times New Roman" w:hAnsi="Times New Roman"/>
        </w:rPr>
        <w:fldChar w:fldCharType="begin">
          <w:fldData xml:space="preserve">PEVuZE5vdGU+PENpdGU+PEF1dGhvcj5DbGluY2g8L0F1dGhvcj48WWVhcj4yMDExPC9ZZWFyPjxS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PEVuZE5vdGU+PENpdGU+PEF1dGhvcj5DbGluY2g8L0F1dGhvcj48WWVhcj4yMDExPC9ZZWFyPjxS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BA7E8C" w:rsidRPr="00BE5AEA">
        <w:rPr>
          <w:rFonts w:ascii="Times New Roman" w:hAnsi="Times New Roman"/>
        </w:rPr>
      </w:r>
      <w:r w:rsidR="00BA7E8C" w:rsidRPr="00BE5AEA">
        <w:rPr>
          <w:rFonts w:ascii="Times New Roman" w:hAnsi="Times New Roman"/>
        </w:rPr>
        <w:fldChar w:fldCharType="separate"/>
      </w:r>
      <w:r w:rsidR="00562630">
        <w:rPr>
          <w:rFonts w:ascii="Times New Roman" w:hAnsi="Times New Roman"/>
          <w:noProof/>
        </w:rPr>
        <w:t>[49, 54, 60, 72]</w:t>
      </w:r>
      <w:r w:rsidR="00BA7E8C" w:rsidRPr="00BE5AEA">
        <w:rPr>
          <w:rFonts w:ascii="Times New Roman" w:hAnsi="Times New Roman"/>
        </w:rPr>
        <w:fldChar w:fldCharType="end"/>
      </w:r>
      <w:r w:rsidR="00BA7E8C">
        <w:rPr>
          <w:rFonts w:ascii="Times New Roman" w:hAnsi="Times New Roman"/>
        </w:rPr>
        <w:t xml:space="preserve">. </w:t>
      </w:r>
      <w:r w:rsidRPr="00080700">
        <w:rPr>
          <w:rFonts w:ascii="Times New Roman" w:hAnsi="Times New Roman"/>
        </w:rPr>
        <w:t xml:space="preserve">Due to the critical status of </w:t>
      </w:r>
      <w:r w:rsidRPr="007B1036">
        <w:rPr>
          <w:rFonts w:ascii="Times New Roman" w:hAnsi="Times New Roman"/>
        </w:rPr>
        <w:t>patients</w:t>
      </w:r>
      <w:r w:rsidR="00E15E13" w:rsidRPr="007B1036">
        <w:rPr>
          <w:rFonts w:ascii="Times New Roman" w:hAnsi="Times New Roman"/>
        </w:rPr>
        <w:t>, as illustrated in patient characteristics</w:t>
      </w:r>
      <w:r w:rsidR="008E7F49" w:rsidRPr="007B1036">
        <w:rPr>
          <w:rFonts w:ascii="Times New Roman" w:hAnsi="Times New Roman"/>
        </w:rPr>
        <w:t xml:space="preserve"> (above), </w:t>
      </w:r>
      <w:r w:rsidRPr="007B1036">
        <w:rPr>
          <w:rFonts w:ascii="Times New Roman" w:hAnsi="Times New Roman"/>
        </w:rPr>
        <w:t>decision making was perceived as time consuming leaving little time for implementing transfer</w:t>
      </w:r>
      <w:r w:rsidR="00BA7E8C" w:rsidRPr="007B1036">
        <w:rPr>
          <w:rFonts w:ascii="Times New Roman" w:hAnsi="Times New Roman"/>
        </w:rPr>
        <w:t xml:space="preserve"> </w:t>
      </w:r>
      <w:r w:rsidR="00BA7E8C" w:rsidRPr="007B1036">
        <w:rPr>
          <w:rFonts w:ascii="Times New Roman" w:hAnsi="Times New Roman"/>
        </w:rPr>
        <w:fldChar w:fldCharType="begin">
          <w:fldData xml:space="preserve">PEVuZE5vdGU+PENpdGU+PEF1dGhvcj5DbGluY2g8L0F1dGhvcj48WWVhcj4yMDExPC9ZZWFyPjxS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aXZlIG1lZGljaW5lPC9hYmJyLTE+PC9hbHQtcGVyaW9kaWNhbD48cGFnZXM+MzU0LTM2MjwvcGFn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PEVuZE5vdGU+PENpdGU+PEF1dGhvcj5DbGluY2g8L0F1dGhvcj48WWVhcj4yMDExPC9ZZWFyPjxS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aXZlIG1lZGljaW5lPC9hYmJyLTE+PC9hbHQtcGVyaW9kaWNhbD48cGFnZXM+MzU0LTM2MjwvcGFn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BA7E8C" w:rsidRPr="007B1036">
        <w:rPr>
          <w:rFonts w:ascii="Times New Roman" w:hAnsi="Times New Roman"/>
        </w:rPr>
      </w:r>
      <w:r w:rsidR="00BA7E8C" w:rsidRPr="007B1036">
        <w:rPr>
          <w:rFonts w:ascii="Times New Roman" w:hAnsi="Times New Roman"/>
        </w:rPr>
        <w:fldChar w:fldCharType="separate"/>
      </w:r>
      <w:r w:rsidR="00562630">
        <w:rPr>
          <w:rFonts w:ascii="Times New Roman" w:hAnsi="Times New Roman"/>
          <w:noProof/>
        </w:rPr>
        <w:t>[25, 60, 68]</w:t>
      </w:r>
      <w:r w:rsidR="00BA7E8C" w:rsidRPr="007B1036">
        <w:rPr>
          <w:rFonts w:ascii="Times New Roman" w:hAnsi="Times New Roman"/>
        </w:rPr>
        <w:fldChar w:fldCharType="end"/>
      </w:r>
      <w:r w:rsidR="00BA7E8C">
        <w:rPr>
          <w:rFonts w:ascii="Times New Roman" w:hAnsi="Times New Roman"/>
        </w:rPr>
        <w:t>.</w:t>
      </w:r>
      <w:r w:rsidRPr="00080700">
        <w:rPr>
          <w:rFonts w:ascii="Times New Roman" w:hAnsi="Times New Roman"/>
        </w:rPr>
        <w:t xml:space="preserve"> Perceptions of time pressures were compounded by the need to involve a number of individuals in implementing </w:t>
      </w:r>
      <w:r w:rsidR="007B1036">
        <w:rPr>
          <w:rFonts w:ascii="Times New Roman" w:hAnsi="Times New Roman"/>
        </w:rPr>
        <w:t>transfer</w:t>
      </w:r>
      <w:r w:rsidR="00AF3FAE">
        <w:rPr>
          <w:rFonts w:ascii="Times New Roman" w:hAnsi="Times New Roman"/>
        </w:rPr>
        <w:t xml:space="preserve"> </w:t>
      </w:r>
      <w:r w:rsidR="00AF3FAE" w:rsidRPr="00BE5AEA">
        <w:rPr>
          <w:rFonts w:ascii="Times New Roman" w:hAnsi="Times New Roman"/>
        </w:rPr>
        <w:fldChar w:fldCharType="begin">
          <w:fldData xml:space="preserve">PEVuZE5vdGU+PENpdGU+PEF1dGhvcj5MdXNhcmRpPC9BdXRob3I+PFllYXI+MjAxMTwvWWVhcj48
UmVjTnVtPjIxNjM8L1JlY051bT48RGlzcGxheVRleHQ+WzU5LCA2Ml08L0Rpc3BsYXlUZXh0Pjxy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Q2l0ZT48Q2l0ZT48QXV0aG9yPlRlbGxldHQ8L0F1dGhvcj48WWVhcj4yMDEyPC9ZZWFyPjxSZWNO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UmVjTnVtPjIxNjM8L1JlY051bT48RGlzcGxheVRleHQ+WzU5LCA2Ml08L0Rpc3BsYXlUZXh0Pjxy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F3FAE" w:rsidRPr="00BE5AEA">
        <w:rPr>
          <w:rFonts w:ascii="Times New Roman" w:hAnsi="Times New Roman"/>
        </w:rPr>
      </w:r>
      <w:r w:rsidR="00AF3FAE" w:rsidRPr="00BE5AEA">
        <w:rPr>
          <w:rFonts w:ascii="Times New Roman" w:hAnsi="Times New Roman"/>
        </w:rPr>
        <w:fldChar w:fldCharType="separate"/>
      </w:r>
      <w:r w:rsidR="00562630">
        <w:rPr>
          <w:rFonts w:ascii="Times New Roman" w:hAnsi="Times New Roman"/>
          <w:noProof/>
        </w:rPr>
        <w:t>[59, 62]</w:t>
      </w:r>
      <w:r w:rsidR="00AF3FAE" w:rsidRPr="00BE5AEA">
        <w:rPr>
          <w:rFonts w:ascii="Times New Roman" w:hAnsi="Times New Roman"/>
        </w:rPr>
        <w:fldChar w:fldCharType="end"/>
      </w:r>
      <w:r w:rsidR="00AF3FAE" w:rsidRPr="0008579B">
        <w:rPr>
          <w:rFonts w:ascii="Times New Roman" w:hAnsi="Times New Roman"/>
        </w:rPr>
        <w:t>.</w:t>
      </w:r>
      <w:r w:rsidR="00AF3FAE">
        <w:rPr>
          <w:rFonts w:ascii="Times New Roman" w:hAnsi="Times New Roman"/>
        </w:rPr>
        <w:t xml:space="preserve"> </w:t>
      </w:r>
      <w:r w:rsidRPr="00080700">
        <w:rPr>
          <w:rFonts w:ascii="Times New Roman" w:hAnsi="Times New Roman"/>
        </w:rPr>
        <w:t>Transfer was reported as a complex process characterised by unknown or limited support and resources, specifically linked to what was available in community care setting</w:t>
      </w:r>
      <w:r w:rsidR="007B1036">
        <w:rPr>
          <w:rFonts w:ascii="Times New Roman" w:hAnsi="Times New Roman"/>
        </w:rPr>
        <w:t>s</w:t>
      </w:r>
      <w:r w:rsidRPr="00080700">
        <w:rPr>
          <w:rFonts w:ascii="Times New Roman" w:hAnsi="Times New Roman"/>
        </w:rPr>
        <w:t xml:space="preserve"> </w:t>
      </w:r>
      <w:r w:rsidR="00AF3FAE" w:rsidRPr="00BE5AEA">
        <w:rPr>
          <w:rFonts w:ascii="Times New Roman" w:hAnsi="Times New Roman"/>
        </w:rPr>
        <w:fldChar w:fldCharType="begin">
          <w:fldData xml:space="preserve">PEVuZE5vdGU+PENpdGU+PEF1dGhvcj5CZXVrczwvQXV0aG9yPjxZZWFyPjIwMDY8L1llYXI+PFJl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PjxDaXRlPjxBdXRob3I+UnlkZXItTGV3aXM8L0F1dGhvcj48WWVhcj4yMDA1PC9ZZWFyPjxSZWNO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ZTwvYWJici0xPjwvYWx0LXBlcmlvZGljYWw+PHBhZ2VzPjM1NC0zNjI8L3BhZ2VzPjx2b2x1bWU+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=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PEVuZE5vdGU+PENpdGU+PEF1dGhvcj5CZXVrczwvQXV0aG9yPjxZZWFyPjIwMDY8L1llYXI+PFJl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PjxDaXRlPjxBdXRob3I+UnlkZXItTGV3aXM8L0F1dGhvcj48WWVhcj4yMDA1PC9ZZWFyPjxSZWNO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ZTwvYWJici0xPjwvYWx0LXBlcmlvZGljYWw+PHBhZ2VzPjM1NC0zNjI8L3BhZ2VzPjx2b2x1bWU+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=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F3FAE" w:rsidRPr="00BE5AEA">
        <w:rPr>
          <w:rFonts w:ascii="Times New Roman" w:hAnsi="Times New Roman"/>
        </w:rPr>
      </w:r>
      <w:r w:rsidR="00AF3FAE" w:rsidRPr="00BE5AEA">
        <w:rPr>
          <w:rFonts w:ascii="Times New Roman" w:hAnsi="Times New Roman"/>
        </w:rPr>
        <w:fldChar w:fldCharType="separate"/>
      </w:r>
      <w:r w:rsidR="00562630">
        <w:rPr>
          <w:rFonts w:ascii="Times New Roman" w:hAnsi="Times New Roman"/>
          <w:noProof/>
        </w:rPr>
        <w:t>[25, 49, 53, 59, 60, 68]</w:t>
      </w:r>
      <w:r w:rsidR="00AF3FAE" w:rsidRPr="00BE5AEA">
        <w:rPr>
          <w:rFonts w:ascii="Times New Roman" w:hAnsi="Times New Roman"/>
        </w:rPr>
        <w:fldChar w:fldCharType="end"/>
      </w:r>
      <w:r w:rsidRPr="00080700">
        <w:rPr>
          <w:rFonts w:ascii="Times New Roman" w:hAnsi="Times New Roman"/>
        </w:rPr>
        <w:t xml:space="preserve">. </w:t>
      </w:r>
    </w:p>
    <w:p w14:paraId="35631268" w14:textId="77777777" w:rsidR="009D021C" w:rsidRPr="00C23498" w:rsidRDefault="009D021C" w:rsidP="008847E6">
      <w:pPr>
        <w:rPr>
          <w:rFonts w:ascii="Times New Roman" w:hAnsi="Times New Roman"/>
          <w:b/>
          <w:bCs/>
        </w:rPr>
      </w:pPr>
      <w:r w:rsidRPr="00C23498">
        <w:rPr>
          <w:rFonts w:ascii="Times New Roman" w:hAnsi="Times New Roman"/>
          <w:b/>
          <w:bCs/>
        </w:rPr>
        <w:t xml:space="preserve">Practical and logistical factors </w:t>
      </w:r>
    </w:p>
    <w:p w14:paraId="1DD3667D" w14:textId="46866147" w:rsidR="008847E6" w:rsidRPr="00080700" w:rsidRDefault="009D021C" w:rsidP="008847E6">
      <w:pPr>
        <w:rPr>
          <w:rFonts w:ascii="Times New Roman" w:hAnsi="Times New Roman"/>
        </w:rPr>
      </w:pPr>
      <w:r w:rsidRPr="009D021C">
        <w:rPr>
          <w:rFonts w:ascii="Times New Roman" w:hAnsi="Times New Roman"/>
        </w:rPr>
        <w:t xml:space="preserve">Considerations regarding the impact of implementing transfers on staffing levels, unit costs, legal requirements and the safety of staff and patients were barriers to </w:t>
      </w:r>
      <w:proofErr w:type="spellStart"/>
      <w:r w:rsidR="007B1036">
        <w:rPr>
          <w:rFonts w:ascii="Times New Roman" w:hAnsi="Times New Roman"/>
        </w:rPr>
        <w:t>THtD</w:t>
      </w:r>
      <w:proofErr w:type="spellEnd"/>
      <w:r w:rsidR="007B1036">
        <w:rPr>
          <w:rFonts w:ascii="Times New Roman" w:hAnsi="Times New Roman"/>
        </w:rPr>
        <w:t xml:space="preserve"> from CCUs</w:t>
      </w:r>
      <w:r w:rsidR="00A16D70" w:rsidRPr="00A16D70">
        <w:rPr>
          <w:rFonts w:ascii="Times New Roman" w:hAnsi="Times New Roman"/>
        </w:rPr>
        <w:t xml:space="preserve"> </w:t>
      </w:r>
      <w:r w:rsidR="00A16D70" w:rsidRPr="00A16D70">
        <w:rPr>
          <w:rFonts w:ascii="Times New Roman" w:hAnsi="Times New Roman"/>
        </w:rPr>
        <w:fldChar w:fldCharType="begin">
          <w:fldData xml:space="preserve">PEVuZE5vdGU+PENpdGU+PEF1dGhvcj5Lb21wYW5qZTwvQXV0aG9yPjxZZWFyPjIwMDk8L1llYXI+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ZGF0ZXM+PHVybHM+PC91cmxzPjwvcmVjb3JkPjwvQ2l0ZT48Q2l0ZT48QXV0aG9yPkNhbXBiZWxs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PEVuZE5vdGU+PENpdGU+PEF1dGhvcj5Lb21wYW5qZTwvQXV0aG9yPjxZZWFyPjIwMDk8L1llYXI+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ZGF0ZXM+PHVybHM+PC91cmxzPjwvcmVjb3JkPjwvQ2l0ZT48Q2l0ZT48QXV0aG9yPkNhbXBiZWxs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16D70" w:rsidRPr="00A16D70">
        <w:rPr>
          <w:rFonts w:ascii="Times New Roman" w:hAnsi="Times New Roman"/>
        </w:rPr>
      </w:r>
      <w:r w:rsidR="00A16D70" w:rsidRPr="00A16D70">
        <w:rPr>
          <w:rFonts w:ascii="Times New Roman" w:hAnsi="Times New Roman"/>
        </w:rPr>
        <w:fldChar w:fldCharType="separate"/>
      </w:r>
      <w:r w:rsidR="00562630">
        <w:rPr>
          <w:rFonts w:ascii="Times New Roman" w:hAnsi="Times New Roman"/>
          <w:noProof/>
        </w:rPr>
        <w:t>[25, 49, 50, 57, 60, 63]</w:t>
      </w:r>
      <w:r w:rsidR="00A16D70" w:rsidRPr="00A16D70">
        <w:rPr>
          <w:rFonts w:ascii="Times New Roman" w:hAnsi="Times New Roman"/>
        </w:rPr>
        <w:fldChar w:fldCharType="end"/>
      </w:r>
      <w:r w:rsidRPr="009D021C">
        <w:rPr>
          <w:rFonts w:ascii="Times New Roman" w:hAnsi="Times New Roman"/>
        </w:rPr>
        <w:t xml:space="preserve">. </w:t>
      </w:r>
      <w:r w:rsidR="000D4CCC" w:rsidRPr="00080700">
        <w:rPr>
          <w:rFonts w:ascii="Times New Roman" w:hAnsi="Times New Roman"/>
        </w:rPr>
        <w:t>Further practical barriers included: the distance between the hospital and patient’s home</w:t>
      </w:r>
      <w:r w:rsidR="00A16D70">
        <w:rPr>
          <w:rFonts w:ascii="Times New Roman" w:hAnsi="Times New Roman"/>
        </w:rPr>
        <w:t xml:space="preserve"> </w:t>
      </w:r>
      <w:r w:rsidR="00A16D70" w:rsidRPr="00BE5AEA">
        <w:rPr>
          <w:rFonts w:ascii="Times New Roman" w:hAnsi="Times New Roman"/>
        </w:rPr>
        <w:fldChar w:fldCharType="begin">
          <w:fldData xml:space="preserve">PEVuZE5vdGU+PENpdGU+PEF1dGhvcj5MdXNhcmRpPC9BdXRob3I+PFllYXI+MjAxMTwvWWVhcj48
UmVjTnVtPjIxNjM8L1JlY051bT48RGlzcGxheVRleHQ+WzQ4LCA1MiwgNTldPC9EaXNwbGF5VGV4
dD48cmVjb3JkPjxyZWMtbnVtYmVyPjIxNjM8L3JlYy1udW1iZXI+PGZvcmVpZ24ta2V5cz48a2V5
IGFwcD0iRU4iIGRiLWlkPSJydHIwOWVhenM5ZWUycWUydnduNWZ6ZTkwejVyYTlkc2E5ZHciIHRp
bWVzdGFtcD0iMTQzNzIyMDM2OSI+MjE2Mzwva2V5PjwvZm9yZWlnbi1rZXlzPjxyZWYtdHlwZSBu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ZD48L0NpdGU+PENpdGU+PEF1dGhvcj5NYW5uPC9BdXRob3I+PFllYXI+MjAwNDwvWWVhcj48UmVj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UmVjTnVtPjIxNjM8L1JlY051bT48RGlzcGxheVRleHQ+WzQ4LCA1MiwgNTldPC9EaXNwbGF5VGV4
dD48cmVjb3JkPjxyZWMtbnVtYmVyPjIxNjM8L3JlYy1udW1iZXI+PGZvcmVpZ24ta2V5cz48a2V5
IGFwcD0iRU4iIGRiLWlkPSJydHIwOWVhenM5ZWUycWUydnduNWZ6ZTkwejVyYTlkc2E5ZHciIHRp
bWVzdGFtcD0iMTQzNzIyMDM2OSI+MjE2Mzwva2V5PjwvZm9yZWlnbi1rZXlzPjxyZWYtdHlwZSBu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ZD48L0NpdGU+PENpdGU+PEF1dGhvcj5NYW5uPC9BdXRob3I+PFllYXI+MjAwNDwvWWVhcj48UmVj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16D70" w:rsidRPr="00BE5AEA">
        <w:rPr>
          <w:rFonts w:ascii="Times New Roman" w:hAnsi="Times New Roman"/>
        </w:rPr>
      </w:r>
      <w:r w:rsidR="00A16D70" w:rsidRPr="00BE5AEA">
        <w:rPr>
          <w:rFonts w:ascii="Times New Roman" w:hAnsi="Times New Roman"/>
        </w:rPr>
        <w:fldChar w:fldCharType="separate"/>
      </w:r>
      <w:r w:rsidR="00562630">
        <w:rPr>
          <w:rFonts w:ascii="Times New Roman" w:hAnsi="Times New Roman"/>
          <w:noProof/>
        </w:rPr>
        <w:t>[48, 52, 59]</w:t>
      </w:r>
      <w:r w:rsidR="00A16D70" w:rsidRPr="00BE5AEA">
        <w:rPr>
          <w:rFonts w:ascii="Times New Roman" w:hAnsi="Times New Roman"/>
        </w:rPr>
        <w:fldChar w:fldCharType="end"/>
      </w:r>
      <w:r w:rsidR="00A16D70" w:rsidRPr="00517F6B">
        <w:rPr>
          <w:rFonts w:ascii="Times New Roman" w:hAnsi="Times New Roman"/>
        </w:rPr>
        <w:t xml:space="preserve"> </w:t>
      </w:r>
      <w:r w:rsidR="000D4CCC" w:rsidRPr="00080700">
        <w:rPr>
          <w:rFonts w:ascii="Times New Roman" w:hAnsi="Times New Roman"/>
        </w:rPr>
        <w:t xml:space="preserve">as HCPs perceived a long journey home would increase the likelihood of death during transit and this concern prohibited consideration of transfer. </w:t>
      </w:r>
      <w:r w:rsidR="008847E6" w:rsidRPr="00080700">
        <w:rPr>
          <w:rFonts w:ascii="Times New Roman" w:hAnsi="Times New Roman"/>
        </w:rPr>
        <w:t>The retrieved evidence indicate</w:t>
      </w:r>
      <w:r w:rsidR="007B1036">
        <w:rPr>
          <w:rFonts w:ascii="Times New Roman" w:hAnsi="Times New Roman"/>
        </w:rPr>
        <w:t>d</w:t>
      </w:r>
      <w:r w:rsidR="008847E6" w:rsidRPr="00080700">
        <w:rPr>
          <w:rFonts w:ascii="Times New Roman" w:hAnsi="Times New Roman"/>
        </w:rPr>
        <w:t xml:space="preserve"> that knowledge of: who in the community would provide: symptom management, support to family members, provision of equipment (e.g. a bed)</w:t>
      </w:r>
      <w:r w:rsidR="00A16D70">
        <w:rPr>
          <w:rFonts w:ascii="Times New Roman" w:hAnsi="Times New Roman"/>
        </w:rPr>
        <w:t xml:space="preserve"> </w:t>
      </w:r>
      <w:r w:rsidR="00A16D70" w:rsidRPr="00BE5AEA">
        <w:rPr>
          <w:rFonts w:ascii="Times New Roman" w:hAnsi="Times New Roman"/>
        </w:rPr>
        <w:fldChar w:fldCharType="begin">
          <w:fldData xml:space="preserve">PEVuZE5vdGU+PENpdGU+PEF1dGhvcj5LdW1hcjwvQXV0aG9yPjxZZWFyPjIwMDk8L1llYXI+PFJl
Y051bT4yMTU5PC9SZWNOdW0+PERpc3BsYXlUZXh0Pls0OSwgNTUsIDYyXTwvRGlzcGxheVRleHQ+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cHVzPC9yZW1vdGUtZGF0YWJhc2UtbmFtZT48L3JlY29yZD48L0NpdGU+PENpdGU+PEF1dGhvcj5S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Y051bT4yMTU5PC9SZWNOdW0+PERpc3BsYXlUZXh0Pls0OSwgNTUsIDYyXTwvRGlzcGxheVRleHQ+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cHVzPC9yZW1vdGUtZGF0YWJhc2UtbmFtZT48L3JlY29yZD48L0NpdGU+PENpdGU+PEF1dGhvcj5S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16D70" w:rsidRPr="00BE5AEA">
        <w:rPr>
          <w:rFonts w:ascii="Times New Roman" w:hAnsi="Times New Roman"/>
        </w:rPr>
      </w:r>
      <w:r w:rsidR="00A16D70" w:rsidRPr="00BE5AEA">
        <w:rPr>
          <w:rFonts w:ascii="Times New Roman" w:hAnsi="Times New Roman"/>
        </w:rPr>
        <w:fldChar w:fldCharType="separate"/>
      </w:r>
      <w:r w:rsidR="00562630">
        <w:rPr>
          <w:rFonts w:ascii="Times New Roman" w:hAnsi="Times New Roman"/>
          <w:noProof/>
        </w:rPr>
        <w:t>[49, 55, 62]</w:t>
      </w:r>
      <w:r w:rsidR="00A16D70" w:rsidRPr="00BE5AEA">
        <w:rPr>
          <w:rFonts w:ascii="Times New Roman" w:hAnsi="Times New Roman"/>
        </w:rPr>
        <w:fldChar w:fldCharType="end"/>
      </w:r>
      <w:r w:rsidR="00A16D70">
        <w:rPr>
          <w:rFonts w:ascii="Times New Roman" w:hAnsi="Times New Roman"/>
        </w:rPr>
        <w:t xml:space="preserve"> </w:t>
      </w:r>
      <w:r w:rsidR="008847E6" w:rsidRPr="00080700">
        <w:rPr>
          <w:rFonts w:ascii="Times New Roman" w:hAnsi="Times New Roman"/>
        </w:rPr>
        <w:t>and death certification at home</w:t>
      </w:r>
      <w:r w:rsidR="00A16D70">
        <w:rPr>
          <w:rFonts w:ascii="Times New Roman" w:hAnsi="Times New Roman"/>
        </w:rPr>
        <w:t xml:space="preserve"> </w:t>
      </w:r>
      <w:r w:rsidR="00A16D70" w:rsidRPr="00BE5AEA">
        <w:rPr>
          <w:rFonts w:ascii="Times New Roman" w:hAnsi="Times New Roman"/>
        </w:rPr>
        <w:fldChar w:fldCharType="begin">
          <w:fldData xml:space="preserve">PEVuZE5vdGU+PENpdGU+PEF1dGhvcj5CYXR0bGU8L0F1dGhvcj48WWVhcj4yMDE0PC9ZZWFyPjxS
ZWNOdW0+MjE2MjwvUmVjTnVtPjxEaXNwbGF5VGV4dD5bNDgsIDU1LCA2Nl08L0Rpc3BsYXlUZXh0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PC9DaXRlPjxDaXRlPjxBdXRob3I+S3VtYXI8L0F1dGhvcj48WWVhcj4yMDA5PC9ZZWFyPjxSZWNO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ZWNOdW0+MjE2MjwvUmVjTnVtPjxEaXNwbGF5VGV4dD5bNDgsIDU1LCA2Nl08L0Rpc3BsYXlUZXh0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PC9DaXRlPjxDaXRlPjxBdXRob3I+S3VtYXI8L0F1dGhvcj48WWVhcj4yMDA5PC9ZZWFyPjxSZWNO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16D70" w:rsidRPr="00BE5AEA">
        <w:rPr>
          <w:rFonts w:ascii="Times New Roman" w:hAnsi="Times New Roman"/>
        </w:rPr>
      </w:r>
      <w:r w:rsidR="00A16D70" w:rsidRPr="00BE5AEA">
        <w:rPr>
          <w:rFonts w:ascii="Times New Roman" w:hAnsi="Times New Roman"/>
        </w:rPr>
        <w:fldChar w:fldCharType="separate"/>
      </w:r>
      <w:r w:rsidR="00562630">
        <w:rPr>
          <w:rFonts w:ascii="Times New Roman" w:hAnsi="Times New Roman"/>
          <w:noProof/>
        </w:rPr>
        <w:t>[48, 55, 66]</w:t>
      </w:r>
      <w:r w:rsidR="00A16D70" w:rsidRPr="00BE5AEA">
        <w:rPr>
          <w:rFonts w:ascii="Times New Roman" w:hAnsi="Times New Roman"/>
        </w:rPr>
        <w:fldChar w:fldCharType="end"/>
      </w:r>
      <w:r w:rsidR="00A16D70">
        <w:rPr>
          <w:rFonts w:ascii="Times New Roman" w:hAnsi="Times New Roman"/>
        </w:rPr>
        <w:t xml:space="preserve"> </w:t>
      </w:r>
      <w:r w:rsidR="008847E6" w:rsidRPr="00080700">
        <w:rPr>
          <w:rFonts w:ascii="Times New Roman" w:hAnsi="Times New Roman"/>
        </w:rPr>
        <w:t xml:space="preserve">were essential for </w:t>
      </w:r>
      <w:r w:rsidR="007B1036">
        <w:rPr>
          <w:rFonts w:ascii="Times New Roman" w:hAnsi="Times New Roman"/>
        </w:rPr>
        <w:t>transfer</w:t>
      </w:r>
      <w:r w:rsidR="008847E6" w:rsidRPr="00080700">
        <w:rPr>
          <w:rFonts w:ascii="Times New Roman" w:hAnsi="Times New Roman"/>
        </w:rPr>
        <w:t xml:space="preserve"> to be implemented. Service provision in the community directly impacted </w:t>
      </w:r>
      <w:r w:rsidR="007B1036">
        <w:rPr>
          <w:rFonts w:ascii="Times New Roman" w:hAnsi="Times New Roman"/>
        </w:rPr>
        <w:t>transfer</w:t>
      </w:r>
      <w:r w:rsidR="008847E6" w:rsidRPr="00080700">
        <w:rPr>
          <w:rFonts w:ascii="Times New Roman" w:hAnsi="Times New Roman"/>
        </w:rPr>
        <w:t xml:space="preserve"> decision making as only those patients who the community care team were perceived as being able to care for were considered for transfer</w:t>
      </w:r>
      <w:r w:rsidR="00A16D70">
        <w:rPr>
          <w:rFonts w:ascii="Times New Roman" w:hAnsi="Times New Roman"/>
        </w:rPr>
        <w:t xml:space="preserve"> </w:t>
      </w:r>
      <w:r w:rsidR="00A16D70" w:rsidRPr="00BE5AEA">
        <w:rPr>
          <w:rFonts w:ascii="Times New Roman" w:hAnsi="Times New Roman"/>
        </w:rPr>
        <w:fldChar w:fldCharType="begin">
          <w:fldData xml:space="preserve">PEVuZE5vdGU+PENpdGU+PEF1dGhvcj5CZXVrczwvQXV0aG9yPjxZZWFyPjIwMDY8L1llYXI+PFJl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PEVuZE5vdGU+PENpdGU+PEF1dGhvcj5CZXVrczwvQXV0aG9yPjxZZWFyPjIwMDY8L1llYXI+PFJl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16D70" w:rsidRPr="00BE5AEA">
        <w:rPr>
          <w:rFonts w:ascii="Times New Roman" w:hAnsi="Times New Roman"/>
        </w:rPr>
      </w:r>
      <w:r w:rsidR="00A16D70" w:rsidRPr="00BE5AEA">
        <w:rPr>
          <w:rFonts w:ascii="Times New Roman" w:hAnsi="Times New Roman"/>
        </w:rPr>
        <w:fldChar w:fldCharType="separate"/>
      </w:r>
      <w:r w:rsidR="00562630">
        <w:rPr>
          <w:rFonts w:ascii="Times New Roman" w:hAnsi="Times New Roman"/>
          <w:noProof/>
        </w:rPr>
        <w:t>[53, 60]</w:t>
      </w:r>
      <w:r w:rsidR="00A16D70" w:rsidRPr="00BE5AEA">
        <w:rPr>
          <w:rFonts w:ascii="Times New Roman" w:hAnsi="Times New Roman"/>
        </w:rPr>
        <w:fldChar w:fldCharType="end"/>
      </w:r>
      <w:r w:rsidR="00A16D70" w:rsidRPr="00BE5AEA">
        <w:rPr>
          <w:rFonts w:ascii="Times New Roman" w:hAnsi="Times New Roman"/>
        </w:rPr>
        <w:t>.</w:t>
      </w:r>
      <w:r w:rsidR="008847E6" w:rsidRPr="00080700">
        <w:rPr>
          <w:rFonts w:ascii="Times New Roman" w:hAnsi="Times New Roman"/>
        </w:rPr>
        <w:t xml:space="preserve"> </w:t>
      </w:r>
    </w:p>
    <w:p w14:paraId="5E34D186" w14:textId="6A5F72E5" w:rsidR="0049237F" w:rsidRPr="008E7F49" w:rsidRDefault="00C841E3" w:rsidP="008847E6">
      <w:pPr>
        <w:rPr>
          <w:rFonts w:ascii="Times New Roman" w:hAnsi="Times New Roman"/>
          <w:b/>
          <w:bCs/>
        </w:rPr>
      </w:pPr>
      <w:r w:rsidRPr="008E7F49">
        <w:rPr>
          <w:rFonts w:ascii="Times New Roman" w:hAnsi="Times New Roman"/>
          <w:b/>
          <w:bCs/>
        </w:rPr>
        <w:t>Family members’</w:t>
      </w:r>
      <w:r w:rsidR="0049237F" w:rsidRPr="008E7F49">
        <w:rPr>
          <w:rFonts w:ascii="Times New Roman" w:hAnsi="Times New Roman"/>
          <w:b/>
          <w:bCs/>
        </w:rPr>
        <w:t xml:space="preserve"> expectations and reactions </w:t>
      </w:r>
    </w:p>
    <w:p w14:paraId="644AC2AB" w14:textId="7986DF5E" w:rsidR="00E21B94" w:rsidRPr="00C841E3" w:rsidRDefault="00650D8E" w:rsidP="00BE12D3">
      <w:pPr>
        <w:rPr>
          <w:rFonts w:ascii="Times New Roman" w:hAnsi="Times New Roman"/>
        </w:rPr>
      </w:pPr>
      <w:r w:rsidRPr="00C841E3">
        <w:rPr>
          <w:rFonts w:ascii="Times New Roman" w:hAnsi="Times New Roman"/>
        </w:rPr>
        <w:t xml:space="preserve">Disagreement among family members or between family and HCPs was an obstacle to </w:t>
      </w:r>
      <w:proofErr w:type="spellStart"/>
      <w:r w:rsidR="00A736E3">
        <w:rPr>
          <w:rFonts w:ascii="Times New Roman" w:hAnsi="Times New Roman"/>
        </w:rPr>
        <w:t>THtD</w:t>
      </w:r>
      <w:proofErr w:type="spellEnd"/>
      <w:r w:rsidR="00A736E3">
        <w:rPr>
          <w:rFonts w:ascii="Times New Roman" w:hAnsi="Times New Roman"/>
        </w:rPr>
        <w:t xml:space="preserve"> from CCUs</w:t>
      </w:r>
      <w:r w:rsidRPr="00C841E3">
        <w:rPr>
          <w:rFonts w:ascii="Times New Roman" w:hAnsi="Times New Roman"/>
        </w:rPr>
        <w:t xml:space="preserve"> </w:t>
      </w:r>
      <w:r w:rsidR="00E21B94" w:rsidRPr="00C841E3">
        <w:rPr>
          <w:rFonts w:ascii="Times New Roman" w:hAnsi="Times New Roman"/>
        </w:rPr>
        <w:t xml:space="preserve">identified in </w:t>
      </w:r>
      <w:r w:rsidRPr="00C841E3">
        <w:rPr>
          <w:rFonts w:ascii="Times New Roman" w:hAnsi="Times New Roman"/>
        </w:rPr>
        <w:t>the USA</w:t>
      </w:r>
      <w:r w:rsidR="00DA6A73">
        <w:rPr>
          <w:rFonts w:ascii="Times New Roman" w:hAnsi="Times New Roman"/>
        </w:rPr>
        <w:t xml:space="preserve"> </w:t>
      </w:r>
      <w:r w:rsidR="00DA6A73" w:rsidRPr="00BE5AEA">
        <w:rPr>
          <w:rFonts w:ascii="Times New Roman" w:hAnsi="Times New Roman"/>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PEVuZE5vdGU+PENpdGU+PEF1dGhvcj5DcmlnaHRvbjwvQXV0aG9yPjxZZWFyPjIwMDg8L1llYXI+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dm9sdW1lPjMxPC92b2x1bWU+PG51bWJlcj42PC9udW1iZXI+PGtleXdvcmRzPjxrZXl3b3JkPkNh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DA6A73" w:rsidRPr="00BE5AEA">
        <w:rPr>
          <w:rFonts w:ascii="Times New Roman" w:hAnsi="Times New Roman"/>
        </w:rPr>
      </w:r>
      <w:r w:rsidR="00DA6A73" w:rsidRPr="00BE5AEA">
        <w:rPr>
          <w:rFonts w:ascii="Times New Roman" w:hAnsi="Times New Roman"/>
        </w:rPr>
        <w:fldChar w:fldCharType="separate"/>
      </w:r>
      <w:r w:rsidR="00562630">
        <w:rPr>
          <w:rFonts w:ascii="Times New Roman" w:hAnsi="Times New Roman"/>
          <w:noProof/>
        </w:rPr>
        <w:t>[54, 59]</w:t>
      </w:r>
      <w:r w:rsidR="00DA6A73" w:rsidRPr="00BE5AEA">
        <w:rPr>
          <w:rFonts w:ascii="Times New Roman" w:hAnsi="Times New Roman"/>
        </w:rPr>
        <w:fldChar w:fldCharType="end"/>
      </w:r>
      <w:r w:rsidR="00DA6A73" w:rsidRPr="00BC7801">
        <w:rPr>
          <w:rFonts w:ascii="Times New Roman" w:hAnsi="Times New Roman"/>
        </w:rPr>
        <w:t xml:space="preserve"> and China</w:t>
      </w:r>
      <w:r w:rsidR="00DA6A73">
        <w:rPr>
          <w:rFonts w:ascii="Times New Roman" w:hAnsi="Times New Roman"/>
        </w:rPr>
        <w:t xml:space="preserve"> </w:t>
      </w:r>
      <w:r w:rsidR="00DA6A73" w:rsidRPr="00BE5AEA">
        <w:rPr>
          <w:rFonts w:ascii="Times New Roman" w:hAnsi="Times New Roman"/>
        </w:rPr>
        <w:fldChar w:fldCharType="begin">
          <w:fldData xml:space="preserve">PEVuZE5vdGU+PENpdGU+PEF1dGhvcj5MaXU8L0F1dGhvcj48WWVhcj4yMDE2PC9ZZWFyPjxSZWNO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PEVuZE5vdGU+PENpdGU+PEF1dGhvcj5MaXU8L0F1dGhvcj48WWVhcj4yMDE2PC9ZZWFyPjxSZWNO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DA6A73" w:rsidRPr="00BE5AEA">
        <w:rPr>
          <w:rFonts w:ascii="Times New Roman" w:hAnsi="Times New Roman"/>
        </w:rPr>
      </w:r>
      <w:r w:rsidR="00DA6A73" w:rsidRPr="00BE5AEA">
        <w:rPr>
          <w:rFonts w:ascii="Times New Roman" w:hAnsi="Times New Roman"/>
        </w:rPr>
        <w:fldChar w:fldCharType="separate"/>
      </w:r>
      <w:r w:rsidR="00562630">
        <w:rPr>
          <w:rFonts w:ascii="Times New Roman" w:hAnsi="Times New Roman"/>
          <w:noProof/>
        </w:rPr>
        <w:t>[70, 71]</w:t>
      </w:r>
      <w:r w:rsidR="00DA6A73" w:rsidRPr="00BE5AEA">
        <w:rPr>
          <w:rFonts w:ascii="Times New Roman" w:hAnsi="Times New Roman"/>
        </w:rPr>
        <w:fldChar w:fldCharType="end"/>
      </w:r>
      <w:r w:rsidR="00DA6A73" w:rsidRPr="00BC7801">
        <w:rPr>
          <w:rFonts w:ascii="Times New Roman" w:hAnsi="Times New Roman"/>
        </w:rPr>
        <w:t xml:space="preserve">. </w:t>
      </w:r>
      <w:r w:rsidR="00007D9E" w:rsidRPr="00C841E3">
        <w:rPr>
          <w:rFonts w:ascii="Times New Roman" w:hAnsi="Times New Roman"/>
        </w:rPr>
        <w:t xml:space="preserve">Disagreements among family members about handling the death at home </w:t>
      </w:r>
      <w:r w:rsidR="00007D9E" w:rsidRPr="00C841E3">
        <w:rPr>
          <w:rFonts w:ascii="Times New Roman" w:hAnsi="Times New Roman"/>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UmVjTnVtPjIxNjM8L1JlY051bT48RGlzcGxheVRleHQ+WzU5XTwvRGlzcGxheVRleHQ+PHJlY29y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007D9E" w:rsidRPr="00C841E3">
        <w:rPr>
          <w:rFonts w:ascii="Times New Roman" w:hAnsi="Times New Roman"/>
        </w:rPr>
      </w:r>
      <w:r w:rsidR="00007D9E" w:rsidRPr="00C841E3">
        <w:rPr>
          <w:rFonts w:ascii="Times New Roman" w:hAnsi="Times New Roman"/>
        </w:rPr>
        <w:fldChar w:fldCharType="separate"/>
      </w:r>
      <w:r w:rsidR="00562630">
        <w:rPr>
          <w:rFonts w:ascii="Times New Roman" w:hAnsi="Times New Roman"/>
          <w:noProof/>
        </w:rPr>
        <w:t>[59]</w:t>
      </w:r>
      <w:r w:rsidR="00007D9E" w:rsidRPr="00C841E3">
        <w:rPr>
          <w:rFonts w:ascii="Times New Roman" w:hAnsi="Times New Roman"/>
        </w:rPr>
        <w:fldChar w:fldCharType="end"/>
      </w:r>
      <w:r w:rsidR="00007D9E" w:rsidRPr="00C841E3">
        <w:rPr>
          <w:rFonts w:ascii="Times New Roman" w:hAnsi="Times New Roman"/>
        </w:rPr>
        <w:t xml:space="preserve"> and signiﬁcant family conﬂict on arrival home </w:t>
      </w:r>
      <w:r w:rsidR="00007D9E" w:rsidRPr="00C841E3">
        <w:rPr>
          <w:rFonts w:ascii="Times New Roman" w:hAnsi="Times New Roman"/>
        </w:rPr>
        <w:fldChar w:fldCharType="begin"/>
      </w:r>
      <w:r w:rsidR="00562630">
        <w:rPr>
          <w:rFonts w:ascii="Times New Roman" w:hAnsi="Times New Roman"/>
        </w:rPr>
        <w:instrText xml:space="preserve"> ADDIN EN.CITE &lt;EndNote&gt;&lt;Cite&gt;&lt;Author&gt;Clinch&lt;/Author&gt;&lt;Year&gt;2011&lt;/Year&gt;&lt;RecNum&gt;2166&lt;/RecNum&gt;&lt;DisplayText&gt;[60]&lt;/DisplayText&gt;&lt;record&gt;&lt;rec-number&gt;2166&lt;/rec-number&gt;&lt;foreign-keys&gt;&lt;key app="EN" db-id="rtr09eazs9ee2qe2vwn5fze90z5ra9dsa9dw" timestamp="1437220384"&gt;2166&lt;/key&gt;&lt;/foreign-keys&gt;&lt;ref-type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00007D9E" w:rsidRPr="00C841E3">
        <w:rPr>
          <w:rFonts w:ascii="Times New Roman" w:hAnsi="Times New Roman"/>
        </w:rPr>
        <w:fldChar w:fldCharType="separate"/>
      </w:r>
      <w:r w:rsidR="00562630">
        <w:rPr>
          <w:rFonts w:ascii="Times New Roman" w:hAnsi="Times New Roman"/>
          <w:noProof/>
        </w:rPr>
        <w:t>[60]</w:t>
      </w:r>
      <w:r w:rsidR="00007D9E" w:rsidRPr="00C841E3">
        <w:rPr>
          <w:rFonts w:ascii="Times New Roman" w:hAnsi="Times New Roman"/>
        </w:rPr>
        <w:fldChar w:fldCharType="end"/>
      </w:r>
      <w:r w:rsidR="00007D9E" w:rsidRPr="00C841E3">
        <w:rPr>
          <w:rFonts w:ascii="Times New Roman" w:hAnsi="Times New Roman"/>
        </w:rPr>
        <w:t xml:space="preserve"> were reported. Different goals of care between clinicians and family members </w:t>
      </w:r>
      <w:r w:rsidR="00007D9E" w:rsidRPr="00C841E3">
        <w:rPr>
          <w:rFonts w:ascii="Times New Roman" w:hAnsi="Times New Roman"/>
        </w:rPr>
        <w:fldChar w:fldCharType="begin">
          <w:fldData xml:space="preserve">PEVuZE5vdGU+PENpdGU+PEF1dGhvcj5DcmlnaHRvbjwvQXV0aG9yPjxZZWFyPjIwMDg8L1llYXI+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PEVuZE5vdGU+PENpdGU+PEF1dGhvcj5DcmlnaHRvbjwvQXV0aG9yPjxZZWFyPjIwMDg8L1llYXI+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007D9E" w:rsidRPr="00C841E3">
        <w:rPr>
          <w:rFonts w:ascii="Times New Roman" w:hAnsi="Times New Roman"/>
        </w:rPr>
      </w:r>
      <w:r w:rsidR="00007D9E" w:rsidRPr="00C841E3">
        <w:rPr>
          <w:rFonts w:ascii="Times New Roman" w:hAnsi="Times New Roman"/>
        </w:rPr>
        <w:fldChar w:fldCharType="separate"/>
      </w:r>
      <w:r w:rsidR="00562630">
        <w:rPr>
          <w:rFonts w:ascii="Times New Roman" w:hAnsi="Times New Roman"/>
          <w:noProof/>
        </w:rPr>
        <w:t>[54]</w:t>
      </w:r>
      <w:r w:rsidR="00007D9E" w:rsidRPr="00C841E3">
        <w:rPr>
          <w:rFonts w:ascii="Times New Roman" w:hAnsi="Times New Roman"/>
        </w:rPr>
        <w:fldChar w:fldCharType="end"/>
      </w:r>
      <w:r w:rsidR="00007D9E" w:rsidRPr="00C841E3">
        <w:rPr>
          <w:rFonts w:ascii="Times New Roman" w:hAnsi="Times New Roman"/>
        </w:rPr>
        <w:t xml:space="preserve"> were also reported as a barrier to </w:t>
      </w:r>
      <w:r w:rsidR="00A736E3">
        <w:rPr>
          <w:rFonts w:ascii="Times New Roman" w:hAnsi="Times New Roman"/>
        </w:rPr>
        <w:t>transfer practice</w:t>
      </w:r>
      <w:r w:rsidR="00007D9E" w:rsidRPr="00C841E3">
        <w:rPr>
          <w:rFonts w:ascii="Times New Roman" w:hAnsi="Times New Roman"/>
        </w:rPr>
        <w:t xml:space="preserve">. </w:t>
      </w:r>
    </w:p>
    <w:p w14:paraId="7AFE2639" w14:textId="6535FFF0" w:rsidR="00553B1A" w:rsidRPr="00C23498" w:rsidRDefault="0049237F" w:rsidP="0049237F">
      <w:pPr>
        <w:rPr>
          <w:rFonts w:ascii="Times New Roman" w:hAnsi="Times New Roman"/>
        </w:rPr>
      </w:pPr>
      <w:r w:rsidRPr="0049237F">
        <w:rPr>
          <w:rFonts w:ascii="Times New Roman" w:hAnsi="Times New Roman"/>
        </w:rPr>
        <w:t xml:space="preserve">Families’ unrealistic expectations about death at home after </w:t>
      </w:r>
      <w:r w:rsidR="009474C6">
        <w:rPr>
          <w:rFonts w:ascii="Times New Roman" w:hAnsi="Times New Roman"/>
        </w:rPr>
        <w:t xml:space="preserve">transfer </w:t>
      </w:r>
      <w:r w:rsidRPr="0049237F">
        <w:rPr>
          <w:rFonts w:ascii="Times New Roman" w:hAnsi="Times New Roman"/>
        </w:rPr>
        <w:t xml:space="preserve">were reported as a barrier to </w:t>
      </w:r>
      <w:proofErr w:type="spellStart"/>
      <w:r w:rsidR="009474C6">
        <w:rPr>
          <w:rFonts w:ascii="Times New Roman" w:hAnsi="Times New Roman"/>
        </w:rPr>
        <w:t>THtD</w:t>
      </w:r>
      <w:proofErr w:type="spellEnd"/>
      <w:r w:rsidRPr="0049237F">
        <w:rPr>
          <w:rFonts w:ascii="Times New Roman" w:hAnsi="Times New Roman"/>
        </w:rPr>
        <w:t xml:space="preserve"> by HCPs in the UK</w:t>
      </w:r>
      <w:r w:rsidR="00553B1A">
        <w:rPr>
          <w:rFonts w:ascii="Times New Roman" w:hAnsi="Times New Roman"/>
        </w:rPr>
        <w:t xml:space="preserve"> </w:t>
      </w:r>
      <w:r w:rsidR="00553B1A" w:rsidRPr="00BE5AEA">
        <w:rPr>
          <w:rFonts w:ascii="Times New Roman" w:hAnsi="Times New Roman"/>
        </w:rPr>
        <w:fldChar w:fldCharType="begin"/>
      </w:r>
      <w:r w:rsidR="00562630">
        <w:rPr>
          <w:rFonts w:ascii="Times New Roman" w:hAnsi="Times New Roman"/>
        </w:rPr>
        <w:instrText xml:space="preserve"> ADDIN EN.CITE &lt;EndNote&gt;&lt;Cite&gt;&lt;Author&gt;Coombs&lt;/Author&gt;&lt;Year&gt;2015&lt;/Year&gt;&lt;RecNum&gt;2168&lt;/RecNum&gt;&lt;DisplayText&gt;[68]&lt;/DisplayText&gt;&lt;record&gt;&lt;rec-number&gt;2168&lt;/rec-number&gt;&lt;foreign-keys&gt;&lt;key app="EN" db-id="rtr09eazs9ee2qe2vwn5fze90z5ra9dsa9dw" timestamp="1437220393"&gt;2168&lt;/key&gt;&lt;/foreign-keys&gt;&lt;ref-type name="Journal Article"&gt;17&lt;/ref-type&gt;&lt;contributors&gt;&lt;authors&gt;&lt;author&gt;Coombs, M. A.&lt;/author&gt;&lt;author&gt;Darlington, A. S.&lt;/author&gt;&lt;author&gt;Long-Sutehall, T.&lt;/author&gt;&lt;author&gt;Richardson, A.&lt;/author&gt;&lt;/authors&gt;&lt;/contributors&gt;&lt;titles&gt;&lt;title&gt;Transferring critically ill patients home to die: developing a clinical guidance document&lt;/title&gt;&lt;secondary-title&gt;Nursing in Critical Care&lt;/secondary-title&gt;&lt;/titles&gt;&lt;periodical&gt;&lt;full-title&gt;Nurs Crit Care&lt;/full-title&gt;&lt;abbr-1&gt;Nursing in critical care&lt;/abbr-1&gt;&lt;/periodical&gt;&lt;pages&gt;264-270&lt;/pages&gt;&lt;volume&gt;20&lt;/volume&gt;&lt;number&gt;5&lt;/number&gt;&lt;dates&gt;&lt;year&gt;2015&lt;/year&gt;&lt;/dates&gt;&lt;urls&gt;&lt;related-urls&gt;&lt;url&gt;http://www.scopus.com/inward/record.url?eid=2-s2.0-84923668442&amp;amp;partnerID=40&amp;amp;md5=da43bca389f875b352c2ade9c37f16a7&lt;/url&gt;&lt;/related-urls&gt;&lt;/urls&gt;&lt;electronic-resource-num&gt;10.1111/nicc.12169&lt;/electronic-resource-num&gt;&lt;remote-database-name&gt;Scopus&lt;/remote-database-name&gt;&lt;/record&gt;&lt;/Cite&gt;&lt;/EndNote&gt;</w:instrText>
      </w:r>
      <w:r w:rsidR="00553B1A" w:rsidRPr="00BE5AEA">
        <w:rPr>
          <w:rFonts w:ascii="Times New Roman" w:hAnsi="Times New Roman"/>
        </w:rPr>
        <w:fldChar w:fldCharType="separate"/>
      </w:r>
      <w:r w:rsidR="00562630">
        <w:rPr>
          <w:rFonts w:ascii="Times New Roman" w:hAnsi="Times New Roman"/>
          <w:noProof/>
        </w:rPr>
        <w:t>[68]</w:t>
      </w:r>
      <w:r w:rsidR="00553B1A" w:rsidRPr="00BE5AEA">
        <w:rPr>
          <w:rFonts w:ascii="Times New Roman" w:hAnsi="Times New Roman"/>
        </w:rPr>
        <w:fldChar w:fldCharType="end"/>
      </w:r>
      <w:r w:rsidR="00553B1A" w:rsidRPr="0049237F">
        <w:rPr>
          <w:rFonts w:ascii="Times New Roman" w:hAnsi="Times New Roman"/>
        </w:rPr>
        <w:t>.</w:t>
      </w:r>
      <w:r w:rsidRPr="0049237F">
        <w:rPr>
          <w:rFonts w:ascii="Times New Roman" w:hAnsi="Times New Roman"/>
        </w:rPr>
        <w:t xml:space="preserve"> Severa</w:t>
      </w:r>
      <w:r w:rsidR="00E21B94">
        <w:rPr>
          <w:rFonts w:ascii="Times New Roman" w:hAnsi="Times New Roman"/>
        </w:rPr>
        <w:t xml:space="preserve">l studies indicated that </w:t>
      </w:r>
      <w:r w:rsidRPr="0049237F">
        <w:rPr>
          <w:rFonts w:ascii="Times New Roman" w:hAnsi="Times New Roman"/>
        </w:rPr>
        <w:t>achieving transfer required families to understand what would happen during and after transfer</w:t>
      </w:r>
      <w:r w:rsidR="00553B1A">
        <w:rPr>
          <w:rFonts w:ascii="Times New Roman" w:hAnsi="Times New Roman"/>
        </w:rPr>
        <w:t xml:space="preserve"> </w:t>
      </w:r>
      <w:r w:rsidR="00553B1A" w:rsidRPr="00BE5AEA">
        <w:rPr>
          <w:rFonts w:ascii="Times New Roman" w:hAnsi="Times New Roman"/>
        </w:rPr>
        <w:fldChar w:fldCharType="begin">
          <w:fldData xml:space="preserve">PEVuZE5vdGU+PENpdGU+PEF1dGhvcj5MdXNhcmRpPC9BdXRob3I+PFllYXI+MjAxMTwvWWVhcj48
UmVjTnVtPjIxNjM8L1JlY051bT48RGlzcGxheVRleHQ+WzQ4LCA0OSwgNTldPC9EaXNwbGF5VGV4
dD48cmVjb3JkPjxyZWMtbnVtYmVyPjIxNjM8L3JlYy1udW1iZXI+PGZvcmVpZ24ta2V5cz48a2V5
IGFwcD0iRU4iIGRiLWlkPSJydHIwOWVhenM5ZWUycWUydnduNWZ6ZTkwejVyYTlkc2E5ZHciIHRp
bWVzdGFtcD0iMTQzNzIyMDM2OSI+MjE2Mzwva2V5PjwvZm9yZWlnbi1rZXlzPjxyZWYtdHlwZSBu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ZD48L0NpdGU+PENpdGU+PEF1dGhvcj5NYW5uPC9BdXRob3I+PFllYXI+MjAwNDwvWWVhcj48UmVj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PEVuZE5vdGU+PENpdGU+PEF1dGhvcj5MdXNhcmRpPC9BdXRob3I+PFllYXI+MjAxMTwvWWVhcj48
UmVjTnVtPjIxNjM8L1JlY051bT48RGlzcGxheVRleHQ+WzQ4LCA0OSwgNTldPC9EaXNwbGF5VGV4
dD48cmVjb3JkPjxyZWMtbnVtYmVyPjIxNjM8L3JlYy1udW1iZXI+PGZvcmVpZ24ta2V5cz48a2V5
IGFwcD0iRU4iIGRiLWlkPSJydHIwOWVhenM5ZWUycWUydnduNWZ6ZTkwejVyYTlkc2E5ZHciIHRp
bWVzdGFtcD0iMTQzNzIyMDM2OSI+MjE2Mzwva2V5PjwvZm9yZWlnbi1rZXlzPjxyZWYtdHlwZSBu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ZD48L0NpdGU+PENpdGU+PEF1dGhvcj5NYW5uPC9BdXRob3I+PFllYXI+MjAwNDwvWWVhcj48UmVj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553B1A" w:rsidRPr="00BE5AEA">
        <w:rPr>
          <w:rFonts w:ascii="Times New Roman" w:hAnsi="Times New Roman"/>
        </w:rPr>
      </w:r>
      <w:r w:rsidR="00553B1A" w:rsidRPr="00BE5AEA">
        <w:rPr>
          <w:rFonts w:ascii="Times New Roman" w:hAnsi="Times New Roman"/>
        </w:rPr>
        <w:fldChar w:fldCharType="separate"/>
      </w:r>
      <w:r w:rsidR="00562630">
        <w:rPr>
          <w:rFonts w:ascii="Times New Roman" w:hAnsi="Times New Roman"/>
          <w:noProof/>
        </w:rPr>
        <w:t>[48, 49, 59]</w:t>
      </w:r>
      <w:r w:rsidR="00553B1A" w:rsidRPr="00BE5AEA">
        <w:rPr>
          <w:rFonts w:ascii="Times New Roman" w:hAnsi="Times New Roman"/>
        </w:rPr>
        <w:fldChar w:fldCharType="end"/>
      </w:r>
      <w:r w:rsidRPr="0049237F">
        <w:rPr>
          <w:rFonts w:ascii="Times New Roman" w:hAnsi="Times New Roman"/>
        </w:rPr>
        <w:t xml:space="preserve"> and be able to cope with performing care at home post transfer</w:t>
      </w:r>
      <w:r w:rsidR="00553B1A">
        <w:rPr>
          <w:rFonts w:ascii="Times New Roman" w:hAnsi="Times New Roman"/>
        </w:rPr>
        <w:t xml:space="preserve"> </w:t>
      </w:r>
      <w:r w:rsidR="00553B1A" w:rsidRPr="00BE5AEA">
        <w:rPr>
          <w:rFonts w:ascii="Times New Roman" w:hAnsi="Times New Roman"/>
        </w:rPr>
        <w:fldChar w:fldCharType="begin"/>
      </w:r>
      <w:r w:rsidR="00562630">
        <w:rPr>
          <w:rFonts w:ascii="Times New Roman" w:hAnsi="Times New Roman"/>
        </w:rPr>
        <w:instrText xml:space="preserve"> ADDIN EN.CITE &lt;EndNote&gt;&lt;Cite&gt;&lt;Author&gt;Coombs&lt;/Author&gt;&lt;Year&gt;2014&lt;/Year&gt;&lt;RecNum&gt;2161&lt;/RecNum&gt;&lt;DisplayText&gt;[25]&lt;/DisplayText&gt;&lt;record&gt;&lt;rec-number&gt;2161&lt;/rec-number&gt;&lt;foreign-keys&gt;&lt;key app="EN" db-id="rtr09eazs9ee2qe2vwn5fze90z5ra9dsa9dw" timestamp="1437220358"&gt;2161&lt;/key&gt;&lt;/foreign-keys&gt;&lt;ref-type name="Journal Article"&gt;17&lt;/ref-type&gt;&lt;contributors&gt;&lt;authors&gt;&lt;author&gt;Coombs, M.&lt;/author&gt;&lt;author&gt;Long-Sutehall, T.&lt;/author&gt;&lt;author&gt;Darlington, A. S.&lt;/author&gt;&lt;author&gt;Richardson, A.&lt;/author&gt;&lt;/authors&gt;&lt;/contributors&gt;&lt;auth-address&gt;Graduate School of Nursing, Midwifery and Health, Victoria University of Wellington, Wellington, New Zealand Faculty of Health Sciences, University of Southampton, Southampton, UK.&amp;#xD;Faculty of Health Sciences, University of Southampton, Southampton, UK T.Long@soton.ac.uk.&amp;#xD;Faculty of Health Sciences, University of Southampton, Southampton, UK.&lt;/auth-address&gt;&lt;titles&gt;&lt;title&gt;Doctors&amp;apos; and nurses&amp;apos; views and experience of transferring patients from critical care home to die: a qualitative exploratory study&lt;/title&gt;&lt;secondary-title&gt;Palliative Medicine&lt;/secondary-title&gt;&lt;alt-title&gt;Palliative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medicine&lt;/abbr-1&gt;&lt;/alt-periodical&gt;&lt;pages&gt;354-362&lt;/pages&gt;&lt;volume&gt;29&lt;/volume&gt;&lt;number&gt;4&lt;/number&gt;&lt;dates&gt;&lt;year&gt;2014&lt;/year&gt;&lt;pub-dates&gt;&lt;date&gt;Dec 17&lt;/date&gt;&lt;/pub-dates&gt;&lt;/dates&gt;&lt;isbn&gt;1477-030X (Electronic)&amp;#xD;0269-2163 (Linking)&lt;/isbn&gt;&lt;accession-num&gt;25519147&lt;/accession-num&gt;&lt;urls&gt;&lt;related-urls&gt;&lt;url&gt;http://www.ncbi.nlm.nih.gov/pubmed/25519147&lt;/url&gt;&lt;/related-urls&gt;&lt;/urls&gt;&lt;electronic-resource-num&gt;10.1177/0269216314560208&lt;/electronic-resource-num&gt;&lt;/record&gt;&lt;/Cite&gt;&lt;/EndNote&gt;</w:instrText>
      </w:r>
      <w:r w:rsidR="00553B1A" w:rsidRPr="00BE5AEA">
        <w:rPr>
          <w:rFonts w:ascii="Times New Roman" w:hAnsi="Times New Roman"/>
        </w:rPr>
        <w:fldChar w:fldCharType="separate"/>
      </w:r>
      <w:r w:rsidR="00562630">
        <w:rPr>
          <w:rFonts w:ascii="Times New Roman" w:hAnsi="Times New Roman"/>
          <w:noProof/>
        </w:rPr>
        <w:t>[25]</w:t>
      </w:r>
      <w:r w:rsidR="00553B1A" w:rsidRPr="00BE5AEA">
        <w:rPr>
          <w:rFonts w:ascii="Times New Roman" w:hAnsi="Times New Roman"/>
        </w:rPr>
        <w:fldChar w:fldCharType="end"/>
      </w:r>
      <w:r w:rsidR="00553B1A" w:rsidRPr="00BE5AEA">
        <w:rPr>
          <w:rFonts w:ascii="Times New Roman" w:hAnsi="Times New Roman"/>
        </w:rPr>
        <w:t xml:space="preserve">. </w:t>
      </w:r>
      <w:r w:rsidRPr="0049237F">
        <w:rPr>
          <w:rFonts w:ascii="Times New Roman" w:hAnsi="Times New Roman"/>
        </w:rPr>
        <w:t xml:space="preserve">In their limited transfer practice, some CCUs in the West excluded patients from </w:t>
      </w:r>
      <w:proofErr w:type="spellStart"/>
      <w:r w:rsidR="006838D9">
        <w:rPr>
          <w:rFonts w:ascii="Times New Roman" w:hAnsi="Times New Roman"/>
        </w:rPr>
        <w:t>THtD</w:t>
      </w:r>
      <w:proofErr w:type="spellEnd"/>
      <w:r w:rsidRPr="0049237F">
        <w:rPr>
          <w:rFonts w:ascii="Times New Roman" w:hAnsi="Times New Roman"/>
        </w:rPr>
        <w:t xml:space="preserve"> if it was deemed that the family could not cope with the process of home death </w:t>
      </w:r>
      <w:r w:rsidRPr="00C23498">
        <w:rPr>
          <w:rFonts w:ascii="Times New Roman" w:hAnsi="Times New Roman"/>
        </w:rPr>
        <w:t>physically or emotionally</w:t>
      </w:r>
      <w:r w:rsidR="00553B1A">
        <w:rPr>
          <w:rFonts w:ascii="Times New Roman" w:hAnsi="Times New Roman"/>
        </w:rPr>
        <w:t xml:space="preserve"> </w:t>
      </w:r>
      <w:r w:rsidR="00553B1A" w:rsidRPr="00BE5AEA">
        <w:rPr>
          <w:rFonts w:ascii="Times New Roman" w:hAnsi="Times New Roman"/>
        </w:rPr>
        <w:fldChar w:fldCharType="begin">
          <w:fldData xml:space="preserve">PEVuZE5vdGU+PENpdGU+PEF1dGhvcj5LdW1hcjwvQXV0aG9yPjxZZWFyPjIwMDk8L1llYXI+PFJl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NjMxNDU2MDIwODwvZWxlY3Ryb25pYy1yZXNvdXJjZS1udW0+PC9yZWNvcmQ+PC9DaXRlPjwvRW5k
Tm90ZT5=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Y051bT4yMTU5PC9SZWNOdW0+PERpc3BsYXlUZXh0PlsyNSwgNDksIDU1LCA1OV08L0Rpc3BsYXlU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553B1A" w:rsidRPr="00BE5AEA">
        <w:rPr>
          <w:rFonts w:ascii="Times New Roman" w:hAnsi="Times New Roman"/>
        </w:rPr>
      </w:r>
      <w:r w:rsidR="00553B1A" w:rsidRPr="00BE5AEA">
        <w:rPr>
          <w:rFonts w:ascii="Times New Roman" w:hAnsi="Times New Roman"/>
        </w:rPr>
        <w:fldChar w:fldCharType="separate"/>
      </w:r>
      <w:r w:rsidR="00562630">
        <w:rPr>
          <w:rFonts w:ascii="Times New Roman" w:hAnsi="Times New Roman"/>
          <w:noProof/>
        </w:rPr>
        <w:t>[25, 49, 55, 59]</w:t>
      </w:r>
      <w:r w:rsidR="00553B1A" w:rsidRPr="00BE5AEA">
        <w:rPr>
          <w:rFonts w:ascii="Times New Roman" w:hAnsi="Times New Roman"/>
        </w:rPr>
        <w:fldChar w:fldCharType="end"/>
      </w:r>
      <w:r w:rsidRPr="00C23498">
        <w:rPr>
          <w:rFonts w:ascii="Times New Roman" w:hAnsi="Times New Roman"/>
        </w:rPr>
        <w:t xml:space="preserve">. </w:t>
      </w:r>
      <w:r w:rsidR="00080700" w:rsidRPr="00C23498">
        <w:rPr>
          <w:rFonts w:ascii="Times New Roman" w:hAnsi="Times New Roman"/>
        </w:rPr>
        <w:t>Therefore,</w:t>
      </w:r>
      <w:r w:rsidR="00A524ED" w:rsidRPr="00C23498">
        <w:rPr>
          <w:rFonts w:ascii="Times New Roman" w:hAnsi="Times New Roman"/>
        </w:rPr>
        <w:t xml:space="preserve"> the literature suggest</w:t>
      </w:r>
      <w:r w:rsidR="006838D9">
        <w:rPr>
          <w:rFonts w:ascii="Times New Roman" w:hAnsi="Times New Roman"/>
        </w:rPr>
        <w:t>ed</w:t>
      </w:r>
      <w:r w:rsidR="00A524ED" w:rsidRPr="00C23498">
        <w:rPr>
          <w:rFonts w:ascii="Times New Roman" w:hAnsi="Times New Roman"/>
        </w:rPr>
        <w:t xml:space="preserve"> that </w:t>
      </w:r>
      <w:r w:rsidR="00A524ED" w:rsidRPr="00C23498">
        <w:rPr>
          <w:rFonts w:ascii="Times New Roman" w:hAnsi="Times New Roman"/>
        </w:rPr>
        <w:lastRenderedPageBreak/>
        <w:t xml:space="preserve">consensus among the treatment team (in and out of hospital) </w:t>
      </w:r>
      <w:r w:rsidR="00553B1A" w:rsidRPr="00BE5AEA">
        <w:rPr>
          <w:rFonts w:ascii="Times New Roman" w:hAnsi="Times New Roman"/>
        </w:rPr>
        <w:fldChar w:fldCharType="begin">
          <w:fldData xml:space="preserve">PEVuZE5vdGU+PENpdGU+PEF1dGhvcj5DbGluY2g8L0F1dGhvcj48WWVhcj4yMDExPC9ZZWFyPjxS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==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PEVuZE5vdGU+PENpdGU+PEF1dGhvcj5DbGluY2g8L0F1dGhvcj48WWVhcj4yMDExPC9ZZWFyPjxS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==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553B1A" w:rsidRPr="00BE5AEA">
        <w:rPr>
          <w:rFonts w:ascii="Times New Roman" w:hAnsi="Times New Roman"/>
        </w:rPr>
      </w:r>
      <w:r w:rsidR="00553B1A" w:rsidRPr="00BE5AEA">
        <w:rPr>
          <w:rFonts w:ascii="Times New Roman" w:hAnsi="Times New Roman"/>
        </w:rPr>
        <w:fldChar w:fldCharType="separate"/>
      </w:r>
      <w:r w:rsidR="00562630">
        <w:rPr>
          <w:rFonts w:ascii="Times New Roman" w:hAnsi="Times New Roman"/>
          <w:noProof/>
        </w:rPr>
        <w:t>[25, 53, 60, 62]</w:t>
      </w:r>
      <w:r w:rsidR="00553B1A" w:rsidRPr="00BE5AEA">
        <w:rPr>
          <w:rFonts w:ascii="Times New Roman" w:hAnsi="Times New Roman"/>
        </w:rPr>
        <w:fldChar w:fldCharType="end"/>
      </w:r>
      <w:r w:rsidR="00A524ED" w:rsidRPr="00C23498">
        <w:rPr>
          <w:rFonts w:ascii="Times New Roman" w:hAnsi="Times New Roman"/>
        </w:rPr>
        <w:t xml:space="preserve"> and </w:t>
      </w:r>
      <w:r w:rsidR="00C841E3" w:rsidRPr="00C23498">
        <w:rPr>
          <w:rFonts w:ascii="Times New Roman" w:hAnsi="Times New Roman"/>
        </w:rPr>
        <w:t>family members</w:t>
      </w:r>
      <w:r w:rsidR="00A524ED" w:rsidRPr="00C23498">
        <w:rPr>
          <w:rFonts w:ascii="Times New Roman" w:hAnsi="Times New Roman"/>
        </w:rPr>
        <w:t xml:space="preserve"> </w:t>
      </w:r>
      <w:r w:rsidR="00553B1A" w:rsidRPr="00BE5AEA">
        <w:rPr>
          <w:rFonts w:ascii="Times New Roman" w:hAnsi="Times New Roman"/>
        </w:rPr>
        <w:fldChar w:fldCharType="begin">
          <w:fldData xml:space="preserve">PEVuZE5vdGU+PENpdGU+PEF1dGhvcj5CYXR0bGU8L0F1dGhvcj48WWVhcj4yMDE0PC9ZZWFyPjxS
ZWNOdW0+MjE2MjwvUmVjTnVtPjxEaXNwbGF5VGV4dD5bNTEsIDUzLCA2Nl08L0Rpc3BsYXlUZXh0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PC9DaXRlPjxDaXRlPjxBdXRob3I+QmV1a3M8L0F1dGhvcj48WWVhcj4yMDA2PC9ZZWFyPjxSZWNO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ZWNOdW0+MjE2MjwvUmVjTnVtPjxEaXNwbGF5VGV4dD5bNTEsIDUzLCA2Nl08L0Rpc3BsYXlUZXh0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PC9DaXRlPjxDaXRlPjxBdXRob3I+QmV1a3M8L0F1dGhvcj48WWVhcj4yMDA2PC9ZZWFyPjxSZWNO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MzcyMjAyNjUiPjIxNDk8L2tleT48L2ZvcmVpZ24ta2V5cz48cmVmLXR5cGUgbmFtZT0iSm91cm5h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553B1A" w:rsidRPr="00BE5AEA">
        <w:rPr>
          <w:rFonts w:ascii="Times New Roman" w:hAnsi="Times New Roman"/>
        </w:rPr>
      </w:r>
      <w:r w:rsidR="00553B1A" w:rsidRPr="00BE5AEA">
        <w:rPr>
          <w:rFonts w:ascii="Times New Roman" w:hAnsi="Times New Roman"/>
        </w:rPr>
        <w:fldChar w:fldCharType="separate"/>
      </w:r>
      <w:r w:rsidR="00562630">
        <w:rPr>
          <w:rFonts w:ascii="Times New Roman" w:hAnsi="Times New Roman"/>
          <w:noProof/>
        </w:rPr>
        <w:t>[51, 53, 66]</w:t>
      </w:r>
      <w:r w:rsidR="00553B1A" w:rsidRPr="00BE5AEA">
        <w:rPr>
          <w:rFonts w:ascii="Times New Roman" w:hAnsi="Times New Roman"/>
        </w:rPr>
        <w:fldChar w:fldCharType="end"/>
      </w:r>
      <w:r w:rsidR="00553B1A" w:rsidRPr="00C23498">
        <w:rPr>
          <w:rFonts w:ascii="Times New Roman" w:hAnsi="Times New Roman"/>
        </w:rPr>
        <w:t xml:space="preserve"> </w:t>
      </w:r>
      <w:r w:rsidR="006838D9">
        <w:rPr>
          <w:rFonts w:ascii="Times New Roman" w:hAnsi="Times New Roman"/>
        </w:rPr>
        <w:t>was</w:t>
      </w:r>
      <w:r w:rsidR="00A524ED" w:rsidRPr="00C23498">
        <w:rPr>
          <w:rFonts w:ascii="Times New Roman" w:hAnsi="Times New Roman"/>
        </w:rPr>
        <w:t xml:space="preserve"> a key facilitator in implementing </w:t>
      </w:r>
      <w:proofErr w:type="spellStart"/>
      <w:r w:rsidR="00A524ED" w:rsidRPr="00C23498">
        <w:rPr>
          <w:rFonts w:ascii="Times New Roman" w:hAnsi="Times New Roman"/>
        </w:rPr>
        <w:t>THtD</w:t>
      </w:r>
      <w:proofErr w:type="spellEnd"/>
      <w:r w:rsidR="00A524ED" w:rsidRPr="00C23498">
        <w:rPr>
          <w:rFonts w:ascii="Times New Roman" w:hAnsi="Times New Roman"/>
        </w:rPr>
        <w:t>.</w:t>
      </w:r>
    </w:p>
    <w:p w14:paraId="56CA9C99" w14:textId="024DB701" w:rsidR="00C23498" w:rsidRPr="00C23498" w:rsidRDefault="00C23498" w:rsidP="00C23498">
      <w:pPr>
        <w:rPr>
          <w:rFonts w:ascii="Times New Roman" w:hAnsi="Times New Roman"/>
          <w:b/>
          <w:bCs/>
        </w:rPr>
      </w:pPr>
      <w:r w:rsidRPr="00C23498">
        <w:rPr>
          <w:rFonts w:ascii="Times New Roman" w:hAnsi="Times New Roman"/>
          <w:b/>
          <w:bCs/>
        </w:rPr>
        <w:t xml:space="preserve">Facilitators </w:t>
      </w:r>
      <w:r>
        <w:rPr>
          <w:rFonts w:ascii="Times New Roman" w:hAnsi="Times New Roman"/>
          <w:b/>
          <w:bCs/>
        </w:rPr>
        <w:t>of</w:t>
      </w:r>
      <w:r w:rsidRPr="00C23498">
        <w:rPr>
          <w:rFonts w:ascii="Times New Roman" w:hAnsi="Times New Roman"/>
          <w:b/>
          <w:bCs/>
        </w:rPr>
        <w:t xml:space="preserve"> </w:t>
      </w:r>
      <w:proofErr w:type="spellStart"/>
      <w:r w:rsidRPr="00C23498">
        <w:rPr>
          <w:rFonts w:ascii="Times New Roman" w:hAnsi="Times New Roman"/>
          <w:b/>
          <w:bCs/>
        </w:rPr>
        <w:t>THtD</w:t>
      </w:r>
      <w:proofErr w:type="spellEnd"/>
    </w:p>
    <w:p w14:paraId="29BDC4DC" w14:textId="7A84028F" w:rsidR="00A964C6" w:rsidRPr="00080700" w:rsidRDefault="00A524ED" w:rsidP="006A1B47">
      <w:pPr>
        <w:rPr>
          <w:rFonts w:ascii="Times New Roman" w:hAnsi="Times New Roman"/>
          <w:highlight w:val="yellow"/>
        </w:rPr>
      </w:pPr>
      <w:r>
        <w:rPr>
          <w:rFonts w:ascii="Times New Roman" w:hAnsi="Times New Roman"/>
        </w:rPr>
        <w:t xml:space="preserve">The review identified key facilitators to implementation of the option of </w:t>
      </w:r>
      <w:proofErr w:type="spellStart"/>
      <w:r>
        <w:rPr>
          <w:rFonts w:ascii="Times New Roman" w:hAnsi="Times New Roman"/>
        </w:rPr>
        <w:t>THtD</w:t>
      </w:r>
      <w:proofErr w:type="spellEnd"/>
      <w:r>
        <w:rPr>
          <w:rFonts w:ascii="Times New Roman" w:hAnsi="Times New Roman"/>
        </w:rPr>
        <w:t xml:space="preserve"> and these included: engagement with</w:t>
      </w:r>
      <w:r w:rsidR="008E7F49">
        <w:rPr>
          <w:rFonts w:ascii="Times New Roman" w:hAnsi="Times New Roman"/>
        </w:rPr>
        <w:t xml:space="preserve"> the</w:t>
      </w:r>
      <w:r>
        <w:rPr>
          <w:rFonts w:ascii="Times New Roman" w:hAnsi="Times New Roman"/>
        </w:rPr>
        <w:t xml:space="preserve"> multidisciplinary teams</w:t>
      </w:r>
      <w:r w:rsidR="007F152D">
        <w:rPr>
          <w:rFonts w:ascii="Times New Roman" w:hAnsi="Times New Roman"/>
        </w:rPr>
        <w:t xml:space="preserve"> (MDT</w:t>
      </w:r>
      <w:r w:rsidR="008E7F49">
        <w:rPr>
          <w:rFonts w:ascii="Times New Roman" w:hAnsi="Times New Roman"/>
        </w:rPr>
        <w:t>) and personal patient and family</w:t>
      </w:r>
      <w:r>
        <w:rPr>
          <w:rFonts w:ascii="Times New Roman" w:hAnsi="Times New Roman"/>
        </w:rPr>
        <w:t xml:space="preserve"> members</w:t>
      </w:r>
      <w:r w:rsidR="00FF7CC6">
        <w:rPr>
          <w:rFonts w:ascii="Times New Roman" w:hAnsi="Times New Roman"/>
        </w:rPr>
        <w:t>’</w:t>
      </w:r>
      <w:r w:rsidR="007F152D">
        <w:rPr>
          <w:rFonts w:ascii="Times New Roman" w:hAnsi="Times New Roman"/>
        </w:rPr>
        <w:t xml:space="preserve"> </w:t>
      </w:r>
      <w:r w:rsidR="008E7F49">
        <w:rPr>
          <w:rFonts w:ascii="Times New Roman" w:hAnsi="Times New Roman"/>
        </w:rPr>
        <w:t xml:space="preserve">wishes. </w:t>
      </w:r>
      <w:r w:rsidR="00A964C6" w:rsidRPr="00080700">
        <w:rPr>
          <w:rFonts w:ascii="Times New Roman" w:hAnsi="Times New Roman"/>
        </w:rPr>
        <w:t xml:space="preserve"> </w:t>
      </w:r>
    </w:p>
    <w:p w14:paraId="1FD626B0" w14:textId="0A42BA22" w:rsidR="00CE3624" w:rsidRPr="00C23498" w:rsidRDefault="007F152D" w:rsidP="006A1B47">
      <w:pPr>
        <w:rPr>
          <w:rFonts w:ascii="Times New Roman" w:hAnsi="Times New Roman"/>
          <w:b/>
          <w:bCs/>
        </w:rPr>
      </w:pPr>
      <w:r w:rsidRPr="00C23498">
        <w:rPr>
          <w:rFonts w:ascii="Times New Roman" w:hAnsi="Times New Roman"/>
          <w:b/>
          <w:bCs/>
        </w:rPr>
        <w:t xml:space="preserve">Engagement of </w:t>
      </w:r>
      <w:r w:rsidR="00900547" w:rsidRPr="00C23498">
        <w:rPr>
          <w:rFonts w:ascii="Times New Roman" w:hAnsi="Times New Roman"/>
          <w:b/>
          <w:bCs/>
        </w:rPr>
        <w:t>an</w:t>
      </w:r>
      <w:r w:rsidRPr="00C23498">
        <w:rPr>
          <w:rFonts w:ascii="Times New Roman" w:hAnsi="Times New Roman"/>
          <w:b/>
          <w:bCs/>
        </w:rPr>
        <w:t xml:space="preserve"> MDT</w:t>
      </w:r>
    </w:p>
    <w:p w14:paraId="783BBC0D" w14:textId="2EA8E01C" w:rsidR="00410760" w:rsidRPr="00410760" w:rsidRDefault="00517F6B" w:rsidP="006A1B47">
      <w:pPr>
        <w:rPr>
          <w:rFonts w:ascii="Times New Roman" w:hAnsi="Times New Roman"/>
        </w:rPr>
      </w:pPr>
      <w:r w:rsidRPr="00517F6B">
        <w:rPr>
          <w:rFonts w:ascii="Times New Roman" w:hAnsi="Times New Roman"/>
        </w:rPr>
        <w:t xml:space="preserve">A facilitator of </w:t>
      </w:r>
      <w:proofErr w:type="spellStart"/>
      <w:r w:rsidR="0001634A">
        <w:rPr>
          <w:rFonts w:ascii="Times New Roman" w:hAnsi="Times New Roman"/>
        </w:rPr>
        <w:t>THtD</w:t>
      </w:r>
      <w:proofErr w:type="spellEnd"/>
      <w:r w:rsidRPr="00517F6B">
        <w:rPr>
          <w:rFonts w:ascii="Times New Roman" w:hAnsi="Times New Roman"/>
        </w:rPr>
        <w:t xml:space="preserve"> </w:t>
      </w:r>
      <w:r w:rsidR="007F152D">
        <w:rPr>
          <w:rFonts w:ascii="Times New Roman" w:hAnsi="Times New Roman"/>
        </w:rPr>
        <w:t>adopted in the West was the use of an</w:t>
      </w:r>
      <w:r w:rsidRPr="00517F6B">
        <w:rPr>
          <w:rFonts w:ascii="Times New Roman" w:hAnsi="Times New Roman"/>
        </w:rPr>
        <w:t xml:space="preserve"> MDT approach connecting divergent </w:t>
      </w:r>
      <w:r w:rsidR="00950FBC" w:rsidRPr="00C23498">
        <w:rPr>
          <w:rFonts w:ascii="Times New Roman" w:hAnsi="Times New Roman"/>
        </w:rPr>
        <w:t>care teams</w:t>
      </w:r>
      <w:r w:rsidR="001A7374">
        <w:rPr>
          <w:rFonts w:ascii="Times New Roman" w:hAnsi="Times New Roman"/>
        </w:rPr>
        <w:t>’</w:t>
      </w:r>
      <w:r w:rsidR="007F152D" w:rsidRPr="00C23498">
        <w:rPr>
          <w:rFonts w:ascii="Times New Roman" w:hAnsi="Times New Roman"/>
        </w:rPr>
        <w:t xml:space="preserve"> (</w:t>
      </w:r>
      <w:r w:rsidRPr="00C23498">
        <w:rPr>
          <w:rFonts w:ascii="Times New Roman" w:hAnsi="Times New Roman"/>
        </w:rPr>
        <w:t>primary, secondary and tertiary care</w:t>
      </w:r>
      <w:r w:rsidR="007F152D" w:rsidRPr="00C23498">
        <w:rPr>
          <w:rFonts w:ascii="Times New Roman" w:hAnsi="Times New Roman"/>
        </w:rPr>
        <w:t>) views, needs and expectations</w:t>
      </w:r>
      <w:r w:rsidR="003C3440">
        <w:rPr>
          <w:rFonts w:ascii="Times New Roman" w:hAnsi="Times New Roman"/>
        </w:rPr>
        <w:t xml:space="preserve"> </w:t>
      </w:r>
      <w:r w:rsidR="003C3440" w:rsidRPr="00BE5AEA">
        <w:rPr>
          <w:rFonts w:ascii="Times New Roman" w:hAnsi="Times New Roman"/>
        </w:rPr>
        <w:fldChar w:fldCharType="begin">
          <w:fldData xml:space="preserve">PEVuZE5vdGU+PENpdGU+PEF1dGhvcj5CYXR0bGU8L0F1dGhvcj48WWVhcj4yMDE0PC9ZZWFyPjxS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ZWNOdW0+MjE2MjwvUmVjTnVtPjxEaXNwbGF5VGV4dD5bMjUsIDQ4LCA0OSwgNjYsIDY4XTwvRGlz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3C3440" w:rsidRPr="00BE5AEA">
        <w:rPr>
          <w:rFonts w:ascii="Times New Roman" w:hAnsi="Times New Roman"/>
        </w:rPr>
      </w:r>
      <w:r w:rsidR="003C3440" w:rsidRPr="00BE5AEA">
        <w:rPr>
          <w:rFonts w:ascii="Times New Roman" w:hAnsi="Times New Roman"/>
        </w:rPr>
        <w:fldChar w:fldCharType="separate"/>
      </w:r>
      <w:r w:rsidR="00562630">
        <w:rPr>
          <w:rFonts w:ascii="Times New Roman" w:hAnsi="Times New Roman"/>
          <w:noProof/>
        </w:rPr>
        <w:t>[25, 48, 49, 66, 68]</w:t>
      </w:r>
      <w:r w:rsidR="003C3440" w:rsidRPr="00BE5AEA">
        <w:rPr>
          <w:rFonts w:ascii="Times New Roman" w:hAnsi="Times New Roman"/>
        </w:rPr>
        <w:fldChar w:fldCharType="end"/>
      </w:r>
      <w:r w:rsidR="003C3440" w:rsidRPr="00BE5AEA">
        <w:rPr>
          <w:rFonts w:ascii="Times New Roman" w:hAnsi="Times New Roman"/>
        </w:rPr>
        <w:t xml:space="preserve">. </w:t>
      </w:r>
      <w:r w:rsidR="00410760">
        <w:rPr>
          <w:rFonts w:ascii="Times New Roman" w:hAnsi="Times New Roman"/>
          <w:bCs/>
          <w:kern w:val="32"/>
          <w:szCs w:val="24"/>
          <w:lang w:eastAsia="en-GB"/>
        </w:rPr>
        <w:t>The retrieved evidence indicated that i</w:t>
      </w:r>
      <w:r w:rsidR="00410760" w:rsidRPr="009C258D">
        <w:rPr>
          <w:rFonts w:ascii="Times New Roman" w:hAnsi="Times New Roman"/>
          <w:bCs/>
          <w:kern w:val="32"/>
          <w:szCs w:val="24"/>
          <w:lang w:eastAsia="en-GB"/>
        </w:rPr>
        <w:t xml:space="preserve">n the West </w:t>
      </w:r>
      <w:r w:rsidR="001A7374">
        <w:rPr>
          <w:rFonts w:ascii="Times New Roman" w:hAnsi="Times New Roman"/>
          <w:bCs/>
          <w:kern w:val="32"/>
          <w:szCs w:val="24"/>
          <w:lang w:eastAsia="en-GB"/>
        </w:rPr>
        <w:t xml:space="preserve">critical care </w:t>
      </w:r>
      <w:r w:rsidR="00410760" w:rsidRPr="009C258D">
        <w:rPr>
          <w:rFonts w:ascii="Times New Roman" w:hAnsi="Times New Roman"/>
          <w:bCs/>
          <w:kern w:val="32"/>
          <w:szCs w:val="24"/>
          <w:lang w:eastAsia="en-GB"/>
        </w:rPr>
        <w:t>teams mainly worked in partnership with HCPs from palliative/hospice care teams</w:t>
      </w:r>
      <w:r w:rsidR="00410760" w:rsidRPr="00BE5AEA">
        <w:rPr>
          <w:rFonts w:ascii="Times New Roman" w:hAnsi="Times New Roman"/>
        </w:rPr>
        <w:t xml:space="preserve"> </w:t>
      </w:r>
      <w:r w:rsidR="00410760" w:rsidRPr="00BE5AEA">
        <w:rPr>
          <w:rFonts w:ascii="Times New Roman" w:hAnsi="Times New Roman"/>
        </w:rPr>
        <w:fldChar w:fldCharType="begin">
          <w:fldData xml:space="preserve">PEVuZE5vdGU+PENpdGU+PEF1dGhvcj5CYXR0bGU8L0F1dGhvcj48WWVhcj4yMDE0PC9ZZWFyPjxS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ZWNOdW0+MjE2MjwvUmVjTnVtPjxEaXNwbGF5VGV4dD5bNTUsIDU2LCA1OSwgNjMsIDY2XTwvRGlz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[55, 56, 59, 63, 66]</w:t>
      </w:r>
      <w:r w:rsidR="00410760" w:rsidRPr="00BE5AEA">
        <w:rPr>
          <w:rFonts w:ascii="Times New Roman" w:hAnsi="Times New Roman"/>
        </w:rPr>
        <w:fldChar w:fldCharType="end"/>
      </w:r>
      <w:r w:rsidR="00410760" w:rsidRPr="009C258D">
        <w:rPr>
          <w:rFonts w:ascii="Times New Roman" w:hAnsi="Times New Roman"/>
          <w:bCs/>
          <w:kern w:val="32"/>
          <w:szCs w:val="24"/>
          <w:lang w:eastAsia="en-GB"/>
        </w:rPr>
        <w:t>, general practitioners (GPs)</w:t>
      </w:r>
      <w:r w:rsidR="00410760">
        <w:rPr>
          <w:rFonts w:ascii="Times New Roman" w:hAnsi="Times New Roman"/>
          <w:bCs/>
          <w:kern w:val="32"/>
          <w:szCs w:val="24"/>
          <w:lang w:eastAsia="en-GB"/>
        </w:rPr>
        <w:t>,</w:t>
      </w:r>
      <w:r w:rsidR="00410760" w:rsidRPr="009C258D">
        <w:rPr>
          <w:rFonts w:ascii="Times New Roman" w:hAnsi="Times New Roman"/>
          <w:bCs/>
          <w:kern w:val="32"/>
          <w:szCs w:val="24"/>
          <w:lang w:eastAsia="en-GB"/>
        </w:rPr>
        <w:t xml:space="preserve"> district nurses from community care services </w:t>
      </w:r>
      <w:r w:rsidR="00410760" w:rsidRPr="00BE5AEA">
        <w:rPr>
          <w:rFonts w:ascii="Times New Roman" w:hAnsi="Times New Roman"/>
        </w:rPr>
        <w:fldChar w:fldCharType="begin">
          <w:fldData xml:space="preserve">PEVuZE5vdGU+PENpdGU+PEF1dGhvcj5CYXR0bGU8L0F1dGhvcj48WWVhcj4yMDE0PC9ZZWFyPjxS
ZWNOdW0+MjE2MjwvUmVjTnVtPjxEaXNwbGF5VGV4dD5bMjUsIDY2LCA2OF08L0Rpc3BsYXlUZXh0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PC9DaXRlPjxDaXRlPjxBdXRob3I+Q29vbWJzPC9BdXRob3I+PFllYXI+MjAxNDwvWWVhcj48UmVj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ZWNOdW0+MjE2MjwvUmVjTnVtPjxEaXNwbGF5VGV4dD5bMjUsIDY2LCA2OF08L0Rpc3BsYXlUZXh0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PC9DaXRlPjxDaXRlPjxBdXRob3I+Q29vbWJzPC9BdXRob3I+PFllYXI+MjAxNDwvWWVhcj48UmVj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[25, 66, 68]</w:t>
      </w:r>
      <w:r w:rsidR="00410760" w:rsidRPr="00BE5AEA">
        <w:rPr>
          <w:rFonts w:ascii="Times New Roman" w:hAnsi="Times New Roman"/>
        </w:rPr>
        <w:fldChar w:fldCharType="end"/>
      </w:r>
      <w:r w:rsidR="00410760" w:rsidRPr="009C258D">
        <w:rPr>
          <w:rFonts w:ascii="Times New Roman" w:hAnsi="Times New Roman"/>
          <w:bCs/>
          <w:kern w:val="32"/>
          <w:szCs w:val="24"/>
          <w:lang w:eastAsia="en-GB"/>
        </w:rPr>
        <w:t>, and clinical specialists</w:t>
      </w:r>
      <w:r w:rsidR="00410760" w:rsidRPr="00930EC2">
        <w:rPr>
          <w:rFonts w:ascii="Times New Roman" w:hAnsi="Times New Roman"/>
        </w:rPr>
        <w:t xml:space="preserve"> </w:t>
      </w:r>
      <w:r w:rsidR="00410760" w:rsidRPr="00BE5AEA">
        <w:rPr>
          <w:rFonts w:ascii="Times New Roman" w:hAnsi="Times New Roman"/>
        </w:rPr>
        <w:fldChar w:fldCharType="begin">
          <w:fldData xml:space="preserve">PEVuZE5vdGU+PENpdGU+PEF1dGhvcj5UZWxsZXR0PC9BdXRob3I+PFllYXI+MjAwOTwvWWVhcj48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PEVuZE5vdGU+PENpdGU+PEF1dGhvcj5UZWxsZXR0PC9BdXRob3I+PFllYXI+MjAwOTwvWWVhcj48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[56, 60, 62]</w:t>
      </w:r>
      <w:r w:rsidR="00410760" w:rsidRPr="00BE5AEA">
        <w:rPr>
          <w:rFonts w:ascii="Times New Roman" w:hAnsi="Times New Roman"/>
        </w:rPr>
        <w:fldChar w:fldCharType="end"/>
      </w:r>
      <w:r w:rsidR="001A7374">
        <w:rPr>
          <w:rFonts w:ascii="Times New Roman" w:hAnsi="Times New Roman"/>
        </w:rPr>
        <w:t>,</w:t>
      </w:r>
      <w:r w:rsidR="00410760" w:rsidRPr="00BE5AEA">
        <w:rPr>
          <w:rFonts w:ascii="Times New Roman" w:hAnsi="Times New Roman"/>
        </w:rPr>
        <w:t xml:space="preserve"> </w:t>
      </w:r>
      <w:r w:rsidR="00410760">
        <w:rPr>
          <w:rFonts w:ascii="Times New Roman" w:hAnsi="Times New Roman"/>
          <w:bCs/>
          <w:kern w:val="32"/>
          <w:szCs w:val="24"/>
          <w:lang w:eastAsia="en-GB"/>
        </w:rPr>
        <w:t xml:space="preserve">to plan and implement </w:t>
      </w:r>
      <w:proofErr w:type="spellStart"/>
      <w:r w:rsidR="00410760" w:rsidRPr="009C258D">
        <w:rPr>
          <w:rFonts w:ascii="Times New Roman" w:hAnsi="Times New Roman"/>
          <w:bCs/>
          <w:kern w:val="32"/>
          <w:szCs w:val="24"/>
          <w:lang w:eastAsia="en-GB"/>
        </w:rPr>
        <w:t>THtD</w:t>
      </w:r>
      <w:proofErr w:type="spellEnd"/>
      <w:r w:rsidR="00410760">
        <w:rPr>
          <w:rFonts w:ascii="Times New Roman" w:hAnsi="Times New Roman"/>
          <w:bCs/>
          <w:kern w:val="32"/>
          <w:szCs w:val="24"/>
          <w:lang w:eastAsia="en-GB"/>
        </w:rPr>
        <w:t>, w</w:t>
      </w:r>
      <w:r w:rsidR="00410760" w:rsidRPr="002E4840">
        <w:rPr>
          <w:rFonts w:ascii="Times New Roman" w:hAnsi="Times New Roman"/>
          <w:bCs/>
          <w:kern w:val="32"/>
          <w:szCs w:val="24"/>
          <w:lang w:eastAsia="en-GB"/>
        </w:rPr>
        <w:t xml:space="preserve">hereas, studies of Chinese practices did not report the inclusion of MDT in the decision-making of </w:t>
      </w:r>
      <w:proofErr w:type="spellStart"/>
      <w:r w:rsidR="00410760">
        <w:rPr>
          <w:rFonts w:ascii="Times New Roman" w:hAnsi="Times New Roman"/>
          <w:bCs/>
          <w:kern w:val="32"/>
          <w:szCs w:val="24"/>
          <w:lang w:eastAsia="en-GB"/>
        </w:rPr>
        <w:t>THtD</w:t>
      </w:r>
      <w:proofErr w:type="spellEnd"/>
      <w:r w:rsidR="00410760">
        <w:rPr>
          <w:rFonts w:ascii="Times New Roman" w:hAnsi="Times New Roman"/>
          <w:bCs/>
          <w:kern w:val="32"/>
          <w:szCs w:val="24"/>
          <w:lang w:eastAsia="en-GB"/>
        </w:rPr>
        <w:t xml:space="preserve">. </w:t>
      </w:r>
      <w:r w:rsidRPr="00517F6B">
        <w:rPr>
          <w:rFonts w:ascii="Times New Roman" w:hAnsi="Times New Roman"/>
        </w:rPr>
        <w:t>Co-operation for transfer between different care teams and planning for transfer had to be established through communication or meeting and clarification of individuals’ roles and responsibilities</w:t>
      </w:r>
      <w:r w:rsidR="00410760" w:rsidRPr="00BE5AEA">
        <w:rPr>
          <w:rFonts w:ascii="Times New Roman" w:hAnsi="Times New Roman"/>
        </w:rPr>
        <w:t xml:space="preserve"> </w:t>
      </w:r>
      <w:r w:rsidR="00410760" w:rsidRPr="00BE5AEA">
        <w:rPr>
          <w:rFonts w:ascii="Times New Roman" w:hAnsi="Times New Roman"/>
        </w:rPr>
        <w:fldChar w:fldCharType="begin">
          <w:fldData xml:space="preserve">PEVuZE5vdGU+PENpdGU+PEF1dGhvcj5CYXR0bGU8L0F1dGhvcj48WWVhcj4yMDE0PC9ZZWFyPjxS
ZWNOdW0+MjE2MjwvUmVjTnVtPjxEaXNwbGF5VGV4dD5bNDksIDU5LCA2Nl08L0Rpc3BsYXlUZXh0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PC9DaXRlPjxDaXRlPjxBdXRob3I+THVzYXJkaTwvQXV0aG9yPjxZZWFyPjIwMTE8L1llYXI+PFJl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ZWNOdW0+MjE2MjwvUmVjTnVtPjxEaXNwbGF5VGV4dD5bNDksIDU5LCA2Nl08L0Rpc3BsYXlUZXh0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[49, 59, 66]</w:t>
      </w:r>
      <w:r w:rsidR="00410760" w:rsidRPr="00BE5AEA">
        <w:rPr>
          <w:rFonts w:ascii="Times New Roman" w:hAnsi="Times New Roman"/>
        </w:rPr>
        <w:fldChar w:fldCharType="end"/>
      </w:r>
      <w:r w:rsidRPr="00517F6B">
        <w:rPr>
          <w:rFonts w:ascii="Times New Roman" w:hAnsi="Times New Roman"/>
        </w:rPr>
        <w:t xml:space="preserve">. </w:t>
      </w:r>
      <w:r w:rsidR="007B0DDE" w:rsidRPr="007B0DDE">
        <w:rPr>
          <w:rFonts w:ascii="Times New Roman" w:hAnsi="Times New Roman"/>
        </w:rPr>
        <w:t xml:space="preserve">In those clinical areas where </w:t>
      </w:r>
      <w:proofErr w:type="spellStart"/>
      <w:r w:rsidR="007B0DDE" w:rsidRPr="007B0DDE">
        <w:rPr>
          <w:rFonts w:ascii="Times New Roman" w:hAnsi="Times New Roman"/>
        </w:rPr>
        <w:t>THtD</w:t>
      </w:r>
      <w:proofErr w:type="spellEnd"/>
      <w:r w:rsidR="007B0DDE" w:rsidRPr="007B0DDE">
        <w:rPr>
          <w:rFonts w:ascii="Times New Roman" w:hAnsi="Times New Roman"/>
        </w:rPr>
        <w:t xml:space="preserve"> had been undertaken practice guidance was often based on transfer protocols developed </w:t>
      </w:r>
      <w:bookmarkStart w:id="19" w:name="_Hlk73650851"/>
      <w:r w:rsidR="007B0DDE" w:rsidRPr="007B0DDE">
        <w:rPr>
          <w:rFonts w:ascii="Times New Roman" w:hAnsi="Times New Roman"/>
        </w:rPr>
        <w:t xml:space="preserve">for inter-hospital or between hospital transfers </w:t>
      </w:r>
      <w:bookmarkEnd w:id="19"/>
      <w:r w:rsidR="00410760" w:rsidRPr="00BE5AEA">
        <w:rPr>
          <w:rFonts w:ascii="Times New Roman" w:hAnsi="Times New Roman"/>
        </w:rPr>
        <w:fldChar w:fldCharType="begin">
          <w:fldData xml:space="preserve">PEVuZE5vdGU+PENpdGU+PEF1dGhvcj5Cb3VybjwvQXV0aG9yPjxZZWFyPjIwMTg8L1llYXI+PFJl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</w:fldData>
        </w:fldChar>
      </w:r>
      <w:r w:rsidR="00347C8D">
        <w:rPr>
          <w:rFonts w:ascii="Times New Roman" w:hAnsi="Times New Roman"/>
        </w:rPr>
        <w:instrText xml:space="preserve"> ADDIN EN.CITE </w:instrText>
      </w:r>
      <w:r w:rsidR="00347C8D">
        <w:rPr>
          <w:rFonts w:ascii="Times New Roman" w:hAnsi="Times New Roman"/>
        </w:rPr>
        <w:fldChar w:fldCharType="begin">
          <w:fldData xml:space="preserve">PEVuZE5vdGU+PENpdGU+PEF1dGhvcj5Cb3VybjwvQXV0aG9yPjxZZWFyPjIwMTg8L1llYXI+PFJl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</w:fldData>
        </w:fldChar>
      </w:r>
      <w:r w:rsidR="00347C8D">
        <w:rPr>
          <w:rFonts w:ascii="Times New Roman" w:hAnsi="Times New Roman"/>
        </w:rPr>
        <w:instrText xml:space="preserve"> ADDIN EN.CITE.DATA </w:instrText>
      </w:r>
      <w:r w:rsidR="00347C8D">
        <w:rPr>
          <w:rFonts w:ascii="Times New Roman" w:hAnsi="Times New Roman"/>
        </w:rPr>
      </w:r>
      <w:r w:rsidR="00347C8D">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[32, 33, 73]</w:t>
      </w:r>
      <w:r w:rsidR="00410760" w:rsidRPr="00BE5AEA">
        <w:rPr>
          <w:rFonts w:ascii="Times New Roman" w:hAnsi="Times New Roman"/>
        </w:rPr>
        <w:fldChar w:fldCharType="end"/>
      </w:r>
      <w:r w:rsidR="00E75F24">
        <w:rPr>
          <w:rFonts w:ascii="Times New Roman" w:hAnsi="Times New Roman"/>
        </w:rPr>
        <w:t>,</w:t>
      </w:r>
      <w:r w:rsidR="00410760" w:rsidRPr="00BE5AEA">
        <w:rPr>
          <w:rFonts w:ascii="Times New Roman" w:hAnsi="Times New Roman"/>
        </w:rPr>
        <w:t xml:space="preserve"> </w:t>
      </w:r>
      <w:r w:rsidR="007B0DDE">
        <w:rPr>
          <w:rFonts w:ascii="Times New Roman" w:hAnsi="Times New Roman"/>
        </w:rPr>
        <w:t xml:space="preserve">and these were useful tools on which to base development of </w:t>
      </w:r>
      <w:proofErr w:type="spellStart"/>
      <w:r w:rsidR="007B0DDE">
        <w:rPr>
          <w:rFonts w:ascii="Times New Roman" w:hAnsi="Times New Roman"/>
        </w:rPr>
        <w:t>THtD</w:t>
      </w:r>
      <w:proofErr w:type="spellEnd"/>
      <w:r w:rsidR="007B0DDE">
        <w:rPr>
          <w:rFonts w:ascii="Times New Roman" w:hAnsi="Times New Roman"/>
        </w:rPr>
        <w:t xml:space="preserve"> protocols. </w:t>
      </w:r>
      <w:r w:rsidRPr="00517F6B">
        <w:rPr>
          <w:rFonts w:ascii="Times New Roman" w:hAnsi="Times New Roman"/>
        </w:rPr>
        <w:t xml:space="preserve">In addition to </w:t>
      </w:r>
      <w:r w:rsidR="005146B2" w:rsidRPr="00517F6B">
        <w:rPr>
          <w:rFonts w:ascii="Times New Roman" w:hAnsi="Times New Roman"/>
        </w:rPr>
        <w:t>an</w:t>
      </w:r>
      <w:r w:rsidRPr="00517F6B">
        <w:rPr>
          <w:rFonts w:ascii="Times New Roman" w:hAnsi="Times New Roman"/>
        </w:rPr>
        <w:t xml:space="preserve"> MDT approach, a </w:t>
      </w:r>
      <w:r w:rsidR="007B0DDE">
        <w:rPr>
          <w:rFonts w:ascii="Times New Roman" w:hAnsi="Times New Roman"/>
        </w:rPr>
        <w:t xml:space="preserve">‘nominated </w:t>
      </w:r>
      <w:r w:rsidRPr="00517F6B">
        <w:rPr>
          <w:rFonts w:ascii="Times New Roman" w:hAnsi="Times New Roman"/>
        </w:rPr>
        <w:t>person</w:t>
      </w:r>
      <w:r w:rsidR="007B0DDE">
        <w:rPr>
          <w:rFonts w:ascii="Times New Roman" w:hAnsi="Times New Roman"/>
        </w:rPr>
        <w:t>’</w:t>
      </w:r>
      <w:r w:rsidRPr="00517F6B">
        <w:rPr>
          <w:rFonts w:ascii="Times New Roman" w:hAnsi="Times New Roman"/>
        </w:rPr>
        <w:t xml:space="preserve"> was </w:t>
      </w:r>
      <w:r w:rsidR="007B0DDE">
        <w:rPr>
          <w:rFonts w:ascii="Times New Roman" w:hAnsi="Times New Roman"/>
        </w:rPr>
        <w:t>recommended</w:t>
      </w:r>
      <w:r w:rsidR="007B0DDE" w:rsidRPr="00517F6B">
        <w:rPr>
          <w:rFonts w:ascii="Times New Roman" w:hAnsi="Times New Roman"/>
        </w:rPr>
        <w:t xml:space="preserve"> </w:t>
      </w:r>
      <w:r w:rsidRPr="00517F6B">
        <w:rPr>
          <w:rFonts w:ascii="Times New Roman" w:hAnsi="Times New Roman"/>
        </w:rPr>
        <w:t xml:space="preserve">to facilitate and lead the process of transfer as a single point of contact </w:t>
      </w:r>
      <w:r w:rsidR="00410760" w:rsidRPr="00BE5AEA">
        <w:rPr>
          <w:rFonts w:ascii="Times New Roman" w:hAnsi="Times New Roman"/>
        </w:rPr>
        <w:fldChar w:fldCharType="begin">
          <w:fldData xml:space="preserve">PEVuZE5vdGU+PENpdGU+PEF1dGhvcj5IdXRjaGluc29uPC9BdXRob3I+PFllYXI+MjAxNzwvWWVh
cj48UmVjTnVtPjExMjQzPC9SZWNOdW0+PERpc3BsYXlUZXh0PlsyNSwgNjgsIDcyXTwvRGlzcGxh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PENpdGU+PEF1dGhvcj5Db29tYnM8L0F1dGhvcj48WWVhcj4yMDE0PC9ZZWFyPjxSZWNOdW0+MjE2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PEVuZE5vdGU+PENpdGU+PEF1dGhvcj5IdXRjaGluc29uPC9BdXRob3I+PFllYXI+MjAxNzwvWWVh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410760" w:rsidRPr="00BE5AEA">
        <w:rPr>
          <w:rFonts w:ascii="Times New Roman" w:hAnsi="Times New Roman"/>
        </w:rPr>
      </w:r>
      <w:r w:rsidR="00410760" w:rsidRPr="00BE5AEA">
        <w:rPr>
          <w:rFonts w:ascii="Times New Roman" w:hAnsi="Times New Roman"/>
        </w:rPr>
        <w:fldChar w:fldCharType="separate"/>
      </w:r>
      <w:r w:rsidR="00562630">
        <w:rPr>
          <w:rFonts w:ascii="Times New Roman" w:hAnsi="Times New Roman"/>
          <w:noProof/>
        </w:rPr>
        <w:t>[25, 68, 72]</w:t>
      </w:r>
      <w:r w:rsidR="00410760" w:rsidRPr="00BE5AEA">
        <w:rPr>
          <w:rFonts w:ascii="Times New Roman" w:hAnsi="Times New Roman"/>
        </w:rPr>
        <w:fldChar w:fldCharType="end"/>
      </w:r>
      <w:r w:rsidR="00410760" w:rsidRPr="00BE5AEA">
        <w:rPr>
          <w:rFonts w:ascii="Times New Roman" w:hAnsi="Times New Roman"/>
        </w:rPr>
        <w:t xml:space="preserve">. </w:t>
      </w:r>
    </w:p>
    <w:p w14:paraId="4BE1A753" w14:textId="5472CA7B" w:rsidR="008E7F49" w:rsidRPr="00F025D8" w:rsidRDefault="004C0EA3" w:rsidP="00E21B94">
      <w:pPr>
        <w:rPr>
          <w:rFonts w:ascii="Times New Roman" w:hAnsi="Times New Roman"/>
          <w:b/>
          <w:bCs/>
        </w:rPr>
      </w:pPr>
      <w:bookmarkStart w:id="20" w:name="_Hlk74315593"/>
      <w:r w:rsidRPr="00F025D8">
        <w:rPr>
          <w:rFonts w:ascii="Times New Roman" w:hAnsi="Times New Roman"/>
          <w:b/>
          <w:bCs/>
        </w:rPr>
        <w:t xml:space="preserve">Personal patient and family </w:t>
      </w:r>
      <w:r w:rsidR="008E7F49" w:rsidRPr="00F025D8">
        <w:rPr>
          <w:rFonts w:ascii="Times New Roman" w:hAnsi="Times New Roman"/>
          <w:b/>
          <w:bCs/>
        </w:rPr>
        <w:t>member</w:t>
      </w:r>
      <w:r w:rsidR="005A0E94">
        <w:rPr>
          <w:rFonts w:ascii="Times New Roman" w:hAnsi="Times New Roman"/>
          <w:b/>
          <w:bCs/>
        </w:rPr>
        <w:t>s’</w:t>
      </w:r>
      <w:r w:rsidR="008E7F49" w:rsidRPr="00F025D8">
        <w:rPr>
          <w:rFonts w:ascii="Times New Roman" w:hAnsi="Times New Roman"/>
          <w:b/>
          <w:bCs/>
        </w:rPr>
        <w:t xml:space="preserve"> </w:t>
      </w:r>
      <w:r w:rsidRPr="00F025D8">
        <w:rPr>
          <w:rFonts w:ascii="Times New Roman" w:hAnsi="Times New Roman"/>
          <w:b/>
          <w:bCs/>
        </w:rPr>
        <w:t>wishe</w:t>
      </w:r>
      <w:bookmarkEnd w:id="20"/>
      <w:r w:rsidR="008E7F49" w:rsidRPr="00F025D8">
        <w:rPr>
          <w:rFonts w:ascii="Times New Roman" w:hAnsi="Times New Roman"/>
          <w:b/>
          <w:bCs/>
        </w:rPr>
        <w:t>s</w:t>
      </w:r>
    </w:p>
    <w:p w14:paraId="025A093A" w14:textId="6EEC0891" w:rsidR="0042280E" w:rsidRPr="00A662E4" w:rsidRDefault="00983E7A" w:rsidP="00E21B94">
      <w:pPr>
        <w:rPr>
          <w:rFonts w:ascii="Times New Roman" w:hAnsi="Times New Roman"/>
          <w:b/>
          <w:bCs/>
          <w:sz w:val="20"/>
          <w:szCs w:val="20"/>
        </w:rPr>
      </w:pPr>
      <w:r w:rsidRPr="00983E7A">
        <w:rPr>
          <w:rFonts w:ascii="Times New Roman" w:hAnsi="Times New Roman"/>
          <w:sz w:val="20"/>
          <w:szCs w:val="20"/>
        </w:rPr>
        <w:t>C</w:t>
      </w:r>
      <w:r w:rsidR="002B3038" w:rsidRPr="002B3038">
        <w:rPr>
          <w:rFonts w:ascii="Times New Roman" w:hAnsi="Times New Roman"/>
        </w:rPr>
        <w:t>ultural and religious traditions that required a death at home acted as a facilitator for HCPs, wider teams and family members, particularly for populations of Maori and Pacific Island families</w:t>
      </w:r>
      <w:r w:rsidR="00A662E4">
        <w:rPr>
          <w:rFonts w:ascii="Times New Roman" w:hAnsi="Times New Roman"/>
        </w:rPr>
        <w:t xml:space="preserve"> </w:t>
      </w:r>
      <w:r w:rsidR="00A662E4" w:rsidRPr="00BE5AEA">
        <w:rPr>
          <w:rFonts w:ascii="Times New Roman" w:hAnsi="Times New Roman"/>
        </w:rPr>
        <w:fldChar w:fldCharType="begin"/>
      </w:r>
      <w:r w:rsidR="00562630">
        <w:rPr>
          <w:rFonts w:ascii="Times New Roman" w:hAnsi="Times New Roman"/>
        </w:rPr>
        <w:instrText xml:space="preserve"> ADDIN EN.CITE &lt;EndNote&gt;&lt;Cite&gt;&lt;Author&gt;Mann&lt;/Author&gt;&lt;Year&gt;2004&lt;/Year&gt;&lt;RecNum&gt;2165&lt;/RecNum&gt;&lt;DisplayText&gt;[48, 49]&lt;/DisplayText&gt;&lt;record&gt;&lt;rec-number&gt;2165&lt;/rec-number&gt;&lt;foreign-keys&gt;&lt;key app="EN" db-id="rtr09eazs9ee2qe2vwn5fze90z5ra9dsa9dw" timestamp="1437220380"&gt;2165&lt;/key&gt;&lt;/foreign-keys&gt;&lt;ref-type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Cite&gt;&lt;Author&gt;Ryder-Lewis&lt;/Author&gt;&lt;Year&gt;2005&lt;/Year&gt;&lt;RecNum&gt;2164&lt;/RecNum&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A662E4" w:rsidRPr="00BE5AEA">
        <w:rPr>
          <w:rFonts w:ascii="Times New Roman" w:hAnsi="Times New Roman"/>
        </w:rPr>
        <w:fldChar w:fldCharType="separate"/>
      </w:r>
      <w:r w:rsidR="00562630">
        <w:rPr>
          <w:rFonts w:ascii="Times New Roman" w:hAnsi="Times New Roman"/>
          <w:noProof/>
        </w:rPr>
        <w:t>[48, 49]</w:t>
      </w:r>
      <w:r w:rsidR="00A662E4" w:rsidRPr="00BE5AEA">
        <w:rPr>
          <w:rFonts w:ascii="Times New Roman" w:hAnsi="Times New Roman"/>
        </w:rPr>
        <w:fldChar w:fldCharType="end"/>
      </w:r>
      <w:r w:rsidR="00A662E4" w:rsidRPr="00BE5AEA">
        <w:rPr>
          <w:rFonts w:ascii="Times New Roman" w:hAnsi="Times New Roman"/>
        </w:rPr>
        <w:t xml:space="preserve">, Muslims </w:t>
      </w:r>
      <w:r w:rsidR="00A662E4" w:rsidRPr="00BE5AEA">
        <w:rPr>
          <w:rFonts w:ascii="Times New Roman" w:hAnsi="Times New Roman"/>
        </w:rPr>
        <w:fldChar w:fldCharType="begin">
          <w:fldData xml:space="preserve">PEVuZE5vdGU+PENpdGU+PEF1dGhvcj5LYWxsZWw8L0F1dGhvcj48WWVhcj4yMDA2PC9ZZWFyPjxS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PEVuZE5vdGU+PENpdGU+PEF1dGhvcj5LYWxsZWw8L0F1dGhvcj48WWVhcj4yMDA2PC9ZZWFyPjxS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662E4" w:rsidRPr="00BE5AEA">
        <w:rPr>
          <w:rFonts w:ascii="Times New Roman" w:hAnsi="Times New Roman"/>
        </w:rPr>
      </w:r>
      <w:r w:rsidR="00A662E4" w:rsidRPr="00BE5AEA">
        <w:rPr>
          <w:rFonts w:ascii="Times New Roman" w:hAnsi="Times New Roman"/>
        </w:rPr>
        <w:fldChar w:fldCharType="separate"/>
      </w:r>
      <w:r w:rsidR="00562630">
        <w:rPr>
          <w:rFonts w:ascii="Times New Roman" w:hAnsi="Times New Roman"/>
          <w:noProof/>
        </w:rPr>
        <w:t>[51, 52]</w:t>
      </w:r>
      <w:r w:rsidR="00A662E4" w:rsidRPr="00BE5AEA">
        <w:rPr>
          <w:rFonts w:ascii="Times New Roman" w:hAnsi="Times New Roman"/>
        </w:rPr>
        <w:fldChar w:fldCharType="end"/>
      </w:r>
      <w:r w:rsidR="00A662E4" w:rsidRPr="00BE5AEA">
        <w:rPr>
          <w:rFonts w:ascii="Times New Roman" w:hAnsi="Times New Roman"/>
        </w:rPr>
        <w:t xml:space="preserve">, and Chinese living in China </w:t>
      </w:r>
      <w:r w:rsidR="00A662E4" w:rsidRPr="00BE5AEA">
        <w:rPr>
          <w:rFonts w:ascii="Times New Roman" w:hAnsi="Times New Roman"/>
        </w:rPr>
        <w:fldChar w:fldCharType="begin">
          <w:fldData xml:space="preserve">PEVuZE5vdGU+PENpdGU+PEF1dGhvcj5IdWFuZzwvQXV0aG9yPjxZZWFyPjIwMDk8L1llYXI+PFJl
Y051bT4yMTU2PC9SZWNOdW0+PERpc3BsYXlUZXh0Pls1OCwgNjUsIDY5LCA3MF08L0Rpc3BsYXlU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aXRlPjxBdXRob3I+WmhhbzwvQXV0aG9yPjxZZWFyPjIwMTQ8L1llYXI+PFJlY051bT4xMTIzMzwv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==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PEVuZE5vdGU+PENpdGU+PEF1dGhvcj5IdWFuZzwvQXV0aG9yPjxZZWFyPjIwMDk8L1llYXI+PFJl
Y051bT4yMTU2PC9SZWNOdW0+PERpc3BsYXlUZXh0Pls1OCwgNjUsIDY5LCA3MF08L0Rpc3BsYXlU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aXRlPjxBdXRob3I+WmhhbzwvQXV0aG9yPjxZZWFyPjIwMTQ8L1llYXI+PFJlY051bT4xMTIzMzwv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==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662E4" w:rsidRPr="00BE5AEA">
        <w:rPr>
          <w:rFonts w:ascii="Times New Roman" w:hAnsi="Times New Roman"/>
        </w:rPr>
      </w:r>
      <w:r w:rsidR="00A662E4" w:rsidRPr="00BE5AEA">
        <w:rPr>
          <w:rFonts w:ascii="Times New Roman" w:hAnsi="Times New Roman"/>
        </w:rPr>
        <w:fldChar w:fldCharType="separate"/>
      </w:r>
      <w:r w:rsidR="00562630">
        <w:rPr>
          <w:rFonts w:ascii="Times New Roman" w:hAnsi="Times New Roman"/>
          <w:noProof/>
        </w:rPr>
        <w:t>[58, 65, 69, 70]</w:t>
      </w:r>
      <w:r w:rsidR="00A662E4" w:rsidRPr="00BE5AEA">
        <w:rPr>
          <w:rFonts w:ascii="Times New Roman" w:hAnsi="Times New Roman"/>
        </w:rPr>
        <w:fldChar w:fldCharType="end"/>
      </w:r>
      <w:r w:rsidR="00A662E4" w:rsidRPr="00BE5AEA">
        <w:rPr>
          <w:rFonts w:ascii="Times New Roman" w:hAnsi="Times New Roman"/>
        </w:rPr>
        <w:t>.</w:t>
      </w:r>
      <w:r w:rsidR="00A662E4">
        <w:rPr>
          <w:rFonts w:ascii="Times New Roman" w:hAnsi="Times New Roman"/>
          <w:b/>
          <w:bCs/>
          <w:sz w:val="20"/>
          <w:szCs w:val="20"/>
        </w:rPr>
        <w:t xml:space="preserve"> </w:t>
      </w:r>
      <w:r w:rsidR="0042280E">
        <w:rPr>
          <w:rFonts w:ascii="Times New Roman" w:hAnsi="Times New Roman"/>
        </w:rPr>
        <w:t>A d</w:t>
      </w:r>
      <w:r w:rsidR="0042280E" w:rsidRPr="0042280E">
        <w:rPr>
          <w:rFonts w:ascii="Times New Roman" w:hAnsi="Times New Roman"/>
        </w:rPr>
        <w:t xml:space="preserve">eath at home after transfer was viewed </w:t>
      </w:r>
      <w:r w:rsidR="004B23DA">
        <w:rPr>
          <w:rFonts w:ascii="Times New Roman" w:hAnsi="Times New Roman"/>
        </w:rPr>
        <w:t xml:space="preserve">positively </w:t>
      </w:r>
      <w:r w:rsidR="0042280E" w:rsidRPr="0042280E">
        <w:rPr>
          <w:rFonts w:ascii="Times New Roman" w:hAnsi="Times New Roman"/>
        </w:rPr>
        <w:t xml:space="preserve">by families and HCPs </w:t>
      </w:r>
      <w:r w:rsidR="00A662E4" w:rsidRPr="00BE5AEA">
        <w:rPr>
          <w:rFonts w:ascii="Times New Roman" w:hAnsi="Times New Roman"/>
        </w:rPr>
        <w:fldChar w:fldCharType="begin">
          <w:fldData xml:space="preserve">PEVuZE5vdGU+PENpdGU+PEF1dGhvcj5LdW1hcjwvQXV0aG9yPjxZZWFyPjIwMDk8L1llYXI+PFJl
Y051bT4yMTU5PC9SZWNOdW0+PERpc3BsYXlUZXh0Pls1MywgNTUsIDYyXTwvRGlzcGxheVRleHQ+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cHVzPC9yZW1vdGUtZGF0YWJhc2UtbmFtZT48L3JlY29yZD48L0NpdGU+PENpdGU+PEF1dGhvcj5C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=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PEVuZE5vdGU+PENpdGU+PEF1dGhvcj5LdW1hcjwvQXV0aG9yPjxZZWFyPjIwMDk8L1llYXI+PFJl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=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A662E4" w:rsidRPr="00BE5AEA">
        <w:rPr>
          <w:rFonts w:ascii="Times New Roman" w:hAnsi="Times New Roman"/>
        </w:rPr>
      </w:r>
      <w:r w:rsidR="00A662E4" w:rsidRPr="00BE5AEA">
        <w:rPr>
          <w:rFonts w:ascii="Times New Roman" w:hAnsi="Times New Roman"/>
        </w:rPr>
        <w:fldChar w:fldCharType="separate"/>
      </w:r>
      <w:r w:rsidR="00562630">
        <w:rPr>
          <w:rFonts w:ascii="Times New Roman" w:hAnsi="Times New Roman"/>
          <w:noProof/>
        </w:rPr>
        <w:t>[53, 55, 62]</w:t>
      </w:r>
      <w:r w:rsidR="00A662E4" w:rsidRPr="00BE5AEA">
        <w:rPr>
          <w:rFonts w:ascii="Times New Roman" w:hAnsi="Times New Roman"/>
        </w:rPr>
        <w:fldChar w:fldCharType="end"/>
      </w:r>
      <w:r w:rsidR="00A662E4" w:rsidRPr="00BE5AEA">
        <w:rPr>
          <w:rFonts w:ascii="Times New Roman" w:hAnsi="Times New Roman"/>
        </w:rPr>
        <w:t>.</w:t>
      </w:r>
      <w:r w:rsidR="00A662E4" w:rsidRPr="0042280E">
        <w:rPr>
          <w:rFonts w:ascii="Times New Roman" w:hAnsi="Times New Roman"/>
        </w:rPr>
        <w:t xml:space="preserve"> </w:t>
      </w:r>
    </w:p>
    <w:p w14:paraId="2F60A4C0" w14:textId="5F3E7894" w:rsidR="005C68EE" w:rsidRDefault="005C68EE" w:rsidP="00E21B94">
      <w:pPr>
        <w:rPr>
          <w:rFonts w:ascii="Times New Roman" w:hAnsi="Times New Roman"/>
        </w:rPr>
      </w:pPr>
      <w:r>
        <w:rPr>
          <w:rFonts w:ascii="Times New Roman" w:hAnsi="Times New Roman"/>
        </w:rPr>
        <w:t>Studies indicated that i</w:t>
      </w:r>
      <w:r w:rsidRPr="00BE5AEA">
        <w:rPr>
          <w:rFonts w:ascii="Times New Roman" w:hAnsi="Times New Roman"/>
        </w:rPr>
        <w:t xml:space="preserve">n the West, it was common for </w:t>
      </w:r>
      <w:proofErr w:type="spellStart"/>
      <w:r w:rsidRPr="00BE5AEA">
        <w:rPr>
          <w:rFonts w:ascii="Times New Roman" w:hAnsi="Times New Roman"/>
        </w:rPr>
        <w:t>THtD</w:t>
      </w:r>
      <w:proofErr w:type="spellEnd"/>
      <w:r w:rsidRPr="00BE5AEA">
        <w:rPr>
          <w:rFonts w:ascii="Times New Roman" w:hAnsi="Times New Roman"/>
        </w:rPr>
        <w:t xml:space="preserve"> to be requested by patients</w:t>
      </w:r>
      <w:r>
        <w:rPr>
          <w:rFonts w:ascii="Times New Roman" w:hAnsi="Times New Roman"/>
        </w:rPr>
        <w:t>, or by family members who shared the known wishes of the dying patient with HCPs</w:t>
      </w:r>
      <w:r w:rsidRPr="00BE5AEA">
        <w:rPr>
          <w:rFonts w:ascii="Times New Roman" w:hAnsi="Times New Roman"/>
        </w:rPr>
        <w:t xml:space="preserve"> </w:t>
      </w:r>
      <w:r w:rsidRPr="00BE5AEA">
        <w:rPr>
          <w:rFonts w:ascii="Times New Roman" w:hAnsi="Times New Roman"/>
        </w:rPr>
        <w:fldChar w:fldCharType="begin">
          <w:fldData xml:space="preserve">PEVuZE5vdGU+PENpdGU+PEF1dGhvcj5CYXR0bGU8L0F1dGhvcj48WWVhcj4yMDE0PC9ZZWFyPjxS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PEVuZE5vdGU+PENpdGU+PEF1dGhvcj5CYXR0bGU8L0F1dGhvcj48WWVhcj4yMDE0PC9ZZWFyPjxS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BE5AEA">
        <w:rPr>
          <w:rFonts w:ascii="Times New Roman" w:hAnsi="Times New Roman"/>
        </w:rPr>
      </w:r>
      <w:r w:rsidRPr="00BE5AEA">
        <w:rPr>
          <w:rFonts w:ascii="Times New Roman" w:hAnsi="Times New Roman"/>
        </w:rPr>
        <w:fldChar w:fldCharType="separate"/>
      </w:r>
      <w:r w:rsidR="00562630">
        <w:rPr>
          <w:rFonts w:ascii="Times New Roman" w:hAnsi="Times New Roman"/>
          <w:noProof/>
        </w:rPr>
        <w:t>[53, 55, 56, 60, 62-64, 66, 72]</w:t>
      </w:r>
      <w:r w:rsidRPr="00BE5AEA">
        <w:rPr>
          <w:rFonts w:ascii="Times New Roman" w:hAnsi="Times New Roman"/>
        </w:rPr>
        <w:fldChar w:fldCharType="end"/>
      </w:r>
      <w:r w:rsidRPr="00BE5AEA">
        <w:rPr>
          <w:rFonts w:ascii="Times New Roman" w:hAnsi="Times New Roman"/>
        </w:rPr>
        <w:t>. The role of famil</w:t>
      </w:r>
      <w:r w:rsidR="0041603C">
        <w:rPr>
          <w:rFonts w:ascii="Times New Roman" w:hAnsi="Times New Roman"/>
        </w:rPr>
        <w:t>y</w:t>
      </w:r>
      <w:r w:rsidRPr="00BE5AEA">
        <w:rPr>
          <w:rFonts w:ascii="Times New Roman" w:hAnsi="Times New Roman"/>
        </w:rPr>
        <w:t xml:space="preserve"> in the decision-making</w:t>
      </w:r>
      <w:r>
        <w:rPr>
          <w:rFonts w:ascii="Times New Roman" w:hAnsi="Times New Roman"/>
        </w:rPr>
        <w:t xml:space="preserve"> process</w:t>
      </w:r>
      <w:r w:rsidRPr="00BE5AEA">
        <w:rPr>
          <w:rFonts w:ascii="Times New Roman" w:hAnsi="Times New Roman"/>
        </w:rPr>
        <w:t xml:space="preserve"> around </w:t>
      </w:r>
      <w:proofErr w:type="spellStart"/>
      <w:r w:rsidRPr="00BE5AEA">
        <w:rPr>
          <w:rFonts w:ascii="Times New Roman" w:hAnsi="Times New Roman"/>
        </w:rPr>
        <w:t>THtD</w:t>
      </w:r>
      <w:proofErr w:type="spellEnd"/>
      <w:r w:rsidRPr="00BE5AEA">
        <w:rPr>
          <w:rFonts w:ascii="Times New Roman" w:hAnsi="Times New Roman"/>
        </w:rPr>
        <w:t xml:space="preserve"> was reported in a number of studies </w:t>
      </w:r>
      <w:r w:rsidRPr="00BE5AEA">
        <w:rPr>
          <w:rFonts w:ascii="Times New Roman" w:hAnsi="Times New Roman"/>
        </w:rPr>
        <w:fldChar w:fldCharType="begin">
          <w:fldData xml:space="preserve">PEVuZE5vdGU+PENpdGU+PEF1dGhvcj5LYWxsZWw8L0F1dGhvcj48WWVhcj4yMDA2PC9ZZWFyPjxS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PEVuZE5vdGU+PENpdGU+PEF1dGhvcj5LYWxsZWw8L0F1dGhvcj48WWVhcj4yMDA2PC9ZZWFyPjxS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BE5AEA">
        <w:rPr>
          <w:rFonts w:ascii="Times New Roman" w:hAnsi="Times New Roman"/>
        </w:rPr>
      </w:r>
      <w:r w:rsidRPr="00BE5AEA">
        <w:rPr>
          <w:rFonts w:ascii="Times New Roman" w:hAnsi="Times New Roman"/>
        </w:rPr>
        <w:fldChar w:fldCharType="separate"/>
      </w:r>
      <w:r w:rsidR="00562630">
        <w:rPr>
          <w:rFonts w:ascii="Times New Roman" w:hAnsi="Times New Roman"/>
          <w:noProof/>
        </w:rPr>
        <w:t>[25, 48, 49, 51, 52, 54, 58, 68, 72]</w:t>
      </w:r>
      <w:r w:rsidRPr="00BE5AEA">
        <w:rPr>
          <w:rFonts w:ascii="Times New Roman" w:hAnsi="Times New Roman"/>
        </w:rPr>
        <w:fldChar w:fldCharType="end"/>
      </w:r>
      <w:r>
        <w:rPr>
          <w:rFonts w:ascii="Times New Roman" w:hAnsi="Times New Roman"/>
        </w:rPr>
        <w:t xml:space="preserve"> </w:t>
      </w:r>
      <w:r w:rsidRPr="005C68EE">
        <w:rPr>
          <w:rFonts w:ascii="Times New Roman" w:hAnsi="Times New Roman"/>
        </w:rPr>
        <w:t xml:space="preserve">and was outlined as being an informational resource for HCPs clarifying the wishes of the dying or deceased regarding </w:t>
      </w:r>
      <w:proofErr w:type="spellStart"/>
      <w:r w:rsidRPr="005C68EE">
        <w:rPr>
          <w:rFonts w:ascii="Times New Roman" w:hAnsi="Times New Roman"/>
        </w:rPr>
        <w:t>THtD</w:t>
      </w:r>
      <w:proofErr w:type="spellEnd"/>
      <w:r>
        <w:rPr>
          <w:rFonts w:ascii="Times New Roman" w:hAnsi="Times New Roman"/>
        </w:rPr>
        <w:t xml:space="preserve">. </w:t>
      </w:r>
      <w:r w:rsidRPr="00BE5AEA">
        <w:rPr>
          <w:rFonts w:ascii="Times New Roman" w:hAnsi="Times New Roman"/>
        </w:rPr>
        <w:t xml:space="preserve">Papers reporting transfer </w:t>
      </w:r>
      <w:r>
        <w:rPr>
          <w:rFonts w:ascii="Times New Roman" w:hAnsi="Times New Roman"/>
        </w:rPr>
        <w:t>in</w:t>
      </w:r>
      <w:r w:rsidRPr="00BE5AEA">
        <w:rPr>
          <w:rFonts w:ascii="Times New Roman" w:hAnsi="Times New Roman"/>
        </w:rPr>
        <w:t xml:space="preserve"> China suggested that </w:t>
      </w:r>
      <w:proofErr w:type="spellStart"/>
      <w:r>
        <w:rPr>
          <w:rFonts w:ascii="Times New Roman" w:hAnsi="Times New Roman"/>
        </w:rPr>
        <w:t>THtD</w:t>
      </w:r>
      <w:proofErr w:type="spellEnd"/>
      <w:r w:rsidRPr="00BE5AEA">
        <w:rPr>
          <w:rFonts w:ascii="Times New Roman" w:hAnsi="Times New Roman"/>
        </w:rPr>
        <w:t xml:space="preserve"> was often requested by family members </w:t>
      </w:r>
      <w:r w:rsidRPr="00BE5AEA">
        <w:rPr>
          <w:rFonts w:ascii="Times New Roman" w:hAnsi="Times New Roman"/>
        </w:rPr>
        <w:fldChar w:fldCharType="begin">
          <w:fldData xml:space="preserve">PEVuZE5vdGU+PENpdGU+PEF1dGhvcj5IdWFuZzwvQXV0aG9yPjxZZWFyPjIwMDk8L1llYXI+PFJl
Y051bT4yMTU2PC9SZWNOdW0+PERpc3BsYXlUZXh0Pls1OCwgNjEsIDcwLCA3MV08L0Rpc3BsYXlU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aXRlPjxBdXRob3I+U2hlbmc8L0F1dGhvcj48WWVhcj4yMDEyPC9ZZWFyPjxSZWNOdW0+MTg5PC9S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PEVuZE5vdGU+PENpdGU+PEF1dGhvcj5IdWFuZzwvQXV0aG9yPjxZZWFyPjIwMDk8L1llYXI+PFJl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Pr="00BE5AEA">
        <w:rPr>
          <w:rFonts w:ascii="Times New Roman" w:hAnsi="Times New Roman"/>
        </w:rPr>
      </w:r>
      <w:r w:rsidRPr="00BE5AEA">
        <w:rPr>
          <w:rFonts w:ascii="Times New Roman" w:hAnsi="Times New Roman"/>
        </w:rPr>
        <w:fldChar w:fldCharType="separate"/>
      </w:r>
      <w:r w:rsidR="00562630">
        <w:rPr>
          <w:rFonts w:ascii="Times New Roman" w:hAnsi="Times New Roman"/>
          <w:noProof/>
        </w:rPr>
        <w:t>[58, 61, 70, 71]</w:t>
      </w:r>
      <w:r w:rsidRPr="00BE5AEA">
        <w:rPr>
          <w:rFonts w:ascii="Times New Roman" w:hAnsi="Times New Roman"/>
        </w:rPr>
        <w:fldChar w:fldCharType="end"/>
      </w:r>
      <w:r w:rsidRPr="00BE5AEA">
        <w:rPr>
          <w:rFonts w:ascii="Times New Roman" w:hAnsi="Times New Roman"/>
        </w:rPr>
        <w:t xml:space="preserve">, </w:t>
      </w:r>
      <w:r w:rsidRPr="002B3038">
        <w:rPr>
          <w:rFonts w:ascii="Times New Roman" w:hAnsi="Times New Roman"/>
        </w:rPr>
        <w:t xml:space="preserve">where the </w:t>
      </w:r>
      <w:r w:rsidRPr="002B3038">
        <w:rPr>
          <w:rFonts w:ascii="Times New Roman" w:hAnsi="Times New Roman"/>
        </w:rPr>
        <w:lastRenderedPageBreak/>
        <w:t xml:space="preserve">decision not to </w:t>
      </w:r>
      <w:r w:rsidR="0001634A">
        <w:rPr>
          <w:rFonts w:ascii="Times New Roman" w:hAnsi="Times New Roman"/>
        </w:rPr>
        <w:t>WLST</w:t>
      </w:r>
      <w:r w:rsidRPr="002B3038">
        <w:rPr>
          <w:rFonts w:ascii="Times New Roman" w:hAnsi="Times New Roman"/>
        </w:rPr>
        <w:t xml:space="preserve"> could be made by family members even when going against the patient’s own wishes or the doctors’ advice </w:t>
      </w:r>
      <w:r w:rsidRPr="00930EC2">
        <w:rPr>
          <w:rFonts w:ascii="Times New Roman" w:hAnsi="Times New Roman"/>
        </w:rPr>
        <w:fldChar w:fldCharType="begin"/>
      </w:r>
      <w:r w:rsidR="00562630">
        <w:rPr>
          <w:rFonts w:ascii="Times New Roman" w:hAnsi="Times New Roman"/>
        </w:rPr>
        <w:instrText xml:space="preserve"> ADDIN EN.CITE &lt;EndNote&gt;&lt;Cite&gt;&lt;Author&gt;Zhao&lt;/Author&gt;&lt;Year&gt;2014&lt;/Year&gt;&lt;RecNum&gt;11233&lt;/RecNum&gt;&lt;DisplayText&gt;[65]&lt;/DisplayText&gt;&lt;record&gt;&lt;rec-number&gt;11233&lt;/rec-number&gt;&lt;foreign-keys&gt;&lt;key app="EN" db-id="rtr09eazs9ee2qe2vwn5fze90z5ra9dsa9dw" timestamp="1517121457"&gt;11233&lt;/key&gt;&lt;/foreign-keys&gt;&lt;ref-type name="Journal Article"&gt;17&lt;/ref-type&gt;&lt;contributors&gt;&lt;authors&gt;&lt;author&gt;Zhao, Qingyu&lt;/author&gt;&lt;author&gt;Zhang, Xiaodan&lt;/author&gt;&lt;author&gt;Fang, Yi&lt;/author&gt;&lt;author&gt;Gong, Jian&lt;/author&gt;&lt;author&gt;Gu, Baochun&lt;/author&gt;&lt;author&gt;Ma, Gang&lt;/author&gt;&lt;/authors&gt;&lt;/contributors&gt;&lt;titles&gt;&lt;title&gt;Current situation and associated factors of withdrawing or withholding life support to patients in an intensive care unit of cancer center in China&lt;/title&gt;&lt;secondary-title&gt;PLOS ONE&lt;/secondary-title&gt;&lt;/titles&gt;&lt;periodical&gt;&lt;full-title&gt;PLoS ONE&lt;/full-title&gt;&lt;/periodical&gt;&lt;pages&gt;e98545&lt;/pages&gt;&lt;volume&gt;9&lt;/volume&gt;&lt;number&gt;5&lt;/number&gt;&lt;dates&gt;&lt;year&gt;2014&lt;/year&gt;&lt;/dates&gt;&lt;publisher&gt;Public Library of Science&lt;/publisher&gt;&lt;urls&gt;&lt;related-urls&gt;&lt;url&gt;https://doi.org/10.1371/journal.pone.0098545&lt;/url&gt;&lt;url&gt;https://www.ncbi.nlm.nih.gov/pmc/articles/PMC4037202/pdf/pone.0098545.pdf&lt;/url&gt;&lt;/related-urls&gt;&lt;/urls&gt;&lt;electronic-resource-num&gt;10.1371/journal.pone.0098545&lt;/electronic-resource-num&gt;&lt;/record&gt;&lt;/Cite&gt;&lt;/EndNote&gt;</w:instrText>
      </w:r>
      <w:r w:rsidRPr="00930EC2">
        <w:rPr>
          <w:rFonts w:ascii="Times New Roman" w:hAnsi="Times New Roman"/>
        </w:rPr>
        <w:fldChar w:fldCharType="separate"/>
      </w:r>
      <w:r w:rsidR="00562630">
        <w:rPr>
          <w:rFonts w:ascii="Times New Roman" w:hAnsi="Times New Roman"/>
          <w:noProof/>
        </w:rPr>
        <w:t>[65]</w:t>
      </w:r>
      <w:r w:rsidRPr="00930EC2">
        <w:rPr>
          <w:rFonts w:ascii="Times New Roman" w:hAnsi="Times New Roman"/>
        </w:rPr>
        <w:fldChar w:fldCharType="end"/>
      </w:r>
      <w:r w:rsidRPr="00930EC2">
        <w:rPr>
          <w:rFonts w:ascii="Times New Roman" w:hAnsi="Times New Roman"/>
        </w:rPr>
        <w:t xml:space="preserve">. </w:t>
      </w:r>
    </w:p>
    <w:p w14:paraId="2B452247" w14:textId="56971F46" w:rsidR="00E21B94" w:rsidRDefault="004C0EA3" w:rsidP="00E21B94">
      <w:pPr>
        <w:rPr>
          <w:rFonts w:ascii="Times New Roman" w:hAnsi="Times New Roman"/>
        </w:rPr>
      </w:pPr>
      <w:r>
        <w:rPr>
          <w:rFonts w:ascii="Times New Roman" w:hAnsi="Times New Roman"/>
        </w:rPr>
        <w:t>T</w:t>
      </w:r>
      <w:r w:rsidR="00080700">
        <w:rPr>
          <w:rFonts w:ascii="Times New Roman" w:hAnsi="Times New Roman"/>
        </w:rPr>
        <w:t>ransfer was facilitated by a</w:t>
      </w:r>
      <w:r w:rsidR="00BD02C4">
        <w:rPr>
          <w:rFonts w:ascii="Times New Roman" w:hAnsi="Times New Roman"/>
        </w:rPr>
        <w:t xml:space="preserve"> good </w:t>
      </w:r>
      <w:r w:rsidR="00E21B94" w:rsidRPr="00E21B94">
        <w:rPr>
          <w:rFonts w:ascii="Times New Roman" w:hAnsi="Times New Roman"/>
        </w:rPr>
        <w:t>relationship between HCPs and famil</w:t>
      </w:r>
      <w:r w:rsidR="00080700">
        <w:rPr>
          <w:rFonts w:ascii="Times New Roman" w:hAnsi="Times New Roman"/>
        </w:rPr>
        <w:t>y members</w:t>
      </w:r>
      <w:r>
        <w:rPr>
          <w:rFonts w:ascii="Times New Roman" w:hAnsi="Times New Roman"/>
        </w:rPr>
        <w:t xml:space="preserve"> where the family felt involved in the decision-making process</w:t>
      </w:r>
      <w:r w:rsidR="00080700">
        <w:rPr>
          <w:rFonts w:ascii="Times New Roman" w:hAnsi="Times New Roman"/>
        </w:rPr>
        <w:t xml:space="preserve">. </w:t>
      </w:r>
      <w:r w:rsidR="00D423E3">
        <w:rPr>
          <w:rFonts w:ascii="Times New Roman" w:hAnsi="Times New Roman"/>
        </w:rPr>
        <w:t xml:space="preserve">Evidence from </w:t>
      </w:r>
      <w:r w:rsidR="00E21B94" w:rsidRPr="00E21B94">
        <w:rPr>
          <w:rFonts w:ascii="Times New Roman" w:hAnsi="Times New Roman"/>
        </w:rPr>
        <w:t xml:space="preserve">New Zealand </w:t>
      </w:r>
      <w:r w:rsidR="00D423E3">
        <w:rPr>
          <w:rFonts w:ascii="Times New Roman" w:hAnsi="Times New Roman"/>
        </w:rPr>
        <w:t>indicated that</w:t>
      </w:r>
      <w:r w:rsidR="00080700">
        <w:rPr>
          <w:rFonts w:ascii="Times New Roman" w:hAnsi="Times New Roman"/>
        </w:rPr>
        <w:t xml:space="preserve"> </w:t>
      </w:r>
      <w:proofErr w:type="spellStart"/>
      <w:r w:rsidR="00C841E3">
        <w:rPr>
          <w:rFonts w:ascii="Times New Roman" w:hAnsi="Times New Roman"/>
        </w:rPr>
        <w:t>HCP</w:t>
      </w:r>
      <w:r w:rsidR="00C841E3">
        <w:rPr>
          <w:rFonts w:ascii="Times New Roman" w:hAnsi="Times New Roman" w:hint="eastAsia"/>
        </w:rPr>
        <w:t>s</w:t>
      </w:r>
      <w:r w:rsidR="0001634A">
        <w:rPr>
          <w:rFonts w:ascii="Times New Roman" w:hAnsi="Times New Roman"/>
        </w:rPr>
        <w:t>’</w:t>
      </w:r>
      <w:proofErr w:type="spellEnd"/>
      <w:r w:rsidR="00080700">
        <w:rPr>
          <w:rFonts w:ascii="Times New Roman" w:hAnsi="Times New Roman"/>
        </w:rPr>
        <w:t xml:space="preserve"> decision making about which</w:t>
      </w:r>
      <w:r w:rsidR="00D423E3">
        <w:rPr>
          <w:rFonts w:ascii="Times New Roman" w:hAnsi="Times New Roman"/>
        </w:rPr>
        <w:t xml:space="preserve"> patient</w:t>
      </w:r>
      <w:r w:rsidR="00080700">
        <w:rPr>
          <w:rFonts w:ascii="Times New Roman" w:hAnsi="Times New Roman"/>
        </w:rPr>
        <w:t>s</w:t>
      </w:r>
      <w:r w:rsidR="00D423E3">
        <w:rPr>
          <w:rFonts w:ascii="Times New Roman" w:hAnsi="Times New Roman"/>
        </w:rPr>
        <w:t xml:space="preserve"> </w:t>
      </w:r>
      <w:r w:rsidR="00080700">
        <w:rPr>
          <w:rFonts w:ascii="Times New Roman" w:hAnsi="Times New Roman"/>
        </w:rPr>
        <w:t xml:space="preserve">to transfer home </w:t>
      </w:r>
      <w:r w:rsidR="00D423E3">
        <w:rPr>
          <w:rFonts w:ascii="Times New Roman" w:hAnsi="Times New Roman"/>
        </w:rPr>
        <w:t>was informed by</w:t>
      </w:r>
      <w:r w:rsidR="00080700">
        <w:rPr>
          <w:rFonts w:ascii="Times New Roman" w:hAnsi="Times New Roman"/>
        </w:rPr>
        <w:t xml:space="preserve"> a perception that a</w:t>
      </w:r>
      <w:r w:rsidR="00E21B94" w:rsidRPr="00E21B94">
        <w:rPr>
          <w:rFonts w:ascii="Times New Roman" w:hAnsi="Times New Roman"/>
        </w:rPr>
        <w:t xml:space="preserve"> close and trusted relationship </w:t>
      </w:r>
      <w:r w:rsidR="00080700">
        <w:rPr>
          <w:rFonts w:ascii="Times New Roman" w:hAnsi="Times New Roman"/>
        </w:rPr>
        <w:t xml:space="preserve">existed </w:t>
      </w:r>
      <w:r w:rsidR="00E21B94" w:rsidRPr="00E21B94">
        <w:rPr>
          <w:rFonts w:ascii="Times New Roman" w:hAnsi="Times New Roman"/>
        </w:rPr>
        <w:t>between clinicians and family</w:t>
      </w:r>
      <w:r w:rsidR="00D423E3">
        <w:rPr>
          <w:rFonts w:ascii="Times New Roman" w:hAnsi="Times New Roman"/>
        </w:rPr>
        <w:t xml:space="preserve"> members</w:t>
      </w:r>
      <w:r w:rsidR="005C68EE">
        <w:rPr>
          <w:rFonts w:ascii="Times New Roman" w:hAnsi="Times New Roman"/>
        </w:rPr>
        <w:t xml:space="preserve"> </w:t>
      </w:r>
      <w:r w:rsidR="005C68EE" w:rsidRPr="00BE5AEA">
        <w:rPr>
          <w:rFonts w:ascii="Times New Roman" w:hAnsi="Times New Roman"/>
        </w:rPr>
        <w:fldChar w:fldCharType="begin"/>
      </w:r>
      <w:r w:rsidR="00562630">
        <w:rPr>
          <w:rFonts w:ascii="Times New Roman" w:hAnsi="Times New Roman"/>
        </w:rPr>
        <w:instrText xml:space="preserve"> ADDIN EN.CITE &lt;EndNote&gt;&lt;Cite&gt;&lt;Author&gt;Mann&lt;/Author&gt;&lt;Year&gt;2004&lt;/Year&gt;&lt;RecNum&gt;2165&lt;/RecNum&gt;&lt;DisplayText&gt;[48]&lt;/DisplayText&gt;&lt;record&gt;&lt;rec-number&gt;2165&lt;/rec-number&gt;&lt;foreign-keys&gt;&lt;key app="EN" db-id="rtr09eazs9ee2qe2vwn5fze90z5ra9dsa9dw" timestamp="1437220380"&gt;2165&lt;/key&gt;&lt;/foreign-keys&gt;&lt;ref-type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005C68EE" w:rsidRPr="00BE5AEA">
        <w:rPr>
          <w:rFonts w:ascii="Times New Roman" w:hAnsi="Times New Roman"/>
        </w:rPr>
        <w:fldChar w:fldCharType="separate"/>
      </w:r>
      <w:r w:rsidR="00562630">
        <w:rPr>
          <w:rFonts w:ascii="Times New Roman" w:hAnsi="Times New Roman"/>
          <w:noProof/>
        </w:rPr>
        <w:t>[48]</w:t>
      </w:r>
      <w:r w:rsidR="005C68EE" w:rsidRPr="00BE5AEA">
        <w:rPr>
          <w:rFonts w:ascii="Times New Roman" w:hAnsi="Times New Roman"/>
        </w:rPr>
        <w:fldChar w:fldCharType="end"/>
      </w:r>
      <w:r w:rsidR="00D423E3">
        <w:rPr>
          <w:rFonts w:ascii="Times New Roman" w:hAnsi="Times New Roman"/>
        </w:rPr>
        <w:t xml:space="preserve"> and</w:t>
      </w:r>
      <w:r w:rsidR="00080700">
        <w:rPr>
          <w:rFonts w:ascii="Times New Roman" w:hAnsi="Times New Roman"/>
        </w:rPr>
        <w:t xml:space="preserve"> that an ‘open </w:t>
      </w:r>
      <w:r w:rsidR="00081256">
        <w:rPr>
          <w:rFonts w:ascii="Times New Roman" w:hAnsi="Times New Roman"/>
        </w:rPr>
        <w:t>relationship’ with the family had been established.</w:t>
      </w:r>
      <w:r w:rsidR="00D423E3">
        <w:rPr>
          <w:rFonts w:ascii="Times New Roman" w:hAnsi="Times New Roman"/>
        </w:rPr>
        <w:t xml:space="preserve"> </w:t>
      </w:r>
      <w:r w:rsidR="00081256">
        <w:rPr>
          <w:rFonts w:ascii="Times New Roman" w:hAnsi="Times New Roman"/>
        </w:rPr>
        <w:t xml:space="preserve">An </w:t>
      </w:r>
      <w:r w:rsidR="00081256" w:rsidRPr="00916A8E">
        <w:rPr>
          <w:rFonts w:ascii="Times New Roman" w:hAnsi="Times New Roman"/>
        </w:rPr>
        <w:t>open relationship was defined as the ability to hold detailed planning conversations with family members</w:t>
      </w:r>
      <w:r>
        <w:rPr>
          <w:rFonts w:ascii="Times New Roman" w:hAnsi="Times New Roman"/>
        </w:rPr>
        <w:t xml:space="preserve"> in which the family engaged. Planning conversations needed to include preparation of the family for </w:t>
      </w:r>
      <w:r w:rsidR="00483798" w:rsidRPr="00916A8E">
        <w:rPr>
          <w:rFonts w:ascii="Times New Roman" w:hAnsi="Times New Roman"/>
        </w:rPr>
        <w:t>all</w:t>
      </w:r>
      <w:r w:rsidR="00081256" w:rsidRPr="00916A8E">
        <w:rPr>
          <w:rFonts w:ascii="Times New Roman" w:hAnsi="Times New Roman"/>
        </w:rPr>
        <w:t xml:space="preserve"> potential</w:t>
      </w:r>
      <w:r w:rsidR="00483798" w:rsidRPr="00916A8E">
        <w:rPr>
          <w:rFonts w:ascii="Times New Roman" w:hAnsi="Times New Roman"/>
        </w:rPr>
        <w:t xml:space="preserve"> eventualities </w:t>
      </w:r>
      <w:r w:rsidR="00081256" w:rsidRPr="00916A8E">
        <w:rPr>
          <w:rFonts w:ascii="Times New Roman" w:hAnsi="Times New Roman"/>
        </w:rPr>
        <w:t xml:space="preserve">resulting from a decision to </w:t>
      </w:r>
      <w:proofErr w:type="spellStart"/>
      <w:r w:rsidR="00081256" w:rsidRPr="00916A8E">
        <w:rPr>
          <w:rFonts w:ascii="Times New Roman" w:hAnsi="Times New Roman"/>
        </w:rPr>
        <w:t>THtD</w:t>
      </w:r>
      <w:proofErr w:type="spellEnd"/>
      <w:r w:rsidR="00081256" w:rsidRPr="00916A8E">
        <w:rPr>
          <w:rFonts w:ascii="Times New Roman" w:hAnsi="Times New Roman"/>
        </w:rPr>
        <w:t xml:space="preserve">, including death in transit </w:t>
      </w:r>
      <w:r w:rsidR="00FC080B" w:rsidRPr="00916A8E">
        <w:rPr>
          <w:rFonts w:ascii="Times New Roman" w:hAnsi="Times New Roman"/>
        </w:rPr>
        <w:fldChar w:fldCharType="begin"/>
      </w:r>
      <w:r w:rsidR="00562630">
        <w:rPr>
          <w:rFonts w:ascii="Times New Roman" w:hAnsi="Times New Roman"/>
        </w:rPr>
        <w:instrText xml:space="preserve"> ADDIN EN.CITE &lt;EndNote&gt;&lt;Cite&gt;&lt;Author&gt;Ryder-Lewis&lt;/Author&gt;&lt;Year&gt;2005&lt;/Year&gt;&lt;RecNum&gt;2164&lt;/RecNum&gt;&lt;DisplayText&gt;[49]&lt;/DisplayText&gt;&lt;record&gt;&lt;rec-number&gt;2164&lt;/rec-number&gt;&lt;foreign-keys&gt;&lt;key app="EN" db-id="rtr09eazs9ee2qe2vwn5fze90z5ra9dsa9dw" timestamp="1437220376"&gt;2164&lt;/key&gt;&lt;/foreign-keys&gt;&lt;ref-type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FC080B" w:rsidRPr="00916A8E">
        <w:rPr>
          <w:rFonts w:ascii="Times New Roman" w:hAnsi="Times New Roman"/>
        </w:rPr>
        <w:fldChar w:fldCharType="separate"/>
      </w:r>
      <w:r w:rsidR="00562630">
        <w:rPr>
          <w:rFonts w:ascii="Times New Roman" w:hAnsi="Times New Roman"/>
          <w:noProof/>
        </w:rPr>
        <w:t>[49]</w:t>
      </w:r>
      <w:r w:rsidR="00FC080B" w:rsidRPr="00916A8E">
        <w:rPr>
          <w:rFonts w:ascii="Times New Roman" w:hAnsi="Times New Roman"/>
        </w:rPr>
        <w:fldChar w:fldCharType="end"/>
      </w:r>
      <w:r>
        <w:rPr>
          <w:rFonts w:ascii="Times New Roman" w:hAnsi="Times New Roman"/>
        </w:rPr>
        <w:t xml:space="preserve">. </w:t>
      </w:r>
      <w:r w:rsidR="00E21B94" w:rsidRPr="00E21B94">
        <w:rPr>
          <w:rFonts w:ascii="Times New Roman" w:hAnsi="Times New Roman"/>
        </w:rPr>
        <w:t xml:space="preserve"> </w:t>
      </w:r>
    </w:p>
    <w:p w14:paraId="186164AC" w14:textId="2F06E269" w:rsidR="008D4DA7" w:rsidRPr="00E21B94" w:rsidRDefault="008D4DA7" w:rsidP="00E21B94">
      <w:pPr>
        <w:rPr>
          <w:rFonts w:ascii="Times New Roman" w:hAnsi="Times New Roman"/>
        </w:rPr>
      </w:pPr>
      <w:r>
        <w:rPr>
          <w:rFonts w:ascii="Times New Roman" w:hAnsi="Times New Roman"/>
        </w:rPr>
        <w:t xml:space="preserve">A key finding from the review </w:t>
      </w:r>
      <w:r w:rsidR="00C958AD">
        <w:rPr>
          <w:rFonts w:ascii="Times New Roman" w:hAnsi="Times New Roman"/>
        </w:rPr>
        <w:t xml:space="preserve">was </w:t>
      </w:r>
      <w:r>
        <w:rPr>
          <w:rFonts w:ascii="Times New Roman" w:hAnsi="Times New Roman"/>
        </w:rPr>
        <w:t>that in</w:t>
      </w:r>
      <w:r w:rsidR="00B13FAC">
        <w:rPr>
          <w:rFonts w:ascii="Times New Roman" w:hAnsi="Times New Roman"/>
        </w:rPr>
        <w:t xml:space="preserve"> CCUs</w:t>
      </w:r>
      <w:r>
        <w:rPr>
          <w:rFonts w:ascii="Times New Roman" w:hAnsi="Times New Roman"/>
        </w:rPr>
        <w:t xml:space="preserve"> </w:t>
      </w:r>
      <w:proofErr w:type="spellStart"/>
      <w:r>
        <w:rPr>
          <w:rFonts w:ascii="Times New Roman" w:hAnsi="Times New Roman"/>
        </w:rPr>
        <w:t>THtD</w:t>
      </w:r>
      <w:proofErr w:type="spellEnd"/>
      <w:r>
        <w:rPr>
          <w:rFonts w:ascii="Times New Roman" w:hAnsi="Times New Roman"/>
        </w:rPr>
        <w:t xml:space="preserve"> </w:t>
      </w:r>
      <w:r w:rsidR="00C958AD">
        <w:rPr>
          <w:rFonts w:ascii="Times New Roman" w:hAnsi="Times New Roman"/>
        </w:rPr>
        <w:t xml:space="preserve">was </w:t>
      </w:r>
      <w:r>
        <w:rPr>
          <w:rFonts w:ascii="Times New Roman" w:hAnsi="Times New Roman"/>
        </w:rPr>
        <w:t xml:space="preserve">not a routine consideration in </w:t>
      </w:r>
      <w:proofErr w:type="spellStart"/>
      <w:r>
        <w:rPr>
          <w:rFonts w:ascii="Times New Roman" w:hAnsi="Times New Roman"/>
        </w:rPr>
        <w:t>EoL</w:t>
      </w:r>
      <w:proofErr w:type="spellEnd"/>
      <w:r>
        <w:rPr>
          <w:rFonts w:ascii="Times New Roman" w:hAnsi="Times New Roman"/>
        </w:rPr>
        <w:t xml:space="preserve"> care planning with this option only being considered if the patient or family request it</w:t>
      </w:r>
      <w:r w:rsidR="00F8330E">
        <w:rPr>
          <w:rFonts w:ascii="Times New Roman" w:hAnsi="Times New Roman"/>
        </w:rPr>
        <w:t xml:space="preserve"> </w:t>
      </w:r>
      <w:r w:rsidR="00F8330E" w:rsidRPr="00BE5AEA">
        <w:rPr>
          <w:rFonts w:ascii="Times New Roman" w:hAnsi="Times New Roman"/>
        </w:rPr>
        <w:fldChar w:fldCharType="begin">
          <w:fldData xml:space="preserve">PEVuZE5vdGU+PENpdGU+PEF1dGhvcj5Db29tYnM8L0F1dGhvcj48WWVhcj4yMDE0PC9ZZWFyPjxS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PEVuZE5vdGU+PENpdGU+PEF1dGhvcj5Db29tYnM8L0F1dGhvcj48WWVhcj4yMDE0PC9ZZWFyPjxS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F8330E" w:rsidRPr="00BE5AEA">
        <w:rPr>
          <w:rFonts w:ascii="Times New Roman" w:hAnsi="Times New Roman"/>
        </w:rPr>
      </w:r>
      <w:r w:rsidR="00F8330E" w:rsidRPr="00BE5AEA">
        <w:rPr>
          <w:rFonts w:ascii="Times New Roman" w:hAnsi="Times New Roman"/>
        </w:rPr>
        <w:fldChar w:fldCharType="separate"/>
      </w:r>
      <w:r w:rsidR="00562630">
        <w:rPr>
          <w:rFonts w:ascii="Times New Roman" w:hAnsi="Times New Roman"/>
          <w:noProof/>
        </w:rPr>
        <w:t>[25, 66]</w:t>
      </w:r>
      <w:r w:rsidR="00F8330E" w:rsidRPr="00BE5AEA">
        <w:rPr>
          <w:rFonts w:ascii="Times New Roman" w:hAnsi="Times New Roman"/>
        </w:rPr>
        <w:fldChar w:fldCharType="end"/>
      </w:r>
      <w:r w:rsidR="00081256">
        <w:rPr>
          <w:rFonts w:ascii="Times New Roman" w:hAnsi="Times New Roman"/>
        </w:rPr>
        <w:t xml:space="preserve"> and that key facilitators need</w:t>
      </w:r>
      <w:r w:rsidR="00C958AD">
        <w:rPr>
          <w:rFonts w:ascii="Times New Roman" w:hAnsi="Times New Roman"/>
        </w:rPr>
        <w:t>ed</w:t>
      </w:r>
      <w:r w:rsidR="00081256">
        <w:rPr>
          <w:rFonts w:ascii="Times New Roman" w:hAnsi="Times New Roman"/>
        </w:rPr>
        <w:t xml:space="preserve"> to be in place for this option to be operationalised</w:t>
      </w:r>
      <w:r w:rsidR="00F8330E" w:rsidRPr="00BE5AEA">
        <w:rPr>
          <w:rFonts w:ascii="Times New Roman" w:hAnsi="Times New Roman"/>
        </w:rPr>
        <w:t xml:space="preserve">. </w:t>
      </w:r>
    </w:p>
    <w:p w14:paraId="191BE850" w14:textId="77777777" w:rsidR="0097283C" w:rsidRPr="00BE5AEA" w:rsidRDefault="0097283C" w:rsidP="003511A4">
      <w:pPr>
        <w:pStyle w:val="11"/>
        <w:numPr>
          <w:ilvl w:val="0"/>
          <w:numId w:val="0"/>
        </w:numPr>
        <w:ind w:left="360" w:hanging="360"/>
        <w:rPr>
          <w:rFonts w:ascii="Times New Roman" w:hAnsi="Times New Roman" w:cs="Times New Roman"/>
        </w:rPr>
      </w:pPr>
      <w:r w:rsidRPr="00BE5AEA">
        <w:rPr>
          <w:rFonts w:ascii="Times New Roman" w:hAnsi="Times New Roman" w:cs="Times New Roman"/>
        </w:rPr>
        <w:t>Discussion</w:t>
      </w:r>
    </w:p>
    <w:p w14:paraId="7DBC3119" w14:textId="64132579" w:rsidR="006C138B" w:rsidRDefault="0088662F" w:rsidP="00360A3B">
      <w:pPr>
        <w:rPr>
          <w:rFonts w:ascii="Times New Roman" w:hAnsi="Times New Roman"/>
          <w:lang w:eastAsia="en-US"/>
        </w:rPr>
      </w:pPr>
      <w:r>
        <w:rPr>
          <w:rFonts w:ascii="Times New Roman" w:hAnsi="Times New Roman"/>
          <w:lang w:eastAsia="en-US"/>
        </w:rPr>
        <w:t xml:space="preserve">This </w:t>
      </w:r>
      <w:r w:rsidRPr="0088662F">
        <w:rPr>
          <w:rFonts w:ascii="Times New Roman" w:hAnsi="Times New Roman"/>
          <w:lang w:eastAsia="en-US"/>
        </w:rPr>
        <w:t>review has</w:t>
      </w:r>
      <w:r>
        <w:rPr>
          <w:rFonts w:ascii="Times New Roman" w:hAnsi="Times New Roman"/>
          <w:lang w:eastAsia="en-US"/>
        </w:rPr>
        <w:t xml:space="preserve"> identified </w:t>
      </w:r>
      <w:r w:rsidRPr="0088662F">
        <w:rPr>
          <w:rFonts w:ascii="Times New Roman" w:hAnsi="Times New Roman"/>
          <w:lang w:eastAsia="en-US"/>
        </w:rPr>
        <w:t xml:space="preserve">factors and processes that act as barriers and facilitators to </w:t>
      </w:r>
      <w:proofErr w:type="spellStart"/>
      <w:r w:rsidRPr="0088662F">
        <w:rPr>
          <w:rFonts w:ascii="Times New Roman" w:hAnsi="Times New Roman"/>
          <w:lang w:eastAsia="en-US"/>
        </w:rPr>
        <w:t>THtD</w:t>
      </w:r>
      <w:proofErr w:type="spellEnd"/>
      <w:r w:rsidRPr="0088662F">
        <w:rPr>
          <w:rFonts w:ascii="Times New Roman" w:hAnsi="Times New Roman"/>
          <w:lang w:eastAsia="en-US"/>
        </w:rPr>
        <w:t xml:space="preserve"> from CCUs, mainly derived from</w:t>
      </w:r>
      <w:r>
        <w:rPr>
          <w:rFonts w:ascii="Times New Roman" w:hAnsi="Times New Roman"/>
          <w:lang w:eastAsia="en-US"/>
        </w:rPr>
        <w:t xml:space="preserve"> research undertaken in the West. </w:t>
      </w:r>
      <w:r w:rsidRPr="0088662F">
        <w:rPr>
          <w:rFonts w:ascii="Times New Roman" w:hAnsi="Times New Roman"/>
          <w:lang w:eastAsia="en-US"/>
        </w:rPr>
        <w:t xml:space="preserve">The review </w:t>
      </w:r>
      <w:r w:rsidR="00C958AD">
        <w:rPr>
          <w:rFonts w:ascii="Times New Roman" w:hAnsi="Times New Roman"/>
          <w:lang w:eastAsia="en-US"/>
        </w:rPr>
        <w:t xml:space="preserve">has </w:t>
      </w:r>
      <w:r w:rsidRPr="0088662F">
        <w:rPr>
          <w:rFonts w:ascii="Times New Roman" w:hAnsi="Times New Roman"/>
          <w:lang w:eastAsia="en-US"/>
        </w:rPr>
        <w:t xml:space="preserve">illustrated a paucity of </w:t>
      </w:r>
      <w:r>
        <w:rPr>
          <w:rFonts w:ascii="Times New Roman" w:hAnsi="Times New Roman"/>
          <w:lang w:eastAsia="en-US"/>
        </w:rPr>
        <w:t xml:space="preserve">clinical and policy guidance </w:t>
      </w:r>
      <w:r w:rsidRPr="0088662F">
        <w:rPr>
          <w:rFonts w:ascii="Times New Roman" w:hAnsi="Times New Roman"/>
          <w:lang w:eastAsia="en-US"/>
        </w:rPr>
        <w:t xml:space="preserve">for </w:t>
      </w:r>
      <w:proofErr w:type="spellStart"/>
      <w:r w:rsidRPr="0088662F">
        <w:rPr>
          <w:rFonts w:ascii="Times New Roman" w:hAnsi="Times New Roman"/>
          <w:lang w:eastAsia="en-US"/>
        </w:rPr>
        <w:t>THtD</w:t>
      </w:r>
      <w:proofErr w:type="spellEnd"/>
      <w:r w:rsidRPr="0088662F">
        <w:rPr>
          <w:rFonts w:ascii="Times New Roman" w:hAnsi="Times New Roman"/>
          <w:lang w:eastAsia="en-US"/>
        </w:rPr>
        <w:t xml:space="preserve"> from CCUs globally</w:t>
      </w:r>
      <w:r w:rsidR="006C138B">
        <w:rPr>
          <w:rFonts w:ascii="Times New Roman" w:hAnsi="Times New Roman"/>
          <w:lang w:eastAsia="en-US"/>
        </w:rPr>
        <w:t xml:space="preserve">. While </w:t>
      </w:r>
      <w:r w:rsidRPr="0088662F">
        <w:rPr>
          <w:rFonts w:ascii="Times New Roman" w:hAnsi="Times New Roman"/>
          <w:lang w:eastAsia="en-US"/>
        </w:rPr>
        <w:t xml:space="preserve">there are guidelines for </w:t>
      </w:r>
      <w:proofErr w:type="spellStart"/>
      <w:r w:rsidR="006C138B">
        <w:rPr>
          <w:rFonts w:ascii="Times New Roman" w:hAnsi="Times New Roman"/>
          <w:lang w:eastAsia="en-US"/>
        </w:rPr>
        <w:t>EoL</w:t>
      </w:r>
      <w:proofErr w:type="spellEnd"/>
      <w:r w:rsidR="006C138B">
        <w:rPr>
          <w:rFonts w:ascii="Times New Roman" w:hAnsi="Times New Roman"/>
          <w:lang w:eastAsia="en-US"/>
        </w:rPr>
        <w:t xml:space="preserve"> </w:t>
      </w:r>
      <w:r w:rsidRPr="0088662F">
        <w:rPr>
          <w:rFonts w:ascii="Times New Roman" w:hAnsi="Times New Roman"/>
          <w:lang w:eastAsia="en-US"/>
        </w:rPr>
        <w:t>decision-making in critical care</w:t>
      </w:r>
      <w:r w:rsidR="007B3E8D" w:rsidRPr="00BE5AEA">
        <w:rPr>
          <w:rFonts w:ascii="Times New Roman" w:hAnsi="Times New Roman"/>
        </w:rPr>
        <w:t xml:space="preserve"> </w:t>
      </w:r>
      <w:r w:rsidR="007B3E8D" w:rsidRPr="00BE5AEA">
        <w:rPr>
          <w:rFonts w:ascii="Times New Roman" w:hAnsi="Times New Roman"/>
        </w:rPr>
        <w:fldChar w:fldCharType="begin">
          <w:fldData xml:space="preserve">PEVuZE5vdGU+PENpdGU+PEF1dGhvcj5TcHJ1bmc8L0F1dGhvcj48WWVhcj4yMDE0PC9ZZWFyPjxS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=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PEVuZE5vdGU+PENpdGU+PEF1dGhvcj5TcHJ1bmc8L0F1dGhvcj48WWVhcj4yMDE0PC9ZZWFyPjxS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=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7B3E8D" w:rsidRPr="00BE5AEA">
        <w:rPr>
          <w:rFonts w:ascii="Times New Roman" w:hAnsi="Times New Roman"/>
        </w:rPr>
      </w:r>
      <w:r w:rsidR="007B3E8D" w:rsidRPr="00BE5AEA">
        <w:rPr>
          <w:rFonts w:ascii="Times New Roman" w:hAnsi="Times New Roman"/>
        </w:rPr>
        <w:fldChar w:fldCharType="separate"/>
      </w:r>
      <w:r w:rsidR="00562630">
        <w:rPr>
          <w:rFonts w:ascii="Times New Roman" w:hAnsi="Times New Roman"/>
          <w:noProof/>
        </w:rPr>
        <w:t>[40, 74-76]</w:t>
      </w:r>
      <w:r w:rsidR="007B3E8D" w:rsidRPr="00BE5AEA">
        <w:rPr>
          <w:rFonts w:ascii="Times New Roman" w:hAnsi="Times New Roman"/>
        </w:rPr>
        <w:fldChar w:fldCharType="end"/>
      </w:r>
      <w:r w:rsidR="007B3E8D" w:rsidRPr="0088662F">
        <w:rPr>
          <w:rFonts w:ascii="Times New Roman" w:hAnsi="Times New Roman"/>
          <w:lang w:eastAsia="en-US"/>
        </w:rPr>
        <w:t xml:space="preserve"> </w:t>
      </w:r>
      <w:r w:rsidRPr="0088662F">
        <w:rPr>
          <w:rFonts w:ascii="Times New Roman" w:hAnsi="Times New Roman"/>
          <w:lang w:eastAsia="en-US"/>
        </w:rPr>
        <w:t xml:space="preserve">and </w:t>
      </w:r>
      <w:r w:rsidR="00503DF1" w:rsidRPr="00503DF1">
        <w:rPr>
          <w:rFonts w:ascii="Times New Roman" w:hAnsi="Times New Roman"/>
          <w:lang w:eastAsia="en-US"/>
        </w:rPr>
        <w:t xml:space="preserve">for inter-hospital or between hospital transfers </w:t>
      </w:r>
      <w:r w:rsidR="007B3E8D" w:rsidRPr="00BE5AEA">
        <w:rPr>
          <w:rFonts w:ascii="Times New Roman" w:hAnsi="Times New Roman"/>
        </w:rPr>
        <w:t xml:space="preserve">transfer </w:t>
      </w:r>
      <w:r w:rsidR="007B3E8D" w:rsidRPr="00BE5AEA">
        <w:rPr>
          <w:rFonts w:ascii="Times New Roman" w:hAnsi="Times New Roman"/>
        </w:rPr>
        <w:fldChar w:fldCharType="begin">
          <w:fldData xml:space="preserve">PEVuZE5vdGU+PENpdGU+PEF1dGhvcj5HYXJkbmVyPC9BdXRob3I+PFllYXI+MjAyMDwvWWVhcj48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</w:fldData>
        </w:fldChar>
      </w:r>
      <w:r w:rsidR="00347C8D">
        <w:rPr>
          <w:rFonts w:ascii="Times New Roman" w:hAnsi="Times New Roman"/>
        </w:rPr>
        <w:instrText xml:space="preserve"> ADDIN EN.CITE </w:instrText>
      </w:r>
      <w:r w:rsidR="00347C8D">
        <w:rPr>
          <w:rFonts w:ascii="Times New Roman" w:hAnsi="Times New Roman"/>
        </w:rPr>
        <w:fldChar w:fldCharType="begin">
          <w:fldData xml:space="preserve">PEVuZE5vdGU+PENpdGU+PEF1dGhvcj5HYXJkbmVyPC9BdXRob3I+PFllYXI+MjAyMDwvWWVhcj48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</w:fldData>
        </w:fldChar>
      </w:r>
      <w:r w:rsidR="00347C8D">
        <w:rPr>
          <w:rFonts w:ascii="Times New Roman" w:hAnsi="Times New Roman"/>
        </w:rPr>
        <w:instrText xml:space="preserve"> ADDIN EN.CITE.DATA </w:instrText>
      </w:r>
      <w:r w:rsidR="00347C8D">
        <w:rPr>
          <w:rFonts w:ascii="Times New Roman" w:hAnsi="Times New Roman"/>
        </w:rPr>
      </w:r>
      <w:r w:rsidR="00347C8D">
        <w:rPr>
          <w:rFonts w:ascii="Times New Roman" w:hAnsi="Times New Roman"/>
        </w:rPr>
        <w:fldChar w:fldCharType="end"/>
      </w:r>
      <w:r w:rsidR="007B3E8D" w:rsidRPr="00BE5AEA">
        <w:rPr>
          <w:rFonts w:ascii="Times New Roman" w:hAnsi="Times New Roman"/>
        </w:rPr>
      </w:r>
      <w:r w:rsidR="007B3E8D" w:rsidRPr="00BE5AEA">
        <w:rPr>
          <w:rFonts w:ascii="Times New Roman" w:hAnsi="Times New Roman"/>
        </w:rPr>
        <w:fldChar w:fldCharType="separate"/>
      </w:r>
      <w:r w:rsidR="00562630">
        <w:rPr>
          <w:rFonts w:ascii="Times New Roman" w:hAnsi="Times New Roman"/>
          <w:noProof/>
        </w:rPr>
        <w:t>[32, 33, 73]</w:t>
      </w:r>
      <w:r w:rsidR="007B3E8D" w:rsidRPr="00BE5AEA">
        <w:rPr>
          <w:rFonts w:ascii="Times New Roman" w:hAnsi="Times New Roman"/>
        </w:rPr>
        <w:fldChar w:fldCharType="end"/>
      </w:r>
      <w:r w:rsidR="007B3E8D" w:rsidRPr="00BE5AEA">
        <w:rPr>
          <w:rFonts w:ascii="Times New Roman" w:hAnsi="Times New Roman"/>
        </w:rPr>
        <w:t xml:space="preserve">, </w:t>
      </w:r>
      <w:r w:rsidR="006C138B">
        <w:rPr>
          <w:rFonts w:ascii="Times New Roman" w:hAnsi="Times New Roman"/>
          <w:lang w:eastAsia="en-US"/>
        </w:rPr>
        <w:t xml:space="preserve">the lack of guidance around </w:t>
      </w:r>
      <w:proofErr w:type="spellStart"/>
      <w:r w:rsidR="006C138B">
        <w:rPr>
          <w:rFonts w:ascii="Times New Roman" w:hAnsi="Times New Roman"/>
          <w:lang w:eastAsia="en-US"/>
        </w:rPr>
        <w:t>THtD</w:t>
      </w:r>
      <w:proofErr w:type="spellEnd"/>
      <w:r w:rsidR="006C138B">
        <w:rPr>
          <w:rFonts w:ascii="Times New Roman" w:hAnsi="Times New Roman"/>
          <w:lang w:eastAsia="en-US"/>
        </w:rPr>
        <w:t xml:space="preserve"> is </w:t>
      </w:r>
      <w:r w:rsidR="006C138B" w:rsidRPr="006C138B">
        <w:rPr>
          <w:rFonts w:ascii="Times New Roman" w:hAnsi="Times New Roman"/>
          <w:lang w:eastAsia="en-US"/>
        </w:rPr>
        <w:t xml:space="preserve">an important </w:t>
      </w:r>
      <w:r w:rsidR="006C138B">
        <w:rPr>
          <w:rFonts w:ascii="Times New Roman" w:hAnsi="Times New Roman"/>
          <w:lang w:eastAsia="en-US"/>
        </w:rPr>
        <w:t>gap in the evidence base</w:t>
      </w:r>
      <w:r w:rsidR="006C138B" w:rsidRPr="006C138B">
        <w:rPr>
          <w:rFonts w:ascii="Times New Roman" w:hAnsi="Times New Roman"/>
          <w:lang w:eastAsia="en-US"/>
        </w:rPr>
        <w:t xml:space="preserve">. </w:t>
      </w:r>
    </w:p>
    <w:p w14:paraId="6151394F" w14:textId="0ED85116" w:rsidR="00AF1F88" w:rsidRDefault="00287801" w:rsidP="00AF1F88">
      <w:pPr>
        <w:rPr>
          <w:rFonts w:ascii="Times New Roman" w:hAnsi="Times New Roman"/>
          <w:lang w:eastAsia="en-US"/>
        </w:rPr>
      </w:pPr>
      <w:r>
        <w:rPr>
          <w:rFonts w:ascii="Times New Roman" w:hAnsi="Times New Roman"/>
          <w:lang w:eastAsia="en-US"/>
        </w:rPr>
        <w:t xml:space="preserve">A key issue in decision making around </w:t>
      </w:r>
      <w:proofErr w:type="spellStart"/>
      <w:r>
        <w:rPr>
          <w:rFonts w:ascii="Times New Roman" w:hAnsi="Times New Roman"/>
          <w:lang w:eastAsia="en-US"/>
        </w:rPr>
        <w:t>THtD</w:t>
      </w:r>
      <w:proofErr w:type="spellEnd"/>
      <w:r>
        <w:rPr>
          <w:rFonts w:ascii="Times New Roman" w:hAnsi="Times New Roman"/>
          <w:lang w:eastAsia="en-US"/>
        </w:rPr>
        <w:t xml:space="preserve"> is evidenced as the </w:t>
      </w:r>
      <w:r w:rsidRPr="00287801">
        <w:rPr>
          <w:rFonts w:ascii="Times New Roman" w:hAnsi="Times New Roman"/>
          <w:lang w:eastAsia="en-US"/>
        </w:rPr>
        <w:t xml:space="preserve">high care needs or complex interventions </w:t>
      </w:r>
      <w:r>
        <w:rPr>
          <w:rFonts w:ascii="Times New Roman" w:hAnsi="Times New Roman"/>
          <w:lang w:eastAsia="en-US"/>
        </w:rPr>
        <w:t>required by the patient in CCU</w:t>
      </w:r>
      <w:r w:rsidR="00F8330E">
        <w:rPr>
          <w:rFonts w:ascii="Times New Roman" w:hAnsi="Times New Roman"/>
          <w:lang w:eastAsia="en-US"/>
        </w:rPr>
        <w:t>s</w:t>
      </w:r>
      <w:r w:rsidR="00AF1F88">
        <w:rPr>
          <w:rFonts w:ascii="Times New Roman" w:hAnsi="Times New Roman"/>
          <w:lang w:eastAsia="en-US"/>
        </w:rPr>
        <w:t xml:space="preserve"> which were perceived as barriers to considering the </w:t>
      </w:r>
      <w:r w:rsidR="00503DF1">
        <w:rPr>
          <w:rFonts w:ascii="Times New Roman" w:hAnsi="Times New Roman"/>
          <w:lang w:eastAsia="en-US"/>
        </w:rPr>
        <w:t>option</w:t>
      </w:r>
      <w:r w:rsidR="00AF1F88">
        <w:rPr>
          <w:rFonts w:ascii="Times New Roman" w:hAnsi="Times New Roman"/>
          <w:lang w:eastAsia="en-US"/>
        </w:rPr>
        <w:t xml:space="preserve"> of </w:t>
      </w:r>
      <w:proofErr w:type="spellStart"/>
      <w:r w:rsidR="00AF1F88">
        <w:rPr>
          <w:rFonts w:ascii="Times New Roman" w:hAnsi="Times New Roman"/>
          <w:lang w:eastAsia="en-US"/>
        </w:rPr>
        <w:t>THtD</w:t>
      </w:r>
      <w:proofErr w:type="spellEnd"/>
      <w:r w:rsidR="00AF1F88">
        <w:rPr>
          <w:rFonts w:ascii="Times New Roman" w:hAnsi="Times New Roman"/>
          <w:lang w:eastAsia="en-US"/>
        </w:rPr>
        <w:t xml:space="preserve"> in the West. </w:t>
      </w:r>
      <w:r w:rsidRPr="00287801">
        <w:rPr>
          <w:rFonts w:ascii="Times New Roman" w:hAnsi="Times New Roman"/>
          <w:lang w:eastAsia="en-US"/>
        </w:rPr>
        <w:t>Adverse events or unexpected events are reported</w:t>
      </w:r>
      <w:r w:rsidR="00503DF1">
        <w:rPr>
          <w:rFonts w:ascii="Times New Roman" w:hAnsi="Times New Roman"/>
          <w:lang w:eastAsia="en-US"/>
        </w:rPr>
        <w:t xml:space="preserve"> to be as</w:t>
      </w:r>
      <w:r w:rsidRPr="00287801">
        <w:rPr>
          <w:rFonts w:ascii="Times New Roman" w:hAnsi="Times New Roman"/>
          <w:lang w:eastAsia="en-US"/>
        </w:rPr>
        <w:t xml:space="preserve"> high as 25% in intra-hospital and inter-hospital transfer of critically ill patients </w:t>
      </w:r>
      <w:r w:rsidR="008A2213" w:rsidRPr="00BE5AEA">
        <w:rPr>
          <w:rFonts w:ascii="Times New Roman" w:hAnsi="Times New Roman"/>
        </w:rPr>
        <w:fldChar w:fldCharType="begin">
          <w:fldData xml:space="preserve">PEVuZE5vdGU+PENpdGU+PEF1dGhvcj5WZW5rYXRlZ293ZGE8L0F1dGhvcj48WWVhcj4yMDE0PC9Z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PEVuZE5vdGU+PENpdGU+PEF1dGhvcj5WZW5rYXRlZ293ZGE8L0F1dGhvcj48WWVhcj4yMDE0PC9Z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8A2213" w:rsidRPr="00BE5AEA">
        <w:rPr>
          <w:rFonts w:ascii="Times New Roman" w:hAnsi="Times New Roman"/>
        </w:rPr>
      </w:r>
      <w:r w:rsidR="008A2213" w:rsidRPr="00BE5AEA">
        <w:rPr>
          <w:rFonts w:ascii="Times New Roman" w:hAnsi="Times New Roman"/>
        </w:rPr>
        <w:fldChar w:fldCharType="separate"/>
      </w:r>
      <w:r w:rsidR="00562630">
        <w:rPr>
          <w:rFonts w:ascii="Times New Roman" w:hAnsi="Times New Roman"/>
          <w:noProof/>
        </w:rPr>
        <w:t>[77-79]</w:t>
      </w:r>
      <w:r w:rsidR="008A2213" w:rsidRPr="00BE5AEA">
        <w:rPr>
          <w:rFonts w:ascii="Times New Roman" w:hAnsi="Times New Roman"/>
        </w:rPr>
        <w:fldChar w:fldCharType="end"/>
      </w:r>
      <w:r w:rsidR="008A2213" w:rsidRPr="00BE5AEA">
        <w:rPr>
          <w:rFonts w:ascii="Times New Roman" w:hAnsi="Times New Roman"/>
        </w:rPr>
        <w:t xml:space="preserve">, </w:t>
      </w:r>
      <w:r w:rsidR="00AF1F88">
        <w:rPr>
          <w:rFonts w:ascii="Times New Roman" w:hAnsi="Times New Roman"/>
          <w:lang w:eastAsia="en-US"/>
        </w:rPr>
        <w:t xml:space="preserve">with </w:t>
      </w:r>
      <w:r w:rsidRPr="00287801">
        <w:rPr>
          <w:rFonts w:ascii="Times New Roman" w:hAnsi="Times New Roman"/>
          <w:lang w:eastAsia="en-US"/>
        </w:rPr>
        <w:t xml:space="preserve">serious adverse events </w:t>
      </w:r>
      <w:r w:rsidR="00AF1F88">
        <w:rPr>
          <w:rFonts w:ascii="Times New Roman" w:hAnsi="Times New Roman"/>
          <w:lang w:eastAsia="en-US"/>
        </w:rPr>
        <w:t xml:space="preserve">leading to termination of the transfer </w:t>
      </w:r>
      <w:r w:rsidR="00F1729F" w:rsidRPr="00BE5AEA">
        <w:rPr>
          <w:rFonts w:ascii="Times New Roman" w:hAnsi="Times New Roman"/>
        </w:rPr>
        <w:fldChar w:fldCharType="begin"/>
      </w:r>
      <w:r w:rsidR="00562630">
        <w:rPr>
          <w:rFonts w:ascii="Times New Roman" w:hAnsi="Times New Roman"/>
        </w:rPr>
        <w:instrText xml:space="preserve"> ADDIN EN.CITE &lt;EndNote&gt;&lt;Cite&gt;&lt;Author&gt;Venkategowda&lt;/Author&gt;&lt;Year&gt;2014&lt;/Year&gt;&lt;RecNum&gt;15965&lt;/RecNum&gt;&lt;DisplayText&gt;[77]&lt;/DisplayText&gt;&lt;record&gt;&lt;rec-number&gt;15965&lt;/rec-number&gt;&lt;foreign-keys&gt;&lt;key app="EN" db-id="rtr09eazs9ee2qe2vwn5fze90z5ra9dsa9dw" timestamp="1606878095"&gt;15965&lt;/key&gt;&lt;/foreign-keys&gt;&lt;ref-type name="Journal Article"&gt;17&lt;/ref-type&gt;&lt;contributors&gt;&lt;authors&gt;&lt;author&gt;Venkategowda, Pradeep M&lt;/author&gt;&lt;author&gt;Rao, Surath M&lt;/author&gt;&lt;author&gt;Mutkule, Dnyaneshwar P&lt;/author&gt;&lt;author&gt;Taggu, Alai N&lt;/author&gt;&lt;/authors&gt;&lt;/contributors&gt;&lt;titles&gt;&lt;title&gt;Unexpected events occurring during the intra-hospital transport of critically ill ICU patients&lt;/title&gt;&lt;secondary-title&gt;Indian journal of critical care medicine: peer-reviewed, official publication of Indian Society of Critical Care Medicine&lt;/secondary-title&gt;&lt;/titles&gt;&lt;periodical&gt;&lt;full-title&gt;Indian journal of critical care medicine: peer-reviewed, official publication of Indian Society of Critical Care Medicine&lt;/full-title&gt;&lt;/periodical&gt;&lt;pages&gt;354&lt;/pages&gt;&lt;volume&gt;18&lt;/volume&gt;&lt;number&gt;6&lt;/number&gt;&lt;dates&gt;&lt;year&gt;2014&lt;/year&gt;&lt;/dates&gt;&lt;urls&gt;&lt;/urls&gt;&lt;/record&gt;&lt;/Cite&gt;&lt;/EndNote&gt;</w:instrText>
      </w:r>
      <w:r w:rsidR="00F1729F" w:rsidRPr="00BE5AEA">
        <w:rPr>
          <w:rFonts w:ascii="Times New Roman" w:hAnsi="Times New Roman"/>
        </w:rPr>
        <w:fldChar w:fldCharType="separate"/>
      </w:r>
      <w:r w:rsidR="00562630">
        <w:rPr>
          <w:rFonts w:ascii="Times New Roman" w:hAnsi="Times New Roman"/>
          <w:noProof/>
        </w:rPr>
        <w:t>[77]</w:t>
      </w:r>
      <w:r w:rsidR="00F1729F" w:rsidRPr="00BE5AEA">
        <w:rPr>
          <w:rFonts w:ascii="Times New Roman" w:hAnsi="Times New Roman"/>
        </w:rPr>
        <w:fldChar w:fldCharType="end"/>
      </w:r>
      <w:r w:rsidR="00F1729F" w:rsidRPr="00BE5AEA">
        <w:rPr>
          <w:rFonts w:ascii="Times New Roman" w:hAnsi="Times New Roman"/>
        </w:rPr>
        <w:t>.</w:t>
      </w:r>
      <w:r w:rsidRPr="00287801">
        <w:rPr>
          <w:rFonts w:ascii="Times New Roman" w:hAnsi="Times New Roman"/>
          <w:lang w:eastAsia="en-US"/>
        </w:rPr>
        <w:t xml:space="preserve"> </w:t>
      </w:r>
      <w:r w:rsidR="00AF1F88">
        <w:rPr>
          <w:rFonts w:ascii="Times New Roman" w:hAnsi="Times New Roman"/>
          <w:lang w:eastAsia="en-US"/>
        </w:rPr>
        <w:t>Co</w:t>
      </w:r>
      <w:r w:rsidRPr="00287801">
        <w:rPr>
          <w:rFonts w:ascii="Times New Roman" w:hAnsi="Times New Roman"/>
          <w:lang w:eastAsia="en-US"/>
        </w:rPr>
        <w:t>mplexity is salient in all types of transfers</w:t>
      </w:r>
      <w:r w:rsidR="008A2213">
        <w:rPr>
          <w:rFonts w:ascii="Times New Roman" w:hAnsi="Times New Roman"/>
          <w:lang w:eastAsia="en-US"/>
        </w:rPr>
        <w:t xml:space="preserve"> </w:t>
      </w:r>
      <w:r w:rsidR="008A2213" w:rsidRPr="00BE5AEA">
        <w:rPr>
          <w:rFonts w:ascii="Times New Roman" w:hAnsi="Times New Roman"/>
        </w:rPr>
        <w:fldChar w:fldCharType="begin">
          <w:fldData xml:space="preserve">PEVuZE5vdGU+PENpdGU+PEF1dGhvcj5HYXJkbmVyPC9BdXRob3I+PFllYXI+MjAyMDwvWWVhcj48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</w:fldData>
        </w:fldChar>
      </w:r>
      <w:r w:rsidR="00347C8D">
        <w:rPr>
          <w:rFonts w:ascii="Times New Roman" w:hAnsi="Times New Roman"/>
        </w:rPr>
        <w:instrText xml:space="preserve"> ADDIN EN.CITE </w:instrText>
      </w:r>
      <w:r w:rsidR="00347C8D">
        <w:rPr>
          <w:rFonts w:ascii="Times New Roman" w:hAnsi="Times New Roman"/>
        </w:rPr>
        <w:fldChar w:fldCharType="begin">
          <w:fldData xml:space="preserve">PEVuZE5vdGU+PENpdGU+PEF1dGhvcj5HYXJkbmVyPC9BdXRob3I+PFllYXI+MjAyMDwvWWVhcj48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</w:fldData>
        </w:fldChar>
      </w:r>
      <w:r w:rsidR="00347C8D">
        <w:rPr>
          <w:rFonts w:ascii="Times New Roman" w:hAnsi="Times New Roman"/>
        </w:rPr>
        <w:instrText xml:space="preserve"> ADDIN EN.CITE.DATA </w:instrText>
      </w:r>
      <w:r w:rsidR="00347C8D">
        <w:rPr>
          <w:rFonts w:ascii="Times New Roman" w:hAnsi="Times New Roman"/>
        </w:rPr>
      </w:r>
      <w:r w:rsidR="00347C8D">
        <w:rPr>
          <w:rFonts w:ascii="Times New Roman" w:hAnsi="Times New Roman"/>
        </w:rPr>
        <w:fldChar w:fldCharType="end"/>
      </w:r>
      <w:r w:rsidR="008A2213" w:rsidRPr="00BE5AEA">
        <w:rPr>
          <w:rFonts w:ascii="Times New Roman" w:hAnsi="Times New Roman"/>
        </w:rPr>
      </w:r>
      <w:r w:rsidR="008A2213" w:rsidRPr="00BE5AEA">
        <w:rPr>
          <w:rFonts w:ascii="Times New Roman" w:hAnsi="Times New Roman"/>
        </w:rPr>
        <w:fldChar w:fldCharType="separate"/>
      </w:r>
      <w:r w:rsidR="00562630">
        <w:rPr>
          <w:rFonts w:ascii="Times New Roman" w:hAnsi="Times New Roman"/>
          <w:noProof/>
        </w:rPr>
        <w:t>[32, 80]</w:t>
      </w:r>
      <w:r w:rsidR="008A2213" w:rsidRPr="00BE5AEA">
        <w:rPr>
          <w:rFonts w:ascii="Times New Roman" w:hAnsi="Times New Roman"/>
        </w:rPr>
        <w:fldChar w:fldCharType="end"/>
      </w:r>
      <w:r w:rsidRPr="00287801">
        <w:rPr>
          <w:rFonts w:ascii="Times New Roman" w:hAnsi="Times New Roman"/>
          <w:lang w:eastAsia="en-US"/>
        </w:rPr>
        <w:t xml:space="preserve"> </w:t>
      </w:r>
      <w:r w:rsidR="00AF1F88">
        <w:rPr>
          <w:rFonts w:ascii="Times New Roman" w:hAnsi="Times New Roman"/>
          <w:lang w:eastAsia="en-US"/>
        </w:rPr>
        <w:t xml:space="preserve">and therefore </w:t>
      </w:r>
      <w:proofErr w:type="spellStart"/>
      <w:r w:rsidR="00AF1F88">
        <w:rPr>
          <w:rFonts w:ascii="Times New Roman" w:hAnsi="Times New Roman"/>
          <w:lang w:eastAsia="en-US"/>
        </w:rPr>
        <w:t>THtD</w:t>
      </w:r>
      <w:proofErr w:type="spellEnd"/>
      <w:r w:rsidR="00AF1F88">
        <w:rPr>
          <w:rFonts w:ascii="Times New Roman" w:hAnsi="Times New Roman"/>
          <w:lang w:eastAsia="en-US"/>
        </w:rPr>
        <w:t xml:space="preserve"> is not </w:t>
      </w:r>
      <w:r w:rsidR="00AF1F88" w:rsidRPr="00287801">
        <w:rPr>
          <w:rFonts w:ascii="Times New Roman" w:hAnsi="Times New Roman"/>
          <w:lang w:eastAsia="en-US"/>
        </w:rPr>
        <w:t xml:space="preserve">an option for all patients in CCUs in the West even if their preference is for a home death. </w:t>
      </w:r>
    </w:p>
    <w:p w14:paraId="0BC75D28" w14:textId="279BFA5E" w:rsidR="003B1B62" w:rsidRDefault="00D76AC8" w:rsidP="00360A3B">
      <w:r w:rsidRPr="00D76AC8">
        <w:rPr>
          <w:rFonts w:ascii="Times New Roman" w:hAnsi="Times New Roman"/>
          <w:lang w:eastAsia="en-US"/>
        </w:rPr>
        <w:t>Findings</w:t>
      </w:r>
      <w:r>
        <w:rPr>
          <w:rFonts w:ascii="Times New Roman" w:hAnsi="Times New Roman"/>
          <w:lang w:eastAsia="en-US"/>
        </w:rPr>
        <w:t xml:space="preserve"> indicate that </w:t>
      </w:r>
      <w:r w:rsidRPr="00D76AC8">
        <w:rPr>
          <w:rFonts w:ascii="Times New Roman" w:hAnsi="Times New Roman"/>
          <w:lang w:eastAsia="en-US"/>
        </w:rPr>
        <w:t>positive views and consensus among HCPs</w:t>
      </w:r>
      <w:r w:rsidR="00341241">
        <w:rPr>
          <w:rFonts w:ascii="Times New Roman" w:hAnsi="Times New Roman"/>
          <w:lang w:eastAsia="en-US"/>
        </w:rPr>
        <w:t xml:space="preserve">, the expressed </w:t>
      </w:r>
      <w:r w:rsidR="008F6BE0">
        <w:rPr>
          <w:rFonts w:ascii="Times New Roman" w:hAnsi="Times New Roman"/>
          <w:lang w:eastAsia="en-US"/>
        </w:rPr>
        <w:t xml:space="preserve">wishes of patients </w:t>
      </w:r>
      <w:r w:rsidRPr="00D76AC8">
        <w:rPr>
          <w:rFonts w:ascii="Times New Roman" w:hAnsi="Times New Roman"/>
          <w:lang w:eastAsia="en-US"/>
        </w:rPr>
        <w:t>and family members</w:t>
      </w:r>
      <w:r w:rsidR="00341241">
        <w:rPr>
          <w:rFonts w:ascii="Times New Roman" w:hAnsi="Times New Roman"/>
          <w:lang w:eastAsia="en-US"/>
        </w:rPr>
        <w:t xml:space="preserve"> toward </w:t>
      </w:r>
      <w:proofErr w:type="spellStart"/>
      <w:r w:rsidR="00341241">
        <w:rPr>
          <w:rFonts w:ascii="Times New Roman" w:hAnsi="Times New Roman"/>
          <w:lang w:eastAsia="en-US"/>
        </w:rPr>
        <w:t>TH</w:t>
      </w:r>
      <w:r w:rsidR="00DD4D80">
        <w:rPr>
          <w:rFonts w:ascii="Times New Roman" w:hAnsi="Times New Roman"/>
          <w:lang w:eastAsia="en-US"/>
        </w:rPr>
        <w:t>t</w:t>
      </w:r>
      <w:r w:rsidR="00341241">
        <w:rPr>
          <w:rFonts w:ascii="Times New Roman" w:hAnsi="Times New Roman"/>
          <w:lang w:eastAsia="en-US"/>
        </w:rPr>
        <w:t>D</w:t>
      </w:r>
      <w:proofErr w:type="spellEnd"/>
      <w:r w:rsidR="00341241">
        <w:rPr>
          <w:rFonts w:ascii="Times New Roman" w:hAnsi="Times New Roman"/>
          <w:lang w:eastAsia="en-US"/>
        </w:rPr>
        <w:t xml:space="preserve"> influence implementation of this option. </w:t>
      </w:r>
      <w:r w:rsidR="008F6BE0" w:rsidRPr="008F6BE0">
        <w:rPr>
          <w:rFonts w:ascii="Times New Roman" w:hAnsi="Times New Roman"/>
          <w:lang w:eastAsia="en-US"/>
        </w:rPr>
        <w:t>In the West, the personal wishes, or preferences of dying patients or family members dominate</w:t>
      </w:r>
      <w:r w:rsidR="008F6BE0">
        <w:rPr>
          <w:rFonts w:ascii="Times New Roman" w:hAnsi="Times New Roman"/>
          <w:lang w:eastAsia="en-US"/>
        </w:rPr>
        <w:t xml:space="preserve"> decision-making and planning,</w:t>
      </w:r>
      <w:r w:rsidR="008F6BE0" w:rsidRPr="008F6BE0">
        <w:rPr>
          <w:rFonts w:ascii="Times New Roman" w:hAnsi="Times New Roman"/>
          <w:lang w:eastAsia="en-US"/>
        </w:rPr>
        <w:t xml:space="preserve"> but these preferences may only be considered when implementation of </w:t>
      </w:r>
      <w:proofErr w:type="spellStart"/>
      <w:r w:rsidR="008F6BE0" w:rsidRPr="008F6BE0">
        <w:rPr>
          <w:rFonts w:ascii="Times New Roman" w:hAnsi="Times New Roman"/>
          <w:lang w:eastAsia="en-US"/>
        </w:rPr>
        <w:t>THtD</w:t>
      </w:r>
      <w:proofErr w:type="spellEnd"/>
      <w:r w:rsidR="008F6BE0" w:rsidRPr="008F6BE0">
        <w:rPr>
          <w:rFonts w:ascii="Times New Roman" w:hAnsi="Times New Roman"/>
          <w:lang w:eastAsia="en-US"/>
        </w:rPr>
        <w:t xml:space="preserve"> is perceived to be in the best interests of patients and family members.</w:t>
      </w:r>
      <w:r w:rsidR="008F6BE0">
        <w:rPr>
          <w:rFonts w:ascii="Times New Roman" w:hAnsi="Times New Roman"/>
          <w:lang w:eastAsia="en-US"/>
        </w:rPr>
        <w:t xml:space="preserve"> In Eastern cultures such as China, t</w:t>
      </w:r>
      <w:r w:rsidR="008F6BE0" w:rsidRPr="008F6BE0">
        <w:rPr>
          <w:rFonts w:ascii="Times New Roman" w:hAnsi="Times New Roman"/>
          <w:lang w:eastAsia="en-US"/>
        </w:rPr>
        <w:t>ransfer is</w:t>
      </w:r>
      <w:r w:rsidR="008F6BE0">
        <w:rPr>
          <w:rFonts w:ascii="Times New Roman" w:hAnsi="Times New Roman"/>
          <w:lang w:eastAsia="en-US"/>
        </w:rPr>
        <w:t xml:space="preserve"> </w:t>
      </w:r>
      <w:r w:rsidR="008F6BE0" w:rsidRPr="008F6BE0">
        <w:rPr>
          <w:rFonts w:ascii="Times New Roman" w:hAnsi="Times New Roman"/>
          <w:lang w:eastAsia="en-US"/>
        </w:rPr>
        <w:t xml:space="preserve">a cultural requirement considered </w:t>
      </w:r>
      <w:r w:rsidR="008F6BE0" w:rsidRPr="00916A8E">
        <w:rPr>
          <w:rFonts w:ascii="Times New Roman" w:hAnsi="Times New Roman"/>
          <w:lang w:eastAsia="en-US"/>
        </w:rPr>
        <w:t xml:space="preserve">mandatory. </w:t>
      </w:r>
      <w:r w:rsidR="00081256" w:rsidRPr="00916A8E">
        <w:rPr>
          <w:rFonts w:ascii="Times New Roman" w:hAnsi="Times New Roman"/>
        </w:rPr>
        <w:t xml:space="preserve">In China, families are commonly involved in patients’ care </w:t>
      </w:r>
      <w:r w:rsidR="00081256" w:rsidRPr="00916A8E">
        <w:rPr>
          <w:rFonts w:ascii="Times New Roman" w:hAnsi="Times New Roman"/>
        </w:rPr>
        <w:lastRenderedPageBreak/>
        <w:t>decision-making even when patients have capacity to make decisions</w:t>
      </w:r>
      <w:r w:rsidR="00EC27A2">
        <w:rPr>
          <w:rFonts w:ascii="Times New Roman" w:hAnsi="Times New Roman"/>
        </w:rPr>
        <w:t xml:space="preserve"> </w:t>
      </w:r>
      <w:r w:rsidR="00EC27A2" w:rsidRPr="00BE5AEA">
        <w:rPr>
          <w:rFonts w:ascii="Times New Roman" w:hAnsi="Times New Roman"/>
        </w:rPr>
        <w:fldChar w:fldCharType="begin">
          <w:fldData xml:space="preserve">PEVuZE5vdGU+PENpdGU+PEF1dGhvcj5SdWk8L0F1dGhvcj48WWVhcj4yMDE1PC9ZZWFyPjxSZWNO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PEVuZE5vdGU+PENpdGU+PEF1dGhvcj5SdWk8L0F1dGhvcj48WWVhcj4yMDE1PC9ZZWFyPjxSZWNO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EC27A2" w:rsidRPr="00BE5AEA">
        <w:rPr>
          <w:rFonts w:ascii="Times New Roman" w:hAnsi="Times New Roman"/>
        </w:rPr>
      </w:r>
      <w:r w:rsidR="00EC27A2" w:rsidRPr="00BE5AEA">
        <w:rPr>
          <w:rFonts w:ascii="Times New Roman" w:hAnsi="Times New Roman"/>
        </w:rPr>
        <w:fldChar w:fldCharType="separate"/>
      </w:r>
      <w:r w:rsidR="00562630">
        <w:rPr>
          <w:rFonts w:ascii="Times New Roman" w:hAnsi="Times New Roman"/>
          <w:noProof/>
        </w:rPr>
        <w:t>[81, 82]</w:t>
      </w:r>
      <w:r w:rsidR="00EC27A2" w:rsidRPr="00BE5AEA">
        <w:rPr>
          <w:rFonts w:ascii="Times New Roman" w:hAnsi="Times New Roman"/>
        </w:rPr>
        <w:fldChar w:fldCharType="end"/>
      </w:r>
      <w:r w:rsidR="00EC27A2">
        <w:rPr>
          <w:rFonts w:ascii="Times New Roman" w:hAnsi="Times New Roman"/>
        </w:rPr>
        <w:t>.</w:t>
      </w:r>
      <w:r w:rsidR="00081256" w:rsidRPr="00916A8E">
        <w:rPr>
          <w:rFonts w:ascii="Times New Roman" w:hAnsi="Times New Roman"/>
        </w:rPr>
        <w:t xml:space="preserve"> However, they are not included in the transfer decision-making process by IC</w:t>
      </w:r>
      <w:r w:rsidR="00081256" w:rsidRPr="00DD4D80">
        <w:rPr>
          <w:rFonts w:ascii="Times New Roman" w:hAnsi="Times New Roman"/>
        </w:rPr>
        <w:t xml:space="preserve">U doctors </w:t>
      </w:r>
      <w:r w:rsidR="00EC27A2" w:rsidRPr="00DD4D80">
        <w:rPr>
          <w:rFonts w:ascii="Times New Roman" w:hAnsi="Times New Roman"/>
        </w:rPr>
        <w:fldChar w:fldCharType="begin"/>
      </w:r>
      <w:r w:rsidR="00562630">
        <w:rPr>
          <w:rFonts w:ascii="Times New Roman" w:hAnsi="Times New Roman"/>
        </w:rPr>
        <w:instrText xml:space="preserve"> ADDIN EN.CITE &lt;EndNote&gt;&lt;Cite&gt;&lt;Author&gt;Lin&lt;/Author&gt;&lt;Year&gt;2020&lt;/Year&gt;&lt;RecNum&gt;16173&lt;/RecNum&gt;&lt;DisplayText&gt;[83]&lt;/DisplayText&gt;&lt;record&gt;&lt;rec-number&gt;16173&lt;/rec-number&gt;&lt;foreign-keys&gt;&lt;key app="EN" db-id="rtr09eazs9ee2qe2vwn5fze90z5ra9dsa9dw" timestamp="1622458921"&gt;16173&lt;/key&gt;&lt;/foreign-keys&gt;&lt;ref-type name="Thesis"&gt;32&lt;/ref-type&gt;&lt;contributors&gt;&lt;authors&gt;&lt;author&gt;Yanxia Lin&lt;/author&gt;&lt;/authors&gt;&lt;/contributors&gt;&lt;titles&gt;&lt;title&gt;“Falling leaves return to their roots”: families’ experiences of decision-making when transferring patients home to die from an intensive care unit in China&lt;/title&gt;&lt;/titles&gt;&lt;volume&gt;PhD&lt;/volume&gt;&lt;dates&gt;&lt;year&gt;2020&lt;/year&gt;&lt;/dates&gt;&lt;pub-location&gt;Southampton&lt;/pub-location&gt;&lt;publisher&gt;University of Southampton&lt;/publisher&gt;&lt;urls&gt;&lt;/urls&gt;&lt;/record&gt;&lt;/Cite&gt;&lt;/EndNote&gt;</w:instrText>
      </w:r>
      <w:r w:rsidR="00EC27A2" w:rsidRPr="00DD4D80">
        <w:rPr>
          <w:rFonts w:ascii="Times New Roman" w:hAnsi="Times New Roman"/>
        </w:rPr>
        <w:fldChar w:fldCharType="separate"/>
      </w:r>
      <w:r w:rsidR="00562630">
        <w:rPr>
          <w:rFonts w:ascii="Times New Roman" w:hAnsi="Times New Roman"/>
          <w:noProof/>
        </w:rPr>
        <w:t>[83]</w:t>
      </w:r>
      <w:r w:rsidR="00EC27A2" w:rsidRPr="00DD4D80">
        <w:rPr>
          <w:rFonts w:ascii="Times New Roman" w:hAnsi="Times New Roman"/>
        </w:rPr>
        <w:fldChar w:fldCharType="end"/>
      </w:r>
      <w:r w:rsidR="00EC27A2" w:rsidRPr="00DD4D80">
        <w:rPr>
          <w:rFonts w:ascii="Times New Roman" w:hAnsi="Times New Roman"/>
        </w:rPr>
        <w:t>.</w:t>
      </w:r>
      <w:r w:rsidR="00081256" w:rsidRPr="00916A8E">
        <w:rPr>
          <w:rFonts w:ascii="Times New Roman" w:hAnsi="Times New Roman"/>
        </w:rPr>
        <w:t xml:space="preserve"> </w:t>
      </w:r>
      <w:r w:rsidR="008F6BE0" w:rsidRPr="00916A8E">
        <w:rPr>
          <w:rFonts w:ascii="Times New Roman" w:hAnsi="Times New Roman"/>
          <w:lang w:eastAsia="en-US"/>
        </w:rPr>
        <w:t xml:space="preserve">For Chinese people, home has a special cultural meaning </w:t>
      </w:r>
      <w:r w:rsidR="008A2213" w:rsidRPr="00916A8E">
        <w:rPr>
          <w:rFonts w:ascii="Times New Roman" w:hAnsi="Times New Roman"/>
        </w:rPr>
        <w:fldChar w:fldCharType="begin"/>
      </w:r>
      <w:r w:rsidR="00562630">
        <w:rPr>
          <w:rFonts w:ascii="Times New Roman" w:hAnsi="Times New Roman"/>
        </w:rPr>
        <w:instrText xml:space="preserve"> ADDIN EN.CITE &lt;EndNote&gt;&lt;Cite&gt;&lt;Author&gt;Tang&lt;/Author&gt;&lt;Year&gt;2000&lt;/Year&gt;&lt;RecNum&gt;532&lt;/RecNum&gt;&lt;DisplayText&gt;[21]&lt;/DisplayText&gt;&lt;record&gt;&lt;rec-number&gt;532&lt;/rec-number&gt;&lt;foreign-keys&gt;&lt;key app="EN" db-id="rtr09eazs9ee2qe2vwn5fze90z5ra9dsa9dw" timestamp="1437214132"&gt;532&lt;/key&gt;&lt;/foreign-keys&gt;&lt;ref-type name="Journal Article"&gt;17&lt;/ref-type&gt;&lt;contributors&gt;&lt;authors&gt;&lt;author&gt;Tang, S. T.&lt;/author&gt;&lt;/authors&gt;&lt;/contributors&gt;&lt;titles&gt;&lt;title&gt;Meanings of dying at home for Chinese patients in Taiwan with terminal cancer: a literature review&lt;/title&gt;&lt;secondary-title&gt;Cancer Nursing&lt;/secondary-title&gt;&lt;/titles&gt;&lt;periodical&gt;&lt;full-title&gt;Cancer Nursing&lt;/full-title&gt;&lt;/periodical&gt;&lt;pages&gt;367-370&lt;/pages&gt;&lt;volume&gt;23&lt;/volume&gt;&lt;number&gt;5&lt;/number&gt;&lt;dates&gt;&lt;year&gt;2000&lt;/year&gt;&lt;/dates&gt;&lt;urls&gt;&lt;related-urls&gt;&lt;url&gt;http://www.scopus.com/inward/record.url?eid=2-s2.0-0033807120&amp;amp;partnerID=40&amp;amp;md5=748e6be8a47bd8f65e28517b075acb90&lt;/url&gt;&lt;/related-urls&gt;&lt;/urls&gt;&lt;remote-database-name&gt;Scopus&lt;/remote-database-name&gt;&lt;/record&gt;&lt;/Cite&gt;&lt;/EndNote&gt;</w:instrText>
      </w:r>
      <w:r w:rsidR="008A2213" w:rsidRPr="00916A8E">
        <w:rPr>
          <w:rFonts w:ascii="Times New Roman" w:hAnsi="Times New Roman"/>
        </w:rPr>
        <w:fldChar w:fldCharType="separate"/>
      </w:r>
      <w:r w:rsidR="00562630">
        <w:rPr>
          <w:rFonts w:ascii="Times New Roman" w:hAnsi="Times New Roman"/>
          <w:noProof/>
        </w:rPr>
        <w:t>[21]</w:t>
      </w:r>
      <w:r w:rsidR="008A2213" w:rsidRPr="00916A8E">
        <w:rPr>
          <w:rFonts w:ascii="Times New Roman" w:hAnsi="Times New Roman"/>
        </w:rPr>
        <w:fldChar w:fldCharType="end"/>
      </w:r>
      <w:r w:rsidR="008A2213" w:rsidRPr="00916A8E">
        <w:rPr>
          <w:rFonts w:ascii="Times New Roman" w:hAnsi="Times New Roman"/>
          <w:lang w:eastAsia="en-US"/>
        </w:rPr>
        <w:t xml:space="preserve"> </w:t>
      </w:r>
      <w:r w:rsidR="008F6BE0" w:rsidRPr="00916A8E">
        <w:rPr>
          <w:rFonts w:ascii="Times New Roman" w:hAnsi="Times New Roman"/>
          <w:lang w:eastAsia="en-US"/>
        </w:rPr>
        <w:t>and dying at home is seen as a way of</w:t>
      </w:r>
      <w:r w:rsidR="008F6BE0" w:rsidRPr="008F6BE0">
        <w:rPr>
          <w:rFonts w:ascii="Times New Roman" w:hAnsi="Times New Roman"/>
          <w:lang w:eastAsia="en-US"/>
        </w:rPr>
        <w:t xml:space="preserve"> continuing bonds with one’s ancestors </w:t>
      </w:r>
      <w:r w:rsidR="008A2213" w:rsidRPr="00BE5AEA">
        <w:rPr>
          <w:rFonts w:ascii="Times New Roman" w:hAnsi="Times New Roman"/>
        </w:rPr>
        <w:fldChar w:fldCharType="begin"/>
      </w:r>
      <w:r w:rsidR="00562630">
        <w:rPr>
          <w:rFonts w:ascii="Times New Roman" w:hAnsi="Times New Roman"/>
        </w:rPr>
        <w:instrText xml:space="preserve"> ADDIN EN.CITE &lt;EndNote&gt;&lt;Cite&gt;&lt;Author&gt;Hsu&lt;/Author&gt;&lt;Year&gt;2009&lt;/Year&gt;&lt;RecNum&gt;11256&lt;/RecNum&gt;&lt;DisplayText&gt;[84]&lt;/DisplayText&gt;&lt;record&gt;&lt;rec-number&gt;11256&lt;/rec-number&gt;&lt;foreign-keys&gt;&lt;key app="EN" db-id="rtr09eazs9ee2qe2vwn5fze90z5ra9dsa9dw" timestamp="1518152594"&gt;11256&lt;/key&gt;&lt;/foreign-keys&gt;&lt;ref-type name="Journal Article"&gt;17&lt;/ref-type&gt;&lt;contributors&gt;&lt;authors&gt;&lt;author&gt;Hsu, Chiung-Yin&lt;/author&gt;&lt;author&gt;O&amp;apos;Connor, Margaret&lt;/author&gt;&lt;author&gt;Lee, Susan&lt;/author&gt;&lt;/authors&gt;&lt;/contributors&gt;&lt;titles&gt;&lt;title&gt;Understandings of death and dying for people of Chinese origin&lt;/title&gt;&lt;secondary-title&gt;Death Studies&lt;/secondary-title&gt;&lt;/titles&gt;&lt;periodical&gt;&lt;full-title&gt;Death Studies&lt;/full-title&gt;&lt;/periodical&gt;&lt;pages&gt;153-174&lt;/pages&gt;&lt;volume&gt;33&lt;/volume&gt;&lt;number&gt;2&lt;/number&gt;&lt;dates&gt;&lt;year&gt;2009&lt;/year&gt;&lt;pub-dates&gt;&lt;date&gt;2009/01/22&lt;/date&gt;&lt;/pub-dates&gt;&lt;/dates&gt;&lt;publisher&gt;Routledge&lt;/publisher&gt;&lt;isbn&gt;0748-1187&lt;/isbn&gt;&lt;urls&gt;&lt;related-urls&gt;&lt;url&gt;https://doi.org/10.1080/07481180802440431&lt;/url&gt;&lt;url&gt;http://www.tandfonline.com/doi/pdf/10.1080/07481180802440431?needAccess=true&lt;/url&gt;&lt;/related-urls&gt;&lt;/urls&gt;&lt;electronic-resource-num&gt;10.1080/07481180802440431&lt;/electronic-resource-num&gt;&lt;/record&gt;&lt;/Cite&gt;&lt;/EndNote&gt;</w:instrText>
      </w:r>
      <w:r w:rsidR="008A2213" w:rsidRPr="00BE5AEA">
        <w:rPr>
          <w:rFonts w:ascii="Times New Roman" w:hAnsi="Times New Roman"/>
        </w:rPr>
        <w:fldChar w:fldCharType="separate"/>
      </w:r>
      <w:r w:rsidR="00562630">
        <w:rPr>
          <w:rFonts w:ascii="Times New Roman" w:hAnsi="Times New Roman"/>
          <w:noProof/>
        </w:rPr>
        <w:t>[84]</w:t>
      </w:r>
      <w:r w:rsidR="008A2213" w:rsidRPr="00BE5AEA">
        <w:rPr>
          <w:rFonts w:ascii="Times New Roman" w:hAnsi="Times New Roman"/>
        </w:rPr>
        <w:fldChar w:fldCharType="end"/>
      </w:r>
      <w:r w:rsidR="008F6BE0" w:rsidRPr="008F6BE0">
        <w:rPr>
          <w:rFonts w:ascii="Times New Roman" w:hAnsi="Times New Roman"/>
          <w:lang w:eastAsia="en-US"/>
        </w:rPr>
        <w:t>. Global literature reports that home has special cultural, religious, and spiritual meaning as a place of death</w:t>
      </w:r>
      <w:r w:rsidR="008F6BE0">
        <w:rPr>
          <w:rFonts w:ascii="Times New Roman" w:hAnsi="Times New Roman"/>
          <w:lang w:eastAsia="en-US"/>
        </w:rPr>
        <w:t xml:space="preserve"> for many ethnic groups</w:t>
      </w:r>
      <w:r w:rsidR="008A2213">
        <w:rPr>
          <w:rFonts w:ascii="Times New Roman" w:hAnsi="Times New Roman"/>
          <w:lang w:eastAsia="en-US"/>
        </w:rPr>
        <w:t xml:space="preserve"> </w:t>
      </w:r>
      <w:r w:rsidR="008A2213" w:rsidRPr="00260810">
        <w:rPr>
          <w:rFonts w:ascii="Times New Roman" w:hAnsi="Times New Roman"/>
        </w:rPr>
        <w:fldChar w:fldCharType="begin">
          <w:fldData xml:space="preserve">PEVuZE5vdGU+PENpdGU+PEF1dGhvcj5Mb25nPC9BdXRob3I+PFllYXI+MjAwNDwvWWVhcj48UmVj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PEVuZE5vdGU+PENpdGU+PEF1dGhvcj5Mb25nPC9BdXRob3I+PFllYXI+MjAwNDwvWWVhcj48UmVj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8A2213" w:rsidRPr="00260810">
        <w:rPr>
          <w:rFonts w:ascii="Times New Roman" w:hAnsi="Times New Roman"/>
        </w:rPr>
      </w:r>
      <w:r w:rsidR="008A2213" w:rsidRPr="00260810">
        <w:rPr>
          <w:rFonts w:ascii="Times New Roman" w:hAnsi="Times New Roman"/>
        </w:rPr>
        <w:fldChar w:fldCharType="separate"/>
      </w:r>
      <w:r w:rsidR="00562630">
        <w:rPr>
          <w:rFonts w:ascii="Times New Roman" w:hAnsi="Times New Roman"/>
          <w:noProof/>
        </w:rPr>
        <w:t>[83, 85, 86]</w:t>
      </w:r>
      <w:r w:rsidR="008A2213" w:rsidRPr="00260810">
        <w:rPr>
          <w:rFonts w:ascii="Times New Roman" w:hAnsi="Times New Roman"/>
        </w:rPr>
        <w:fldChar w:fldCharType="end"/>
      </w:r>
      <w:r w:rsidR="008A2213">
        <w:rPr>
          <w:rFonts w:ascii="Times New Roman" w:hAnsi="Times New Roman"/>
        </w:rPr>
        <w:t xml:space="preserve"> </w:t>
      </w:r>
      <w:r w:rsidR="008F6BE0" w:rsidRPr="008F6BE0">
        <w:rPr>
          <w:rFonts w:ascii="Times New Roman" w:hAnsi="Times New Roman"/>
          <w:lang w:eastAsia="en-US"/>
        </w:rPr>
        <w:t xml:space="preserve">and therefore it is essential that </w:t>
      </w:r>
      <w:r w:rsidR="00D07A6F">
        <w:rPr>
          <w:rFonts w:ascii="Times New Roman" w:hAnsi="Times New Roman"/>
          <w:lang w:eastAsia="en-US"/>
        </w:rPr>
        <w:t>HCPs</w:t>
      </w:r>
      <w:r w:rsidR="008F6BE0" w:rsidRPr="008F6BE0">
        <w:rPr>
          <w:rFonts w:ascii="Times New Roman" w:hAnsi="Times New Roman"/>
          <w:lang w:eastAsia="en-US"/>
        </w:rPr>
        <w:t xml:space="preserve"> seek to meet cultural expectations around death and dying</w:t>
      </w:r>
      <w:r w:rsidR="003B1B62">
        <w:rPr>
          <w:rFonts w:ascii="Times New Roman" w:hAnsi="Times New Roman"/>
          <w:lang w:eastAsia="en-US"/>
        </w:rPr>
        <w:t xml:space="preserve"> even in the face of complexity</w:t>
      </w:r>
      <w:r w:rsidR="008F6BE0" w:rsidRPr="008F6BE0">
        <w:rPr>
          <w:rFonts w:ascii="Times New Roman" w:hAnsi="Times New Roman"/>
          <w:lang w:eastAsia="en-US"/>
        </w:rPr>
        <w:t>.</w:t>
      </w:r>
      <w:r w:rsidR="003B1B62" w:rsidRPr="003B1B62">
        <w:t xml:space="preserve"> </w:t>
      </w:r>
    </w:p>
    <w:p w14:paraId="24AA5BF1" w14:textId="7EF17616" w:rsidR="006C138B" w:rsidRDefault="008F6BE0" w:rsidP="00360A3B">
      <w:pPr>
        <w:rPr>
          <w:rFonts w:ascii="Times New Roman" w:hAnsi="Times New Roman"/>
          <w:lang w:eastAsia="en-US"/>
        </w:rPr>
      </w:pPr>
      <w:r>
        <w:rPr>
          <w:rFonts w:ascii="Times New Roman" w:hAnsi="Times New Roman"/>
          <w:lang w:eastAsia="en-US"/>
        </w:rPr>
        <w:t xml:space="preserve">However, instigating change in practice </w:t>
      </w:r>
      <w:r w:rsidR="006F6B72">
        <w:rPr>
          <w:rFonts w:ascii="Times New Roman" w:hAnsi="Times New Roman"/>
          <w:lang w:eastAsia="en-US"/>
        </w:rPr>
        <w:t>is challenging as evidenced by the</w:t>
      </w:r>
      <w:r w:rsidR="00D76AC8" w:rsidRPr="00D76AC8">
        <w:rPr>
          <w:rFonts w:ascii="Times New Roman" w:hAnsi="Times New Roman"/>
          <w:lang w:eastAsia="en-US"/>
        </w:rPr>
        <w:t xml:space="preserve"> implementation research literature</w:t>
      </w:r>
      <w:r w:rsidR="006F6B72">
        <w:rPr>
          <w:rFonts w:ascii="Times New Roman" w:hAnsi="Times New Roman"/>
          <w:lang w:eastAsia="en-US"/>
        </w:rPr>
        <w:t xml:space="preserve"> which</w:t>
      </w:r>
      <w:r w:rsidR="00D76AC8" w:rsidRPr="00D76AC8">
        <w:rPr>
          <w:rFonts w:ascii="Times New Roman" w:hAnsi="Times New Roman"/>
          <w:lang w:eastAsia="en-US"/>
        </w:rPr>
        <w:t xml:space="preserve"> has demonstrated that </w:t>
      </w:r>
      <w:proofErr w:type="spellStart"/>
      <w:r w:rsidR="00D76AC8" w:rsidRPr="00D76AC8">
        <w:rPr>
          <w:rFonts w:ascii="Times New Roman" w:hAnsi="Times New Roman"/>
          <w:lang w:eastAsia="en-US"/>
        </w:rPr>
        <w:t>HCPs’</w:t>
      </w:r>
      <w:proofErr w:type="spellEnd"/>
      <w:r w:rsidR="00D76AC8" w:rsidRPr="00D76AC8">
        <w:rPr>
          <w:rFonts w:ascii="Times New Roman" w:hAnsi="Times New Roman"/>
          <w:lang w:eastAsia="en-US"/>
        </w:rPr>
        <w:t xml:space="preserve"> views </w:t>
      </w:r>
      <w:r w:rsidR="00503DF1">
        <w:rPr>
          <w:rFonts w:ascii="Times New Roman" w:hAnsi="Times New Roman"/>
          <w:lang w:eastAsia="en-US"/>
        </w:rPr>
        <w:t xml:space="preserve">regarding </w:t>
      </w:r>
      <w:r w:rsidR="00D76AC8" w:rsidRPr="00D76AC8">
        <w:rPr>
          <w:rFonts w:ascii="Times New Roman" w:hAnsi="Times New Roman"/>
          <w:lang w:eastAsia="en-US"/>
        </w:rPr>
        <w:t>innovation</w:t>
      </w:r>
      <w:r w:rsidR="00D76AC8">
        <w:rPr>
          <w:rFonts w:ascii="Times New Roman" w:hAnsi="Times New Roman"/>
          <w:lang w:eastAsia="en-US"/>
        </w:rPr>
        <w:t xml:space="preserve"> or change in practice</w:t>
      </w:r>
      <w:r w:rsidR="00503DF1">
        <w:rPr>
          <w:rFonts w:ascii="Times New Roman" w:hAnsi="Times New Roman"/>
          <w:lang w:eastAsia="en-US"/>
        </w:rPr>
        <w:t xml:space="preserve"> are </w:t>
      </w:r>
      <w:r w:rsidR="00D76AC8" w:rsidRPr="00D76AC8">
        <w:rPr>
          <w:rFonts w:ascii="Times New Roman" w:hAnsi="Times New Roman"/>
          <w:lang w:eastAsia="en-US"/>
        </w:rPr>
        <w:t>factor</w:t>
      </w:r>
      <w:r w:rsidR="00503DF1">
        <w:rPr>
          <w:rFonts w:ascii="Times New Roman" w:hAnsi="Times New Roman"/>
          <w:lang w:eastAsia="en-US"/>
        </w:rPr>
        <w:t>s</w:t>
      </w:r>
      <w:r w:rsidR="00D76AC8">
        <w:rPr>
          <w:rFonts w:ascii="Times New Roman" w:hAnsi="Times New Roman"/>
          <w:lang w:eastAsia="en-US"/>
        </w:rPr>
        <w:t xml:space="preserve"> enabling or inhibiting </w:t>
      </w:r>
      <w:r w:rsidR="00D76AC8" w:rsidRPr="00D76AC8">
        <w:rPr>
          <w:rFonts w:ascii="Times New Roman" w:hAnsi="Times New Roman"/>
          <w:lang w:eastAsia="en-US"/>
        </w:rPr>
        <w:t xml:space="preserve">successful implementation </w:t>
      </w:r>
      <w:r w:rsidR="00D76AC8">
        <w:rPr>
          <w:rFonts w:ascii="Times New Roman" w:hAnsi="Times New Roman"/>
          <w:lang w:eastAsia="en-US"/>
        </w:rPr>
        <w:t xml:space="preserve">of that change </w:t>
      </w:r>
      <w:r w:rsidR="008A2213" w:rsidRPr="00BE5AEA">
        <w:rPr>
          <w:rFonts w:ascii="Times New Roman" w:hAnsi="Times New Roman"/>
          <w:lang w:eastAsia="en-GB"/>
        </w:rPr>
        <w:fldChar w:fldCharType="begin"/>
      </w:r>
      <w:r w:rsidR="00562630">
        <w:rPr>
          <w:rFonts w:ascii="Times New Roman" w:hAnsi="Times New Roman"/>
          <w:lang w:eastAsia="en-GB"/>
        </w:rPr>
        <w:instrText xml:space="preserve"> ADDIN EN.CITE &lt;EndNote&gt;&lt;Cite&gt;&lt;Author&gt;May&lt;/Author&gt;&lt;Year&gt;2009&lt;/Year&gt;&lt;RecNum&gt;84&lt;/RecNum&gt;&lt;DisplayText&gt;[87, 88]&lt;/DisplayText&gt;&lt;record&gt;&lt;rec-number&gt;84&lt;/rec-number&gt;&lt;foreign-keys&gt;&lt;key app="EN" db-id="rtr09eazs9ee2qe2vwn5fze90z5ra9dsa9dw" timestamp="1437205922"&gt;84&lt;/key&gt;&lt;/foreign-keys&gt;&lt;ref-type name="Journal Article"&gt;17&lt;/ref-type&gt;&lt;contributors&gt;&lt;authors&gt;&lt;author&gt;May, C.&lt;/author&gt;&lt;author&gt;Finch,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isbn&gt;0038-0385&lt;/isbn&gt;&lt;urls&gt;&lt;/urls&gt;&lt;electronic-resource-num&gt;10.1177/0038038509103208&lt;/electronic-resource-num&gt;&lt;/record&gt;&lt;/Cite&gt;&lt;Cite&gt;&lt;Author&gt;Montaño&lt;/Author&gt;&lt;Year&gt;2015&lt;/Year&gt;&lt;RecNum&gt;15645&lt;/RecNum&gt;&lt;record&gt;&lt;rec-number&gt;15645&lt;/rec-number&gt;&lt;foreign-keys&gt;&lt;key app="EN" db-id="rtr09eazs9ee2qe2vwn5fze90z5ra9dsa9dw" timestamp="1597230310"&gt;15645&lt;/key&gt;&lt;/foreign-keys&gt;&lt;ref-type name="Book Section"&gt;5&lt;/ref-type&gt;&lt;contributors&gt;&lt;authors&gt;&lt;author&gt;Montaño, Daniel E&lt;/author&gt;&lt;author&gt;Kasprzyk, Danuta&lt;/author&gt;&lt;/authors&gt;&lt;secondary-authors&gt;&lt;author&gt;Karen Glanz&lt;/author&gt;&lt;author&gt;Barbara K. Rimer&lt;/author&gt;&lt;author&gt;K. Viswanath&lt;/author&gt;&lt;/secondary-authors&gt;&lt;/contributors&gt;&lt;titles&gt;&lt;title&gt;Theory of reasoned action, theory of planned behavior, and the integrated behavioral model&lt;/title&gt;&lt;secondary-title&gt;Health behavior: Theory, research and practice&lt;/secondary-title&gt;&lt;/titles&gt;&lt;periodical&gt;&lt;full-title&gt;Health behavior: Theory, research and practice&lt;/full-title&gt;&lt;/periodical&gt;&lt;pages&gt;231-236&lt;/pages&gt;&lt;dates&gt;&lt;year&gt;2015&lt;/year&gt;&lt;/dates&gt;&lt;pub-location&gt;San Francisco&lt;/pub-location&gt;&lt;publisher&gt;Jossey-Bass&lt;/publisher&gt;&lt;urls&gt;&lt;/urls&gt;&lt;/record&gt;&lt;/Cite&gt;&lt;/EndNote&gt;</w:instrText>
      </w:r>
      <w:r w:rsidR="008A2213" w:rsidRPr="00BE5AEA">
        <w:rPr>
          <w:rFonts w:ascii="Times New Roman" w:hAnsi="Times New Roman"/>
          <w:lang w:eastAsia="en-GB"/>
        </w:rPr>
        <w:fldChar w:fldCharType="separate"/>
      </w:r>
      <w:r w:rsidR="00562630">
        <w:rPr>
          <w:rFonts w:ascii="Times New Roman" w:hAnsi="Times New Roman"/>
          <w:noProof/>
          <w:lang w:eastAsia="en-GB"/>
        </w:rPr>
        <w:t>[87, 88]</w:t>
      </w:r>
      <w:r w:rsidR="008A2213" w:rsidRPr="00BE5AEA">
        <w:rPr>
          <w:rFonts w:ascii="Times New Roman" w:hAnsi="Times New Roman"/>
          <w:lang w:eastAsia="en-GB"/>
        </w:rPr>
        <w:fldChar w:fldCharType="end"/>
      </w:r>
      <w:r w:rsidR="00D76AC8" w:rsidRPr="00D76AC8">
        <w:rPr>
          <w:rFonts w:ascii="Times New Roman" w:hAnsi="Times New Roman"/>
          <w:lang w:eastAsia="en-US"/>
        </w:rPr>
        <w:t>.</w:t>
      </w:r>
      <w:r w:rsidR="006F6B72">
        <w:rPr>
          <w:rFonts w:ascii="Times New Roman" w:hAnsi="Times New Roman"/>
          <w:lang w:eastAsia="en-US"/>
        </w:rPr>
        <w:t xml:space="preserve"> </w:t>
      </w:r>
      <w:r w:rsidR="006F6B72" w:rsidRPr="00916A8E">
        <w:rPr>
          <w:rFonts w:ascii="Times New Roman" w:hAnsi="Times New Roman"/>
          <w:lang w:eastAsia="en-US"/>
        </w:rPr>
        <w:t>Whil</w:t>
      </w:r>
      <w:r w:rsidR="00D07A6F">
        <w:rPr>
          <w:rFonts w:ascii="Times New Roman" w:hAnsi="Times New Roman"/>
          <w:lang w:eastAsia="en-US"/>
        </w:rPr>
        <w:t>e</w:t>
      </w:r>
      <w:r w:rsidR="006F6B72" w:rsidRPr="00916A8E">
        <w:rPr>
          <w:rFonts w:ascii="Times New Roman" w:hAnsi="Times New Roman"/>
          <w:lang w:eastAsia="en-US"/>
        </w:rPr>
        <w:t xml:space="preserve"> this review has identified that </w:t>
      </w:r>
      <w:r w:rsidR="00916A8E" w:rsidRPr="00916A8E">
        <w:rPr>
          <w:rFonts w:ascii="Times New Roman" w:hAnsi="Times New Roman"/>
          <w:lang w:eastAsia="en-US"/>
        </w:rPr>
        <w:t>HCPs</w:t>
      </w:r>
      <w:r w:rsidR="006F6B72" w:rsidRPr="00916A8E">
        <w:rPr>
          <w:rFonts w:ascii="Times New Roman" w:hAnsi="Times New Roman"/>
          <w:lang w:eastAsia="en-US"/>
        </w:rPr>
        <w:t xml:space="preserve"> are positive about the option of </w:t>
      </w:r>
      <w:proofErr w:type="spellStart"/>
      <w:r w:rsidR="006F6B72" w:rsidRPr="00916A8E">
        <w:rPr>
          <w:rFonts w:ascii="Times New Roman" w:hAnsi="Times New Roman"/>
          <w:lang w:eastAsia="en-US"/>
        </w:rPr>
        <w:t>THtD</w:t>
      </w:r>
      <w:proofErr w:type="spellEnd"/>
      <w:r w:rsidR="006F6B72" w:rsidRPr="00916A8E">
        <w:rPr>
          <w:rFonts w:ascii="Times New Roman" w:hAnsi="Times New Roman"/>
          <w:lang w:eastAsia="en-US"/>
        </w:rPr>
        <w:t>,</w:t>
      </w:r>
      <w:r w:rsidR="003B1B62" w:rsidRPr="00916A8E">
        <w:rPr>
          <w:rFonts w:ascii="Times New Roman" w:hAnsi="Times New Roman"/>
          <w:lang w:eastAsia="en-US"/>
        </w:rPr>
        <w:t xml:space="preserve"> for many this is an innovative practice requiring changes to practice therefore</w:t>
      </w:r>
      <w:r w:rsidR="006F6B72" w:rsidRPr="00916A8E">
        <w:rPr>
          <w:rFonts w:ascii="Times New Roman" w:hAnsi="Times New Roman"/>
          <w:lang w:eastAsia="en-US"/>
        </w:rPr>
        <w:t xml:space="preserve"> other facilitative factors are needed to sustain practice change.</w:t>
      </w:r>
      <w:r w:rsidR="006F6B72">
        <w:rPr>
          <w:rFonts w:ascii="Times New Roman" w:hAnsi="Times New Roman"/>
          <w:lang w:eastAsia="en-US"/>
        </w:rPr>
        <w:t xml:space="preserve">  </w:t>
      </w:r>
    </w:p>
    <w:p w14:paraId="43CB0653" w14:textId="49770FB3" w:rsidR="003407AD" w:rsidRDefault="001E0D53" w:rsidP="00360A3B">
      <w:pPr>
        <w:rPr>
          <w:rFonts w:ascii="Times New Roman" w:hAnsi="Times New Roman"/>
        </w:rPr>
      </w:pPr>
      <w:r>
        <w:rPr>
          <w:rFonts w:ascii="Times New Roman" w:hAnsi="Times New Roman"/>
        </w:rPr>
        <w:t>S</w:t>
      </w:r>
      <w:r w:rsidR="0097283C" w:rsidRPr="00BE5AEA">
        <w:rPr>
          <w:rFonts w:ascii="Times New Roman" w:hAnsi="Times New Roman"/>
        </w:rPr>
        <w:t>tudies</w:t>
      </w:r>
      <w:r>
        <w:rPr>
          <w:rFonts w:ascii="Times New Roman" w:hAnsi="Times New Roman"/>
        </w:rPr>
        <w:t xml:space="preserve"> from across interdisciplinary working </w:t>
      </w:r>
      <w:r w:rsidR="008A2213" w:rsidRPr="00BE5AEA">
        <w:rPr>
          <w:rFonts w:ascii="Times New Roman" w:hAnsi="Times New Roman"/>
        </w:rPr>
        <w:fldChar w:fldCharType="begin"/>
      </w:r>
      <w:r w:rsidR="00562630">
        <w:rPr>
          <w:rFonts w:ascii="Times New Roman" w:hAnsi="Times New Roman"/>
        </w:rPr>
        <w:instrText xml:space="preserve"> ADDIN EN.CITE &lt;EndNote&gt;&lt;Cite&gt;&lt;Author&gt;Scholz&lt;/Author&gt;&lt;Year&gt;2020&lt;/Year&gt;&lt;RecNum&gt;15944&lt;/RecNum&gt;&lt;DisplayText&gt;[89]&lt;/DisplayText&gt;&lt;record&gt;&lt;rec-number&gt;15944&lt;/rec-number&gt;&lt;foreign-keys&gt;&lt;key app="EN" db-id="rtr09eazs9ee2qe2vwn5fze90z5ra9dsa9dw" timestamp="1606707308"&gt;15944&lt;/key&gt;&lt;/foreign-keys&gt;&lt;ref-type name="Journal Article"&gt;17&lt;/ref-type&gt;&lt;contributors&gt;&lt;authors&gt;&lt;author&gt;Scholz, Brett&lt;/author&gt;&lt;author&gt;Goncharov, Liza&lt;/author&gt;&lt;author&gt;Emmerich, Nathan&lt;/author&gt;&lt;author&gt;Lu, Vinh N.&lt;/author&gt;&lt;author&gt;Chapman, Michael&lt;/author&gt;&lt;author&gt;Clark, Shannon J.&lt;/author&gt;&lt;author&gt;Wilson, Tracey&lt;/author&gt;&lt;author&gt;Slade, Diana&lt;/author&gt;&lt;author&gt;Mitchell, Imogen&lt;/author&gt;&lt;/authors&gt;&lt;/contributors&gt;&lt;titles&gt;&lt;title&gt;Clinicians’ accounts of communication with patients in end-of-life care contexts: A systematic review&lt;/title&gt;&lt;secondary-title&gt;Patient Education and Counseling&lt;/secondary-title&gt;&lt;/titles&gt;&lt;periodical&gt;&lt;full-title&gt;Patient Education and Counseling&lt;/full-title&gt;&lt;/periodical&gt;&lt;pages&gt;1913-1921&lt;/pages&gt;&lt;volume&gt;103&lt;/volume&gt;&lt;number&gt;10&lt;/number&gt;&lt;keywords&gt;&lt;keyword&gt;Health communication&lt;/keyword&gt;&lt;keyword&gt;End-of-life care&lt;/keyword&gt;&lt;keyword&gt;Communication style&lt;/keyword&gt;&lt;keyword&gt;Communication skills&lt;/keyword&gt;&lt;keyword&gt;Communication training&lt;/keyword&gt;&lt;/keywords&gt;&lt;dates&gt;&lt;year&gt;2020&lt;/year&gt;&lt;pub-dates&gt;&lt;date&gt;2020/10/01/&lt;/date&gt;&lt;/pub-dates&gt;&lt;/dates&gt;&lt;isbn&gt;0738-3991&lt;/isbn&gt;&lt;urls&gt;&lt;related-urls&gt;&lt;url&gt;http://www.sciencedirect.com/science/article/pii/S0738399120303517&lt;/url&gt;&lt;/related-urls&gt;&lt;/urls&gt;&lt;electronic-resource-num&gt;https://doi.org/10.1016/j.pec.2020.06.033&lt;/electronic-resource-num&gt;&lt;/record&gt;&lt;/Cite&gt;&lt;/EndNote&gt;</w:instrText>
      </w:r>
      <w:r w:rsidR="008A2213" w:rsidRPr="00BE5AEA">
        <w:rPr>
          <w:rFonts w:ascii="Times New Roman" w:hAnsi="Times New Roman"/>
        </w:rPr>
        <w:fldChar w:fldCharType="separate"/>
      </w:r>
      <w:r w:rsidR="00562630">
        <w:rPr>
          <w:rFonts w:ascii="Times New Roman" w:hAnsi="Times New Roman"/>
          <w:noProof/>
        </w:rPr>
        <w:t>[89]</w:t>
      </w:r>
      <w:r w:rsidR="008A2213" w:rsidRPr="00BE5AEA">
        <w:rPr>
          <w:rFonts w:ascii="Times New Roman" w:hAnsi="Times New Roman"/>
        </w:rPr>
        <w:fldChar w:fldCharType="end"/>
      </w:r>
      <w:r>
        <w:rPr>
          <w:rFonts w:ascii="Times New Roman" w:hAnsi="Times New Roman"/>
        </w:rPr>
        <w:t xml:space="preserve"> </w:t>
      </w:r>
      <w:r w:rsidR="0097283C" w:rsidRPr="00BE5AEA">
        <w:rPr>
          <w:rFonts w:ascii="Times New Roman" w:hAnsi="Times New Roman"/>
        </w:rPr>
        <w:t>report</w:t>
      </w:r>
      <w:r>
        <w:rPr>
          <w:rFonts w:ascii="Times New Roman" w:hAnsi="Times New Roman"/>
        </w:rPr>
        <w:t xml:space="preserve"> </w:t>
      </w:r>
      <w:r w:rsidR="00287801">
        <w:rPr>
          <w:rFonts w:ascii="Times New Roman" w:hAnsi="Times New Roman"/>
        </w:rPr>
        <w:t xml:space="preserve">the facilitative impact </w:t>
      </w:r>
      <w:r w:rsidR="0097283C" w:rsidRPr="00BE5AEA">
        <w:rPr>
          <w:rFonts w:ascii="Times New Roman" w:hAnsi="Times New Roman"/>
        </w:rPr>
        <w:t xml:space="preserve">of </w:t>
      </w:r>
      <w:r>
        <w:rPr>
          <w:rFonts w:ascii="Times New Roman" w:hAnsi="Times New Roman"/>
        </w:rPr>
        <w:t>MDT wo</w:t>
      </w:r>
      <w:r w:rsidR="003407AD">
        <w:rPr>
          <w:rFonts w:ascii="Times New Roman" w:hAnsi="Times New Roman"/>
        </w:rPr>
        <w:t>rking and this is reflected in this review. The inclusion of palliative and community care teams in the planning and the implementation of: early c</w:t>
      </w:r>
      <w:r w:rsidR="003407AD" w:rsidRPr="003407AD">
        <w:rPr>
          <w:rFonts w:ascii="Times New Roman" w:hAnsi="Times New Roman"/>
        </w:rPr>
        <w:t xml:space="preserve">ommunication, shared decision-making, and goal setting </w:t>
      </w:r>
      <w:r w:rsidR="006F6B72">
        <w:rPr>
          <w:rFonts w:ascii="Times New Roman" w:hAnsi="Times New Roman"/>
        </w:rPr>
        <w:t>underpinned</w:t>
      </w:r>
      <w:r w:rsidR="003407AD">
        <w:rPr>
          <w:rFonts w:ascii="Times New Roman" w:hAnsi="Times New Roman"/>
        </w:rPr>
        <w:t xml:space="preserve"> </w:t>
      </w:r>
      <w:r w:rsidR="003407AD" w:rsidRPr="003407AD">
        <w:rPr>
          <w:rFonts w:ascii="Times New Roman" w:hAnsi="Times New Roman"/>
        </w:rPr>
        <w:t>compassionate collaborative care at end of life</w:t>
      </w:r>
      <w:r w:rsidR="000A05CD">
        <w:rPr>
          <w:rFonts w:ascii="Times New Roman" w:hAnsi="Times New Roman"/>
        </w:rPr>
        <w:t xml:space="preserve"> </w:t>
      </w:r>
      <w:r w:rsidR="000A05CD" w:rsidRPr="00BE5AEA">
        <w:rPr>
          <w:rFonts w:ascii="Times New Roman" w:hAnsi="Times New Roman"/>
        </w:rPr>
        <w:fldChar w:fldCharType="begin">
          <w:fldData xml:space="preserve">PEVuZE5vdGU+PENpdGU+PEF1dGhvcj5QZmFmZjwvQXV0aG9yPjxZZWFyPjIwMTc8L1llYXI+PFJl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PEVuZE5vdGU+PENpdGU+PEF1dGhvcj5QZmFmZjwvQXV0aG9yPjxZZWFyPjIwMTc8L1llYXI+PFJl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0A05CD" w:rsidRPr="00BE5AEA">
        <w:rPr>
          <w:rFonts w:ascii="Times New Roman" w:hAnsi="Times New Roman"/>
        </w:rPr>
      </w:r>
      <w:r w:rsidR="000A05CD" w:rsidRPr="00BE5AEA">
        <w:rPr>
          <w:rFonts w:ascii="Times New Roman" w:hAnsi="Times New Roman"/>
        </w:rPr>
        <w:fldChar w:fldCharType="separate"/>
      </w:r>
      <w:r w:rsidR="00562630">
        <w:rPr>
          <w:rFonts w:ascii="Times New Roman" w:hAnsi="Times New Roman"/>
          <w:noProof/>
        </w:rPr>
        <w:t>[90, 91]</w:t>
      </w:r>
      <w:r w:rsidR="000A05CD" w:rsidRPr="00BE5AEA">
        <w:rPr>
          <w:rFonts w:ascii="Times New Roman" w:hAnsi="Times New Roman"/>
        </w:rPr>
        <w:fldChar w:fldCharType="end"/>
      </w:r>
      <w:r w:rsidR="000A05CD" w:rsidRPr="00BE5AEA">
        <w:rPr>
          <w:rFonts w:ascii="Times New Roman" w:hAnsi="Times New Roman"/>
        </w:rPr>
        <w:t xml:space="preserve"> </w:t>
      </w:r>
      <w:r w:rsidR="006F6B72">
        <w:rPr>
          <w:rFonts w:ascii="Times New Roman" w:hAnsi="Times New Roman"/>
        </w:rPr>
        <w:t xml:space="preserve">which included </w:t>
      </w:r>
      <w:r w:rsidR="003407AD">
        <w:rPr>
          <w:rFonts w:ascii="Times New Roman" w:hAnsi="Times New Roman"/>
        </w:rPr>
        <w:t xml:space="preserve">the option </w:t>
      </w:r>
      <w:r w:rsidR="00287801">
        <w:rPr>
          <w:rFonts w:ascii="Times New Roman" w:hAnsi="Times New Roman"/>
        </w:rPr>
        <w:t xml:space="preserve">of </w:t>
      </w:r>
      <w:proofErr w:type="spellStart"/>
      <w:r w:rsidR="003407AD" w:rsidRPr="00916A8E">
        <w:rPr>
          <w:rFonts w:ascii="Times New Roman" w:hAnsi="Times New Roman"/>
        </w:rPr>
        <w:t>THtD</w:t>
      </w:r>
      <w:proofErr w:type="spellEnd"/>
      <w:r w:rsidR="006F6B72" w:rsidRPr="00916A8E">
        <w:rPr>
          <w:rFonts w:ascii="Times New Roman" w:hAnsi="Times New Roman"/>
        </w:rPr>
        <w:t xml:space="preserve">. </w:t>
      </w:r>
      <w:r w:rsidR="003407AD" w:rsidRPr="00916A8E">
        <w:rPr>
          <w:rFonts w:ascii="Times New Roman" w:hAnsi="Times New Roman"/>
        </w:rPr>
        <w:t>A key issue</w:t>
      </w:r>
      <w:r w:rsidR="00287801" w:rsidRPr="00916A8E">
        <w:rPr>
          <w:rFonts w:ascii="Times New Roman" w:hAnsi="Times New Roman"/>
        </w:rPr>
        <w:t xml:space="preserve"> of note is that in some cultures and health care systems, </w:t>
      </w:r>
      <w:r w:rsidR="003407AD" w:rsidRPr="00916A8E">
        <w:rPr>
          <w:rFonts w:ascii="Times New Roman" w:hAnsi="Times New Roman"/>
        </w:rPr>
        <w:t xml:space="preserve">MDT working and the inclusion of family members in decision-making is not part of routine practice, nor is there a culture of </w:t>
      </w:r>
      <w:proofErr w:type="spellStart"/>
      <w:r w:rsidR="0094180D" w:rsidRPr="00916A8E">
        <w:rPr>
          <w:rFonts w:ascii="Times New Roman" w:hAnsi="Times New Roman"/>
        </w:rPr>
        <w:t>EoL</w:t>
      </w:r>
      <w:proofErr w:type="spellEnd"/>
      <w:r w:rsidR="003407AD" w:rsidRPr="00916A8E">
        <w:rPr>
          <w:rFonts w:ascii="Times New Roman" w:hAnsi="Times New Roman"/>
        </w:rPr>
        <w:t xml:space="preserve"> planning</w:t>
      </w:r>
      <w:r w:rsidR="00FE16FF" w:rsidRPr="00916A8E">
        <w:rPr>
          <w:rFonts w:ascii="Times New Roman" w:hAnsi="Times New Roman"/>
        </w:rPr>
        <w:t xml:space="preserve"> </w:t>
      </w:r>
      <w:r w:rsidR="00FE16FF" w:rsidRPr="00916A8E">
        <w:rPr>
          <w:rFonts w:ascii="Times New Roman" w:hAnsi="Times New Roman"/>
        </w:rPr>
        <w:fldChar w:fldCharType="begin"/>
      </w:r>
      <w:r w:rsidR="00562630">
        <w:rPr>
          <w:rFonts w:ascii="Times New Roman" w:hAnsi="Times New Roman"/>
        </w:rPr>
        <w:instrText xml:space="preserve"> ADDIN EN.CITE &lt;EndNote&gt;&lt;Cite&gt;&lt;Author&gt;Lin&lt;/Author&gt;&lt;Year&gt;2020&lt;/Year&gt;&lt;RecNum&gt;16173&lt;/RecNum&gt;&lt;DisplayText&gt;[83]&lt;/DisplayText&gt;&lt;record&gt;&lt;rec-number&gt;16173&lt;/rec-number&gt;&lt;foreign-keys&gt;&lt;key app="EN" db-id="rtr09eazs9ee2qe2vwn5fze90z5ra9dsa9dw" timestamp="1622458921"&gt;16173&lt;/key&gt;&lt;/foreign-keys&gt;&lt;ref-type name="Thesis"&gt;32&lt;/ref-type&gt;&lt;contributors&gt;&lt;authors&gt;&lt;author&gt;Yanxia Lin&lt;/author&gt;&lt;/authors&gt;&lt;/contributors&gt;&lt;titles&gt;&lt;title&gt;“Falling leaves return to their roots”: families’ experiences of decision-making when transferring patients home to die from an intensive care unit in China&lt;/title&gt;&lt;/titles&gt;&lt;volume&gt;PhD&lt;/volume&gt;&lt;dates&gt;&lt;year&gt;2020&lt;/year&gt;&lt;/dates&gt;&lt;pub-location&gt;Southampton&lt;/pub-location&gt;&lt;publisher&gt;University of Southampton&lt;/publisher&gt;&lt;urls&gt;&lt;/urls&gt;&lt;/record&gt;&lt;/Cite&gt;&lt;/EndNote&gt;</w:instrText>
      </w:r>
      <w:r w:rsidR="00FE16FF" w:rsidRPr="00916A8E">
        <w:rPr>
          <w:rFonts w:ascii="Times New Roman" w:hAnsi="Times New Roman"/>
        </w:rPr>
        <w:fldChar w:fldCharType="separate"/>
      </w:r>
      <w:r w:rsidR="00562630">
        <w:rPr>
          <w:rFonts w:ascii="Times New Roman" w:hAnsi="Times New Roman"/>
          <w:noProof/>
        </w:rPr>
        <w:t>[83]</w:t>
      </w:r>
      <w:r w:rsidR="00FE16FF" w:rsidRPr="00916A8E">
        <w:rPr>
          <w:rFonts w:ascii="Times New Roman" w:hAnsi="Times New Roman"/>
        </w:rPr>
        <w:fldChar w:fldCharType="end"/>
      </w:r>
      <w:r w:rsidR="003407AD" w:rsidRPr="00916A8E">
        <w:rPr>
          <w:rFonts w:ascii="Times New Roman" w:hAnsi="Times New Roman"/>
        </w:rPr>
        <w:t>.</w:t>
      </w:r>
    </w:p>
    <w:p w14:paraId="78BB6108" w14:textId="728A1EFD" w:rsidR="006C138B" w:rsidRDefault="006C138B" w:rsidP="006A1B47">
      <w:pPr>
        <w:rPr>
          <w:rFonts w:ascii="Times New Roman" w:hAnsi="Times New Roman"/>
        </w:rPr>
      </w:pPr>
      <w:r w:rsidRPr="006C138B">
        <w:rPr>
          <w:rFonts w:ascii="Times New Roman" w:hAnsi="Times New Roman"/>
        </w:rPr>
        <w:t xml:space="preserve">The extent of family involvement in transfer decision-making varied from a supportive role in the West to an active dominant role in mainland China. For a patient to die at home requires not only advanced </w:t>
      </w:r>
      <w:r w:rsidR="00503DF1" w:rsidRPr="006C138B">
        <w:rPr>
          <w:rFonts w:ascii="Times New Roman" w:hAnsi="Times New Roman"/>
        </w:rPr>
        <w:t>planning but</w:t>
      </w:r>
      <w:r w:rsidRPr="006C138B">
        <w:rPr>
          <w:rFonts w:ascii="Times New Roman" w:hAnsi="Times New Roman"/>
        </w:rPr>
        <w:t xml:space="preserve"> is heavily dependent on</w:t>
      </w:r>
      <w:r w:rsidR="00287801">
        <w:rPr>
          <w:rFonts w:ascii="Times New Roman" w:hAnsi="Times New Roman"/>
        </w:rPr>
        <w:t xml:space="preserve"> a perception that </w:t>
      </w:r>
      <w:r w:rsidRPr="006C138B">
        <w:rPr>
          <w:rFonts w:ascii="Times New Roman" w:hAnsi="Times New Roman"/>
        </w:rPr>
        <w:t xml:space="preserve">family caregivers </w:t>
      </w:r>
      <w:r w:rsidR="00287801">
        <w:rPr>
          <w:rFonts w:ascii="Times New Roman" w:hAnsi="Times New Roman"/>
        </w:rPr>
        <w:t xml:space="preserve">are </w:t>
      </w:r>
      <w:r w:rsidRPr="006C138B">
        <w:rPr>
          <w:rFonts w:ascii="Times New Roman" w:hAnsi="Times New Roman"/>
        </w:rPr>
        <w:t xml:space="preserve">available, willing, healthy, and capable to support </w:t>
      </w:r>
      <w:r w:rsidR="00287801" w:rsidRPr="006C138B">
        <w:rPr>
          <w:rFonts w:ascii="Times New Roman" w:hAnsi="Times New Roman"/>
        </w:rPr>
        <w:t xml:space="preserve">patients </w:t>
      </w:r>
      <w:r w:rsidR="00287801">
        <w:rPr>
          <w:rFonts w:ascii="Times New Roman" w:hAnsi="Times New Roman"/>
        </w:rPr>
        <w:t>who are transferred home to die</w:t>
      </w:r>
      <w:r w:rsidR="000A05CD">
        <w:rPr>
          <w:rFonts w:ascii="Times New Roman" w:hAnsi="Times New Roman"/>
        </w:rPr>
        <w:t xml:space="preserve"> </w:t>
      </w:r>
      <w:r w:rsidR="000A05CD" w:rsidRPr="00BE5AEA">
        <w:rPr>
          <w:rFonts w:ascii="Times New Roman" w:hAnsi="Times New Roman"/>
        </w:rPr>
        <w:fldChar w:fldCharType="begin">
          <w:fldData xml:space="preserve">PEVuZE5vdGU+PENpdGU+PEF1dGhvcj5UYW5nPC9BdXRob3I+PFllYXI+MjAwNTwvWWVhcj48UmVj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PEVuZE5vdGU+PENpdGU+PEF1dGhvcj5UYW5nPC9BdXRob3I+PFllYXI+MjAwNTwvWWVhcj48UmVj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0A05CD" w:rsidRPr="00BE5AEA">
        <w:rPr>
          <w:rFonts w:ascii="Times New Roman" w:hAnsi="Times New Roman"/>
        </w:rPr>
      </w:r>
      <w:r w:rsidR="000A05CD" w:rsidRPr="00BE5AEA">
        <w:rPr>
          <w:rFonts w:ascii="Times New Roman" w:hAnsi="Times New Roman"/>
        </w:rPr>
        <w:fldChar w:fldCharType="separate"/>
      </w:r>
      <w:r w:rsidR="00562630">
        <w:rPr>
          <w:rFonts w:ascii="Times New Roman" w:hAnsi="Times New Roman"/>
          <w:noProof/>
        </w:rPr>
        <w:t>[92]</w:t>
      </w:r>
      <w:r w:rsidR="000A05CD" w:rsidRPr="00BE5AEA">
        <w:rPr>
          <w:rFonts w:ascii="Times New Roman" w:hAnsi="Times New Roman"/>
        </w:rPr>
        <w:fldChar w:fldCharType="end"/>
      </w:r>
      <w:r w:rsidRPr="006C138B">
        <w:rPr>
          <w:rFonts w:ascii="Times New Roman" w:hAnsi="Times New Roman"/>
        </w:rPr>
        <w:t>.</w:t>
      </w:r>
    </w:p>
    <w:p w14:paraId="5F7C0740" w14:textId="4EE41C18" w:rsidR="0097283C" w:rsidRPr="00BE5AEA" w:rsidRDefault="003B1B62" w:rsidP="00F64E54">
      <w:pPr>
        <w:rPr>
          <w:rFonts w:ascii="Times New Roman" w:hAnsi="Times New Roman"/>
        </w:rPr>
      </w:pPr>
      <w:r w:rsidRPr="00916A8E">
        <w:rPr>
          <w:rFonts w:ascii="Times New Roman" w:hAnsi="Times New Roman"/>
        </w:rPr>
        <w:t xml:space="preserve">As indicated in this review </w:t>
      </w:r>
      <w:proofErr w:type="spellStart"/>
      <w:r w:rsidRPr="00916A8E">
        <w:rPr>
          <w:rFonts w:ascii="Times New Roman" w:hAnsi="Times New Roman"/>
        </w:rPr>
        <w:t>THtD</w:t>
      </w:r>
      <w:proofErr w:type="spellEnd"/>
      <w:r w:rsidRPr="00916A8E">
        <w:rPr>
          <w:rFonts w:ascii="Times New Roman" w:hAnsi="Times New Roman"/>
        </w:rPr>
        <w:t xml:space="preserve"> is </w:t>
      </w:r>
      <w:r w:rsidR="009F09E6" w:rsidRPr="00916A8E">
        <w:rPr>
          <w:rFonts w:ascii="Times New Roman" w:hAnsi="Times New Roman"/>
        </w:rPr>
        <w:t xml:space="preserve">a rare event and so family members would have no basis upon which to consider what </w:t>
      </w:r>
      <w:r w:rsidR="000F298F" w:rsidRPr="00916A8E">
        <w:rPr>
          <w:rFonts w:ascii="Times New Roman" w:hAnsi="Times New Roman"/>
        </w:rPr>
        <w:t>could or would</w:t>
      </w:r>
      <w:r w:rsidR="009F09E6" w:rsidRPr="00916A8E">
        <w:rPr>
          <w:rFonts w:ascii="Times New Roman" w:hAnsi="Times New Roman"/>
        </w:rPr>
        <w:t xml:space="preserve"> happen. Whil</w:t>
      </w:r>
      <w:r w:rsidR="00D07A6F">
        <w:rPr>
          <w:rFonts w:ascii="Times New Roman" w:hAnsi="Times New Roman"/>
        </w:rPr>
        <w:t>e</w:t>
      </w:r>
      <w:r w:rsidR="009F09E6" w:rsidRPr="00916A8E">
        <w:rPr>
          <w:rFonts w:ascii="Times New Roman" w:hAnsi="Times New Roman"/>
        </w:rPr>
        <w:t xml:space="preserve"> dying at home for those patients from outside CCU environments is not unusual </w:t>
      </w:r>
      <w:r w:rsidR="000970AB">
        <w:rPr>
          <w:rFonts w:ascii="Times New Roman" w:hAnsi="Times New Roman"/>
        </w:rPr>
        <w:fldChar w:fldCharType="begin">
          <w:fldData xml:space="preserve">PEVuZE5vdGU+PENpdGU+PEF1dGhvcj5Dcm9zczwvQXV0aG9yPjxZZWFyPjIwMTk8L1llYXI+PFJl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</w:fldData>
        </w:fldChar>
      </w:r>
      <w:r w:rsidR="00562630">
        <w:rPr>
          <w:rFonts w:ascii="Times New Roman" w:hAnsi="Times New Roman"/>
        </w:rPr>
        <w:instrText xml:space="preserve"> ADDIN EN.CITE </w:instrText>
      </w:r>
      <w:r w:rsidR="00562630">
        <w:rPr>
          <w:rFonts w:ascii="Times New Roman" w:hAnsi="Times New Roman"/>
        </w:rPr>
        <w:fldChar w:fldCharType="begin">
          <w:fldData xml:space="preserve">PEVuZE5vdGU+PENpdGU+PEF1dGhvcj5Dcm9zczwvQXV0aG9yPjxZZWFyPjIwMTk8L1llYXI+PFJl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</w:fldData>
        </w:fldChar>
      </w:r>
      <w:r w:rsidR="00562630">
        <w:rPr>
          <w:rFonts w:ascii="Times New Roman" w:hAnsi="Times New Roman"/>
        </w:rPr>
        <w:instrText xml:space="preserve"> ADDIN EN.CITE.DATA </w:instrText>
      </w:r>
      <w:r w:rsidR="00562630">
        <w:rPr>
          <w:rFonts w:ascii="Times New Roman" w:hAnsi="Times New Roman"/>
        </w:rPr>
      </w:r>
      <w:r w:rsidR="00562630">
        <w:rPr>
          <w:rFonts w:ascii="Times New Roman" w:hAnsi="Times New Roman"/>
        </w:rPr>
        <w:fldChar w:fldCharType="end"/>
      </w:r>
      <w:r w:rsidR="000970AB">
        <w:rPr>
          <w:rFonts w:ascii="Times New Roman" w:hAnsi="Times New Roman"/>
        </w:rPr>
      </w:r>
      <w:r w:rsidR="000970AB">
        <w:rPr>
          <w:rFonts w:ascii="Times New Roman" w:hAnsi="Times New Roman"/>
        </w:rPr>
        <w:fldChar w:fldCharType="separate"/>
      </w:r>
      <w:r w:rsidR="00562630">
        <w:rPr>
          <w:rFonts w:ascii="Times New Roman" w:hAnsi="Times New Roman"/>
          <w:noProof/>
        </w:rPr>
        <w:t>[7, 93, 94]</w:t>
      </w:r>
      <w:r w:rsidR="000970AB">
        <w:rPr>
          <w:rFonts w:ascii="Times New Roman" w:hAnsi="Times New Roman"/>
        </w:rPr>
        <w:fldChar w:fldCharType="end"/>
      </w:r>
      <w:r w:rsidR="000970AB">
        <w:rPr>
          <w:rFonts w:ascii="Times New Roman" w:hAnsi="Times New Roman"/>
        </w:rPr>
        <w:t xml:space="preserve"> </w:t>
      </w:r>
      <w:r w:rsidR="009F09E6" w:rsidRPr="00916A8E">
        <w:rPr>
          <w:rFonts w:ascii="Times New Roman" w:hAnsi="Times New Roman"/>
        </w:rPr>
        <w:t xml:space="preserve">the </w:t>
      </w:r>
      <w:r w:rsidR="000F298F" w:rsidRPr="00916A8E">
        <w:rPr>
          <w:rFonts w:ascii="Times New Roman" w:hAnsi="Times New Roman"/>
        </w:rPr>
        <w:t xml:space="preserve">impact of a patient </w:t>
      </w:r>
      <w:r w:rsidR="009F09E6" w:rsidRPr="00916A8E">
        <w:rPr>
          <w:rFonts w:ascii="Times New Roman" w:hAnsi="Times New Roman"/>
        </w:rPr>
        <w:t xml:space="preserve">dying at home </w:t>
      </w:r>
      <w:r w:rsidR="000F298F" w:rsidRPr="00916A8E">
        <w:rPr>
          <w:rFonts w:ascii="Times New Roman" w:hAnsi="Times New Roman"/>
        </w:rPr>
        <w:t>on</w:t>
      </w:r>
      <w:r w:rsidR="009F09E6" w:rsidRPr="00916A8E">
        <w:rPr>
          <w:rFonts w:ascii="Times New Roman" w:hAnsi="Times New Roman"/>
        </w:rPr>
        <w:t xml:space="preserve"> family members is an issue reported in palliative care research </w:t>
      </w:r>
      <w:r w:rsidR="00E0421D" w:rsidRPr="00916A8E">
        <w:rPr>
          <w:rFonts w:ascii="Times New Roman" w:hAnsi="Times New Roman"/>
        </w:rPr>
        <w:fldChar w:fldCharType="begin"/>
      </w:r>
      <w:r w:rsidR="00562630">
        <w:rPr>
          <w:rFonts w:ascii="Times New Roman" w:hAnsi="Times New Roman"/>
        </w:rPr>
        <w:instrText xml:space="preserve"> ADDIN EN.CITE &lt;EndNote&gt;&lt;Cite&gt;&lt;Author&gt;Harasym&lt;/Author&gt;&lt;Year&gt;2020&lt;/Year&gt;&lt;RecNum&gt;15967&lt;/RecNum&gt;&lt;DisplayText&gt;[95]&lt;/DisplayText&gt;&lt;record&gt;&lt;rec-number&gt;15967&lt;/rec-number&gt;&lt;foreign-keys&gt;&lt;key app="EN" db-id="rtr09eazs9ee2qe2vwn5fze90z5ra9dsa9dw" timestamp="1606883305"&gt;15967&lt;/key&gt;&lt;/foreign-keys&gt;&lt;ref-type name="Journal Article"&gt;17&lt;/ref-type&gt;&lt;contributors&gt;&lt;authors&gt;&lt;author&gt;Harasym, Patricia&lt;/author&gt;&lt;author&gt;Brisbin, Sarah&lt;/author&gt;&lt;author&gt;Afzaal, Misha&lt;/author&gt;&lt;author&gt;Sinnarajah, Aynharan&lt;/author&gt;&lt;author&gt;Venturato, Lorraine&lt;/author&gt;&lt;author&gt;Quail, Patrick&lt;/author&gt;&lt;author&gt;Kaasalainen, Sharon&lt;/author&gt;&lt;author&gt;Straus, Sharon E.&lt;/author&gt;&lt;author&gt;Sussman, Tamara&lt;/author&gt;&lt;author&gt;Virk, Navjot&lt;/author&gt;&lt;author&gt;Holroyd-Leduc, Jayna&lt;/author&gt;&lt;/authors&gt;&lt;/contributors&gt;&lt;titles&gt;&lt;title&gt;Barriers and facilitators to optimal supportive end-of-life palliative care in long-term care facilities: a qualitative descriptive study of community-based and specialist palliative care physicians’ experiences, perceptions and perspectives&lt;/title&gt;&lt;secondary-title&gt;BMJ Open&lt;/secondary-title&gt;&lt;/titles&gt;&lt;periodical&gt;&lt;full-title&gt;BMJ Open&lt;/full-title&gt;&lt;/periodical&gt;&lt;pages&gt;e037466&lt;/pages&gt;&lt;volume&gt;10&lt;/volume&gt;&lt;number&gt;8&lt;/number&gt;&lt;dates&gt;&lt;year&gt;2020&lt;/year&gt;&lt;/dates&gt;&lt;urls&gt;&lt;related-urls&gt;&lt;url&gt;http://bmjopen.bmj.com/content/10/8/e037466.abstract&lt;/url&gt;&lt;url&gt;https://bmjopen.bmj.com/content/bmjopen/10/8/e037466.full.pdf&lt;/url&gt;&lt;/related-urls&gt;&lt;/urls&gt;&lt;electronic-resource-num&gt;10.1136/bmjopen-2020-037466&lt;/electronic-resource-num&gt;&lt;/record&gt;&lt;/Cite&gt;&lt;/EndNote&gt;</w:instrText>
      </w:r>
      <w:r w:rsidR="00E0421D" w:rsidRPr="00916A8E">
        <w:rPr>
          <w:rFonts w:ascii="Times New Roman" w:hAnsi="Times New Roman"/>
        </w:rPr>
        <w:fldChar w:fldCharType="separate"/>
      </w:r>
      <w:r w:rsidR="00562630">
        <w:rPr>
          <w:rFonts w:ascii="Times New Roman" w:hAnsi="Times New Roman"/>
          <w:noProof/>
        </w:rPr>
        <w:t>[95]</w:t>
      </w:r>
      <w:r w:rsidR="00E0421D" w:rsidRPr="00916A8E">
        <w:rPr>
          <w:rFonts w:ascii="Times New Roman" w:hAnsi="Times New Roman"/>
        </w:rPr>
        <w:fldChar w:fldCharType="end"/>
      </w:r>
      <w:r w:rsidR="009F09E6" w:rsidRPr="00916A8E">
        <w:rPr>
          <w:rFonts w:ascii="Times New Roman" w:hAnsi="Times New Roman"/>
        </w:rPr>
        <w:t>. Survey</w:t>
      </w:r>
      <w:r w:rsidR="009F09E6">
        <w:rPr>
          <w:rFonts w:ascii="Times New Roman" w:hAnsi="Times New Roman"/>
        </w:rPr>
        <w:t xml:space="preserve"> data </w:t>
      </w:r>
      <w:r w:rsidR="0026796D" w:rsidRPr="00BE5AEA">
        <w:rPr>
          <w:rFonts w:ascii="Times New Roman" w:hAnsi="Times New Roman"/>
        </w:rPr>
        <w:t xml:space="preserve">reported </w:t>
      </w:r>
      <w:r w:rsidR="0097283C" w:rsidRPr="00BE5AEA">
        <w:rPr>
          <w:rFonts w:ascii="Times New Roman" w:hAnsi="Times New Roman"/>
        </w:rPr>
        <w:t xml:space="preserve">that almost half (48%) of 1628 caregivers </w:t>
      </w:r>
      <w:r w:rsidR="000F298F">
        <w:rPr>
          <w:rFonts w:ascii="Times New Roman" w:hAnsi="Times New Roman"/>
        </w:rPr>
        <w:t xml:space="preserve">of patients </w:t>
      </w:r>
      <w:r w:rsidR="00D1654D">
        <w:rPr>
          <w:rFonts w:ascii="Times New Roman" w:hAnsi="Times New Roman"/>
        </w:rPr>
        <w:t xml:space="preserve">at </w:t>
      </w:r>
      <w:proofErr w:type="spellStart"/>
      <w:r w:rsidR="00D1654D">
        <w:rPr>
          <w:rFonts w:ascii="Times New Roman" w:hAnsi="Times New Roman"/>
        </w:rPr>
        <w:t>EoL</w:t>
      </w:r>
      <w:proofErr w:type="spellEnd"/>
      <w:r w:rsidR="00D1654D">
        <w:rPr>
          <w:rFonts w:ascii="Times New Roman" w:hAnsi="Times New Roman"/>
        </w:rPr>
        <w:t xml:space="preserve"> stage </w:t>
      </w:r>
      <w:r w:rsidR="0097283C" w:rsidRPr="00BE5AEA">
        <w:rPr>
          <w:rFonts w:ascii="Times New Roman" w:hAnsi="Times New Roman"/>
        </w:rPr>
        <w:t>reported a worse or much worse than expected caregiving experience</w:t>
      </w:r>
      <w:r w:rsidR="00B40DFB" w:rsidRPr="00BE5AEA">
        <w:rPr>
          <w:rFonts w:ascii="Times New Roman" w:hAnsi="Times New Roman"/>
        </w:rPr>
        <w:t xml:space="preserve"> due to</w:t>
      </w:r>
      <w:r w:rsidR="00F64E54" w:rsidRPr="00BE5AEA">
        <w:rPr>
          <w:rFonts w:ascii="Times New Roman" w:hAnsi="Times New Roman"/>
        </w:rPr>
        <w:t xml:space="preserve"> a lack of</w:t>
      </w:r>
      <w:r w:rsidR="009F09E6">
        <w:rPr>
          <w:rFonts w:ascii="Times New Roman" w:hAnsi="Times New Roman"/>
        </w:rPr>
        <w:t>:</w:t>
      </w:r>
      <w:r w:rsidR="00F64E54" w:rsidRPr="00BE5AEA">
        <w:rPr>
          <w:rFonts w:ascii="Times New Roman" w:hAnsi="Times New Roman"/>
        </w:rPr>
        <w:t xml:space="preserve"> appropriately delivered and accurate information</w:t>
      </w:r>
      <w:r w:rsidR="009F09E6">
        <w:rPr>
          <w:rFonts w:ascii="Times New Roman" w:hAnsi="Times New Roman"/>
        </w:rPr>
        <w:t>,</w:t>
      </w:r>
      <w:r w:rsidR="00F64E54" w:rsidRPr="00BE5AEA">
        <w:rPr>
          <w:rFonts w:ascii="Times New Roman" w:hAnsi="Times New Roman"/>
        </w:rPr>
        <w:t xml:space="preserve"> misinformation gleaned from a variety of sources, </w:t>
      </w:r>
      <w:r w:rsidR="009F09E6">
        <w:rPr>
          <w:rFonts w:ascii="Times New Roman" w:hAnsi="Times New Roman"/>
        </w:rPr>
        <w:t>and</w:t>
      </w:r>
      <w:r w:rsidR="00F64E54" w:rsidRPr="00BE5AEA">
        <w:rPr>
          <w:rFonts w:ascii="Times New Roman" w:hAnsi="Times New Roman"/>
        </w:rPr>
        <w:t xml:space="preserve"> a lack of experience or exposure to death and dying</w:t>
      </w:r>
      <w:r w:rsidR="000D014D" w:rsidRPr="00BE5AEA">
        <w:rPr>
          <w:rFonts w:ascii="Times New Roman" w:hAnsi="Times New Roman"/>
        </w:rPr>
        <w:t xml:space="preserve"> </w:t>
      </w:r>
      <w:r w:rsidR="000D014D" w:rsidRPr="00BE5AEA">
        <w:rPr>
          <w:rFonts w:ascii="Times New Roman" w:hAnsi="Times New Roman"/>
        </w:rPr>
        <w:fldChar w:fldCharType="begin"/>
      </w:r>
      <w:r w:rsidR="00562630">
        <w:rPr>
          <w:rFonts w:ascii="Times New Roman" w:hAnsi="Times New Roman"/>
        </w:rPr>
        <w:instrText xml:space="preserve"> ADDIN EN.CITE &lt;EndNote&gt;&lt;Cite&gt;&lt;Author&gt;Burns&lt;/Author&gt;&lt;Year&gt;2015&lt;/Year&gt;&lt;RecNum&gt;15968&lt;/RecNum&gt;&lt;DisplayText&gt;[96]&lt;/DisplayText&gt;&lt;record&gt;&lt;rec-number&gt;15968&lt;/rec-number&gt;&lt;foreign-keys&gt;&lt;key app="EN" db-id="rtr09eazs9ee2qe2vwn5fze90z5ra9dsa9dw" timestamp="1606883491"&gt;15968&lt;/key&gt;&lt;/foreign-keys&gt;&lt;ref-type name="Journal Article"&gt;17&lt;/ref-type&gt;&lt;contributors&gt;&lt;authors&gt;&lt;author&gt;Burns, Emma J.&lt;/author&gt;&lt;author&gt;Quinn, Stephen J.&lt;/author&gt;&lt;author&gt;Abernethy, Amy P.&lt;/author&gt;&lt;author&gt;Currow, David C.&lt;/author&gt;&lt;/authors&gt;&lt;/contributors&gt;&lt;titles&gt;&lt;title&gt;Caregiver Expectations: Predictors of a Worse Than Expected Caregiving Experience at the End of Life&lt;/title&gt;&lt;secondary-title&gt;Journal of Pain and Symptom Management&lt;/secondary-title&gt;&lt;/titles&gt;&lt;periodical&gt;&lt;full-title&gt;J Pain Symptom Manage&lt;/full-title&gt;&lt;abbr-1&gt;Journal of pain and symptom management&lt;/abbr-1&gt;&lt;/periodical&gt;&lt;pages&gt;453-461&lt;/pages&gt;&lt;volume&gt;50&lt;/volume&gt;&lt;number&gt;4&lt;/number&gt;&lt;keywords&gt;&lt;keyword&gt;Palliative care&lt;/keyword&gt;&lt;keyword&gt;caregivers&lt;/keyword&gt;&lt;keyword&gt;population survey&lt;/keyword&gt;&lt;keyword&gt;expectations&lt;/keyword&gt;&lt;keyword&gt;lived experience&lt;/keyword&gt;&lt;/keywords&gt;&lt;dates&gt;&lt;year&gt;2015&lt;/year&gt;&lt;pub-dates&gt;&lt;date&gt;2015/10/01/&lt;/date&gt;&lt;/pub-dates&gt;&lt;/dates&gt;&lt;isbn&gt;0885-3924&lt;/isbn&gt;&lt;urls&gt;&lt;related-urls&gt;&lt;url&gt;http://www.sciencedirect.com/science/article/pii/S0885392415002390&lt;/url&gt;&lt;/related-urls&gt;&lt;/urls&gt;&lt;electronic-resource-num&gt;https://doi.org/10.1016/j.jpainsymman.2015.04.017&lt;/electronic-resource-num&gt;&lt;/record&gt;&lt;/Cite&gt;&lt;/EndNote&gt;</w:instrText>
      </w:r>
      <w:r w:rsidR="000D014D" w:rsidRPr="00BE5AEA">
        <w:rPr>
          <w:rFonts w:ascii="Times New Roman" w:hAnsi="Times New Roman"/>
        </w:rPr>
        <w:fldChar w:fldCharType="separate"/>
      </w:r>
      <w:r w:rsidR="00562630">
        <w:rPr>
          <w:rFonts w:ascii="Times New Roman" w:hAnsi="Times New Roman"/>
          <w:noProof/>
        </w:rPr>
        <w:t>[96]</w:t>
      </w:r>
      <w:r w:rsidR="000D014D" w:rsidRPr="00BE5AEA">
        <w:rPr>
          <w:rFonts w:ascii="Times New Roman" w:hAnsi="Times New Roman"/>
        </w:rPr>
        <w:fldChar w:fldCharType="end"/>
      </w:r>
      <w:r w:rsidR="0097283C" w:rsidRPr="00BE5AEA">
        <w:rPr>
          <w:rFonts w:ascii="Times New Roman" w:hAnsi="Times New Roman"/>
        </w:rPr>
        <w:t>.</w:t>
      </w:r>
      <w:r w:rsidR="009F09E6">
        <w:rPr>
          <w:rFonts w:ascii="Times New Roman" w:hAnsi="Times New Roman"/>
        </w:rPr>
        <w:t xml:space="preserve"> In view of the complex care often required by CCU patients </w:t>
      </w:r>
      <w:r w:rsidR="00D1654D">
        <w:rPr>
          <w:rFonts w:ascii="Times New Roman" w:hAnsi="Times New Roman"/>
        </w:rPr>
        <w:t xml:space="preserve">at </w:t>
      </w:r>
      <w:proofErr w:type="spellStart"/>
      <w:r w:rsidR="00D1654D">
        <w:rPr>
          <w:rFonts w:ascii="Times New Roman" w:hAnsi="Times New Roman"/>
        </w:rPr>
        <w:t>EoL</w:t>
      </w:r>
      <w:proofErr w:type="spellEnd"/>
      <w:r w:rsidR="00D1654D">
        <w:rPr>
          <w:rFonts w:ascii="Times New Roman" w:hAnsi="Times New Roman"/>
        </w:rPr>
        <w:t xml:space="preserve"> stage</w:t>
      </w:r>
      <w:r w:rsidR="009F09E6">
        <w:rPr>
          <w:rFonts w:ascii="Times New Roman" w:hAnsi="Times New Roman"/>
        </w:rPr>
        <w:t xml:space="preserve"> </w:t>
      </w:r>
      <w:r w:rsidR="006F4C16">
        <w:rPr>
          <w:rFonts w:ascii="Times New Roman" w:hAnsi="Times New Roman"/>
        </w:rPr>
        <w:t>preparation of</w:t>
      </w:r>
      <w:r w:rsidR="009F09E6">
        <w:rPr>
          <w:rFonts w:ascii="Times New Roman" w:hAnsi="Times New Roman"/>
        </w:rPr>
        <w:t xml:space="preserve"> family caregivers is an essential aspect of planning that is currently </w:t>
      </w:r>
      <w:r w:rsidR="0070696B">
        <w:rPr>
          <w:rFonts w:ascii="Times New Roman" w:hAnsi="Times New Roman"/>
        </w:rPr>
        <w:t>limited in clinical practice</w:t>
      </w:r>
      <w:r w:rsidR="00DC1E63">
        <w:rPr>
          <w:rFonts w:ascii="Times New Roman" w:hAnsi="Times New Roman"/>
        </w:rPr>
        <w:t xml:space="preserve"> </w:t>
      </w:r>
      <w:r w:rsidR="000D014D" w:rsidRPr="00BE5AEA">
        <w:rPr>
          <w:rFonts w:ascii="Times New Roman" w:hAnsi="Times New Roman"/>
        </w:rPr>
        <w:fldChar w:fldCharType="begin"/>
      </w:r>
      <w:r w:rsidR="00347C8D">
        <w:rPr>
          <w:rFonts w:ascii="Times New Roman" w:hAnsi="Times New Roman"/>
        </w:rPr>
        <w:instrText xml:space="preserve"> ADDIN EN.CITE &lt;EndNote&gt;&lt;Cite&gt;&lt;Author&gt;Gardner&lt;/Author&gt;&lt;Year&gt;2020&lt;/Year&gt;&lt;RecNum&gt;15929&lt;/RecNum&gt;&lt;DisplayText&gt;[32, 33]&lt;/DisplayText&gt;&lt;record&gt;&lt;rec-number&gt;15929&lt;/rec-number&gt;&lt;foreign-keys&gt;&lt;key app="EN" db-id="rtr09eazs9ee2qe2vwn5fze90z5ra9dsa9dw" timestamp="1606109361"&gt;15929&lt;/key&gt;&lt;/foreign-keys&gt;&lt;ref-type name="Book Section"&gt;5&lt;/ref-type&gt;&lt;contributors&gt;&lt;authors&gt;&lt;author&gt;Gardner, Emma&lt;/author&gt;&lt;/authors&gt;&lt;secondary-authors&gt;&lt;author&gt;Creed, Fiona&lt;/author&gt;&lt;author&gt;Spiers, Christine&lt;/author&gt;&lt;/secondary-authors&gt;&lt;/contributors&gt;&lt;titles&gt;&lt;title&gt;Transfer of acutely ill patients&lt;/title&gt;&lt;secondary-title&gt;Care of the Acutely Ill Adult&lt;/secondary-title&gt;&lt;/titles&gt;&lt;periodical&gt;&lt;full-title&gt;Care of the Acutely Ill Adult&lt;/full-title&gt;&lt;/periodical&gt;&lt;edition&gt;2nd&lt;/edition&gt;&lt;dates&gt;&lt;year&gt;2020&lt;/year&gt;&lt;/dates&gt;&lt;publisher&gt;Oxford Univeristy Press&lt;/publisher&gt;&lt;isbn&gt;019252707X&lt;/isbn&gt;&lt;urls&gt;&lt;/urls&gt;&lt;/record&gt;&lt;/Cite&gt;&lt;Cite&gt;&lt;Author&gt;Intensive Care Society&lt;/Author&gt;&lt;Year&gt;2019&lt;/Year&gt;&lt;RecNum&gt;15977&lt;/RecNum&gt;&lt;record&gt;&lt;rec-number&gt;15977&lt;/rec-number&gt;&lt;foreign-keys&gt;&lt;key app="EN" db-id="rtr09eazs9ee2qe2vwn5fze90z5ra9dsa9dw" timestamp="1606924301"&gt;15977&lt;/key&gt;&lt;/foreign-keys&gt;&lt;ref-type name="Web Page"&gt;12&lt;/ref-type&gt;&lt;contributors&gt;&lt;authors&gt;&lt;author&gt;Intensive Care Society,&lt;/author&gt;&lt;/authors&gt;&lt;/contributors&gt;&lt;titles&gt;&lt;title&gt;Guidance On: The Transfer Of The Critically Ill Adult&lt;/title&gt;&lt;/titles&gt;&lt;number&gt;6 May 2020&lt;/number&gt;&lt;dates&gt;&lt;year&gt;2019&lt;/year&gt;&lt;/dates&gt;&lt;urls&gt;&lt;related-urls&gt;&lt;url&gt;https://www.ficm.ac.uk/sites/default/files/transfer_critically_ill_adult_2019.pdf&lt;/url&gt;&lt;/related-urls&gt;&lt;/urls&gt;&lt;/record&gt;&lt;/Cite&gt;&lt;/EndNote&gt;</w:instrText>
      </w:r>
      <w:r w:rsidR="000D014D" w:rsidRPr="00BE5AEA">
        <w:rPr>
          <w:rFonts w:ascii="Times New Roman" w:hAnsi="Times New Roman"/>
        </w:rPr>
        <w:fldChar w:fldCharType="separate"/>
      </w:r>
      <w:r w:rsidR="00562630">
        <w:rPr>
          <w:rFonts w:ascii="Times New Roman" w:hAnsi="Times New Roman"/>
          <w:noProof/>
        </w:rPr>
        <w:t>[32, 33]</w:t>
      </w:r>
      <w:r w:rsidR="000D014D" w:rsidRPr="00BE5AEA">
        <w:rPr>
          <w:rFonts w:ascii="Times New Roman" w:hAnsi="Times New Roman"/>
        </w:rPr>
        <w:fldChar w:fldCharType="end"/>
      </w:r>
      <w:r w:rsidR="0097283C" w:rsidRPr="00BE5AEA">
        <w:rPr>
          <w:rFonts w:ascii="Times New Roman" w:hAnsi="Times New Roman"/>
        </w:rPr>
        <w:t>.</w:t>
      </w:r>
      <w:r w:rsidR="00E9742A" w:rsidRPr="00BE5AEA">
        <w:rPr>
          <w:rFonts w:ascii="Times New Roman" w:hAnsi="Times New Roman"/>
        </w:rPr>
        <w:t xml:space="preserve"> </w:t>
      </w:r>
    </w:p>
    <w:p w14:paraId="599DF69B" w14:textId="4497D645" w:rsidR="001E3B8B" w:rsidRPr="0046615D" w:rsidRDefault="001E3B8B" w:rsidP="000A05CD">
      <w:pPr>
        <w:pStyle w:val="11"/>
        <w:numPr>
          <w:ilvl w:val="0"/>
          <w:numId w:val="0"/>
        </w:numPr>
        <w:ind w:left="360" w:hanging="360"/>
        <w:rPr>
          <w:rFonts w:ascii="Times New Roman" w:hAnsi="Times New Roman" w:cs="Times New Roman"/>
        </w:rPr>
      </w:pPr>
      <w:r w:rsidRPr="0046615D">
        <w:rPr>
          <w:rFonts w:ascii="Times New Roman" w:hAnsi="Times New Roman" w:cs="Times New Roman"/>
        </w:rPr>
        <w:lastRenderedPageBreak/>
        <w:t>Conclusion</w:t>
      </w:r>
    </w:p>
    <w:p w14:paraId="05AB6842" w14:textId="4B98C11F" w:rsidR="0097283C" w:rsidRDefault="001E3B8B" w:rsidP="001E3B8B">
      <w:pPr>
        <w:rPr>
          <w:rFonts w:ascii="Times New Roman" w:hAnsi="Times New Roman"/>
        </w:rPr>
      </w:pPr>
      <w:r w:rsidRPr="001E3B8B">
        <w:rPr>
          <w:rFonts w:ascii="Times New Roman" w:hAnsi="Times New Roman"/>
        </w:rPr>
        <w:t xml:space="preserve">To the best of our knowledge, this is the first systematic scoping review summarising the international literature on the practice of </w:t>
      </w:r>
      <w:proofErr w:type="spellStart"/>
      <w:r w:rsidRPr="001E3B8B">
        <w:rPr>
          <w:rFonts w:ascii="Times New Roman" w:hAnsi="Times New Roman"/>
        </w:rPr>
        <w:t>THtD</w:t>
      </w:r>
      <w:proofErr w:type="spellEnd"/>
      <w:r w:rsidRPr="001E3B8B">
        <w:rPr>
          <w:rFonts w:ascii="Times New Roman" w:hAnsi="Times New Roman"/>
        </w:rPr>
        <w:t xml:space="preserve"> from CCUs. Findings from the review </w:t>
      </w:r>
      <w:r>
        <w:rPr>
          <w:rFonts w:ascii="Times New Roman" w:hAnsi="Times New Roman"/>
        </w:rPr>
        <w:t xml:space="preserve">report </w:t>
      </w:r>
      <w:r w:rsidRPr="001E3B8B">
        <w:rPr>
          <w:rFonts w:ascii="Times New Roman" w:hAnsi="Times New Roman"/>
        </w:rPr>
        <w:t xml:space="preserve">that </w:t>
      </w:r>
      <w:proofErr w:type="spellStart"/>
      <w:r w:rsidRPr="001E3B8B">
        <w:rPr>
          <w:rFonts w:ascii="Times New Roman" w:hAnsi="Times New Roman"/>
        </w:rPr>
        <w:t>THtD</w:t>
      </w:r>
      <w:proofErr w:type="spellEnd"/>
      <w:r w:rsidRPr="001E3B8B">
        <w:rPr>
          <w:rFonts w:ascii="Times New Roman" w:hAnsi="Times New Roman"/>
        </w:rPr>
        <w:t xml:space="preserve"> is an international phenomenon but varies in the way it is operationalised in different healthcare systems and social contexts. In Western countries, </w:t>
      </w:r>
      <w:proofErr w:type="spellStart"/>
      <w:r w:rsidRPr="001E3B8B">
        <w:rPr>
          <w:rFonts w:ascii="Times New Roman" w:hAnsi="Times New Roman"/>
        </w:rPr>
        <w:t>THtD</w:t>
      </w:r>
      <w:proofErr w:type="spellEnd"/>
      <w:r w:rsidRPr="001E3B8B">
        <w:rPr>
          <w:rFonts w:ascii="Times New Roman" w:hAnsi="Times New Roman"/>
        </w:rPr>
        <w:t xml:space="preserve"> from CCUs is a rare, complex practice and is motivated by personal patient and family preferences while in eastern countries particularly China </w:t>
      </w:r>
      <w:proofErr w:type="spellStart"/>
      <w:r w:rsidRPr="001E3B8B">
        <w:rPr>
          <w:rFonts w:ascii="Times New Roman" w:hAnsi="Times New Roman"/>
        </w:rPr>
        <w:t>THtD</w:t>
      </w:r>
      <w:proofErr w:type="spellEnd"/>
      <w:r w:rsidRPr="001E3B8B">
        <w:rPr>
          <w:rFonts w:ascii="Times New Roman" w:hAnsi="Times New Roman"/>
        </w:rPr>
        <w:t xml:space="preserve"> is a cultural and traditional expectation</w:t>
      </w:r>
      <w:r>
        <w:rPr>
          <w:rFonts w:ascii="Times New Roman" w:hAnsi="Times New Roman"/>
        </w:rPr>
        <w:t xml:space="preserve">. </w:t>
      </w:r>
      <w:r w:rsidR="00BF13CD">
        <w:rPr>
          <w:rFonts w:ascii="Times New Roman" w:hAnsi="Times New Roman"/>
        </w:rPr>
        <w:t xml:space="preserve">Patient characteristics influence decisions about who will and who will not be transferred home in Western health care systems, but less so in none-western </w:t>
      </w:r>
      <w:r w:rsidR="00BF13CD" w:rsidRPr="000E08C2">
        <w:rPr>
          <w:rFonts w:ascii="Times New Roman" w:hAnsi="Times New Roman"/>
        </w:rPr>
        <w:t>system</w:t>
      </w:r>
      <w:r w:rsidR="00023582" w:rsidRPr="000E08C2">
        <w:rPr>
          <w:rFonts w:ascii="Times New Roman" w:hAnsi="Times New Roman"/>
        </w:rPr>
        <w:t xml:space="preserve">s and whereas </w:t>
      </w:r>
      <w:r w:rsidRPr="000E08C2">
        <w:rPr>
          <w:rFonts w:ascii="Times New Roman" w:hAnsi="Times New Roman"/>
        </w:rPr>
        <w:t>f</w:t>
      </w:r>
      <w:r w:rsidR="0088662F" w:rsidRPr="000E08C2">
        <w:rPr>
          <w:rFonts w:ascii="Times New Roman" w:hAnsi="Times New Roman"/>
        </w:rPr>
        <w:t>amily members play a key role in achieving a transfer</w:t>
      </w:r>
      <w:r w:rsidR="00BF13CD" w:rsidRPr="000E08C2">
        <w:rPr>
          <w:rFonts w:ascii="Times New Roman" w:hAnsi="Times New Roman"/>
        </w:rPr>
        <w:t xml:space="preserve"> in </w:t>
      </w:r>
      <w:r w:rsidR="003B670D" w:rsidRPr="000E08C2">
        <w:rPr>
          <w:rFonts w:ascii="Times New Roman" w:hAnsi="Times New Roman"/>
        </w:rPr>
        <w:t>W</w:t>
      </w:r>
      <w:r w:rsidR="00BF13CD" w:rsidRPr="000E08C2">
        <w:rPr>
          <w:rFonts w:ascii="Times New Roman" w:hAnsi="Times New Roman"/>
        </w:rPr>
        <w:t xml:space="preserve">estern health care systems </w:t>
      </w:r>
      <w:r w:rsidR="00023582" w:rsidRPr="000E08C2">
        <w:rPr>
          <w:rFonts w:ascii="Times New Roman" w:hAnsi="Times New Roman"/>
        </w:rPr>
        <w:t xml:space="preserve">they have </w:t>
      </w:r>
      <w:r w:rsidR="00BF13CD" w:rsidRPr="000E08C2">
        <w:rPr>
          <w:rFonts w:ascii="Times New Roman" w:hAnsi="Times New Roman"/>
        </w:rPr>
        <w:t>no role in decision-making in none-western systems.</w:t>
      </w:r>
      <w:r w:rsidR="00BF13CD">
        <w:rPr>
          <w:rFonts w:ascii="Times New Roman" w:hAnsi="Times New Roman"/>
        </w:rPr>
        <w:t xml:space="preserve"> </w:t>
      </w:r>
      <w:r w:rsidR="0088662F" w:rsidRPr="0088662F">
        <w:rPr>
          <w:rFonts w:ascii="Times New Roman" w:hAnsi="Times New Roman"/>
        </w:rPr>
        <w:t xml:space="preserve"> </w:t>
      </w:r>
    </w:p>
    <w:p w14:paraId="7BD76942" w14:textId="02A5A9E0" w:rsidR="00BE0F56" w:rsidRPr="00BE5AEA" w:rsidRDefault="0039760F" w:rsidP="009D4C5E">
      <w:pPr>
        <w:pStyle w:val="11"/>
        <w:numPr>
          <w:ilvl w:val="0"/>
          <w:numId w:val="0"/>
        </w:numPr>
        <w:ind w:left="360" w:hanging="360"/>
        <w:rPr>
          <w:rFonts w:ascii="Times New Roman" w:hAnsi="Times New Roman" w:cs="Times New Roman"/>
        </w:rPr>
      </w:pPr>
      <w:r>
        <w:rPr>
          <w:rFonts w:ascii="Times New Roman" w:hAnsi="Times New Roman" w:cs="Times New Roman"/>
        </w:rPr>
        <w:t xml:space="preserve">Recommendations for future research </w:t>
      </w:r>
    </w:p>
    <w:p w14:paraId="1F86E2D3" w14:textId="40EEBEC9" w:rsidR="00F51C01" w:rsidRDefault="009A7A6B" w:rsidP="0039760F">
      <w:pPr>
        <w:rPr>
          <w:rFonts w:ascii="Times New Roman" w:hAnsi="Times New Roman"/>
          <w:lang w:eastAsia="en-GB"/>
        </w:rPr>
      </w:pPr>
      <w:r w:rsidRPr="00BE5AEA">
        <w:rPr>
          <w:rFonts w:ascii="Times New Roman" w:hAnsi="Times New Roman"/>
          <w:lang w:eastAsia="en-GB"/>
        </w:rPr>
        <w:t xml:space="preserve">The review has shown that current understanding about </w:t>
      </w:r>
      <w:proofErr w:type="spellStart"/>
      <w:r w:rsidRPr="00BE5AEA">
        <w:rPr>
          <w:rFonts w:ascii="Times New Roman" w:hAnsi="Times New Roman"/>
          <w:lang w:eastAsia="en-GB"/>
        </w:rPr>
        <w:t>THtD</w:t>
      </w:r>
      <w:proofErr w:type="spellEnd"/>
      <w:r w:rsidRPr="00BE5AEA">
        <w:rPr>
          <w:rFonts w:ascii="Times New Roman" w:hAnsi="Times New Roman"/>
          <w:lang w:eastAsia="en-GB"/>
        </w:rPr>
        <w:t xml:space="preserve"> from CCUs is based on a </w:t>
      </w:r>
      <w:r w:rsidR="009D4C5E">
        <w:rPr>
          <w:rFonts w:ascii="Times New Roman" w:hAnsi="Times New Roman"/>
          <w:lang w:eastAsia="en-GB"/>
        </w:rPr>
        <w:t xml:space="preserve">limited evidence base of </w:t>
      </w:r>
      <w:r w:rsidRPr="00BE5AEA">
        <w:rPr>
          <w:rFonts w:ascii="Times New Roman" w:hAnsi="Times New Roman"/>
          <w:lang w:eastAsia="en-GB"/>
        </w:rPr>
        <w:t>non-empirical</w:t>
      </w:r>
      <w:r w:rsidR="009D4C5E">
        <w:rPr>
          <w:rFonts w:ascii="Times New Roman" w:hAnsi="Times New Roman"/>
          <w:lang w:eastAsia="en-GB"/>
        </w:rPr>
        <w:t xml:space="preserve"> evidence and </w:t>
      </w:r>
      <w:r w:rsidRPr="00BE5AEA">
        <w:rPr>
          <w:rFonts w:ascii="Times New Roman" w:hAnsi="Times New Roman"/>
          <w:lang w:eastAsia="en-GB"/>
        </w:rPr>
        <w:t xml:space="preserve">retrospective observations reported in clinical case reports. </w:t>
      </w:r>
      <w:r w:rsidR="0039760F">
        <w:rPr>
          <w:rFonts w:ascii="Times New Roman" w:hAnsi="Times New Roman"/>
          <w:lang w:eastAsia="en-GB"/>
        </w:rPr>
        <w:t>E</w:t>
      </w:r>
      <w:r w:rsidRPr="00BE5AEA">
        <w:rPr>
          <w:rFonts w:ascii="Times New Roman" w:hAnsi="Times New Roman"/>
          <w:lang w:eastAsia="en-GB"/>
        </w:rPr>
        <w:t xml:space="preserve">mpirical research, </w:t>
      </w:r>
      <w:r w:rsidR="0039760F">
        <w:rPr>
          <w:rFonts w:ascii="Times New Roman" w:hAnsi="Times New Roman"/>
          <w:lang w:eastAsia="en-GB"/>
        </w:rPr>
        <w:t>including</w:t>
      </w:r>
      <w:r w:rsidR="00110BFB" w:rsidRPr="00BE5AEA">
        <w:rPr>
          <w:rFonts w:ascii="Times New Roman" w:hAnsi="Times New Roman"/>
          <w:lang w:eastAsia="en-GB"/>
        </w:rPr>
        <w:t xml:space="preserve"> in-depth exploration</w:t>
      </w:r>
      <w:r w:rsidR="0039760F">
        <w:rPr>
          <w:rFonts w:ascii="Times New Roman" w:hAnsi="Times New Roman"/>
          <w:lang w:eastAsia="en-GB"/>
        </w:rPr>
        <w:t xml:space="preserve"> of the </w:t>
      </w:r>
      <w:r w:rsidR="0097283C" w:rsidRPr="00BE5AEA">
        <w:rPr>
          <w:rFonts w:ascii="Times New Roman" w:hAnsi="Times New Roman"/>
          <w:lang w:eastAsia="en-GB"/>
        </w:rPr>
        <w:t>decision-making process</w:t>
      </w:r>
      <w:r w:rsidR="0039760F">
        <w:rPr>
          <w:rFonts w:ascii="Times New Roman" w:hAnsi="Times New Roman"/>
          <w:lang w:eastAsia="en-GB"/>
        </w:rPr>
        <w:t xml:space="preserve"> underpinning</w:t>
      </w:r>
      <w:r w:rsidR="0097283C" w:rsidRPr="00BE5AEA">
        <w:rPr>
          <w:rFonts w:ascii="Times New Roman" w:hAnsi="Times New Roman"/>
          <w:lang w:eastAsia="en-GB"/>
        </w:rPr>
        <w:t xml:space="preserve"> </w:t>
      </w:r>
      <w:proofErr w:type="spellStart"/>
      <w:r w:rsidR="00870F7F" w:rsidRPr="00BE5AEA">
        <w:rPr>
          <w:rFonts w:ascii="Times New Roman" w:hAnsi="Times New Roman"/>
          <w:lang w:eastAsia="en-GB"/>
        </w:rPr>
        <w:t>THtD</w:t>
      </w:r>
      <w:proofErr w:type="spellEnd"/>
      <w:r w:rsidR="00F51C01">
        <w:rPr>
          <w:rFonts w:ascii="Times New Roman" w:hAnsi="Times New Roman"/>
          <w:lang w:eastAsia="en-GB"/>
        </w:rPr>
        <w:t xml:space="preserve"> </w:t>
      </w:r>
      <w:r w:rsidR="00F51C01" w:rsidRPr="004D2BEF">
        <w:rPr>
          <w:rFonts w:ascii="Times New Roman" w:hAnsi="Times New Roman"/>
          <w:lang w:eastAsia="en-GB"/>
        </w:rPr>
        <w:t xml:space="preserve">across clinical contexts globally is needed as is a detailed investigation of the trajectory of dying that takes place in the home environment following </w:t>
      </w:r>
      <w:proofErr w:type="spellStart"/>
      <w:r w:rsidR="00F51C01" w:rsidRPr="004D2BEF">
        <w:rPr>
          <w:rFonts w:ascii="Times New Roman" w:hAnsi="Times New Roman"/>
          <w:lang w:eastAsia="en-GB"/>
        </w:rPr>
        <w:t>THtD</w:t>
      </w:r>
      <w:proofErr w:type="spellEnd"/>
      <w:r w:rsidR="00F51C01" w:rsidRPr="004D2BEF">
        <w:rPr>
          <w:rFonts w:ascii="Times New Roman" w:hAnsi="Times New Roman"/>
          <w:lang w:eastAsia="en-GB"/>
        </w:rPr>
        <w:t xml:space="preserve">. Undertaking this research could lead to practice change that prioritises the </w:t>
      </w:r>
      <w:proofErr w:type="spellStart"/>
      <w:r w:rsidR="004D2BEF" w:rsidRPr="004D2BEF">
        <w:rPr>
          <w:rFonts w:ascii="Times New Roman" w:hAnsi="Times New Roman"/>
          <w:lang w:eastAsia="en-GB"/>
        </w:rPr>
        <w:t>EoL</w:t>
      </w:r>
      <w:proofErr w:type="spellEnd"/>
      <w:r w:rsidR="00F51C01" w:rsidRPr="004D2BEF">
        <w:rPr>
          <w:rFonts w:ascii="Times New Roman" w:hAnsi="Times New Roman"/>
          <w:lang w:eastAsia="en-GB"/>
        </w:rPr>
        <w:t xml:space="preserve"> wishes of patients and family members</w:t>
      </w:r>
      <w:r w:rsidR="000E59A3" w:rsidRPr="004D2BEF">
        <w:rPr>
          <w:rFonts w:ascii="Times New Roman" w:hAnsi="Times New Roman"/>
          <w:lang w:eastAsia="en-GB"/>
        </w:rPr>
        <w:t xml:space="preserve"> to ensure that dying at home is a viable option for those patients whose </w:t>
      </w:r>
      <w:r w:rsidR="004D2BEF" w:rsidRPr="004D2BEF">
        <w:rPr>
          <w:rFonts w:ascii="Times New Roman" w:hAnsi="Times New Roman"/>
          <w:lang w:eastAsia="en-GB"/>
        </w:rPr>
        <w:t xml:space="preserve">critical care </w:t>
      </w:r>
      <w:r w:rsidR="000E59A3" w:rsidRPr="004D2BEF">
        <w:rPr>
          <w:rFonts w:ascii="Times New Roman" w:hAnsi="Times New Roman"/>
          <w:lang w:eastAsia="en-GB"/>
        </w:rPr>
        <w:t>treatment needs to be withdrawn</w:t>
      </w:r>
      <w:r w:rsidR="006F4C16" w:rsidRPr="004D2BEF">
        <w:rPr>
          <w:rFonts w:ascii="Times New Roman" w:hAnsi="Times New Roman"/>
          <w:lang w:eastAsia="en-GB"/>
        </w:rPr>
        <w:t xml:space="preserve"> and for those family members who will </w:t>
      </w:r>
      <w:r w:rsidR="001E3B8B" w:rsidRPr="004D2BEF">
        <w:rPr>
          <w:rFonts w:ascii="Times New Roman" w:hAnsi="Times New Roman"/>
          <w:lang w:eastAsia="en-GB"/>
        </w:rPr>
        <w:t>care for the dying patient in the home.</w:t>
      </w:r>
      <w:r w:rsidR="001E3B8B">
        <w:rPr>
          <w:rFonts w:ascii="Times New Roman" w:hAnsi="Times New Roman"/>
          <w:lang w:eastAsia="en-GB"/>
        </w:rPr>
        <w:t xml:space="preserve"> </w:t>
      </w:r>
      <w:r w:rsidR="00F51C01">
        <w:rPr>
          <w:rFonts w:ascii="Times New Roman" w:hAnsi="Times New Roman"/>
          <w:lang w:eastAsia="en-GB"/>
        </w:rPr>
        <w:t xml:space="preserve"> </w:t>
      </w:r>
    </w:p>
    <w:p w14:paraId="75776F39" w14:textId="323B2E3F" w:rsidR="00BE0F56" w:rsidRPr="00BE5AEA" w:rsidRDefault="00BE0F56" w:rsidP="00F51C01">
      <w:pPr>
        <w:pStyle w:val="11"/>
        <w:numPr>
          <w:ilvl w:val="0"/>
          <w:numId w:val="0"/>
        </w:numPr>
        <w:ind w:left="360" w:hanging="360"/>
        <w:rPr>
          <w:rFonts w:ascii="Times New Roman" w:hAnsi="Times New Roman" w:cs="Times New Roman"/>
        </w:rPr>
      </w:pPr>
      <w:r w:rsidRPr="00BE5AEA">
        <w:rPr>
          <w:rFonts w:ascii="Times New Roman" w:hAnsi="Times New Roman" w:cs="Times New Roman"/>
        </w:rPr>
        <w:t>Strength</w:t>
      </w:r>
      <w:r w:rsidR="00D0731D" w:rsidRPr="00BE5AEA">
        <w:rPr>
          <w:rFonts w:ascii="Times New Roman" w:hAnsi="Times New Roman" w:cs="Times New Roman"/>
          <w:lang w:eastAsia="zh-CN"/>
        </w:rPr>
        <w:t>s</w:t>
      </w:r>
      <w:r w:rsidRPr="00BE5AEA">
        <w:rPr>
          <w:rFonts w:ascii="Times New Roman" w:hAnsi="Times New Roman" w:cs="Times New Roman"/>
        </w:rPr>
        <w:t xml:space="preserve"> and limitations</w:t>
      </w:r>
      <w:r w:rsidR="00F51C01">
        <w:rPr>
          <w:rFonts w:ascii="Times New Roman" w:hAnsi="Times New Roman" w:cs="Times New Roman"/>
        </w:rPr>
        <w:t xml:space="preserve"> of the review</w:t>
      </w:r>
    </w:p>
    <w:p w14:paraId="384957E9" w14:textId="780A76CE" w:rsidR="0097283C" w:rsidRPr="00BE5AEA" w:rsidRDefault="00733A28" w:rsidP="006A1B47">
      <w:pPr>
        <w:rPr>
          <w:rFonts w:ascii="Times New Roman" w:hAnsi="Times New Roman"/>
          <w:lang w:eastAsia="en-GB"/>
        </w:rPr>
      </w:pPr>
      <w:r w:rsidRPr="00BE5AEA">
        <w:rPr>
          <w:rFonts w:ascii="Times New Roman" w:hAnsi="Times New Roman"/>
          <w:lang w:eastAsia="en-GB"/>
        </w:rPr>
        <w:t>A</w:t>
      </w:r>
      <w:r w:rsidR="0097283C" w:rsidRPr="00BE5AEA">
        <w:rPr>
          <w:rFonts w:ascii="Times New Roman" w:hAnsi="Times New Roman"/>
          <w:lang w:eastAsia="en-GB"/>
        </w:rPr>
        <w:t xml:space="preserve"> </w:t>
      </w:r>
      <w:r w:rsidR="00F51C01">
        <w:rPr>
          <w:rFonts w:ascii="Times New Roman" w:hAnsi="Times New Roman"/>
          <w:lang w:eastAsia="en-GB"/>
        </w:rPr>
        <w:t xml:space="preserve">systematic scope of the available </w:t>
      </w:r>
      <w:r w:rsidRPr="00BE5AEA">
        <w:rPr>
          <w:rFonts w:ascii="Times New Roman" w:hAnsi="Times New Roman"/>
          <w:lang w:eastAsia="en-GB"/>
        </w:rPr>
        <w:t xml:space="preserve">literature </w:t>
      </w:r>
      <w:r w:rsidR="0097283C" w:rsidRPr="00BE5AEA">
        <w:rPr>
          <w:rFonts w:ascii="Times New Roman" w:hAnsi="Times New Roman"/>
          <w:lang w:eastAsia="en-GB"/>
        </w:rPr>
        <w:t>was conducted</w:t>
      </w:r>
      <w:r w:rsidR="00F51C01">
        <w:rPr>
          <w:rFonts w:ascii="Times New Roman" w:hAnsi="Times New Roman"/>
          <w:lang w:eastAsia="en-GB"/>
        </w:rPr>
        <w:t xml:space="preserve"> applying the </w:t>
      </w:r>
      <w:r w:rsidR="0097283C" w:rsidRPr="00BE5AEA">
        <w:rPr>
          <w:rFonts w:ascii="Times New Roman" w:hAnsi="Times New Roman"/>
          <w:lang w:eastAsia="en-GB"/>
        </w:rPr>
        <w:t>PRISMA-</w:t>
      </w:r>
      <w:proofErr w:type="spellStart"/>
      <w:r w:rsidR="0097283C" w:rsidRPr="00BE5AEA">
        <w:rPr>
          <w:rFonts w:ascii="Times New Roman" w:hAnsi="Times New Roman"/>
          <w:lang w:eastAsia="en-GB"/>
        </w:rPr>
        <w:t>ScR</w:t>
      </w:r>
      <w:proofErr w:type="spellEnd"/>
      <w:r w:rsidR="0097283C" w:rsidRPr="00BE5AEA">
        <w:rPr>
          <w:rFonts w:ascii="Times New Roman" w:hAnsi="Times New Roman"/>
          <w:lang w:eastAsia="en-GB"/>
        </w:rPr>
        <w:t xml:space="preserve"> and the JBI framework</w:t>
      </w:r>
      <w:r w:rsidR="00F51C01">
        <w:rPr>
          <w:rFonts w:ascii="Times New Roman" w:hAnsi="Times New Roman"/>
          <w:lang w:eastAsia="en-GB"/>
        </w:rPr>
        <w:t>s. While, o</w:t>
      </w:r>
      <w:r w:rsidR="0097283C" w:rsidRPr="00BE5AEA">
        <w:rPr>
          <w:rFonts w:ascii="Times New Roman" w:hAnsi="Times New Roman"/>
          <w:lang w:eastAsia="en-GB"/>
        </w:rPr>
        <w:t xml:space="preserve">nly YL </w:t>
      </w:r>
      <w:r w:rsidR="000E59A3">
        <w:rPr>
          <w:rFonts w:ascii="Times New Roman" w:hAnsi="Times New Roman"/>
          <w:lang w:eastAsia="en-GB"/>
        </w:rPr>
        <w:t xml:space="preserve">undertook initial </w:t>
      </w:r>
      <w:r w:rsidR="0097283C" w:rsidRPr="00BE5AEA">
        <w:rPr>
          <w:rFonts w:ascii="Times New Roman" w:hAnsi="Times New Roman"/>
          <w:lang w:eastAsia="en-GB"/>
        </w:rPr>
        <w:t>title and abstract</w:t>
      </w:r>
      <w:r w:rsidR="000E59A3">
        <w:rPr>
          <w:rFonts w:ascii="Times New Roman" w:hAnsi="Times New Roman"/>
          <w:lang w:eastAsia="en-GB"/>
        </w:rPr>
        <w:t xml:space="preserve"> screening, all papers for inclusion in </w:t>
      </w:r>
      <w:r w:rsidR="0097283C" w:rsidRPr="00BE5AEA">
        <w:rPr>
          <w:rFonts w:ascii="Times New Roman" w:hAnsi="Times New Roman"/>
          <w:lang w:eastAsia="en-GB"/>
        </w:rPr>
        <w:t xml:space="preserve">the </w:t>
      </w:r>
      <w:r w:rsidR="000E59A3">
        <w:rPr>
          <w:rFonts w:ascii="Times New Roman" w:hAnsi="Times New Roman"/>
          <w:lang w:eastAsia="en-GB"/>
        </w:rPr>
        <w:t xml:space="preserve">final </w:t>
      </w:r>
      <w:r w:rsidR="0097283C" w:rsidRPr="00BE5AEA">
        <w:rPr>
          <w:rFonts w:ascii="Times New Roman" w:hAnsi="Times New Roman"/>
          <w:lang w:eastAsia="en-GB"/>
        </w:rPr>
        <w:t xml:space="preserve">data extraction were reviewed by MM and </w:t>
      </w:r>
      <w:r w:rsidR="00756738" w:rsidRPr="00BE5AEA">
        <w:rPr>
          <w:rFonts w:ascii="Times New Roman" w:hAnsi="Times New Roman"/>
          <w:lang w:eastAsia="en-GB"/>
        </w:rPr>
        <w:t>TLS</w:t>
      </w:r>
      <w:r w:rsidR="00756738">
        <w:rPr>
          <w:rFonts w:ascii="Times New Roman" w:hAnsi="Times New Roman"/>
          <w:lang w:eastAsia="en-GB"/>
        </w:rPr>
        <w:t xml:space="preserve"> </w:t>
      </w:r>
      <w:r w:rsidR="00756738" w:rsidRPr="00BE5AEA">
        <w:rPr>
          <w:rFonts w:ascii="Times New Roman" w:hAnsi="Times New Roman"/>
          <w:lang w:eastAsia="en-GB"/>
        </w:rPr>
        <w:t>and</w:t>
      </w:r>
      <w:r w:rsidR="0097283C" w:rsidRPr="00BE5AEA">
        <w:rPr>
          <w:rFonts w:ascii="Times New Roman" w:hAnsi="Times New Roman"/>
          <w:lang w:eastAsia="en-GB"/>
        </w:rPr>
        <w:t xml:space="preserve"> consensus achieved. </w:t>
      </w:r>
    </w:p>
    <w:p w14:paraId="08250322" w14:textId="77777777" w:rsidR="00BE0F56" w:rsidRPr="00BE5AEA" w:rsidRDefault="00BE0F56" w:rsidP="00BE0F56">
      <w:pPr>
        <w:pStyle w:val="10"/>
        <w:ind w:left="360" w:hanging="360"/>
        <w:rPr>
          <w:rFonts w:ascii="Times New Roman" w:hAnsi="Times New Roman" w:cs="Times New Roman"/>
        </w:rPr>
      </w:pPr>
      <w:r w:rsidRPr="00BE5AEA">
        <w:rPr>
          <w:rFonts w:ascii="Times New Roman" w:hAnsi="Times New Roman" w:cs="Times New Roman"/>
        </w:rPr>
        <w:t>Funding</w:t>
      </w:r>
    </w:p>
    <w:p w14:paraId="0EF5E095" w14:textId="50C5A3AC" w:rsidR="00BE0F56" w:rsidRPr="00BE5AEA" w:rsidRDefault="00BE0F56" w:rsidP="00BE0F56">
      <w:pPr>
        <w:rPr>
          <w:rFonts w:ascii="Times New Roman" w:hAnsi="Times New Roman"/>
          <w:lang w:eastAsia="en-US"/>
        </w:rPr>
      </w:pPr>
      <w:r w:rsidRPr="00BE5AEA">
        <w:rPr>
          <w:rFonts w:ascii="Times New Roman" w:hAnsi="Times New Roman"/>
          <w:lang w:eastAsia="en-US"/>
        </w:rPr>
        <w:t xml:space="preserve">This </w:t>
      </w:r>
      <w:r w:rsidR="004A0DA8" w:rsidRPr="00BE5AEA">
        <w:rPr>
          <w:rFonts w:ascii="Times New Roman" w:hAnsi="Times New Roman"/>
          <w:lang w:eastAsia="en-US"/>
        </w:rPr>
        <w:t>work</w:t>
      </w:r>
      <w:r w:rsidRPr="00BE5AEA">
        <w:rPr>
          <w:rFonts w:ascii="Times New Roman" w:hAnsi="Times New Roman"/>
          <w:lang w:eastAsia="en-US"/>
        </w:rPr>
        <w:t xml:space="preserve"> was funded by Chin</w:t>
      </w:r>
      <w:r w:rsidR="0081392E" w:rsidRPr="00BE5AEA">
        <w:rPr>
          <w:rFonts w:ascii="Times New Roman" w:hAnsi="Times New Roman"/>
        </w:rPr>
        <w:t>a</w:t>
      </w:r>
      <w:r w:rsidRPr="00BE5AEA">
        <w:rPr>
          <w:rFonts w:ascii="Times New Roman" w:hAnsi="Times New Roman"/>
          <w:lang w:eastAsia="en-US"/>
        </w:rPr>
        <w:t xml:space="preserve"> Scholarship Council (CSC)</w:t>
      </w:r>
      <w:r w:rsidR="00DB72A7">
        <w:rPr>
          <w:rFonts w:ascii="Times New Roman" w:hAnsi="Times New Roman"/>
          <w:lang w:eastAsia="en-US"/>
        </w:rPr>
        <w:t xml:space="preserve"> as part of YL’s Doctoral studies</w:t>
      </w:r>
      <w:r w:rsidRPr="00BE5AEA">
        <w:rPr>
          <w:rFonts w:ascii="Times New Roman" w:hAnsi="Times New Roman"/>
          <w:lang w:eastAsia="en-US"/>
        </w:rPr>
        <w:t>.</w:t>
      </w:r>
    </w:p>
    <w:p w14:paraId="09B57492" w14:textId="77777777" w:rsidR="00BE0F56" w:rsidRPr="00BE5AEA" w:rsidRDefault="00BE0F56" w:rsidP="00BE0F56">
      <w:pPr>
        <w:pStyle w:val="10"/>
        <w:ind w:left="360" w:hanging="360"/>
        <w:rPr>
          <w:rFonts w:ascii="Times New Roman" w:hAnsi="Times New Roman" w:cs="Times New Roman"/>
        </w:rPr>
      </w:pPr>
      <w:r w:rsidRPr="00BE5AEA">
        <w:rPr>
          <w:rFonts w:ascii="Times New Roman" w:hAnsi="Times New Roman" w:cs="Times New Roman"/>
        </w:rPr>
        <w:t>Ethical Approval</w:t>
      </w:r>
    </w:p>
    <w:p w14:paraId="1145C09C" w14:textId="77777777" w:rsidR="00BE0F56" w:rsidRPr="00BE5AEA" w:rsidRDefault="00BE0F56" w:rsidP="00BE0F56">
      <w:pPr>
        <w:rPr>
          <w:rFonts w:ascii="Times New Roman" w:hAnsi="Times New Roman"/>
          <w:lang w:eastAsia="en-GB"/>
        </w:rPr>
      </w:pPr>
      <w:r w:rsidRPr="00BE5AEA">
        <w:rPr>
          <w:rFonts w:ascii="Times New Roman" w:hAnsi="Times New Roman"/>
          <w:lang w:eastAsia="en-GB"/>
        </w:rPr>
        <w:t>None.</w:t>
      </w:r>
    </w:p>
    <w:p w14:paraId="3BFAE3A9" w14:textId="77777777" w:rsidR="00BE0F56" w:rsidRPr="00BE5AEA" w:rsidRDefault="00BE0F56" w:rsidP="00BE0F56">
      <w:pPr>
        <w:pStyle w:val="10"/>
        <w:ind w:left="360" w:hanging="360"/>
        <w:rPr>
          <w:rFonts w:ascii="Times New Roman" w:hAnsi="Times New Roman" w:cs="Times New Roman"/>
        </w:rPr>
      </w:pPr>
      <w:r w:rsidRPr="00BE5AEA">
        <w:rPr>
          <w:rFonts w:ascii="Times New Roman" w:hAnsi="Times New Roman" w:cs="Times New Roman"/>
        </w:rPr>
        <w:lastRenderedPageBreak/>
        <w:t xml:space="preserve">Conflict of interest </w:t>
      </w:r>
    </w:p>
    <w:p w14:paraId="09D39E2A" w14:textId="0947A186" w:rsidR="0097283C" w:rsidRPr="00BE5AEA" w:rsidRDefault="00BE0F56" w:rsidP="006A1B47">
      <w:pPr>
        <w:rPr>
          <w:rFonts w:ascii="Times New Roman" w:hAnsi="Times New Roman"/>
        </w:rPr>
      </w:pPr>
      <w:r w:rsidRPr="00BE5AEA">
        <w:rPr>
          <w:rFonts w:ascii="Times New Roman" w:hAnsi="Times New Roman"/>
        </w:rPr>
        <w:t>There is no conflict of interest declared.</w:t>
      </w:r>
    </w:p>
    <w:p w14:paraId="16675E84" w14:textId="77777777" w:rsidR="0097283C" w:rsidRPr="00BE5AEA" w:rsidRDefault="0097283C" w:rsidP="006A1B47">
      <w:pPr>
        <w:rPr>
          <w:rFonts w:ascii="Times New Roman" w:hAnsi="Times New Roman"/>
          <w:lang w:eastAsia="en-US"/>
        </w:rPr>
      </w:pPr>
    </w:p>
    <w:p w14:paraId="16A1BCB5" w14:textId="77777777" w:rsidR="0097283C" w:rsidRPr="00BE5AEA" w:rsidRDefault="0097283C" w:rsidP="006A1B47">
      <w:pPr>
        <w:rPr>
          <w:rFonts w:ascii="Times New Roman" w:hAnsi="Times New Roman"/>
          <w:lang w:eastAsia="en-US"/>
        </w:rPr>
        <w:sectPr w:rsidR="0097283C" w:rsidRPr="00BE5AEA">
          <w:pgSz w:w="11906" w:h="16838"/>
          <w:pgMar w:top="1440" w:right="1440" w:bottom="1440" w:left="1440" w:header="708" w:footer="708" w:gutter="0"/>
          <w:cols w:space="708"/>
          <w:docGrid w:linePitch="360"/>
        </w:sectPr>
      </w:pPr>
    </w:p>
    <w:p w14:paraId="55D11B8F" w14:textId="77777777" w:rsidR="0097283C" w:rsidRPr="00BE5AEA" w:rsidRDefault="0097283C" w:rsidP="006A1B47">
      <w:pPr>
        <w:pStyle w:val="10"/>
        <w:ind w:left="360" w:hanging="360"/>
        <w:rPr>
          <w:rFonts w:ascii="Times New Roman" w:hAnsi="Times New Roman" w:cs="Times New Roman"/>
        </w:rPr>
      </w:pPr>
      <w:r w:rsidRPr="00BE5AEA">
        <w:rPr>
          <w:rFonts w:ascii="Times New Roman" w:hAnsi="Times New Roman" w:cs="Times New Roman"/>
        </w:rPr>
        <w:lastRenderedPageBreak/>
        <w:t>References</w:t>
      </w:r>
    </w:p>
    <w:p w14:paraId="4AB5DCF0" w14:textId="77777777" w:rsidR="00AE5B0E" w:rsidRPr="00AE5B0E" w:rsidRDefault="00CA7DE2" w:rsidP="00AE5B0E">
      <w:pPr>
        <w:pStyle w:val="EndNoteBibliographyTitle"/>
      </w:pPr>
      <w:r w:rsidRPr="00BE5AEA">
        <w:fldChar w:fldCharType="begin"/>
      </w:r>
      <w:r w:rsidRPr="00BE5AEA">
        <w:instrText xml:space="preserve"> ADDIN EN.REFLIST </w:instrText>
      </w:r>
      <w:r w:rsidRPr="00BE5AEA">
        <w:fldChar w:fldCharType="separate"/>
      </w:r>
      <w:r w:rsidR="00AE5B0E" w:rsidRPr="00AE5B0E">
        <w:t>References</w:t>
      </w:r>
    </w:p>
    <w:p w14:paraId="4C5B97D3" w14:textId="77777777" w:rsidR="00AE5B0E" w:rsidRPr="00AE5B0E" w:rsidRDefault="00AE5B0E" w:rsidP="00AE5B0E">
      <w:pPr>
        <w:pStyle w:val="EndNoteBibliographyTitle"/>
      </w:pPr>
    </w:p>
    <w:p w14:paraId="19878A09" w14:textId="77777777" w:rsidR="00AE5B0E" w:rsidRPr="00AE5B0E" w:rsidRDefault="00AE5B0E" w:rsidP="00AE5B0E">
      <w:pPr>
        <w:pStyle w:val="EndNoteBibliography"/>
        <w:spacing w:after="0"/>
      </w:pPr>
      <w:r w:rsidRPr="00AE5B0E">
        <w:t>1.</w:t>
      </w:r>
      <w:r w:rsidRPr="00AE5B0E">
        <w:tab/>
        <w:t>Hattori K. Good death among elderly Japanese Americans in Hawaii. Mānoa: University of Hawaiʻi at Mānoa; 2007.</w:t>
      </w:r>
    </w:p>
    <w:p w14:paraId="110A97BF" w14:textId="77777777" w:rsidR="00AE5B0E" w:rsidRPr="00AE5B0E" w:rsidRDefault="00AE5B0E" w:rsidP="00AE5B0E">
      <w:pPr>
        <w:pStyle w:val="EndNoteBibliography"/>
        <w:spacing w:after="0"/>
      </w:pPr>
      <w:r w:rsidRPr="00AE5B0E">
        <w:t>2.</w:t>
      </w:r>
      <w:r w:rsidRPr="00AE5B0E">
        <w:tab/>
        <w:t>Bülow HH, Sprung CL, Reinhart K, Prayag S, Du B, Armaganidis A, et al. The world's major religions' points of view on end-of-life decisions in the intensive care unit. Intensive care medicine. 2008;34(3):423-30.</w:t>
      </w:r>
    </w:p>
    <w:p w14:paraId="780B5EBD" w14:textId="77777777" w:rsidR="00AE5B0E" w:rsidRPr="00AE5B0E" w:rsidRDefault="00AE5B0E" w:rsidP="00AE5B0E">
      <w:pPr>
        <w:pStyle w:val="EndNoteBibliography"/>
        <w:spacing w:after="0"/>
      </w:pPr>
      <w:r w:rsidRPr="00AE5B0E">
        <w:t>3.</w:t>
      </w:r>
      <w:r w:rsidRPr="00AE5B0E">
        <w:tab/>
        <w:t>Huang H, Liu H, Zeng T, Pu X. Preference of Chinese general public and healthcare providers for a good death. Nursing Ethics. 2015;22(2):217-27.</w:t>
      </w:r>
    </w:p>
    <w:p w14:paraId="2ADC2147" w14:textId="77777777" w:rsidR="00AE5B0E" w:rsidRPr="00AE5B0E" w:rsidRDefault="00AE5B0E" w:rsidP="00AE5B0E">
      <w:pPr>
        <w:pStyle w:val="EndNoteBibliography"/>
        <w:spacing w:after="0"/>
      </w:pPr>
      <w:r w:rsidRPr="00AE5B0E">
        <w:t>4.</w:t>
      </w:r>
      <w:r w:rsidRPr="00AE5B0E">
        <w:tab/>
        <w:t>Cottrell L, Duggleby W. The "good death": an integrative literature review. Palliative &amp; Support Care. 2016;14(6):686-712.</w:t>
      </w:r>
    </w:p>
    <w:p w14:paraId="784D8075" w14:textId="77777777" w:rsidR="00AE5B0E" w:rsidRPr="00AE5B0E" w:rsidRDefault="00AE5B0E" w:rsidP="00AE5B0E">
      <w:pPr>
        <w:pStyle w:val="EndNoteBibliography"/>
        <w:spacing w:after="0"/>
      </w:pPr>
      <w:r w:rsidRPr="00AE5B0E">
        <w:t>5.</w:t>
      </w:r>
      <w:r w:rsidRPr="00AE5B0E">
        <w:tab/>
        <w:t>Ko E, Cho S, Perez RL, Yeo Y, Palomino H. Good and bad death: exploring the perspectives of older Mexican Americans. Journal of Gerontological Social Work. 2013;56(1):6-25.</w:t>
      </w:r>
    </w:p>
    <w:p w14:paraId="283F0B4C" w14:textId="77777777" w:rsidR="00AE5B0E" w:rsidRPr="00AE5B0E" w:rsidRDefault="00AE5B0E" w:rsidP="00AE5B0E">
      <w:pPr>
        <w:pStyle w:val="EndNoteBibliography"/>
        <w:spacing w:after="0"/>
      </w:pPr>
      <w:r w:rsidRPr="00AE5B0E">
        <w:t>6.</w:t>
      </w:r>
      <w:r w:rsidRPr="00AE5B0E">
        <w:tab/>
        <w:t>Gomes B, Calanzani N, Gysels M, Hall S, Higginson IJ. Heterogeneity and changes in preferences for dying at home: a systematic review. BMC Palliative Care. 2013;12:7.</w:t>
      </w:r>
    </w:p>
    <w:p w14:paraId="3AA79C52" w14:textId="77777777" w:rsidR="00AE5B0E" w:rsidRPr="00AE5B0E" w:rsidRDefault="00AE5B0E" w:rsidP="00AE5B0E">
      <w:pPr>
        <w:pStyle w:val="EndNoteBibliography"/>
        <w:spacing w:after="0"/>
      </w:pPr>
      <w:r w:rsidRPr="00AE5B0E">
        <w:t>7.</w:t>
      </w:r>
      <w:r w:rsidRPr="00AE5B0E">
        <w:tab/>
        <w:t>Gomes B, Calanzani N, Koffman J, Higginson I. Is dying in hospital better than home in incurable cancer and what factors influence this? A population-based study. BMC Medicine. 2015;13:235.</w:t>
      </w:r>
    </w:p>
    <w:p w14:paraId="2EA4B519" w14:textId="18FA12F5" w:rsidR="00AE5B0E" w:rsidRPr="00AE5B0E" w:rsidRDefault="00AE5B0E" w:rsidP="00AE5B0E">
      <w:pPr>
        <w:pStyle w:val="EndNoteBibliography"/>
        <w:spacing w:after="0"/>
      </w:pPr>
      <w:r w:rsidRPr="00AE5B0E">
        <w:t>8.</w:t>
      </w:r>
      <w:r w:rsidRPr="00AE5B0E">
        <w:tab/>
        <w:t xml:space="preserve">Public Health England. Palliative and end of life care profiles 2019 [Available from: </w:t>
      </w:r>
      <w:hyperlink r:id="rId11" w:anchor="page/0/gid/1938132883/pat/46/par/E12000004/ati/165" w:history="1">
        <w:r w:rsidRPr="00AE5B0E">
          <w:rPr>
            <w:rStyle w:val="aff5"/>
          </w:rPr>
          <w:t>https://fingertips.phe.org.uk/profile/end-of-life/data#page/0/gid/1938132883/pat/46/par/E12000004/ati/165</w:t>
        </w:r>
      </w:hyperlink>
      <w:r w:rsidRPr="00AE5B0E">
        <w:t>.</w:t>
      </w:r>
    </w:p>
    <w:p w14:paraId="1F55A343" w14:textId="77777777" w:rsidR="00AE5B0E" w:rsidRPr="00AE5B0E" w:rsidRDefault="00AE5B0E" w:rsidP="00AE5B0E">
      <w:pPr>
        <w:pStyle w:val="EndNoteBibliography"/>
        <w:spacing w:after="0"/>
      </w:pPr>
      <w:r w:rsidRPr="00AE5B0E">
        <w:t>9.</w:t>
      </w:r>
      <w:r w:rsidRPr="00AE5B0E">
        <w:tab/>
        <w:t>Penders YW, Rietjens J, Albers G, Croezen S, Van den Block L. Differences in out-of-pocket costs of healthcare in the last year of life of older people in 13 European countries. Palliative medicine. 2017;31(1):42-52.</w:t>
      </w:r>
    </w:p>
    <w:p w14:paraId="4507D0F7" w14:textId="77777777" w:rsidR="00AE5B0E" w:rsidRPr="00AE5B0E" w:rsidRDefault="00AE5B0E" w:rsidP="00AE5B0E">
      <w:pPr>
        <w:pStyle w:val="EndNoteBibliography"/>
        <w:spacing w:after="0"/>
      </w:pPr>
      <w:r w:rsidRPr="00AE5B0E">
        <w:t>10.</w:t>
      </w:r>
      <w:r w:rsidRPr="00AE5B0E">
        <w:tab/>
        <w:t>Aldridge MD, Bradley EH. Epidemiology and patterns of care at the end of life: rising complexity, shifts in care patterns and sites of death. Health Affairs. 2017;36(7):1175-83.</w:t>
      </w:r>
    </w:p>
    <w:p w14:paraId="56D37DE6" w14:textId="77777777" w:rsidR="00AE5B0E" w:rsidRPr="00AE5B0E" w:rsidRDefault="00AE5B0E" w:rsidP="00AE5B0E">
      <w:pPr>
        <w:pStyle w:val="EndNoteBibliography"/>
        <w:spacing w:after="0"/>
      </w:pPr>
      <w:r w:rsidRPr="00AE5B0E">
        <w:t>11.</w:t>
      </w:r>
      <w:r w:rsidRPr="00AE5B0E">
        <w:tab/>
        <w:t>Cai J, Zhao H, Coyte P. Socioeconomic differences and trends in the place of death among elderly people in China. International Journal of Environmental Research and Public Health. 2017;14(10):1210.</w:t>
      </w:r>
    </w:p>
    <w:p w14:paraId="69FBF717" w14:textId="77777777" w:rsidR="00AE5B0E" w:rsidRPr="00AE5B0E" w:rsidRDefault="00AE5B0E" w:rsidP="00AE5B0E">
      <w:pPr>
        <w:pStyle w:val="EndNoteBibliography"/>
        <w:spacing w:after="0"/>
      </w:pPr>
      <w:r w:rsidRPr="00AE5B0E">
        <w:t>12.</w:t>
      </w:r>
      <w:r w:rsidRPr="00AE5B0E">
        <w:tab/>
        <w:t>Dong T, Zhu Z, Guo M, Du P, Wu B. Association between dying experience and place of death: urban–rural differences among older Chinese adults. Journal of Palliative Medicine. 2019;22(11):1386-93.</w:t>
      </w:r>
    </w:p>
    <w:p w14:paraId="549FEFA3" w14:textId="77777777" w:rsidR="00AE5B0E" w:rsidRPr="00AE5B0E" w:rsidRDefault="00AE5B0E" w:rsidP="00AE5B0E">
      <w:pPr>
        <w:pStyle w:val="EndNoteBibliography"/>
        <w:spacing w:after="0"/>
      </w:pPr>
      <w:r w:rsidRPr="00AE5B0E">
        <w:t>13.</w:t>
      </w:r>
      <w:r w:rsidRPr="00AE5B0E">
        <w:tab/>
        <w:t>Gu D, Liu G, Vlosky DA, Yi Z. Factors associated with place of death among the Chinese oldest old. Journal of Applied Gerontology. 2007;26(1):34-57.</w:t>
      </w:r>
    </w:p>
    <w:p w14:paraId="5591039C" w14:textId="77777777" w:rsidR="00AE5B0E" w:rsidRPr="00AE5B0E" w:rsidRDefault="00AE5B0E" w:rsidP="00AE5B0E">
      <w:pPr>
        <w:pStyle w:val="EndNoteBibliography"/>
        <w:spacing w:after="0"/>
      </w:pPr>
      <w:r w:rsidRPr="00AE5B0E">
        <w:t>14.</w:t>
      </w:r>
      <w:r w:rsidRPr="00AE5B0E">
        <w:tab/>
        <w:t>Gomes B, Higginson IJ. Factors influencing death at home in terminally ill patients with cancer: systematic review. British Medical Journal. 2006;332(7540):515-8.</w:t>
      </w:r>
    </w:p>
    <w:p w14:paraId="1C3381ED" w14:textId="22AF8C33" w:rsidR="00AE5B0E" w:rsidRPr="00AE5B0E" w:rsidRDefault="00AE5B0E" w:rsidP="00AE5B0E">
      <w:pPr>
        <w:pStyle w:val="EndNoteBibliography"/>
        <w:spacing w:after="0"/>
      </w:pPr>
      <w:r w:rsidRPr="00AE5B0E">
        <w:t>15.</w:t>
      </w:r>
      <w:r w:rsidRPr="00AE5B0E">
        <w:tab/>
        <w:t xml:space="preserve">Murtagh FEM, Bausewein C, Petkova H, Sleeman KE, Dodd RH, Gysels M, et al. Understanding place of death for patients with non malignant conditions: a systematic literature review London: National Institute for Health Research Service Delivery and </w:t>
      </w:r>
      <w:r w:rsidRPr="00AE5B0E">
        <w:lastRenderedPageBreak/>
        <w:t xml:space="preserve">Organisation Programme; 2012 [Available from: </w:t>
      </w:r>
      <w:hyperlink r:id="rId12" w:history="1">
        <w:r w:rsidRPr="00AE5B0E">
          <w:rPr>
            <w:rStyle w:val="aff5"/>
          </w:rPr>
          <w:t>http://www.netscc.ac.uk/hsdr/files/project/SDO_FR_08-1813-257_V01.pdf</w:t>
        </w:r>
      </w:hyperlink>
      <w:r w:rsidRPr="00AE5B0E">
        <w:t>.</w:t>
      </w:r>
    </w:p>
    <w:p w14:paraId="10EAD5A2" w14:textId="77777777" w:rsidR="00AE5B0E" w:rsidRPr="00AE5B0E" w:rsidRDefault="00AE5B0E" w:rsidP="00AE5B0E">
      <w:pPr>
        <w:pStyle w:val="EndNoteBibliography"/>
        <w:spacing w:after="0"/>
      </w:pPr>
      <w:r w:rsidRPr="00AE5B0E">
        <w:t>16.</w:t>
      </w:r>
      <w:r w:rsidRPr="00AE5B0E">
        <w:tab/>
        <w:t>Higginson IJ, Sen-Gupta GJA. Place of care in advanced cancer: a qualitative systematic literature review of patient preferences. Journal of Palliative Medicine. 2000;3(3):287-300.</w:t>
      </w:r>
    </w:p>
    <w:p w14:paraId="2D3F4125" w14:textId="77777777" w:rsidR="00AE5B0E" w:rsidRPr="00AE5B0E" w:rsidRDefault="00AE5B0E" w:rsidP="00AE5B0E">
      <w:pPr>
        <w:pStyle w:val="EndNoteBibliography"/>
        <w:spacing w:after="0"/>
      </w:pPr>
      <w:r w:rsidRPr="00AE5B0E">
        <w:t>17.</w:t>
      </w:r>
      <w:r w:rsidRPr="00AE5B0E">
        <w:tab/>
        <w:t>Gomes B, Higginson IJ. Evidence on home palliative care: charting past, present, and future at the Cicely Saunders Institute - WHO collaborating centre for palliative care, policy and rehabilitation. Progress in Palliative Care. 2013;21(4):204-13.</w:t>
      </w:r>
    </w:p>
    <w:p w14:paraId="0ADA82FF" w14:textId="1F865598" w:rsidR="00AE5B0E" w:rsidRPr="00AE5B0E" w:rsidRDefault="00AE5B0E" w:rsidP="00AE5B0E">
      <w:pPr>
        <w:pStyle w:val="EndNoteBibliography"/>
        <w:spacing w:after="0"/>
      </w:pPr>
      <w:r w:rsidRPr="00AE5B0E">
        <w:t>18.</w:t>
      </w:r>
      <w:r w:rsidRPr="00AE5B0E">
        <w:tab/>
        <w:t xml:space="preserve">Sue Ryder. A time and a place: What people want at the end of life 2013 [Available from: </w:t>
      </w:r>
      <w:hyperlink r:id="rId13" w:history="1">
        <w:r w:rsidRPr="00AE5B0E">
          <w:rPr>
            <w:rStyle w:val="aff5"/>
          </w:rPr>
          <w:t>http://www.sueryder.org/how-we-help/Policy-and-campaigns/Our-campaigns/Dying-isnt-working/A-time-and-a-place</w:t>
        </w:r>
      </w:hyperlink>
      <w:r w:rsidRPr="00AE5B0E">
        <w:t>.</w:t>
      </w:r>
    </w:p>
    <w:p w14:paraId="0C3D8515" w14:textId="77777777" w:rsidR="00AE5B0E" w:rsidRPr="00AE5B0E" w:rsidRDefault="00AE5B0E" w:rsidP="00AE5B0E">
      <w:pPr>
        <w:pStyle w:val="EndNoteBibliography"/>
        <w:spacing w:after="0"/>
      </w:pPr>
      <w:r w:rsidRPr="00AE5B0E">
        <w:t>19.</w:t>
      </w:r>
      <w:r w:rsidRPr="00AE5B0E">
        <w:tab/>
        <w:t>Gerrard R, Campbell J, Minton O, Moback B, Skinner C, McGowan C, et al. Achieving the preferred place of care for hospitalized patients at the end of life. Palliative medicine. 2011;25(4):333-6.</w:t>
      </w:r>
    </w:p>
    <w:p w14:paraId="5062EBA7" w14:textId="77777777" w:rsidR="00AE5B0E" w:rsidRPr="00AE5B0E" w:rsidRDefault="00AE5B0E" w:rsidP="00AE5B0E">
      <w:pPr>
        <w:pStyle w:val="EndNoteBibliography"/>
        <w:spacing w:after="0"/>
      </w:pPr>
      <w:r w:rsidRPr="00AE5B0E">
        <w:t>20.</w:t>
      </w:r>
      <w:r w:rsidRPr="00AE5B0E">
        <w:tab/>
        <w:t>Higginson IJ, Hall S, Koffman J, Riley J, Gomes B. Time to get it right: are preferences for place of death more stable than we think? Palliative medicine. 2010;24:352-3.</w:t>
      </w:r>
    </w:p>
    <w:p w14:paraId="10497B8A" w14:textId="77777777" w:rsidR="00AE5B0E" w:rsidRPr="00AE5B0E" w:rsidRDefault="00AE5B0E" w:rsidP="00AE5B0E">
      <w:pPr>
        <w:pStyle w:val="EndNoteBibliography"/>
        <w:spacing w:after="0"/>
      </w:pPr>
      <w:r w:rsidRPr="00AE5B0E">
        <w:t>21.</w:t>
      </w:r>
      <w:r w:rsidRPr="00AE5B0E">
        <w:tab/>
        <w:t>Tang ST. Meanings of dying at home for Chinese patients in Taiwan with terminal cancer: a literature review. Cancer Nursing. 2000;23(5):367-70.</w:t>
      </w:r>
    </w:p>
    <w:p w14:paraId="7E70BEC4" w14:textId="14855C96" w:rsidR="00AE5B0E" w:rsidRPr="00AE5B0E" w:rsidRDefault="00AE5B0E" w:rsidP="00AE5B0E">
      <w:pPr>
        <w:pStyle w:val="EndNoteBibliography"/>
        <w:spacing w:after="0"/>
      </w:pPr>
      <w:r w:rsidRPr="00AE5B0E">
        <w:t>22.</w:t>
      </w:r>
      <w:r w:rsidRPr="00AE5B0E">
        <w:tab/>
        <w:t xml:space="preserve">NHS Choices. Intensive care 2015 [Available from: </w:t>
      </w:r>
      <w:hyperlink r:id="rId14" w:history="1">
        <w:r w:rsidRPr="00AE5B0E">
          <w:rPr>
            <w:rStyle w:val="aff5"/>
          </w:rPr>
          <w:t>http://www.nhs.uk/conditions/Intensive-care/Pages/Introduction.aspx</w:t>
        </w:r>
      </w:hyperlink>
      <w:r w:rsidRPr="00AE5B0E">
        <w:t>.</w:t>
      </w:r>
    </w:p>
    <w:p w14:paraId="0A5D21F9" w14:textId="03C436FB" w:rsidR="00AE5B0E" w:rsidRPr="00AE5B0E" w:rsidRDefault="00AE5B0E" w:rsidP="00AE5B0E">
      <w:pPr>
        <w:pStyle w:val="EndNoteBibliography"/>
        <w:spacing w:after="0"/>
      </w:pPr>
      <w:r w:rsidRPr="00AE5B0E">
        <w:t>23.</w:t>
      </w:r>
      <w:r w:rsidRPr="00AE5B0E">
        <w:tab/>
        <w:t xml:space="preserve">NICE. Information for the public: Rehabilitation after critical illness 2009 [Available from: </w:t>
      </w:r>
      <w:hyperlink r:id="rId15" w:history="1">
        <w:r w:rsidRPr="00AE5B0E">
          <w:rPr>
            <w:rStyle w:val="aff5"/>
          </w:rPr>
          <w:t>https://www.nice.org.uk/guidance/cg83/ifp/chapter/what-critical-care-means</w:t>
        </w:r>
      </w:hyperlink>
      <w:r w:rsidRPr="00AE5B0E">
        <w:t>.</w:t>
      </w:r>
    </w:p>
    <w:p w14:paraId="47C2CA95" w14:textId="77777777" w:rsidR="00AE5B0E" w:rsidRPr="00AE5B0E" w:rsidRDefault="00AE5B0E" w:rsidP="00AE5B0E">
      <w:pPr>
        <w:pStyle w:val="EndNoteBibliography"/>
        <w:spacing w:after="0"/>
      </w:pPr>
      <w:r w:rsidRPr="00AE5B0E">
        <w:t>24.</w:t>
      </w:r>
      <w:r w:rsidRPr="00AE5B0E">
        <w:tab/>
        <w:t>Antonelli M, Azoulay E, Bonten M, Chastre J, Citerio G, Conti G, et al. Year in review in Intensive Care Medicine 2009. Part III: mechanical ventilation, acute lung injury and respiratory distress syndrome, pediatrics, ethics, and miscellanea. Intensive care medicine. 2010;36(4):567-84.</w:t>
      </w:r>
    </w:p>
    <w:p w14:paraId="7CF34CC9" w14:textId="77777777" w:rsidR="00AE5B0E" w:rsidRPr="00AE5B0E" w:rsidRDefault="00AE5B0E" w:rsidP="00AE5B0E">
      <w:pPr>
        <w:pStyle w:val="EndNoteBibliography"/>
        <w:spacing w:after="0"/>
      </w:pPr>
      <w:r w:rsidRPr="00AE5B0E">
        <w:t>25.</w:t>
      </w:r>
      <w:r w:rsidRPr="00AE5B0E">
        <w:tab/>
        <w:t>Coombs M, Long-Sutehall T, Darlington AS, Richardson A. Doctors' and nurses' views and experience of transferring patients from critical care home to die: a qualitative exploratory study. Palliative medicine. 2014;29(4):354-62.</w:t>
      </w:r>
    </w:p>
    <w:p w14:paraId="7FAB0B84" w14:textId="77777777" w:rsidR="00AE5B0E" w:rsidRPr="00AE5B0E" w:rsidRDefault="00AE5B0E" w:rsidP="00AE5B0E">
      <w:pPr>
        <w:pStyle w:val="EndNoteBibliography"/>
        <w:spacing w:after="0"/>
      </w:pPr>
      <w:r w:rsidRPr="00AE5B0E">
        <w:t>26.</w:t>
      </w:r>
      <w:r w:rsidRPr="00AE5B0E">
        <w:tab/>
        <w:t>Vincent J-L, Marshall JC, Ñamendys-Silva SA, François B, Martin-Loeches I, Lipman J, et al. Assessment of the worldwide burden of critical illness: the Intensive Care Over Nations (ICON) audit. Lancet Respiratory Medicine. 2014;2:380-6.</w:t>
      </w:r>
    </w:p>
    <w:p w14:paraId="06DF478E" w14:textId="77777777" w:rsidR="00AE5B0E" w:rsidRPr="00AE5B0E" w:rsidRDefault="00AE5B0E" w:rsidP="00AE5B0E">
      <w:pPr>
        <w:pStyle w:val="EndNoteBibliography"/>
        <w:spacing w:after="0"/>
      </w:pPr>
      <w:r w:rsidRPr="00AE5B0E">
        <w:t>27.</w:t>
      </w:r>
      <w:r w:rsidRPr="00AE5B0E">
        <w:tab/>
        <w:t>Vincent J-L, Lefrant J-Y, Kotfis K, Nanchal R, Martin-Loeches I, Wittebole X, et al. Comparison of European ICU patients in 2012 (ICON) versus 2002 (SOAP). Intensive care medicine. 2018;44(3):337-44.</w:t>
      </w:r>
    </w:p>
    <w:p w14:paraId="033C5871" w14:textId="77777777" w:rsidR="00AE5B0E" w:rsidRPr="00AE5B0E" w:rsidRDefault="00AE5B0E" w:rsidP="00AE5B0E">
      <w:pPr>
        <w:pStyle w:val="EndNoteBibliography"/>
        <w:spacing w:after="0"/>
      </w:pPr>
      <w:r w:rsidRPr="00AE5B0E">
        <w:t>28.</w:t>
      </w:r>
      <w:r w:rsidRPr="00AE5B0E">
        <w:tab/>
        <w:t>West E, Barron DN, Harrison D, Rafferty AM, Rowan K, Sanderson C. Nurse staffing, medical staffing and mortality in intensive care: an observational study. International Journal of Nursing Studies. 2014;51(5):781-94.</w:t>
      </w:r>
    </w:p>
    <w:p w14:paraId="371FE2D5" w14:textId="77777777" w:rsidR="00AE5B0E" w:rsidRPr="00AE5B0E" w:rsidRDefault="00AE5B0E" w:rsidP="00AE5B0E">
      <w:pPr>
        <w:pStyle w:val="EndNoteBibliography"/>
        <w:spacing w:after="0"/>
      </w:pPr>
      <w:r w:rsidRPr="00AE5B0E">
        <w:t>29.</w:t>
      </w:r>
      <w:r w:rsidRPr="00AE5B0E">
        <w:tab/>
        <w:t>Bagshaw SM, Wang X, Zygun DA, Zuege D, Dodek P, Garland A, et al. Association between strained capacity and mortality among patients admitted to intensive care: a path-analysis modeling strategy. Journal of Critical Care. 2018;43(2018):81-7.</w:t>
      </w:r>
    </w:p>
    <w:p w14:paraId="28BA75CD" w14:textId="77777777" w:rsidR="00AE5B0E" w:rsidRPr="00AE5B0E" w:rsidRDefault="00AE5B0E" w:rsidP="00AE5B0E">
      <w:pPr>
        <w:pStyle w:val="EndNoteBibliography"/>
        <w:spacing w:after="0"/>
      </w:pPr>
      <w:r w:rsidRPr="00AE5B0E">
        <w:t>30.</w:t>
      </w:r>
      <w:r w:rsidRPr="00AE5B0E">
        <w:tab/>
        <w:t>Du B, An Y, Kang Y, Yu X, Zhao M, Ma X, et al. Characteristics of critically ill patients in ICUs in Mainland China. Critical Care Medicine. 2013;41(1):84-92.</w:t>
      </w:r>
    </w:p>
    <w:p w14:paraId="59F63411" w14:textId="77777777" w:rsidR="00AE5B0E" w:rsidRPr="00AE5B0E" w:rsidRDefault="00AE5B0E" w:rsidP="00AE5B0E">
      <w:pPr>
        <w:pStyle w:val="EndNoteBibliography"/>
        <w:spacing w:after="0"/>
      </w:pPr>
      <w:r w:rsidRPr="00AE5B0E">
        <w:lastRenderedPageBreak/>
        <w:t>31.</w:t>
      </w:r>
      <w:r w:rsidRPr="00AE5B0E">
        <w:tab/>
        <w:t>Coombs MA, Darlington AE, Long-Sutehall T, Pattison N, Richardson A. Transferring patients home to die: what is the potential population in UK critical care units? BMJ Supportive &amp; Palliative Care. 2017;7(1):98-101.</w:t>
      </w:r>
    </w:p>
    <w:p w14:paraId="7679C327" w14:textId="77777777" w:rsidR="00AE5B0E" w:rsidRPr="00AE5B0E" w:rsidRDefault="00AE5B0E" w:rsidP="00AE5B0E">
      <w:pPr>
        <w:pStyle w:val="EndNoteBibliography"/>
        <w:spacing w:after="0"/>
      </w:pPr>
      <w:r w:rsidRPr="00AE5B0E">
        <w:t>32.</w:t>
      </w:r>
      <w:r w:rsidRPr="00AE5B0E">
        <w:tab/>
        <w:t>Gardner E. Transfer of acutely ill patients. In: Creed F, Spiers C, editors. Care of the Acutely Ill Adult. 2nd ed: Oxford Univeristy Press; 2020.</w:t>
      </w:r>
    </w:p>
    <w:p w14:paraId="366B27CB" w14:textId="68CB1C78" w:rsidR="00AE5B0E" w:rsidRPr="00AE5B0E" w:rsidRDefault="00AE5B0E" w:rsidP="00AE5B0E">
      <w:pPr>
        <w:pStyle w:val="EndNoteBibliography"/>
        <w:spacing w:after="0"/>
      </w:pPr>
      <w:r w:rsidRPr="00AE5B0E">
        <w:t>33.</w:t>
      </w:r>
      <w:r w:rsidRPr="00AE5B0E">
        <w:tab/>
        <w:t xml:space="preserve">Intensive Care Society. Guidance On: The Transfer Of The Critically Ill Adult 2019 [Available from: </w:t>
      </w:r>
      <w:hyperlink r:id="rId16" w:history="1">
        <w:r w:rsidRPr="00AE5B0E">
          <w:rPr>
            <w:rStyle w:val="aff5"/>
          </w:rPr>
          <w:t>https://www.ficm.ac.uk/sites/default/files/transfer_critically_ill_adult_2019.pdf</w:t>
        </w:r>
      </w:hyperlink>
      <w:r w:rsidRPr="00AE5B0E">
        <w:t>.</w:t>
      </w:r>
    </w:p>
    <w:p w14:paraId="56536D29" w14:textId="77777777" w:rsidR="00AE5B0E" w:rsidRPr="00AE5B0E" w:rsidRDefault="00AE5B0E" w:rsidP="00AE5B0E">
      <w:pPr>
        <w:pStyle w:val="EndNoteBibliography"/>
        <w:spacing w:after="0"/>
      </w:pPr>
      <w:r w:rsidRPr="00AE5B0E">
        <w:t>34.</w:t>
      </w:r>
      <w:r w:rsidRPr="00AE5B0E">
        <w:tab/>
        <w:t>Kulshrestha A, Singh J. Inter-hospital and intra-hospital patient transfer: Recent concepts. Indian J Anaesth. 2016;60(7):451-7.</w:t>
      </w:r>
    </w:p>
    <w:p w14:paraId="5A2029F6" w14:textId="77777777" w:rsidR="00AE5B0E" w:rsidRPr="00AE5B0E" w:rsidRDefault="00AE5B0E" w:rsidP="00AE5B0E">
      <w:pPr>
        <w:pStyle w:val="EndNoteBibliography"/>
        <w:spacing w:after="0"/>
      </w:pPr>
      <w:r w:rsidRPr="00AE5B0E">
        <w:t>35.</w:t>
      </w:r>
      <w:r w:rsidRPr="00AE5B0E">
        <w:tab/>
        <w:t>Wahid AS, Sayma M, Jamshaid S, Kerwat Da, Oyewole F, Saleh D, et al. Barriers and facilitators influencing death at home: a meta-ethnography. Palliative medicine. 2018;32(2):314-28.</w:t>
      </w:r>
    </w:p>
    <w:p w14:paraId="62A278AE" w14:textId="77777777" w:rsidR="00AE5B0E" w:rsidRPr="00AE5B0E" w:rsidRDefault="00AE5B0E" w:rsidP="00AE5B0E">
      <w:pPr>
        <w:pStyle w:val="EndNoteBibliography"/>
        <w:spacing w:after="0"/>
      </w:pPr>
      <w:r w:rsidRPr="00AE5B0E">
        <w:rPr>
          <w:rFonts w:hint="eastAsia"/>
        </w:rPr>
        <w:t>36.</w:t>
      </w:r>
      <w:r w:rsidRPr="00AE5B0E">
        <w:rPr>
          <w:rFonts w:hint="eastAsia"/>
        </w:rPr>
        <w:tab/>
        <w:t>Nilsson J, Blomberg C, Holgersson G, Carlsson T, Bergqvist M, Bergström S. End</w:t>
      </w:r>
      <w:r w:rsidRPr="00AE5B0E">
        <w:rPr>
          <w:rFonts w:hint="eastAsia"/>
        </w:rPr>
        <w:t>‐</w:t>
      </w:r>
      <w:r w:rsidRPr="00AE5B0E">
        <w:rPr>
          <w:rFonts w:hint="eastAsia"/>
        </w:rPr>
        <w:t>of</w:t>
      </w:r>
      <w:r w:rsidRPr="00AE5B0E">
        <w:rPr>
          <w:rFonts w:hint="eastAsia"/>
        </w:rPr>
        <w:t>‐</w:t>
      </w:r>
      <w:r w:rsidRPr="00AE5B0E">
        <w:rPr>
          <w:rFonts w:hint="eastAsia"/>
        </w:rPr>
        <w:t>life care: Where do cancer patients want to die? A systematic review. Asia</w:t>
      </w:r>
      <w:r w:rsidRPr="00AE5B0E">
        <w:rPr>
          <w:rFonts w:hint="eastAsia"/>
        </w:rPr>
        <w:t>‐</w:t>
      </w:r>
      <w:r w:rsidRPr="00AE5B0E">
        <w:rPr>
          <w:rFonts w:hint="eastAsia"/>
        </w:rPr>
        <w:t>Pacific Journal of Clinical Oncology. 2017;13(6):356-64.</w:t>
      </w:r>
    </w:p>
    <w:p w14:paraId="5662DBDE" w14:textId="77777777" w:rsidR="00AE5B0E" w:rsidRPr="00AE5B0E" w:rsidRDefault="00AE5B0E" w:rsidP="00AE5B0E">
      <w:pPr>
        <w:pStyle w:val="EndNoteBibliography"/>
        <w:spacing w:after="0"/>
      </w:pPr>
      <w:r w:rsidRPr="00AE5B0E">
        <w:t>37.</w:t>
      </w:r>
      <w:r w:rsidRPr="00AE5B0E">
        <w:tab/>
        <w:t>Lobo SM, De Simoni FHB, Jakob SM, Estella A, Vadi S, Bluethgen A, et al. Decision-making on withholding or withdrawing life support in the ICU: a worldwide perspective. Chest. 2017;152(2):321-9.</w:t>
      </w:r>
    </w:p>
    <w:p w14:paraId="5B2D61E3" w14:textId="77777777" w:rsidR="00AE5B0E" w:rsidRPr="00AE5B0E" w:rsidRDefault="00AE5B0E" w:rsidP="00AE5B0E">
      <w:pPr>
        <w:pStyle w:val="EndNoteBibliography"/>
        <w:spacing w:after="0"/>
      </w:pPr>
      <w:r w:rsidRPr="00AE5B0E">
        <w:t>38.</w:t>
      </w:r>
      <w:r w:rsidRPr="00AE5B0E">
        <w:tab/>
        <w:t>Kerckhoffs MC, Senekal J, Van Dijk D, Artigas A, Butler J, Michalsen A, et al. Framework to support the process of decision-making on life-sustaining treatments in the ICU: results of a Delphi study. Critical Care Medicine. 2020;48(5):645-53.</w:t>
      </w:r>
    </w:p>
    <w:p w14:paraId="6A17258D" w14:textId="77777777" w:rsidR="00AE5B0E" w:rsidRPr="00AE5B0E" w:rsidRDefault="00AE5B0E" w:rsidP="00AE5B0E">
      <w:pPr>
        <w:pStyle w:val="EndNoteBibliography"/>
        <w:spacing w:after="0"/>
      </w:pPr>
      <w:r w:rsidRPr="00AE5B0E">
        <w:t>39.</w:t>
      </w:r>
      <w:r w:rsidRPr="00AE5B0E">
        <w:tab/>
        <w:t>Phua J, Joynt GM, Nishimura M, Deng Y, Myatra SN, Chan YH, et al. Withholding and withdrawal of life-sustaining treatments in intensive care units in Asia. JAMA Internal Medicine. 2015;175(3):363-71.</w:t>
      </w:r>
    </w:p>
    <w:p w14:paraId="27AF7B25" w14:textId="77777777" w:rsidR="00AE5B0E" w:rsidRPr="00AE5B0E" w:rsidRDefault="00AE5B0E" w:rsidP="00AE5B0E">
      <w:pPr>
        <w:pStyle w:val="EndNoteBibliography"/>
        <w:spacing w:after="0"/>
      </w:pPr>
      <w:r w:rsidRPr="00AE5B0E">
        <w:t>40.</w:t>
      </w:r>
      <w:r w:rsidRPr="00AE5B0E">
        <w:tab/>
        <w:t>Myburgh J, Abillama F, Chiumello D, Dobb G, Jacobe S, Kleinpell R, et al. End-of-life care in the intensive care unit: Report from the Task Force of World Federation of Societies of Intensive and Critical Care Medicine. Journal of Critical Care. 2016;34:125-30.</w:t>
      </w:r>
    </w:p>
    <w:p w14:paraId="2023F8C8" w14:textId="77777777" w:rsidR="00AE5B0E" w:rsidRPr="00AE5B0E" w:rsidRDefault="00AE5B0E" w:rsidP="00AE5B0E">
      <w:pPr>
        <w:pStyle w:val="EndNoteBibliography"/>
        <w:spacing w:after="0"/>
      </w:pPr>
      <w:r w:rsidRPr="00AE5B0E">
        <w:t>41.</w:t>
      </w:r>
      <w:r w:rsidRPr="00AE5B0E">
        <w:tab/>
        <w:t>Lin Y, Myall M, Jarrett N. Uncovering the decision-making work of transferring dying patients home from critical care units: an integrative review. Journal of Advanced Nursing. 2017;73(12):2864–76.</w:t>
      </w:r>
    </w:p>
    <w:p w14:paraId="0C01257E" w14:textId="77777777" w:rsidR="00AE5B0E" w:rsidRPr="00AE5B0E" w:rsidRDefault="00AE5B0E" w:rsidP="00AE5B0E">
      <w:pPr>
        <w:pStyle w:val="EndNoteBibliography"/>
        <w:spacing w:after="0"/>
      </w:pPr>
      <w:r w:rsidRPr="00AE5B0E">
        <w:t>42.</w:t>
      </w:r>
      <w:r w:rsidRPr="00AE5B0E">
        <w:tab/>
        <w:t>Colquhoun HL, Levac D, O'Brien KK, Straus S, Tricco AC, Perrier L, et al. Scoping reviews: time for clarity in definition, methods, and reporting. Journal of clinical epidemiology. 2014;67(12):1291-4.</w:t>
      </w:r>
    </w:p>
    <w:p w14:paraId="0437BF9C" w14:textId="601B43BF" w:rsidR="00AE5B0E" w:rsidRPr="00AE5B0E" w:rsidRDefault="00AE5B0E" w:rsidP="00AE5B0E">
      <w:pPr>
        <w:pStyle w:val="EndNoteBibliography"/>
        <w:spacing w:after="0"/>
      </w:pPr>
      <w:r w:rsidRPr="00AE5B0E">
        <w:t>43.</w:t>
      </w:r>
      <w:r w:rsidRPr="00AE5B0E">
        <w:tab/>
        <w:t xml:space="preserve">Peters MDJ, Godfrey CM, McInerney P, Soares CB, Khalil H, Parker D. The Joanna Briggs Institute reviewers' manual 2015: methodology for JBI scoping reviews 2015 [Available from: </w:t>
      </w:r>
      <w:hyperlink r:id="rId17" w:history="1">
        <w:r w:rsidRPr="00AE5B0E">
          <w:rPr>
            <w:rStyle w:val="aff5"/>
          </w:rPr>
          <w:t>https://nursing.lsuhsc.edu/JBI/docs/ReviewersManuals/Scoping-.pdf</w:t>
        </w:r>
      </w:hyperlink>
      <w:r w:rsidRPr="00AE5B0E">
        <w:t>.</w:t>
      </w:r>
    </w:p>
    <w:p w14:paraId="17800718" w14:textId="77777777" w:rsidR="00AE5B0E" w:rsidRPr="00AE5B0E" w:rsidRDefault="00AE5B0E" w:rsidP="00AE5B0E">
      <w:pPr>
        <w:pStyle w:val="EndNoteBibliography"/>
        <w:spacing w:after="0"/>
      </w:pPr>
      <w:r w:rsidRPr="00AE5B0E">
        <w:t>44.</w:t>
      </w:r>
      <w:r w:rsidRPr="00AE5B0E">
        <w:tab/>
        <w:t>Peters MDJ, Godfrey CM, MPharm HKB, McInerney P, Parker D, Soares CB. Guidance for conducting systematic scoping reviews. International Journal of Evidence-Based Healthcare. 2015;13(3):141-6.</w:t>
      </w:r>
    </w:p>
    <w:p w14:paraId="40BBE4F7" w14:textId="77777777" w:rsidR="00AE5B0E" w:rsidRPr="00AE5B0E" w:rsidRDefault="00AE5B0E" w:rsidP="00AE5B0E">
      <w:pPr>
        <w:pStyle w:val="EndNoteBibliography"/>
        <w:spacing w:after="0"/>
      </w:pPr>
      <w:r w:rsidRPr="00AE5B0E">
        <w:t>45.</w:t>
      </w:r>
      <w:r w:rsidRPr="00AE5B0E">
        <w:tab/>
        <w:t>Peters MDJ, Godfrey C, McInerney P, Baldini Soares C, Khalil H, D. P. Chapter 11: Scoping Reviews. In: Aromataris E, Z M, editors. Joanna Briggs Institute Reviewer's Manual: The Joanna Briggs Institute; 2017.</w:t>
      </w:r>
    </w:p>
    <w:p w14:paraId="07A359D7" w14:textId="77777777" w:rsidR="00AE5B0E" w:rsidRPr="00AE5B0E" w:rsidRDefault="00AE5B0E" w:rsidP="00AE5B0E">
      <w:pPr>
        <w:pStyle w:val="EndNoteBibliography"/>
        <w:spacing w:after="0"/>
      </w:pPr>
      <w:r w:rsidRPr="00AE5B0E">
        <w:lastRenderedPageBreak/>
        <w:t>46.</w:t>
      </w:r>
      <w:r w:rsidRPr="00AE5B0E">
        <w:tab/>
        <w:t>Tricco AC, Lillie E, Zarin W, O'Brien KK, Colquhoun H, Levac D, et al. PRISMA Extension for Scoping Reviews (PRISMA-ScR): checklist and explanation. Annals of Internal Medicine. 2018;169(7):467-73.</w:t>
      </w:r>
    </w:p>
    <w:p w14:paraId="395A30AE" w14:textId="77777777" w:rsidR="00AE5B0E" w:rsidRPr="00AE5B0E" w:rsidRDefault="00AE5B0E" w:rsidP="00AE5B0E">
      <w:pPr>
        <w:pStyle w:val="EndNoteBibliography"/>
        <w:spacing w:after="0"/>
      </w:pPr>
      <w:r w:rsidRPr="00AE5B0E">
        <w:t>47.</w:t>
      </w:r>
      <w:r w:rsidRPr="00AE5B0E">
        <w:tab/>
        <w:t>Xu Y, Zhang H, Lin R, Wu X. The prevalence and factors of self-discharge in ICU. Chinese Journal of Emergency Medicine. 2001;10(6):403-4.</w:t>
      </w:r>
    </w:p>
    <w:p w14:paraId="4E099F5E" w14:textId="77777777" w:rsidR="00AE5B0E" w:rsidRPr="00AE5B0E" w:rsidRDefault="00AE5B0E" w:rsidP="00AE5B0E">
      <w:pPr>
        <w:pStyle w:val="EndNoteBibliography"/>
        <w:spacing w:after="0"/>
      </w:pPr>
      <w:r w:rsidRPr="00AE5B0E">
        <w:t>48.</w:t>
      </w:r>
      <w:r w:rsidRPr="00AE5B0E">
        <w:tab/>
        <w:t>Mann S, Galler D, Williams P, Frost P. Caring for patients and families at the end of life: withdrawal of intensive care in the patient's home. New Zealand Medical Journal. 2004;117(1196):1-8.</w:t>
      </w:r>
    </w:p>
    <w:p w14:paraId="72BFD897" w14:textId="77777777" w:rsidR="00AE5B0E" w:rsidRPr="00AE5B0E" w:rsidRDefault="00AE5B0E" w:rsidP="00AE5B0E">
      <w:pPr>
        <w:pStyle w:val="EndNoteBibliography"/>
        <w:spacing w:after="0"/>
      </w:pPr>
      <w:r w:rsidRPr="00AE5B0E">
        <w:t>49.</w:t>
      </w:r>
      <w:r w:rsidRPr="00AE5B0E">
        <w:tab/>
        <w:t>Ryder-Lewis M. Going home from ICU to die: a celebration of life. Nursing in critical care. 2005;10(3):116-22.</w:t>
      </w:r>
    </w:p>
    <w:p w14:paraId="61574EBF" w14:textId="77777777" w:rsidR="00AE5B0E" w:rsidRPr="00AE5B0E" w:rsidRDefault="00AE5B0E" w:rsidP="00AE5B0E">
      <w:pPr>
        <w:pStyle w:val="EndNoteBibliography"/>
        <w:spacing w:after="0"/>
      </w:pPr>
      <w:r w:rsidRPr="00AE5B0E">
        <w:t>50.</w:t>
      </w:r>
      <w:r w:rsidRPr="00AE5B0E">
        <w:tab/>
        <w:t>Jackson E. Withdrawal of care at home: transfer from the ICU to provide end of life care at home. Australian Critical Care. 2006;19(4):156-.</w:t>
      </w:r>
    </w:p>
    <w:p w14:paraId="376C5CA7" w14:textId="77777777" w:rsidR="00AE5B0E" w:rsidRPr="00AE5B0E" w:rsidRDefault="00AE5B0E" w:rsidP="00AE5B0E">
      <w:pPr>
        <w:pStyle w:val="EndNoteBibliography"/>
        <w:spacing w:after="0"/>
      </w:pPr>
      <w:r w:rsidRPr="00AE5B0E">
        <w:t>51.</w:t>
      </w:r>
      <w:r w:rsidRPr="00AE5B0E">
        <w:tab/>
        <w:t>Kallel H, Dammak H, Bahloul M, Hamida CB, Chelly H, Rekik N, et al. A good death: another break in the wall. Intensive care medicine. 2006;32(11):1915-6.</w:t>
      </w:r>
    </w:p>
    <w:p w14:paraId="763508A2" w14:textId="77777777" w:rsidR="00AE5B0E" w:rsidRPr="00AE5B0E" w:rsidRDefault="00AE5B0E" w:rsidP="00AE5B0E">
      <w:pPr>
        <w:pStyle w:val="EndNoteBibliography"/>
        <w:spacing w:after="0"/>
      </w:pPr>
      <w:r w:rsidRPr="00AE5B0E">
        <w:t>52.</w:t>
      </w:r>
      <w:r w:rsidRPr="00AE5B0E">
        <w:tab/>
        <w:t>Boussarsar M, Bouchoucha S. Dying at home: cultural and religious preferences. Intensive care medicine. 2006;32(11):1917-8.</w:t>
      </w:r>
    </w:p>
    <w:p w14:paraId="6B7602DF" w14:textId="77777777" w:rsidR="00AE5B0E" w:rsidRPr="00AE5B0E" w:rsidRDefault="00AE5B0E" w:rsidP="00AE5B0E">
      <w:pPr>
        <w:pStyle w:val="EndNoteBibliography"/>
        <w:spacing w:after="0"/>
      </w:pPr>
      <w:r w:rsidRPr="00AE5B0E">
        <w:t>53.</w:t>
      </w:r>
      <w:r w:rsidRPr="00AE5B0E">
        <w:tab/>
        <w:t>Beuks BC, Nijhof AC, Meertens JHJM, Ligtenberg JJM, Tulleken JE, Zijlstra JG. A good death. Intensive care medicine. 2006;32(5):752-3.</w:t>
      </w:r>
    </w:p>
    <w:p w14:paraId="530A31FC" w14:textId="77777777" w:rsidR="00AE5B0E" w:rsidRPr="00AE5B0E" w:rsidRDefault="00AE5B0E" w:rsidP="00AE5B0E">
      <w:pPr>
        <w:pStyle w:val="EndNoteBibliography"/>
        <w:spacing w:after="0"/>
      </w:pPr>
      <w:r w:rsidRPr="00AE5B0E">
        <w:t>54.</w:t>
      </w:r>
      <w:r w:rsidRPr="00AE5B0E">
        <w:tab/>
        <w:t>Crighton MH, Coyne BM, Tate J, Swigart V, Happ MB. Transitioning to end-of-life care in the intensive care unit: a case of unifying divergent desires. Cancer Nursing. 2008;31(6):478-84.</w:t>
      </w:r>
    </w:p>
    <w:p w14:paraId="607A98E6" w14:textId="77777777" w:rsidR="00AE5B0E" w:rsidRPr="00AE5B0E" w:rsidRDefault="00AE5B0E" w:rsidP="00AE5B0E">
      <w:pPr>
        <w:pStyle w:val="EndNoteBibliography"/>
        <w:spacing w:after="0"/>
      </w:pPr>
      <w:r w:rsidRPr="00AE5B0E">
        <w:t>55.</w:t>
      </w:r>
      <w:r w:rsidRPr="00AE5B0E">
        <w:tab/>
        <w:t>Kumar G, Obuch S, Vyakarnam P. Withdrawal of intensive care treatment at home - 'a good death'. Anaesthesia and intensive care. 2009;37(3):484-6.</w:t>
      </w:r>
    </w:p>
    <w:p w14:paraId="2CAECF26" w14:textId="77777777" w:rsidR="00AE5B0E" w:rsidRPr="00AE5B0E" w:rsidRDefault="00AE5B0E" w:rsidP="00AE5B0E">
      <w:pPr>
        <w:pStyle w:val="EndNoteBibliography"/>
        <w:spacing w:after="0"/>
      </w:pPr>
      <w:r w:rsidRPr="00AE5B0E">
        <w:t>56.</w:t>
      </w:r>
      <w:r w:rsidRPr="00AE5B0E">
        <w:tab/>
        <w:t>Tellett L, Davis C. Case 43 Fulfilling a patient's wish to go home from intensive care. European Journal of Palliative Care. 2009;16(2):69-70.</w:t>
      </w:r>
    </w:p>
    <w:p w14:paraId="6796934E" w14:textId="77777777" w:rsidR="00AE5B0E" w:rsidRPr="00AE5B0E" w:rsidRDefault="00AE5B0E" w:rsidP="00AE5B0E">
      <w:pPr>
        <w:pStyle w:val="EndNoteBibliography"/>
        <w:spacing w:after="0"/>
      </w:pPr>
      <w:r w:rsidRPr="00AE5B0E">
        <w:t>57.</w:t>
      </w:r>
      <w:r w:rsidRPr="00AE5B0E">
        <w:tab/>
        <w:t>Kompanje EJO. Should we discharge comatose patients from intensive care to die in their own bed at home after withdrawal of mechanical ventilation? Intensive care medicine. 2009;35(5):773-4.</w:t>
      </w:r>
    </w:p>
    <w:p w14:paraId="2D9FFA9E" w14:textId="77777777" w:rsidR="00AE5B0E" w:rsidRPr="00AE5B0E" w:rsidRDefault="00AE5B0E" w:rsidP="00AE5B0E">
      <w:pPr>
        <w:pStyle w:val="EndNoteBibliography"/>
        <w:spacing w:after="0"/>
      </w:pPr>
      <w:r w:rsidRPr="00AE5B0E">
        <w:t>58.</w:t>
      </w:r>
      <w:r w:rsidRPr="00AE5B0E">
        <w:tab/>
        <w:t>Huang YC, Huang SJ, Ko WJ. Going home to die from surgical intensive care units. Intensive care medicine. 2009;35(5):810-5.</w:t>
      </w:r>
    </w:p>
    <w:p w14:paraId="56087C8C" w14:textId="77777777" w:rsidR="00AE5B0E" w:rsidRPr="00AE5B0E" w:rsidRDefault="00AE5B0E" w:rsidP="00AE5B0E">
      <w:pPr>
        <w:pStyle w:val="EndNoteBibliography"/>
        <w:spacing w:after="0"/>
      </w:pPr>
      <w:r w:rsidRPr="00AE5B0E">
        <w:t>59.</w:t>
      </w:r>
      <w:r w:rsidRPr="00AE5B0E">
        <w:tab/>
        <w:t>Lusardi P, Jodka P, Stambovsky M, Stadnicki B, Babb B, Plouffe D, et al. The going home initiative: getting critical care patients home with hospice. Critical Care Nurse. 2011;31(5):46-57.</w:t>
      </w:r>
    </w:p>
    <w:p w14:paraId="4095DCD6" w14:textId="77777777" w:rsidR="00AE5B0E" w:rsidRPr="00AE5B0E" w:rsidRDefault="00AE5B0E" w:rsidP="00AE5B0E">
      <w:pPr>
        <w:pStyle w:val="EndNoteBibliography"/>
        <w:spacing w:after="0"/>
      </w:pPr>
      <w:r w:rsidRPr="00AE5B0E">
        <w:t>60.</w:t>
      </w:r>
      <w:r w:rsidRPr="00AE5B0E">
        <w:tab/>
        <w:t>Clinch A, Le B. Withdrawal of mechanical ventilation in the home: a case report and review of the literature. Palliative medicine. 2011;25(4):378-81.</w:t>
      </w:r>
    </w:p>
    <w:p w14:paraId="70BA0AD9" w14:textId="77777777" w:rsidR="00AE5B0E" w:rsidRPr="00AE5B0E" w:rsidRDefault="00AE5B0E" w:rsidP="00AE5B0E">
      <w:pPr>
        <w:pStyle w:val="EndNoteBibliography"/>
        <w:spacing w:after="0"/>
      </w:pPr>
      <w:r w:rsidRPr="00AE5B0E">
        <w:t>61.</w:t>
      </w:r>
      <w:r w:rsidRPr="00AE5B0E">
        <w:tab/>
        <w:t>Sheng L, Liu M, Li L, Zhao J. Investigation on decision making of ICU dying patients and their families. Journal of Nursing Science. 2012;27(20):24-6.</w:t>
      </w:r>
    </w:p>
    <w:p w14:paraId="0CFA5F55" w14:textId="77777777" w:rsidR="00AE5B0E" w:rsidRPr="00AE5B0E" w:rsidRDefault="00AE5B0E" w:rsidP="00AE5B0E">
      <w:pPr>
        <w:pStyle w:val="EndNoteBibliography"/>
        <w:spacing w:after="0"/>
      </w:pPr>
      <w:r w:rsidRPr="00AE5B0E">
        <w:t>62.</w:t>
      </w:r>
      <w:r w:rsidRPr="00AE5B0E">
        <w:tab/>
        <w:t>Tellett L, Pyle L, Coombs M. End of life in intensive care: Is transfer home an alternative? Intensive and Critical Care Nursing. 2012;28(4):234-41.</w:t>
      </w:r>
    </w:p>
    <w:p w14:paraId="0C4789C2" w14:textId="77777777" w:rsidR="00AE5B0E" w:rsidRPr="00AE5B0E" w:rsidRDefault="00AE5B0E" w:rsidP="00AE5B0E">
      <w:pPr>
        <w:pStyle w:val="EndNoteBibliography"/>
        <w:spacing w:after="0"/>
      </w:pPr>
      <w:r w:rsidRPr="00AE5B0E">
        <w:t>63.</w:t>
      </w:r>
      <w:r w:rsidRPr="00AE5B0E">
        <w:tab/>
        <w:t>Campbell L. Opinion piece: Honouring the wishes of a dying patient: From intensive care to home with palliative care. Contemporary Nurse. 2013;45(2):269-72.</w:t>
      </w:r>
    </w:p>
    <w:p w14:paraId="5A38C9CD" w14:textId="77777777" w:rsidR="00AE5B0E" w:rsidRPr="00AE5B0E" w:rsidRDefault="00AE5B0E" w:rsidP="00AE5B0E">
      <w:pPr>
        <w:pStyle w:val="EndNoteBibliography"/>
        <w:spacing w:after="0"/>
      </w:pPr>
      <w:r w:rsidRPr="00AE5B0E">
        <w:t>64.</w:t>
      </w:r>
      <w:r w:rsidRPr="00AE5B0E">
        <w:tab/>
        <w:t>Nielsen LS. Getting critical care patients home for end-of-life care. Critical Care. 2013;17(SUPPL. 2):S196.</w:t>
      </w:r>
    </w:p>
    <w:p w14:paraId="0836628C" w14:textId="77777777" w:rsidR="00AE5B0E" w:rsidRPr="00AE5B0E" w:rsidRDefault="00AE5B0E" w:rsidP="00AE5B0E">
      <w:pPr>
        <w:pStyle w:val="EndNoteBibliography"/>
        <w:spacing w:after="0"/>
      </w:pPr>
      <w:r w:rsidRPr="00AE5B0E">
        <w:lastRenderedPageBreak/>
        <w:t>65.</w:t>
      </w:r>
      <w:r w:rsidRPr="00AE5B0E">
        <w:tab/>
        <w:t>Zhao Q, Zhang X, Fang Y, Gong J, Gu B, Ma G. Current situation and associated factors of withdrawing or withholding life support to patients in an intensive care unit of cancer center in China. PLOS ONE. 2014;9(5):e98545.</w:t>
      </w:r>
    </w:p>
    <w:p w14:paraId="579658A8" w14:textId="77777777" w:rsidR="00AE5B0E" w:rsidRPr="00AE5B0E" w:rsidRDefault="00AE5B0E" w:rsidP="00AE5B0E">
      <w:pPr>
        <w:pStyle w:val="EndNoteBibliography"/>
        <w:spacing w:after="0"/>
      </w:pPr>
      <w:r w:rsidRPr="00AE5B0E">
        <w:t>66.</w:t>
      </w:r>
      <w:r w:rsidRPr="00AE5B0E">
        <w:tab/>
        <w:t>Battle E, Bates L, Liderth E, Jones S, Sheen S, Ginty A, et al. Enabling ICU patients to die at home. Nursing Standard. 2014;29(5):46-9.</w:t>
      </w:r>
    </w:p>
    <w:p w14:paraId="5F9C2B2C" w14:textId="77777777" w:rsidR="00AE5B0E" w:rsidRPr="00AE5B0E" w:rsidRDefault="00AE5B0E" w:rsidP="00AE5B0E">
      <w:pPr>
        <w:pStyle w:val="EndNoteBibliography"/>
        <w:spacing w:after="0"/>
      </w:pPr>
      <w:r w:rsidRPr="00AE5B0E">
        <w:t>67.</w:t>
      </w:r>
      <w:r w:rsidRPr="00AE5B0E">
        <w:tab/>
        <w:t>Darlington ASE, Long-Sutehall T, Richardson A, Coombs MA. A national survey exploring views and experience of health professionals about transferring patients from critical care home to die. Palliative medicine. 2015;29(4):363-70.</w:t>
      </w:r>
    </w:p>
    <w:p w14:paraId="490B618B" w14:textId="77777777" w:rsidR="00AE5B0E" w:rsidRPr="00AE5B0E" w:rsidRDefault="00AE5B0E" w:rsidP="00AE5B0E">
      <w:pPr>
        <w:pStyle w:val="EndNoteBibliography"/>
        <w:spacing w:after="0"/>
      </w:pPr>
      <w:r w:rsidRPr="00AE5B0E">
        <w:t>68.</w:t>
      </w:r>
      <w:r w:rsidRPr="00AE5B0E">
        <w:tab/>
        <w:t>Coombs MA, Darlington AS, Long-Sutehall T, Richardson A. Transferring critically ill patients home to die: developing a clinical guidance document. Nursing in critical care. 2015;20(5):264-70.</w:t>
      </w:r>
    </w:p>
    <w:p w14:paraId="109029C9" w14:textId="77777777" w:rsidR="00AE5B0E" w:rsidRPr="00AE5B0E" w:rsidRDefault="00AE5B0E" w:rsidP="00AE5B0E">
      <w:pPr>
        <w:pStyle w:val="EndNoteBibliography"/>
        <w:spacing w:after="0"/>
      </w:pPr>
      <w:r w:rsidRPr="00AE5B0E">
        <w:t>69.</w:t>
      </w:r>
      <w:r w:rsidRPr="00AE5B0E">
        <w:tab/>
        <w:t>Xie X, Yu H, Dong Z. Feelings of withdrawal of life sustaining therapy in families of ICU dying patients. Journal of Nursing Science. 2015;30(10):88-90.</w:t>
      </w:r>
    </w:p>
    <w:p w14:paraId="683A6F69" w14:textId="77777777" w:rsidR="00AE5B0E" w:rsidRPr="00AE5B0E" w:rsidRDefault="00AE5B0E" w:rsidP="00AE5B0E">
      <w:pPr>
        <w:pStyle w:val="EndNoteBibliography"/>
        <w:spacing w:after="0"/>
      </w:pPr>
      <w:r w:rsidRPr="00AE5B0E">
        <w:t>70.</w:t>
      </w:r>
      <w:r w:rsidRPr="00AE5B0E">
        <w:tab/>
        <w:t>Liu M, Zhou H, Zhu J. Influencing factors of clinical decision of family members of end of life patients in intensive care unit. Chinese Nursing Research. 2016;30(36):4501-5.</w:t>
      </w:r>
    </w:p>
    <w:p w14:paraId="01B9ECDB" w14:textId="77777777" w:rsidR="00AE5B0E" w:rsidRPr="00AE5B0E" w:rsidRDefault="00AE5B0E" w:rsidP="00AE5B0E">
      <w:pPr>
        <w:pStyle w:val="EndNoteBibliography"/>
        <w:spacing w:after="0"/>
      </w:pPr>
      <w:r w:rsidRPr="00AE5B0E">
        <w:t>71.</w:t>
      </w:r>
      <w:r w:rsidRPr="00AE5B0E">
        <w:tab/>
        <w:t>Liu M, Zhu J. Qualitative research on refusing to give up treatment of family members for ICU end-of-life patients. Chinese Journal of Modern Nursing. 2016;22(5):635-8.</w:t>
      </w:r>
    </w:p>
    <w:p w14:paraId="291AA371" w14:textId="77777777" w:rsidR="00AE5B0E" w:rsidRPr="00AE5B0E" w:rsidRDefault="00AE5B0E" w:rsidP="00AE5B0E">
      <w:pPr>
        <w:pStyle w:val="EndNoteBibliography"/>
        <w:spacing w:after="0"/>
      </w:pPr>
      <w:r w:rsidRPr="00AE5B0E">
        <w:t>72.</w:t>
      </w:r>
      <w:r w:rsidRPr="00AE5B0E">
        <w:tab/>
        <w:t>Hutchinson AL, Van Wissen KA. Home to die from the intensive care unit: a qualitative descriptive study of the family’s experience. Intensive and Critical Care Nursing. 2017;43:116-22.</w:t>
      </w:r>
    </w:p>
    <w:p w14:paraId="4E63DDB8" w14:textId="77777777" w:rsidR="00AE5B0E" w:rsidRPr="00AE5B0E" w:rsidRDefault="00AE5B0E" w:rsidP="00AE5B0E">
      <w:pPr>
        <w:pStyle w:val="EndNoteBibliography"/>
        <w:spacing w:after="0"/>
      </w:pPr>
      <w:r w:rsidRPr="00AE5B0E">
        <w:t>73.</w:t>
      </w:r>
      <w:r w:rsidRPr="00AE5B0E">
        <w:tab/>
        <w:t>Bourn S, Wijesingha S, Nordmann G. Transfer of the critically ill adult patient. Bja Education. 2018;18(3):63-8.</w:t>
      </w:r>
    </w:p>
    <w:p w14:paraId="10DF9036" w14:textId="77777777" w:rsidR="00AE5B0E" w:rsidRPr="00AE5B0E" w:rsidRDefault="00AE5B0E" w:rsidP="00AE5B0E">
      <w:pPr>
        <w:pStyle w:val="EndNoteBibliography"/>
        <w:spacing w:after="0"/>
      </w:pPr>
      <w:r w:rsidRPr="00AE5B0E">
        <w:t>74.</w:t>
      </w:r>
      <w:r w:rsidRPr="00AE5B0E">
        <w:tab/>
        <w:t>Sprung CL, Truog RD, Curtis JR, Joynt GM, Baras M, Michalsen A, et al. Seeking worldwide professional consensus on the principles of end-of-life care for the critically ill. The Consensus for Worldwide End-of-Life Practice for Patients in Intensive Care Units (WELPICUS) Study. American journal of respiratory and critical care medicine. 2014;190(8):855-66.</w:t>
      </w:r>
    </w:p>
    <w:p w14:paraId="3A58CF70" w14:textId="77777777" w:rsidR="00AE5B0E" w:rsidRPr="00AE5B0E" w:rsidRDefault="00AE5B0E" w:rsidP="00AE5B0E">
      <w:pPr>
        <w:pStyle w:val="EndNoteBibliography"/>
        <w:spacing w:after="0"/>
      </w:pPr>
      <w:r w:rsidRPr="00AE5B0E">
        <w:t>75.</w:t>
      </w:r>
      <w:r w:rsidRPr="00AE5B0E">
        <w:tab/>
        <w:t>Luckett A. End-of-life care guidelines and care plans in the intensive care unit. British Journal of Nursing. 2017;26(5):287-93.</w:t>
      </w:r>
    </w:p>
    <w:p w14:paraId="28CCB844" w14:textId="77777777" w:rsidR="00AE5B0E" w:rsidRPr="00AE5B0E" w:rsidRDefault="00AE5B0E" w:rsidP="00AE5B0E">
      <w:pPr>
        <w:pStyle w:val="EndNoteBibliography"/>
        <w:spacing w:after="0"/>
      </w:pPr>
      <w:r w:rsidRPr="00AE5B0E">
        <w:t>76.</w:t>
      </w:r>
      <w:r w:rsidRPr="00AE5B0E">
        <w:tab/>
        <w:t>Veshi D, Neitzke G. Council of Europe: Guide on the decision-making process regarding medical treatment in end-of-life situations. Medical Law International. 2016;16(1-2):94-102.</w:t>
      </w:r>
    </w:p>
    <w:p w14:paraId="44179467" w14:textId="77777777" w:rsidR="00AE5B0E" w:rsidRPr="00AE5B0E" w:rsidRDefault="00AE5B0E" w:rsidP="00AE5B0E">
      <w:pPr>
        <w:pStyle w:val="EndNoteBibliography"/>
        <w:spacing w:after="0"/>
      </w:pPr>
      <w:r w:rsidRPr="00AE5B0E">
        <w:t>77.</w:t>
      </w:r>
      <w:r w:rsidRPr="00AE5B0E">
        <w:tab/>
        <w:t>Venkategowda PM, Rao SM, Mutkule DP, Taggu AN. Unexpected events occurring during the intra-hospital transport of critically ill ICU patients. Indian journal of critical care medicine: peer-reviewed, official publication of Indian Society of Critical Care Medicine. 2014;18(6):354.</w:t>
      </w:r>
    </w:p>
    <w:p w14:paraId="03C961B1" w14:textId="77777777" w:rsidR="00AE5B0E" w:rsidRPr="00AE5B0E" w:rsidRDefault="00AE5B0E" w:rsidP="00AE5B0E">
      <w:pPr>
        <w:pStyle w:val="EndNoteBibliography"/>
        <w:spacing w:after="0"/>
      </w:pPr>
      <w:r w:rsidRPr="00AE5B0E">
        <w:t>78.</w:t>
      </w:r>
      <w:r w:rsidRPr="00AE5B0E">
        <w:tab/>
        <w:t>Grier S, Brant G, Gould TH, von Vopelius-Feldt J, Thompson J. Critical care transfer in an English critical care network: Analysis of 1124 transfers delivered by an ad-hoc system. Journal of the Intensive Care Society. 2020;21(1):33-9.</w:t>
      </w:r>
    </w:p>
    <w:p w14:paraId="3CDB86FC" w14:textId="77777777" w:rsidR="00AE5B0E" w:rsidRPr="00AE5B0E" w:rsidRDefault="00AE5B0E" w:rsidP="00AE5B0E">
      <w:pPr>
        <w:pStyle w:val="EndNoteBibliography"/>
        <w:spacing w:after="0"/>
      </w:pPr>
      <w:r w:rsidRPr="00AE5B0E">
        <w:t>79.</w:t>
      </w:r>
      <w:r w:rsidRPr="00AE5B0E">
        <w:tab/>
        <w:t>Allen R, Wanersdorfer K, Zebley J, Shapiro G, Coullahan T, Sarani B. Interhospital Transfer of Critically Ill Patients Because of Coronavirus Disease 19 -Related Respiratory Failure. Air Medical Journal. 2020;39(6):498-501.</w:t>
      </w:r>
    </w:p>
    <w:p w14:paraId="54620FEF" w14:textId="77777777" w:rsidR="00AE5B0E" w:rsidRPr="00AE5B0E" w:rsidRDefault="00AE5B0E" w:rsidP="00AE5B0E">
      <w:pPr>
        <w:pStyle w:val="EndNoteBibliography"/>
        <w:spacing w:after="0"/>
      </w:pPr>
      <w:r w:rsidRPr="00AE5B0E">
        <w:t>80.</w:t>
      </w:r>
      <w:r w:rsidRPr="00AE5B0E">
        <w:tab/>
        <w:t>Warren J, Fromm RE, Jr., Orr RA, Rotello LC, Horst HM. Guidelines for the inter- and intrahospital transport of critically ill patients. Crit Care Med. 2004;32(1):256-62.</w:t>
      </w:r>
    </w:p>
    <w:p w14:paraId="0DD00109" w14:textId="77777777" w:rsidR="00AE5B0E" w:rsidRPr="00AE5B0E" w:rsidRDefault="00AE5B0E" w:rsidP="00AE5B0E">
      <w:pPr>
        <w:pStyle w:val="EndNoteBibliography"/>
        <w:spacing w:after="0"/>
      </w:pPr>
      <w:r w:rsidRPr="00AE5B0E">
        <w:lastRenderedPageBreak/>
        <w:t>81.</w:t>
      </w:r>
      <w:r w:rsidRPr="00AE5B0E">
        <w:tab/>
        <w:t>Rui D. A family-oriented decision-making model for human research in mainland China. Journal of Medicine and Philosophy. 2015;40(4):400-17.</w:t>
      </w:r>
    </w:p>
    <w:p w14:paraId="38041DFD" w14:textId="77777777" w:rsidR="00AE5B0E" w:rsidRPr="00AE5B0E" w:rsidRDefault="00AE5B0E" w:rsidP="00AE5B0E">
      <w:pPr>
        <w:pStyle w:val="EndNoteBibliography"/>
        <w:spacing w:after="0"/>
      </w:pPr>
      <w:r w:rsidRPr="00AE5B0E">
        <w:t>82.</w:t>
      </w:r>
      <w:r w:rsidRPr="00AE5B0E">
        <w:tab/>
        <w:t>Lu Y, Gu Y, Yu W. Hospice and palliative care in China: development and challenges. Asia-Pacific Journal of Oncology Nursing. 2018;5(1):26-32.</w:t>
      </w:r>
    </w:p>
    <w:p w14:paraId="2FB40539" w14:textId="77777777" w:rsidR="00AE5B0E" w:rsidRPr="00AE5B0E" w:rsidRDefault="00AE5B0E" w:rsidP="00AE5B0E">
      <w:pPr>
        <w:pStyle w:val="EndNoteBibliography"/>
        <w:spacing w:after="0"/>
      </w:pPr>
      <w:r w:rsidRPr="00AE5B0E">
        <w:t>83.</w:t>
      </w:r>
      <w:r w:rsidRPr="00AE5B0E">
        <w:tab/>
        <w:t>Lin Y. “Falling leaves return to their roots”: families’ experiences of decision-making when transferring patients home to die from an intensive care unit in China. Southampton: University of Southampton; 2020.</w:t>
      </w:r>
    </w:p>
    <w:p w14:paraId="351015CF" w14:textId="77777777" w:rsidR="00AE5B0E" w:rsidRPr="00AE5B0E" w:rsidRDefault="00AE5B0E" w:rsidP="00AE5B0E">
      <w:pPr>
        <w:pStyle w:val="EndNoteBibliography"/>
        <w:spacing w:after="0"/>
      </w:pPr>
      <w:r w:rsidRPr="00AE5B0E">
        <w:t>84.</w:t>
      </w:r>
      <w:r w:rsidRPr="00AE5B0E">
        <w:tab/>
        <w:t>Hsu C-Y, O'Connor M, Lee S. Understandings of death and dying for people of Chinese origin. Death Studies. 2009;33(2):153-74.</w:t>
      </w:r>
    </w:p>
    <w:p w14:paraId="6ADE8260" w14:textId="77777777" w:rsidR="00AE5B0E" w:rsidRPr="00AE5B0E" w:rsidRDefault="00AE5B0E" w:rsidP="00AE5B0E">
      <w:pPr>
        <w:pStyle w:val="EndNoteBibliography"/>
        <w:spacing w:after="0"/>
      </w:pPr>
      <w:r w:rsidRPr="00AE5B0E">
        <w:t>85.</w:t>
      </w:r>
      <w:r w:rsidRPr="00AE5B0E">
        <w:tab/>
        <w:t>Long SO. Cultural scripts for a good death in Japan and the United States: similarities and differences. Social Science &amp; Medicine. 2004;58(5):913-28.</w:t>
      </w:r>
    </w:p>
    <w:p w14:paraId="3C424AA1" w14:textId="77777777" w:rsidR="00AE5B0E" w:rsidRPr="00AE5B0E" w:rsidRDefault="00AE5B0E" w:rsidP="00AE5B0E">
      <w:pPr>
        <w:pStyle w:val="EndNoteBibliography"/>
        <w:spacing w:after="0"/>
      </w:pPr>
      <w:r w:rsidRPr="00AE5B0E">
        <w:t>86.</w:t>
      </w:r>
      <w:r w:rsidRPr="00AE5B0E">
        <w:tab/>
        <w:t>Oswald F, Wahl H-W. Dimensions of the meaning of home in later life. In: Chaudhury H, Rowles GD, editors. Home and identity in late life: International perspectives. New York: Springer; 2005. 21-45.</w:t>
      </w:r>
    </w:p>
    <w:p w14:paraId="69C885E7" w14:textId="77777777" w:rsidR="00AE5B0E" w:rsidRPr="00AE5B0E" w:rsidRDefault="00AE5B0E" w:rsidP="00AE5B0E">
      <w:pPr>
        <w:pStyle w:val="EndNoteBibliography"/>
        <w:spacing w:after="0"/>
      </w:pPr>
      <w:r w:rsidRPr="00AE5B0E">
        <w:t>87.</w:t>
      </w:r>
      <w:r w:rsidRPr="00AE5B0E">
        <w:tab/>
        <w:t>May C, Finch T. Implementing, embedding, and integrating practices: an outline of Normalization Process Theory. Sociology. 2009;43(3):535-54.</w:t>
      </w:r>
    </w:p>
    <w:p w14:paraId="365FB9B9" w14:textId="77777777" w:rsidR="00AE5B0E" w:rsidRPr="00AE5B0E" w:rsidRDefault="00AE5B0E" w:rsidP="00AE5B0E">
      <w:pPr>
        <w:pStyle w:val="EndNoteBibliography"/>
        <w:spacing w:after="0"/>
      </w:pPr>
      <w:r w:rsidRPr="00AE5B0E">
        <w:t>88.</w:t>
      </w:r>
      <w:r w:rsidRPr="00AE5B0E">
        <w:tab/>
        <w:t>Montaño DE, Kasprzyk D. Theory of reasoned action, theory of planned behavior, and the integrated behavioral model. In: Glanz K, Rimer BK, Viswanath K, editors. Health behavior: Theory, research and practice. San Francisco: Jossey-Bass; 2015. 231-6.</w:t>
      </w:r>
    </w:p>
    <w:p w14:paraId="7DF5A1D4" w14:textId="77777777" w:rsidR="00AE5B0E" w:rsidRPr="00AE5B0E" w:rsidRDefault="00AE5B0E" w:rsidP="00AE5B0E">
      <w:pPr>
        <w:pStyle w:val="EndNoteBibliography"/>
        <w:spacing w:after="0"/>
      </w:pPr>
      <w:r w:rsidRPr="00AE5B0E">
        <w:t>89.</w:t>
      </w:r>
      <w:r w:rsidRPr="00AE5B0E">
        <w:tab/>
        <w:t>Scholz B, Goncharov L, Emmerich N, Lu VN, Chapman M, Clark SJ, et al. Clinicians’ accounts of communication with patients in end-of-life care contexts: A systematic review. Patient Education and Counseling. 2020;103(10):1913-21.</w:t>
      </w:r>
    </w:p>
    <w:p w14:paraId="3C498331" w14:textId="77777777" w:rsidR="00AE5B0E" w:rsidRPr="00AE5B0E" w:rsidRDefault="00AE5B0E" w:rsidP="00AE5B0E">
      <w:pPr>
        <w:pStyle w:val="EndNoteBibliography"/>
        <w:spacing w:after="0"/>
      </w:pPr>
      <w:r w:rsidRPr="00AE5B0E">
        <w:t>90.</w:t>
      </w:r>
      <w:r w:rsidRPr="00AE5B0E">
        <w:tab/>
        <w:t>Pfaff K, Markaki A. Compassionate collaborative care: an integrative review of quality indicators in end-of-life care. BMC Palliative Care. 2017;16(1):65.</w:t>
      </w:r>
    </w:p>
    <w:p w14:paraId="2A8F8B98" w14:textId="77777777" w:rsidR="00AE5B0E" w:rsidRPr="00AE5B0E" w:rsidRDefault="00AE5B0E" w:rsidP="00AE5B0E">
      <w:pPr>
        <w:pStyle w:val="EndNoteBibliography"/>
        <w:spacing w:after="0"/>
      </w:pPr>
      <w:r w:rsidRPr="00AE5B0E">
        <w:t>91.</w:t>
      </w:r>
      <w:r w:rsidRPr="00AE5B0E">
        <w:tab/>
        <w:t>Hinkle LJ, Bosslet GT, Torke AM. Factors associated with family satisfaction with end-of-life care in the ICU: a systematic review. Chest. 2015;147(1):82-93.</w:t>
      </w:r>
    </w:p>
    <w:p w14:paraId="58D26149" w14:textId="77777777" w:rsidR="00AE5B0E" w:rsidRPr="00AE5B0E" w:rsidRDefault="00AE5B0E" w:rsidP="00AE5B0E">
      <w:pPr>
        <w:pStyle w:val="EndNoteBibliography"/>
        <w:spacing w:after="0"/>
      </w:pPr>
      <w:r w:rsidRPr="00AE5B0E">
        <w:t>92.</w:t>
      </w:r>
      <w:r w:rsidRPr="00AE5B0E">
        <w:tab/>
        <w:t>Tang ST, Liu TW, Lai MS, McCorkle R. Discrepancy in the preferences of place of death between terminally ill cancer patients and their primary family caregivers in Taiwan. Social Science &amp; Medicine. 2005;61(7):1560-6.</w:t>
      </w:r>
    </w:p>
    <w:p w14:paraId="3E065AD2" w14:textId="77777777" w:rsidR="00AE5B0E" w:rsidRPr="00AE5B0E" w:rsidRDefault="00AE5B0E" w:rsidP="00AE5B0E">
      <w:pPr>
        <w:pStyle w:val="EndNoteBibliography"/>
        <w:spacing w:after="0"/>
      </w:pPr>
      <w:r w:rsidRPr="00AE5B0E">
        <w:t>93.</w:t>
      </w:r>
      <w:r w:rsidRPr="00AE5B0E">
        <w:tab/>
        <w:t>Cross SH, Warraich HJ. Changes in the Place of Death in the United States. New England Journal of Medicine. 2019;381(24):2369-70.</w:t>
      </w:r>
    </w:p>
    <w:p w14:paraId="6B83D407" w14:textId="77777777" w:rsidR="00AE5B0E" w:rsidRPr="00AE5B0E" w:rsidRDefault="00AE5B0E" w:rsidP="00AE5B0E">
      <w:pPr>
        <w:pStyle w:val="EndNoteBibliography"/>
        <w:spacing w:after="0"/>
      </w:pPr>
      <w:r w:rsidRPr="00AE5B0E">
        <w:t>94.</w:t>
      </w:r>
      <w:r w:rsidRPr="00AE5B0E">
        <w:tab/>
        <w:t>Murakami N, Tanabe K, Morita T, Kadoya S, Shimada M, Ishiguro K, et al. Going back to home to die: does it make a difference to patient survival? BMC Palliative Care. 2015;14(1):7.</w:t>
      </w:r>
    </w:p>
    <w:p w14:paraId="1223BE0A" w14:textId="77777777" w:rsidR="00AE5B0E" w:rsidRPr="00AE5B0E" w:rsidRDefault="00AE5B0E" w:rsidP="00AE5B0E">
      <w:pPr>
        <w:pStyle w:val="EndNoteBibliography"/>
        <w:spacing w:after="0"/>
      </w:pPr>
      <w:r w:rsidRPr="00AE5B0E">
        <w:t>95.</w:t>
      </w:r>
      <w:r w:rsidRPr="00AE5B0E">
        <w:tab/>
        <w:t>Harasym P, Brisbin S, Afzaal M, Sinnarajah A, Venturato L, Quail P, et al. Barriers and facilitators to optimal supportive end-of-life palliative care in long-term care facilities: a qualitative descriptive study of community-based and specialist palliative care physicians’ experiences, perceptions and perspectives. BMJ Open. 2020;10(8):e037466.</w:t>
      </w:r>
    </w:p>
    <w:p w14:paraId="17217F9B" w14:textId="77777777" w:rsidR="00AE5B0E" w:rsidRPr="00AE5B0E" w:rsidRDefault="00AE5B0E" w:rsidP="00AE5B0E">
      <w:pPr>
        <w:pStyle w:val="EndNoteBibliography"/>
      </w:pPr>
      <w:r w:rsidRPr="00AE5B0E">
        <w:t>96.</w:t>
      </w:r>
      <w:r w:rsidRPr="00AE5B0E">
        <w:tab/>
        <w:t>Burns EJ, Quinn SJ, Abernethy AP, Currow DC. Caregiver Expectations: Predictors of a Worse Than Expected Caregiving Experience at the End of Life. Journal of pain and symptom management. 2015;50(4):453-61.</w:t>
      </w:r>
    </w:p>
    <w:p w14:paraId="05CBC3D4" w14:textId="6C83CB77" w:rsidR="006A1B47" w:rsidRPr="00BE5AEA" w:rsidRDefault="00CA7DE2">
      <w:pPr>
        <w:rPr>
          <w:rFonts w:ascii="Times New Roman" w:hAnsi="Times New Roman"/>
        </w:rPr>
      </w:pPr>
      <w:r w:rsidRPr="00BE5AEA">
        <w:rPr>
          <w:rFonts w:ascii="Times New Roman" w:hAnsi="Times New Roman"/>
        </w:rPr>
        <w:fldChar w:fldCharType="end"/>
      </w:r>
    </w:p>
    <w:sectPr w:rsidR="006A1B47" w:rsidRPr="00BE5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9554" w14:textId="77777777" w:rsidR="00B42576" w:rsidRDefault="00B42576">
      <w:pPr>
        <w:spacing w:before="0" w:line="240" w:lineRule="auto"/>
      </w:pPr>
      <w:r>
        <w:separator/>
      </w:r>
    </w:p>
  </w:endnote>
  <w:endnote w:type="continuationSeparator" w:id="0">
    <w:p w14:paraId="334DDD56" w14:textId="77777777" w:rsidR="00B42576" w:rsidRDefault="00B425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61593"/>
      <w:docPartObj>
        <w:docPartGallery w:val="Page Numbers (Bottom of Page)"/>
        <w:docPartUnique/>
      </w:docPartObj>
    </w:sdtPr>
    <w:sdtEndPr>
      <w:rPr>
        <w:noProof/>
      </w:rPr>
    </w:sdtEndPr>
    <w:sdtContent>
      <w:p w14:paraId="1D60F34B" w14:textId="77777777" w:rsidR="000954AD" w:rsidRDefault="000954AD">
        <w:pPr>
          <w:pStyle w:val="aff"/>
          <w:jc w:val="center"/>
        </w:pPr>
        <w:r>
          <w:fldChar w:fldCharType="begin"/>
        </w:r>
        <w:r>
          <w:instrText xml:space="preserve"> PAGE   \* MERGEFORMAT </w:instrText>
        </w:r>
        <w:r>
          <w:fldChar w:fldCharType="separate"/>
        </w:r>
        <w:r>
          <w:rPr>
            <w:noProof/>
          </w:rPr>
          <w:t>21</w:t>
        </w:r>
        <w:r>
          <w:rPr>
            <w:noProof/>
          </w:rPr>
          <w:fldChar w:fldCharType="end"/>
        </w:r>
      </w:p>
    </w:sdtContent>
  </w:sdt>
  <w:p w14:paraId="2B623FAA" w14:textId="77777777" w:rsidR="000954AD" w:rsidRDefault="000954A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610B" w14:textId="77777777" w:rsidR="00B42576" w:rsidRDefault="00B42576">
      <w:pPr>
        <w:spacing w:before="0" w:line="240" w:lineRule="auto"/>
      </w:pPr>
      <w:r>
        <w:separator/>
      </w:r>
    </w:p>
  </w:footnote>
  <w:footnote w:type="continuationSeparator" w:id="0">
    <w:p w14:paraId="35005F1F" w14:textId="77777777" w:rsidR="00B42576" w:rsidRDefault="00B4257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3B37" w14:textId="77777777" w:rsidR="000954AD" w:rsidRDefault="000954AD" w:rsidP="006A1B47">
    <w:pPr>
      <w:pStyle w:val="aff3"/>
      <w:tabs>
        <w:tab w:val="clear" w:pos="8306"/>
        <w:tab w:val="right" w:pos="8460"/>
      </w:tabs>
    </w:pPr>
    <w:r>
      <w:t>Chapter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59A5" w14:textId="77777777" w:rsidR="000954AD" w:rsidRDefault="000954AD" w:rsidP="006A1B47">
    <w:pPr>
      <w:pStyle w:val="aff3"/>
      <w:tabs>
        <w:tab w:val="clear" w:pos="8306"/>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9403F9"/>
    <w:multiLevelType w:val="hybridMultilevel"/>
    <w:tmpl w:val="C5CA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B03B0"/>
    <w:multiLevelType w:val="multilevel"/>
    <w:tmpl w:val="0809001F"/>
    <w:numStyleLink w:val="1"/>
  </w:abstractNum>
  <w:abstractNum w:abstractNumId="12" w15:restartNumberingAfterBreak="0">
    <w:nsid w:val="115E0482"/>
    <w:multiLevelType w:val="multilevel"/>
    <w:tmpl w:val="9C96BA72"/>
    <w:lvl w:ilvl="0">
      <w:start w:val="1"/>
      <w:numFmt w:val="decimal"/>
      <w:lvlText w:val="%1."/>
      <w:lvlJc w:val="left"/>
      <w:pPr>
        <w:ind w:left="360" w:hanging="360"/>
      </w:pPr>
      <w:rPr>
        <w:rFonts w:hint="eastAsia"/>
      </w:rPr>
    </w:lvl>
    <w:lvl w:ilvl="1">
      <w:start w:val="1"/>
      <w:numFmt w:val="decimal"/>
      <w:pStyle w:val="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04677F"/>
    <w:multiLevelType w:val="hybridMultilevel"/>
    <w:tmpl w:val="6CF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B534C"/>
    <w:multiLevelType w:val="hybridMultilevel"/>
    <w:tmpl w:val="9B0CA64C"/>
    <w:lvl w:ilvl="0" w:tplc="90BE6BF6">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E600E55"/>
    <w:multiLevelType w:val="hybridMultilevel"/>
    <w:tmpl w:val="BCA0DB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527F5A"/>
    <w:multiLevelType w:val="multilevel"/>
    <w:tmpl w:val="080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752E0E"/>
    <w:multiLevelType w:val="hybridMultilevel"/>
    <w:tmpl w:val="2B9680D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11F0023"/>
    <w:multiLevelType w:val="multilevel"/>
    <w:tmpl w:val="F112E136"/>
    <w:lvl w:ilvl="0">
      <w:start w:val="1"/>
      <w:numFmt w:val="decimal"/>
      <w:lvlText w:val="%1."/>
      <w:lvlJc w:val="left"/>
      <w:pPr>
        <w:ind w:left="360" w:hanging="360"/>
      </w:pPr>
      <w:rPr>
        <w:rFonts w:hint="eastAsia"/>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20" w15:restartNumberingAfterBreak="0">
    <w:nsid w:val="46962536"/>
    <w:multiLevelType w:val="hybridMultilevel"/>
    <w:tmpl w:val="8CE8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86A7A"/>
    <w:multiLevelType w:val="multilevel"/>
    <w:tmpl w:val="C2666D68"/>
    <w:lvl w:ilvl="0">
      <w:start w:val="1"/>
      <w:numFmt w:val="decimal"/>
      <w:pStyle w:val="11"/>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9945AF"/>
    <w:multiLevelType w:val="multilevel"/>
    <w:tmpl w:val="51606098"/>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810C80"/>
    <w:multiLevelType w:val="hybridMultilevel"/>
    <w:tmpl w:val="894E03FE"/>
    <w:lvl w:ilvl="0" w:tplc="FFFFFFFF">
      <w:start w:val="1"/>
      <w:numFmt w:val="bullet"/>
      <w:pStyle w:val="QRGSubBullet2"/>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B07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DA3EBD"/>
    <w:multiLevelType w:val="multilevel"/>
    <w:tmpl w:val="2F52C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5"/>
  </w:num>
  <w:num w:numId="19">
    <w:abstractNumId w:val="22"/>
  </w:num>
  <w:num w:numId="20">
    <w:abstractNumId w:val="24"/>
  </w:num>
  <w:num w:numId="21">
    <w:abstractNumId w:val="14"/>
  </w:num>
  <w:num w:numId="22">
    <w:abstractNumId w:val="12"/>
  </w:num>
  <w:num w:numId="23">
    <w:abstractNumId w:val="21"/>
  </w:num>
  <w:num w:numId="24">
    <w:abstractNumId w:val="11"/>
  </w:num>
  <w:num w:numId="25">
    <w:abstractNumId w:val="16"/>
  </w:num>
  <w:num w:numId="26">
    <w:abstractNumId w:val="25"/>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xia lin">
    <w15:presenceInfo w15:providerId="Windows Live" w15:userId="7f3ec0e5a2fc2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r09eazs9ee2qe2vwn5fze90z5ra9dsa9dw&quot;&gt;My EndNote Library-Converted&lt;record-ids&gt;&lt;item&gt;84&lt;/item&gt;&lt;item&gt;189&lt;/item&gt;&lt;item&gt;400&lt;/item&gt;&lt;item&gt;403&lt;/item&gt;&lt;item&gt;428&lt;/item&gt;&lt;item&gt;531&lt;/item&gt;&lt;item&gt;532&lt;/item&gt;&lt;item&gt;663&lt;/item&gt;&lt;item&gt;685&lt;/item&gt;&lt;item&gt;690&lt;/item&gt;&lt;item&gt;704&lt;/item&gt;&lt;item&gt;739&lt;/item&gt;&lt;item&gt;938&lt;/item&gt;&lt;item&gt;2008&lt;/item&gt;&lt;item&gt;2148&lt;/item&gt;&lt;item&gt;2149&lt;/item&gt;&lt;item&gt;2155&lt;/item&gt;&lt;item&gt;2156&lt;/item&gt;&lt;item&gt;2157&lt;/item&gt;&lt;item&gt;2159&lt;/item&gt;&lt;item&gt;2160&lt;/item&gt;&lt;item&gt;2161&lt;/item&gt;&lt;item&gt;2162&lt;/item&gt;&lt;item&gt;2163&lt;/item&gt;&lt;item&gt;2164&lt;/item&gt;&lt;item&gt;2165&lt;/item&gt;&lt;item&gt;2166&lt;/item&gt;&lt;item&gt;2167&lt;/item&gt;&lt;item&gt;2168&lt;/item&gt;&lt;item&gt;2172&lt;/item&gt;&lt;item&gt;2204&lt;/item&gt;&lt;item&gt;7233&lt;/item&gt;&lt;item&gt;7253&lt;/item&gt;&lt;item&gt;7545&lt;/item&gt;&lt;item&gt;7689&lt;/item&gt;&lt;item&gt;7690&lt;/item&gt;&lt;item&gt;7731&lt;/item&gt;&lt;item&gt;7774&lt;/item&gt;&lt;item&gt;7827&lt;/item&gt;&lt;item&gt;7836&lt;/item&gt;&lt;item&gt;7842&lt;/item&gt;&lt;item&gt;7854&lt;/item&gt;&lt;item&gt;11026&lt;/item&gt;&lt;item&gt;11036&lt;/item&gt;&lt;item&gt;11233&lt;/item&gt;&lt;item&gt;11238&lt;/item&gt;&lt;item&gt;11243&lt;/item&gt;&lt;item&gt;11256&lt;/item&gt;&lt;item&gt;11261&lt;/item&gt;&lt;item&gt;11432&lt;/item&gt;&lt;item&gt;11636&lt;/item&gt;&lt;item&gt;11754&lt;/item&gt;&lt;item&gt;11789&lt;/item&gt;&lt;item&gt;11790&lt;/item&gt;&lt;item&gt;11792&lt;/item&gt;&lt;item&gt;12475&lt;/item&gt;&lt;item&gt;12524&lt;/item&gt;&lt;item&gt;12529&lt;/item&gt;&lt;item&gt;12842&lt;/item&gt;&lt;item&gt;12859&lt;/item&gt;&lt;item&gt;13232&lt;/item&gt;&lt;item&gt;14764&lt;/item&gt;&lt;item&gt;14905&lt;/item&gt;&lt;item&gt;14917&lt;/item&gt;&lt;item&gt;14927&lt;/item&gt;&lt;item&gt;14931&lt;/item&gt;&lt;item&gt;14934&lt;/item&gt;&lt;item&gt;14938&lt;/item&gt;&lt;item&gt;14944&lt;/item&gt;&lt;item&gt;14950&lt;/item&gt;&lt;item&gt;14953&lt;/item&gt;&lt;item&gt;14967&lt;/item&gt;&lt;item&gt;14971&lt;/item&gt;&lt;item&gt;14981&lt;/item&gt;&lt;item&gt;14985&lt;/item&gt;&lt;item&gt;15059&lt;/item&gt;&lt;item&gt;15076&lt;/item&gt;&lt;item&gt;15097&lt;/item&gt;&lt;item&gt;15098&lt;/item&gt;&lt;item&gt;15645&lt;/item&gt;&lt;item&gt;15654&lt;/item&gt;&lt;item&gt;15655&lt;/item&gt;&lt;item&gt;15929&lt;/item&gt;&lt;item&gt;15944&lt;/item&gt;&lt;item&gt;15947&lt;/item&gt;&lt;item&gt;15965&lt;/item&gt;&lt;item&gt;15966&lt;/item&gt;&lt;item&gt;15967&lt;/item&gt;&lt;item&gt;15968&lt;/item&gt;&lt;item&gt;15975&lt;/item&gt;&lt;item&gt;15977&lt;/item&gt;&lt;item&gt;15978&lt;/item&gt;&lt;item&gt;15984&lt;/item&gt;&lt;item&gt;16173&lt;/item&gt;&lt;item&gt;16174&lt;/item&gt;&lt;item&gt;16175&lt;/item&gt;&lt;/record-ids&gt;&lt;/item&gt;&lt;/Libraries&gt;"/>
  </w:docVars>
  <w:rsids>
    <w:rsidRoot w:val="0097283C"/>
    <w:rsid w:val="000012B0"/>
    <w:rsid w:val="000013C6"/>
    <w:rsid w:val="00004039"/>
    <w:rsid w:val="00007D9E"/>
    <w:rsid w:val="00014C87"/>
    <w:rsid w:val="00015B36"/>
    <w:rsid w:val="0001634A"/>
    <w:rsid w:val="00017005"/>
    <w:rsid w:val="00017F9C"/>
    <w:rsid w:val="00023582"/>
    <w:rsid w:val="00033586"/>
    <w:rsid w:val="00035126"/>
    <w:rsid w:val="000352A0"/>
    <w:rsid w:val="00036616"/>
    <w:rsid w:val="00047F6A"/>
    <w:rsid w:val="000546AC"/>
    <w:rsid w:val="000559BC"/>
    <w:rsid w:val="0005789B"/>
    <w:rsid w:val="000605C2"/>
    <w:rsid w:val="0006641E"/>
    <w:rsid w:val="0007116F"/>
    <w:rsid w:val="000765D8"/>
    <w:rsid w:val="00080700"/>
    <w:rsid w:val="00080C6B"/>
    <w:rsid w:val="00081256"/>
    <w:rsid w:val="000812CC"/>
    <w:rsid w:val="0008134E"/>
    <w:rsid w:val="000841A4"/>
    <w:rsid w:val="00084B11"/>
    <w:rsid w:val="00084FF6"/>
    <w:rsid w:val="0008579B"/>
    <w:rsid w:val="00086E4D"/>
    <w:rsid w:val="00090C8E"/>
    <w:rsid w:val="00090DBC"/>
    <w:rsid w:val="00094409"/>
    <w:rsid w:val="000954AD"/>
    <w:rsid w:val="00096A1D"/>
    <w:rsid w:val="00096D7A"/>
    <w:rsid w:val="000970AB"/>
    <w:rsid w:val="000A05CD"/>
    <w:rsid w:val="000A30D9"/>
    <w:rsid w:val="000A3876"/>
    <w:rsid w:val="000A4589"/>
    <w:rsid w:val="000A458B"/>
    <w:rsid w:val="000A6CF5"/>
    <w:rsid w:val="000B451C"/>
    <w:rsid w:val="000C5126"/>
    <w:rsid w:val="000D014D"/>
    <w:rsid w:val="000D0E84"/>
    <w:rsid w:val="000D3B70"/>
    <w:rsid w:val="000D4C70"/>
    <w:rsid w:val="000D4CCC"/>
    <w:rsid w:val="000D56E6"/>
    <w:rsid w:val="000D5963"/>
    <w:rsid w:val="000E08C2"/>
    <w:rsid w:val="000E13C6"/>
    <w:rsid w:val="000E3D41"/>
    <w:rsid w:val="000E59A3"/>
    <w:rsid w:val="000F298F"/>
    <w:rsid w:val="00102D08"/>
    <w:rsid w:val="00103DCF"/>
    <w:rsid w:val="00105898"/>
    <w:rsid w:val="00106119"/>
    <w:rsid w:val="0010703F"/>
    <w:rsid w:val="00110BFB"/>
    <w:rsid w:val="00116728"/>
    <w:rsid w:val="001227DE"/>
    <w:rsid w:val="00123D0F"/>
    <w:rsid w:val="00123F10"/>
    <w:rsid w:val="00132818"/>
    <w:rsid w:val="00136AB1"/>
    <w:rsid w:val="00140FB3"/>
    <w:rsid w:val="00141484"/>
    <w:rsid w:val="0014448B"/>
    <w:rsid w:val="00147A24"/>
    <w:rsid w:val="001517D1"/>
    <w:rsid w:val="00153593"/>
    <w:rsid w:val="00156E3C"/>
    <w:rsid w:val="001610FA"/>
    <w:rsid w:val="00162DBA"/>
    <w:rsid w:val="001732C9"/>
    <w:rsid w:val="0017355B"/>
    <w:rsid w:val="00174DCE"/>
    <w:rsid w:val="00182117"/>
    <w:rsid w:val="00184A47"/>
    <w:rsid w:val="0018748E"/>
    <w:rsid w:val="001902B8"/>
    <w:rsid w:val="00192687"/>
    <w:rsid w:val="00194F8F"/>
    <w:rsid w:val="001952AE"/>
    <w:rsid w:val="00197FC3"/>
    <w:rsid w:val="001A0BFE"/>
    <w:rsid w:val="001A240A"/>
    <w:rsid w:val="001A4E54"/>
    <w:rsid w:val="001A556C"/>
    <w:rsid w:val="001A5E73"/>
    <w:rsid w:val="001A7374"/>
    <w:rsid w:val="001A75E3"/>
    <w:rsid w:val="001A7704"/>
    <w:rsid w:val="001B24D3"/>
    <w:rsid w:val="001B35B4"/>
    <w:rsid w:val="001B410C"/>
    <w:rsid w:val="001B65CC"/>
    <w:rsid w:val="001B7142"/>
    <w:rsid w:val="001C232A"/>
    <w:rsid w:val="001C42E1"/>
    <w:rsid w:val="001E0D53"/>
    <w:rsid w:val="001E20A2"/>
    <w:rsid w:val="001E26B1"/>
    <w:rsid w:val="001E2A44"/>
    <w:rsid w:val="001E3B8B"/>
    <w:rsid w:val="001E4D9B"/>
    <w:rsid w:val="001F07E7"/>
    <w:rsid w:val="001F550E"/>
    <w:rsid w:val="00200993"/>
    <w:rsid w:val="002023DC"/>
    <w:rsid w:val="00203DF0"/>
    <w:rsid w:val="00204D0E"/>
    <w:rsid w:val="0020733B"/>
    <w:rsid w:val="00211521"/>
    <w:rsid w:val="00212787"/>
    <w:rsid w:val="00213611"/>
    <w:rsid w:val="00214E25"/>
    <w:rsid w:val="00214F28"/>
    <w:rsid w:val="00216C0A"/>
    <w:rsid w:val="00221D1B"/>
    <w:rsid w:val="00224930"/>
    <w:rsid w:val="00225055"/>
    <w:rsid w:val="002269E2"/>
    <w:rsid w:val="00230836"/>
    <w:rsid w:val="00232FF4"/>
    <w:rsid w:val="0023677A"/>
    <w:rsid w:val="0023798C"/>
    <w:rsid w:val="00240C01"/>
    <w:rsid w:val="002435E7"/>
    <w:rsid w:val="00244535"/>
    <w:rsid w:val="00250663"/>
    <w:rsid w:val="0025078B"/>
    <w:rsid w:val="00251057"/>
    <w:rsid w:val="002565AF"/>
    <w:rsid w:val="00260810"/>
    <w:rsid w:val="00261338"/>
    <w:rsid w:val="00266BC2"/>
    <w:rsid w:val="00267677"/>
    <w:rsid w:val="0026796D"/>
    <w:rsid w:val="00267D18"/>
    <w:rsid w:val="0027088E"/>
    <w:rsid w:val="00271279"/>
    <w:rsid w:val="00272740"/>
    <w:rsid w:val="002812D4"/>
    <w:rsid w:val="0028132C"/>
    <w:rsid w:val="00284092"/>
    <w:rsid w:val="00286A1A"/>
    <w:rsid w:val="00286D3C"/>
    <w:rsid w:val="00287801"/>
    <w:rsid w:val="00292981"/>
    <w:rsid w:val="00294697"/>
    <w:rsid w:val="00295574"/>
    <w:rsid w:val="002A2676"/>
    <w:rsid w:val="002A3EB9"/>
    <w:rsid w:val="002A6519"/>
    <w:rsid w:val="002A6A3E"/>
    <w:rsid w:val="002B14A2"/>
    <w:rsid w:val="002B1C1F"/>
    <w:rsid w:val="002B3038"/>
    <w:rsid w:val="002B7DB1"/>
    <w:rsid w:val="002C2FB8"/>
    <w:rsid w:val="002C4A3E"/>
    <w:rsid w:val="002C5CF0"/>
    <w:rsid w:val="002C6672"/>
    <w:rsid w:val="002D1322"/>
    <w:rsid w:val="002E20AC"/>
    <w:rsid w:val="002E26E9"/>
    <w:rsid w:val="002E4840"/>
    <w:rsid w:val="002E51B4"/>
    <w:rsid w:val="002F12EA"/>
    <w:rsid w:val="002F3781"/>
    <w:rsid w:val="002F72EA"/>
    <w:rsid w:val="003026CD"/>
    <w:rsid w:val="00307BC2"/>
    <w:rsid w:val="00307C93"/>
    <w:rsid w:val="0031120E"/>
    <w:rsid w:val="00312529"/>
    <w:rsid w:val="00314732"/>
    <w:rsid w:val="0031689F"/>
    <w:rsid w:val="00320025"/>
    <w:rsid w:val="00321690"/>
    <w:rsid w:val="0032169A"/>
    <w:rsid w:val="003268DA"/>
    <w:rsid w:val="003304F8"/>
    <w:rsid w:val="00332636"/>
    <w:rsid w:val="00332A97"/>
    <w:rsid w:val="00334C2E"/>
    <w:rsid w:val="00335E17"/>
    <w:rsid w:val="003407AD"/>
    <w:rsid w:val="00341241"/>
    <w:rsid w:val="00343AC3"/>
    <w:rsid w:val="00347C8D"/>
    <w:rsid w:val="003506AD"/>
    <w:rsid w:val="003511A4"/>
    <w:rsid w:val="003549D3"/>
    <w:rsid w:val="00360A3B"/>
    <w:rsid w:val="00362E0F"/>
    <w:rsid w:val="003630CB"/>
    <w:rsid w:val="003631EF"/>
    <w:rsid w:val="00364DA1"/>
    <w:rsid w:val="00367E29"/>
    <w:rsid w:val="00374AC0"/>
    <w:rsid w:val="003751ED"/>
    <w:rsid w:val="00377FF9"/>
    <w:rsid w:val="003818A8"/>
    <w:rsid w:val="00382F49"/>
    <w:rsid w:val="003854F4"/>
    <w:rsid w:val="003866A2"/>
    <w:rsid w:val="00386BCC"/>
    <w:rsid w:val="003902BB"/>
    <w:rsid w:val="00390BCE"/>
    <w:rsid w:val="0039268E"/>
    <w:rsid w:val="00393A5F"/>
    <w:rsid w:val="0039760F"/>
    <w:rsid w:val="00397D95"/>
    <w:rsid w:val="003A2AB9"/>
    <w:rsid w:val="003A4B75"/>
    <w:rsid w:val="003A70C9"/>
    <w:rsid w:val="003B06B3"/>
    <w:rsid w:val="003B0B40"/>
    <w:rsid w:val="003B1B62"/>
    <w:rsid w:val="003B45E5"/>
    <w:rsid w:val="003B6342"/>
    <w:rsid w:val="003B670D"/>
    <w:rsid w:val="003B7496"/>
    <w:rsid w:val="003B7F7A"/>
    <w:rsid w:val="003C3440"/>
    <w:rsid w:val="003C3B79"/>
    <w:rsid w:val="003C5CBE"/>
    <w:rsid w:val="003C6C9A"/>
    <w:rsid w:val="003C6DBA"/>
    <w:rsid w:val="003C74C2"/>
    <w:rsid w:val="003D0B22"/>
    <w:rsid w:val="003D5F60"/>
    <w:rsid w:val="003E05EE"/>
    <w:rsid w:val="003E47C8"/>
    <w:rsid w:val="003E4805"/>
    <w:rsid w:val="003E76EC"/>
    <w:rsid w:val="003F111F"/>
    <w:rsid w:val="003F35B4"/>
    <w:rsid w:val="003F36B4"/>
    <w:rsid w:val="00401E24"/>
    <w:rsid w:val="0040224C"/>
    <w:rsid w:val="00406557"/>
    <w:rsid w:val="00410760"/>
    <w:rsid w:val="00415E24"/>
    <w:rsid w:val="00415E2D"/>
    <w:rsid w:val="0041603C"/>
    <w:rsid w:val="00422530"/>
    <w:rsid w:val="0042280E"/>
    <w:rsid w:val="00424476"/>
    <w:rsid w:val="0042726A"/>
    <w:rsid w:val="0043223E"/>
    <w:rsid w:val="00432535"/>
    <w:rsid w:val="00435C68"/>
    <w:rsid w:val="00436B4E"/>
    <w:rsid w:val="00441FBC"/>
    <w:rsid w:val="00442777"/>
    <w:rsid w:val="00447181"/>
    <w:rsid w:val="004508D8"/>
    <w:rsid w:val="0045155A"/>
    <w:rsid w:val="004530B8"/>
    <w:rsid w:val="00455BCB"/>
    <w:rsid w:val="00457EAC"/>
    <w:rsid w:val="00463257"/>
    <w:rsid w:val="00463444"/>
    <w:rsid w:val="00464DB3"/>
    <w:rsid w:val="0046615D"/>
    <w:rsid w:val="00472774"/>
    <w:rsid w:val="004737E2"/>
    <w:rsid w:val="0048036E"/>
    <w:rsid w:val="00482591"/>
    <w:rsid w:val="0048300A"/>
    <w:rsid w:val="00483798"/>
    <w:rsid w:val="00483A61"/>
    <w:rsid w:val="00487D8E"/>
    <w:rsid w:val="00490B14"/>
    <w:rsid w:val="0049237F"/>
    <w:rsid w:val="00496B1C"/>
    <w:rsid w:val="004A0DA8"/>
    <w:rsid w:val="004A1621"/>
    <w:rsid w:val="004A19EF"/>
    <w:rsid w:val="004A44CB"/>
    <w:rsid w:val="004A5FE4"/>
    <w:rsid w:val="004A6328"/>
    <w:rsid w:val="004A6AC0"/>
    <w:rsid w:val="004B23DA"/>
    <w:rsid w:val="004B4623"/>
    <w:rsid w:val="004B462E"/>
    <w:rsid w:val="004B5CF4"/>
    <w:rsid w:val="004C0EA3"/>
    <w:rsid w:val="004C6DD6"/>
    <w:rsid w:val="004C7439"/>
    <w:rsid w:val="004D1602"/>
    <w:rsid w:val="004D2BEF"/>
    <w:rsid w:val="004D3535"/>
    <w:rsid w:val="004D3B75"/>
    <w:rsid w:val="004D53F9"/>
    <w:rsid w:val="004E12A6"/>
    <w:rsid w:val="004E7191"/>
    <w:rsid w:val="004F7642"/>
    <w:rsid w:val="0050156B"/>
    <w:rsid w:val="00503677"/>
    <w:rsid w:val="00503DF1"/>
    <w:rsid w:val="005048C3"/>
    <w:rsid w:val="005077AE"/>
    <w:rsid w:val="00510985"/>
    <w:rsid w:val="00513029"/>
    <w:rsid w:val="005146B2"/>
    <w:rsid w:val="00514856"/>
    <w:rsid w:val="00517F6B"/>
    <w:rsid w:val="00522AED"/>
    <w:rsid w:val="00523224"/>
    <w:rsid w:val="005250F1"/>
    <w:rsid w:val="005409E3"/>
    <w:rsid w:val="005440D7"/>
    <w:rsid w:val="00545A32"/>
    <w:rsid w:val="005527E4"/>
    <w:rsid w:val="0055290D"/>
    <w:rsid w:val="00553B1A"/>
    <w:rsid w:val="005574A9"/>
    <w:rsid w:val="005613B0"/>
    <w:rsid w:val="00562630"/>
    <w:rsid w:val="00563F0E"/>
    <w:rsid w:val="00566743"/>
    <w:rsid w:val="005716FF"/>
    <w:rsid w:val="0057171E"/>
    <w:rsid w:val="00584760"/>
    <w:rsid w:val="00584DEF"/>
    <w:rsid w:val="00594499"/>
    <w:rsid w:val="00594734"/>
    <w:rsid w:val="00594805"/>
    <w:rsid w:val="005A0CF0"/>
    <w:rsid w:val="005A0E94"/>
    <w:rsid w:val="005A2021"/>
    <w:rsid w:val="005A6F1E"/>
    <w:rsid w:val="005A7D52"/>
    <w:rsid w:val="005B3D54"/>
    <w:rsid w:val="005C68EE"/>
    <w:rsid w:val="005D524E"/>
    <w:rsid w:val="005D5503"/>
    <w:rsid w:val="005D5883"/>
    <w:rsid w:val="005D76B7"/>
    <w:rsid w:val="005E1E2E"/>
    <w:rsid w:val="005E3244"/>
    <w:rsid w:val="005E4F3C"/>
    <w:rsid w:val="005E7B4A"/>
    <w:rsid w:val="005F08B8"/>
    <w:rsid w:val="005F54FF"/>
    <w:rsid w:val="00606EBE"/>
    <w:rsid w:val="0060701B"/>
    <w:rsid w:val="006073BE"/>
    <w:rsid w:val="00614155"/>
    <w:rsid w:val="00617815"/>
    <w:rsid w:val="00621776"/>
    <w:rsid w:val="0062354D"/>
    <w:rsid w:val="00625525"/>
    <w:rsid w:val="00632EA0"/>
    <w:rsid w:val="00636B9C"/>
    <w:rsid w:val="006411DA"/>
    <w:rsid w:val="006417A6"/>
    <w:rsid w:val="0064325F"/>
    <w:rsid w:val="0064560E"/>
    <w:rsid w:val="00646A76"/>
    <w:rsid w:val="00647D1F"/>
    <w:rsid w:val="00650D8E"/>
    <w:rsid w:val="00650DD5"/>
    <w:rsid w:val="006650B6"/>
    <w:rsid w:val="00670765"/>
    <w:rsid w:val="00671404"/>
    <w:rsid w:val="00675500"/>
    <w:rsid w:val="0068144F"/>
    <w:rsid w:val="006838D9"/>
    <w:rsid w:val="00684338"/>
    <w:rsid w:val="006845ED"/>
    <w:rsid w:val="006867FD"/>
    <w:rsid w:val="0069375C"/>
    <w:rsid w:val="00697018"/>
    <w:rsid w:val="006A1B47"/>
    <w:rsid w:val="006A22DB"/>
    <w:rsid w:val="006A2F6B"/>
    <w:rsid w:val="006A31AA"/>
    <w:rsid w:val="006A3311"/>
    <w:rsid w:val="006A3FCA"/>
    <w:rsid w:val="006B0CFD"/>
    <w:rsid w:val="006B10B8"/>
    <w:rsid w:val="006B7B47"/>
    <w:rsid w:val="006C138B"/>
    <w:rsid w:val="006C1BC0"/>
    <w:rsid w:val="006C2105"/>
    <w:rsid w:val="006D0DF6"/>
    <w:rsid w:val="006D0F7D"/>
    <w:rsid w:val="006D3658"/>
    <w:rsid w:val="006D4249"/>
    <w:rsid w:val="006D55DF"/>
    <w:rsid w:val="006D5775"/>
    <w:rsid w:val="006E0B01"/>
    <w:rsid w:val="006E1A2A"/>
    <w:rsid w:val="006E51D6"/>
    <w:rsid w:val="006E7FBD"/>
    <w:rsid w:val="006F19A8"/>
    <w:rsid w:val="006F37E4"/>
    <w:rsid w:val="006F3920"/>
    <w:rsid w:val="006F4C16"/>
    <w:rsid w:val="006F6B72"/>
    <w:rsid w:val="007012AC"/>
    <w:rsid w:val="0070133C"/>
    <w:rsid w:val="00703A02"/>
    <w:rsid w:val="0070696B"/>
    <w:rsid w:val="00707B84"/>
    <w:rsid w:val="00710167"/>
    <w:rsid w:val="00712B6E"/>
    <w:rsid w:val="0071420D"/>
    <w:rsid w:val="00720B81"/>
    <w:rsid w:val="00723322"/>
    <w:rsid w:val="00731159"/>
    <w:rsid w:val="007339F2"/>
    <w:rsid w:val="00733A28"/>
    <w:rsid w:val="00736DC4"/>
    <w:rsid w:val="00740131"/>
    <w:rsid w:val="007438C7"/>
    <w:rsid w:val="00747F30"/>
    <w:rsid w:val="0075670A"/>
    <w:rsid w:val="00756738"/>
    <w:rsid w:val="007623F0"/>
    <w:rsid w:val="00763059"/>
    <w:rsid w:val="00763D98"/>
    <w:rsid w:val="007647DE"/>
    <w:rsid w:val="00765F71"/>
    <w:rsid w:val="00766008"/>
    <w:rsid w:val="007775FE"/>
    <w:rsid w:val="00781AC3"/>
    <w:rsid w:val="00784663"/>
    <w:rsid w:val="007869FE"/>
    <w:rsid w:val="0078783D"/>
    <w:rsid w:val="00790059"/>
    <w:rsid w:val="00791563"/>
    <w:rsid w:val="00791B3D"/>
    <w:rsid w:val="00795810"/>
    <w:rsid w:val="007A056D"/>
    <w:rsid w:val="007A07B7"/>
    <w:rsid w:val="007A3196"/>
    <w:rsid w:val="007A6C33"/>
    <w:rsid w:val="007B0DDE"/>
    <w:rsid w:val="007B1036"/>
    <w:rsid w:val="007B3E8D"/>
    <w:rsid w:val="007B4BD9"/>
    <w:rsid w:val="007B5142"/>
    <w:rsid w:val="007B6105"/>
    <w:rsid w:val="007C5685"/>
    <w:rsid w:val="007C712D"/>
    <w:rsid w:val="007C7D24"/>
    <w:rsid w:val="007D67FF"/>
    <w:rsid w:val="007D6FCC"/>
    <w:rsid w:val="007E2F39"/>
    <w:rsid w:val="007E503C"/>
    <w:rsid w:val="007F152D"/>
    <w:rsid w:val="007F655C"/>
    <w:rsid w:val="00803470"/>
    <w:rsid w:val="00810213"/>
    <w:rsid w:val="0081392E"/>
    <w:rsid w:val="00814997"/>
    <w:rsid w:val="0081787E"/>
    <w:rsid w:val="008208F4"/>
    <w:rsid w:val="008215D4"/>
    <w:rsid w:val="008240BD"/>
    <w:rsid w:val="008251B7"/>
    <w:rsid w:val="00831225"/>
    <w:rsid w:val="00834E3B"/>
    <w:rsid w:val="00837B9F"/>
    <w:rsid w:val="0084070C"/>
    <w:rsid w:val="008419C9"/>
    <w:rsid w:val="00843E9B"/>
    <w:rsid w:val="00846BE6"/>
    <w:rsid w:val="0084777F"/>
    <w:rsid w:val="00851BFC"/>
    <w:rsid w:val="00856A13"/>
    <w:rsid w:val="0085733E"/>
    <w:rsid w:val="00861A68"/>
    <w:rsid w:val="00864E62"/>
    <w:rsid w:val="00865D5C"/>
    <w:rsid w:val="00866485"/>
    <w:rsid w:val="0087044C"/>
    <w:rsid w:val="00870F7F"/>
    <w:rsid w:val="008767DD"/>
    <w:rsid w:val="00880941"/>
    <w:rsid w:val="00881600"/>
    <w:rsid w:val="00881EF1"/>
    <w:rsid w:val="00883313"/>
    <w:rsid w:val="008847E6"/>
    <w:rsid w:val="00884A13"/>
    <w:rsid w:val="008863BD"/>
    <w:rsid w:val="0088662F"/>
    <w:rsid w:val="00887470"/>
    <w:rsid w:val="00892519"/>
    <w:rsid w:val="008959E8"/>
    <w:rsid w:val="008A195A"/>
    <w:rsid w:val="008A2213"/>
    <w:rsid w:val="008A48C1"/>
    <w:rsid w:val="008A62BB"/>
    <w:rsid w:val="008A7B3B"/>
    <w:rsid w:val="008B007E"/>
    <w:rsid w:val="008B043E"/>
    <w:rsid w:val="008B0930"/>
    <w:rsid w:val="008B1F3C"/>
    <w:rsid w:val="008B364F"/>
    <w:rsid w:val="008B5BED"/>
    <w:rsid w:val="008C0A79"/>
    <w:rsid w:val="008C5597"/>
    <w:rsid w:val="008D057B"/>
    <w:rsid w:val="008D0691"/>
    <w:rsid w:val="008D0C10"/>
    <w:rsid w:val="008D304F"/>
    <w:rsid w:val="008D401A"/>
    <w:rsid w:val="008D4DA7"/>
    <w:rsid w:val="008E6043"/>
    <w:rsid w:val="008E7F49"/>
    <w:rsid w:val="008F05D9"/>
    <w:rsid w:val="008F3744"/>
    <w:rsid w:val="008F4116"/>
    <w:rsid w:val="008F4F5C"/>
    <w:rsid w:val="008F57CC"/>
    <w:rsid w:val="008F6BE0"/>
    <w:rsid w:val="00900547"/>
    <w:rsid w:val="00900DE9"/>
    <w:rsid w:val="00913CB3"/>
    <w:rsid w:val="0091634A"/>
    <w:rsid w:val="00916A8E"/>
    <w:rsid w:val="0092741B"/>
    <w:rsid w:val="0092798A"/>
    <w:rsid w:val="00930EC2"/>
    <w:rsid w:val="0093334C"/>
    <w:rsid w:val="009342B2"/>
    <w:rsid w:val="00936343"/>
    <w:rsid w:val="0093653E"/>
    <w:rsid w:val="00936BAA"/>
    <w:rsid w:val="009378A8"/>
    <w:rsid w:val="009404C2"/>
    <w:rsid w:val="0094081C"/>
    <w:rsid w:val="00940AC3"/>
    <w:rsid w:val="0094180D"/>
    <w:rsid w:val="009418EB"/>
    <w:rsid w:val="0094543A"/>
    <w:rsid w:val="009474C6"/>
    <w:rsid w:val="00950D45"/>
    <w:rsid w:val="00950FBC"/>
    <w:rsid w:val="00954D2B"/>
    <w:rsid w:val="00956DD3"/>
    <w:rsid w:val="009575B0"/>
    <w:rsid w:val="00957E1E"/>
    <w:rsid w:val="00962DA0"/>
    <w:rsid w:val="0097283C"/>
    <w:rsid w:val="00972C13"/>
    <w:rsid w:val="00983E7A"/>
    <w:rsid w:val="00984914"/>
    <w:rsid w:val="009A7A6B"/>
    <w:rsid w:val="009B4096"/>
    <w:rsid w:val="009B4CA1"/>
    <w:rsid w:val="009C17C4"/>
    <w:rsid w:val="009C258D"/>
    <w:rsid w:val="009C439C"/>
    <w:rsid w:val="009C485A"/>
    <w:rsid w:val="009C496F"/>
    <w:rsid w:val="009C5288"/>
    <w:rsid w:val="009C5BB7"/>
    <w:rsid w:val="009C65BA"/>
    <w:rsid w:val="009C6EE7"/>
    <w:rsid w:val="009C709B"/>
    <w:rsid w:val="009C7AE0"/>
    <w:rsid w:val="009D021C"/>
    <w:rsid w:val="009D323F"/>
    <w:rsid w:val="009D3640"/>
    <w:rsid w:val="009D4C5E"/>
    <w:rsid w:val="009D569D"/>
    <w:rsid w:val="009E1887"/>
    <w:rsid w:val="009E2426"/>
    <w:rsid w:val="009E3C53"/>
    <w:rsid w:val="009E4194"/>
    <w:rsid w:val="009E55CE"/>
    <w:rsid w:val="009F09E6"/>
    <w:rsid w:val="009F6926"/>
    <w:rsid w:val="00A009C9"/>
    <w:rsid w:val="00A0698D"/>
    <w:rsid w:val="00A0714F"/>
    <w:rsid w:val="00A07531"/>
    <w:rsid w:val="00A10A83"/>
    <w:rsid w:val="00A138E2"/>
    <w:rsid w:val="00A1502B"/>
    <w:rsid w:val="00A16D70"/>
    <w:rsid w:val="00A20DBC"/>
    <w:rsid w:val="00A21CDF"/>
    <w:rsid w:val="00A21E4D"/>
    <w:rsid w:val="00A2466E"/>
    <w:rsid w:val="00A2524C"/>
    <w:rsid w:val="00A263D4"/>
    <w:rsid w:val="00A27BC9"/>
    <w:rsid w:val="00A322DA"/>
    <w:rsid w:val="00A32E71"/>
    <w:rsid w:val="00A35E60"/>
    <w:rsid w:val="00A36429"/>
    <w:rsid w:val="00A366C4"/>
    <w:rsid w:val="00A42F66"/>
    <w:rsid w:val="00A43C4C"/>
    <w:rsid w:val="00A43EEB"/>
    <w:rsid w:val="00A45670"/>
    <w:rsid w:val="00A4783F"/>
    <w:rsid w:val="00A47F4F"/>
    <w:rsid w:val="00A524ED"/>
    <w:rsid w:val="00A52761"/>
    <w:rsid w:val="00A53B4E"/>
    <w:rsid w:val="00A54170"/>
    <w:rsid w:val="00A55202"/>
    <w:rsid w:val="00A561E6"/>
    <w:rsid w:val="00A57B35"/>
    <w:rsid w:val="00A602BC"/>
    <w:rsid w:val="00A62DEA"/>
    <w:rsid w:val="00A65638"/>
    <w:rsid w:val="00A657EC"/>
    <w:rsid w:val="00A662E4"/>
    <w:rsid w:val="00A67368"/>
    <w:rsid w:val="00A702C0"/>
    <w:rsid w:val="00A736E3"/>
    <w:rsid w:val="00A74F02"/>
    <w:rsid w:val="00A75904"/>
    <w:rsid w:val="00A87C38"/>
    <w:rsid w:val="00A906EE"/>
    <w:rsid w:val="00A91B6C"/>
    <w:rsid w:val="00A92375"/>
    <w:rsid w:val="00A93554"/>
    <w:rsid w:val="00A9419D"/>
    <w:rsid w:val="00A95494"/>
    <w:rsid w:val="00A964C6"/>
    <w:rsid w:val="00AA7C43"/>
    <w:rsid w:val="00AB2308"/>
    <w:rsid w:val="00AB3090"/>
    <w:rsid w:val="00AB505B"/>
    <w:rsid w:val="00AC3E42"/>
    <w:rsid w:val="00AC435F"/>
    <w:rsid w:val="00AC69A7"/>
    <w:rsid w:val="00AD2F05"/>
    <w:rsid w:val="00AD3439"/>
    <w:rsid w:val="00AD69E8"/>
    <w:rsid w:val="00AE5B0E"/>
    <w:rsid w:val="00AE6685"/>
    <w:rsid w:val="00AF07A9"/>
    <w:rsid w:val="00AF152D"/>
    <w:rsid w:val="00AF1F88"/>
    <w:rsid w:val="00AF3FAE"/>
    <w:rsid w:val="00AF4C18"/>
    <w:rsid w:val="00AF6280"/>
    <w:rsid w:val="00B000A8"/>
    <w:rsid w:val="00B0144E"/>
    <w:rsid w:val="00B022C0"/>
    <w:rsid w:val="00B06494"/>
    <w:rsid w:val="00B1154F"/>
    <w:rsid w:val="00B13FAC"/>
    <w:rsid w:val="00B23A1A"/>
    <w:rsid w:val="00B266BD"/>
    <w:rsid w:val="00B27B63"/>
    <w:rsid w:val="00B300E4"/>
    <w:rsid w:val="00B3492F"/>
    <w:rsid w:val="00B369EA"/>
    <w:rsid w:val="00B377B3"/>
    <w:rsid w:val="00B40DFB"/>
    <w:rsid w:val="00B42576"/>
    <w:rsid w:val="00B43624"/>
    <w:rsid w:val="00B43D5A"/>
    <w:rsid w:val="00B45A4E"/>
    <w:rsid w:val="00B46F9C"/>
    <w:rsid w:val="00B472D7"/>
    <w:rsid w:val="00B50CD1"/>
    <w:rsid w:val="00B5775A"/>
    <w:rsid w:val="00B60FF7"/>
    <w:rsid w:val="00B62113"/>
    <w:rsid w:val="00B702A8"/>
    <w:rsid w:val="00B708E6"/>
    <w:rsid w:val="00B7519E"/>
    <w:rsid w:val="00B75650"/>
    <w:rsid w:val="00B86E18"/>
    <w:rsid w:val="00BA5FF3"/>
    <w:rsid w:val="00BA7E8C"/>
    <w:rsid w:val="00BB0729"/>
    <w:rsid w:val="00BB089A"/>
    <w:rsid w:val="00BB3752"/>
    <w:rsid w:val="00BB4651"/>
    <w:rsid w:val="00BC3552"/>
    <w:rsid w:val="00BC5D5D"/>
    <w:rsid w:val="00BD02C4"/>
    <w:rsid w:val="00BD1D5A"/>
    <w:rsid w:val="00BD3DF4"/>
    <w:rsid w:val="00BD6760"/>
    <w:rsid w:val="00BE0F56"/>
    <w:rsid w:val="00BE12D3"/>
    <w:rsid w:val="00BE472C"/>
    <w:rsid w:val="00BE5997"/>
    <w:rsid w:val="00BE5AEA"/>
    <w:rsid w:val="00BE6259"/>
    <w:rsid w:val="00BE742E"/>
    <w:rsid w:val="00BE7C9D"/>
    <w:rsid w:val="00BF13CD"/>
    <w:rsid w:val="00BF266B"/>
    <w:rsid w:val="00BF3832"/>
    <w:rsid w:val="00BF4C02"/>
    <w:rsid w:val="00BF764E"/>
    <w:rsid w:val="00C02AD6"/>
    <w:rsid w:val="00C06C47"/>
    <w:rsid w:val="00C07263"/>
    <w:rsid w:val="00C1157E"/>
    <w:rsid w:val="00C11BFA"/>
    <w:rsid w:val="00C1365F"/>
    <w:rsid w:val="00C174C7"/>
    <w:rsid w:val="00C17F9E"/>
    <w:rsid w:val="00C23498"/>
    <w:rsid w:val="00C36712"/>
    <w:rsid w:val="00C37E85"/>
    <w:rsid w:val="00C45D96"/>
    <w:rsid w:val="00C47472"/>
    <w:rsid w:val="00C53BF7"/>
    <w:rsid w:val="00C55374"/>
    <w:rsid w:val="00C62292"/>
    <w:rsid w:val="00C62845"/>
    <w:rsid w:val="00C67C21"/>
    <w:rsid w:val="00C71C37"/>
    <w:rsid w:val="00C74DD4"/>
    <w:rsid w:val="00C75DB7"/>
    <w:rsid w:val="00C770FA"/>
    <w:rsid w:val="00C81A9B"/>
    <w:rsid w:val="00C82FD5"/>
    <w:rsid w:val="00C841E3"/>
    <w:rsid w:val="00C87DB9"/>
    <w:rsid w:val="00C9222C"/>
    <w:rsid w:val="00C9335E"/>
    <w:rsid w:val="00C958AD"/>
    <w:rsid w:val="00CA1B71"/>
    <w:rsid w:val="00CA45CF"/>
    <w:rsid w:val="00CA7DE2"/>
    <w:rsid w:val="00CB2DF4"/>
    <w:rsid w:val="00CB3A94"/>
    <w:rsid w:val="00CC1927"/>
    <w:rsid w:val="00CC32AD"/>
    <w:rsid w:val="00CC7BB7"/>
    <w:rsid w:val="00CD4401"/>
    <w:rsid w:val="00CE3624"/>
    <w:rsid w:val="00CE3F3A"/>
    <w:rsid w:val="00CE6E63"/>
    <w:rsid w:val="00CF1027"/>
    <w:rsid w:val="00CF3B57"/>
    <w:rsid w:val="00CF6C2B"/>
    <w:rsid w:val="00D0731D"/>
    <w:rsid w:val="00D07A6F"/>
    <w:rsid w:val="00D139BA"/>
    <w:rsid w:val="00D1654D"/>
    <w:rsid w:val="00D16DE2"/>
    <w:rsid w:val="00D354AD"/>
    <w:rsid w:val="00D359DF"/>
    <w:rsid w:val="00D37DEC"/>
    <w:rsid w:val="00D41103"/>
    <w:rsid w:val="00D41FE9"/>
    <w:rsid w:val="00D423E3"/>
    <w:rsid w:val="00D42925"/>
    <w:rsid w:val="00D42A83"/>
    <w:rsid w:val="00D4526C"/>
    <w:rsid w:val="00D473E8"/>
    <w:rsid w:val="00D47832"/>
    <w:rsid w:val="00D51388"/>
    <w:rsid w:val="00D52075"/>
    <w:rsid w:val="00D55C3F"/>
    <w:rsid w:val="00D561BA"/>
    <w:rsid w:val="00D60F0F"/>
    <w:rsid w:val="00D61290"/>
    <w:rsid w:val="00D67A4D"/>
    <w:rsid w:val="00D67DB5"/>
    <w:rsid w:val="00D701FF"/>
    <w:rsid w:val="00D71776"/>
    <w:rsid w:val="00D719E1"/>
    <w:rsid w:val="00D727D3"/>
    <w:rsid w:val="00D76AC8"/>
    <w:rsid w:val="00D76ED8"/>
    <w:rsid w:val="00D80A77"/>
    <w:rsid w:val="00D81C71"/>
    <w:rsid w:val="00D8231E"/>
    <w:rsid w:val="00D826DF"/>
    <w:rsid w:val="00D82B53"/>
    <w:rsid w:val="00D90E9F"/>
    <w:rsid w:val="00D92DA8"/>
    <w:rsid w:val="00D93814"/>
    <w:rsid w:val="00DA1C27"/>
    <w:rsid w:val="00DA4EB3"/>
    <w:rsid w:val="00DA6A73"/>
    <w:rsid w:val="00DB0345"/>
    <w:rsid w:val="00DB1EFA"/>
    <w:rsid w:val="00DB3F2B"/>
    <w:rsid w:val="00DB4A21"/>
    <w:rsid w:val="00DB6015"/>
    <w:rsid w:val="00DB72A7"/>
    <w:rsid w:val="00DB75FB"/>
    <w:rsid w:val="00DC1D9F"/>
    <w:rsid w:val="00DC1E63"/>
    <w:rsid w:val="00DC3E87"/>
    <w:rsid w:val="00DC6CEE"/>
    <w:rsid w:val="00DD13EE"/>
    <w:rsid w:val="00DD1913"/>
    <w:rsid w:val="00DD346D"/>
    <w:rsid w:val="00DD4D80"/>
    <w:rsid w:val="00DD7511"/>
    <w:rsid w:val="00DD78E1"/>
    <w:rsid w:val="00DE1252"/>
    <w:rsid w:val="00DE1407"/>
    <w:rsid w:val="00DE3513"/>
    <w:rsid w:val="00DE35BF"/>
    <w:rsid w:val="00DE492D"/>
    <w:rsid w:val="00DE503F"/>
    <w:rsid w:val="00DF0CFC"/>
    <w:rsid w:val="00DF61C4"/>
    <w:rsid w:val="00E019D8"/>
    <w:rsid w:val="00E0421D"/>
    <w:rsid w:val="00E053F2"/>
    <w:rsid w:val="00E14BAA"/>
    <w:rsid w:val="00E15E13"/>
    <w:rsid w:val="00E16E47"/>
    <w:rsid w:val="00E21B94"/>
    <w:rsid w:val="00E23B65"/>
    <w:rsid w:val="00E267AE"/>
    <w:rsid w:val="00E27EF5"/>
    <w:rsid w:val="00E31411"/>
    <w:rsid w:val="00E31DEB"/>
    <w:rsid w:val="00E35187"/>
    <w:rsid w:val="00E368CD"/>
    <w:rsid w:val="00E37B0C"/>
    <w:rsid w:val="00E40462"/>
    <w:rsid w:val="00E51447"/>
    <w:rsid w:val="00E52217"/>
    <w:rsid w:val="00E601BB"/>
    <w:rsid w:val="00E60E31"/>
    <w:rsid w:val="00E64954"/>
    <w:rsid w:val="00E676BD"/>
    <w:rsid w:val="00E75F24"/>
    <w:rsid w:val="00E819DB"/>
    <w:rsid w:val="00E95284"/>
    <w:rsid w:val="00E96535"/>
    <w:rsid w:val="00E9742A"/>
    <w:rsid w:val="00EA1BDD"/>
    <w:rsid w:val="00EA2984"/>
    <w:rsid w:val="00EA3061"/>
    <w:rsid w:val="00EA4011"/>
    <w:rsid w:val="00EA422B"/>
    <w:rsid w:val="00EA554A"/>
    <w:rsid w:val="00EB49E3"/>
    <w:rsid w:val="00EC27A2"/>
    <w:rsid w:val="00EC76F2"/>
    <w:rsid w:val="00EC7B0F"/>
    <w:rsid w:val="00ED0278"/>
    <w:rsid w:val="00ED2909"/>
    <w:rsid w:val="00ED5EC2"/>
    <w:rsid w:val="00EE1854"/>
    <w:rsid w:val="00EE2A7E"/>
    <w:rsid w:val="00EE51F2"/>
    <w:rsid w:val="00EE58CC"/>
    <w:rsid w:val="00EE707A"/>
    <w:rsid w:val="00EE7C08"/>
    <w:rsid w:val="00EF0F42"/>
    <w:rsid w:val="00EF529E"/>
    <w:rsid w:val="00EF6335"/>
    <w:rsid w:val="00F025D8"/>
    <w:rsid w:val="00F07F12"/>
    <w:rsid w:val="00F10CF4"/>
    <w:rsid w:val="00F11C83"/>
    <w:rsid w:val="00F15C5D"/>
    <w:rsid w:val="00F1729F"/>
    <w:rsid w:val="00F174FB"/>
    <w:rsid w:val="00F17870"/>
    <w:rsid w:val="00F17B6C"/>
    <w:rsid w:val="00F206B3"/>
    <w:rsid w:val="00F23DB0"/>
    <w:rsid w:val="00F34C56"/>
    <w:rsid w:val="00F35BFD"/>
    <w:rsid w:val="00F447D8"/>
    <w:rsid w:val="00F47245"/>
    <w:rsid w:val="00F47B39"/>
    <w:rsid w:val="00F5060A"/>
    <w:rsid w:val="00F51C01"/>
    <w:rsid w:val="00F52A4E"/>
    <w:rsid w:val="00F530E3"/>
    <w:rsid w:val="00F62E17"/>
    <w:rsid w:val="00F64E54"/>
    <w:rsid w:val="00F717BA"/>
    <w:rsid w:val="00F71EE5"/>
    <w:rsid w:val="00F7576F"/>
    <w:rsid w:val="00F77648"/>
    <w:rsid w:val="00F77C4D"/>
    <w:rsid w:val="00F82C2D"/>
    <w:rsid w:val="00F82D30"/>
    <w:rsid w:val="00F8330E"/>
    <w:rsid w:val="00F9130C"/>
    <w:rsid w:val="00F91E3F"/>
    <w:rsid w:val="00FA2A8B"/>
    <w:rsid w:val="00FA662B"/>
    <w:rsid w:val="00FA69B9"/>
    <w:rsid w:val="00FA7716"/>
    <w:rsid w:val="00FA7E11"/>
    <w:rsid w:val="00FB199B"/>
    <w:rsid w:val="00FB6463"/>
    <w:rsid w:val="00FB6530"/>
    <w:rsid w:val="00FC080B"/>
    <w:rsid w:val="00FC2136"/>
    <w:rsid w:val="00FC3160"/>
    <w:rsid w:val="00FC63A7"/>
    <w:rsid w:val="00FC7364"/>
    <w:rsid w:val="00FD100A"/>
    <w:rsid w:val="00FD1A3C"/>
    <w:rsid w:val="00FD2313"/>
    <w:rsid w:val="00FE16FF"/>
    <w:rsid w:val="00FE40F9"/>
    <w:rsid w:val="00FF132E"/>
    <w:rsid w:val="00FF20CB"/>
    <w:rsid w:val="00FF214F"/>
    <w:rsid w:val="00FF2703"/>
    <w:rsid w:val="00FF712A"/>
    <w:rsid w:val="00FF7CC6"/>
    <w:rsid w:val="00FF7D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7E9A"/>
  <w15:chartTrackingRefBased/>
  <w15:docId w15:val="{E296AF7A-D781-4C8B-A808-4D09BDB0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7283C"/>
    <w:pPr>
      <w:spacing w:before="200" w:after="0" w:line="360" w:lineRule="auto"/>
    </w:pPr>
    <w:rPr>
      <w:rFonts w:ascii="Arial" w:hAnsi="Arial" w:cs="Times New Roman"/>
      <w:lang w:eastAsia="zh-CN"/>
    </w:rPr>
  </w:style>
  <w:style w:type="paragraph" w:styleId="10">
    <w:name w:val="heading 1"/>
    <w:basedOn w:val="a1"/>
    <w:next w:val="a1"/>
    <w:link w:val="12"/>
    <w:uiPriority w:val="9"/>
    <w:qFormat/>
    <w:rsid w:val="0097283C"/>
    <w:pPr>
      <w:keepNext/>
      <w:keepLines/>
      <w:spacing w:after="240"/>
      <w:outlineLvl w:val="0"/>
    </w:pPr>
    <w:rPr>
      <w:rFonts w:cs="Arial"/>
      <w:b/>
      <w:bCs/>
      <w:kern w:val="32"/>
      <w:sz w:val="24"/>
      <w:szCs w:val="32"/>
      <w:lang w:eastAsia="en-US"/>
    </w:rPr>
  </w:style>
  <w:style w:type="paragraph" w:styleId="22">
    <w:name w:val="heading 2"/>
    <w:basedOn w:val="10"/>
    <w:next w:val="a1"/>
    <w:link w:val="23"/>
    <w:uiPriority w:val="9"/>
    <w:qFormat/>
    <w:rsid w:val="00880941"/>
    <w:pPr>
      <w:spacing w:before="360"/>
      <w:outlineLvl w:val="1"/>
    </w:pPr>
    <w:rPr>
      <w:rFonts w:ascii="Times New Roman" w:hAnsi="Times New Roman"/>
      <w:b w:val="0"/>
      <w:bCs w:val="0"/>
      <w:i/>
      <w:sz w:val="22"/>
      <w:szCs w:val="24"/>
      <w:lang w:eastAsia="en-GB"/>
    </w:rPr>
  </w:style>
  <w:style w:type="paragraph" w:styleId="31">
    <w:name w:val="heading 3"/>
    <w:basedOn w:val="10"/>
    <w:next w:val="a1"/>
    <w:link w:val="32"/>
    <w:uiPriority w:val="9"/>
    <w:qFormat/>
    <w:rsid w:val="0097283C"/>
    <w:pPr>
      <w:numPr>
        <w:ilvl w:val="2"/>
      </w:numPr>
      <w:spacing w:before="360"/>
      <w:outlineLvl w:val="2"/>
    </w:pPr>
    <w:rPr>
      <w:bCs w:val="0"/>
      <w:sz w:val="22"/>
      <w:szCs w:val="26"/>
    </w:rPr>
  </w:style>
  <w:style w:type="paragraph" w:styleId="41">
    <w:name w:val="heading 4"/>
    <w:basedOn w:val="10"/>
    <w:next w:val="a1"/>
    <w:link w:val="42"/>
    <w:uiPriority w:val="9"/>
    <w:qFormat/>
    <w:rsid w:val="0097283C"/>
    <w:pPr>
      <w:numPr>
        <w:ilvl w:val="3"/>
      </w:numPr>
      <w:outlineLvl w:val="3"/>
    </w:pPr>
    <w:rPr>
      <w:rFonts w:eastAsiaTheme="majorEastAsia" w:cstheme="majorBidi"/>
      <w:bCs w:val="0"/>
      <w:iCs/>
      <w:sz w:val="22"/>
      <w:szCs w:val="24"/>
    </w:rPr>
  </w:style>
  <w:style w:type="paragraph" w:styleId="51">
    <w:name w:val="heading 5"/>
    <w:basedOn w:val="10"/>
    <w:next w:val="a1"/>
    <w:link w:val="52"/>
    <w:uiPriority w:val="9"/>
    <w:qFormat/>
    <w:rsid w:val="0097283C"/>
    <w:pPr>
      <w:numPr>
        <w:ilvl w:val="4"/>
      </w:numPr>
      <w:outlineLvl w:val="4"/>
    </w:pPr>
    <w:rPr>
      <w:rFonts w:eastAsiaTheme="majorEastAsia" w:cstheme="majorBidi"/>
      <w:sz w:val="22"/>
      <w:szCs w:val="24"/>
    </w:rPr>
  </w:style>
  <w:style w:type="paragraph" w:styleId="6">
    <w:name w:val="heading 6"/>
    <w:basedOn w:val="10"/>
    <w:next w:val="a1"/>
    <w:link w:val="60"/>
    <w:qFormat/>
    <w:rsid w:val="0097283C"/>
    <w:pPr>
      <w:numPr>
        <w:ilvl w:val="5"/>
      </w:numPr>
      <w:outlineLvl w:val="5"/>
    </w:pPr>
    <w:rPr>
      <w:rFonts w:eastAsiaTheme="majorEastAsia" w:cstheme="majorBidi"/>
      <w:b w:val="0"/>
      <w:iCs/>
      <w:sz w:val="22"/>
      <w:szCs w:val="24"/>
    </w:rPr>
  </w:style>
  <w:style w:type="paragraph" w:styleId="7">
    <w:name w:val="heading 7"/>
    <w:basedOn w:val="10"/>
    <w:next w:val="a1"/>
    <w:link w:val="70"/>
    <w:qFormat/>
    <w:rsid w:val="0097283C"/>
    <w:pPr>
      <w:numPr>
        <w:ilvl w:val="6"/>
      </w:numPr>
      <w:outlineLvl w:val="6"/>
    </w:pPr>
    <w:rPr>
      <w:rFonts w:eastAsiaTheme="majorEastAsia" w:cstheme="majorBidi"/>
      <w:b w:val="0"/>
      <w:iCs/>
      <w:sz w:val="22"/>
      <w:szCs w:val="24"/>
    </w:rPr>
  </w:style>
  <w:style w:type="paragraph" w:styleId="8">
    <w:name w:val="heading 8"/>
    <w:basedOn w:val="10"/>
    <w:next w:val="a1"/>
    <w:link w:val="80"/>
    <w:qFormat/>
    <w:rsid w:val="0097283C"/>
    <w:pPr>
      <w:numPr>
        <w:ilvl w:val="7"/>
      </w:numPr>
      <w:outlineLvl w:val="7"/>
    </w:pPr>
    <w:rPr>
      <w:rFonts w:eastAsiaTheme="majorEastAsia" w:cstheme="majorBidi"/>
      <w:b w:val="0"/>
      <w:sz w:val="22"/>
    </w:rPr>
  </w:style>
  <w:style w:type="paragraph" w:styleId="9">
    <w:name w:val="heading 9"/>
    <w:basedOn w:val="10"/>
    <w:next w:val="a1"/>
    <w:link w:val="90"/>
    <w:qFormat/>
    <w:rsid w:val="0097283C"/>
    <w:pPr>
      <w:numPr>
        <w:ilvl w:val="8"/>
      </w:numPr>
      <w:outlineLvl w:val="8"/>
    </w:pPr>
    <w:rPr>
      <w:rFonts w:eastAsiaTheme="majorEastAsia" w:cstheme="majorBidi"/>
      <w:b w:val="0"/>
      <w:iCs/>
      <w:color w:val="000000" w:themeColor="text1"/>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标题 1 字符"/>
    <w:basedOn w:val="a2"/>
    <w:link w:val="10"/>
    <w:uiPriority w:val="9"/>
    <w:rsid w:val="0097283C"/>
    <w:rPr>
      <w:rFonts w:ascii="Arial" w:eastAsia="宋体" w:hAnsi="Arial" w:cs="Arial"/>
      <w:b/>
      <w:bCs/>
      <w:kern w:val="32"/>
      <w:sz w:val="24"/>
      <w:szCs w:val="32"/>
    </w:rPr>
  </w:style>
  <w:style w:type="character" w:customStyle="1" w:styleId="23">
    <w:name w:val="标题 2 字符"/>
    <w:basedOn w:val="a2"/>
    <w:link w:val="22"/>
    <w:uiPriority w:val="9"/>
    <w:rsid w:val="00880941"/>
    <w:rPr>
      <w:rFonts w:ascii="Times New Roman" w:hAnsi="Times New Roman" w:cs="Arial"/>
      <w:i/>
      <w:kern w:val="32"/>
      <w:szCs w:val="24"/>
      <w:lang w:eastAsia="en-GB"/>
    </w:rPr>
  </w:style>
  <w:style w:type="character" w:customStyle="1" w:styleId="32">
    <w:name w:val="标题 3 字符"/>
    <w:basedOn w:val="a2"/>
    <w:link w:val="31"/>
    <w:uiPriority w:val="9"/>
    <w:rsid w:val="0097283C"/>
    <w:rPr>
      <w:rFonts w:ascii="Arial" w:eastAsia="宋体" w:hAnsi="Arial" w:cs="Arial"/>
      <w:b/>
      <w:kern w:val="32"/>
      <w:szCs w:val="26"/>
    </w:rPr>
  </w:style>
  <w:style w:type="character" w:customStyle="1" w:styleId="42">
    <w:name w:val="标题 4 字符"/>
    <w:basedOn w:val="a2"/>
    <w:link w:val="41"/>
    <w:uiPriority w:val="9"/>
    <w:rsid w:val="0097283C"/>
    <w:rPr>
      <w:rFonts w:ascii="Arial" w:eastAsiaTheme="majorEastAsia" w:hAnsi="Arial" w:cstheme="majorBidi"/>
      <w:b/>
      <w:iCs/>
      <w:kern w:val="32"/>
      <w:szCs w:val="24"/>
    </w:rPr>
  </w:style>
  <w:style w:type="character" w:customStyle="1" w:styleId="52">
    <w:name w:val="标题 5 字符"/>
    <w:basedOn w:val="a2"/>
    <w:link w:val="51"/>
    <w:uiPriority w:val="9"/>
    <w:rsid w:val="0097283C"/>
    <w:rPr>
      <w:rFonts w:ascii="Arial" w:eastAsiaTheme="majorEastAsia" w:hAnsi="Arial" w:cstheme="majorBidi"/>
      <w:b/>
      <w:bCs/>
      <w:kern w:val="32"/>
      <w:szCs w:val="24"/>
    </w:rPr>
  </w:style>
  <w:style w:type="character" w:customStyle="1" w:styleId="60">
    <w:name w:val="标题 6 字符"/>
    <w:basedOn w:val="a2"/>
    <w:link w:val="6"/>
    <w:rsid w:val="0097283C"/>
    <w:rPr>
      <w:rFonts w:ascii="Arial" w:eastAsiaTheme="majorEastAsia" w:hAnsi="Arial" w:cstheme="majorBidi"/>
      <w:bCs/>
      <w:iCs/>
      <w:kern w:val="32"/>
      <w:szCs w:val="24"/>
    </w:rPr>
  </w:style>
  <w:style w:type="character" w:customStyle="1" w:styleId="70">
    <w:name w:val="标题 7 字符"/>
    <w:basedOn w:val="a2"/>
    <w:link w:val="7"/>
    <w:rsid w:val="0097283C"/>
    <w:rPr>
      <w:rFonts w:ascii="Arial" w:eastAsiaTheme="majorEastAsia" w:hAnsi="Arial" w:cstheme="majorBidi"/>
      <w:bCs/>
      <w:iCs/>
      <w:kern w:val="32"/>
      <w:szCs w:val="24"/>
    </w:rPr>
  </w:style>
  <w:style w:type="character" w:customStyle="1" w:styleId="80">
    <w:name w:val="标题 8 字符"/>
    <w:basedOn w:val="a2"/>
    <w:link w:val="8"/>
    <w:rsid w:val="0097283C"/>
    <w:rPr>
      <w:rFonts w:ascii="Arial" w:eastAsiaTheme="majorEastAsia" w:hAnsi="Arial" w:cstheme="majorBidi"/>
      <w:bCs/>
      <w:kern w:val="32"/>
      <w:szCs w:val="32"/>
    </w:rPr>
  </w:style>
  <w:style w:type="character" w:customStyle="1" w:styleId="90">
    <w:name w:val="标题 9 字符"/>
    <w:basedOn w:val="a2"/>
    <w:link w:val="9"/>
    <w:rsid w:val="0097283C"/>
    <w:rPr>
      <w:rFonts w:ascii="Arial" w:eastAsiaTheme="majorEastAsia" w:hAnsi="Arial" w:cstheme="majorBidi"/>
      <w:bCs/>
      <w:iCs/>
      <w:color w:val="000000" w:themeColor="text1"/>
      <w:kern w:val="32"/>
      <w:szCs w:val="32"/>
    </w:rPr>
  </w:style>
  <w:style w:type="paragraph" w:styleId="a5">
    <w:name w:val="caption"/>
    <w:basedOn w:val="a1"/>
    <w:next w:val="a1"/>
    <w:qFormat/>
    <w:rsid w:val="0097283C"/>
    <w:pPr>
      <w:tabs>
        <w:tab w:val="left" w:pos="1418"/>
      </w:tabs>
      <w:spacing w:before="120" w:after="120"/>
      <w:ind w:left="1134" w:hanging="1134"/>
      <w:contextualSpacing/>
    </w:pPr>
    <w:rPr>
      <w:szCs w:val="26"/>
      <w:lang w:eastAsia="en-US"/>
    </w:rPr>
  </w:style>
  <w:style w:type="paragraph" w:customStyle="1" w:styleId="AbstractNormal">
    <w:name w:val="Abstract Normal"/>
    <w:basedOn w:val="a1"/>
    <w:qFormat/>
    <w:rsid w:val="0097283C"/>
    <w:pPr>
      <w:spacing w:before="0" w:line="276" w:lineRule="auto"/>
    </w:pPr>
  </w:style>
  <w:style w:type="paragraph" w:customStyle="1" w:styleId="Contents">
    <w:name w:val="Contents"/>
    <w:basedOn w:val="a1"/>
    <w:next w:val="a1"/>
    <w:qFormat/>
    <w:rsid w:val="0097283C"/>
    <w:pPr>
      <w:spacing w:after="240"/>
      <w:outlineLvl w:val="0"/>
    </w:pPr>
    <w:rPr>
      <w:rFonts w:cs="Arial"/>
      <w:b/>
      <w:bCs/>
      <w:kern w:val="32"/>
      <w:sz w:val="36"/>
      <w:szCs w:val="32"/>
      <w:lang w:eastAsia="en-US"/>
    </w:rPr>
  </w:style>
  <w:style w:type="paragraph" w:customStyle="1" w:styleId="AppendixMain">
    <w:name w:val="Appendix Main"/>
    <w:basedOn w:val="Contents"/>
    <w:next w:val="a1"/>
    <w:qFormat/>
    <w:rsid w:val="0097283C"/>
    <w:pPr>
      <w:keepNext/>
      <w:numPr>
        <w:numId w:val="12"/>
      </w:numPr>
      <w:tabs>
        <w:tab w:val="num" w:pos="1492"/>
      </w:tabs>
      <w:spacing w:before="360" w:after="0"/>
      <w:ind w:left="1492"/>
    </w:pPr>
  </w:style>
  <w:style w:type="paragraph" w:customStyle="1" w:styleId="AppendixSubheading">
    <w:name w:val="Appendix Subheading"/>
    <w:basedOn w:val="AppendixMain"/>
    <w:next w:val="a1"/>
    <w:qFormat/>
    <w:rsid w:val="0097283C"/>
    <w:pPr>
      <w:numPr>
        <w:ilvl w:val="1"/>
      </w:numPr>
      <w:tabs>
        <w:tab w:val="num" w:pos="1492"/>
      </w:tabs>
      <w:ind w:left="1492" w:hanging="360"/>
      <w:outlineLvl w:val="1"/>
    </w:pPr>
    <w:rPr>
      <w:sz w:val="28"/>
    </w:rPr>
  </w:style>
  <w:style w:type="paragraph" w:customStyle="1" w:styleId="AppendixThird">
    <w:name w:val="Appendix Third"/>
    <w:basedOn w:val="AppendixMain"/>
    <w:next w:val="a1"/>
    <w:qFormat/>
    <w:rsid w:val="0097283C"/>
    <w:pPr>
      <w:numPr>
        <w:ilvl w:val="2"/>
      </w:numPr>
      <w:tabs>
        <w:tab w:val="num" w:pos="1492"/>
      </w:tabs>
      <w:ind w:left="1492" w:hanging="360"/>
      <w:outlineLvl w:val="2"/>
    </w:pPr>
    <w:rPr>
      <w:sz w:val="24"/>
    </w:rPr>
  </w:style>
  <w:style w:type="paragraph" w:styleId="a6">
    <w:name w:val="Balloon Text"/>
    <w:basedOn w:val="a1"/>
    <w:link w:val="a7"/>
    <w:rsid w:val="0097283C"/>
    <w:rPr>
      <w:rFonts w:ascii="Tahoma" w:hAnsi="Tahoma" w:cs="Tahoma"/>
      <w:sz w:val="16"/>
      <w:szCs w:val="16"/>
    </w:rPr>
  </w:style>
  <w:style w:type="character" w:customStyle="1" w:styleId="a7">
    <w:name w:val="批注框文本 字符"/>
    <w:basedOn w:val="a2"/>
    <w:link w:val="a6"/>
    <w:rsid w:val="0097283C"/>
    <w:rPr>
      <w:rFonts w:ascii="Tahoma" w:eastAsia="宋体" w:hAnsi="Tahoma" w:cs="Tahoma"/>
      <w:sz w:val="16"/>
      <w:szCs w:val="16"/>
      <w:lang w:eastAsia="zh-CN"/>
    </w:rPr>
  </w:style>
  <w:style w:type="paragraph" w:styleId="a8">
    <w:name w:val="Bibliography"/>
    <w:basedOn w:val="a1"/>
    <w:next w:val="a1"/>
    <w:uiPriority w:val="37"/>
    <w:semiHidden/>
    <w:unhideWhenUsed/>
    <w:rsid w:val="0097283C"/>
  </w:style>
  <w:style w:type="paragraph" w:styleId="a9">
    <w:name w:val="Block Text"/>
    <w:basedOn w:val="a1"/>
    <w:semiHidden/>
    <w:unhideWhenUsed/>
    <w:rsid w:val="0097283C"/>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aa">
    <w:name w:val="Body Text"/>
    <w:basedOn w:val="a1"/>
    <w:link w:val="ab"/>
    <w:semiHidden/>
    <w:rsid w:val="0097283C"/>
    <w:rPr>
      <w:lang w:eastAsia="en-GB"/>
    </w:rPr>
  </w:style>
  <w:style w:type="character" w:customStyle="1" w:styleId="ab">
    <w:name w:val="正文文本 字符"/>
    <w:basedOn w:val="a2"/>
    <w:link w:val="aa"/>
    <w:semiHidden/>
    <w:rsid w:val="0097283C"/>
    <w:rPr>
      <w:rFonts w:ascii="Arial" w:eastAsia="宋体" w:hAnsi="Arial" w:cs="Times New Roman"/>
      <w:lang w:eastAsia="en-GB"/>
    </w:rPr>
  </w:style>
  <w:style w:type="paragraph" w:styleId="24">
    <w:name w:val="Body Text 2"/>
    <w:basedOn w:val="a1"/>
    <w:link w:val="25"/>
    <w:semiHidden/>
    <w:unhideWhenUsed/>
    <w:rsid w:val="0097283C"/>
    <w:pPr>
      <w:spacing w:after="120" w:line="480" w:lineRule="auto"/>
    </w:pPr>
  </w:style>
  <w:style w:type="character" w:customStyle="1" w:styleId="25">
    <w:name w:val="正文文本 2 字符"/>
    <w:basedOn w:val="a2"/>
    <w:link w:val="24"/>
    <w:semiHidden/>
    <w:rsid w:val="0097283C"/>
    <w:rPr>
      <w:rFonts w:ascii="Arial" w:eastAsia="宋体" w:hAnsi="Arial" w:cs="Times New Roman"/>
      <w:lang w:eastAsia="zh-CN"/>
    </w:rPr>
  </w:style>
  <w:style w:type="paragraph" w:styleId="33">
    <w:name w:val="Body Text 3"/>
    <w:basedOn w:val="a1"/>
    <w:link w:val="34"/>
    <w:semiHidden/>
    <w:unhideWhenUsed/>
    <w:rsid w:val="0097283C"/>
    <w:pPr>
      <w:spacing w:after="120"/>
    </w:pPr>
    <w:rPr>
      <w:sz w:val="16"/>
      <w:szCs w:val="16"/>
    </w:rPr>
  </w:style>
  <w:style w:type="character" w:customStyle="1" w:styleId="34">
    <w:name w:val="正文文本 3 字符"/>
    <w:basedOn w:val="a2"/>
    <w:link w:val="33"/>
    <w:semiHidden/>
    <w:rsid w:val="0097283C"/>
    <w:rPr>
      <w:rFonts w:ascii="Arial" w:eastAsia="宋体" w:hAnsi="Arial" w:cs="Times New Roman"/>
      <w:sz w:val="16"/>
      <w:szCs w:val="16"/>
      <w:lang w:eastAsia="zh-CN"/>
    </w:rPr>
  </w:style>
  <w:style w:type="paragraph" w:styleId="ac">
    <w:name w:val="Body Text Indent"/>
    <w:basedOn w:val="a1"/>
    <w:link w:val="ad"/>
    <w:semiHidden/>
    <w:rsid w:val="0097283C"/>
    <w:pPr>
      <w:ind w:left="283"/>
    </w:pPr>
  </w:style>
  <w:style w:type="character" w:customStyle="1" w:styleId="ad">
    <w:name w:val="正文文本缩进 字符"/>
    <w:basedOn w:val="a2"/>
    <w:link w:val="ac"/>
    <w:semiHidden/>
    <w:rsid w:val="0097283C"/>
    <w:rPr>
      <w:rFonts w:ascii="Arial" w:eastAsia="宋体" w:hAnsi="Arial" w:cs="Times New Roman"/>
      <w:lang w:eastAsia="zh-CN"/>
    </w:rPr>
  </w:style>
  <w:style w:type="paragraph" w:styleId="26">
    <w:name w:val="Body Text First Indent 2"/>
    <w:basedOn w:val="ac"/>
    <w:link w:val="27"/>
    <w:semiHidden/>
    <w:unhideWhenUsed/>
    <w:rsid w:val="0097283C"/>
    <w:pPr>
      <w:ind w:left="360" w:firstLine="360"/>
    </w:pPr>
  </w:style>
  <w:style w:type="character" w:customStyle="1" w:styleId="27">
    <w:name w:val="正文文本首行缩进 2 字符"/>
    <w:basedOn w:val="ad"/>
    <w:link w:val="26"/>
    <w:semiHidden/>
    <w:rsid w:val="0097283C"/>
    <w:rPr>
      <w:rFonts w:ascii="Arial" w:eastAsia="宋体" w:hAnsi="Arial" w:cs="Times New Roman"/>
      <w:lang w:eastAsia="zh-CN"/>
    </w:rPr>
  </w:style>
  <w:style w:type="paragraph" w:styleId="28">
    <w:name w:val="Body Text Indent 2"/>
    <w:basedOn w:val="a1"/>
    <w:link w:val="29"/>
    <w:semiHidden/>
    <w:unhideWhenUsed/>
    <w:rsid w:val="0097283C"/>
    <w:pPr>
      <w:spacing w:after="120" w:line="480" w:lineRule="auto"/>
      <w:ind w:left="283"/>
    </w:pPr>
  </w:style>
  <w:style w:type="character" w:customStyle="1" w:styleId="29">
    <w:name w:val="正文文本缩进 2 字符"/>
    <w:basedOn w:val="a2"/>
    <w:link w:val="28"/>
    <w:semiHidden/>
    <w:rsid w:val="0097283C"/>
    <w:rPr>
      <w:rFonts w:ascii="Arial" w:eastAsia="宋体" w:hAnsi="Arial" w:cs="Times New Roman"/>
      <w:lang w:eastAsia="zh-CN"/>
    </w:rPr>
  </w:style>
  <w:style w:type="paragraph" w:styleId="35">
    <w:name w:val="Body Text Indent 3"/>
    <w:basedOn w:val="a1"/>
    <w:link w:val="36"/>
    <w:semiHidden/>
    <w:unhideWhenUsed/>
    <w:rsid w:val="0097283C"/>
    <w:pPr>
      <w:spacing w:after="120"/>
      <w:ind w:left="283"/>
    </w:pPr>
    <w:rPr>
      <w:sz w:val="16"/>
      <w:szCs w:val="16"/>
    </w:rPr>
  </w:style>
  <w:style w:type="character" w:customStyle="1" w:styleId="36">
    <w:name w:val="正文文本缩进 3 字符"/>
    <w:basedOn w:val="a2"/>
    <w:link w:val="35"/>
    <w:semiHidden/>
    <w:rsid w:val="0097283C"/>
    <w:rPr>
      <w:rFonts w:ascii="Arial" w:eastAsia="宋体" w:hAnsi="Arial" w:cs="Times New Roman"/>
      <w:sz w:val="16"/>
      <w:szCs w:val="16"/>
      <w:lang w:eastAsia="zh-CN"/>
    </w:rPr>
  </w:style>
  <w:style w:type="paragraph" w:customStyle="1" w:styleId="CaptionFollowon">
    <w:name w:val="Caption Follow on"/>
    <w:basedOn w:val="a5"/>
    <w:next w:val="a1"/>
    <w:qFormat/>
    <w:rsid w:val="0097283C"/>
    <w:pPr>
      <w:spacing w:before="0"/>
      <w:ind w:firstLine="0"/>
    </w:pPr>
  </w:style>
  <w:style w:type="paragraph" w:styleId="ae">
    <w:name w:val="Closing"/>
    <w:basedOn w:val="a1"/>
    <w:link w:val="af"/>
    <w:semiHidden/>
    <w:unhideWhenUsed/>
    <w:rsid w:val="0097283C"/>
    <w:pPr>
      <w:spacing w:before="0" w:line="240" w:lineRule="auto"/>
      <w:ind w:left="4252"/>
    </w:pPr>
  </w:style>
  <w:style w:type="character" w:customStyle="1" w:styleId="af">
    <w:name w:val="结束语 字符"/>
    <w:basedOn w:val="a2"/>
    <w:link w:val="ae"/>
    <w:semiHidden/>
    <w:rsid w:val="0097283C"/>
    <w:rPr>
      <w:rFonts w:ascii="Arial" w:eastAsia="宋体" w:hAnsi="Arial" w:cs="Times New Roman"/>
      <w:lang w:eastAsia="zh-CN"/>
    </w:rPr>
  </w:style>
  <w:style w:type="paragraph" w:styleId="af0">
    <w:name w:val="annotation text"/>
    <w:basedOn w:val="a1"/>
    <w:link w:val="af1"/>
    <w:uiPriority w:val="99"/>
    <w:unhideWhenUsed/>
    <w:qFormat/>
    <w:rsid w:val="0097283C"/>
    <w:pPr>
      <w:spacing w:line="240" w:lineRule="auto"/>
    </w:pPr>
    <w:rPr>
      <w:sz w:val="20"/>
      <w:szCs w:val="20"/>
    </w:rPr>
  </w:style>
  <w:style w:type="character" w:customStyle="1" w:styleId="af1">
    <w:name w:val="批注文字 字符"/>
    <w:basedOn w:val="a2"/>
    <w:link w:val="af0"/>
    <w:uiPriority w:val="99"/>
    <w:rsid w:val="0097283C"/>
    <w:rPr>
      <w:rFonts w:ascii="Arial" w:eastAsia="宋体" w:hAnsi="Arial" w:cs="Times New Roman"/>
      <w:sz w:val="20"/>
      <w:szCs w:val="20"/>
      <w:lang w:eastAsia="zh-CN"/>
    </w:rPr>
  </w:style>
  <w:style w:type="paragraph" w:styleId="af2">
    <w:name w:val="annotation subject"/>
    <w:basedOn w:val="af0"/>
    <w:next w:val="af0"/>
    <w:link w:val="af3"/>
    <w:unhideWhenUsed/>
    <w:rsid w:val="0097283C"/>
    <w:rPr>
      <w:b/>
      <w:bCs/>
    </w:rPr>
  </w:style>
  <w:style w:type="character" w:customStyle="1" w:styleId="af3">
    <w:name w:val="批注主题 字符"/>
    <w:basedOn w:val="af1"/>
    <w:link w:val="af2"/>
    <w:rsid w:val="0097283C"/>
    <w:rPr>
      <w:rFonts w:ascii="Arial" w:eastAsia="宋体" w:hAnsi="Arial" w:cs="Times New Roman"/>
      <w:b/>
      <w:bCs/>
      <w:sz w:val="20"/>
      <w:szCs w:val="20"/>
      <w:lang w:eastAsia="zh-CN"/>
    </w:rPr>
  </w:style>
  <w:style w:type="paragraph" w:customStyle="1" w:styleId="ContentsSubheading">
    <w:name w:val="Contents Subheading"/>
    <w:basedOn w:val="Contents"/>
    <w:next w:val="a1"/>
    <w:qFormat/>
    <w:rsid w:val="0097283C"/>
    <w:pPr>
      <w:outlineLvl w:val="1"/>
    </w:pPr>
    <w:rPr>
      <w:sz w:val="28"/>
    </w:rPr>
  </w:style>
  <w:style w:type="paragraph" w:styleId="af4">
    <w:name w:val="Date"/>
    <w:basedOn w:val="a1"/>
    <w:next w:val="a1"/>
    <w:link w:val="af5"/>
    <w:rsid w:val="0097283C"/>
  </w:style>
  <w:style w:type="character" w:customStyle="1" w:styleId="af5">
    <w:name w:val="日期 字符"/>
    <w:basedOn w:val="a2"/>
    <w:link w:val="af4"/>
    <w:rsid w:val="0097283C"/>
    <w:rPr>
      <w:rFonts w:ascii="Arial" w:eastAsia="宋体" w:hAnsi="Arial" w:cs="Times New Roman"/>
      <w:lang w:eastAsia="zh-CN"/>
    </w:rPr>
  </w:style>
  <w:style w:type="paragraph" w:customStyle="1" w:styleId="Default">
    <w:name w:val="Default"/>
    <w:rsid w:val="0097283C"/>
    <w:pPr>
      <w:autoSpaceDE w:val="0"/>
      <w:autoSpaceDN w:val="0"/>
      <w:adjustRightInd w:val="0"/>
      <w:spacing w:after="0" w:line="360" w:lineRule="auto"/>
    </w:pPr>
    <w:rPr>
      <w:rFonts w:ascii="Calibri" w:eastAsia="Times New Roman" w:hAnsi="Calibri" w:cs="Lucida Sans"/>
      <w:color w:val="000000"/>
      <w:szCs w:val="24"/>
      <w:lang w:eastAsia="zh-CN"/>
    </w:rPr>
  </w:style>
  <w:style w:type="paragraph" w:styleId="af6">
    <w:name w:val="Document Map"/>
    <w:basedOn w:val="a1"/>
    <w:link w:val="af7"/>
    <w:semiHidden/>
    <w:rsid w:val="0097283C"/>
    <w:pPr>
      <w:shd w:val="clear" w:color="auto" w:fill="000080"/>
    </w:pPr>
    <w:rPr>
      <w:rFonts w:ascii="Tahoma" w:hAnsi="Tahoma" w:cs="Tahoma"/>
      <w:szCs w:val="20"/>
    </w:rPr>
  </w:style>
  <w:style w:type="character" w:customStyle="1" w:styleId="af7">
    <w:name w:val="文档结构图 字符"/>
    <w:basedOn w:val="a2"/>
    <w:link w:val="af6"/>
    <w:semiHidden/>
    <w:rsid w:val="0097283C"/>
    <w:rPr>
      <w:rFonts w:ascii="Tahoma" w:eastAsia="宋体" w:hAnsi="Tahoma" w:cs="Tahoma"/>
      <w:szCs w:val="20"/>
      <w:shd w:val="clear" w:color="auto" w:fill="000080"/>
      <w:lang w:eastAsia="zh-CN"/>
    </w:rPr>
  </w:style>
  <w:style w:type="paragraph" w:styleId="af8">
    <w:name w:val="E-mail Signature"/>
    <w:basedOn w:val="a1"/>
    <w:link w:val="af9"/>
    <w:semiHidden/>
    <w:unhideWhenUsed/>
    <w:rsid w:val="0097283C"/>
    <w:pPr>
      <w:spacing w:before="0" w:line="240" w:lineRule="auto"/>
    </w:pPr>
  </w:style>
  <w:style w:type="character" w:customStyle="1" w:styleId="af9">
    <w:name w:val="电子邮件签名 字符"/>
    <w:basedOn w:val="a2"/>
    <w:link w:val="af8"/>
    <w:semiHidden/>
    <w:rsid w:val="0097283C"/>
    <w:rPr>
      <w:rFonts w:ascii="Arial" w:eastAsia="宋体" w:hAnsi="Arial" w:cs="Times New Roman"/>
      <w:lang w:eastAsia="zh-CN"/>
    </w:rPr>
  </w:style>
  <w:style w:type="paragraph" w:styleId="afa">
    <w:name w:val="endnote text"/>
    <w:basedOn w:val="a1"/>
    <w:link w:val="afb"/>
    <w:semiHidden/>
    <w:unhideWhenUsed/>
    <w:rsid w:val="0097283C"/>
    <w:pPr>
      <w:spacing w:before="0" w:line="240" w:lineRule="auto"/>
    </w:pPr>
    <w:rPr>
      <w:sz w:val="20"/>
      <w:szCs w:val="20"/>
    </w:rPr>
  </w:style>
  <w:style w:type="character" w:customStyle="1" w:styleId="afb">
    <w:name w:val="尾注文本 字符"/>
    <w:basedOn w:val="a2"/>
    <w:link w:val="afa"/>
    <w:semiHidden/>
    <w:rsid w:val="0097283C"/>
    <w:rPr>
      <w:rFonts w:ascii="Arial" w:eastAsia="宋体" w:hAnsi="Arial" w:cs="Times New Roman"/>
      <w:sz w:val="20"/>
      <w:szCs w:val="20"/>
      <w:lang w:eastAsia="zh-CN"/>
    </w:rPr>
  </w:style>
  <w:style w:type="paragraph" w:styleId="afc">
    <w:name w:val="envelope address"/>
    <w:basedOn w:val="a1"/>
    <w:semiHidden/>
    <w:unhideWhenUsed/>
    <w:rsid w:val="0097283C"/>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d">
    <w:name w:val="envelope return"/>
    <w:basedOn w:val="a1"/>
    <w:semiHidden/>
    <w:unhideWhenUsed/>
    <w:rsid w:val="0097283C"/>
    <w:pPr>
      <w:spacing w:before="0" w:line="240" w:lineRule="auto"/>
    </w:pPr>
    <w:rPr>
      <w:rFonts w:asciiTheme="majorHAnsi" w:eastAsiaTheme="majorEastAsia" w:hAnsiTheme="majorHAnsi" w:cstheme="majorBidi"/>
      <w:sz w:val="20"/>
      <w:szCs w:val="20"/>
    </w:rPr>
  </w:style>
  <w:style w:type="table" w:customStyle="1" w:styleId="FigureNoOutline">
    <w:name w:val="Figure No Outline"/>
    <w:basedOn w:val="a3"/>
    <w:rsid w:val="0097283C"/>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a3"/>
    <w:rsid w:val="0097283C"/>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afe">
    <w:name w:val="FollowedHyperlink"/>
    <w:basedOn w:val="a2"/>
    <w:semiHidden/>
    <w:unhideWhenUsed/>
    <w:rsid w:val="0097283C"/>
    <w:rPr>
      <w:color w:val="954F72" w:themeColor="followedHyperlink"/>
      <w:u w:val="single"/>
    </w:rPr>
  </w:style>
  <w:style w:type="paragraph" w:styleId="aff">
    <w:name w:val="footer"/>
    <w:link w:val="aff0"/>
    <w:uiPriority w:val="99"/>
    <w:qFormat/>
    <w:rsid w:val="0097283C"/>
    <w:pPr>
      <w:tabs>
        <w:tab w:val="center" w:pos="4153"/>
        <w:tab w:val="right" w:pos="8306"/>
      </w:tabs>
      <w:spacing w:before="200" w:after="120" w:line="360" w:lineRule="auto"/>
    </w:pPr>
    <w:rPr>
      <w:rFonts w:ascii="Calibri" w:eastAsia="Times New Roman" w:hAnsi="Calibri" w:cs="Times New Roman"/>
      <w:szCs w:val="24"/>
    </w:rPr>
  </w:style>
  <w:style w:type="character" w:customStyle="1" w:styleId="aff0">
    <w:name w:val="页脚 字符"/>
    <w:basedOn w:val="a2"/>
    <w:link w:val="aff"/>
    <w:uiPriority w:val="99"/>
    <w:qFormat/>
    <w:rsid w:val="0097283C"/>
    <w:rPr>
      <w:rFonts w:ascii="Calibri" w:eastAsia="Times New Roman" w:hAnsi="Calibri" w:cs="Times New Roman"/>
      <w:szCs w:val="24"/>
    </w:rPr>
  </w:style>
  <w:style w:type="paragraph" w:customStyle="1" w:styleId="FooterLandscapedEven">
    <w:name w:val="Footer Landscaped Even"/>
    <w:basedOn w:val="aff"/>
    <w:qFormat/>
    <w:rsid w:val="0097283C"/>
    <w:pPr>
      <w:tabs>
        <w:tab w:val="clear" w:pos="8306"/>
        <w:tab w:val="right" w:pos="8505"/>
      </w:tabs>
      <w:spacing w:before="0" w:after="1800" w:line="240" w:lineRule="auto"/>
      <w:jc w:val="center"/>
    </w:pPr>
    <w:rPr>
      <w:noProof/>
    </w:rPr>
  </w:style>
  <w:style w:type="paragraph" w:styleId="aff1">
    <w:name w:val="footnote text"/>
    <w:basedOn w:val="a1"/>
    <w:link w:val="aff2"/>
    <w:unhideWhenUsed/>
    <w:rsid w:val="0097283C"/>
    <w:pPr>
      <w:spacing w:before="0" w:line="240" w:lineRule="auto"/>
    </w:pPr>
    <w:rPr>
      <w:sz w:val="20"/>
      <w:szCs w:val="20"/>
    </w:rPr>
  </w:style>
  <w:style w:type="character" w:customStyle="1" w:styleId="aff2">
    <w:name w:val="脚注文本 字符"/>
    <w:basedOn w:val="a2"/>
    <w:link w:val="aff1"/>
    <w:rsid w:val="0097283C"/>
    <w:rPr>
      <w:rFonts w:ascii="Arial" w:eastAsia="宋体" w:hAnsi="Arial" w:cs="Times New Roman"/>
      <w:sz w:val="20"/>
      <w:szCs w:val="20"/>
      <w:lang w:eastAsia="zh-CN"/>
    </w:rPr>
  </w:style>
  <w:style w:type="paragraph" w:styleId="aff3">
    <w:name w:val="header"/>
    <w:basedOn w:val="a1"/>
    <w:link w:val="aff4"/>
    <w:qFormat/>
    <w:rsid w:val="0097283C"/>
    <w:pPr>
      <w:tabs>
        <w:tab w:val="center" w:pos="4153"/>
        <w:tab w:val="right" w:pos="8306"/>
      </w:tabs>
      <w:spacing w:after="120"/>
    </w:pPr>
    <w:rPr>
      <w:szCs w:val="24"/>
      <w:lang w:eastAsia="en-US"/>
    </w:rPr>
  </w:style>
  <w:style w:type="character" w:customStyle="1" w:styleId="aff4">
    <w:name w:val="页眉 字符"/>
    <w:basedOn w:val="a2"/>
    <w:link w:val="aff3"/>
    <w:qFormat/>
    <w:rsid w:val="0097283C"/>
    <w:rPr>
      <w:rFonts w:ascii="Arial" w:eastAsia="宋体" w:hAnsi="Arial" w:cs="Times New Roman"/>
      <w:szCs w:val="24"/>
    </w:rPr>
  </w:style>
  <w:style w:type="paragraph" w:customStyle="1" w:styleId="HeaderLandscapedOdd">
    <w:name w:val="Header Landscaped Odd"/>
    <w:basedOn w:val="aff3"/>
    <w:qFormat/>
    <w:rsid w:val="0097283C"/>
    <w:pPr>
      <w:tabs>
        <w:tab w:val="clear" w:pos="8306"/>
        <w:tab w:val="right" w:pos="8460"/>
      </w:tabs>
      <w:spacing w:before="1800" w:after="0" w:line="240" w:lineRule="auto"/>
      <w:jc w:val="right"/>
    </w:pPr>
  </w:style>
  <w:style w:type="paragraph" w:styleId="HTML">
    <w:name w:val="HTML Address"/>
    <w:basedOn w:val="a1"/>
    <w:link w:val="HTML0"/>
    <w:semiHidden/>
    <w:unhideWhenUsed/>
    <w:rsid w:val="0097283C"/>
    <w:pPr>
      <w:spacing w:before="0" w:line="240" w:lineRule="auto"/>
    </w:pPr>
    <w:rPr>
      <w:i/>
      <w:iCs/>
    </w:rPr>
  </w:style>
  <w:style w:type="character" w:customStyle="1" w:styleId="HTML0">
    <w:name w:val="HTML 地址 字符"/>
    <w:basedOn w:val="a2"/>
    <w:link w:val="HTML"/>
    <w:semiHidden/>
    <w:rsid w:val="0097283C"/>
    <w:rPr>
      <w:rFonts w:ascii="Arial" w:eastAsia="宋体" w:hAnsi="Arial" w:cs="Times New Roman"/>
      <w:i/>
      <w:iCs/>
      <w:lang w:eastAsia="zh-CN"/>
    </w:rPr>
  </w:style>
  <w:style w:type="paragraph" w:styleId="HTML1">
    <w:name w:val="HTML Preformatted"/>
    <w:basedOn w:val="a1"/>
    <w:link w:val="HTML2"/>
    <w:semiHidden/>
    <w:unhideWhenUsed/>
    <w:rsid w:val="0097283C"/>
    <w:pPr>
      <w:spacing w:before="0" w:line="240" w:lineRule="auto"/>
    </w:pPr>
    <w:rPr>
      <w:rFonts w:ascii="Consolas" w:hAnsi="Consolas"/>
      <w:sz w:val="20"/>
      <w:szCs w:val="20"/>
    </w:rPr>
  </w:style>
  <w:style w:type="character" w:customStyle="1" w:styleId="HTML2">
    <w:name w:val="HTML 预设格式 字符"/>
    <w:basedOn w:val="a2"/>
    <w:link w:val="HTML1"/>
    <w:semiHidden/>
    <w:rsid w:val="0097283C"/>
    <w:rPr>
      <w:rFonts w:ascii="Consolas" w:eastAsia="宋体" w:hAnsi="Consolas" w:cs="Times New Roman"/>
      <w:sz w:val="20"/>
      <w:szCs w:val="20"/>
      <w:lang w:eastAsia="zh-CN"/>
    </w:rPr>
  </w:style>
  <w:style w:type="character" w:styleId="aff5">
    <w:name w:val="Hyperlink"/>
    <w:basedOn w:val="a2"/>
    <w:uiPriority w:val="99"/>
    <w:unhideWhenUsed/>
    <w:rsid w:val="0097283C"/>
    <w:rPr>
      <w:color w:val="0563C1" w:themeColor="hyperlink"/>
      <w:u w:val="single"/>
    </w:rPr>
  </w:style>
  <w:style w:type="paragraph" w:styleId="13">
    <w:name w:val="index 1"/>
    <w:basedOn w:val="a1"/>
    <w:next w:val="a1"/>
    <w:autoRedefine/>
    <w:semiHidden/>
    <w:unhideWhenUsed/>
    <w:rsid w:val="0097283C"/>
    <w:pPr>
      <w:spacing w:before="0" w:line="240" w:lineRule="auto"/>
      <w:ind w:left="220" w:hanging="220"/>
    </w:pPr>
  </w:style>
  <w:style w:type="paragraph" w:styleId="2a">
    <w:name w:val="index 2"/>
    <w:basedOn w:val="a1"/>
    <w:next w:val="a1"/>
    <w:autoRedefine/>
    <w:semiHidden/>
    <w:unhideWhenUsed/>
    <w:rsid w:val="0097283C"/>
    <w:pPr>
      <w:spacing w:before="0" w:line="240" w:lineRule="auto"/>
      <w:ind w:left="440" w:hanging="220"/>
    </w:pPr>
  </w:style>
  <w:style w:type="paragraph" w:styleId="37">
    <w:name w:val="index 3"/>
    <w:basedOn w:val="a1"/>
    <w:next w:val="a1"/>
    <w:autoRedefine/>
    <w:semiHidden/>
    <w:unhideWhenUsed/>
    <w:rsid w:val="0097283C"/>
    <w:pPr>
      <w:spacing w:before="0" w:line="240" w:lineRule="auto"/>
      <w:ind w:left="660" w:hanging="220"/>
    </w:pPr>
  </w:style>
  <w:style w:type="paragraph" w:styleId="43">
    <w:name w:val="index 4"/>
    <w:basedOn w:val="a1"/>
    <w:next w:val="a1"/>
    <w:autoRedefine/>
    <w:semiHidden/>
    <w:unhideWhenUsed/>
    <w:rsid w:val="0097283C"/>
    <w:pPr>
      <w:spacing w:before="0" w:line="240" w:lineRule="auto"/>
      <w:ind w:left="880" w:hanging="220"/>
    </w:pPr>
  </w:style>
  <w:style w:type="paragraph" w:styleId="53">
    <w:name w:val="index 5"/>
    <w:basedOn w:val="a1"/>
    <w:next w:val="a1"/>
    <w:autoRedefine/>
    <w:semiHidden/>
    <w:unhideWhenUsed/>
    <w:rsid w:val="0097283C"/>
    <w:pPr>
      <w:spacing w:before="0" w:line="240" w:lineRule="auto"/>
      <w:ind w:left="1100" w:hanging="220"/>
    </w:pPr>
  </w:style>
  <w:style w:type="paragraph" w:styleId="61">
    <w:name w:val="index 6"/>
    <w:basedOn w:val="a1"/>
    <w:next w:val="a1"/>
    <w:autoRedefine/>
    <w:semiHidden/>
    <w:unhideWhenUsed/>
    <w:rsid w:val="0097283C"/>
    <w:pPr>
      <w:spacing w:before="0" w:line="240" w:lineRule="auto"/>
      <w:ind w:left="1320" w:hanging="220"/>
    </w:pPr>
  </w:style>
  <w:style w:type="paragraph" w:styleId="71">
    <w:name w:val="index 7"/>
    <w:basedOn w:val="a1"/>
    <w:next w:val="a1"/>
    <w:autoRedefine/>
    <w:semiHidden/>
    <w:unhideWhenUsed/>
    <w:rsid w:val="0097283C"/>
    <w:pPr>
      <w:spacing w:before="0" w:line="240" w:lineRule="auto"/>
      <w:ind w:left="1540" w:hanging="220"/>
    </w:pPr>
  </w:style>
  <w:style w:type="paragraph" w:styleId="81">
    <w:name w:val="index 8"/>
    <w:basedOn w:val="a1"/>
    <w:next w:val="a1"/>
    <w:autoRedefine/>
    <w:semiHidden/>
    <w:unhideWhenUsed/>
    <w:rsid w:val="0097283C"/>
    <w:pPr>
      <w:spacing w:before="0" w:line="240" w:lineRule="auto"/>
      <w:ind w:left="1760" w:hanging="220"/>
    </w:pPr>
  </w:style>
  <w:style w:type="paragraph" w:styleId="91">
    <w:name w:val="index 9"/>
    <w:basedOn w:val="a1"/>
    <w:next w:val="a1"/>
    <w:autoRedefine/>
    <w:semiHidden/>
    <w:unhideWhenUsed/>
    <w:rsid w:val="0097283C"/>
    <w:pPr>
      <w:spacing w:before="0" w:line="240" w:lineRule="auto"/>
      <w:ind w:left="1980" w:hanging="220"/>
    </w:pPr>
  </w:style>
  <w:style w:type="paragraph" w:styleId="aff6">
    <w:name w:val="index heading"/>
    <w:basedOn w:val="a1"/>
    <w:next w:val="13"/>
    <w:semiHidden/>
    <w:unhideWhenUsed/>
    <w:rsid w:val="0097283C"/>
    <w:rPr>
      <w:rFonts w:asciiTheme="majorHAnsi" w:eastAsiaTheme="majorEastAsia" w:hAnsiTheme="majorHAnsi" w:cstheme="majorBidi"/>
      <w:b/>
      <w:bCs/>
    </w:rPr>
  </w:style>
  <w:style w:type="paragraph" w:customStyle="1" w:styleId="Insertedimage">
    <w:name w:val="Inserted image"/>
    <w:basedOn w:val="a1"/>
    <w:next w:val="a1"/>
    <w:qFormat/>
    <w:rsid w:val="0097283C"/>
    <w:pPr>
      <w:keepNext/>
      <w:spacing w:before="120" w:after="120" w:line="240" w:lineRule="auto"/>
      <w:jc w:val="center"/>
    </w:pPr>
    <w:rPr>
      <w:noProof/>
    </w:rPr>
  </w:style>
  <w:style w:type="paragraph" w:styleId="aff7">
    <w:name w:val="List"/>
    <w:basedOn w:val="a1"/>
    <w:semiHidden/>
    <w:unhideWhenUsed/>
    <w:rsid w:val="0097283C"/>
    <w:pPr>
      <w:ind w:left="283" w:hanging="283"/>
      <w:contextualSpacing/>
    </w:pPr>
  </w:style>
  <w:style w:type="paragraph" w:styleId="2b">
    <w:name w:val="List 2"/>
    <w:basedOn w:val="a1"/>
    <w:semiHidden/>
    <w:unhideWhenUsed/>
    <w:rsid w:val="0097283C"/>
    <w:pPr>
      <w:ind w:left="566" w:hanging="283"/>
      <w:contextualSpacing/>
    </w:pPr>
  </w:style>
  <w:style w:type="paragraph" w:styleId="38">
    <w:name w:val="List 3"/>
    <w:basedOn w:val="a1"/>
    <w:semiHidden/>
    <w:unhideWhenUsed/>
    <w:rsid w:val="0097283C"/>
    <w:pPr>
      <w:ind w:left="849" w:hanging="283"/>
      <w:contextualSpacing/>
    </w:pPr>
  </w:style>
  <w:style w:type="paragraph" w:styleId="44">
    <w:name w:val="List 4"/>
    <w:basedOn w:val="a1"/>
    <w:rsid w:val="0097283C"/>
    <w:pPr>
      <w:ind w:left="1132" w:hanging="283"/>
      <w:contextualSpacing/>
    </w:pPr>
  </w:style>
  <w:style w:type="paragraph" w:styleId="54">
    <w:name w:val="List 5"/>
    <w:basedOn w:val="a1"/>
    <w:rsid w:val="0097283C"/>
    <w:pPr>
      <w:ind w:left="1415" w:hanging="283"/>
      <w:contextualSpacing/>
    </w:pPr>
  </w:style>
  <w:style w:type="paragraph" w:styleId="a0">
    <w:name w:val="List Bullet"/>
    <w:basedOn w:val="a1"/>
    <w:semiHidden/>
    <w:unhideWhenUsed/>
    <w:rsid w:val="0097283C"/>
    <w:pPr>
      <w:numPr>
        <w:numId w:val="2"/>
      </w:numPr>
      <w:tabs>
        <w:tab w:val="clear" w:pos="360"/>
      </w:tabs>
      <w:contextualSpacing/>
    </w:pPr>
  </w:style>
  <w:style w:type="paragraph" w:styleId="20">
    <w:name w:val="List Bullet 2"/>
    <w:basedOn w:val="a1"/>
    <w:semiHidden/>
    <w:unhideWhenUsed/>
    <w:rsid w:val="0097283C"/>
    <w:pPr>
      <w:numPr>
        <w:numId w:val="3"/>
      </w:numPr>
      <w:tabs>
        <w:tab w:val="clear" w:pos="643"/>
        <w:tab w:val="num" w:pos="360"/>
      </w:tabs>
      <w:ind w:left="360"/>
      <w:contextualSpacing/>
    </w:pPr>
  </w:style>
  <w:style w:type="paragraph" w:styleId="30">
    <w:name w:val="List Bullet 3"/>
    <w:basedOn w:val="a1"/>
    <w:semiHidden/>
    <w:unhideWhenUsed/>
    <w:rsid w:val="0097283C"/>
    <w:pPr>
      <w:numPr>
        <w:numId w:val="4"/>
      </w:numPr>
      <w:tabs>
        <w:tab w:val="clear" w:pos="926"/>
        <w:tab w:val="num" w:pos="643"/>
      </w:tabs>
      <w:ind w:left="643"/>
      <w:contextualSpacing/>
    </w:pPr>
  </w:style>
  <w:style w:type="paragraph" w:styleId="40">
    <w:name w:val="List Bullet 4"/>
    <w:basedOn w:val="a1"/>
    <w:semiHidden/>
    <w:unhideWhenUsed/>
    <w:rsid w:val="0097283C"/>
    <w:pPr>
      <w:numPr>
        <w:numId w:val="5"/>
      </w:numPr>
      <w:tabs>
        <w:tab w:val="clear" w:pos="1209"/>
        <w:tab w:val="num" w:pos="926"/>
      </w:tabs>
      <w:ind w:left="926"/>
      <w:contextualSpacing/>
    </w:pPr>
  </w:style>
  <w:style w:type="paragraph" w:styleId="50">
    <w:name w:val="List Bullet 5"/>
    <w:basedOn w:val="a1"/>
    <w:semiHidden/>
    <w:unhideWhenUsed/>
    <w:rsid w:val="0097283C"/>
    <w:pPr>
      <w:numPr>
        <w:numId w:val="6"/>
      </w:numPr>
      <w:tabs>
        <w:tab w:val="clear" w:pos="1492"/>
        <w:tab w:val="num" w:pos="1209"/>
      </w:tabs>
      <w:ind w:left="1209"/>
      <w:contextualSpacing/>
    </w:pPr>
  </w:style>
  <w:style w:type="paragraph" w:styleId="aff8">
    <w:name w:val="List Continue"/>
    <w:basedOn w:val="a1"/>
    <w:semiHidden/>
    <w:unhideWhenUsed/>
    <w:rsid w:val="0097283C"/>
    <w:pPr>
      <w:spacing w:after="120"/>
      <w:ind w:left="283"/>
      <w:contextualSpacing/>
    </w:pPr>
  </w:style>
  <w:style w:type="paragraph" w:styleId="2c">
    <w:name w:val="List Continue 2"/>
    <w:basedOn w:val="a1"/>
    <w:semiHidden/>
    <w:unhideWhenUsed/>
    <w:rsid w:val="0097283C"/>
    <w:pPr>
      <w:spacing w:after="120"/>
      <w:ind w:left="566"/>
      <w:contextualSpacing/>
    </w:pPr>
  </w:style>
  <w:style w:type="paragraph" w:styleId="39">
    <w:name w:val="List Continue 3"/>
    <w:basedOn w:val="a1"/>
    <w:semiHidden/>
    <w:unhideWhenUsed/>
    <w:rsid w:val="0097283C"/>
    <w:pPr>
      <w:spacing w:after="120"/>
      <w:ind w:left="849"/>
      <w:contextualSpacing/>
    </w:pPr>
  </w:style>
  <w:style w:type="paragraph" w:styleId="45">
    <w:name w:val="List Continue 4"/>
    <w:basedOn w:val="a1"/>
    <w:semiHidden/>
    <w:unhideWhenUsed/>
    <w:rsid w:val="0097283C"/>
    <w:pPr>
      <w:spacing w:after="120"/>
      <w:ind w:left="1132"/>
      <w:contextualSpacing/>
    </w:pPr>
  </w:style>
  <w:style w:type="paragraph" w:styleId="55">
    <w:name w:val="List Continue 5"/>
    <w:basedOn w:val="a1"/>
    <w:semiHidden/>
    <w:unhideWhenUsed/>
    <w:rsid w:val="0097283C"/>
    <w:pPr>
      <w:spacing w:after="120"/>
      <w:ind w:left="1415"/>
      <w:contextualSpacing/>
    </w:pPr>
  </w:style>
  <w:style w:type="paragraph" w:styleId="a">
    <w:name w:val="List Number"/>
    <w:basedOn w:val="a1"/>
    <w:rsid w:val="0097283C"/>
    <w:pPr>
      <w:numPr>
        <w:numId w:val="7"/>
      </w:numPr>
      <w:tabs>
        <w:tab w:val="clear" w:pos="360"/>
        <w:tab w:val="num" w:pos="1492"/>
      </w:tabs>
      <w:ind w:left="1492"/>
      <w:contextualSpacing/>
    </w:pPr>
  </w:style>
  <w:style w:type="paragraph" w:styleId="2">
    <w:name w:val="List Number 2"/>
    <w:basedOn w:val="a1"/>
    <w:semiHidden/>
    <w:unhideWhenUsed/>
    <w:rsid w:val="0097283C"/>
    <w:pPr>
      <w:numPr>
        <w:numId w:val="8"/>
      </w:numPr>
      <w:tabs>
        <w:tab w:val="clear" w:pos="643"/>
        <w:tab w:val="num" w:pos="360"/>
      </w:tabs>
      <w:ind w:left="360"/>
      <w:contextualSpacing/>
    </w:pPr>
  </w:style>
  <w:style w:type="paragraph" w:styleId="3">
    <w:name w:val="List Number 3"/>
    <w:basedOn w:val="a1"/>
    <w:semiHidden/>
    <w:unhideWhenUsed/>
    <w:rsid w:val="0097283C"/>
    <w:pPr>
      <w:numPr>
        <w:numId w:val="9"/>
      </w:numPr>
      <w:tabs>
        <w:tab w:val="clear" w:pos="926"/>
        <w:tab w:val="num" w:pos="643"/>
      </w:tabs>
      <w:ind w:left="643"/>
      <w:contextualSpacing/>
    </w:pPr>
  </w:style>
  <w:style w:type="paragraph" w:styleId="4">
    <w:name w:val="List Number 4"/>
    <w:basedOn w:val="a1"/>
    <w:semiHidden/>
    <w:unhideWhenUsed/>
    <w:rsid w:val="0097283C"/>
    <w:pPr>
      <w:numPr>
        <w:numId w:val="10"/>
      </w:numPr>
      <w:tabs>
        <w:tab w:val="clear" w:pos="1209"/>
        <w:tab w:val="num" w:pos="926"/>
      </w:tabs>
      <w:ind w:left="926"/>
      <w:contextualSpacing/>
    </w:pPr>
  </w:style>
  <w:style w:type="paragraph" w:styleId="5">
    <w:name w:val="List Number 5"/>
    <w:basedOn w:val="a1"/>
    <w:semiHidden/>
    <w:unhideWhenUsed/>
    <w:rsid w:val="0097283C"/>
    <w:pPr>
      <w:numPr>
        <w:numId w:val="11"/>
      </w:numPr>
      <w:tabs>
        <w:tab w:val="clear" w:pos="1492"/>
        <w:tab w:val="num" w:pos="1209"/>
      </w:tabs>
      <w:ind w:left="1209"/>
      <w:contextualSpacing/>
    </w:pPr>
  </w:style>
  <w:style w:type="paragraph" w:styleId="aff9">
    <w:name w:val="List Paragraph"/>
    <w:basedOn w:val="a1"/>
    <w:link w:val="affa"/>
    <w:qFormat/>
    <w:rsid w:val="0097283C"/>
    <w:pPr>
      <w:ind w:left="720"/>
      <w:contextualSpacing/>
    </w:pPr>
  </w:style>
  <w:style w:type="paragraph" w:styleId="affb">
    <w:name w:val="macro"/>
    <w:link w:val="affc"/>
    <w:semiHidden/>
    <w:unhideWhenUsed/>
    <w:rsid w:val="0097283C"/>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affc">
    <w:name w:val="宏文本 字符"/>
    <w:basedOn w:val="a2"/>
    <w:link w:val="affb"/>
    <w:semiHidden/>
    <w:rsid w:val="0097283C"/>
    <w:rPr>
      <w:rFonts w:ascii="Consolas" w:eastAsia="Times New Roman" w:hAnsi="Consolas" w:cs="Times New Roman"/>
      <w:sz w:val="20"/>
      <w:szCs w:val="20"/>
      <w:lang w:eastAsia="zh-CN"/>
    </w:rPr>
  </w:style>
  <w:style w:type="paragraph" w:styleId="affd">
    <w:name w:val="Message Header"/>
    <w:basedOn w:val="a1"/>
    <w:link w:val="affe"/>
    <w:semiHidden/>
    <w:unhideWhenUsed/>
    <w:rsid w:val="0097283C"/>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affe">
    <w:name w:val="信息标题 字符"/>
    <w:basedOn w:val="a2"/>
    <w:link w:val="affd"/>
    <w:semiHidden/>
    <w:rsid w:val="0097283C"/>
    <w:rPr>
      <w:rFonts w:asciiTheme="majorHAnsi" w:eastAsiaTheme="majorEastAsia" w:hAnsiTheme="majorHAnsi" w:cstheme="majorBidi"/>
      <w:sz w:val="24"/>
      <w:szCs w:val="24"/>
      <w:shd w:val="pct20" w:color="auto" w:fill="auto"/>
      <w:lang w:eastAsia="zh-CN"/>
    </w:rPr>
  </w:style>
  <w:style w:type="paragraph" w:styleId="afff">
    <w:name w:val="No Spacing"/>
    <w:uiPriority w:val="1"/>
    <w:qFormat/>
    <w:rsid w:val="0097283C"/>
    <w:pPr>
      <w:spacing w:after="0" w:line="240" w:lineRule="auto"/>
    </w:pPr>
    <w:rPr>
      <w:rFonts w:ascii="Calibri" w:eastAsia="Times New Roman" w:hAnsi="Calibri" w:cs="Times New Roman"/>
      <w:lang w:eastAsia="zh-CN"/>
    </w:rPr>
  </w:style>
  <w:style w:type="paragraph" w:styleId="afff0">
    <w:name w:val="Normal (Web)"/>
    <w:basedOn w:val="a1"/>
    <w:link w:val="afff1"/>
    <w:uiPriority w:val="99"/>
    <w:unhideWhenUsed/>
    <w:rsid w:val="0097283C"/>
    <w:rPr>
      <w:rFonts w:ascii="Times New Roman" w:hAnsi="Times New Roman"/>
      <w:sz w:val="24"/>
      <w:szCs w:val="24"/>
    </w:rPr>
  </w:style>
  <w:style w:type="paragraph" w:styleId="afff2">
    <w:name w:val="Normal Indent"/>
    <w:basedOn w:val="a1"/>
    <w:semiHidden/>
    <w:unhideWhenUsed/>
    <w:rsid w:val="0097283C"/>
    <w:pPr>
      <w:ind w:left="720"/>
    </w:pPr>
  </w:style>
  <w:style w:type="paragraph" w:styleId="afff3">
    <w:name w:val="Note Heading"/>
    <w:basedOn w:val="a1"/>
    <w:next w:val="a1"/>
    <w:link w:val="afff4"/>
    <w:semiHidden/>
    <w:unhideWhenUsed/>
    <w:rsid w:val="0097283C"/>
    <w:pPr>
      <w:spacing w:before="0" w:line="240" w:lineRule="auto"/>
    </w:pPr>
  </w:style>
  <w:style w:type="character" w:customStyle="1" w:styleId="afff4">
    <w:name w:val="注释标题 字符"/>
    <w:basedOn w:val="a2"/>
    <w:link w:val="afff3"/>
    <w:semiHidden/>
    <w:rsid w:val="0097283C"/>
    <w:rPr>
      <w:rFonts w:ascii="Arial" w:eastAsia="宋体" w:hAnsi="Arial" w:cs="Times New Roman"/>
      <w:lang w:eastAsia="zh-CN"/>
    </w:rPr>
  </w:style>
  <w:style w:type="character" w:styleId="afff5">
    <w:name w:val="page number"/>
    <w:basedOn w:val="a2"/>
    <w:unhideWhenUsed/>
    <w:rsid w:val="0097283C"/>
    <w:rPr>
      <w:rFonts w:ascii="Calibri" w:hAnsi="Calibri"/>
      <w:sz w:val="22"/>
      <w:lang w:val="en-GB"/>
    </w:rPr>
  </w:style>
  <w:style w:type="paragraph" w:styleId="afff6">
    <w:name w:val="Plain Text"/>
    <w:basedOn w:val="a1"/>
    <w:link w:val="afff7"/>
    <w:unhideWhenUsed/>
    <w:qFormat/>
    <w:rsid w:val="0097283C"/>
    <w:pPr>
      <w:spacing w:before="0" w:line="240" w:lineRule="auto"/>
    </w:pPr>
    <w:rPr>
      <w:rFonts w:ascii="Consolas" w:hAnsi="Consolas"/>
      <w:sz w:val="21"/>
      <w:szCs w:val="21"/>
    </w:rPr>
  </w:style>
  <w:style w:type="character" w:customStyle="1" w:styleId="afff7">
    <w:name w:val="纯文本 字符"/>
    <w:basedOn w:val="a2"/>
    <w:link w:val="afff6"/>
    <w:rsid w:val="0097283C"/>
    <w:rPr>
      <w:rFonts w:ascii="Consolas" w:eastAsia="宋体" w:hAnsi="Consolas" w:cs="Times New Roman"/>
      <w:sz w:val="21"/>
      <w:szCs w:val="21"/>
      <w:lang w:eastAsia="zh-CN"/>
    </w:rPr>
  </w:style>
  <w:style w:type="paragraph" w:customStyle="1" w:styleId="Quotation">
    <w:name w:val="Quotation"/>
    <w:basedOn w:val="a1"/>
    <w:qFormat/>
    <w:rsid w:val="0097283C"/>
    <w:pPr>
      <w:ind w:left="425" w:right="425"/>
    </w:pPr>
    <w:rPr>
      <w:iCs/>
      <w:szCs w:val="24"/>
      <w:lang w:eastAsia="en-US"/>
    </w:rPr>
  </w:style>
  <w:style w:type="paragraph" w:customStyle="1" w:styleId="QuotationAttribution">
    <w:name w:val="Quotation_Attribution"/>
    <w:basedOn w:val="Quotation"/>
    <w:next w:val="a1"/>
    <w:qFormat/>
    <w:rsid w:val="0097283C"/>
    <w:rPr>
      <w:b/>
    </w:rPr>
  </w:style>
  <w:style w:type="paragraph" w:styleId="afff8">
    <w:name w:val="Signature"/>
    <w:basedOn w:val="a1"/>
    <w:link w:val="afff9"/>
    <w:semiHidden/>
    <w:unhideWhenUsed/>
    <w:rsid w:val="0097283C"/>
    <w:pPr>
      <w:spacing w:before="0" w:line="240" w:lineRule="auto"/>
      <w:ind w:left="4252"/>
    </w:pPr>
  </w:style>
  <w:style w:type="character" w:customStyle="1" w:styleId="afff9">
    <w:name w:val="签名 字符"/>
    <w:basedOn w:val="a2"/>
    <w:link w:val="afff8"/>
    <w:semiHidden/>
    <w:rsid w:val="0097283C"/>
    <w:rPr>
      <w:rFonts w:ascii="Arial" w:eastAsia="宋体" w:hAnsi="Arial" w:cs="Times New Roman"/>
      <w:lang w:eastAsia="zh-CN"/>
    </w:rPr>
  </w:style>
  <w:style w:type="paragraph" w:customStyle="1" w:styleId="TableCell">
    <w:name w:val="Table Cell"/>
    <w:basedOn w:val="a1"/>
    <w:link w:val="TableCellChar"/>
    <w:qFormat/>
    <w:rsid w:val="0097283C"/>
    <w:pPr>
      <w:spacing w:before="40" w:after="40"/>
      <w:ind w:left="6"/>
    </w:pPr>
  </w:style>
  <w:style w:type="character" w:customStyle="1" w:styleId="TableCellChar">
    <w:name w:val="Table Cell Char"/>
    <w:basedOn w:val="a2"/>
    <w:link w:val="TableCell"/>
    <w:locked/>
    <w:rsid w:val="0097283C"/>
    <w:rPr>
      <w:rFonts w:ascii="Arial" w:eastAsia="宋体" w:hAnsi="Arial" w:cs="Times New Roman"/>
      <w:lang w:eastAsia="zh-CN"/>
    </w:rPr>
  </w:style>
  <w:style w:type="table" w:styleId="afffa">
    <w:name w:val="Table Grid"/>
    <w:basedOn w:val="a3"/>
    <w:rsid w:val="0097283C"/>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Header">
    <w:name w:val="Table Header"/>
    <w:basedOn w:val="TableCell"/>
    <w:next w:val="TableCell"/>
    <w:link w:val="TableHeaderChar"/>
    <w:qFormat/>
    <w:rsid w:val="0097283C"/>
    <w:pPr>
      <w:adjustRightInd w:val="0"/>
    </w:pPr>
    <w:rPr>
      <w:b/>
      <w:bCs/>
    </w:rPr>
  </w:style>
  <w:style w:type="character" w:customStyle="1" w:styleId="TableHeaderChar">
    <w:name w:val="Table Header Char"/>
    <w:basedOn w:val="TableCellChar"/>
    <w:link w:val="TableHeader"/>
    <w:locked/>
    <w:rsid w:val="0097283C"/>
    <w:rPr>
      <w:rFonts w:ascii="Arial" w:eastAsia="宋体" w:hAnsi="Arial" w:cs="Times New Roman"/>
      <w:b/>
      <w:bCs/>
      <w:lang w:eastAsia="zh-CN"/>
    </w:rPr>
  </w:style>
  <w:style w:type="table" w:styleId="82">
    <w:name w:val="Table List 8"/>
    <w:basedOn w:val="a3"/>
    <w:rsid w:val="0097283C"/>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b">
    <w:name w:val="table of authorities"/>
    <w:basedOn w:val="a1"/>
    <w:next w:val="a1"/>
    <w:semiHidden/>
    <w:unhideWhenUsed/>
    <w:rsid w:val="0097283C"/>
    <w:pPr>
      <w:ind w:left="220" w:hanging="220"/>
    </w:pPr>
  </w:style>
  <w:style w:type="paragraph" w:styleId="afffc">
    <w:name w:val="table of figures"/>
    <w:basedOn w:val="a1"/>
    <w:next w:val="a1"/>
    <w:autoRedefine/>
    <w:uiPriority w:val="99"/>
    <w:rsid w:val="0097283C"/>
    <w:pPr>
      <w:tabs>
        <w:tab w:val="left" w:pos="1560"/>
        <w:tab w:val="right" w:leader="dot" w:pos="8505"/>
      </w:tabs>
      <w:ind w:left="1560" w:hanging="1560"/>
    </w:pPr>
    <w:rPr>
      <w:szCs w:val="24"/>
      <w:lang w:eastAsia="en-US"/>
    </w:rPr>
  </w:style>
  <w:style w:type="paragraph" w:styleId="afffd">
    <w:name w:val="Title"/>
    <w:basedOn w:val="a1"/>
    <w:next w:val="a1"/>
    <w:link w:val="afffe"/>
    <w:qFormat/>
    <w:rsid w:val="0097283C"/>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afffe">
    <w:name w:val="标题 字符"/>
    <w:basedOn w:val="a2"/>
    <w:link w:val="afffd"/>
    <w:rsid w:val="0097283C"/>
    <w:rPr>
      <w:rFonts w:eastAsiaTheme="majorEastAsia" w:cstheme="majorBidi"/>
      <w:b/>
      <w:spacing w:val="5"/>
      <w:kern w:val="28"/>
      <w:sz w:val="24"/>
      <w:szCs w:val="52"/>
      <w:lang w:eastAsia="zh-CN"/>
    </w:rPr>
  </w:style>
  <w:style w:type="paragraph" w:styleId="affff">
    <w:name w:val="toa heading"/>
    <w:basedOn w:val="a1"/>
    <w:next w:val="a1"/>
    <w:semiHidden/>
    <w:unhideWhenUsed/>
    <w:rsid w:val="0097283C"/>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rsid w:val="0097283C"/>
    <w:pPr>
      <w:tabs>
        <w:tab w:val="left" w:pos="1218"/>
        <w:tab w:val="right" w:leader="dot" w:pos="8789"/>
      </w:tabs>
      <w:spacing w:after="100"/>
      <w:ind w:left="1204" w:hanging="1204"/>
      <w:contextualSpacing/>
    </w:pPr>
    <w:rPr>
      <w:b/>
      <w:sz w:val="24"/>
    </w:rPr>
  </w:style>
  <w:style w:type="paragraph" w:styleId="TOC2">
    <w:name w:val="toc 2"/>
    <w:basedOn w:val="TOC1"/>
    <w:next w:val="a1"/>
    <w:autoRedefine/>
    <w:uiPriority w:val="39"/>
    <w:rsid w:val="0097283C"/>
    <w:pPr>
      <w:tabs>
        <w:tab w:val="clear" w:pos="1218"/>
        <w:tab w:val="left" w:pos="709"/>
      </w:tabs>
      <w:spacing w:before="0"/>
      <w:ind w:left="709" w:hanging="567"/>
    </w:pPr>
    <w:rPr>
      <w:b w:val="0"/>
    </w:rPr>
  </w:style>
  <w:style w:type="paragraph" w:styleId="TOC3">
    <w:name w:val="toc 3"/>
    <w:basedOn w:val="TOC1"/>
    <w:next w:val="a1"/>
    <w:autoRedefine/>
    <w:uiPriority w:val="39"/>
    <w:rsid w:val="0097283C"/>
    <w:pPr>
      <w:spacing w:before="0"/>
      <w:ind w:left="1190" w:hanging="680"/>
    </w:pPr>
    <w:rPr>
      <w:b w:val="0"/>
    </w:rPr>
  </w:style>
  <w:style w:type="paragraph" w:styleId="TOC4">
    <w:name w:val="toc 4"/>
    <w:basedOn w:val="TOC1"/>
    <w:next w:val="a1"/>
    <w:autoRedefine/>
    <w:uiPriority w:val="39"/>
    <w:rsid w:val="0097283C"/>
    <w:pPr>
      <w:tabs>
        <w:tab w:val="left" w:pos="1843"/>
      </w:tabs>
      <w:spacing w:before="0"/>
      <w:ind w:left="1843" w:hanging="851"/>
    </w:pPr>
    <w:rPr>
      <w:b w:val="0"/>
    </w:rPr>
  </w:style>
  <w:style w:type="paragraph" w:styleId="TOC5">
    <w:name w:val="toc 5"/>
    <w:basedOn w:val="TOC1"/>
    <w:next w:val="a1"/>
    <w:autoRedefine/>
    <w:uiPriority w:val="39"/>
    <w:rsid w:val="0097283C"/>
    <w:pPr>
      <w:tabs>
        <w:tab w:val="left" w:pos="2127"/>
      </w:tabs>
      <w:spacing w:before="0"/>
      <w:ind w:left="2552" w:hanging="1418"/>
    </w:pPr>
    <w:rPr>
      <w:b w:val="0"/>
      <w:sz w:val="22"/>
    </w:rPr>
  </w:style>
  <w:style w:type="paragraph" w:styleId="TOC6">
    <w:name w:val="toc 6"/>
    <w:basedOn w:val="a1"/>
    <w:next w:val="a1"/>
    <w:autoRedefine/>
    <w:uiPriority w:val="39"/>
    <w:unhideWhenUsed/>
    <w:rsid w:val="0097283C"/>
    <w:pPr>
      <w:spacing w:after="100"/>
      <w:ind w:left="1100"/>
    </w:pPr>
  </w:style>
  <w:style w:type="paragraph" w:styleId="TOC7">
    <w:name w:val="toc 7"/>
    <w:basedOn w:val="a1"/>
    <w:next w:val="a1"/>
    <w:autoRedefine/>
    <w:uiPriority w:val="39"/>
    <w:unhideWhenUsed/>
    <w:rsid w:val="0097283C"/>
    <w:pPr>
      <w:spacing w:after="100"/>
      <w:ind w:left="1320"/>
    </w:pPr>
  </w:style>
  <w:style w:type="paragraph" w:styleId="TOC8">
    <w:name w:val="toc 8"/>
    <w:basedOn w:val="a1"/>
    <w:next w:val="a1"/>
    <w:autoRedefine/>
    <w:uiPriority w:val="39"/>
    <w:unhideWhenUsed/>
    <w:rsid w:val="0097283C"/>
    <w:pPr>
      <w:spacing w:after="100"/>
      <w:ind w:left="1540"/>
    </w:pPr>
  </w:style>
  <w:style w:type="paragraph" w:styleId="TOC9">
    <w:name w:val="toc 9"/>
    <w:basedOn w:val="a1"/>
    <w:next w:val="a1"/>
    <w:autoRedefine/>
    <w:uiPriority w:val="39"/>
    <w:unhideWhenUsed/>
    <w:rsid w:val="0097283C"/>
    <w:pPr>
      <w:spacing w:after="100"/>
      <w:ind w:left="1760"/>
    </w:pPr>
  </w:style>
  <w:style w:type="paragraph" w:styleId="TOC">
    <w:name w:val="TOC Heading"/>
    <w:basedOn w:val="10"/>
    <w:next w:val="a1"/>
    <w:uiPriority w:val="39"/>
    <w:unhideWhenUsed/>
    <w:qFormat/>
    <w:rsid w:val="0097283C"/>
    <w:p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TitlePage">
    <w:name w:val="TitlePage"/>
    <w:basedOn w:val="a1"/>
    <w:rsid w:val="0097283C"/>
    <w:pPr>
      <w:jc w:val="center"/>
    </w:pPr>
    <w:rPr>
      <w:rFonts w:asciiTheme="minorHAnsi" w:eastAsiaTheme="minorEastAsia" w:hAnsiTheme="minorHAnsi"/>
      <w:sz w:val="24"/>
      <w:szCs w:val="24"/>
      <w:lang w:eastAsia="en-US"/>
    </w:rPr>
  </w:style>
  <w:style w:type="paragraph" w:customStyle="1" w:styleId="Declaration">
    <w:name w:val="Declaration"/>
    <w:basedOn w:val="a1"/>
    <w:qFormat/>
    <w:rsid w:val="0097283C"/>
    <w:pPr>
      <w:ind w:left="6"/>
    </w:pPr>
    <w:rPr>
      <w:rFonts w:asciiTheme="minorHAnsi" w:eastAsiaTheme="minorEastAsia" w:hAnsiTheme="minorHAnsi"/>
      <w:szCs w:val="24"/>
      <w:lang w:eastAsia="en-US"/>
    </w:rPr>
  </w:style>
  <w:style w:type="character" w:customStyle="1" w:styleId="afff1">
    <w:name w:val="普通(网站) 字符"/>
    <w:basedOn w:val="a2"/>
    <w:link w:val="afff0"/>
    <w:uiPriority w:val="99"/>
    <w:rsid w:val="0097283C"/>
    <w:rPr>
      <w:rFonts w:ascii="Times New Roman" w:eastAsia="宋体" w:hAnsi="Times New Roman" w:cs="Times New Roman"/>
      <w:sz w:val="24"/>
      <w:szCs w:val="24"/>
      <w:lang w:eastAsia="zh-CN"/>
    </w:rPr>
  </w:style>
  <w:style w:type="character" w:customStyle="1" w:styleId="affa">
    <w:name w:val="列表段落 字符"/>
    <w:basedOn w:val="a2"/>
    <w:link w:val="aff9"/>
    <w:rsid w:val="0097283C"/>
    <w:rPr>
      <w:rFonts w:ascii="Arial" w:eastAsia="宋体" w:hAnsi="Arial" w:cs="Times New Roman"/>
      <w:lang w:eastAsia="zh-CN"/>
    </w:rPr>
  </w:style>
  <w:style w:type="character" w:customStyle="1" w:styleId="current-selection">
    <w:name w:val="current-selection"/>
    <w:basedOn w:val="a2"/>
    <w:rsid w:val="0097283C"/>
  </w:style>
  <w:style w:type="character" w:customStyle="1" w:styleId="ff4">
    <w:name w:val="ff4"/>
    <w:basedOn w:val="a2"/>
    <w:rsid w:val="0097283C"/>
  </w:style>
  <w:style w:type="character" w:customStyle="1" w:styleId="affff0">
    <w:name w:val="_"/>
    <w:basedOn w:val="a2"/>
    <w:rsid w:val="0097283C"/>
  </w:style>
  <w:style w:type="character" w:customStyle="1" w:styleId="A00">
    <w:name w:val="A0"/>
    <w:uiPriority w:val="99"/>
    <w:rsid w:val="0097283C"/>
    <w:rPr>
      <w:rFonts w:cs="Frutiger"/>
      <w:b/>
      <w:bCs/>
      <w:color w:val="004371"/>
      <w:sz w:val="38"/>
      <w:szCs w:val="38"/>
    </w:rPr>
  </w:style>
  <w:style w:type="table" w:customStyle="1" w:styleId="TableGrid3">
    <w:name w:val="Table Grid3"/>
    <w:basedOn w:val="a3"/>
    <w:next w:val="afffa"/>
    <w:rsid w:val="0097283C"/>
    <w:pPr>
      <w:adjustRightInd w:val="0"/>
      <w:spacing w:before="40" w:after="40" w:line="240" w:lineRule="auto"/>
    </w:pPr>
    <w:rPr>
      <w:rFonts w:ascii="Lucida Sans" w:eastAsiaTheme="minorEastAsia"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customStyle="1" w:styleId="apple-converted-space">
    <w:name w:val="apple-converted-space"/>
    <w:basedOn w:val="a2"/>
    <w:rsid w:val="0097283C"/>
  </w:style>
  <w:style w:type="character" w:styleId="affff1">
    <w:name w:val="annotation reference"/>
    <w:basedOn w:val="a2"/>
    <w:uiPriority w:val="99"/>
    <w:unhideWhenUsed/>
    <w:rsid w:val="0097283C"/>
    <w:rPr>
      <w:sz w:val="16"/>
      <w:szCs w:val="16"/>
    </w:rPr>
  </w:style>
  <w:style w:type="paragraph" w:customStyle="1" w:styleId="EndNoteBibliographyTitle">
    <w:name w:val="EndNote Bibliography Title"/>
    <w:basedOn w:val="a1"/>
    <w:link w:val="EndNoteBibliographyTitleChar"/>
    <w:rsid w:val="0097283C"/>
    <w:pPr>
      <w:spacing w:before="120"/>
      <w:jc w:val="center"/>
    </w:pPr>
    <w:rPr>
      <w:rFonts w:eastAsiaTheme="minorEastAsia" w:cs="Arial"/>
      <w:noProof/>
      <w:szCs w:val="24"/>
      <w:lang w:val="en-US" w:eastAsia="en-US"/>
    </w:rPr>
  </w:style>
  <w:style w:type="character" w:customStyle="1" w:styleId="EndNoteBibliographyTitleChar">
    <w:name w:val="EndNote Bibliography Title Char"/>
    <w:basedOn w:val="a2"/>
    <w:link w:val="EndNoteBibliographyTitle"/>
    <w:rsid w:val="0097283C"/>
    <w:rPr>
      <w:rFonts w:ascii="Arial" w:eastAsiaTheme="minorEastAsia" w:hAnsi="Arial" w:cs="Arial"/>
      <w:noProof/>
      <w:szCs w:val="24"/>
      <w:lang w:val="en-US"/>
    </w:rPr>
  </w:style>
  <w:style w:type="paragraph" w:customStyle="1" w:styleId="EndNoteBibliography">
    <w:name w:val="EndNote Bibliography"/>
    <w:basedOn w:val="a1"/>
    <w:link w:val="EndNoteBibliographyChar"/>
    <w:rsid w:val="0097283C"/>
    <w:pPr>
      <w:spacing w:before="120" w:after="200" w:line="240" w:lineRule="auto"/>
      <w:jc w:val="both"/>
    </w:pPr>
    <w:rPr>
      <w:rFonts w:eastAsiaTheme="minorEastAsia" w:cs="Arial"/>
      <w:noProof/>
      <w:szCs w:val="24"/>
      <w:lang w:val="en-US" w:eastAsia="en-US"/>
    </w:rPr>
  </w:style>
  <w:style w:type="character" w:customStyle="1" w:styleId="EndNoteBibliographyChar">
    <w:name w:val="EndNote Bibliography Char"/>
    <w:basedOn w:val="a2"/>
    <w:link w:val="EndNoteBibliography"/>
    <w:rsid w:val="0097283C"/>
    <w:rPr>
      <w:rFonts w:ascii="Arial" w:eastAsiaTheme="minorEastAsia" w:hAnsi="Arial" w:cs="Arial"/>
      <w:noProof/>
      <w:szCs w:val="24"/>
      <w:lang w:val="en-US"/>
    </w:rPr>
  </w:style>
  <w:style w:type="character" w:customStyle="1" w:styleId="greytext">
    <w:name w:val="greytext"/>
    <w:basedOn w:val="a2"/>
    <w:rsid w:val="0097283C"/>
  </w:style>
  <w:style w:type="character" w:styleId="affff2">
    <w:name w:val="Strong"/>
    <w:basedOn w:val="a2"/>
    <w:uiPriority w:val="22"/>
    <w:qFormat/>
    <w:rsid w:val="0097283C"/>
    <w:rPr>
      <w:b/>
      <w:bCs/>
    </w:rPr>
  </w:style>
  <w:style w:type="paragraph" w:customStyle="1" w:styleId="Normal">
    <w:name w:val="[Normal]"/>
    <w:link w:val="NormalChar"/>
    <w:uiPriority w:val="99"/>
    <w:qFormat/>
    <w:rsid w:val="0097283C"/>
    <w:pPr>
      <w:widowControl w:val="0"/>
      <w:autoSpaceDE w:val="0"/>
      <w:autoSpaceDN w:val="0"/>
      <w:adjustRightInd w:val="0"/>
      <w:spacing w:after="0" w:line="240" w:lineRule="auto"/>
    </w:pPr>
    <w:rPr>
      <w:rFonts w:ascii="Arial" w:eastAsiaTheme="minorEastAsia" w:hAnsi="Arial" w:cs="Arial"/>
      <w:sz w:val="24"/>
      <w:szCs w:val="24"/>
      <w:lang w:eastAsia="zh-CN"/>
    </w:rPr>
  </w:style>
  <w:style w:type="character" w:customStyle="1" w:styleId="NormalChar">
    <w:name w:val="[Normal] Char"/>
    <w:basedOn w:val="a2"/>
    <w:link w:val="Normal"/>
    <w:uiPriority w:val="99"/>
    <w:rsid w:val="0097283C"/>
    <w:rPr>
      <w:rFonts w:ascii="Arial" w:eastAsiaTheme="minorEastAsia" w:hAnsi="Arial" w:cs="Arial"/>
      <w:sz w:val="24"/>
      <w:szCs w:val="24"/>
      <w:lang w:eastAsia="zh-CN"/>
    </w:rPr>
  </w:style>
  <w:style w:type="character" w:styleId="affff3">
    <w:name w:val="Intense Reference"/>
    <w:basedOn w:val="a2"/>
    <w:uiPriority w:val="32"/>
    <w:qFormat/>
    <w:rsid w:val="0097283C"/>
    <w:rPr>
      <w:b/>
      <w:bCs/>
      <w:smallCaps/>
      <w:color w:val="4472C4" w:themeColor="accent1"/>
      <w:spacing w:val="5"/>
    </w:rPr>
  </w:style>
  <w:style w:type="character" w:styleId="affff4">
    <w:name w:val="Intense Emphasis"/>
    <w:basedOn w:val="a2"/>
    <w:uiPriority w:val="21"/>
    <w:qFormat/>
    <w:rsid w:val="0097283C"/>
    <w:rPr>
      <w:i/>
      <w:iCs/>
      <w:color w:val="4472C4" w:themeColor="accent1"/>
    </w:rPr>
  </w:style>
  <w:style w:type="paragraph" w:customStyle="1" w:styleId="QRGSubBullet2">
    <w:name w:val="QRG_SubBullet2"/>
    <w:basedOn w:val="a1"/>
    <w:rsid w:val="0097283C"/>
    <w:pPr>
      <w:numPr>
        <w:numId w:val="13"/>
      </w:numPr>
      <w:tabs>
        <w:tab w:val="clear" w:pos="720"/>
      </w:tabs>
      <w:spacing w:before="0" w:after="120" w:line="240" w:lineRule="auto"/>
      <w:ind w:left="360"/>
    </w:pPr>
    <w:rPr>
      <w:rFonts w:asciiTheme="minorHAnsi" w:eastAsiaTheme="minorEastAsia" w:hAnsiTheme="minorHAnsi"/>
      <w:szCs w:val="20"/>
      <w:lang w:eastAsia="en-US"/>
    </w:rPr>
  </w:style>
  <w:style w:type="paragraph" w:customStyle="1" w:styleId="StyleHeading1Before12pt">
    <w:name w:val="Style Heading 1 + Before:  12 pt"/>
    <w:basedOn w:val="10"/>
    <w:rsid w:val="0097283C"/>
    <w:pPr>
      <w:keepLines w:val="0"/>
      <w:tabs>
        <w:tab w:val="num" w:pos="3827"/>
      </w:tabs>
      <w:spacing w:before="120" w:after="120" w:line="240" w:lineRule="auto"/>
    </w:pPr>
    <w:rPr>
      <w:rFonts w:asciiTheme="minorHAnsi" w:hAnsiTheme="minorHAnsi" w:cs="Times New Roman"/>
      <w:sz w:val="22"/>
      <w:lang w:eastAsia="zh-CN"/>
    </w:rPr>
  </w:style>
  <w:style w:type="character" w:styleId="affff5">
    <w:name w:val="Emphasis"/>
    <w:basedOn w:val="a2"/>
    <w:uiPriority w:val="99"/>
    <w:qFormat/>
    <w:rsid w:val="0097283C"/>
    <w:rPr>
      <w:i/>
      <w:iCs/>
    </w:rPr>
  </w:style>
  <w:style w:type="character" w:styleId="affff6">
    <w:name w:val="Subtle Emphasis"/>
    <w:basedOn w:val="a2"/>
    <w:uiPriority w:val="19"/>
    <w:qFormat/>
    <w:rsid w:val="0097283C"/>
    <w:rPr>
      <w:i/>
      <w:iCs/>
      <w:color w:val="404040" w:themeColor="text1" w:themeTint="BF"/>
    </w:rPr>
  </w:style>
  <w:style w:type="paragraph" w:styleId="affff7">
    <w:name w:val="Quote"/>
    <w:basedOn w:val="a1"/>
    <w:next w:val="a1"/>
    <w:link w:val="affff8"/>
    <w:uiPriority w:val="99"/>
    <w:qFormat/>
    <w:rsid w:val="0097283C"/>
    <w:pPr>
      <w:spacing w:after="160"/>
      <w:ind w:left="864" w:right="864"/>
      <w:jc w:val="center"/>
    </w:pPr>
    <w:rPr>
      <w:rFonts w:asciiTheme="minorHAnsi" w:eastAsiaTheme="minorEastAsia" w:hAnsiTheme="minorHAnsi"/>
      <w:i/>
      <w:iCs/>
      <w:color w:val="404040" w:themeColor="text1" w:themeTint="BF"/>
      <w:szCs w:val="24"/>
      <w:lang w:eastAsia="en-US"/>
    </w:rPr>
  </w:style>
  <w:style w:type="character" w:customStyle="1" w:styleId="affff8">
    <w:name w:val="引用 字符"/>
    <w:basedOn w:val="a2"/>
    <w:link w:val="affff7"/>
    <w:uiPriority w:val="99"/>
    <w:rsid w:val="0097283C"/>
    <w:rPr>
      <w:rFonts w:eastAsiaTheme="minorEastAsia" w:cs="Times New Roman"/>
      <w:i/>
      <w:iCs/>
      <w:color w:val="404040" w:themeColor="text1" w:themeTint="BF"/>
      <w:szCs w:val="24"/>
    </w:rPr>
  </w:style>
  <w:style w:type="paragraph" w:customStyle="1" w:styleId="BODY">
    <w:name w:val="BODY"/>
    <w:basedOn w:val="Normal"/>
    <w:uiPriority w:val="99"/>
    <w:qFormat/>
    <w:rsid w:val="0097283C"/>
    <w:pPr>
      <w:widowControl/>
      <w:spacing w:before="134" w:after="134"/>
    </w:pPr>
  </w:style>
  <w:style w:type="character" w:customStyle="1" w:styleId="Chinesequote">
    <w:name w:val="Chinese quote"/>
    <w:basedOn w:val="ab"/>
    <w:uiPriority w:val="99"/>
    <w:qFormat/>
    <w:rsid w:val="0097283C"/>
    <w:rPr>
      <w:rFonts w:ascii="Arial" w:eastAsiaTheme="minorEastAsia" w:hAnsi="Arial" w:cs="Times New Roman"/>
      <w:color w:val="000000" w:themeColor="text1"/>
      <w:sz w:val="22"/>
      <w:u w:val="single"/>
      <w:lang w:eastAsia="en-GB"/>
    </w:rPr>
  </w:style>
  <w:style w:type="paragraph" w:styleId="affff9">
    <w:name w:val="Subtitle"/>
    <w:basedOn w:val="a1"/>
    <w:next w:val="a1"/>
    <w:link w:val="affffa"/>
    <w:uiPriority w:val="11"/>
    <w:qFormat/>
    <w:rsid w:val="0097283C"/>
    <w:pPr>
      <w:numPr>
        <w:ilvl w:val="1"/>
      </w:numPr>
      <w:spacing w:before="120" w:after="160"/>
      <w:jc w:val="both"/>
    </w:pPr>
    <w:rPr>
      <w:rFonts w:asciiTheme="minorHAnsi" w:eastAsiaTheme="minorEastAsia" w:hAnsiTheme="minorHAnsi" w:cstheme="minorBidi"/>
      <w:color w:val="5A5A5A" w:themeColor="text1" w:themeTint="A5"/>
      <w:spacing w:val="15"/>
      <w:lang w:eastAsia="en-US"/>
    </w:rPr>
  </w:style>
  <w:style w:type="character" w:customStyle="1" w:styleId="affffa">
    <w:name w:val="副标题 字符"/>
    <w:basedOn w:val="a2"/>
    <w:link w:val="affff9"/>
    <w:uiPriority w:val="11"/>
    <w:rsid w:val="0097283C"/>
    <w:rPr>
      <w:rFonts w:eastAsiaTheme="minorEastAsia"/>
      <w:color w:val="5A5A5A" w:themeColor="text1" w:themeTint="A5"/>
      <w:spacing w:val="15"/>
    </w:rPr>
  </w:style>
  <w:style w:type="character" w:styleId="affffb">
    <w:name w:val="Subtle Reference"/>
    <w:basedOn w:val="a2"/>
    <w:uiPriority w:val="31"/>
    <w:qFormat/>
    <w:rsid w:val="0097283C"/>
    <w:rPr>
      <w:smallCaps/>
      <w:color w:val="5A5A5A" w:themeColor="text1" w:themeTint="A5"/>
    </w:rPr>
  </w:style>
  <w:style w:type="table" w:customStyle="1" w:styleId="GridTable4-Accent31">
    <w:name w:val="Grid Table 4 - Accent 31"/>
    <w:basedOn w:val="a3"/>
    <w:uiPriority w:val="49"/>
    <w:rsid w:val="0097283C"/>
    <w:pPr>
      <w:spacing w:after="0" w:line="240" w:lineRule="auto"/>
    </w:pPr>
    <w:rPr>
      <w:rFonts w:eastAsiaTheme="minorEastAsia"/>
      <w:kern w:val="2"/>
      <w:sz w:val="21"/>
      <w:lang w:val="en-US"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a3"/>
    <w:uiPriority w:val="41"/>
    <w:rsid w:val="0097283C"/>
    <w:pPr>
      <w:spacing w:after="0" w:line="240" w:lineRule="auto"/>
    </w:pPr>
    <w:rPr>
      <w:rFonts w:eastAsiaTheme="minorEastAsia"/>
      <w:kern w:val="2"/>
      <w:sz w:val="21"/>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ar3">
    <w:name w:val="Calendar 3"/>
    <w:basedOn w:val="a3"/>
    <w:uiPriority w:val="99"/>
    <w:qFormat/>
    <w:rsid w:val="0097283C"/>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2F5496" w:themeColor="accent1" w:themeShade="BF"/>
        <w:sz w:val="44"/>
      </w:rPr>
    </w:tblStylePr>
    <w:tblStylePr w:type="firstCol">
      <w:rPr>
        <w:color w:val="2F5496" w:themeColor="accent1" w:themeShade="BF"/>
      </w:rPr>
    </w:tblStylePr>
    <w:tblStylePr w:type="lastCol">
      <w:rPr>
        <w:color w:val="2F5496" w:themeColor="accent1" w:themeShade="BF"/>
      </w:rPr>
    </w:tblStylePr>
  </w:style>
  <w:style w:type="table" w:styleId="2-3">
    <w:name w:val="Medium Shading 2 Accent 3"/>
    <w:basedOn w:val="a3"/>
    <w:uiPriority w:val="64"/>
    <w:rsid w:val="0097283C"/>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a3"/>
    <w:next w:val="afffa"/>
    <w:rsid w:val="0097283C"/>
    <w:pPr>
      <w:adjustRightInd w:val="0"/>
      <w:spacing w:before="40" w:after="40" w:line="240" w:lineRule="auto"/>
    </w:pPr>
    <w:rPr>
      <w:rFonts w:ascii="Lucida Sans" w:eastAsiaTheme="minorEastAsia"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TableGrid2">
    <w:name w:val="Table Grid2"/>
    <w:basedOn w:val="a3"/>
    <w:next w:val="afffa"/>
    <w:rsid w:val="0097283C"/>
    <w:pPr>
      <w:adjustRightInd w:val="0"/>
      <w:spacing w:before="40" w:after="40" w:line="360" w:lineRule="auto"/>
    </w:pPr>
    <w:rPr>
      <w:rFonts w:ascii="Calibri" w:eastAsiaTheme="minorEastAsia"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affffc">
    <w:name w:val="Revision"/>
    <w:hidden/>
    <w:uiPriority w:val="99"/>
    <w:semiHidden/>
    <w:rsid w:val="0097283C"/>
    <w:pPr>
      <w:spacing w:after="0" w:line="240" w:lineRule="auto"/>
    </w:pPr>
    <w:rPr>
      <w:rFonts w:eastAsiaTheme="minorEastAsia"/>
      <w:lang w:eastAsia="zh-CN"/>
    </w:rPr>
  </w:style>
  <w:style w:type="character" w:styleId="affffd">
    <w:name w:val="endnote reference"/>
    <w:basedOn w:val="a2"/>
    <w:uiPriority w:val="99"/>
    <w:semiHidden/>
    <w:unhideWhenUsed/>
    <w:rsid w:val="0097283C"/>
    <w:rPr>
      <w:vertAlign w:val="superscript"/>
    </w:rPr>
  </w:style>
  <w:style w:type="character" w:styleId="affffe">
    <w:name w:val="footnote reference"/>
    <w:basedOn w:val="a2"/>
    <w:uiPriority w:val="99"/>
    <w:semiHidden/>
    <w:unhideWhenUsed/>
    <w:rsid w:val="0097283C"/>
    <w:rPr>
      <w:vertAlign w:val="superscript"/>
    </w:rPr>
  </w:style>
  <w:style w:type="character" w:customStyle="1" w:styleId="tco-ellipsis">
    <w:name w:val="tco-ellipsis"/>
    <w:basedOn w:val="a2"/>
    <w:rsid w:val="0097283C"/>
  </w:style>
  <w:style w:type="character" w:customStyle="1" w:styleId="invisible">
    <w:name w:val="invisible"/>
    <w:basedOn w:val="a2"/>
    <w:rsid w:val="0097283C"/>
  </w:style>
  <w:style w:type="character" w:customStyle="1" w:styleId="js-display-url">
    <w:name w:val="js-display-url"/>
    <w:basedOn w:val="a2"/>
    <w:rsid w:val="0097283C"/>
  </w:style>
  <w:style w:type="character" w:customStyle="1" w:styleId="ej-keyword">
    <w:name w:val="ej-keyword"/>
    <w:basedOn w:val="a2"/>
    <w:rsid w:val="0097283C"/>
  </w:style>
  <w:style w:type="character" w:styleId="afffff">
    <w:name w:val="Placeholder Text"/>
    <w:basedOn w:val="a2"/>
    <w:uiPriority w:val="99"/>
    <w:semiHidden/>
    <w:rsid w:val="0097283C"/>
    <w:rPr>
      <w:color w:val="808080"/>
    </w:rPr>
  </w:style>
  <w:style w:type="paragraph" w:customStyle="1" w:styleId="lead">
    <w:name w:val="lead"/>
    <w:basedOn w:val="a1"/>
    <w:rsid w:val="0097283C"/>
    <w:pPr>
      <w:spacing w:before="100" w:beforeAutospacing="1" w:after="100" w:afterAutospacing="1" w:line="240" w:lineRule="auto"/>
    </w:pPr>
    <w:rPr>
      <w:rFonts w:ascii="Times New Roman" w:hAnsi="Times New Roman"/>
      <w:sz w:val="24"/>
      <w:szCs w:val="24"/>
    </w:rPr>
  </w:style>
  <w:style w:type="character" w:customStyle="1" w:styleId="w8qarf">
    <w:name w:val="w8qarf"/>
    <w:basedOn w:val="a2"/>
    <w:rsid w:val="0097283C"/>
  </w:style>
  <w:style w:type="character" w:customStyle="1" w:styleId="lrzxr">
    <w:name w:val="lrzxr"/>
    <w:basedOn w:val="a2"/>
    <w:rsid w:val="0097283C"/>
  </w:style>
  <w:style w:type="character" w:customStyle="1" w:styleId="sr-only">
    <w:name w:val="sr-only"/>
    <w:basedOn w:val="a2"/>
    <w:rsid w:val="0097283C"/>
  </w:style>
  <w:style w:type="character" w:customStyle="1" w:styleId="medium-bold">
    <w:name w:val="medium-bold"/>
    <w:basedOn w:val="a2"/>
    <w:rsid w:val="0097283C"/>
  </w:style>
  <w:style w:type="character" w:customStyle="1" w:styleId="medium-normal">
    <w:name w:val="medium-normal"/>
    <w:basedOn w:val="a2"/>
    <w:rsid w:val="0097283C"/>
  </w:style>
  <w:style w:type="character" w:customStyle="1" w:styleId="UnresolvedMention1">
    <w:name w:val="Unresolved Mention1"/>
    <w:basedOn w:val="a2"/>
    <w:uiPriority w:val="99"/>
    <w:semiHidden/>
    <w:unhideWhenUsed/>
    <w:rsid w:val="0097283C"/>
    <w:rPr>
      <w:color w:val="808080"/>
      <w:shd w:val="clear" w:color="auto" w:fill="E6E6E6"/>
    </w:rPr>
  </w:style>
  <w:style w:type="paragraph" w:styleId="afffff0">
    <w:name w:val="Body Text First Indent"/>
    <w:basedOn w:val="aa"/>
    <w:link w:val="afffff1"/>
    <w:rsid w:val="0097283C"/>
    <w:pPr>
      <w:ind w:firstLine="360"/>
    </w:pPr>
    <w:rPr>
      <w:lang w:eastAsia="zh-CN"/>
    </w:rPr>
  </w:style>
  <w:style w:type="character" w:customStyle="1" w:styleId="afffff1">
    <w:name w:val="正文文本首行缩进 字符"/>
    <w:basedOn w:val="ab"/>
    <w:link w:val="afffff0"/>
    <w:rsid w:val="0097283C"/>
    <w:rPr>
      <w:rFonts w:ascii="Arial" w:eastAsia="宋体" w:hAnsi="Arial" w:cs="Times New Roman"/>
      <w:lang w:eastAsia="zh-CN"/>
    </w:rPr>
  </w:style>
  <w:style w:type="paragraph" w:customStyle="1" w:styleId="Standard">
    <w:name w:val="Standard"/>
    <w:basedOn w:val="Normal"/>
    <w:qFormat/>
    <w:rsid w:val="0097283C"/>
    <w:pPr>
      <w:widowControl/>
      <w:autoSpaceDE/>
      <w:autoSpaceDN/>
      <w:adjustRightInd/>
      <w:spacing w:line="360" w:lineRule="auto"/>
    </w:pPr>
    <w:rPr>
      <w:rFonts w:ascii="Times New Roman" w:eastAsia="Times New Roman" w:hAnsi="Times New Roman" w:cs="Times New Roman"/>
      <w:sz w:val="20"/>
      <w:szCs w:val="20"/>
    </w:rPr>
  </w:style>
  <w:style w:type="character" w:customStyle="1" w:styleId="QuoteChar1">
    <w:name w:val="Quote Char1"/>
    <w:basedOn w:val="a2"/>
    <w:uiPriority w:val="29"/>
    <w:rsid w:val="0097283C"/>
    <w:rPr>
      <w:rFonts w:cs="Calibri"/>
      <w:i/>
      <w:iCs/>
      <w:color w:val="404040" w:themeColor="text1" w:themeTint="BF"/>
      <w:sz w:val="24"/>
      <w:szCs w:val="24"/>
    </w:rPr>
  </w:style>
  <w:style w:type="character" w:customStyle="1" w:styleId="B">
    <w:name w:val="B"/>
    <w:basedOn w:val="a2"/>
    <w:uiPriority w:val="99"/>
    <w:rsid w:val="0097283C"/>
    <w:rPr>
      <w:b/>
      <w:bCs/>
    </w:rPr>
  </w:style>
  <w:style w:type="character" w:customStyle="1" w:styleId="14">
    <w:name w:val="未处理的提及1"/>
    <w:basedOn w:val="a2"/>
    <w:uiPriority w:val="99"/>
    <w:semiHidden/>
    <w:unhideWhenUsed/>
    <w:rsid w:val="0097283C"/>
    <w:rPr>
      <w:color w:val="605E5C"/>
      <w:shd w:val="clear" w:color="auto" w:fill="E1DFDD"/>
    </w:rPr>
  </w:style>
  <w:style w:type="paragraph" w:customStyle="1" w:styleId="msonormal0">
    <w:name w:val="msonormal"/>
    <w:basedOn w:val="a1"/>
    <w:rsid w:val="0097283C"/>
    <w:rPr>
      <w:rFonts w:ascii="Times New Roman" w:eastAsiaTheme="minorEastAsia" w:hAnsi="Times New Roman"/>
      <w:sz w:val="24"/>
      <w:szCs w:val="24"/>
    </w:rPr>
  </w:style>
  <w:style w:type="numbering" w:customStyle="1" w:styleId="NoList1">
    <w:name w:val="No List1"/>
    <w:next w:val="a4"/>
    <w:uiPriority w:val="99"/>
    <w:semiHidden/>
    <w:unhideWhenUsed/>
    <w:rsid w:val="0097283C"/>
  </w:style>
  <w:style w:type="paragraph" w:customStyle="1" w:styleId="TableParagraph">
    <w:name w:val="Table Paragraph"/>
    <w:basedOn w:val="a1"/>
    <w:uiPriority w:val="1"/>
    <w:qFormat/>
    <w:rsid w:val="0097283C"/>
    <w:pPr>
      <w:widowControl w:val="0"/>
      <w:spacing w:before="0" w:line="240" w:lineRule="auto"/>
    </w:pPr>
    <w:rPr>
      <w:rFonts w:asciiTheme="minorHAnsi" w:eastAsiaTheme="minorHAnsi" w:hAnsiTheme="minorHAnsi" w:cstheme="minorBidi"/>
      <w:lang w:val="en-US" w:eastAsia="en-US"/>
    </w:rPr>
  </w:style>
  <w:style w:type="character" w:styleId="afffff2">
    <w:name w:val="Unresolved Mention"/>
    <w:basedOn w:val="a2"/>
    <w:uiPriority w:val="99"/>
    <w:semiHidden/>
    <w:unhideWhenUsed/>
    <w:rsid w:val="0097283C"/>
    <w:rPr>
      <w:color w:val="605E5C"/>
      <w:shd w:val="clear" w:color="auto" w:fill="E1DFDD"/>
    </w:rPr>
  </w:style>
  <w:style w:type="paragraph" w:customStyle="1" w:styleId="11">
    <w:name w:val="标题 11"/>
    <w:basedOn w:val="10"/>
    <w:link w:val="Heading1"/>
    <w:qFormat/>
    <w:rsid w:val="0097283C"/>
    <w:pPr>
      <w:numPr>
        <w:numId w:val="23"/>
      </w:numPr>
    </w:pPr>
  </w:style>
  <w:style w:type="paragraph" w:customStyle="1" w:styleId="21">
    <w:name w:val="标题 21"/>
    <w:basedOn w:val="22"/>
    <w:link w:val="Heading2"/>
    <w:rsid w:val="0097283C"/>
    <w:pPr>
      <w:numPr>
        <w:ilvl w:val="1"/>
        <w:numId w:val="22"/>
      </w:numPr>
      <w:ind w:left="2520" w:hanging="360"/>
    </w:pPr>
  </w:style>
  <w:style w:type="character" w:customStyle="1" w:styleId="Heading1">
    <w:name w:val="Heading 1 字符"/>
    <w:basedOn w:val="12"/>
    <w:link w:val="11"/>
    <w:rsid w:val="0097283C"/>
    <w:rPr>
      <w:rFonts w:ascii="Arial" w:eastAsia="宋体" w:hAnsi="Arial" w:cs="Arial"/>
      <w:b/>
      <w:bCs/>
      <w:kern w:val="32"/>
      <w:sz w:val="24"/>
      <w:szCs w:val="32"/>
    </w:rPr>
  </w:style>
  <w:style w:type="paragraph" w:customStyle="1" w:styleId="2d">
    <w:name w:val="标题2"/>
    <w:basedOn w:val="21"/>
    <w:link w:val="2e"/>
    <w:qFormat/>
    <w:rsid w:val="0097283C"/>
    <w:pPr>
      <w:numPr>
        <w:ilvl w:val="0"/>
        <w:numId w:val="0"/>
      </w:numPr>
    </w:pPr>
  </w:style>
  <w:style w:type="character" w:customStyle="1" w:styleId="Heading2">
    <w:name w:val="Heading 2 字符"/>
    <w:basedOn w:val="23"/>
    <w:link w:val="21"/>
    <w:rsid w:val="0097283C"/>
    <w:rPr>
      <w:rFonts w:ascii="Arial" w:eastAsia="宋体" w:hAnsi="Arial" w:cs="Arial"/>
      <w:b w:val="0"/>
      <w:i/>
      <w:kern w:val="32"/>
      <w:szCs w:val="24"/>
      <w:lang w:eastAsia="en-GB"/>
    </w:rPr>
  </w:style>
  <w:style w:type="numbering" w:customStyle="1" w:styleId="1">
    <w:name w:val="样式1"/>
    <w:uiPriority w:val="99"/>
    <w:rsid w:val="0097283C"/>
    <w:pPr>
      <w:numPr>
        <w:numId w:val="25"/>
      </w:numPr>
    </w:pPr>
  </w:style>
  <w:style w:type="character" w:customStyle="1" w:styleId="2e">
    <w:name w:val="标题2 字符"/>
    <w:basedOn w:val="Heading2"/>
    <w:link w:val="2d"/>
    <w:rsid w:val="0097283C"/>
    <w:rPr>
      <w:rFonts w:ascii="Arial" w:eastAsia="宋体" w:hAnsi="Arial" w:cs="Arial"/>
      <w:b w:val="0"/>
      <w:i/>
      <w:kern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eryder.org/how-we-help/Policy-and-campaigns/Our-campaigns/Dying-isnt-working/A-time-and-a-pla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scc.ac.uk/hsdr/files/project/SDO_FR_08-1813-257_V01.pdf" TargetMode="External"/><Relationship Id="rId17" Type="http://schemas.openxmlformats.org/officeDocument/2006/relationships/hyperlink" Target="https://nursing.lsuhsc.edu/JBI/docs/ReviewersManuals/Scoping-.pdf" TargetMode="External"/><Relationship Id="rId2" Type="http://schemas.openxmlformats.org/officeDocument/2006/relationships/numbering" Target="numbering.xml"/><Relationship Id="rId16" Type="http://schemas.openxmlformats.org/officeDocument/2006/relationships/hyperlink" Target="https://www.ficm.ac.uk/sites/default/files/transfer_critically_ill_adult_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gertips.phe.org.uk/profile/end-of-life/data" TargetMode="External"/><Relationship Id="rId5" Type="http://schemas.openxmlformats.org/officeDocument/2006/relationships/webSettings" Target="webSettings.xml"/><Relationship Id="rId15" Type="http://schemas.openxmlformats.org/officeDocument/2006/relationships/hyperlink" Target="https://www.nice.org.uk/guidance/cg83/ifp/chapter/what-critical-care-means"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s.uk/conditions/Intensive-care/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F404-6609-40C9-8358-149F8CA4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28783</Words>
  <Characters>164068</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Myall</dc:creator>
  <cp:keywords/>
  <dc:description/>
  <cp:lastModifiedBy>yanxia lin</cp:lastModifiedBy>
  <cp:revision>10</cp:revision>
  <cp:lastPrinted>2021-06-13T13:12:00Z</cp:lastPrinted>
  <dcterms:created xsi:type="dcterms:W3CDTF">2021-06-14T14:23:00Z</dcterms:created>
  <dcterms:modified xsi:type="dcterms:W3CDTF">2021-06-17T04:00:00Z</dcterms:modified>
</cp:coreProperties>
</file>