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5C71" w14:textId="683FF2AC" w:rsidR="00621F55" w:rsidRDefault="00A24F27" w:rsidP="0013195A">
      <w:pPr>
        <w:spacing w:line="240" w:lineRule="auto"/>
        <w:rPr>
          <w:lang w:val="en-US"/>
        </w:rPr>
      </w:pPr>
      <w:bookmarkStart w:id="0" w:name="_Hlk62809296"/>
      <w:r>
        <w:rPr>
          <w:lang w:val="en-US"/>
        </w:rPr>
        <w:t>T</w:t>
      </w:r>
      <w:r w:rsidR="00806DFA">
        <w:rPr>
          <w:lang w:val="en-US"/>
        </w:rPr>
        <w:t>rajectories</w:t>
      </w:r>
      <w:r>
        <w:rPr>
          <w:lang w:val="en-US"/>
        </w:rPr>
        <w:t xml:space="preserve"> of systolic blood pressure</w:t>
      </w:r>
      <w:r w:rsidR="00F8429D">
        <w:rPr>
          <w:lang w:val="en-US"/>
        </w:rPr>
        <w:t xml:space="preserve"> in children: risk factors</w:t>
      </w:r>
      <w:r w:rsidR="00806DFA">
        <w:rPr>
          <w:lang w:val="en-US"/>
        </w:rPr>
        <w:t xml:space="preserve"> </w:t>
      </w:r>
      <w:r w:rsidR="00F8429D">
        <w:rPr>
          <w:lang w:val="en-US"/>
        </w:rPr>
        <w:t xml:space="preserve">and cardiometabolic correlates </w:t>
      </w:r>
    </w:p>
    <w:bookmarkEnd w:id="0"/>
    <w:p w14:paraId="48BA2155" w14:textId="11AB209C" w:rsidR="00151DAA" w:rsidRDefault="00E718AE" w:rsidP="0013195A">
      <w:pPr>
        <w:spacing w:line="240" w:lineRule="auto"/>
        <w:rPr>
          <w:rFonts w:eastAsia="SimSun"/>
          <w:vertAlign w:val="superscript"/>
        </w:rPr>
      </w:pPr>
      <w:r>
        <w:rPr>
          <w:lang w:val="en-US"/>
        </w:rPr>
        <w:t>W</w:t>
      </w:r>
      <w:r w:rsidR="00EE3748">
        <w:rPr>
          <w:lang w:val="en-US"/>
        </w:rPr>
        <w:t xml:space="preserve">en </w:t>
      </w:r>
      <w:r>
        <w:rPr>
          <w:lang w:val="en-US"/>
        </w:rPr>
        <w:t>L</w:t>
      </w:r>
      <w:r w:rsidR="00EE3748">
        <w:rPr>
          <w:lang w:val="en-US"/>
        </w:rPr>
        <w:t>un YUAN</w:t>
      </w:r>
      <w:r w:rsidR="00BB5649">
        <w:rPr>
          <w:vertAlign w:val="superscript"/>
        </w:rPr>
        <w:t>a</w:t>
      </w:r>
      <w:r w:rsidR="00CF3347">
        <w:rPr>
          <w:vertAlign w:val="superscript"/>
        </w:rPr>
        <w:t>,*</w:t>
      </w:r>
      <w:r w:rsidR="00151DAA" w:rsidRPr="00E12750">
        <w:rPr>
          <w:lang w:val="en-US"/>
        </w:rPr>
        <w:t>,</w:t>
      </w:r>
      <w:r w:rsidR="00F064DD">
        <w:rPr>
          <w:lang w:val="en-US"/>
        </w:rPr>
        <w:t xml:space="preserve"> PhD,</w:t>
      </w:r>
      <w:r w:rsidR="00151DAA">
        <w:rPr>
          <w:lang w:val="en-US"/>
        </w:rPr>
        <w:t xml:space="preserve"> </w:t>
      </w:r>
      <w:r>
        <w:rPr>
          <w:lang w:val="en-US"/>
        </w:rPr>
        <w:t>M</w:t>
      </w:r>
      <w:r w:rsidR="00EE3748">
        <w:rPr>
          <w:lang w:val="en-US"/>
        </w:rPr>
        <w:t xml:space="preserve">ichael </w:t>
      </w:r>
      <w:r>
        <w:rPr>
          <w:lang w:val="en-US"/>
        </w:rPr>
        <w:t>S</w:t>
      </w:r>
      <w:r w:rsidR="00EE3748">
        <w:rPr>
          <w:lang w:val="en-US"/>
        </w:rPr>
        <w:t xml:space="preserve"> </w:t>
      </w:r>
      <w:r w:rsidR="003B6EE9">
        <w:rPr>
          <w:lang w:val="en-US"/>
        </w:rPr>
        <w:t>KRAMER</w:t>
      </w:r>
      <w:r w:rsidR="00BB5649">
        <w:rPr>
          <w:vertAlign w:val="superscript"/>
          <w:lang w:val="en-US"/>
        </w:rPr>
        <w:t>b</w:t>
      </w:r>
      <w:r w:rsidR="00151DAA" w:rsidRPr="00896EE7">
        <w:rPr>
          <w:vertAlign w:val="superscript"/>
          <w:lang w:val="en-US"/>
        </w:rPr>
        <w:t>,</w:t>
      </w:r>
      <w:r w:rsidR="00BB5649">
        <w:rPr>
          <w:vertAlign w:val="superscript"/>
          <w:lang w:val="en-US"/>
        </w:rPr>
        <w:t>c</w:t>
      </w:r>
      <w:r w:rsidR="0090478B">
        <w:rPr>
          <w:vertAlign w:val="superscript"/>
          <w:lang w:val="en-US"/>
        </w:rPr>
        <w:t>,</w:t>
      </w:r>
      <w:r w:rsidR="00BB5649">
        <w:rPr>
          <w:vertAlign w:val="superscript"/>
          <w:lang w:val="en-US"/>
        </w:rPr>
        <w:t>d</w:t>
      </w:r>
      <w:r w:rsidR="00151DAA" w:rsidRPr="00896EE7">
        <w:rPr>
          <w:lang w:val="en-US"/>
        </w:rPr>
        <w:t>,</w:t>
      </w:r>
      <w:r w:rsidR="00A27F44">
        <w:rPr>
          <w:lang w:val="en-US"/>
        </w:rPr>
        <w:t xml:space="preserve"> MD,</w:t>
      </w:r>
      <w:r w:rsidR="00151DAA">
        <w:rPr>
          <w:lang w:val="en-US"/>
        </w:rPr>
        <w:t xml:space="preserve"> </w:t>
      </w:r>
      <w:r w:rsidR="00DA2B8D" w:rsidRPr="002E3915">
        <w:rPr>
          <w:lang w:val="en-US"/>
        </w:rPr>
        <w:t>N</w:t>
      </w:r>
      <w:r w:rsidR="00EE3748">
        <w:rPr>
          <w:lang w:val="en-US"/>
        </w:rPr>
        <w:t xml:space="preserve">avin </w:t>
      </w:r>
      <w:r w:rsidR="003B6EE9">
        <w:rPr>
          <w:lang w:val="en-US"/>
        </w:rPr>
        <w:t>MICHAEL</w:t>
      </w:r>
      <w:r w:rsidR="00BB5649">
        <w:rPr>
          <w:vertAlign w:val="superscript"/>
          <w:lang w:val="en-US"/>
        </w:rPr>
        <w:t>e</w:t>
      </w:r>
      <w:r w:rsidR="00DA2B8D" w:rsidRPr="002E3915">
        <w:rPr>
          <w:lang w:val="en-US"/>
        </w:rPr>
        <w:t>,</w:t>
      </w:r>
      <w:r w:rsidR="00A27F44">
        <w:rPr>
          <w:lang w:val="en-US"/>
        </w:rPr>
        <w:t xml:space="preserve"> PhD,</w:t>
      </w:r>
      <w:r w:rsidR="00DA2B8D" w:rsidRPr="002E3915">
        <w:rPr>
          <w:lang w:val="en-US"/>
        </w:rPr>
        <w:t xml:space="preserve"> </w:t>
      </w:r>
      <w:r w:rsidR="00EE3748">
        <w:rPr>
          <w:lang w:val="en-US"/>
        </w:rPr>
        <w:t xml:space="preserve">Suresh A </w:t>
      </w:r>
      <w:r w:rsidR="003B6EE9" w:rsidRPr="002E3915">
        <w:rPr>
          <w:lang w:val="en-US"/>
        </w:rPr>
        <w:t>SADANANTHAN</w:t>
      </w:r>
      <w:r w:rsidR="00BB5649">
        <w:rPr>
          <w:vertAlign w:val="superscript"/>
          <w:lang w:val="en-US"/>
        </w:rPr>
        <w:t>e</w:t>
      </w:r>
      <w:r w:rsidR="00DA2B8D" w:rsidRPr="002E3915">
        <w:rPr>
          <w:lang w:val="en-US"/>
        </w:rPr>
        <w:t>,</w:t>
      </w:r>
      <w:r w:rsidR="00A27F44">
        <w:rPr>
          <w:lang w:val="en-US"/>
        </w:rPr>
        <w:t xml:space="preserve"> PhD,</w:t>
      </w:r>
      <w:r w:rsidR="00DA2B8D" w:rsidRPr="002E3915">
        <w:rPr>
          <w:lang w:val="en-US"/>
        </w:rPr>
        <w:t xml:space="preserve"> </w:t>
      </w:r>
      <w:r w:rsidR="00EE3748">
        <w:rPr>
          <w:lang w:val="en-US"/>
        </w:rPr>
        <w:t xml:space="preserve">Mya T </w:t>
      </w:r>
      <w:r w:rsidR="003B6EE9" w:rsidRPr="002E3915">
        <w:rPr>
          <w:lang w:val="en-US"/>
        </w:rPr>
        <w:t>TINT</w:t>
      </w:r>
      <w:r w:rsidR="00BB5649">
        <w:rPr>
          <w:vertAlign w:val="superscript"/>
          <w:lang w:val="en-US"/>
        </w:rPr>
        <w:t>d</w:t>
      </w:r>
      <w:r w:rsidR="004C55FD" w:rsidRPr="004C55FD">
        <w:rPr>
          <w:vertAlign w:val="superscript"/>
          <w:lang w:val="en-US"/>
        </w:rPr>
        <w:t>,</w:t>
      </w:r>
      <w:r w:rsidR="00BB5649">
        <w:rPr>
          <w:vertAlign w:val="superscript"/>
          <w:lang w:val="en-US"/>
        </w:rPr>
        <w:t>e</w:t>
      </w:r>
      <w:r w:rsidR="00DA2B8D" w:rsidRPr="002E3915">
        <w:rPr>
          <w:lang w:val="en-US"/>
        </w:rPr>
        <w:t>,</w:t>
      </w:r>
      <w:r w:rsidR="00A27F44">
        <w:rPr>
          <w:lang w:val="en-US"/>
        </w:rPr>
        <w:t xml:space="preserve"> phD,</w:t>
      </w:r>
      <w:r w:rsidR="00DA2B8D" w:rsidRPr="002E3915">
        <w:rPr>
          <w:lang w:val="en-US"/>
        </w:rPr>
        <w:t xml:space="preserve"> </w:t>
      </w:r>
      <w:r w:rsidR="00EE3748" w:rsidRPr="00EE3748">
        <w:rPr>
          <w:bCs/>
        </w:rPr>
        <w:t xml:space="preserve">Ling-Wei </w:t>
      </w:r>
      <w:r w:rsidR="003B6EE9" w:rsidRPr="00EE3748">
        <w:rPr>
          <w:bCs/>
        </w:rPr>
        <w:t>CHEN</w:t>
      </w:r>
      <w:r w:rsidR="00BB5649">
        <w:rPr>
          <w:bCs/>
          <w:vertAlign w:val="superscript"/>
        </w:rPr>
        <w:t>f</w:t>
      </w:r>
      <w:r w:rsidR="00B4723E" w:rsidRPr="00201229">
        <w:rPr>
          <w:lang w:val="en-US"/>
        </w:rPr>
        <w:t xml:space="preserve">, </w:t>
      </w:r>
      <w:r w:rsidR="00A27F44">
        <w:rPr>
          <w:lang w:val="en-US"/>
        </w:rPr>
        <w:t xml:space="preserve">PhD, </w:t>
      </w:r>
      <w:r w:rsidR="00EE3748">
        <w:rPr>
          <w:lang w:val="en-US"/>
        </w:rPr>
        <w:t xml:space="preserve">Wei Wei </w:t>
      </w:r>
      <w:r w:rsidR="003B6EE9" w:rsidRPr="001E4918">
        <w:rPr>
          <w:lang w:val="en-US"/>
        </w:rPr>
        <w:t>PANG</w:t>
      </w:r>
      <w:r w:rsidR="00BB5649">
        <w:rPr>
          <w:vertAlign w:val="superscript"/>
          <w:lang w:val="en-US"/>
        </w:rPr>
        <w:t>d</w:t>
      </w:r>
      <w:r w:rsidR="001E4918" w:rsidRPr="001E4918">
        <w:rPr>
          <w:lang w:val="en-US"/>
        </w:rPr>
        <w:t>,</w:t>
      </w:r>
      <w:r w:rsidR="00B4723E">
        <w:rPr>
          <w:lang w:val="en-US"/>
        </w:rPr>
        <w:t xml:space="preserve"> </w:t>
      </w:r>
      <w:r w:rsidR="00A27F44">
        <w:rPr>
          <w:lang w:val="en-US"/>
        </w:rPr>
        <w:t xml:space="preserve">PhD, </w:t>
      </w:r>
      <w:r w:rsidR="00EE3748">
        <w:rPr>
          <w:lang w:val="en-US"/>
        </w:rPr>
        <w:t xml:space="preserve">Sendhil S </w:t>
      </w:r>
      <w:r w:rsidR="003B6EE9">
        <w:rPr>
          <w:lang w:val="en-US"/>
        </w:rPr>
        <w:t>VELAN</w:t>
      </w:r>
      <w:r w:rsidR="00BB5649">
        <w:rPr>
          <w:vertAlign w:val="superscript"/>
          <w:lang w:val="en-US"/>
        </w:rPr>
        <w:t>e</w:t>
      </w:r>
      <w:r w:rsidR="00774A79">
        <w:rPr>
          <w:vertAlign w:val="superscript"/>
          <w:lang w:val="en-US"/>
        </w:rPr>
        <w:t>,</w:t>
      </w:r>
      <w:r w:rsidR="00BB5649">
        <w:rPr>
          <w:vertAlign w:val="superscript"/>
          <w:lang w:val="en-US"/>
        </w:rPr>
        <w:t>g</w:t>
      </w:r>
      <w:r w:rsidR="00DA2B8D">
        <w:rPr>
          <w:lang w:val="en-US"/>
        </w:rPr>
        <w:t xml:space="preserve">, </w:t>
      </w:r>
      <w:r w:rsidR="00A27F44">
        <w:rPr>
          <w:lang w:val="en-US"/>
        </w:rPr>
        <w:t xml:space="preserve">PhD, </w:t>
      </w:r>
      <w:r w:rsidR="00EE3748">
        <w:rPr>
          <w:lang w:val="en-US"/>
        </w:rPr>
        <w:t xml:space="preserve">Keith M </w:t>
      </w:r>
      <w:r w:rsidR="003B6EE9" w:rsidRPr="00E12750">
        <w:rPr>
          <w:bCs/>
        </w:rPr>
        <w:t>GODFREY</w:t>
      </w:r>
      <w:r w:rsidR="00831813">
        <w:rPr>
          <w:vertAlign w:val="superscript"/>
        </w:rPr>
        <w:t>h</w:t>
      </w:r>
      <w:r w:rsidR="00151DAA" w:rsidRPr="00E12750">
        <w:rPr>
          <w:lang w:val="en-US"/>
        </w:rPr>
        <w:t>,</w:t>
      </w:r>
      <w:r w:rsidR="00151DAA">
        <w:rPr>
          <w:lang w:val="en-US"/>
        </w:rPr>
        <w:t xml:space="preserve"> </w:t>
      </w:r>
      <w:r w:rsidR="00A27F44">
        <w:rPr>
          <w:lang w:val="en-US"/>
        </w:rPr>
        <w:t xml:space="preserve">PhD, </w:t>
      </w:r>
      <w:r w:rsidR="00EE3748">
        <w:rPr>
          <w:bCs/>
        </w:rPr>
        <w:t xml:space="preserve">Yap-Seng </w:t>
      </w:r>
      <w:r w:rsidR="003B6EE9" w:rsidRPr="00E12750">
        <w:rPr>
          <w:bCs/>
        </w:rPr>
        <w:t>CHONG</w:t>
      </w:r>
      <w:r w:rsidR="00BB5649">
        <w:rPr>
          <w:rFonts w:eastAsia="SimSun"/>
          <w:vertAlign w:val="superscript"/>
        </w:rPr>
        <w:t>d</w:t>
      </w:r>
      <w:r w:rsidR="00151DAA" w:rsidRPr="00E12750">
        <w:rPr>
          <w:rFonts w:eastAsia="SimSun"/>
          <w:vertAlign w:val="superscript"/>
        </w:rPr>
        <w:t>,</w:t>
      </w:r>
      <w:r w:rsidR="00BB5649">
        <w:rPr>
          <w:shd w:val="clear" w:color="auto" w:fill="FFFFFF"/>
          <w:vertAlign w:val="superscript"/>
        </w:rPr>
        <w:t>e</w:t>
      </w:r>
      <w:r w:rsidR="00151DAA" w:rsidRPr="00E12750">
        <w:rPr>
          <w:lang w:val="en-US"/>
        </w:rPr>
        <w:t>,</w:t>
      </w:r>
      <w:r w:rsidR="00151DAA">
        <w:rPr>
          <w:lang w:val="en-US"/>
        </w:rPr>
        <w:t xml:space="preserve"> </w:t>
      </w:r>
      <w:r w:rsidR="00A27F44">
        <w:rPr>
          <w:lang w:val="en-US"/>
        </w:rPr>
        <w:t>MD,</w:t>
      </w:r>
      <w:r w:rsidR="00151DAA" w:rsidRPr="00A567F5">
        <w:t xml:space="preserve"> </w:t>
      </w:r>
      <w:r w:rsidR="00EE3748">
        <w:rPr>
          <w:lang w:val="en-US"/>
        </w:rPr>
        <w:t xml:space="preserve">Mary </w:t>
      </w:r>
      <w:r w:rsidR="00C9765F">
        <w:rPr>
          <w:lang w:val="en-US"/>
        </w:rPr>
        <w:t>FF</w:t>
      </w:r>
      <w:r w:rsidR="003B6EE9" w:rsidRPr="00201229">
        <w:rPr>
          <w:lang w:val="en-US"/>
        </w:rPr>
        <w:t xml:space="preserve"> </w:t>
      </w:r>
      <w:r w:rsidR="003B6EE9">
        <w:rPr>
          <w:lang w:val="en-US"/>
        </w:rPr>
        <w:t>CHONG</w:t>
      </w:r>
      <w:r w:rsidR="00BB5649">
        <w:rPr>
          <w:vertAlign w:val="superscript"/>
          <w:lang w:val="en-US"/>
        </w:rPr>
        <w:t>e</w:t>
      </w:r>
      <w:r w:rsidR="00201229" w:rsidRPr="00201229">
        <w:rPr>
          <w:vertAlign w:val="superscript"/>
          <w:lang w:val="en-US"/>
        </w:rPr>
        <w:t>,</w:t>
      </w:r>
      <w:r w:rsidR="00831813">
        <w:rPr>
          <w:vertAlign w:val="superscript"/>
          <w:lang w:val="en-US"/>
        </w:rPr>
        <w:t>i</w:t>
      </w:r>
      <w:r w:rsidR="009172A3">
        <w:rPr>
          <w:lang w:val="en-US"/>
        </w:rPr>
        <w:t>,</w:t>
      </w:r>
      <w:r w:rsidR="00A27F44">
        <w:rPr>
          <w:lang w:val="en-US"/>
        </w:rPr>
        <w:t xml:space="preserve"> PhD,</w:t>
      </w:r>
      <w:r w:rsidR="00696DBA">
        <w:rPr>
          <w:lang w:val="en-US"/>
        </w:rPr>
        <w:t xml:space="preserve"> </w:t>
      </w:r>
      <w:r w:rsidR="00EE3748">
        <w:rPr>
          <w:lang w:val="en-US"/>
        </w:rPr>
        <w:t xml:space="preserve">Jonathan TL </w:t>
      </w:r>
      <w:r w:rsidR="003B6EE9">
        <w:rPr>
          <w:bCs/>
        </w:rPr>
        <w:t>CHOO</w:t>
      </w:r>
      <w:r w:rsidR="00831813">
        <w:rPr>
          <w:bCs/>
          <w:vertAlign w:val="superscript"/>
        </w:rPr>
        <w:t>j</w:t>
      </w:r>
      <w:r w:rsidR="00C21762">
        <w:rPr>
          <w:bCs/>
        </w:rPr>
        <w:t>,</w:t>
      </w:r>
      <w:r w:rsidR="00A27F44">
        <w:rPr>
          <w:bCs/>
        </w:rPr>
        <w:t xml:space="preserve"> MD,</w:t>
      </w:r>
      <w:r w:rsidR="00C21762">
        <w:rPr>
          <w:bCs/>
        </w:rPr>
        <w:t xml:space="preserve"> </w:t>
      </w:r>
      <w:r w:rsidR="00EE3748">
        <w:rPr>
          <w:bCs/>
        </w:rPr>
        <w:t xml:space="preserve">Lieng Hsi </w:t>
      </w:r>
      <w:r w:rsidR="003B6EE9">
        <w:rPr>
          <w:bCs/>
        </w:rPr>
        <w:t>LING</w:t>
      </w:r>
      <w:r w:rsidR="00831813">
        <w:rPr>
          <w:bCs/>
          <w:vertAlign w:val="superscript"/>
        </w:rPr>
        <w:t>k</w:t>
      </w:r>
      <w:r w:rsidR="005A0940" w:rsidRPr="005A0940">
        <w:rPr>
          <w:bCs/>
          <w:vertAlign w:val="superscript"/>
        </w:rPr>
        <w:t>,</w:t>
      </w:r>
      <w:r w:rsidR="00831813">
        <w:rPr>
          <w:bCs/>
          <w:vertAlign w:val="superscript"/>
        </w:rPr>
        <w:t>l</w:t>
      </w:r>
      <w:r w:rsidR="00C21762">
        <w:rPr>
          <w:bCs/>
        </w:rPr>
        <w:t>,</w:t>
      </w:r>
      <w:r w:rsidR="006F5638">
        <w:rPr>
          <w:bCs/>
        </w:rPr>
        <w:t xml:space="preserve"> </w:t>
      </w:r>
      <w:r w:rsidR="00A27F44">
        <w:rPr>
          <w:bCs/>
        </w:rPr>
        <w:t xml:space="preserve">MD, </w:t>
      </w:r>
      <w:r w:rsidR="00EE3748">
        <w:rPr>
          <w:bCs/>
        </w:rPr>
        <w:t xml:space="preserve">Johan G </w:t>
      </w:r>
      <w:r w:rsidR="003B6EE9" w:rsidRPr="00E12750">
        <w:rPr>
          <w:lang w:val="en-US"/>
        </w:rPr>
        <w:t>ERIKSSON</w:t>
      </w:r>
      <w:r w:rsidR="00BB5649">
        <w:rPr>
          <w:rFonts w:eastAsia="SimSun"/>
          <w:vertAlign w:val="superscript"/>
          <w:lang w:val="en-US"/>
        </w:rPr>
        <w:t>d</w:t>
      </w:r>
      <w:r w:rsidR="009172A3">
        <w:rPr>
          <w:rFonts w:eastAsia="SimSun"/>
          <w:vertAlign w:val="superscript"/>
          <w:lang w:val="en-US"/>
        </w:rPr>
        <w:t>,</w:t>
      </w:r>
      <w:r w:rsidR="00BB5649">
        <w:rPr>
          <w:rFonts w:eastAsia="SimSun"/>
          <w:vertAlign w:val="superscript"/>
          <w:lang w:val="en-US"/>
        </w:rPr>
        <w:t>e</w:t>
      </w:r>
      <w:r w:rsidR="009172A3">
        <w:rPr>
          <w:rFonts w:eastAsia="SimSun"/>
          <w:vertAlign w:val="superscript"/>
          <w:lang w:val="en-US"/>
        </w:rPr>
        <w:t>,</w:t>
      </w:r>
      <w:r w:rsidR="00831813">
        <w:rPr>
          <w:rFonts w:eastAsia="SimSun"/>
          <w:vertAlign w:val="superscript"/>
          <w:lang w:val="en-US"/>
        </w:rPr>
        <w:t>m</w:t>
      </w:r>
      <w:r w:rsidR="009172A3">
        <w:rPr>
          <w:rFonts w:eastAsia="SimSun"/>
          <w:vertAlign w:val="superscript"/>
          <w:lang w:val="en-US"/>
        </w:rPr>
        <w:t>,</w:t>
      </w:r>
      <w:r w:rsidR="00831813">
        <w:rPr>
          <w:rFonts w:eastAsia="SimSun"/>
          <w:vertAlign w:val="superscript"/>
          <w:lang w:val="en-US"/>
        </w:rPr>
        <w:t>n</w:t>
      </w:r>
      <w:r w:rsidR="00FE098F">
        <w:rPr>
          <w:rFonts w:eastAsia="SimSun"/>
        </w:rPr>
        <w:t>,</w:t>
      </w:r>
      <w:r w:rsidR="00A27F44">
        <w:rPr>
          <w:rFonts w:eastAsia="SimSun"/>
        </w:rPr>
        <w:t xml:space="preserve"> MD,</w:t>
      </w:r>
      <w:r w:rsidR="00FE098F">
        <w:rPr>
          <w:rFonts w:eastAsia="SimSun"/>
        </w:rPr>
        <w:t xml:space="preserve"> </w:t>
      </w:r>
      <w:bookmarkStart w:id="1" w:name="_GoBack"/>
      <w:r w:rsidR="00EE3748">
        <w:rPr>
          <w:lang w:val="en-US"/>
        </w:rPr>
        <w:t xml:space="preserve">Yung Seng </w:t>
      </w:r>
      <w:r w:rsidR="003B6EE9" w:rsidRPr="00E12750">
        <w:rPr>
          <w:lang w:val="en-US"/>
        </w:rPr>
        <w:t>LEE</w:t>
      </w:r>
      <w:bookmarkEnd w:id="1"/>
      <w:r w:rsidR="00BB5649">
        <w:rPr>
          <w:rFonts w:eastAsia="SimSun"/>
          <w:vertAlign w:val="superscript"/>
        </w:rPr>
        <w:t>a</w:t>
      </w:r>
      <w:r w:rsidR="00B93815" w:rsidRPr="00E12750">
        <w:rPr>
          <w:rFonts w:eastAsia="SimSun"/>
          <w:vertAlign w:val="superscript"/>
        </w:rPr>
        <w:t>,</w:t>
      </w:r>
      <w:r w:rsidR="00831813">
        <w:rPr>
          <w:vertAlign w:val="superscript"/>
        </w:rPr>
        <w:t>e</w:t>
      </w:r>
      <w:r w:rsidR="00E22430">
        <w:rPr>
          <w:vertAlign w:val="superscript"/>
        </w:rPr>
        <w:t>,</w:t>
      </w:r>
      <w:r w:rsidR="00831813">
        <w:rPr>
          <w:vertAlign w:val="superscript"/>
        </w:rPr>
        <w:t>o</w:t>
      </w:r>
      <w:r w:rsidR="00A27F44">
        <w:t xml:space="preserve">, </w:t>
      </w:r>
      <w:r w:rsidR="00A27F44" w:rsidRPr="0013195A">
        <w:t>PhD</w:t>
      </w:r>
    </w:p>
    <w:p w14:paraId="279DA241" w14:textId="624CEDB2" w:rsidR="00151DAA" w:rsidRDefault="00BB5649" w:rsidP="0013195A">
      <w:pPr>
        <w:autoSpaceDE w:val="0"/>
        <w:autoSpaceDN w:val="0"/>
        <w:adjustRightInd w:val="0"/>
        <w:spacing w:after="0" w:line="240" w:lineRule="auto"/>
        <w:rPr>
          <w:rFonts w:cs="Times New Roman"/>
          <w:szCs w:val="24"/>
        </w:rPr>
      </w:pPr>
      <w:r>
        <w:rPr>
          <w:rFonts w:cs="Times New Roman"/>
          <w:szCs w:val="24"/>
          <w:vertAlign w:val="superscript"/>
          <w:lang w:val="en-US"/>
        </w:rPr>
        <w:t>a</w:t>
      </w:r>
      <w:r w:rsidR="00151DAA" w:rsidRPr="00E12750">
        <w:rPr>
          <w:rFonts w:cs="Times New Roman"/>
          <w:szCs w:val="24"/>
        </w:rPr>
        <w:t>Department of Paediatrics, Yong Loo Lin School of Medicine, National University of Singapore, Singapore, Singapore</w:t>
      </w:r>
      <w:r w:rsidR="008F2703">
        <w:rPr>
          <w:rFonts w:cs="Times New Roman"/>
          <w:szCs w:val="24"/>
        </w:rPr>
        <w:t>.</w:t>
      </w:r>
    </w:p>
    <w:p w14:paraId="26409F22" w14:textId="3C47BBD4" w:rsidR="00151DAA" w:rsidRPr="00492C15" w:rsidRDefault="00BB5649" w:rsidP="0013195A">
      <w:pPr>
        <w:spacing w:after="0" w:line="240" w:lineRule="auto"/>
        <w:rPr>
          <w:rFonts w:cs="Times New Roman"/>
          <w:szCs w:val="24"/>
          <w:shd w:val="clear" w:color="auto" w:fill="FFFFFF"/>
        </w:rPr>
      </w:pPr>
      <w:r>
        <w:rPr>
          <w:rFonts w:cs="Times New Roman"/>
          <w:szCs w:val="24"/>
          <w:shd w:val="clear" w:color="auto" w:fill="FFFFFF"/>
          <w:vertAlign w:val="superscript"/>
        </w:rPr>
        <w:t>b</w:t>
      </w:r>
      <w:r w:rsidR="00151DAA" w:rsidRPr="00492C15">
        <w:rPr>
          <w:rFonts w:cs="Times New Roman"/>
          <w:szCs w:val="24"/>
          <w:shd w:val="clear" w:color="auto" w:fill="FFFFFF"/>
        </w:rPr>
        <w:t xml:space="preserve">Department of </w:t>
      </w:r>
      <w:r w:rsidR="001E4918" w:rsidRPr="00492C15">
        <w:rPr>
          <w:rFonts w:cs="Times New Roman"/>
          <w:szCs w:val="24"/>
          <w:shd w:val="clear" w:color="auto" w:fill="FFFFFF"/>
        </w:rPr>
        <w:t>Paediatrics</w:t>
      </w:r>
      <w:r w:rsidR="00151DAA" w:rsidRPr="00492C15">
        <w:rPr>
          <w:rFonts w:cs="Times New Roman"/>
          <w:szCs w:val="24"/>
          <w:shd w:val="clear" w:color="auto" w:fill="FFFFFF"/>
        </w:rPr>
        <w:t>, Faculty of Medicine, McGill University, Montreal, Canada</w:t>
      </w:r>
      <w:r w:rsidR="008F2703">
        <w:rPr>
          <w:rFonts w:cs="Times New Roman"/>
          <w:szCs w:val="24"/>
          <w:shd w:val="clear" w:color="auto" w:fill="FFFFFF"/>
        </w:rPr>
        <w:t>.</w:t>
      </w:r>
    </w:p>
    <w:p w14:paraId="1825A589" w14:textId="26FD78A7" w:rsidR="00151DAA" w:rsidRDefault="00BB5649" w:rsidP="0013195A">
      <w:pPr>
        <w:spacing w:after="0" w:line="240" w:lineRule="auto"/>
        <w:rPr>
          <w:rFonts w:cs="Times New Roman"/>
          <w:szCs w:val="24"/>
          <w:shd w:val="clear" w:color="auto" w:fill="FFFFFF"/>
        </w:rPr>
      </w:pPr>
      <w:r>
        <w:rPr>
          <w:rFonts w:cs="Times New Roman"/>
          <w:szCs w:val="24"/>
          <w:shd w:val="clear" w:color="auto" w:fill="FFFFFF"/>
          <w:vertAlign w:val="superscript"/>
        </w:rPr>
        <w:t>c</w:t>
      </w:r>
      <w:r w:rsidR="00DD5DCC">
        <w:rPr>
          <w:rFonts w:cs="Times New Roman"/>
          <w:szCs w:val="24"/>
          <w:shd w:val="clear" w:color="auto" w:fill="FFFFFF"/>
        </w:rPr>
        <w:t xml:space="preserve">Department of </w:t>
      </w:r>
      <w:r w:rsidR="00151DAA" w:rsidRPr="00DD5DCC">
        <w:rPr>
          <w:rFonts w:cs="Times New Roman"/>
          <w:szCs w:val="24"/>
          <w:shd w:val="clear" w:color="auto" w:fill="FFFFFF"/>
        </w:rPr>
        <w:t>Epidemiology</w:t>
      </w:r>
      <w:r w:rsidR="00151DAA" w:rsidRPr="00492C15">
        <w:rPr>
          <w:rFonts w:cs="Times New Roman"/>
          <w:szCs w:val="24"/>
          <w:shd w:val="clear" w:color="auto" w:fill="FFFFFF"/>
        </w:rPr>
        <w:t>, Biostatistics and Occupational Health, Faculty of M</w:t>
      </w:r>
      <w:r w:rsidR="00151DAA">
        <w:rPr>
          <w:rFonts w:cs="Times New Roman"/>
          <w:szCs w:val="24"/>
          <w:shd w:val="clear" w:color="auto" w:fill="FFFFFF"/>
        </w:rPr>
        <w:t xml:space="preserve">edicine, McGill University, </w:t>
      </w:r>
      <w:r w:rsidR="00151DAA" w:rsidRPr="00492C15">
        <w:rPr>
          <w:rFonts w:cs="Times New Roman"/>
          <w:szCs w:val="24"/>
          <w:shd w:val="clear" w:color="auto" w:fill="FFFFFF"/>
        </w:rPr>
        <w:t>Montreal, Canada</w:t>
      </w:r>
      <w:r w:rsidR="008F2703">
        <w:rPr>
          <w:rFonts w:cs="Times New Roman"/>
          <w:szCs w:val="24"/>
          <w:shd w:val="clear" w:color="auto" w:fill="FFFFFF"/>
        </w:rPr>
        <w:t>.</w:t>
      </w:r>
    </w:p>
    <w:p w14:paraId="513E1F6B" w14:textId="650A60D4" w:rsidR="0090478B" w:rsidRDefault="00BB5649" w:rsidP="0013195A">
      <w:pPr>
        <w:autoSpaceDE w:val="0"/>
        <w:autoSpaceDN w:val="0"/>
        <w:adjustRightInd w:val="0"/>
        <w:spacing w:after="0" w:line="240" w:lineRule="auto"/>
        <w:rPr>
          <w:rFonts w:cs="Times New Roman"/>
          <w:szCs w:val="24"/>
          <w:shd w:val="clear" w:color="auto" w:fill="FFFFFF"/>
        </w:rPr>
      </w:pPr>
      <w:r>
        <w:rPr>
          <w:rFonts w:cs="Times New Roman"/>
          <w:szCs w:val="24"/>
          <w:shd w:val="clear" w:color="auto" w:fill="FFFFFF"/>
          <w:vertAlign w:val="superscript"/>
        </w:rPr>
        <w:t>d</w:t>
      </w:r>
      <w:r w:rsidR="0090478B" w:rsidRPr="00E12750">
        <w:rPr>
          <w:rFonts w:cs="Times New Roman"/>
          <w:szCs w:val="24"/>
          <w:shd w:val="clear" w:color="auto" w:fill="FFFFFF"/>
        </w:rPr>
        <w:t>Department of Obstetrics &amp; Gynaecology, Yong Loo Lin School of Medicine, National</w:t>
      </w:r>
      <w:r w:rsidR="0090478B">
        <w:rPr>
          <w:rFonts w:cs="Times New Roman"/>
          <w:szCs w:val="24"/>
          <w:shd w:val="clear" w:color="auto" w:fill="FFFFFF"/>
        </w:rPr>
        <w:t xml:space="preserve"> </w:t>
      </w:r>
      <w:r w:rsidR="0090478B" w:rsidRPr="00E12750">
        <w:rPr>
          <w:rFonts w:cs="Times New Roman"/>
          <w:szCs w:val="24"/>
          <w:shd w:val="clear" w:color="auto" w:fill="FFFFFF"/>
        </w:rPr>
        <w:t>University of Singapore, Singapore, Singapore</w:t>
      </w:r>
      <w:r w:rsidR="008F2703">
        <w:rPr>
          <w:rFonts w:cs="Times New Roman"/>
          <w:szCs w:val="24"/>
          <w:shd w:val="clear" w:color="auto" w:fill="FFFFFF"/>
        </w:rPr>
        <w:t>.</w:t>
      </w:r>
    </w:p>
    <w:p w14:paraId="253CAE09" w14:textId="5A318DC4" w:rsidR="004C55FD" w:rsidRDefault="00BB5649" w:rsidP="0013195A">
      <w:pPr>
        <w:spacing w:after="0" w:line="240" w:lineRule="auto"/>
        <w:rPr>
          <w:rFonts w:cs="Times New Roman"/>
          <w:szCs w:val="24"/>
          <w:shd w:val="clear" w:color="auto" w:fill="FFFFFF"/>
        </w:rPr>
      </w:pPr>
      <w:r>
        <w:rPr>
          <w:rFonts w:eastAsia="SimSun" w:cs="Times New Roman"/>
          <w:szCs w:val="24"/>
          <w:vertAlign w:val="superscript"/>
        </w:rPr>
        <w:t>e</w:t>
      </w:r>
      <w:r w:rsidR="00DA2B8D" w:rsidRPr="00E12750">
        <w:rPr>
          <w:rFonts w:cs="Times New Roman"/>
          <w:szCs w:val="24"/>
        </w:rPr>
        <w:t>Singapore Institute for Clinical Sciences, Agency for Science, Technology, and Research</w:t>
      </w:r>
      <w:r w:rsidR="00774A79">
        <w:rPr>
          <w:rFonts w:cs="Times New Roman"/>
          <w:szCs w:val="24"/>
        </w:rPr>
        <w:t xml:space="preserve"> (A*STAR)</w:t>
      </w:r>
      <w:r w:rsidR="00DA2B8D" w:rsidRPr="00E12750">
        <w:rPr>
          <w:rFonts w:cs="Times New Roman"/>
          <w:szCs w:val="24"/>
        </w:rPr>
        <w:t>, Singapore,</w:t>
      </w:r>
      <w:r w:rsidR="00DA2B8D" w:rsidRPr="00E12750">
        <w:rPr>
          <w:rFonts w:cs="Times New Roman"/>
          <w:szCs w:val="24"/>
          <w:shd w:val="clear" w:color="auto" w:fill="FFFFFF"/>
        </w:rPr>
        <w:t xml:space="preserve"> Singapore.</w:t>
      </w:r>
    </w:p>
    <w:p w14:paraId="4368F94A" w14:textId="3A186F7F" w:rsidR="00DA2B8D" w:rsidRDefault="00BB5649" w:rsidP="0013195A">
      <w:pPr>
        <w:spacing w:after="0" w:line="240" w:lineRule="auto"/>
        <w:rPr>
          <w:rFonts w:cs="Times New Roman"/>
          <w:szCs w:val="24"/>
          <w:shd w:val="clear" w:color="auto" w:fill="FFFFFF"/>
        </w:rPr>
      </w:pPr>
      <w:r>
        <w:rPr>
          <w:rFonts w:cs="Times New Roman"/>
          <w:szCs w:val="24"/>
          <w:shd w:val="clear" w:color="auto" w:fill="FFFFFF"/>
          <w:vertAlign w:val="superscript"/>
        </w:rPr>
        <w:t>f</w:t>
      </w:r>
      <w:r w:rsidR="005A1443" w:rsidRPr="005A1443">
        <w:rPr>
          <w:rFonts w:cs="Times New Roman"/>
          <w:szCs w:val="24"/>
          <w:shd w:val="clear" w:color="auto" w:fill="FFFFFF"/>
        </w:rPr>
        <w:t>HRB Centre for Health</w:t>
      </w:r>
      <w:r w:rsidR="004C55FD">
        <w:rPr>
          <w:rFonts w:cs="Times New Roman"/>
          <w:szCs w:val="24"/>
          <w:shd w:val="clear" w:color="auto" w:fill="FFFFFF"/>
        </w:rPr>
        <w:t xml:space="preserve"> and Diet</w:t>
      </w:r>
      <w:r w:rsidR="005A1443" w:rsidRPr="005A1443">
        <w:rPr>
          <w:rFonts w:cs="Times New Roman"/>
          <w:szCs w:val="24"/>
          <w:shd w:val="clear" w:color="auto" w:fill="FFFFFF"/>
        </w:rPr>
        <w:t xml:space="preserve"> Research, School of Public Health, Physiotherapy, and Sports Science,</w:t>
      </w:r>
      <w:r w:rsidR="005A1443">
        <w:rPr>
          <w:rFonts w:cs="Times New Roman"/>
          <w:szCs w:val="24"/>
          <w:shd w:val="clear" w:color="auto" w:fill="FFFFFF"/>
        </w:rPr>
        <w:t xml:space="preserve"> </w:t>
      </w:r>
      <w:r w:rsidR="005A1443" w:rsidRPr="005A1443">
        <w:rPr>
          <w:rFonts w:cs="Times New Roman"/>
          <w:szCs w:val="24"/>
          <w:shd w:val="clear" w:color="auto" w:fill="FFFFFF"/>
        </w:rPr>
        <w:t>University College Dublin, Dublin, Ireland</w:t>
      </w:r>
      <w:r w:rsidR="008F2703">
        <w:rPr>
          <w:rFonts w:cs="Times New Roman"/>
          <w:szCs w:val="24"/>
          <w:shd w:val="clear" w:color="auto" w:fill="FFFFFF"/>
        </w:rPr>
        <w:t>.</w:t>
      </w:r>
    </w:p>
    <w:p w14:paraId="63EB62DE" w14:textId="567A2610" w:rsidR="0058256C" w:rsidRDefault="00BB5649" w:rsidP="0013195A">
      <w:pPr>
        <w:spacing w:after="0" w:line="240" w:lineRule="auto"/>
        <w:rPr>
          <w:rFonts w:cs="Times New Roman"/>
          <w:szCs w:val="24"/>
          <w:shd w:val="clear" w:color="auto" w:fill="FFFFFF"/>
        </w:rPr>
      </w:pPr>
      <w:r>
        <w:rPr>
          <w:rFonts w:eastAsia="SimSun" w:cs="Times New Roman"/>
          <w:szCs w:val="24"/>
          <w:vertAlign w:val="superscript"/>
        </w:rPr>
        <w:t>g</w:t>
      </w:r>
      <w:r w:rsidR="0058256C" w:rsidRPr="00774A79">
        <w:rPr>
          <w:rFonts w:cs="Times New Roman"/>
          <w:szCs w:val="24"/>
          <w:shd w:val="clear" w:color="auto" w:fill="FFFFFF"/>
        </w:rPr>
        <w:t>Singapore Bioimaging Consortium</w:t>
      </w:r>
      <w:r w:rsidR="0058256C">
        <w:rPr>
          <w:rFonts w:cs="Times New Roman"/>
          <w:szCs w:val="24"/>
          <w:shd w:val="clear" w:color="auto" w:fill="FFFFFF"/>
        </w:rPr>
        <w:t>,</w:t>
      </w:r>
      <w:r w:rsidR="0058256C" w:rsidRPr="00774A79">
        <w:rPr>
          <w:rFonts w:cs="Times New Roman"/>
          <w:szCs w:val="24"/>
        </w:rPr>
        <w:t xml:space="preserve"> </w:t>
      </w:r>
      <w:r w:rsidR="0058256C" w:rsidRPr="00E12750">
        <w:rPr>
          <w:rFonts w:cs="Times New Roman"/>
          <w:szCs w:val="24"/>
        </w:rPr>
        <w:t>Agency for Science, Technology, and Research</w:t>
      </w:r>
      <w:r w:rsidR="0058256C">
        <w:rPr>
          <w:rFonts w:cs="Times New Roman"/>
          <w:szCs w:val="24"/>
        </w:rPr>
        <w:t xml:space="preserve"> (A*STAR)</w:t>
      </w:r>
      <w:r w:rsidR="0058256C" w:rsidRPr="00E12750">
        <w:rPr>
          <w:rFonts w:cs="Times New Roman"/>
          <w:szCs w:val="24"/>
        </w:rPr>
        <w:t>, Singapore,</w:t>
      </w:r>
      <w:r w:rsidR="0058256C" w:rsidRPr="00E12750">
        <w:rPr>
          <w:rFonts w:cs="Times New Roman"/>
          <w:szCs w:val="24"/>
          <w:shd w:val="clear" w:color="auto" w:fill="FFFFFF"/>
        </w:rPr>
        <w:t xml:space="preserve"> Singapore.</w:t>
      </w:r>
    </w:p>
    <w:p w14:paraId="3B3EF552" w14:textId="78400B9F" w:rsidR="00F13CB4" w:rsidRDefault="00831813" w:rsidP="0013195A">
      <w:pPr>
        <w:spacing w:after="0" w:line="240" w:lineRule="auto"/>
        <w:rPr>
          <w:rFonts w:cs="Times New Roman"/>
          <w:szCs w:val="24"/>
        </w:rPr>
      </w:pPr>
      <w:r>
        <w:rPr>
          <w:rFonts w:cs="Times New Roman"/>
          <w:szCs w:val="24"/>
          <w:vertAlign w:val="superscript"/>
        </w:rPr>
        <w:t>h</w:t>
      </w:r>
      <w:r w:rsidR="00151DAA" w:rsidRPr="00E12750">
        <w:rPr>
          <w:rFonts w:cs="Times New Roman"/>
          <w:szCs w:val="24"/>
        </w:rPr>
        <w:t>Medical Research Council Lifecourse Epidemiology Unit and National Institute for Health Research Southampton Biomedical Research Centre, University of Southampton and University Hospital, Southampton National Health Service Foundation Trus</w:t>
      </w:r>
      <w:r w:rsidR="00151DAA">
        <w:rPr>
          <w:rFonts w:cs="Times New Roman"/>
          <w:szCs w:val="24"/>
        </w:rPr>
        <w:t>t, Southampton, United Kingdom.</w:t>
      </w:r>
    </w:p>
    <w:p w14:paraId="2556C04C" w14:textId="614A25EC" w:rsidR="00B4723E" w:rsidRDefault="00831813" w:rsidP="0013195A">
      <w:pPr>
        <w:autoSpaceDE w:val="0"/>
        <w:autoSpaceDN w:val="0"/>
        <w:adjustRightInd w:val="0"/>
        <w:spacing w:after="0" w:line="240" w:lineRule="auto"/>
        <w:rPr>
          <w:rFonts w:cs="Times New Roman"/>
          <w:szCs w:val="24"/>
        </w:rPr>
      </w:pPr>
      <w:r>
        <w:rPr>
          <w:rFonts w:cs="Times New Roman"/>
          <w:szCs w:val="24"/>
          <w:vertAlign w:val="superscript"/>
        </w:rPr>
        <w:t>i</w:t>
      </w:r>
      <w:r w:rsidR="00B4723E" w:rsidRPr="005A1443">
        <w:rPr>
          <w:rFonts w:cs="Times New Roman"/>
          <w:szCs w:val="24"/>
        </w:rPr>
        <w:t>Saw Swee Hock School of Public Health, National University of Singapore, Singapore, Singapore</w:t>
      </w:r>
      <w:r w:rsidR="00B4723E">
        <w:rPr>
          <w:rFonts w:cs="Times New Roman"/>
          <w:szCs w:val="24"/>
        </w:rPr>
        <w:t>.</w:t>
      </w:r>
    </w:p>
    <w:p w14:paraId="4F30BB12" w14:textId="3EACAD7B" w:rsidR="00831813" w:rsidRDefault="00831813" w:rsidP="00831813">
      <w:pPr>
        <w:spacing w:after="0" w:line="240" w:lineRule="auto"/>
        <w:rPr>
          <w:rFonts w:cs="Times New Roman"/>
          <w:szCs w:val="24"/>
          <w:shd w:val="clear" w:color="auto" w:fill="FFFFFF"/>
        </w:rPr>
      </w:pPr>
      <w:r>
        <w:rPr>
          <w:rFonts w:cs="Times New Roman"/>
          <w:szCs w:val="24"/>
          <w:vertAlign w:val="superscript"/>
        </w:rPr>
        <w:t>j</w:t>
      </w:r>
      <w:r w:rsidRPr="00E12750">
        <w:rPr>
          <w:rFonts w:cs="Times New Roman"/>
          <w:szCs w:val="24"/>
        </w:rPr>
        <w:t>KK Women’s and Children’s Hospital, Singapore,</w:t>
      </w:r>
      <w:r w:rsidRPr="00E12750">
        <w:rPr>
          <w:rFonts w:cs="Times New Roman"/>
          <w:szCs w:val="24"/>
          <w:shd w:val="clear" w:color="auto" w:fill="FFFFFF"/>
        </w:rPr>
        <w:t xml:space="preserve"> Singapore.</w:t>
      </w:r>
    </w:p>
    <w:p w14:paraId="7EEEA212" w14:textId="749DC68B" w:rsidR="005A0940" w:rsidRPr="00E12750" w:rsidRDefault="00831813" w:rsidP="0013195A">
      <w:pPr>
        <w:autoSpaceDE w:val="0"/>
        <w:autoSpaceDN w:val="0"/>
        <w:adjustRightInd w:val="0"/>
        <w:spacing w:after="0" w:line="240" w:lineRule="auto"/>
        <w:rPr>
          <w:rFonts w:cs="Times New Roman"/>
          <w:szCs w:val="24"/>
        </w:rPr>
      </w:pPr>
      <w:r>
        <w:rPr>
          <w:rFonts w:cs="Times New Roman"/>
          <w:szCs w:val="24"/>
          <w:vertAlign w:val="superscript"/>
        </w:rPr>
        <w:t>k</w:t>
      </w:r>
      <w:r w:rsidR="005A0940" w:rsidRPr="00E12750">
        <w:rPr>
          <w:rFonts w:cs="Times New Roman"/>
          <w:szCs w:val="24"/>
        </w:rPr>
        <w:t>Department of Medicine, Yong Loo Lin School of Medicine, National University of Singapore, Singapore, Singapore.</w:t>
      </w:r>
    </w:p>
    <w:p w14:paraId="23CC9596" w14:textId="63D6AD58" w:rsidR="005A0940" w:rsidRDefault="00831813" w:rsidP="0013195A">
      <w:pPr>
        <w:spacing w:after="0" w:line="240" w:lineRule="auto"/>
        <w:rPr>
          <w:rFonts w:cs="Times New Roman"/>
          <w:szCs w:val="24"/>
        </w:rPr>
      </w:pPr>
      <w:r>
        <w:rPr>
          <w:rFonts w:cs="Times New Roman"/>
          <w:szCs w:val="24"/>
          <w:vertAlign w:val="superscript"/>
        </w:rPr>
        <w:t>l</w:t>
      </w:r>
      <w:r w:rsidR="005A0940">
        <w:rPr>
          <w:rFonts w:cs="Times New Roman"/>
          <w:szCs w:val="24"/>
        </w:rPr>
        <w:t xml:space="preserve">Department of Cardiology, </w:t>
      </w:r>
      <w:r w:rsidR="005A0940" w:rsidRPr="00E12750">
        <w:rPr>
          <w:rFonts w:cs="Times New Roman"/>
          <w:szCs w:val="24"/>
        </w:rPr>
        <w:t>National University Heart Centre, Singapore,</w:t>
      </w:r>
      <w:r w:rsidR="005A0940" w:rsidRPr="00E12750">
        <w:rPr>
          <w:rFonts w:cs="Times New Roman"/>
          <w:szCs w:val="24"/>
          <w:shd w:val="clear" w:color="auto" w:fill="FFFFFF"/>
        </w:rPr>
        <w:t xml:space="preserve"> Singapore</w:t>
      </w:r>
      <w:r w:rsidR="005A0940" w:rsidRPr="00E12750">
        <w:rPr>
          <w:rFonts w:cs="Times New Roman"/>
          <w:szCs w:val="24"/>
        </w:rPr>
        <w:t>.</w:t>
      </w:r>
    </w:p>
    <w:p w14:paraId="661ADE62" w14:textId="3DC4E3B5" w:rsidR="00151DAA" w:rsidRPr="00E12750" w:rsidRDefault="00831813" w:rsidP="0013195A">
      <w:pPr>
        <w:autoSpaceDE w:val="0"/>
        <w:autoSpaceDN w:val="0"/>
        <w:adjustRightInd w:val="0"/>
        <w:spacing w:after="0" w:line="240" w:lineRule="auto"/>
        <w:rPr>
          <w:rFonts w:cs="Times New Roman"/>
          <w:szCs w:val="24"/>
        </w:rPr>
      </w:pPr>
      <w:r>
        <w:rPr>
          <w:rFonts w:cs="Times New Roman"/>
          <w:szCs w:val="24"/>
          <w:vertAlign w:val="superscript"/>
        </w:rPr>
        <w:t>m</w:t>
      </w:r>
      <w:r w:rsidR="00151DAA" w:rsidRPr="00E12750">
        <w:rPr>
          <w:rFonts w:cs="Times New Roman"/>
          <w:szCs w:val="24"/>
        </w:rPr>
        <w:t>Department of General Practice and Primary Health Care, University of Helsinki and Helsinki University Hospital, Helsinki, Finland.</w:t>
      </w:r>
    </w:p>
    <w:p w14:paraId="28FCC99A" w14:textId="1F9B6B17" w:rsidR="00831813" w:rsidRDefault="00831813" w:rsidP="00B35C16">
      <w:pPr>
        <w:autoSpaceDE w:val="0"/>
        <w:autoSpaceDN w:val="0"/>
        <w:adjustRightInd w:val="0"/>
        <w:spacing w:after="0" w:line="240" w:lineRule="auto"/>
        <w:rPr>
          <w:rFonts w:cs="Times New Roman"/>
          <w:szCs w:val="24"/>
        </w:rPr>
      </w:pPr>
      <w:r>
        <w:rPr>
          <w:rFonts w:cs="Times New Roman"/>
          <w:color w:val="000000"/>
          <w:szCs w:val="24"/>
          <w:shd w:val="clear" w:color="auto" w:fill="FFFFFF"/>
          <w:vertAlign w:val="superscript"/>
        </w:rPr>
        <w:t>n</w:t>
      </w:r>
      <w:r w:rsidR="00151DAA" w:rsidRPr="00E12750">
        <w:rPr>
          <w:rFonts w:cs="Times New Roman"/>
          <w:color w:val="000000"/>
          <w:szCs w:val="24"/>
          <w:shd w:val="clear" w:color="auto" w:fill="FFFFFF"/>
        </w:rPr>
        <w:t>Folkhälsan Research Center, Helsinki, Finland.</w:t>
      </w:r>
    </w:p>
    <w:p w14:paraId="04CEE022" w14:textId="71173947" w:rsidR="00831813" w:rsidRDefault="00831813" w:rsidP="00831813">
      <w:pPr>
        <w:autoSpaceDE w:val="0"/>
        <w:autoSpaceDN w:val="0"/>
        <w:adjustRightInd w:val="0"/>
        <w:spacing w:after="0" w:line="240" w:lineRule="auto"/>
        <w:rPr>
          <w:rFonts w:cs="Times New Roman"/>
          <w:szCs w:val="24"/>
          <w:shd w:val="clear" w:color="auto" w:fill="FFFFFF"/>
        </w:rPr>
      </w:pPr>
      <w:r>
        <w:rPr>
          <w:rFonts w:cs="Times New Roman"/>
          <w:szCs w:val="24"/>
          <w:vertAlign w:val="superscript"/>
        </w:rPr>
        <w:t>o</w:t>
      </w:r>
      <w:r w:rsidRPr="00E12750">
        <w:rPr>
          <w:rFonts w:cs="Times New Roman"/>
          <w:szCs w:val="24"/>
        </w:rPr>
        <w:t>Khoo Teck Puat-National University Children’s Medical Institute, National University Hospital, National University Health System, Singapore,</w:t>
      </w:r>
      <w:r w:rsidRPr="00E12750">
        <w:rPr>
          <w:rFonts w:cs="Times New Roman"/>
          <w:szCs w:val="24"/>
          <w:shd w:val="clear" w:color="auto" w:fill="FFFFFF"/>
        </w:rPr>
        <w:t xml:space="preserve"> Singapore.</w:t>
      </w:r>
    </w:p>
    <w:p w14:paraId="0F791AE6" w14:textId="77777777" w:rsidR="00831813" w:rsidRPr="005A1443" w:rsidRDefault="00831813" w:rsidP="00831813">
      <w:pPr>
        <w:autoSpaceDE w:val="0"/>
        <w:autoSpaceDN w:val="0"/>
        <w:adjustRightInd w:val="0"/>
        <w:spacing w:after="0" w:line="240" w:lineRule="auto"/>
        <w:rPr>
          <w:rFonts w:cs="Times New Roman"/>
          <w:szCs w:val="24"/>
        </w:rPr>
      </w:pPr>
    </w:p>
    <w:p w14:paraId="494685FE" w14:textId="77777777" w:rsidR="00D603E6" w:rsidRPr="00E12750" w:rsidRDefault="00D603E6" w:rsidP="0013195A">
      <w:pPr>
        <w:autoSpaceDE w:val="0"/>
        <w:autoSpaceDN w:val="0"/>
        <w:adjustRightInd w:val="0"/>
        <w:spacing w:after="0" w:line="240" w:lineRule="auto"/>
        <w:rPr>
          <w:rFonts w:cs="Times New Roman"/>
          <w:color w:val="000000"/>
          <w:szCs w:val="24"/>
          <w:shd w:val="clear" w:color="auto" w:fill="FFFFFF"/>
        </w:rPr>
      </w:pPr>
    </w:p>
    <w:p w14:paraId="403918E5" w14:textId="6BB06783" w:rsidR="00151DAA" w:rsidRPr="00AC4251" w:rsidRDefault="00445A17" w:rsidP="0013195A">
      <w:pPr>
        <w:autoSpaceDE w:val="0"/>
        <w:autoSpaceDN w:val="0"/>
        <w:adjustRightInd w:val="0"/>
        <w:spacing w:after="0" w:line="240" w:lineRule="auto"/>
        <w:rPr>
          <w:rFonts w:cs="Times New Roman"/>
          <w:b/>
          <w:color w:val="000000"/>
          <w:szCs w:val="24"/>
        </w:rPr>
      </w:pPr>
      <w:r>
        <w:rPr>
          <w:rFonts w:cs="Times New Roman"/>
          <w:b/>
          <w:color w:val="000000"/>
          <w:szCs w:val="24"/>
        </w:rPr>
        <w:t>Address correspondence to:</w:t>
      </w:r>
    </w:p>
    <w:p w14:paraId="697CE9C6" w14:textId="77777777" w:rsidR="00151DAA" w:rsidRPr="00D84DCB" w:rsidRDefault="00151DAA" w:rsidP="0013195A">
      <w:pPr>
        <w:autoSpaceDE w:val="0"/>
        <w:autoSpaceDN w:val="0"/>
        <w:adjustRightInd w:val="0"/>
        <w:spacing w:after="0" w:line="240" w:lineRule="auto"/>
        <w:rPr>
          <w:rFonts w:cs="Times New Roman"/>
          <w:color w:val="000000"/>
          <w:szCs w:val="24"/>
        </w:rPr>
      </w:pPr>
      <w:r w:rsidRPr="00D84DCB">
        <w:rPr>
          <w:rFonts w:cs="Times New Roman"/>
          <w:color w:val="000000"/>
          <w:szCs w:val="24"/>
        </w:rPr>
        <w:t>Wen Lun YUAN</w:t>
      </w:r>
    </w:p>
    <w:p w14:paraId="78212FF0" w14:textId="77777777" w:rsidR="00151DAA" w:rsidRDefault="00151DAA" w:rsidP="0013195A">
      <w:pPr>
        <w:autoSpaceDE w:val="0"/>
        <w:autoSpaceDN w:val="0"/>
        <w:adjustRightInd w:val="0"/>
        <w:spacing w:after="0" w:line="240" w:lineRule="auto"/>
        <w:rPr>
          <w:rFonts w:cs="Times New Roman"/>
          <w:color w:val="000000"/>
          <w:szCs w:val="24"/>
        </w:rPr>
      </w:pPr>
      <w:r w:rsidRPr="00D84DCB">
        <w:rPr>
          <w:rFonts w:cs="Times New Roman"/>
          <w:color w:val="000000"/>
          <w:szCs w:val="24"/>
        </w:rPr>
        <w:t>Department of Paediatrics, Yong Loo Lin School of Medicine, National University of Singapore, MD1-Tahir Foundation Building, Level 12, 12 Science Drive 2, Singapore</w:t>
      </w:r>
      <w:r w:rsidRPr="0054568B">
        <w:rPr>
          <w:rFonts w:cs="Times New Roman"/>
          <w:color w:val="000000"/>
          <w:szCs w:val="24"/>
        </w:rPr>
        <w:t xml:space="preserve"> 117549</w:t>
      </w:r>
    </w:p>
    <w:p w14:paraId="1F681D15" w14:textId="5C688D1B" w:rsidR="00151DAA" w:rsidRDefault="00AA310A" w:rsidP="0083126E">
      <w:pPr>
        <w:autoSpaceDE w:val="0"/>
        <w:autoSpaceDN w:val="0"/>
        <w:adjustRightInd w:val="0"/>
        <w:spacing w:after="0" w:line="240" w:lineRule="auto"/>
        <w:jc w:val="both"/>
        <w:rPr>
          <w:rFonts w:cs="Times New Roman"/>
          <w:color w:val="000000"/>
          <w:szCs w:val="24"/>
          <w:lang w:val="fr-FR"/>
        </w:rPr>
      </w:pPr>
      <w:r>
        <w:t>wenlun.yuan@inserm.fr</w:t>
      </w:r>
    </w:p>
    <w:p w14:paraId="53258F34" w14:textId="77777777" w:rsidR="00D603E6" w:rsidRPr="00F02768" w:rsidRDefault="00D603E6" w:rsidP="0013195A">
      <w:pPr>
        <w:autoSpaceDE w:val="0"/>
        <w:autoSpaceDN w:val="0"/>
        <w:adjustRightInd w:val="0"/>
        <w:spacing w:after="0" w:line="240" w:lineRule="auto"/>
        <w:jc w:val="both"/>
        <w:rPr>
          <w:rStyle w:val="Hyperlink"/>
          <w:rFonts w:cs="Times New Roman"/>
          <w:szCs w:val="24"/>
          <w:lang w:val="fr-FR"/>
        </w:rPr>
      </w:pPr>
    </w:p>
    <w:p w14:paraId="3705F996" w14:textId="01350A3E" w:rsidR="00C01BB7" w:rsidRDefault="00C01BB7" w:rsidP="00C01BB7">
      <w:pPr>
        <w:autoSpaceDE w:val="0"/>
        <w:autoSpaceDN w:val="0"/>
        <w:adjustRightInd w:val="0"/>
        <w:spacing w:after="0" w:line="240" w:lineRule="auto"/>
        <w:rPr>
          <w:lang w:val="en-US"/>
        </w:rPr>
      </w:pPr>
      <w:r w:rsidRPr="008267F7">
        <w:rPr>
          <w:rFonts w:cs="Times New Roman"/>
          <w:b/>
          <w:szCs w:val="24"/>
        </w:rPr>
        <w:t>Short title:</w:t>
      </w:r>
      <w:r>
        <w:rPr>
          <w:rFonts w:cs="Times New Roman"/>
          <w:szCs w:val="24"/>
        </w:rPr>
        <w:t xml:space="preserve"> </w:t>
      </w:r>
      <w:r>
        <w:rPr>
          <w:lang w:val="en-US"/>
        </w:rPr>
        <w:t>Trajectories of systolic blood pressure percentile</w:t>
      </w:r>
    </w:p>
    <w:p w14:paraId="6AD6A8EA" w14:textId="77777777" w:rsidR="00FA5B59" w:rsidRDefault="00FA5B59" w:rsidP="00C01BB7">
      <w:pPr>
        <w:autoSpaceDE w:val="0"/>
        <w:autoSpaceDN w:val="0"/>
        <w:adjustRightInd w:val="0"/>
        <w:spacing w:after="0" w:line="240" w:lineRule="auto"/>
        <w:rPr>
          <w:lang w:val="en-US"/>
        </w:rPr>
      </w:pPr>
    </w:p>
    <w:p w14:paraId="7D5DF23D" w14:textId="0FF8B2D3" w:rsidR="00FA5B59" w:rsidRDefault="00FA5B59" w:rsidP="00FA5B59">
      <w:pPr>
        <w:spacing w:line="480" w:lineRule="auto"/>
        <w:rPr>
          <w:rFonts w:cs="Times New Roman"/>
          <w:b/>
          <w:szCs w:val="24"/>
          <w:shd w:val="clear" w:color="auto" w:fill="FFFFFF"/>
          <w:lang w:val="en-US"/>
        </w:rPr>
      </w:pPr>
      <w:r w:rsidRPr="006827E8">
        <w:rPr>
          <w:rFonts w:cs="Times New Roman"/>
          <w:b/>
          <w:szCs w:val="24"/>
          <w:shd w:val="clear" w:color="auto" w:fill="FFFFFF"/>
          <w:lang w:val="en-US"/>
        </w:rPr>
        <w:t>Keywords:</w:t>
      </w:r>
      <w:bookmarkStart w:id="2" w:name="_Hlk63071126"/>
      <w:r>
        <w:rPr>
          <w:rFonts w:cs="Times New Roman"/>
          <w:szCs w:val="24"/>
          <w:shd w:val="clear" w:color="auto" w:fill="FFFFFF"/>
          <w:lang w:val="en-US"/>
        </w:rPr>
        <w:t xml:space="preserve"> latent class mixed model, adiposity, maternal hypertension, rapid weight gain, </w:t>
      </w:r>
      <w:bookmarkEnd w:id="2"/>
      <w:r>
        <w:rPr>
          <w:rFonts w:cs="Times New Roman"/>
          <w:szCs w:val="24"/>
          <w:shd w:val="clear" w:color="auto" w:fill="FFFFFF"/>
          <w:lang w:val="en-US"/>
        </w:rPr>
        <w:t>GUSTO.</w:t>
      </w:r>
    </w:p>
    <w:p w14:paraId="1A6DCEF1" w14:textId="77777777" w:rsidR="00FA5B59" w:rsidRDefault="00FA5B59" w:rsidP="00C01BB7">
      <w:pPr>
        <w:autoSpaceDE w:val="0"/>
        <w:autoSpaceDN w:val="0"/>
        <w:adjustRightInd w:val="0"/>
        <w:spacing w:after="0" w:line="240" w:lineRule="auto"/>
        <w:rPr>
          <w:lang w:val="en-US"/>
        </w:rPr>
      </w:pPr>
    </w:p>
    <w:p w14:paraId="0D16478F" w14:textId="77777777" w:rsidR="00D603E6" w:rsidRPr="00EE3748" w:rsidRDefault="00D603E6" w:rsidP="00C01BB7">
      <w:pPr>
        <w:autoSpaceDE w:val="0"/>
        <w:autoSpaceDN w:val="0"/>
        <w:adjustRightInd w:val="0"/>
        <w:spacing w:after="0" w:line="240" w:lineRule="auto"/>
        <w:rPr>
          <w:b/>
          <w:lang w:val="en-US"/>
        </w:rPr>
      </w:pPr>
    </w:p>
    <w:p w14:paraId="62F025B4" w14:textId="77777777" w:rsidR="002D73CE" w:rsidRDefault="00777B4B" w:rsidP="0013195A">
      <w:pPr>
        <w:autoSpaceDE w:val="0"/>
        <w:autoSpaceDN w:val="0"/>
        <w:adjustRightInd w:val="0"/>
        <w:spacing w:after="0" w:line="240" w:lineRule="auto"/>
        <w:rPr>
          <w:rFonts w:cs="Times New Roman"/>
          <w:b/>
          <w:szCs w:val="24"/>
        </w:rPr>
      </w:pPr>
      <w:r>
        <w:rPr>
          <w:rFonts w:cs="Times New Roman"/>
          <w:b/>
          <w:szCs w:val="24"/>
        </w:rPr>
        <w:t xml:space="preserve">Reprint request: no reprint is requested </w:t>
      </w:r>
    </w:p>
    <w:p w14:paraId="643C68D8" w14:textId="77777777" w:rsidR="002D73CE" w:rsidRDefault="002D73CE" w:rsidP="0013195A">
      <w:pPr>
        <w:autoSpaceDE w:val="0"/>
        <w:autoSpaceDN w:val="0"/>
        <w:adjustRightInd w:val="0"/>
        <w:spacing w:after="0" w:line="240" w:lineRule="auto"/>
        <w:rPr>
          <w:rFonts w:cs="Times New Roman"/>
          <w:b/>
          <w:szCs w:val="24"/>
        </w:rPr>
      </w:pPr>
    </w:p>
    <w:p w14:paraId="49E1998F" w14:textId="4A095CDD" w:rsidR="0013195A" w:rsidRPr="0013195A" w:rsidRDefault="0013195A" w:rsidP="0013195A">
      <w:pPr>
        <w:autoSpaceDE w:val="0"/>
        <w:autoSpaceDN w:val="0"/>
        <w:adjustRightInd w:val="0"/>
        <w:spacing w:after="0" w:line="240" w:lineRule="auto"/>
        <w:rPr>
          <w:rFonts w:cs="Times New Roman"/>
          <w:b/>
          <w:szCs w:val="24"/>
        </w:rPr>
      </w:pPr>
      <w:r w:rsidRPr="0013195A">
        <w:rPr>
          <w:rFonts w:cs="Times New Roman"/>
          <w:b/>
          <w:szCs w:val="24"/>
        </w:rPr>
        <w:t>Funding</w:t>
      </w:r>
      <w:r>
        <w:rPr>
          <w:rFonts w:cs="Times New Roman"/>
          <w:b/>
          <w:szCs w:val="24"/>
        </w:rPr>
        <w:t>/Support</w:t>
      </w:r>
    </w:p>
    <w:p w14:paraId="0E97E923" w14:textId="73C0100C" w:rsidR="0013195A" w:rsidRDefault="0013195A" w:rsidP="0013195A">
      <w:pPr>
        <w:autoSpaceDE w:val="0"/>
        <w:autoSpaceDN w:val="0"/>
        <w:adjustRightInd w:val="0"/>
        <w:spacing w:after="0" w:line="240" w:lineRule="auto"/>
        <w:rPr>
          <w:rFonts w:eastAsia="Times New Roman" w:cs="Times New Roman"/>
          <w:color w:val="000000"/>
          <w:szCs w:val="24"/>
        </w:rPr>
      </w:pPr>
      <w:r w:rsidRPr="0013195A">
        <w:rPr>
          <w:rFonts w:cs="Times New Roman"/>
          <w:szCs w:val="24"/>
        </w:rPr>
        <w:t>This work was supported by the Singapore National Research Foundation under its</w:t>
      </w:r>
      <w:r w:rsidRPr="0013195A">
        <w:rPr>
          <w:rFonts w:eastAsia="Times New Roman" w:cs="Times New Roman"/>
          <w:color w:val="000000"/>
          <w:szCs w:val="24"/>
        </w:rPr>
        <w:t xml:space="preserve"> Translational and Clinical Research (TCR) Flagship Programme and administered by the Singapore Ministry of Health’s National Medical Research Council (NMRC) [Singapore - NMRC/TCR/004-NUS/2008, NMRC/TCR/012-NUHS/2014]; the Singapore Institute for Clinical Sciences, Agency for Science Technology and Research (A*STAR), Singapore; the UK Medical Research Council [MC_UU_12011/4 to KMG]; the National Institute for Health Research [NF-SI-0515-10042 to KMG] and Programme Early Nutrition eAcademy Southeast Asia( [573651-EPP-1-2016-1-DE-EPPKA2-CBHE-JP to KMG].</w:t>
      </w:r>
    </w:p>
    <w:p w14:paraId="2A3495BF" w14:textId="7DD297B9" w:rsidR="0013195A" w:rsidRDefault="0013195A" w:rsidP="0013195A">
      <w:pPr>
        <w:autoSpaceDE w:val="0"/>
        <w:autoSpaceDN w:val="0"/>
        <w:adjustRightInd w:val="0"/>
        <w:spacing w:after="0" w:line="240" w:lineRule="auto"/>
        <w:rPr>
          <w:rFonts w:eastAsia="Times New Roman" w:cs="Times New Roman"/>
          <w:color w:val="000000"/>
          <w:szCs w:val="24"/>
        </w:rPr>
      </w:pPr>
    </w:p>
    <w:p w14:paraId="25A1A04C" w14:textId="77777777" w:rsidR="0070357C" w:rsidRPr="0013195A" w:rsidRDefault="0070357C" w:rsidP="0070357C">
      <w:pPr>
        <w:autoSpaceDE w:val="0"/>
        <w:autoSpaceDN w:val="0"/>
        <w:adjustRightInd w:val="0"/>
        <w:spacing w:after="0" w:line="240" w:lineRule="auto"/>
        <w:rPr>
          <w:rFonts w:cs="Times New Roman"/>
          <w:b/>
          <w:szCs w:val="24"/>
        </w:rPr>
      </w:pPr>
      <w:r w:rsidRPr="0013195A">
        <w:rPr>
          <w:rFonts w:cs="Times New Roman"/>
          <w:b/>
          <w:szCs w:val="24"/>
        </w:rPr>
        <w:t>Conflict</w:t>
      </w:r>
      <w:r>
        <w:rPr>
          <w:rFonts w:cs="Times New Roman"/>
          <w:b/>
          <w:szCs w:val="24"/>
        </w:rPr>
        <w:t xml:space="preserve"> </w:t>
      </w:r>
      <w:r w:rsidRPr="0013195A">
        <w:rPr>
          <w:rFonts w:cs="Times New Roman"/>
          <w:b/>
          <w:szCs w:val="24"/>
        </w:rPr>
        <w:t>of Interest</w:t>
      </w:r>
      <w:r>
        <w:rPr>
          <w:rFonts w:cs="Times New Roman"/>
          <w:b/>
          <w:szCs w:val="24"/>
        </w:rPr>
        <w:t xml:space="preserve"> </w:t>
      </w:r>
      <w:r w:rsidRPr="0013195A">
        <w:rPr>
          <w:rFonts w:cs="Times New Roman"/>
          <w:b/>
          <w:szCs w:val="24"/>
        </w:rPr>
        <w:t>Disclosures</w:t>
      </w:r>
      <w:r>
        <w:rPr>
          <w:rFonts w:cs="Times New Roman"/>
          <w:b/>
          <w:szCs w:val="24"/>
        </w:rPr>
        <w:t xml:space="preserve">: </w:t>
      </w:r>
    </w:p>
    <w:p w14:paraId="448F538F" w14:textId="77777777" w:rsidR="0070357C" w:rsidRPr="0013195A" w:rsidRDefault="0070357C" w:rsidP="0070357C">
      <w:pPr>
        <w:autoSpaceDE w:val="0"/>
        <w:autoSpaceDN w:val="0"/>
        <w:adjustRightInd w:val="0"/>
        <w:spacing w:after="0" w:line="240" w:lineRule="auto"/>
        <w:rPr>
          <w:rFonts w:cs="Times New Roman"/>
          <w:b/>
          <w:szCs w:val="24"/>
        </w:rPr>
      </w:pPr>
      <w:r>
        <w:rPr>
          <w:rFonts w:eastAsia="Times New Roman" w:cs="Times New Roman"/>
          <w:color w:val="000000"/>
          <w:szCs w:val="24"/>
        </w:rPr>
        <w:t>KMG</w:t>
      </w:r>
      <w:r w:rsidRPr="00933FAF">
        <w:rPr>
          <w:rFonts w:cs="Times New Roman"/>
          <w:szCs w:val="24"/>
        </w:rPr>
        <w:t xml:space="preserve"> has received reimbursement for speaking at conferences sponsored by companies selling nutritional products, and is part of an academic consortium that has received research funding from Abbott Nutrition, Nestec and Danone.</w:t>
      </w:r>
      <w:r>
        <w:rPr>
          <w:rFonts w:cs="Times New Roman"/>
          <w:szCs w:val="24"/>
        </w:rPr>
        <w:t xml:space="preserve"> </w:t>
      </w:r>
      <w:r w:rsidRPr="00693581">
        <w:rPr>
          <w:rFonts w:cs="Times New Roman"/>
          <w:szCs w:val="24"/>
        </w:rPr>
        <w:t xml:space="preserve">The </w:t>
      </w:r>
      <w:r>
        <w:rPr>
          <w:rFonts w:cs="Times New Roman"/>
          <w:szCs w:val="24"/>
        </w:rPr>
        <w:t xml:space="preserve">other </w:t>
      </w:r>
      <w:r w:rsidRPr="00693581">
        <w:rPr>
          <w:rFonts w:cs="Times New Roman"/>
          <w:szCs w:val="24"/>
        </w:rPr>
        <w:t>authors declare no conflict of interest</w:t>
      </w:r>
      <w:r>
        <w:rPr>
          <w:rFonts w:cs="Times New Roman"/>
          <w:szCs w:val="24"/>
        </w:rPr>
        <w:t xml:space="preserve"> </w:t>
      </w:r>
      <w:r>
        <w:t>relevant to this article to disclose</w:t>
      </w:r>
      <w:r w:rsidRPr="00693581">
        <w:rPr>
          <w:rFonts w:cs="Times New Roman"/>
          <w:szCs w:val="24"/>
        </w:rPr>
        <w:t>.</w:t>
      </w:r>
      <w:r w:rsidRPr="00F274C7">
        <w:t xml:space="preserve"> </w:t>
      </w:r>
      <w:r>
        <w:t>The funder/sponsor did not participate in the work.</w:t>
      </w:r>
    </w:p>
    <w:p w14:paraId="7024F7E7" w14:textId="09738336" w:rsidR="0013195A" w:rsidRDefault="0013195A" w:rsidP="0013195A">
      <w:pPr>
        <w:autoSpaceDE w:val="0"/>
        <w:autoSpaceDN w:val="0"/>
        <w:adjustRightInd w:val="0"/>
        <w:spacing w:after="0" w:line="240" w:lineRule="auto"/>
        <w:rPr>
          <w:rFonts w:eastAsia="Times New Roman" w:cs="Times New Roman"/>
          <w:color w:val="000000"/>
          <w:szCs w:val="24"/>
        </w:rPr>
      </w:pPr>
    </w:p>
    <w:p w14:paraId="11A16EB1" w14:textId="77777777" w:rsidR="00F3594E" w:rsidRDefault="00F3594E">
      <w:pPr>
        <w:rPr>
          <w:rFonts w:cs="Times New Roman"/>
          <w:szCs w:val="24"/>
          <w:shd w:val="clear" w:color="auto" w:fill="FFFFFF"/>
          <w:lang w:val="en-US"/>
        </w:rPr>
      </w:pPr>
      <w:r>
        <w:rPr>
          <w:rFonts w:cs="Times New Roman"/>
          <w:szCs w:val="24"/>
          <w:shd w:val="clear" w:color="auto" w:fill="FFFFFF"/>
          <w:lang w:val="en-US"/>
        </w:rPr>
        <w:br w:type="page"/>
      </w:r>
    </w:p>
    <w:p w14:paraId="4A858D98" w14:textId="77777777" w:rsidR="00445A17" w:rsidRPr="00510B82" w:rsidRDefault="00445A17" w:rsidP="006A10B8">
      <w:pPr>
        <w:autoSpaceDE w:val="0"/>
        <w:autoSpaceDN w:val="0"/>
        <w:adjustRightInd w:val="0"/>
        <w:spacing w:after="0" w:line="240" w:lineRule="auto"/>
        <w:rPr>
          <w:rFonts w:eastAsia="Times New Roman" w:cs="Times New Roman"/>
          <w:color w:val="000000"/>
          <w:szCs w:val="24"/>
        </w:rPr>
        <w:sectPr w:rsidR="00445A17" w:rsidRPr="00510B82" w:rsidSect="0015057A">
          <w:type w:val="continuous"/>
          <w:pgSz w:w="11906" w:h="16838"/>
          <w:pgMar w:top="1440" w:right="1440" w:bottom="1440" w:left="1440" w:header="708" w:footer="708" w:gutter="0"/>
          <w:cols w:space="708"/>
          <w:docGrid w:linePitch="360"/>
        </w:sectPr>
      </w:pPr>
    </w:p>
    <w:p w14:paraId="0D3B9236" w14:textId="6AB82BE1" w:rsidR="00151DAA" w:rsidRPr="006827E8" w:rsidRDefault="00151DAA" w:rsidP="005D6A45">
      <w:pPr>
        <w:autoSpaceDE w:val="0"/>
        <w:autoSpaceDN w:val="0"/>
        <w:adjustRightInd w:val="0"/>
        <w:spacing w:after="0" w:line="480" w:lineRule="auto"/>
        <w:jc w:val="both"/>
        <w:rPr>
          <w:rFonts w:cs="Times New Roman"/>
          <w:b/>
          <w:szCs w:val="24"/>
          <w:shd w:val="clear" w:color="auto" w:fill="FFFFFF"/>
        </w:rPr>
      </w:pPr>
      <w:r w:rsidRPr="006827E8">
        <w:rPr>
          <w:rFonts w:cs="Times New Roman"/>
          <w:b/>
          <w:szCs w:val="24"/>
          <w:shd w:val="clear" w:color="auto" w:fill="FFFFFF"/>
        </w:rPr>
        <w:lastRenderedPageBreak/>
        <w:t xml:space="preserve">Abstract </w:t>
      </w:r>
    </w:p>
    <w:p w14:paraId="4164C775" w14:textId="12B0763C" w:rsidR="00151DAA" w:rsidRDefault="00B825FB" w:rsidP="005D6A45">
      <w:pPr>
        <w:spacing w:line="480" w:lineRule="auto"/>
        <w:jc w:val="both"/>
        <w:rPr>
          <w:lang w:val="en-US"/>
        </w:rPr>
      </w:pPr>
      <w:r w:rsidRPr="00510B82">
        <w:rPr>
          <w:b/>
          <w:lang w:val="en-US"/>
        </w:rPr>
        <w:t>Objective</w:t>
      </w:r>
      <w:r>
        <w:rPr>
          <w:b/>
          <w:lang w:val="en-US"/>
        </w:rPr>
        <w:t>.</w:t>
      </w:r>
      <w:r>
        <w:t xml:space="preserve"> To</w:t>
      </w:r>
      <w:r w:rsidR="00DE666D" w:rsidRPr="000D337A">
        <w:t xml:space="preserve"> identify </w:t>
      </w:r>
      <w:r w:rsidR="00E331A7" w:rsidRPr="000D337A">
        <w:t>systolic</w:t>
      </w:r>
      <w:r w:rsidR="00FD56BB">
        <w:t xml:space="preserve"> blood pressure</w:t>
      </w:r>
      <w:r w:rsidR="00DE666D" w:rsidRPr="000D337A">
        <w:t xml:space="preserve"> </w:t>
      </w:r>
      <w:r w:rsidR="00E331A7" w:rsidRPr="000D337A">
        <w:t xml:space="preserve">(SBP) </w:t>
      </w:r>
      <w:r w:rsidR="000D337A" w:rsidRPr="000D337A">
        <w:t xml:space="preserve">percentile </w:t>
      </w:r>
      <w:r w:rsidR="00DE666D" w:rsidRPr="000D337A">
        <w:t>trajectories</w:t>
      </w:r>
      <w:r w:rsidR="00F8429D">
        <w:t xml:space="preserve"> in children</w:t>
      </w:r>
      <w:r w:rsidR="002D15FA">
        <w:t xml:space="preserve"> </w:t>
      </w:r>
      <w:r w:rsidR="00F8429D">
        <w:t xml:space="preserve">and </w:t>
      </w:r>
      <w:r w:rsidR="00873B82" w:rsidRPr="000D337A">
        <w:t>to describe</w:t>
      </w:r>
      <w:r w:rsidR="00DE666D" w:rsidRPr="000D337A">
        <w:t xml:space="preserve"> </w:t>
      </w:r>
      <w:r w:rsidR="00E331A7" w:rsidRPr="000D337A">
        <w:t xml:space="preserve">the </w:t>
      </w:r>
      <w:r w:rsidR="00F8429D">
        <w:rPr>
          <w:lang w:val="en-US"/>
        </w:rPr>
        <w:t>early-life</w:t>
      </w:r>
      <w:r w:rsidR="00F8429D" w:rsidRPr="000D337A">
        <w:t xml:space="preserve"> </w:t>
      </w:r>
      <w:r w:rsidR="00F8429D">
        <w:t xml:space="preserve">risk factors and </w:t>
      </w:r>
      <w:r w:rsidR="00FF56D5" w:rsidRPr="000D337A">
        <w:rPr>
          <w:lang w:val="en-US"/>
        </w:rPr>
        <w:t>cardiometabolic</w:t>
      </w:r>
      <w:r w:rsidR="00F8429D">
        <w:rPr>
          <w:lang w:val="en-US"/>
        </w:rPr>
        <w:t xml:space="preserve"> correlates of those trajectories</w:t>
      </w:r>
      <w:r w:rsidR="008C1848">
        <w:rPr>
          <w:lang w:val="en-US"/>
        </w:rPr>
        <w:t>.</w:t>
      </w:r>
      <w:r w:rsidR="00DE666D">
        <w:rPr>
          <w:lang w:val="en-US"/>
        </w:rPr>
        <w:t xml:space="preserve"> </w:t>
      </w:r>
    </w:p>
    <w:p w14:paraId="548CAA30" w14:textId="0A0A7D88" w:rsidR="007116AC" w:rsidRPr="005D6A45" w:rsidRDefault="005D6A45" w:rsidP="005D6A45">
      <w:pPr>
        <w:spacing w:line="480" w:lineRule="auto"/>
        <w:jc w:val="both"/>
        <w:rPr>
          <w:b/>
          <w:lang w:val="en-US"/>
        </w:rPr>
      </w:pPr>
      <w:r>
        <w:rPr>
          <w:b/>
          <w:lang w:val="en-US"/>
        </w:rPr>
        <w:t xml:space="preserve">Study design. </w:t>
      </w:r>
      <w:r w:rsidR="002C1FB0">
        <w:rPr>
          <w:lang w:val="en-US"/>
        </w:rPr>
        <w:t>Using</w:t>
      </w:r>
      <w:r w:rsidR="002C1FB0" w:rsidRPr="00036CC7">
        <w:rPr>
          <w:lang w:val="en-US"/>
        </w:rPr>
        <w:t xml:space="preserve"> </w:t>
      </w:r>
      <w:r w:rsidR="00036CC7" w:rsidRPr="00036CC7">
        <w:rPr>
          <w:lang w:val="en-US"/>
        </w:rPr>
        <w:t>age-, sex-</w:t>
      </w:r>
      <w:r w:rsidR="00BF4468">
        <w:rPr>
          <w:lang w:val="en-US"/>
        </w:rPr>
        <w:t xml:space="preserve">, </w:t>
      </w:r>
      <w:r w:rsidR="00036CC7" w:rsidRPr="00036CC7">
        <w:rPr>
          <w:lang w:val="en-US"/>
        </w:rPr>
        <w:t xml:space="preserve">and height-specific </w:t>
      </w:r>
      <w:r w:rsidR="009D07B5">
        <w:rPr>
          <w:lang w:val="en-US"/>
        </w:rPr>
        <w:t>SBP</w:t>
      </w:r>
      <w:r w:rsidR="00621F55">
        <w:rPr>
          <w:lang w:val="en-US"/>
        </w:rPr>
        <w:t xml:space="preserve"> </w:t>
      </w:r>
      <w:r w:rsidR="00E543EE">
        <w:rPr>
          <w:lang w:val="en-US"/>
        </w:rPr>
        <w:t>percentile</w:t>
      </w:r>
      <w:r w:rsidR="007166C8">
        <w:rPr>
          <w:lang w:val="en-US"/>
        </w:rPr>
        <w:t>s</w:t>
      </w:r>
      <w:r w:rsidR="000D337A">
        <w:rPr>
          <w:lang w:val="en-US"/>
        </w:rPr>
        <w:t xml:space="preserve"> </w:t>
      </w:r>
      <w:r w:rsidR="000D337A">
        <w:t>based on the American Academy of Pediatrics reference,</w:t>
      </w:r>
      <w:r w:rsidR="00036CC7" w:rsidRPr="00036CC7">
        <w:rPr>
          <w:lang w:val="en-US"/>
        </w:rPr>
        <w:t xml:space="preserve"> </w:t>
      </w:r>
      <w:r w:rsidR="00DF380D">
        <w:rPr>
          <w:lang w:val="en-US"/>
        </w:rPr>
        <w:t xml:space="preserve">we examined SBP </w:t>
      </w:r>
      <w:r w:rsidR="002C1FB0">
        <w:rPr>
          <w:rFonts w:cs="Times New Roman"/>
          <w:szCs w:val="24"/>
          <w:shd w:val="clear" w:color="auto" w:fill="FFFFFF"/>
          <w:lang w:val="en-US"/>
        </w:rPr>
        <w:t>t</w:t>
      </w:r>
      <w:r w:rsidR="009D07B5">
        <w:rPr>
          <w:rFonts w:cs="Times New Roman"/>
          <w:szCs w:val="24"/>
          <w:shd w:val="clear" w:color="auto" w:fill="FFFFFF"/>
          <w:lang w:val="en-US"/>
        </w:rPr>
        <w:t xml:space="preserve">rajectories </w:t>
      </w:r>
      <w:r w:rsidR="00DF380D">
        <w:rPr>
          <w:rFonts w:cs="Times New Roman"/>
          <w:szCs w:val="24"/>
          <w:shd w:val="clear" w:color="auto" w:fill="FFFFFF"/>
          <w:lang w:val="en-US"/>
        </w:rPr>
        <w:t>using</w:t>
      </w:r>
      <w:r w:rsidR="002C1FB0">
        <w:rPr>
          <w:rFonts w:cs="Times New Roman"/>
          <w:szCs w:val="24"/>
          <w:shd w:val="clear" w:color="auto" w:fill="FFFFFF"/>
          <w:lang w:val="en-US"/>
        </w:rPr>
        <w:t xml:space="preserve"> </w:t>
      </w:r>
      <w:r w:rsidR="009D07B5">
        <w:rPr>
          <w:rFonts w:cs="Times New Roman"/>
          <w:szCs w:val="24"/>
          <w:shd w:val="clear" w:color="auto" w:fill="FFFFFF"/>
          <w:lang w:val="en-US"/>
        </w:rPr>
        <w:t xml:space="preserve">latent class mixed </w:t>
      </w:r>
      <w:r w:rsidR="00C22F7F">
        <w:rPr>
          <w:rFonts w:cs="Times New Roman"/>
          <w:szCs w:val="24"/>
          <w:shd w:val="clear" w:color="auto" w:fill="FFFFFF"/>
          <w:lang w:val="en-US"/>
        </w:rPr>
        <w:t>models</w:t>
      </w:r>
      <w:r w:rsidR="002D15FA">
        <w:rPr>
          <w:rFonts w:cs="Times New Roman"/>
          <w:szCs w:val="24"/>
          <w:shd w:val="clear" w:color="auto" w:fill="FFFFFF"/>
          <w:lang w:val="en-US"/>
        </w:rPr>
        <w:t xml:space="preserve"> from ages </w:t>
      </w:r>
      <w:r w:rsidR="00E229D4">
        <w:rPr>
          <w:rFonts w:cs="Times New Roman"/>
          <w:szCs w:val="24"/>
          <w:shd w:val="clear" w:color="auto" w:fill="FFFFFF"/>
          <w:lang w:val="en-US"/>
        </w:rPr>
        <w:t>3</w:t>
      </w:r>
      <w:r w:rsidR="0086395A">
        <w:rPr>
          <w:rFonts w:cs="Times New Roman"/>
          <w:szCs w:val="24"/>
          <w:shd w:val="clear" w:color="auto" w:fill="FFFFFF"/>
          <w:lang w:val="en-US"/>
        </w:rPr>
        <w:t xml:space="preserve"> to </w:t>
      </w:r>
      <w:r w:rsidR="00E229D4">
        <w:rPr>
          <w:rFonts w:cs="Times New Roman"/>
          <w:szCs w:val="24"/>
          <w:shd w:val="clear" w:color="auto" w:fill="FFFFFF"/>
          <w:lang w:val="en-US"/>
        </w:rPr>
        <w:t>8y</w:t>
      </w:r>
      <w:r w:rsidR="002D15FA">
        <w:rPr>
          <w:rFonts w:cs="Times New Roman"/>
          <w:szCs w:val="24"/>
          <w:shd w:val="clear" w:color="auto" w:fill="FFFFFF"/>
          <w:lang w:val="en-US"/>
        </w:rPr>
        <w:t xml:space="preserve"> (</w:t>
      </w:r>
      <w:r w:rsidR="002D15FA" w:rsidRPr="00193182">
        <w:rPr>
          <w:rFonts w:cs="Times New Roman"/>
          <w:i/>
          <w:iCs/>
          <w:szCs w:val="24"/>
          <w:shd w:val="clear" w:color="auto" w:fill="FFFFFF"/>
          <w:lang w:val="en-US"/>
        </w:rPr>
        <w:t>n</w:t>
      </w:r>
      <w:r w:rsidR="002D15FA">
        <w:rPr>
          <w:rFonts w:cs="Times New Roman"/>
          <w:szCs w:val="24"/>
          <w:shd w:val="clear" w:color="auto" w:fill="FFFFFF"/>
          <w:lang w:val="en-US"/>
        </w:rPr>
        <w:t>=844)</w:t>
      </w:r>
      <w:r w:rsidR="00193182">
        <w:rPr>
          <w:rFonts w:cs="Times New Roman"/>
          <w:szCs w:val="24"/>
          <w:shd w:val="clear" w:color="auto" w:fill="FFFFFF"/>
          <w:lang w:val="en-US"/>
        </w:rPr>
        <w:t xml:space="preserve"> </w:t>
      </w:r>
      <w:r w:rsidR="00193182">
        <w:t xml:space="preserve">from </w:t>
      </w:r>
      <w:r w:rsidR="00193182">
        <w:rPr>
          <w:lang w:val="en-US"/>
        </w:rPr>
        <w:t>GUSTO-study,</w:t>
      </w:r>
      <w:r w:rsidR="00193182" w:rsidRPr="002D15FA">
        <w:rPr>
          <w:lang w:val="en-US"/>
        </w:rPr>
        <w:t xml:space="preserve"> </w:t>
      </w:r>
      <w:r w:rsidR="00193182">
        <w:rPr>
          <w:lang w:val="en-US"/>
        </w:rPr>
        <w:t>a Singaporean mother-offspring cohort study</w:t>
      </w:r>
      <w:r w:rsidR="00C22F7F" w:rsidRPr="00036CC7">
        <w:rPr>
          <w:lang w:val="en-US"/>
        </w:rPr>
        <w:t>.</w:t>
      </w:r>
      <w:r w:rsidR="00C22F7F">
        <w:rPr>
          <w:lang w:val="en-US"/>
        </w:rPr>
        <w:t xml:space="preserve"> </w:t>
      </w:r>
      <w:r w:rsidR="00F14E8A">
        <w:rPr>
          <w:lang w:val="en-US"/>
        </w:rPr>
        <w:t xml:space="preserve">We analyzed </w:t>
      </w:r>
      <w:r w:rsidR="00F14E8A">
        <w:t>a</w:t>
      </w:r>
      <w:r w:rsidR="007116AC" w:rsidRPr="000D337A">
        <w:t xml:space="preserve">ssociations between SBP trajectories and </w:t>
      </w:r>
      <w:r w:rsidR="007116AC" w:rsidRPr="00401759">
        <w:t xml:space="preserve">early-life </w:t>
      </w:r>
      <w:r w:rsidR="007116AC">
        <w:t>risk factors</w:t>
      </w:r>
      <w:r w:rsidR="007116AC" w:rsidRPr="00401759">
        <w:t xml:space="preserve"> using multinomial logistic regression</w:t>
      </w:r>
      <w:r w:rsidR="00F14E8A">
        <w:t xml:space="preserve"> and </w:t>
      </w:r>
      <w:r w:rsidR="00F14E8A">
        <w:rPr>
          <w:lang w:val="en-US"/>
        </w:rPr>
        <w:t xml:space="preserve">differences across trajectories in </w:t>
      </w:r>
      <w:r w:rsidR="003B6599" w:rsidRPr="000D337A">
        <w:rPr>
          <w:lang w:val="en-US"/>
        </w:rPr>
        <w:t>cardiometabolic</w:t>
      </w:r>
      <w:r w:rsidR="003B6599">
        <w:rPr>
          <w:lang w:val="en-US"/>
        </w:rPr>
        <w:t xml:space="preserve"> outcomes </w:t>
      </w:r>
      <w:r w:rsidR="00F14E8A">
        <w:rPr>
          <w:lang w:val="en-US"/>
        </w:rPr>
        <w:t>using</w:t>
      </w:r>
      <w:r w:rsidR="00DF380D">
        <w:rPr>
          <w:lang w:val="en-US"/>
        </w:rPr>
        <w:t xml:space="preserve"> multiple linear regressions</w:t>
      </w:r>
      <w:r w:rsidR="00F14E8A">
        <w:rPr>
          <w:lang w:val="en-US"/>
        </w:rPr>
        <w:t>.</w:t>
      </w:r>
    </w:p>
    <w:p w14:paraId="5D59B84D" w14:textId="2DB333AE" w:rsidR="00B7021B" w:rsidRPr="00F8429D" w:rsidRDefault="007116AC" w:rsidP="005D6A45">
      <w:pPr>
        <w:spacing w:line="480" w:lineRule="auto"/>
        <w:jc w:val="both"/>
        <w:rPr>
          <w:lang w:val="en-US"/>
        </w:rPr>
      </w:pPr>
      <w:r w:rsidRPr="00510B82">
        <w:rPr>
          <w:b/>
          <w:lang w:val="en-US"/>
        </w:rPr>
        <w:t>Results.</w:t>
      </w:r>
      <w:r>
        <w:rPr>
          <w:lang w:val="en-US"/>
        </w:rPr>
        <w:t xml:space="preserve"> </w:t>
      </w:r>
      <w:r w:rsidR="006001D6">
        <w:rPr>
          <w:lang w:val="en-US"/>
        </w:rPr>
        <w:t>C</w:t>
      </w:r>
      <w:r w:rsidR="006001D6" w:rsidRPr="00286006">
        <w:rPr>
          <w:lang w:val="en-US"/>
        </w:rPr>
        <w:t>hildren were classified into one of four SBP percentile trajectories: “low increasing” (15%), “high stable” (47%), “high decreasing” (20%), “low stable” (18%).</w:t>
      </w:r>
      <w:r w:rsidR="006001D6">
        <w:rPr>
          <w:lang w:val="en-US"/>
        </w:rPr>
        <w:t xml:space="preserve"> Maternal hypertension during early pregnancy </w:t>
      </w:r>
      <w:r w:rsidR="00227B60">
        <w:rPr>
          <w:lang w:val="en-US"/>
        </w:rPr>
        <w:t xml:space="preserve">was a </w:t>
      </w:r>
      <w:r w:rsidR="006001D6">
        <w:rPr>
          <w:lang w:val="en-US"/>
        </w:rPr>
        <w:t xml:space="preserve">predictor of the </w:t>
      </w:r>
      <w:r w:rsidR="00A80983">
        <w:rPr>
          <w:lang w:val="en-US"/>
        </w:rPr>
        <w:t>“</w:t>
      </w:r>
      <w:r w:rsidR="006001D6">
        <w:rPr>
          <w:lang w:val="en-US"/>
        </w:rPr>
        <w:t>high stable</w:t>
      </w:r>
      <w:r w:rsidR="00A80983">
        <w:rPr>
          <w:lang w:val="en-US"/>
        </w:rPr>
        <w:t>”</w:t>
      </w:r>
      <w:r w:rsidR="006001D6">
        <w:rPr>
          <w:lang w:val="en-US"/>
        </w:rPr>
        <w:t xml:space="preserve"> </w:t>
      </w:r>
      <w:r w:rsidR="00227B60">
        <w:rPr>
          <w:lang w:val="en-US"/>
        </w:rPr>
        <w:t xml:space="preserve">and “low increasing” </w:t>
      </w:r>
      <w:r w:rsidR="006001D6">
        <w:rPr>
          <w:lang w:val="en-US"/>
        </w:rPr>
        <w:t>SBP trajector</w:t>
      </w:r>
      <w:r w:rsidR="00227B60">
        <w:rPr>
          <w:lang w:val="en-US"/>
        </w:rPr>
        <w:t>ies</w:t>
      </w:r>
      <w:r w:rsidR="006001D6">
        <w:rPr>
          <w:lang w:val="en-US"/>
        </w:rPr>
        <w:t xml:space="preserve">. </w:t>
      </w:r>
      <w:r w:rsidR="00227B60">
        <w:rPr>
          <w:lang w:val="en-US"/>
        </w:rPr>
        <w:t xml:space="preserve">Rapid child weight gain in the first 2y of life was only associated with the “high stable” trajectory. </w:t>
      </w:r>
      <w:r w:rsidR="00EB5F03">
        <w:rPr>
          <w:lang w:val="en-US"/>
        </w:rPr>
        <w:t>Compared with children in the “low stable” trajectory</w:t>
      </w:r>
      <w:r w:rsidR="00C920B0">
        <w:rPr>
          <w:lang w:val="en-US"/>
        </w:rPr>
        <w:t>, children in the “high stable” SBP trajectory ha</w:t>
      </w:r>
      <w:r w:rsidR="00300E5C">
        <w:rPr>
          <w:lang w:val="en-US"/>
        </w:rPr>
        <w:t>d</w:t>
      </w:r>
      <w:r w:rsidR="00C920B0">
        <w:rPr>
          <w:lang w:val="en-US"/>
        </w:rPr>
        <w:t xml:space="preserve"> higher BMI z-scores, sum of skinfold thicknesses</w:t>
      </w:r>
      <w:r w:rsidR="00EB5F03">
        <w:rPr>
          <w:lang w:val="en-US"/>
        </w:rPr>
        <w:t>,</w:t>
      </w:r>
      <w:r w:rsidR="00C920B0">
        <w:rPr>
          <w:lang w:val="en-US"/>
        </w:rPr>
        <w:t xml:space="preserve"> waist circumference</w:t>
      </w:r>
      <w:r w:rsidR="00EB5F03">
        <w:rPr>
          <w:lang w:val="en-US"/>
        </w:rPr>
        <w:t xml:space="preserve"> from ages </w:t>
      </w:r>
      <w:r w:rsidR="00193182">
        <w:rPr>
          <w:lang w:val="en-US"/>
        </w:rPr>
        <w:t xml:space="preserve">3 </w:t>
      </w:r>
      <w:r w:rsidR="0086395A">
        <w:rPr>
          <w:lang w:val="en-US"/>
        </w:rPr>
        <w:t xml:space="preserve">to </w:t>
      </w:r>
      <w:r w:rsidR="00193182">
        <w:rPr>
          <w:lang w:val="en-US"/>
        </w:rPr>
        <w:t xml:space="preserve">8y </w:t>
      </w:r>
      <w:r w:rsidR="00EB5F03">
        <w:rPr>
          <w:lang w:val="en-US"/>
        </w:rPr>
        <w:t xml:space="preserve">and </w:t>
      </w:r>
      <w:r w:rsidR="00F762F9">
        <w:rPr>
          <w:lang w:val="en-US"/>
        </w:rPr>
        <w:t>abdominal adipose tissue</w:t>
      </w:r>
      <w:r w:rsidR="00E15B07" w:rsidRPr="002E6DC9">
        <w:rPr>
          <w:rFonts w:cs="Times New Roman"/>
          <w:lang w:val="en-US"/>
        </w:rPr>
        <w:t xml:space="preserve"> (mL)</w:t>
      </w:r>
      <w:r w:rsidR="00401759" w:rsidRPr="002E6DC9">
        <w:rPr>
          <w:rFonts w:cs="Times New Roman"/>
          <w:lang w:val="en-US"/>
        </w:rPr>
        <w:t xml:space="preserve"> at 4.5y</w:t>
      </w:r>
      <w:r w:rsidR="00D5688F" w:rsidRPr="002E6DC9">
        <w:rPr>
          <w:rFonts w:cs="Times New Roman"/>
          <w:lang w:val="en-US"/>
        </w:rPr>
        <w:t xml:space="preserve"> (</w:t>
      </w:r>
      <w:r w:rsidR="00E15B07" w:rsidRPr="002E6DC9">
        <w:rPr>
          <w:rFonts w:cs="Times New Roman"/>
          <w:lang w:val="en-US"/>
        </w:rPr>
        <w:t xml:space="preserve">adjusted mean difference [95%CI]: </w:t>
      </w:r>
      <w:r w:rsidR="00D323B9" w:rsidRPr="002E6DC9">
        <w:rPr>
          <w:rFonts w:eastAsia="Times New Roman" w:cs="Times New Roman"/>
          <w:bCs/>
          <w:szCs w:val="24"/>
        </w:rPr>
        <w:t>superficial</w:t>
      </w:r>
      <w:r w:rsidR="00D323B9" w:rsidRPr="002E6DC9">
        <w:rPr>
          <w:rFonts w:cs="Times New Roman"/>
          <w:lang w:val="en-US"/>
        </w:rPr>
        <w:t xml:space="preserve"> </w:t>
      </w:r>
      <w:r w:rsidR="00D323B9">
        <w:rPr>
          <w:rFonts w:eastAsia="Times New Roman" w:cs="Times New Roman"/>
          <w:bCs/>
          <w:szCs w:val="24"/>
        </w:rPr>
        <w:t>and</w:t>
      </w:r>
      <w:r w:rsidR="00D323B9" w:rsidRPr="002E6DC9">
        <w:rPr>
          <w:rFonts w:eastAsia="Times New Roman" w:cs="Times New Roman"/>
          <w:bCs/>
          <w:szCs w:val="24"/>
        </w:rPr>
        <w:t xml:space="preserve"> deep</w:t>
      </w:r>
      <w:r w:rsidR="00D323B9" w:rsidRPr="002E6DC9">
        <w:rPr>
          <w:rFonts w:cs="Times New Roman"/>
          <w:lang w:val="en-US"/>
        </w:rPr>
        <w:t xml:space="preserve"> </w:t>
      </w:r>
      <w:r w:rsidR="00B7021B" w:rsidRPr="002E6DC9">
        <w:rPr>
          <w:rFonts w:cs="Times New Roman"/>
          <w:lang w:val="en-US"/>
        </w:rPr>
        <w:t xml:space="preserve">subcutaneous </w:t>
      </w:r>
      <w:r w:rsidR="00F762F9">
        <w:rPr>
          <w:lang w:val="en-US"/>
        </w:rPr>
        <w:t>abdominal adipose tissue</w:t>
      </w:r>
      <w:r w:rsidR="00D323B9">
        <w:rPr>
          <w:rFonts w:eastAsia="Times New Roman" w:cs="Times New Roman"/>
          <w:bCs/>
          <w:szCs w:val="24"/>
        </w:rPr>
        <w:t>:</w:t>
      </w:r>
      <w:r w:rsidR="00D323B9" w:rsidRPr="002E6DC9">
        <w:rPr>
          <w:rFonts w:eastAsia="Times New Roman" w:cs="Times New Roman"/>
          <w:bCs/>
          <w:szCs w:val="24"/>
        </w:rPr>
        <w:t xml:space="preserve"> </w:t>
      </w:r>
      <w:r w:rsidR="00BE054C" w:rsidRPr="002E6DC9">
        <w:rPr>
          <w:rFonts w:eastAsia="Times New Roman" w:cs="Times New Roman"/>
          <w:bCs/>
          <w:szCs w:val="24"/>
        </w:rPr>
        <w:t>1</w:t>
      </w:r>
      <w:r w:rsidR="00E15B07" w:rsidRPr="002E6DC9">
        <w:rPr>
          <w:rFonts w:eastAsia="Times New Roman" w:cs="Times New Roman"/>
          <w:bCs/>
          <w:szCs w:val="24"/>
        </w:rPr>
        <w:t>15.2[</w:t>
      </w:r>
      <w:r w:rsidR="00A24B98" w:rsidRPr="002E6DC9">
        <w:rPr>
          <w:rFonts w:eastAsia="Times New Roman" w:cs="Times New Roman"/>
          <w:bCs/>
          <w:szCs w:val="24"/>
        </w:rPr>
        <w:t>48.1</w:t>
      </w:r>
      <w:r w:rsidR="00DF380D">
        <w:rPr>
          <w:rFonts w:eastAsia="Times New Roman" w:cs="Times New Roman"/>
          <w:bCs/>
          <w:szCs w:val="24"/>
        </w:rPr>
        <w:t>,</w:t>
      </w:r>
      <w:r w:rsidR="00E15B07" w:rsidRPr="002E6DC9">
        <w:rPr>
          <w:rFonts w:eastAsia="Times New Roman" w:cs="Times New Roman"/>
          <w:bCs/>
          <w:szCs w:val="24"/>
        </w:rPr>
        <w:t>182.3]</w:t>
      </w:r>
      <w:r w:rsidR="00D323B9">
        <w:rPr>
          <w:rFonts w:eastAsia="Times New Roman" w:cs="Times New Roman"/>
          <w:bCs/>
          <w:szCs w:val="24"/>
        </w:rPr>
        <w:t xml:space="preserve"> and</w:t>
      </w:r>
      <w:r w:rsidR="00BE054C" w:rsidRPr="002E6DC9">
        <w:rPr>
          <w:rFonts w:eastAsia="Times New Roman" w:cs="Times New Roman"/>
          <w:bCs/>
          <w:szCs w:val="24"/>
        </w:rPr>
        <w:t xml:space="preserve"> </w:t>
      </w:r>
      <w:r w:rsidR="00E15B07" w:rsidRPr="002E6DC9">
        <w:rPr>
          <w:rFonts w:eastAsia="Times New Roman" w:cs="Times New Roman"/>
          <w:bCs/>
          <w:szCs w:val="24"/>
        </w:rPr>
        <w:t>85</w:t>
      </w:r>
      <w:r w:rsidR="00BE054C" w:rsidRPr="002E6DC9">
        <w:rPr>
          <w:rFonts w:eastAsia="Times New Roman" w:cs="Times New Roman"/>
          <w:bCs/>
          <w:szCs w:val="24"/>
        </w:rPr>
        <w:t>.</w:t>
      </w:r>
      <w:r w:rsidR="00E15B07" w:rsidRPr="002E6DC9">
        <w:rPr>
          <w:rFonts w:eastAsia="Times New Roman" w:cs="Times New Roman"/>
          <w:bCs/>
          <w:szCs w:val="24"/>
        </w:rPr>
        <w:t>5[</w:t>
      </w:r>
      <w:r w:rsidR="00A24B98" w:rsidRPr="002E6DC9">
        <w:rPr>
          <w:rFonts w:eastAsia="Times New Roman" w:cs="Times New Roman"/>
          <w:bCs/>
          <w:szCs w:val="24"/>
        </w:rPr>
        <w:t>35.2</w:t>
      </w:r>
      <w:r w:rsidR="00DF380D">
        <w:rPr>
          <w:rFonts w:eastAsia="Times New Roman" w:cs="Times New Roman"/>
          <w:bCs/>
          <w:szCs w:val="24"/>
        </w:rPr>
        <w:t>,</w:t>
      </w:r>
      <w:r w:rsidR="00E15B07" w:rsidRPr="002E6DC9">
        <w:rPr>
          <w:rFonts w:eastAsia="Times New Roman" w:cs="Times New Roman"/>
          <w:bCs/>
          <w:szCs w:val="24"/>
        </w:rPr>
        <w:t>135.8]</w:t>
      </w:r>
      <w:r w:rsidR="00BE054C" w:rsidRPr="002E6DC9">
        <w:rPr>
          <w:rFonts w:eastAsia="Times New Roman" w:cs="Times New Roman"/>
          <w:bCs/>
          <w:szCs w:val="24"/>
        </w:rPr>
        <w:t>)</w:t>
      </w:r>
      <w:r w:rsidR="007166C8">
        <w:rPr>
          <w:rFonts w:eastAsia="Times New Roman" w:cs="Times New Roman"/>
          <w:bCs/>
          <w:szCs w:val="24"/>
        </w:rPr>
        <w:t xml:space="preserve">. Their </w:t>
      </w:r>
      <w:r w:rsidR="00082331" w:rsidRPr="002E6DC9">
        <w:rPr>
          <w:lang w:val="en-US"/>
        </w:rPr>
        <w:t>fat</w:t>
      </w:r>
      <w:r w:rsidR="001C32F0" w:rsidRPr="002E6DC9">
        <w:rPr>
          <w:lang w:val="en-US"/>
        </w:rPr>
        <w:t xml:space="preserve"> </w:t>
      </w:r>
      <w:r w:rsidR="00082331" w:rsidRPr="002E6DC9">
        <w:rPr>
          <w:lang w:val="en-US"/>
        </w:rPr>
        <w:t>mass</w:t>
      </w:r>
      <w:r w:rsidR="00DF380D">
        <w:rPr>
          <w:lang w:val="en-US"/>
        </w:rPr>
        <w:t xml:space="preserve"> </w:t>
      </w:r>
      <w:r w:rsidR="00DF380D" w:rsidRPr="002E6DC9">
        <w:rPr>
          <w:lang w:val="en-US"/>
        </w:rPr>
        <w:t>(kg)</w:t>
      </w:r>
      <w:r w:rsidR="00401759" w:rsidRPr="002E6DC9">
        <w:rPr>
          <w:lang w:val="en-US"/>
        </w:rPr>
        <w:t xml:space="preserve"> </w:t>
      </w:r>
      <w:r w:rsidR="00082331" w:rsidRPr="002E6DC9">
        <w:rPr>
          <w:lang w:val="en-US"/>
        </w:rPr>
        <w:t>(</w:t>
      </w:r>
      <w:r w:rsidR="00E15B07" w:rsidRPr="002E6DC9">
        <w:rPr>
          <w:lang w:val="en-US"/>
        </w:rPr>
        <w:t>1.3</w:t>
      </w:r>
      <w:r w:rsidR="00E15B07" w:rsidRPr="002E6DC9">
        <w:rPr>
          <w:rFonts w:cs="Times New Roman"/>
          <w:lang w:val="en-US"/>
        </w:rPr>
        <w:t>[</w:t>
      </w:r>
      <w:r w:rsidR="00A24B98" w:rsidRPr="002E6DC9">
        <w:rPr>
          <w:rFonts w:cs="Times New Roman"/>
          <w:lang w:val="en-US"/>
        </w:rPr>
        <w:t>0.6</w:t>
      </w:r>
      <w:r w:rsidR="00DF380D">
        <w:rPr>
          <w:rFonts w:cs="Times New Roman"/>
          <w:lang w:val="en-US"/>
        </w:rPr>
        <w:t>,</w:t>
      </w:r>
      <w:r w:rsidR="00E15B07" w:rsidRPr="002E6DC9">
        <w:rPr>
          <w:rFonts w:cs="Times New Roman"/>
          <w:lang w:val="en-US"/>
        </w:rPr>
        <w:t>2.0]</w:t>
      </w:r>
      <w:r w:rsidR="00286006" w:rsidRPr="002E6DC9">
        <w:rPr>
          <w:rFonts w:cs="Times New Roman"/>
          <w:lang w:val="en-US"/>
        </w:rPr>
        <w:t>)</w:t>
      </w:r>
      <w:r w:rsidR="00E15B07" w:rsidRPr="002E6DC9">
        <w:rPr>
          <w:rFonts w:cs="Times New Roman"/>
          <w:lang w:val="en-US"/>
        </w:rPr>
        <w:t>,</w:t>
      </w:r>
      <w:r w:rsidR="00E15B07" w:rsidRPr="002E6DC9">
        <w:rPr>
          <w:lang w:val="en-US"/>
        </w:rPr>
        <w:t xml:space="preserve"> triglyceride</w:t>
      </w:r>
      <w:r w:rsidR="00874A3D">
        <w:rPr>
          <w:lang w:val="en-US"/>
        </w:rPr>
        <w:t>s</w:t>
      </w:r>
      <w:r w:rsidR="00E15B07" w:rsidRPr="002E6DC9">
        <w:rPr>
          <w:lang w:val="en-US"/>
        </w:rPr>
        <w:t xml:space="preserve"> levels</w:t>
      </w:r>
      <w:r w:rsidR="002E6DC9" w:rsidRPr="002E6DC9">
        <w:rPr>
          <w:lang w:val="en-US"/>
        </w:rPr>
        <w:t xml:space="preserve"> (mmol/L) (0.10[</w:t>
      </w:r>
      <w:r w:rsidR="00A24B98" w:rsidRPr="002E6DC9">
        <w:rPr>
          <w:lang w:val="en-US"/>
        </w:rPr>
        <w:t>0.02</w:t>
      </w:r>
      <w:r w:rsidR="00DF380D">
        <w:rPr>
          <w:lang w:val="en-US"/>
        </w:rPr>
        <w:t>,</w:t>
      </w:r>
      <w:r w:rsidR="002E6DC9" w:rsidRPr="002E6DC9">
        <w:rPr>
          <w:lang w:val="en-US"/>
        </w:rPr>
        <w:t>0.18]</w:t>
      </w:r>
      <w:r w:rsidR="002D15FA">
        <w:rPr>
          <w:lang w:val="en-US"/>
        </w:rPr>
        <w:t>)</w:t>
      </w:r>
      <w:r w:rsidR="00E15B07" w:rsidRPr="002E6DC9">
        <w:rPr>
          <w:lang w:val="en-US"/>
        </w:rPr>
        <w:t>, HOMA1-IR</w:t>
      </w:r>
      <w:r w:rsidR="00E15B07" w:rsidRPr="002E6DC9" w:rsidDel="00A6683F">
        <w:rPr>
          <w:lang w:val="en-US"/>
        </w:rPr>
        <w:t xml:space="preserve"> </w:t>
      </w:r>
      <w:r w:rsidR="00E15B07" w:rsidRPr="002E6DC9">
        <w:rPr>
          <w:lang w:val="en-US"/>
        </w:rPr>
        <w:t>(</w:t>
      </w:r>
      <w:r w:rsidR="002E6DC9" w:rsidRPr="002E6DC9">
        <w:rPr>
          <w:lang w:val="en-US"/>
        </w:rPr>
        <w:t>0.28</w:t>
      </w:r>
      <w:r w:rsidR="002E6DC9" w:rsidRPr="002E6DC9">
        <w:rPr>
          <w:rFonts w:cs="Times New Roman"/>
          <w:lang w:val="en-US"/>
        </w:rPr>
        <w:t>[</w:t>
      </w:r>
      <w:r w:rsidR="00A24B98" w:rsidRPr="002E6DC9">
        <w:rPr>
          <w:rFonts w:cs="Times New Roman"/>
          <w:lang w:val="en-US"/>
        </w:rPr>
        <w:t>0.11</w:t>
      </w:r>
      <w:r w:rsidR="00DF380D">
        <w:rPr>
          <w:rFonts w:cs="Times New Roman"/>
          <w:lang w:val="en-US"/>
        </w:rPr>
        <w:t>,</w:t>
      </w:r>
      <w:r w:rsidR="002E6DC9" w:rsidRPr="002E6DC9">
        <w:rPr>
          <w:rFonts w:cs="Times New Roman"/>
          <w:lang w:val="en-US"/>
        </w:rPr>
        <w:t>0.46]</w:t>
      </w:r>
      <w:r w:rsidR="00E15B07" w:rsidRPr="002E6DC9">
        <w:rPr>
          <w:rFonts w:cs="Times New Roman"/>
          <w:lang w:val="en-US"/>
        </w:rPr>
        <w:t>)</w:t>
      </w:r>
      <w:r w:rsidR="007166C8">
        <w:rPr>
          <w:rFonts w:cs="Times New Roman"/>
          <w:lang w:val="en-US"/>
        </w:rPr>
        <w:t xml:space="preserve"> </w:t>
      </w:r>
      <w:r w:rsidR="001F19F9" w:rsidRPr="002E6DC9">
        <w:rPr>
          <w:lang w:val="en-US"/>
        </w:rPr>
        <w:t xml:space="preserve">at age 6y </w:t>
      </w:r>
      <w:r w:rsidR="007166C8">
        <w:rPr>
          <w:rFonts w:cs="Times New Roman"/>
          <w:lang w:val="en-US"/>
        </w:rPr>
        <w:t>were also higher</w:t>
      </w:r>
      <w:r w:rsidR="00F14E8A">
        <w:rPr>
          <w:rFonts w:cs="Times New Roman"/>
          <w:lang w:val="en-US"/>
        </w:rPr>
        <w:t xml:space="preserve"> but not their</w:t>
      </w:r>
      <w:r w:rsidR="00874A3D" w:rsidRPr="002E6DC9">
        <w:rPr>
          <w:lang w:val="en-US"/>
        </w:rPr>
        <w:t xml:space="preserve"> arterial</w:t>
      </w:r>
      <w:r w:rsidR="00874A3D">
        <w:rPr>
          <w:lang w:val="en-US"/>
        </w:rPr>
        <w:t xml:space="preserve"> thickness and stiffness.</w:t>
      </w:r>
    </w:p>
    <w:p w14:paraId="4376CAF9" w14:textId="4F7E83BA" w:rsidR="006001D6" w:rsidRDefault="00151DAA" w:rsidP="005D6A45">
      <w:pPr>
        <w:spacing w:line="480" w:lineRule="auto"/>
        <w:rPr>
          <w:rFonts w:cs="Times New Roman"/>
          <w:szCs w:val="24"/>
          <w:shd w:val="clear" w:color="auto" w:fill="FFFFFF"/>
          <w:lang w:val="en-US"/>
        </w:rPr>
      </w:pPr>
      <w:r w:rsidRPr="00510B82">
        <w:rPr>
          <w:b/>
          <w:lang w:val="en-US"/>
        </w:rPr>
        <w:t>Conclusion.</w:t>
      </w:r>
      <w:r w:rsidRPr="003D0820">
        <w:rPr>
          <w:lang w:val="en-US"/>
        </w:rPr>
        <w:t xml:space="preserve"> </w:t>
      </w:r>
      <w:r w:rsidR="009265A2">
        <w:rPr>
          <w:rFonts w:cs="Times New Roman"/>
          <w:szCs w:val="24"/>
          <w:shd w:val="clear" w:color="auto" w:fill="FFFFFF"/>
          <w:lang w:val="en-US"/>
        </w:rPr>
        <w:t>Reducing maternal</w:t>
      </w:r>
      <w:r w:rsidR="003D0820" w:rsidRPr="003D0820">
        <w:rPr>
          <w:rFonts w:cs="Times New Roman"/>
          <w:szCs w:val="24"/>
          <w:shd w:val="clear" w:color="auto" w:fill="FFFFFF"/>
          <w:lang w:val="en-US"/>
        </w:rPr>
        <w:t xml:space="preserve"> BP during pregnancy and infant weight gain in </w:t>
      </w:r>
      <w:r w:rsidR="009265A2">
        <w:rPr>
          <w:rFonts w:cs="Times New Roman"/>
          <w:szCs w:val="24"/>
          <w:shd w:val="clear" w:color="auto" w:fill="FFFFFF"/>
          <w:lang w:val="en-US"/>
        </w:rPr>
        <w:t>the first 2</w:t>
      </w:r>
      <w:r w:rsidR="002D15FA">
        <w:rPr>
          <w:rFonts w:cs="Times New Roman"/>
          <w:szCs w:val="24"/>
          <w:shd w:val="clear" w:color="auto" w:fill="FFFFFF"/>
          <w:lang w:val="en-US"/>
        </w:rPr>
        <w:t>y</w:t>
      </w:r>
      <w:r w:rsidR="00013DCC">
        <w:rPr>
          <w:rFonts w:cs="Times New Roman"/>
          <w:szCs w:val="24"/>
          <w:shd w:val="clear" w:color="auto" w:fill="FFFFFF"/>
          <w:lang w:val="en-US"/>
        </w:rPr>
        <w:t xml:space="preserve"> </w:t>
      </w:r>
      <w:r w:rsidR="009265A2">
        <w:rPr>
          <w:rFonts w:cs="Times New Roman"/>
          <w:szCs w:val="24"/>
          <w:shd w:val="clear" w:color="auto" w:fill="FFFFFF"/>
          <w:lang w:val="en-US"/>
        </w:rPr>
        <w:t xml:space="preserve">of life </w:t>
      </w:r>
      <w:r w:rsidR="003D0820" w:rsidRPr="003D0820">
        <w:rPr>
          <w:rFonts w:cs="Times New Roman"/>
          <w:szCs w:val="24"/>
          <w:shd w:val="clear" w:color="auto" w:fill="FFFFFF"/>
          <w:lang w:val="en-US"/>
        </w:rPr>
        <w:t>might help to prevent the development</w:t>
      </w:r>
      <w:r w:rsidR="00E303E3">
        <w:rPr>
          <w:rFonts w:cs="Times New Roman"/>
          <w:szCs w:val="24"/>
          <w:shd w:val="clear" w:color="auto" w:fill="FFFFFF"/>
          <w:lang w:val="en-US"/>
        </w:rPr>
        <w:t xml:space="preserve"> of </w:t>
      </w:r>
      <w:r w:rsidR="003D0820" w:rsidRPr="003D0820">
        <w:rPr>
          <w:rFonts w:cs="Times New Roman"/>
          <w:szCs w:val="24"/>
          <w:shd w:val="clear" w:color="auto" w:fill="FFFFFF"/>
          <w:lang w:val="en-US"/>
        </w:rPr>
        <w:t>high</w:t>
      </w:r>
      <w:r w:rsidR="00E303E3">
        <w:rPr>
          <w:rFonts w:cs="Times New Roman"/>
          <w:szCs w:val="24"/>
          <w:shd w:val="clear" w:color="auto" w:fill="FFFFFF"/>
          <w:lang w:val="en-US"/>
        </w:rPr>
        <w:t xml:space="preserve"> SBP</w:t>
      </w:r>
      <w:r w:rsidR="003D0820" w:rsidRPr="003D0820">
        <w:rPr>
          <w:rFonts w:cs="Times New Roman"/>
          <w:szCs w:val="24"/>
          <w:shd w:val="clear" w:color="auto" w:fill="FFFFFF"/>
          <w:lang w:val="en-US"/>
        </w:rPr>
        <w:t xml:space="preserve">. </w:t>
      </w:r>
    </w:p>
    <w:p w14:paraId="2E9714AB" w14:textId="77777777" w:rsidR="0081054C" w:rsidRDefault="0081054C">
      <w:pPr>
        <w:rPr>
          <w:rFonts w:cs="Times New Roman"/>
          <w:b/>
          <w:szCs w:val="24"/>
          <w:shd w:val="clear" w:color="auto" w:fill="FFFFFF"/>
          <w:lang w:val="en-US"/>
        </w:rPr>
      </w:pPr>
      <w:r>
        <w:rPr>
          <w:rFonts w:cs="Times New Roman"/>
          <w:b/>
          <w:szCs w:val="24"/>
          <w:shd w:val="clear" w:color="auto" w:fill="FFFFFF"/>
          <w:lang w:val="en-US"/>
        </w:rPr>
        <w:br w:type="page"/>
      </w:r>
    </w:p>
    <w:p w14:paraId="69CF4B40" w14:textId="160DE857" w:rsidR="00151DAA" w:rsidRPr="007510BF" w:rsidRDefault="00D01DD9" w:rsidP="005D6A45">
      <w:pPr>
        <w:spacing w:line="480" w:lineRule="auto"/>
        <w:rPr>
          <w:rFonts w:cs="Times New Roman"/>
          <w:b/>
          <w:szCs w:val="24"/>
          <w:shd w:val="clear" w:color="auto" w:fill="FFFFFF"/>
          <w:lang w:val="en-US"/>
        </w:rPr>
      </w:pPr>
      <w:r w:rsidRPr="007510BF">
        <w:rPr>
          <w:rFonts w:cs="Times New Roman"/>
          <w:b/>
          <w:szCs w:val="24"/>
          <w:shd w:val="clear" w:color="auto" w:fill="FFFFFF"/>
          <w:lang w:val="en-US"/>
        </w:rPr>
        <w:t>Introduction</w:t>
      </w:r>
    </w:p>
    <w:p w14:paraId="1AE8AF85" w14:textId="77777777" w:rsidR="007C6452" w:rsidRDefault="00342C06" w:rsidP="003757EC">
      <w:pPr>
        <w:spacing w:line="480" w:lineRule="auto"/>
        <w:rPr>
          <w:rFonts w:cs="Times New Roman"/>
          <w:szCs w:val="24"/>
          <w:shd w:val="clear" w:color="auto" w:fill="FFFFFF"/>
          <w:lang w:val="en-US"/>
        </w:rPr>
      </w:pPr>
      <w:r>
        <w:rPr>
          <w:rFonts w:cs="Times New Roman"/>
          <w:szCs w:val="24"/>
          <w:shd w:val="clear" w:color="auto" w:fill="FFFFFF"/>
          <w:lang w:val="en-US"/>
        </w:rPr>
        <w:t>Hypertension</w:t>
      </w:r>
      <w:r w:rsidR="00DC0CCA" w:rsidRPr="005463FE">
        <w:rPr>
          <w:rFonts w:cs="Times New Roman"/>
          <w:szCs w:val="24"/>
          <w:shd w:val="clear" w:color="auto" w:fill="FFFFFF"/>
          <w:lang w:val="en-US"/>
        </w:rPr>
        <w:t xml:space="preserve"> is</w:t>
      </w:r>
      <w:r w:rsidR="0002118F">
        <w:rPr>
          <w:rFonts w:cs="Times New Roman"/>
          <w:szCs w:val="24"/>
          <w:shd w:val="clear" w:color="auto" w:fill="FFFFFF"/>
          <w:lang w:val="en-US"/>
        </w:rPr>
        <w:t xml:space="preserve"> the </w:t>
      </w:r>
      <w:r w:rsidR="00077345">
        <w:rPr>
          <w:rFonts w:cs="Times New Roman"/>
          <w:szCs w:val="24"/>
          <w:shd w:val="clear" w:color="auto" w:fill="FFFFFF"/>
          <w:lang w:val="en-US"/>
        </w:rPr>
        <w:t>leading</w:t>
      </w:r>
      <w:r w:rsidR="0002118F">
        <w:rPr>
          <w:rFonts w:cs="Times New Roman"/>
          <w:szCs w:val="24"/>
          <w:shd w:val="clear" w:color="auto" w:fill="FFFFFF"/>
          <w:lang w:val="en-US"/>
        </w:rPr>
        <w:t xml:space="preserve"> risk factor for cardiovascular disease</w:t>
      </w:r>
      <w:r w:rsidR="00EE0F83">
        <w:rPr>
          <w:rFonts w:cs="Times New Roman"/>
          <w:szCs w:val="24"/>
          <w:shd w:val="clear" w:color="auto" w:fill="FFFFFF"/>
          <w:lang w:val="en-US"/>
        </w:rPr>
        <w:t>s</w:t>
      </w:r>
      <w:r w:rsidR="00E72054">
        <w:rPr>
          <w:rFonts w:cs="Times New Roman"/>
          <w:szCs w:val="24"/>
          <w:shd w:val="clear" w:color="auto" w:fill="FFFFFF"/>
          <w:lang w:val="en-US"/>
        </w:rPr>
        <w:t xml:space="preserve"> (CVD)</w:t>
      </w:r>
      <w:r w:rsidR="00077345">
        <w:rPr>
          <w:rFonts w:cs="Times New Roman"/>
          <w:szCs w:val="24"/>
          <w:shd w:val="clear" w:color="auto" w:fill="FFFFFF"/>
          <w:lang w:val="en-US"/>
        </w:rPr>
        <w:t xml:space="preserve"> and</w:t>
      </w:r>
      <w:r w:rsidR="0002118F">
        <w:rPr>
          <w:rFonts w:cs="Times New Roman"/>
          <w:szCs w:val="24"/>
          <w:shd w:val="clear" w:color="auto" w:fill="FFFFFF"/>
          <w:lang w:val="en-US"/>
        </w:rPr>
        <w:t xml:space="preserve"> </w:t>
      </w:r>
      <w:r w:rsidR="002F471E">
        <w:rPr>
          <w:rFonts w:cs="Times New Roman"/>
          <w:szCs w:val="24"/>
          <w:shd w:val="clear" w:color="auto" w:fill="FFFFFF"/>
          <w:lang w:val="en-US"/>
        </w:rPr>
        <w:t>account</w:t>
      </w:r>
      <w:r w:rsidR="0058379E">
        <w:rPr>
          <w:rFonts w:cs="Times New Roman"/>
          <w:szCs w:val="24"/>
          <w:shd w:val="clear" w:color="auto" w:fill="FFFFFF"/>
          <w:lang w:val="en-US"/>
        </w:rPr>
        <w:t>ed</w:t>
      </w:r>
      <w:r w:rsidR="002F471E">
        <w:rPr>
          <w:rFonts w:cs="Times New Roman"/>
          <w:szCs w:val="24"/>
          <w:shd w:val="clear" w:color="auto" w:fill="FFFFFF"/>
          <w:lang w:val="en-US"/>
        </w:rPr>
        <w:t xml:space="preserve"> for</w:t>
      </w:r>
      <w:r w:rsidR="0002118F">
        <w:rPr>
          <w:rFonts w:cs="Times New Roman"/>
          <w:szCs w:val="24"/>
          <w:shd w:val="clear" w:color="auto" w:fill="FFFFFF"/>
          <w:lang w:val="en-US"/>
        </w:rPr>
        <w:t xml:space="preserve"> 44% of </w:t>
      </w:r>
      <w:r w:rsidR="00EE0F83">
        <w:rPr>
          <w:rFonts w:cs="Times New Roman"/>
          <w:szCs w:val="24"/>
          <w:shd w:val="clear" w:color="auto" w:fill="FFFFFF"/>
          <w:lang w:val="en-US"/>
        </w:rPr>
        <w:t xml:space="preserve">all </w:t>
      </w:r>
      <w:r w:rsidR="0002118F">
        <w:rPr>
          <w:rFonts w:cs="Times New Roman"/>
          <w:szCs w:val="24"/>
          <w:shd w:val="clear" w:color="auto" w:fill="FFFFFF"/>
          <w:lang w:val="en-US"/>
        </w:rPr>
        <w:t>non-communicable disease-related deaths globally in 2016</w:t>
      </w:r>
      <w:r w:rsidR="00EE0F83">
        <w:rPr>
          <w:rFonts w:cs="Times New Roman"/>
          <w:szCs w:val="24"/>
          <w:shd w:val="clear" w:color="auto" w:fill="FFFFFF"/>
          <w:lang w:val="en-US"/>
        </w:rPr>
        <w:fldChar w:fldCharType="begin"/>
      </w:r>
      <w:r w:rsidR="00A70890">
        <w:rPr>
          <w:rFonts w:cs="Times New Roman"/>
          <w:szCs w:val="24"/>
          <w:shd w:val="clear" w:color="auto" w:fill="FFFFFF"/>
          <w:lang w:val="en-US"/>
        </w:rPr>
        <w:instrText xml:space="preserve"> ADDIN EN.CITE &lt;EndNote&gt;&lt;Cite&gt;&lt;Author&gt;WHO&lt;/Author&gt;&lt;Year&gt;2016&lt;/Year&gt;&lt;RecNum&gt;77&lt;/RecNum&gt;&lt;DisplayText&gt;&lt;style face="superscript"&gt;1&lt;/style&gt;&lt;/DisplayText&gt;&lt;record&gt;&lt;rec-number&gt;77&lt;/rec-number&gt;&lt;foreign-keys&gt;&lt;key app="EN" db-id="eaxs2wr5dwvwxne2e9qxtps702vpspae95pf" timestamp="1565839825"&gt;77&lt;/key&gt;&lt;/foreign-keys&gt;&lt;ref-type name="Online Database"&gt;45&lt;/ref-type&gt;&lt;contributors&gt;&lt;authors&gt;&lt;author&gt;WHO,&lt;/author&gt;&lt;/authors&gt;&lt;/contributors&gt;&lt;titles&gt;&lt;title&gt;Global Health Observatory (GHO) data.&lt;/title&gt;&lt;/titles&gt;&lt;dates&gt;&lt;year&gt;2016&lt;/year&gt;&lt;/dates&gt;&lt;urls&gt;&lt;related-urls&gt;&lt;url&gt;www.who.int/gho/ncd/mortality_morbidity/en/&lt;/url&gt;&lt;/related-urls&gt;&lt;/urls&gt;&lt;/record&gt;&lt;/Cite&gt;&lt;/EndNote&gt;</w:instrText>
      </w:r>
      <w:r w:rsidR="00EE0F83">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1</w:t>
      </w:r>
      <w:r w:rsidR="00EE0F83">
        <w:rPr>
          <w:rFonts w:cs="Times New Roman"/>
          <w:szCs w:val="24"/>
          <w:shd w:val="clear" w:color="auto" w:fill="FFFFFF"/>
          <w:lang w:val="en-US"/>
        </w:rPr>
        <w:fldChar w:fldCharType="end"/>
      </w:r>
      <w:r w:rsidR="00DC0CCA" w:rsidRPr="005463FE">
        <w:rPr>
          <w:rFonts w:cs="Times New Roman"/>
          <w:szCs w:val="24"/>
          <w:shd w:val="clear" w:color="auto" w:fill="FFFFFF"/>
          <w:lang w:val="en-US"/>
        </w:rPr>
        <w:t>.</w:t>
      </w:r>
      <w:r w:rsidR="0067621A">
        <w:rPr>
          <w:rFonts w:cs="Times New Roman"/>
          <w:szCs w:val="24"/>
          <w:shd w:val="clear" w:color="auto" w:fill="FFFFFF"/>
          <w:lang w:val="en-US"/>
        </w:rPr>
        <w:t xml:space="preserve"> </w:t>
      </w:r>
      <w:r w:rsidR="003757EC">
        <w:rPr>
          <w:rFonts w:cs="Times New Roman"/>
          <w:szCs w:val="24"/>
          <w:shd w:val="clear" w:color="auto" w:fill="FFFFFF"/>
          <w:lang w:val="en-US"/>
        </w:rPr>
        <w:t>Evidence suggests that the association between hypertension and CVD is stronger in Asians than in Caucasians</w:t>
      </w:r>
      <w:r w:rsidR="003757EC">
        <w:rPr>
          <w:rFonts w:cs="Times New Roman"/>
          <w:szCs w:val="24"/>
          <w:shd w:val="clear" w:color="auto" w:fill="FFFFFF"/>
          <w:lang w:val="en-US"/>
        </w:rPr>
        <w:fldChar w:fldCharType="begin">
          <w:fldData xml:space="preserve">PEVuZE5vdGU+PENpdGU+PEF1dGhvcj5LYXJpbzwvQXV0aG9yPjxZZWFyPjIwMTg8L1llYXI+PFJl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</w:fldData>
        </w:fldChar>
      </w:r>
      <w:r w:rsidR="003757EC">
        <w:rPr>
          <w:rFonts w:cs="Times New Roman"/>
          <w:szCs w:val="24"/>
          <w:shd w:val="clear" w:color="auto" w:fill="FFFFFF"/>
          <w:lang w:val="en-US"/>
        </w:rPr>
        <w:instrText xml:space="preserve"> ADDIN EN.CITE </w:instrText>
      </w:r>
      <w:r w:rsidR="003757EC">
        <w:rPr>
          <w:rFonts w:cs="Times New Roman"/>
          <w:szCs w:val="24"/>
          <w:shd w:val="clear" w:color="auto" w:fill="FFFFFF"/>
          <w:lang w:val="en-US"/>
        </w:rPr>
        <w:fldChar w:fldCharType="begin">
          <w:fldData xml:space="preserve">PEVuZE5vdGU+PENpdGU+PEF1dGhvcj5LYXJpbzwvQXV0aG9yPjxZZWFyPjIwMTg8L1llYXI+PFJl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</w:fldData>
        </w:fldChar>
      </w:r>
      <w:r w:rsidR="003757EC">
        <w:rPr>
          <w:rFonts w:cs="Times New Roman"/>
          <w:szCs w:val="24"/>
          <w:shd w:val="clear" w:color="auto" w:fill="FFFFFF"/>
          <w:lang w:val="en-US"/>
        </w:rPr>
        <w:instrText xml:space="preserve"> ADDIN EN.CITE.DATA </w:instrText>
      </w:r>
      <w:r w:rsidR="003757EC">
        <w:rPr>
          <w:rFonts w:cs="Times New Roman"/>
          <w:szCs w:val="24"/>
          <w:shd w:val="clear" w:color="auto" w:fill="FFFFFF"/>
          <w:lang w:val="en-US"/>
        </w:rPr>
      </w:r>
      <w:r w:rsidR="003757EC">
        <w:rPr>
          <w:rFonts w:cs="Times New Roman"/>
          <w:szCs w:val="24"/>
          <w:shd w:val="clear" w:color="auto" w:fill="FFFFFF"/>
          <w:lang w:val="en-US"/>
        </w:rPr>
        <w:fldChar w:fldCharType="end"/>
      </w:r>
      <w:r w:rsidR="003757EC">
        <w:rPr>
          <w:rFonts w:cs="Times New Roman"/>
          <w:szCs w:val="24"/>
          <w:shd w:val="clear" w:color="auto" w:fill="FFFFFF"/>
          <w:lang w:val="en-US"/>
        </w:rPr>
      </w:r>
      <w:r w:rsidR="003757EC">
        <w:rPr>
          <w:rFonts w:cs="Times New Roman"/>
          <w:szCs w:val="24"/>
          <w:shd w:val="clear" w:color="auto" w:fill="FFFFFF"/>
          <w:lang w:val="en-US"/>
        </w:rPr>
        <w:fldChar w:fldCharType="separate"/>
      </w:r>
      <w:r w:rsidR="003757EC" w:rsidRPr="00A70890">
        <w:rPr>
          <w:rFonts w:cs="Times New Roman"/>
          <w:noProof/>
          <w:szCs w:val="24"/>
          <w:shd w:val="clear" w:color="auto" w:fill="FFFFFF"/>
          <w:vertAlign w:val="superscript"/>
          <w:lang w:val="en-US"/>
        </w:rPr>
        <w:t>6</w:t>
      </w:r>
      <w:r w:rsidR="003757EC">
        <w:rPr>
          <w:rFonts w:cs="Times New Roman"/>
          <w:szCs w:val="24"/>
          <w:shd w:val="clear" w:color="auto" w:fill="FFFFFF"/>
          <w:lang w:val="en-US"/>
        </w:rPr>
        <w:fldChar w:fldCharType="end"/>
      </w:r>
      <w:r w:rsidR="003757EC">
        <w:rPr>
          <w:rFonts w:cs="Times New Roman"/>
          <w:szCs w:val="24"/>
          <w:shd w:val="clear" w:color="auto" w:fill="FFFFFF"/>
          <w:lang w:val="en-US"/>
        </w:rPr>
        <w:t xml:space="preserve">. Asians represent about half of the world’s population and thus comprise a major CVD global burden. </w:t>
      </w:r>
      <w:r w:rsidR="00DA6ECF">
        <w:rPr>
          <w:rFonts w:cs="Times New Roman"/>
          <w:szCs w:val="24"/>
          <w:shd w:val="clear" w:color="auto" w:fill="FFFFFF"/>
          <w:lang w:val="en-US"/>
        </w:rPr>
        <w:t xml:space="preserve">Studies in mid-childhood suggest </w:t>
      </w:r>
      <w:r w:rsidR="0067621A">
        <w:rPr>
          <w:rFonts w:cs="Times New Roman"/>
          <w:szCs w:val="24"/>
          <w:shd w:val="clear" w:color="auto" w:fill="FFFFFF"/>
          <w:lang w:val="en-US"/>
        </w:rPr>
        <w:t xml:space="preserve">that </w:t>
      </w:r>
      <w:r w:rsidR="008036DF">
        <w:rPr>
          <w:rFonts w:cs="Times New Roman"/>
          <w:szCs w:val="24"/>
          <w:shd w:val="clear" w:color="auto" w:fill="FFFFFF"/>
          <w:lang w:val="en-US"/>
        </w:rPr>
        <w:t xml:space="preserve">high </w:t>
      </w:r>
      <w:r w:rsidR="00FB44FF">
        <w:rPr>
          <w:rFonts w:cs="Times New Roman"/>
          <w:szCs w:val="24"/>
          <w:shd w:val="clear" w:color="auto" w:fill="FFFFFF"/>
          <w:lang w:val="en-US"/>
        </w:rPr>
        <w:t>BP</w:t>
      </w:r>
      <w:r w:rsidR="008036DF">
        <w:rPr>
          <w:rFonts w:cs="Times New Roman"/>
          <w:szCs w:val="24"/>
          <w:shd w:val="clear" w:color="auto" w:fill="FFFFFF"/>
          <w:lang w:val="en-US"/>
        </w:rPr>
        <w:t xml:space="preserve"> track</w:t>
      </w:r>
      <w:r w:rsidR="0058379E">
        <w:rPr>
          <w:rFonts w:cs="Times New Roman"/>
          <w:szCs w:val="24"/>
          <w:shd w:val="clear" w:color="auto" w:fill="FFFFFF"/>
          <w:lang w:val="en-US"/>
        </w:rPr>
        <w:t>s</w:t>
      </w:r>
      <w:r w:rsidR="008036DF">
        <w:rPr>
          <w:rFonts w:cs="Times New Roman"/>
          <w:szCs w:val="24"/>
          <w:shd w:val="clear" w:color="auto" w:fill="FFFFFF"/>
          <w:lang w:val="en-US"/>
        </w:rPr>
        <w:t xml:space="preserve"> </w:t>
      </w:r>
      <w:r w:rsidR="00077345">
        <w:rPr>
          <w:rFonts w:cs="Times New Roman"/>
          <w:szCs w:val="24"/>
          <w:shd w:val="clear" w:color="auto" w:fill="FFFFFF"/>
          <w:lang w:val="en-US"/>
        </w:rPr>
        <w:t>into</w:t>
      </w:r>
      <w:r w:rsidR="008036DF">
        <w:rPr>
          <w:rFonts w:cs="Times New Roman"/>
          <w:szCs w:val="24"/>
          <w:shd w:val="clear" w:color="auto" w:fill="FFFFFF"/>
          <w:lang w:val="en-US"/>
        </w:rPr>
        <w:t xml:space="preserve"> adulthood</w:t>
      </w:r>
      <w:r w:rsidR="001A202D">
        <w:rPr>
          <w:rFonts w:cs="Times New Roman"/>
          <w:szCs w:val="24"/>
          <w:shd w:val="clear" w:color="auto" w:fill="FFFFFF"/>
          <w:lang w:val="en-US"/>
        </w:rPr>
        <w:fldChar w:fldCharType="begin">
          <w:fldData xml:space="preserve">PEVuZE5vdGU+PENpdGU+PEF1dGhvcj5DaGVuPC9BdXRob3I+PFllYXI+MjAwODwvWWVhcj48UmVj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</w:fldData>
        </w:fldChar>
      </w:r>
      <w:r w:rsidR="00A70890">
        <w:rPr>
          <w:rFonts w:cs="Times New Roman"/>
          <w:szCs w:val="24"/>
          <w:shd w:val="clear" w:color="auto" w:fill="FFFFFF"/>
          <w:lang w:val="en-US"/>
        </w:rPr>
        <w:instrText xml:space="preserve"> ADDIN EN.CITE </w:instrText>
      </w:r>
      <w:r w:rsidR="00A70890">
        <w:rPr>
          <w:rFonts w:cs="Times New Roman"/>
          <w:szCs w:val="24"/>
          <w:shd w:val="clear" w:color="auto" w:fill="FFFFFF"/>
          <w:lang w:val="en-US"/>
        </w:rPr>
        <w:fldChar w:fldCharType="begin">
          <w:fldData xml:space="preserve">PEVuZE5vdGU+PENpdGU+PEF1dGhvcj5DaGVuPC9BdXRob3I+PFllYXI+MjAwODwvWWVhcj48UmVj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</w:fldData>
        </w:fldChar>
      </w:r>
      <w:r w:rsidR="00A70890">
        <w:rPr>
          <w:rFonts w:cs="Times New Roman"/>
          <w:szCs w:val="24"/>
          <w:shd w:val="clear" w:color="auto" w:fill="FFFFFF"/>
          <w:lang w:val="en-US"/>
        </w:rPr>
        <w:instrText xml:space="preserve"> ADDIN EN.CITE.DATA </w:instrText>
      </w:r>
      <w:r w:rsidR="00A70890">
        <w:rPr>
          <w:rFonts w:cs="Times New Roman"/>
          <w:szCs w:val="24"/>
          <w:shd w:val="clear" w:color="auto" w:fill="FFFFFF"/>
          <w:lang w:val="en-US"/>
        </w:rPr>
      </w:r>
      <w:r w:rsidR="00A70890">
        <w:rPr>
          <w:rFonts w:cs="Times New Roman"/>
          <w:szCs w:val="24"/>
          <w:shd w:val="clear" w:color="auto" w:fill="FFFFFF"/>
          <w:lang w:val="en-US"/>
        </w:rPr>
        <w:fldChar w:fldCharType="end"/>
      </w:r>
      <w:r w:rsidR="001A202D">
        <w:rPr>
          <w:rFonts w:cs="Times New Roman"/>
          <w:szCs w:val="24"/>
          <w:shd w:val="clear" w:color="auto" w:fill="FFFFFF"/>
          <w:lang w:val="en-US"/>
        </w:rPr>
      </w:r>
      <w:r w:rsidR="001A202D">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7</w:t>
      </w:r>
      <w:r w:rsidR="001A202D">
        <w:rPr>
          <w:rFonts w:cs="Times New Roman"/>
          <w:szCs w:val="24"/>
          <w:shd w:val="clear" w:color="auto" w:fill="FFFFFF"/>
          <w:lang w:val="en-US"/>
        </w:rPr>
        <w:fldChar w:fldCharType="end"/>
      </w:r>
      <w:r w:rsidR="00B72B56">
        <w:rPr>
          <w:rFonts w:cs="Times New Roman"/>
          <w:szCs w:val="24"/>
          <w:shd w:val="clear" w:color="auto" w:fill="FFFFFF"/>
          <w:lang w:val="en-US"/>
        </w:rPr>
        <w:t xml:space="preserve"> and lead</w:t>
      </w:r>
      <w:r w:rsidR="0058379E">
        <w:rPr>
          <w:rFonts w:cs="Times New Roman"/>
          <w:szCs w:val="24"/>
          <w:shd w:val="clear" w:color="auto" w:fill="FFFFFF"/>
          <w:lang w:val="en-US"/>
        </w:rPr>
        <w:t>s</w:t>
      </w:r>
      <w:r w:rsidR="00B72B56">
        <w:rPr>
          <w:rFonts w:cs="Times New Roman"/>
          <w:szCs w:val="24"/>
          <w:shd w:val="clear" w:color="auto" w:fill="FFFFFF"/>
          <w:lang w:val="en-US"/>
        </w:rPr>
        <w:t xml:space="preserve"> to adverse cardio</w:t>
      </w:r>
      <w:r w:rsidR="00A66768">
        <w:rPr>
          <w:rFonts w:cs="Times New Roman"/>
          <w:szCs w:val="24"/>
          <w:shd w:val="clear" w:color="auto" w:fill="FFFFFF"/>
          <w:lang w:val="en-US"/>
        </w:rPr>
        <w:t xml:space="preserve">metabolic </w:t>
      </w:r>
      <w:r w:rsidR="00B72B56">
        <w:rPr>
          <w:rFonts w:cs="Times New Roman"/>
          <w:szCs w:val="24"/>
          <w:shd w:val="clear" w:color="auto" w:fill="FFFFFF"/>
          <w:lang w:val="en-US"/>
        </w:rPr>
        <w:t>outcomes</w:t>
      </w:r>
      <w:r w:rsidR="00DF1752">
        <w:rPr>
          <w:rFonts w:cs="Times New Roman"/>
          <w:szCs w:val="24"/>
          <w:shd w:val="clear" w:color="auto" w:fill="FFFFFF"/>
          <w:lang w:val="en-US"/>
        </w:rPr>
        <w:fldChar w:fldCharType="begin">
          <w:fldData xml:space="preserve">PEVuZE5vdGU+PENpdGU+PEF1dGhvcj5UaGVvZG9yZTwvQXV0aG9yPjxZZWFyPjIwMTU8L1llYXI+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</w:fldData>
        </w:fldChar>
      </w:r>
      <w:r w:rsidR="00A70890">
        <w:rPr>
          <w:rFonts w:cs="Times New Roman"/>
          <w:szCs w:val="24"/>
          <w:shd w:val="clear" w:color="auto" w:fill="FFFFFF"/>
          <w:lang w:val="en-US"/>
        </w:rPr>
        <w:instrText xml:space="preserve"> ADDIN EN.CITE </w:instrText>
      </w:r>
      <w:r w:rsidR="00A70890">
        <w:rPr>
          <w:rFonts w:cs="Times New Roman"/>
          <w:szCs w:val="24"/>
          <w:shd w:val="clear" w:color="auto" w:fill="FFFFFF"/>
          <w:lang w:val="en-US"/>
        </w:rPr>
        <w:fldChar w:fldCharType="begin">
          <w:fldData xml:space="preserve">PEVuZE5vdGU+PENpdGU+PEF1dGhvcj5UaGVvZG9yZTwvQXV0aG9yPjxZZWFyPjIwMTU8L1llYXI+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</w:fldData>
        </w:fldChar>
      </w:r>
      <w:r w:rsidR="00A70890">
        <w:rPr>
          <w:rFonts w:cs="Times New Roman"/>
          <w:szCs w:val="24"/>
          <w:shd w:val="clear" w:color="auto" w:fill="FFFFFF"/>
          <w:lang w:val="en-US"/>
        </w:rPr>
        <w:instrText xml:space="preserve"> ADDIN EN.CITE.DATA </w:instrText>
      </w:r>
      <w:r w:rsidR="00A70890">
        <w:rPr>
          <w:rFonts w:cs="Times New Roman"/>
          <w:szCs w:val="24"/>
          <w:shd w:val="clear" w:color="auto" w:fill="FFFFFF"/>
          <w:lang w:val="en-US"/>
        </w:rPr>
      </w:r>
      <w:r w:rsidR="00A70890">
        <w:rPr>
          <w:rFonts w:cs="Times New Roman"/>
          <w:szCs w:val="24"/>
          <w:shd w:val="clear" w:color="auto" w:fill="FFFFFF"/>
          <w:lang w:val="en-US"/>
        </w:rPr>
        <w:fldChar w:fldCharType="end"/>
      </w:r>
      <w:r w:rsidR="00DF1752">
        <w:rPr>
          <w:rFonts w:cs="Times New Roman"/>
          <w:szCs w:val="24"/>
          <w:shd w:val="clear" w:color="auto" w:fill="FFFFFF"/>
          <w:lang w:val="en-US"/>
        </w:rPr>
      </w:r>
      <w:r w:rsidR="00DF1752">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8-11</w:t>
      </w:r>
      <w:r w:rsidR="00DF1752">
        <w:rPr>
          <w:rFonts w:cs="Times New Roman"/>
          <w:szCs w:val="24"/>
          <w:shd w:val="clear" w:color="auto" w:fill="FFFFFF"/>
          <w:lang w:val="en-US"/>
        </w:rPr>
        <w:fldChar w:fldCharType="end"/>
      </w:r>
      <w:r w:rsidR="008036DF">
        <w:rPr>
          <w:rFonts w:cs="Times New Roman"/>
          <w:szCs w:val="24"/>
          <w:shd w:val="clear" w:color="auto" w:fill="FFFFFF"/>
          <w:lang w:val="en-US"/>
        </w:rPr>
        <w:t xml:space="preserve">. </w:t>
      </w:r>
      <w:r w:rsidR="00C6667F">
        <w:rPr>
          <w:rFonts w:cs="Times New Roman"/>
          <w:szCs w:val="24"/>
          <w:shd w:val="clear" w:color="auto" w:fill="FFFFFF"/>
          <w:lang w:val="en-US"/>
        </w:rPr>
        <w:t>BP trajectory, i.e</w:t>
      </w:r>
      <w:r w:rsidR="005812BB">
        <w:rPr>
          <w:rFonts w:cs="Times New Roman"/>
          <w:szCs w:val="24"/>
          <w:shd w:val="clear" w:color="auto" w:fill="FFFFFF"/>
          <w:lang w:val="en-US"/>
        </w:rPr>
        <w:t>.</w:t>
      </w:r>
      <w:r w:rsidR="00C6667F">
        <w:rPr>
          <w:rFonts w:cs="Times New Roman"/>
          <w:szCs w:val="24"/>
          <w:shd w:val="clear" w:color="auto" w:fill="FFFFFF"/>
          <w:lang w:val="en-US"/>
        </w:rPr>
        <w:t xml:space="preserve"> BP changes over time</w:t>
      </w:r>
      <w:r w:rsidR="00096544">
        <w:rPr>
          <w:rFonts w:cs="Times New Roman"/>
          <w:szCs w:val="24"/>
          <w:shd w:val="clear" w:color="auto" w:fill="FFFFFF"/>
          <w:lang w:val="en-US"/>
        </w:rPr>
        <w:t>,</w:t>
      </w:r>
      <w:r w:rsidR="00C6667F">
        <w:rPr>
          <w:rFonts w:cs="Times New Roman"/>
          <w:szCs w:val="24"/>
          <w:shd w:val="clear" w:color="auto" w:fill="FFFFFF"/>
          <w:lang w:val="en-US"/>
        </w:rPr>
        <w:t xml:space="preserve"> </w:t>
      </w:r>
      <w:r w:rsidR="00D54615">
        <w:rPr>
          <w:rFonts w:cs="Times New Roman"/>
          <w:szCs w:val="24"/>
          <w:shd w:val="clear" w:color="auto" w:fill="FFFFFF"/>
          <w:lang w:val="en-US"/>
        </w:rPr>
        <w:t xml:space="preserve">was </w:t>
      </w:r>
      <w:r w:rsidR="005812BB">
        <w:rPr>
          <w:rFonts w:cs="Times New Roman"/>
          <w:szCs w:val="24"/>
          <w:shd w:val="clear" w:color="auto" w:fill="FFFFFF"/>
          <w:lang w:val="en-US"/>
        </w:rPr>
        <w:t xml:space="preserve">previously </w:t>
      </w:r>
      <w:r w:rsidR="00C6667F">
        <w:rPr>
          <w:rFonts w:cs="Times New Roman"/>
          <w:szCs w:val="24"/>
          <w:shd w:val="clear" w:color="auto" w:fill="FFFFFF"/>
          <w:lang w:val="en-US"/>
        </w:rPr>
        <w:t xml:space="preserve">described </w:t>
      </w:r>
      <w:r w:rsidR="005812BB">
        <w:rPr>
          <w:rFonts w:cs="Times New Roman"/>
          <w:szCs w:val="24"/>
          <w:shd w:val="clear" w:color="auto" w:fill="FFFFFF"/>
          <w:lang w:val="en-US"/>
        </w:rPr>
        <w:t>in overall</w:t>
      </w:r>
      <w:r w:rsidR="00A25732">
        <w:rPr>
          <w:rFonts w:cs="Times New Roman"/>
          <w:szCs w:val="24"/>
          <w:shd w:val="clear" w:color="auto" w:fill="FFFFFF"/>
          <w:lang w:val="en-US"/>
        </w:rPr>
        <w:fldChar w:fldCharType="begin">
          <w:fldData xml:space="preserve">PEVuZE5vdGU+PENpdGU+PEF1dGhvcj5XaWxsczwvQXV0aG9yPjxZZWFyPjIwMTE8L1llYXI+PFJl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</w:fldData>
        </w:fldChar>
      </w:r>
      <w:r w:rsidR="00A70890">
        <w:rPr>
          <w:rFonts w:cs="Times New Roman"/>
          <w:szCs w:val="24"/>
          <w:shd w:val="clear" w:color="auto" w:fill="FFFFFF"/>
          <w:lang w:val="en-US"/>
        </w:rPr>
        <w:instrText xml:space="preserve"> ADDIN EN.CITE </w:instrText>
      </w:r>
      <w:r w:rsidR="00A70890">
        <w:rPr>
          <w:rFonts w:cs="Times New Roman"/>
          <w:szCs w:val="24"/>
          <w:shd w:val="clear" w:color="auto" w:fill="FFFFFF"/>
          <w:lang w:val="en-US"/>
        </w:rPr>
        <w:fldChar w:fldCharType="begin">
          <w:fldData xml:space="preserve">PEVuZE5vdGU+PENpdGU+PEF1dGhvcj5XaWxsczwvQXV0aG9yPjxZZWFyPjIwMTE8L1llYXI+PFJl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</w:fldData>
        </w:fldChar>
      </w:r>
      <w:r w:rsidR="00A70890">
        <w:rPr>
          <w:rFonts w:cs="Times New Roman"/>
          <w:szCs w:val="24"/>
          <w:shd w:val="clear" w:color="auto" w:fill="FFFFFF"/>
          <w:lang w:val="en-US"/>
        </w:rPr>
        <w:instrText xml:space="preserve"> ADDIN EN.CITE.DATA </w:instrText>
      </w:r>
      <w:r w:rsidR="00A70890">
        <w:rPr>
          <w:rFonts w:cs="Times New Roman"/>
          <w:szCs w:val="24"/>
          <w:shd w:val="clear" w:color="auto" w:fill="FFFFFF"/>
          <w:lang w:val="en-US"/>
        </w:rPr>
      </w:r>
      <w:r w:rsidR="00A70890">
        <w:rPr>
          <w:rFonts w:cs="Times New Roman"/>
          <w:szCs w:val="24"/>
          <w:shd w:val="clear" w:color="auto" w:fill="FFFFFF"/>
          <w:lang w:val="en-US"/>
        </w:rPr>
        <w:fldChar w:fldCharType="end"/>
      </w:r>
      <w:r w:rsidR="00A25732">
        <w:rPr>
          <w:rFonts w:cs="Times New Roman"/>
          <w:szCs w:val="24"/>
          <w:shd w:val="clear" w:color="auto" w:fill="FFFFFF"/>
          <w:lang w:val="en-US"/>
        </w:rPr>
      </w:r>
      <w:r w:rsidR="00A25732">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12</w:t>
      </w:r>
      <w:r w:rsidR="00A25732">
        <w:rPr>
          <w:rFonts w:cs="Times New Roman"/>
          <w:szCs w:val="24"/>
          <w:shd w:val="clear" w:color="auto" w:fill="FFFFFF"/>
          <w:lang w:val="en-US"/>
        </w:rPr>
        <w:fldChar w:fldCharType="end"/>
      </w:r>
      <w:r w:rsidR="00D54615">
        <w:rPr>
          <w:rFonts w:cs="Times New Roman"/>
          <w:szCs w:val="24"/>
          <w:shd w:val="clear" w:color="auto" w:fill="FFFFFF"/>
          <w:lang w:val="en-US"/>
        </w:rPr>
        <w:t xml:space="preserve"> or </w:t>
      </w:r>
      <w:r w:rsidR="003060BE">
        <w:rPr>
          <w:rFonts w:cs="Times New Roman"/>
          <w:szCs w:val="24"/>
          <w:shd w:val="clear" w:color="auto" w:fill="FFFFFF"/>
          <w:lang w:val="en-US"/>
        </w:rPr>
        <w:t>by</w:t>
      </w:r>
      <w:r w:rsidR="00D54615">
        <w:rPr>
          <w:rFonts w:cs="Times New Roman"/>
          <w:szCs w:val="24"/>
          <w:shd w:val="clear" w:color="auto" w:fill="FFFFFF"/>
          <w:lang w:val="en-US"/>
        </w:rPr>
        <w:t xml:space="preserve"> sex and ethnicity</w:t>
      </w:r>
      <w:r w:rsidR="002F7DCE">
        <w:rPr>
          <w:rFonts w:cs="Times New Roman"/>
          <w:szCs w:val="24"/>
          <w:shd w:val="clear" w:color="auto" w:fill="FFFFFF"/>
          <w:lang w:val="en-US"/>
        </w:rPr>
        <w:fldChar w:fldCharType="begin">
          <w:fldData xml:space="preserve">PEVuZE5vdGU+PENpdGU+PEF1dGhvcj5XYW5nPC9BdXRob3I+PFllYXI+MjAwNjwvWWVhcj48UmVj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PEVuZE5vdGU+PENpdGU+PEF1dGhvcj5XYW5nPC9BdXRob3I+PFllYXI+MjAwNjwvWWVhcj48UmVj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sidR="002F7DCE">
        <w:rPr>
          <w:rFonts w:cs="Times New Roman"/>
          <w:szCs w:val="24"/>
          <w:shd w:val="clear" w:color="auto" w:fill="FFFFFF"/>
          <w:lang w:val="en-US"/>
        </w:rPr>
      </w:r>
      <w:r w:rsidR="002F7DCE">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13, 14</w:t>
      </w:r>
      <w:r w:rsidR="002F7DCE">
        <w:rPr>
          <w:rFonts w:cs="Times New Roman"/>
          <w:szCs w:val="24"/>
          <w:shd w:val="clear" w:color="auto" w:fill="FFFFFF"/>
          <w:lang w:val="en-US"/>
        </w:rPr>
        <w:fldChar w:fldCharType="end"/>
      </w:r>
      <w:r w:rsidR="00C6667F">
        <w:rPr>
          <w:rFonts w:cs="Times New Roman"/>
          <w:szCs w:val="24"/>
          <w:shd w:val="clear" w:color="auto" w:fill="FFFFFF"/>
          <w:lang w:val="en-US"/>
        </w:rPr>
        <w:t xml:space="preserve">. </w:t>
      </w:r>
      <w:r w:rsidR="005949F2">
        <w:rPr>
          <w:rFonts w:cs="Times New Roman"/>
          <w:szCs w:val="24"/>
          <w:shd w:val="clear" w:color="auto" w:fill="FFFFFF"/>
          <w:lang w:val="en-US"/>
        </w:rPr>
        <w:t>D</w:t>
      </w:r>
      <w:r w:rsidR="002F7DCE">
        <w:rPr>
          <w:rFonts w:cs="Times New Roman"/>
          <w:szCs w:val="24"/>
          <w:shd w:val="clear" w:color="auto" w:fill="FFFFFF"/>
          <w:lang w:val="en-US"/>
        </w:rPr>
        <w:t xml:space="preserve">ifferent </w:t>
      </w:r>
      <w:r w:rsidR="00D70913">
        <w:rPr>
          <w:rFonts w:cs="Times New Roman"/>
          <w:szCs w:val="24"/>
          <w:shd w:val="clear" w:color="auto" w:fill="FFFFFF"/>
          <w:lang w:val="en-US"/>
        </w:rPr>
        <w:t xml:space="preserve">BP trajectories </w:t>
      </w:r>
      <w:r w:rsidR="0058379E">
        <w:rPr>
          <w:rFonts w:cs="Times New Roman"/>
          <w:szCs w:val="24"/>
          <w:shd w:val="clear" w:color="auto" w:fill="FFFFFF"/>
          <w:lang w:val="en-US"/>
        </w:rPr>
        <w:t>have been</w:t>
      </w:r>
      <w:r w:rsidR="008532B2">
        <w:rPr>
          <w:rFonts w:cs="Times New Roman"/>
          <w:szCs w:val="24"/>
          <w:shd w:val="clear" w:color="auto" w:fill="FFFFFF"/>
          <w:lang w:val="en-US"/>
        </w:rPr>
        <w:t xml:space="preserve"> report</w:t>
      </w:r>
      <w:r w:rsidR="00D70913">
        <w:rPr>
          <w:rFonts w:cs="Times New Roman"/>
          <w:szCs w:val="24"/>
          <w:shd w:val="clear" w:color="auto" w:fill="FFFFFF"/>
          <w:lang w:val="en-US"/>
        </w:rPr>
        <w:t>ed from mid-childhood to adulthood</w:t>
      </w:r>
      <w:r w:rsidR="00F42D27">
        <w:rPr>
          <w:rFonts w:cs="Times New Roman"/>
          <w:szCs w:val="24"/>
          <w:shd w:val="clear" w:color="auto" w:fill="FFFFFF"/>
          <w:lang w:val="en-US"/>
        </w:rPr>
        <w:fldChar w:fldCharType="begin">
          <w:fldData xml:space="preserve">PEVuZE5vdGU+PENpdGU+PEF1dGhvcj5IYW88L0F1dGhvcj48WWVhcj4yMDE3PC9ZZWFyPjxSZWNO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PEVuZE5vdGU+PENpdGU+PEF1dGhvcj5IYW88L0F1dGhvcj48WWVhcj4yMDE3PC9ZZWFyPjxSZWNO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sidR="00F42D27">
        <w:rPr>
          <w:rFonts w:cs="Times New Roman"/>
          <w:szCs w:val="24"/>
          <w:shd w:val="clear" w:color="auto" w:fill="FFFFFF"/>
          <w:lang w:val="en-US"/>
        </w:rPr>
      </w:r>
      <w:r w:rsidR="00F42D27">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8, 9, 15, 16</w:t>
      </w:r>
      <w:r w:rsidR="00F42D27">
        <w:rPr>
          <w:rFonts w:cs="Times New Roman"/>
          <w:szCs w:val="24"/>
          <w:shd w:val="clear" w:color="auto" w:fill="FFFFFF"/>
          <w:lang w:val="en-US"/>
        </w:rPr>
        <w:fldChar w:fldCharType="end"/>
      </w:r>
      <w:r w:rsidR="002B52C8">
        <w:rPr>
          <w:rFonts w:cs="Times New Roman"/>
          <w:szCs w:val="24"/>
          <w:shd w:val="clear" w:color="auto" w:fill="FFFFFF"/>
          <w:lang w:val="en-US"/>
        </w:rPr>
        <w:t xml:space="preserve"> but early childhood contribution in is lacking</w:t>
      </w:r>
      <w:r w:rsidR="00D70913">
        <w:rPr>
          <w:rFonts w:cs="Times New Roman"/>
          <w:szCs w:val="24"/>
          <w:shd w:val="clear" w:color="auto" w:fill="FFFFFF"/>
          <w:lang w:val="en-US"/>
        </w:rPr>
        <w:t xml:space="preserve">. </w:t>
      </w:r>
      <w:r w:rsidR="00C17695">
        <w:rPr>
          <w:rFonts w:cs="Times New Roman"/>
          <w:szCs w:val="24"/>
          <w:shd w:val="clear" w:color="auto" w:fill="FFFFFF"/>
          <w:lang w:val="en-US"/>
        </w:rPr>
        <w:t xml:space="preserve">One challenge </w:t>
      </w:r>
      <w:r w:rsidR="00077345">
        <w:rPr>
          <w:rFonts w:cs="Times New Roman"/>
          <w:szCs w:val="24"/>
          <w:shd w:val="clear" w:color="auto" w:fill="FFFFFF"/>
          <w:lang w:val="en-US"/>
        </w:rPr>
        <w:t>in</w:t>
      </w:r>
      <w:r w:rsidR="00C17695">
        <w:rPr>
          <w:rFonts w:cs="Times New Roman"/>
          <w:szCs w:val="24"/>
          <w:shd w:val="clear" w:color="auto" w:fill="FFFFFF"/>
          <w:lang w:val="en-US"/>
        </w:rPr>
        <w:t xml:space="preserve"> study</w:t>
      </w:r>
      <w:r w:rsidR="00077345">
        <w:rPr>
          <w:rFonts w:cs="Times New Roman"/>
          <w:szCs w:val="24"/>
          <w:shd w:val="clear" w:color="auto" w:fill="FFFFFF"/>
          <w:lang w:val="en-US"/>
        </w:rPr>
        <w:t>ing</w:t>
      </w:r>
      <w:r w:rsidR="00C17695">
        <w:rPr>
          <w:rFonts w:cs="Times New Roman"/>
          <w:szCs w:val="24"/>
          <w:shd w:val="clear" w:color="auto" w:fill="FFFFFF"/>
          <w:lang w:val="en-US"/>
        </w:rPr>
        <w:t xml:space="preserve"> </w:t>
      </w:r>
      <w:r w:rsidR="00FB44FF">
        <w:rPr>
          <w:rFonts w:cs="Times New Roman"/>
          <w:szCs w:val="24"/>
          <w:shd w:val="clear" w:color="auto" w:fill="FFFFFF"/>
          <w:lang w:val="en-US"/>
        </w:rPr>
        <w:t>BP</w:t>
      </w:r>
      <w:r w:rsidR="00C17695">
        <w:rPr>
          <w:rFonts w:cs="Times New Roman"/>
          <w:szCs w:val="24"/>
          <w:shd w:val="clear" w:color="auto" w:fill="FFFFFF"/>
          <w:lang w:val="en-US"/>
        </w:rPr>
        <w:t xml:space="preserve"> in childhood is </w:t>
      </w:r>
      <w:r w:rsidR="00EE0F83">
        <w:rPr>
          <w:rFonts w:cs="Times New Roman"/>
          <w:szCs w:val="24"/>
          <w:shd w:val="clear" w:color="auto" w:fill="FFFFFF"/>
          <w:lang w:val="en-US"/>
        </w:rPr>
        <w:t>its</w:t>
      </w:r>
      <w:r w:rsidR="00C17695">
        <w:rPr>
          <w:rFonts w:cs="Times New Roman"/>
          <w:szCs w:val="24"/>
          <w:shd w:val="clear" w:color="auto" w:fill="FFFFFF"/>
          <w:lang w:val="en-US"/>
        </w:rPr>
        <w:t xml:space="preserve"> </w:t>
      </w:r>
      <w:r w:rsidR="00EE0F83">
        <w:rPr>
          <w:rFonts w:cs="Times New Roman"/>
          <w:szCs w:val="24"/>
          <w:shd w:val="clear" w:color="auto" w:fill="FFFFFF"/>
          <w:lang w:val="en-US"/>
        </w:rPr>
        <w:t>spontaneous increase</w:t>
      </w:r>
      <w:r w:rsidR="00C17695">
        <w:rPr>
          <w:rFonts w:cs="Times New Roman"/>
          <w:szCs w:val="24"/>
          <w:shd w:val="clear" w:color="auto" w:fill="FFFFFF"/>
          <w:lang w:val="en-US"/>
        </w:rPr>
        <w:t xml:space="preserve"> </w:t>
      </w:r>
      <w:r w:rsidR="00077345">
        <w:rPr>
          <w:rFonts w:cs="Times New Roman"/>
          <w:szCs w:val="24"/>
          <w:shd w:val="clear" w:color="auto" w:fill="FFFFFF"/>
          <w:lang w:val="en-US"/>
        </w:rPr>
        <w:t>with</w:t>
      </w:r>
      <w:r w:rsidR="00C17695">
        <w:rPr>
          <w:rFonts w:cs="Times New Roman"/>
          <w:szCs w:val="24"/>
          <w:shd w:val="clear" w:color="auto" w:fill="FFFFFF"/>
          <w:lang w:val="en-US"/>
        </w:rPr>
        <w:t xml:space="preserve"> growth</w:t>
      </w:r>
      <w:r w:rsidR="00077345">
        <w:rPr>
          <w:rFonts w:cs="Times New Roman"/>
          <w:szCs w:val="24"/>
          <w:shd w:val="clear" w:color="auto" w:fill="FFFFFF"/>
          <w:lang w:val="en-US"/>
        </w:rPr>
        <w:t xml:space="preserve"> as children </w:t>
      </w:r>
      <w:r w:rsidR="00B25703">
        <w:rPr>
          <w:rFonts w:cs="Times New Roman"/>
          <w:szCs w:val="24"/>
          <w:shd w:val="clear" w:color="auto" w:fill="FFFFFF"/>
          <w:lang w:val="en-US"/>
        </w:rPr>
        <w:t>age</w:t>
      </w:r>
      <w:r w:rsidR="00C17695">
        <w:rPr>
          <w:rFonts w:cs="Times New Roman"/>
          <w:szCs w:val="24"/>
          <w:shd w:val="clear" w:color="auto" w:fill="FFFFFF"/>
          <w:lang w:val="en-US"/>
        </w:rPr>
        <w:t xml:space="preserve">. </w:t>
      </w:r>
      <w:r w:rsidR="00E17D33">
        <w:rPr>
          <w:rFonts w:cs="Times New Roman"/>
          <w:szCs w:val="24"/>
          <w:shd w:val="clear" w:color="auto" w:fill="FFFFFF"/>
          <w:lang w:val="en-US"/>
        </w:rPr>
        <w:t>In most studies tracking childhood BP,</w:t>
      </w:r>
      <w:r w:rsidR="00B17FFB">
        <w:rPr>
          <w:rFonts w:cs="Times New Roman"/>
          <w:szCs w:val="24"/>
          <w:shd w:val="clear" w:color="auto" w:fill="FFFFFF"/>
          <w:lang w:val="en-US"/>
        </w:rPr>
        <w:t xml:space="preserve"> </w:t>
      </w:r>
      <w:r w:rsidR="00B17FFB" w:rsidRPr="009974B3">
        <w:rPr>
          <w:rFonts w:cs="Times New Roman"/>
          <w:szCs w:val="24"/>
          <w:shd w:val="clear" w:color="auto" w:fill="FFFFFF"/>
          <w:lang w:val="en-US"/>
        </w:rPr>
        <w:t>g</w:t>
      </w:r>
      <w:r w:rsidR="00DF27FB" w:rsidRPr="009974B3">
        <w:rPr>
          <w:rFonts w:cs="Times New Roman"/>
          <w:szCs w:val="24"/>
          <w:shd w:val="clear" w:color="auto" w:fill="FFFFFF"/>
          <w:lang w:val="en-US"/>
        </w:rPr>
        <w:t xml:space="preserve">rowth </w:t>
      </w:r>
      <w:r w:rsidR="00384389">
        <w:rPr>
          <w:rFonts w:cs="Times New Roman"/>
          <w:szCs w:val="24"/>
          <w:shd w:val="clear" w:color="auto" w:fill="FFFFFF"/>
          <w:lang w:val="en-US"/>
        </w:rPr>
        <w:t>was</w:t>
      </w:r>
      <w:r w:rsidR="00384389" w:rsidRPr="009974B3">
        <w:rPr>
          <w:rFonts w:cs="Times New Roman"/>
          <w:szCs w:val="24"/>
          <w:shd w:val="clear" w:color="auto" w:fill="FFFFFF"/>
          <w:lang w:val="en-US"/>
        </w:rPr>
        <w:t xml:space="preserve"> </w:t>
      </w:r>
      <w:r w:rsidR="00F87437">
        <w:rPr>
          <w:rFonts w:cs="Times New Roman"/>
          <w:szCs w:val="24"/>
          <w:shd w:val="clear" w:color="auto" w:fill="FFFFFF"/>
          <w:lang w:val="en-US"/>
        </w:rPr>
        <w:t xml:space="preserve">either </w:t>
      </w:r>
      <w:r w:rsidR="006D4C17" w:rsidRPr="009974B3">
        <w:rPr>
          <w:rFonts w:cs="Times New Roman"/>
          <w:szCs w:val="24"/>
          <w:shd w:val="clear" w:color="auto" w:fill="FFFFFF"/>
          <w:lang w:val="en-US"/>
        </w:rPr>
        <w:t xml:space="preserve">not </w:t>
      </w:r>
      <w:r w:rsidR="009C1EAD" w:rsidRPr="009974B3">
        <w:rPr>
          <w:rFonts w:cs="Times New Roman"/>
          <w:szCs w:val="24"/>
          <w:shd w:val="clear" w:color="auto" w:fill="FFFFFF"/>
          <w:lang w:val="en-US"/>
        </w:rPr>
        <w:t xml:space="preserve">controlled </w:t>
      </w:r>
      <w:r w:rsidR="00E17D33" w:rsidRPr="009974B3">
        <w:rPr>
          <w:rFonts w:cs="Times New Roman"/>
          <w:szCs w:val="24"/>
          <w:shd w:val="clear" w:color="auto" w:fill="FFFFFF"/>
          <w:lang w:val="en-US"/>
        </w:rPr>
        <w:t xml:space="preserve">or </w:t>
      </w:r>
      <w:r w:rsidR="0075602B">
        <w:rPr>
          <w:rFonts w:cs="Times New Roman"/>
          <w:szCs w:val="24"/>
          <w:shd w:val="clear" w:color="auto" w:fill="FFFFFF"/>
          <w:lang w:val="en-US"/>
        </w:rPr>
        <w:t xml:space="preserve">only </w:t>
      </w:r>
      <w:r w:rsidR="0051322C">
        <w:rPr>
          <w:rFonts w:cs="Times New Roman"/>
          <w:szCs w:val="24"/>
          <w:shd w:val="clear" w:color="auto" w:fill="FFFFFF"/>
          <w:lang w:val="en-US"/>
        </w:rPr>
        <w:t>poorly</w:t>
      </w:r>
      <w:r w:rsidR="0075602B">
        <w:rPr>
          <w:rFonts w:cs="Times New Roman"/>
          <w:szCs w:val="24"/>
          <w:shd w:val="clear" w:color="auto" w:fill="FFFFFF"/>
          <w:lang w:val="en-US"/>
        </w:rPr>
        <w:t xml:space="preserve"> controlled for</w:t>
      </w:r>
      <w:r w:rsidR="00DF27FB">
        <w:rPr>
          <w:rFonts w:cs="Times New Roman"/>
          <w:szCs w:val="24"/>
          <w:shd w:val="clear" w:color="auto" w:fill="FFFFFF"/>
          <w:lang w:val="en-US"/>
        </w:rPr>
        <w:t xml:space="preserve">. </w:t>
      </w:r>
      <w:r w:rsidR="00EB75A9">
        <w:rPr>
          <w:rFonts w:cs="Times New Roman"/>
          <w:szCs w:val="24"/>
          <w:shd w:val="clear" w:color="auto" w:fill="FFFFFF"/>
          <w:lang w:val="en-US"/>
        </w:rPr>
        <w:t>T</w:t>
      </w:r>
      <w:r w:rsidR="00C17695">
        <w:rPr>
          <w:rFonts w:cs="Times New Roman"/>
          <w:szCs w:val="24"/>
          <w:shd w:val="clear" w:color="auto" w:fill="FFFFFF"/>
          <w:lang w:val="en-US"/>
        </w:rPr>
        <w:t>he American Association of Pediatrics</w:t>
      </w:r>
      <w:r w:rsidR="00FB44FF">
        <w:rPr>
          <w:rFonts w:cs="Times New Roman"/>
          <w:szCs w:val="24"/>
          <w:shd w:val="clear" w:color="auto" w:fill="FFFFFF"/>
          <w:lang w:val="en-US"/>
        </w:rPr>
        <w:t xml:space="preserve"> (AAP)</w:t>
      </w:r>
      <w:r w:rsidR="00C17695">
        <w:rPr>
          <w:rFonts w:cs="Times New Roman"/>
          <w:szCs w:val="24"/>
          <w:shd w:val="clear" w:color="auto" w:fill="FFFFFF"/>
          <w:lang w:val="en-US"/>
        </w:rPr>
        <w:t xml:space="preserve"> </w:t>
      </w:r>
      <w:r w:rsidR="00EB75A9">
        <w:rPr>
          <w:rFonts w:cs="Times New Roman"/>
          <w:szCs w:val="24"/>
          <w:shd w:val="clear" w:color="auto" w:fill="FFFFFF"/>
          <w:lang w:val="en-US"/>
        </w:rPr>
        <w:t xml:space="preserve">has </w:t>
      </w:r>
      <w:r w:rsidR="003457B7">
        <w:rPr>
          <w:rFonts w:cs="Times New Roman"/>
          <w:szCs w:val="24"/>
          <w:shd w:val="clear" w:color="auto" w:fill="FFFFFF"/>
          <w:lang w:val="en-US"/>
        </w:rPr>
        <w:t>incorporated height as a marker of body size</w:t>
      </w:r>
      <w:r w:rsidR="00077345">
        <w:rPr>
          <w:rFonts w:cs="Times New Roman"/>
          <w:szCs w:val="24"/>
          <w:shd w:val="clear" w:color="auto" w:fill="FFFFFF"/>
          <w:lang w:val="en-US"/>
        </w:rPr>
        <w:t>,</w:t>
      </w:r>
      <w:r w:rsidR="003457B7">
        <w:rPr>
          <w:rFonts w:cs="Times New Roman"/>
          <w:szCs w:val="24"/>
          <w:shd w:val="clear" w:color="auto" w:fill="FFFFFF"/>
          <w:lang w:val="en-US"/>
        </w:rPr>
        <w:t xml:space="preserve"> </w:t>
      </w:r>
      <w:r w:rsidR="00077345">
        <w:rPr>
          <w:rFonts w:cs="Times New Roman"/>
          <w:szCs w:val="24"/>
          <w:shd w:val="clear" w:color="auto" w:fill="FFFFFF"/>
          <w:lang w:val="en-US"/>
        </w:rPr>
        <w:t>in addition to age and sex, when</w:t>
      </w:r>
      <w:r w:rsidR="003457B7">
        <w:rPr>
          <w:rFonts w:cs="Times New Roman"/>
          <w:szCs w:val="24"/>
          <w:shd w:val="clear" w:color="auto" w:fill="FFFFFF"/>
          <w:lang w:val="en-US"/>
        </w:rPr>
        <w:t xml:space="preserve"> estimati</w:t>
      </w:r>
      <w:r w:rsidR="00077345">
        <w:rPr>
          <w:rFonts w:cs="Times New Roman"/>
          <w:szCs w:val="24"/>
          <w:shd w:val="clear" w:color="auto" w:fill="FFFFFF"/>
          <w:lang w:val="en-US"/>
        </w:rPr>
        <w:t>ng</w:t>
      </w:r>
      <w:r w:rsidR="00EB75A9">
        <w:rPr>
          <w:rFonts w:cs="Times New Roman"/>
          <w:szCs w:val="24"/>
          <w:shd w:val="clear" w:color="auto" w:fill="FFFFFF"/>
          <w:lang w:val="en-US"/>
        </w:rPr>
        <w:t xml:space="preserve"> </w:t>
      </w:r>
      <w:r w:rsidR="00B25703">
        <w:rPr>
          <w:rFonts w:cs="Times New Roman"/>
          <w:szCs w:val="24"/>
          <w:shd w:val="clear" w:color="auto" w:fill="FFFFFF"/>
          <w:lang w:val="en-US"/>
        </w:rPr>
        <w:t xml:space="preserve">BP </w:t>
      </w:r>
      <w:r w:rsidR="00E543EE">
        <w:rPr>
          <w:rFonts w:cs="Times New Roman"/>
          <w:szCs w:val="24"/>
          <w:shd w:val="clear" w:color="auto" w:fill="FFFFFF"/>
          <w:lang w:val="en-US"/>
        </w:rPr>
        <w:t>percentile</w:t>
      </w:r>
      <w:r w:rsidR="00B01E73">
        <w:rPr>
          <w:rFonts w:cs="Times New Roman"/>
          <w:szCs w:val="24"/>
          <w:shd w:val="clear" w:color="auto" w:fill="FFFFFF"/>
          <w:lang w:val="en-US"/>
        </w:rPr>
        <w:t>s</w:t>
      </w:r>
      <w:r w:rsidR="003457B7">
        <w:rPr>
          <w:rFonts w:cs="Times New Roman"/>
          <w:szCs w:val="24"/>
          <w:shd w:val="clear" w:color="auto" w:fill="FFFFFF"/>
          <w:lang w:val="en-US"/>
        </w:rPr>
        <w:fldChar w:fldCharType="begin"/>
      </w:r>
      <w:r w:rsidR="00A70890">
        <w:rPr>
          <w:rFonts w:cs="Times New Roman"/>
          <w:szCs w:val="24"/>
          <w:shd w:val="clear" w:color="auto" w:fill="FFFFFF"/>
          <w:lang w:val="en-US"/>
        </w:rPr>
        <w:instrText xml:space="preserve"> ADDIN EN.CITE &lt;EndNote&gt;&lt;Cite&gt;&lt;Author&gt;Rosner&lt;/Author&gt;&lt;Year&gt;2008&lt;/Year&gt;&lt;RecNum&gt;78&lt;/RecNum&gt;&lt;DisplayText&gt;&lt;style face="superscript"&gt;20&lt;/style&gt;&lt;/DisplayText&gt;&lt;record&gt;&lt;rec-number&gt;78&lt;/rec-number&gt;&lt;foreign-keys&gt;&lt;key app="EN" db-id="eaxs2wr5dwvwxne2e9qxtps702vpspae95pf" timestamp="1565840475"&gt;78&lt;/key&gt;&lt;/foreign-keys&gt;&lt;ref-type name="Journal Article"&gt;17&lt;/ref-type&gt;&lt;contributors&gt;&lt;authors&gt;&lt;author&gt;Rosner, B.&lt;/author&gt;&lt;author&gt;Cook, N.&lt;/author&gt;&lt;author&gt;Portman, R.&lt;/author&gt;&lt;author&gt;Daniels, S.&lt;/author&gt;&lt;author&gt;Falkner, B.&lt;/author&gt;&lt;/authors&gt;&lt;/contributors&gt;&lt;auth-address&gt;Channing Laboratory, Brigham and Women&amp;apos;s Hospital and Harvard Medical School, Boston, MA 02115, USA. bernard.rosner@channing.harvard.edu&lt;/auth-address&gt;&lt;titles&gt;&lt;title&gt;Determination of blood pressure percentiles in normal-weight children: some methodological issues&lt;/title&gt;&lt;secondary-title&gt;Am J Epidemiol&lt;/secondary-title&gt;&lt;/titles&gt;&lt;periodical&gt;&lt;full-title&gt;Am J Epidemiol&lt;/full-title&gt;&lt;/periodical&gt;&lt;pages&gt;653-66&lt;/pages&gt;&lt;volume&gt;167&lt;/volume&gt;&lt;number&gt;6&lt;/number&gt;&lt;edition&gt;2008/01/31&lt;/edition&gt;&lt;keywords&gt;&lt;keyword&gt;Adolescent&lt;/keyword&gt;&lt;keyword&gt;Anthropometry&lt;/keyword&gt;&lt;keyword&gt;*Blood Pressure&lt;/keyword&gt;&lt;keyword&gt;*Body Mass Index&lt;/keyword&gt;&lt;keyword&gt;Child&lt;/keyword&gt;&lt;keyword&gt;*Child Welfare&lt;/keyword&gt;&lt;keyword&gt;Female&lt;/keyword&gt;&lt;keyword&gt;*Health Status&lt;/keyword&gt;&lt;keyword&gt;Humans&lt;/keyword&gt;&lt;keyword&gt;Male&lt;/keyword&gt;&lt;keyword&gt;Models, Statistical&lt;/keyword&gt;&lt;keyword&gt;*Overweight&lt;/keyword&gt;&lt;keyword&gt;Reference Values&lt;/keyword&gt;&lt;/keywords&gt;&lt;dates&gt;&lt;year&gt;2008&lt;/year&gt;&lt;pub-dates&gt;&lt;date&gt;Mar 15&lt;/date&gt;&lt;/pub-dates&gt;&lt;/dates&gt;&lt;isbn&gt;1476-6256 (Electronic)&amp;#xD;0002-9262 (Linking)&lt;/isbn&gt;&lt;accession-num&gt;18230679&lt;/accession-num&gt;&lt;urls&gt;&lt;related-urls&gt;&lt;url&gt;https://www.ncbi.nlm.nih.gov/pubmed/18230679&lt;/url&gt;&lt;/related-urls&gt;&lt;/urls&gt;&lt;electronic-resource-num&gt;10.1093/aje/kwm348&lt;/electronic-resource-num&gt;&lt;/record&gt;&lt;/Cite&gt;&lt;/EndNote&gt;</w:instrText>
      </w:r>
      <w:r w:rsidR="003457B7">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20</w:t>
      </w:r>
      <w:r w:rsidR="003457B7">
        <w:rPr>
          <w:rFonts w:cs="Times New Roman"/>
          <w:szCs w:val="24"/>
          <w:shd w:val="clear" w:color="auto" w:fill="FFFFFF"/>
          <w:lang w:val="en-US"/>
        </w:rPr>
        <w:fldChar w:fldCharType="end"/>
      </w:r>
      <w:r w:rsidR="003457B7">
        <w:rPr>
          <w:rFonts w:cs="Times New Roman"/>
          <w:szCs w:val="24"/>
          <w:shd w:val="clear" w:color="auto" w:fill="FFFFFF"/>
          <w:lang w:val="en-US"/>
        </w:rPr>
        <w:t>.</w:t>
      </w:r>
      <w:r w:rsidR="00FB44FF">
        <w:rPr>
          <w:rFonts w:cs="Times New Roman"/>
          <w:szCs w:val="24"/>
          <w:shd w:val="clear" w:color="auto" w:fill="FFFFFF"/>
          <w:lang w:val="en-US"/>
        </w:rPr>
        <w:t xml:space="preserve"> </w:t>
      </w:r>
      <w:r w:rsidR="003457B7">
        <w:rPr>
          <w:rFonts w:cs="Times New Roman"/>
          <w:szCs w:val="24"/>
          <w:shd w:val="clear" w:color="auto" w:fill="FFFFFF"/>
          <w:lang w:val="en-US"/>
        </w:rPr>
        <w:t>The</w:t>
      </w:r>
      <w:r w:rsidR="00B01E73">
        <w:rPr>
          <w:rFonts w:cs="Times New Roman"/>
          <w:szCs w:val="24"/>
          <w:shd w:val="clear" w:color="auto" w:fill="FFFFFF"/>
          <w:lang w:val="en-US"/>
        </w:rPr>
        <w:t xml:space="preserve"> resulting</w:t>
      </w:r>
      <w:r w:rsidR="003457B7">
        <w:rPr>
          <w:rFonts w:cs="Times New Roman"/>
          <w:szCs w:val="24"/>
          <w:shd w:val="clear" w:color="auto" w:fill="FFFFFF"/>
          <w:lang w:val="en-US"/>
        </w:rPr>
        <w:t xml:space="preserve"> </w:t>
      </w:r>
      <w:r w:rsidR="00077345">
        <w:rPr>
          <w:rFonts w:cs="Times New Roman"/>
          <w:szCs w:val="24"/>
          <w:shd w:val="clear" w:color="auto" w:fill="FFFFFF"/>
          <w:lang w:val="en-US"/>
        </w:rPr>
        <w:t>reference ha</w:t>
      </w:r>
      <w:r w:rsidR="0075602B">
        <w:rPr>
          <w:rFonts w:cs="Times New Roman"/>
          <w:szCs w:val="24"/>
          <w:shd w:val="clear" w:color="auto" w:fill="FFFFFF"/>
          <w:lang w:val="en-US"/>
        </w:rPr>
        <w:t>s</w:t>
      </w:r>
      <w:r w:rsidR="00077345">
        <w:rPr>
          <w:rFonts w:cs="Times New Roman"/>
          <w:szCs w:val="24"/>
          <w:shd w:val="clear" w:color="auto" w:fill="FFFFFF"/>
          <w:lang w:val="en-US"/>
        </w:rPr>
        <w:t xml:space="preserve"> been</w:t>
      </w:r>
      <w:r w:rsidR="00FB44FF">
        <w:rPr>
          <w:rFonts w:cs="Times New Roman"/>
          <w:szCs w:val="24"/>
          <w:shd w:val="clear" w:color="auto" w:fill="FFFFFF"/>
          <w:lang w:val="en-US"/>
        </w:rPr>
        <w:t xml:space="preserve"> </w:t>
      </w:r>
      <w:r w:rsidR="000A73A4">
        <w:rPr>
          <w:rFonts w:cs="Times New Roman"/>
          <w:szCs w:val="24"/>
          <w:shd w:val="clear" w:color="auto" w:fill="FFFFFF"/>
          <w:lang w:val="en-US"/>
        </w:rPr>
        <w:t xml:space="preserve">used </w:t>
      </w:r>
      <w:r w:rsidR="00D25239">
        <w:rPr>
          <w:rFonts w:cs="Times New Roman"/>
          <w:szCs w:val="24"/>
          <w:shd w:val="clear" w:color="auto" w:fill="FFFFFF"/>
          <w:lang w:val="en-US"/>
        </w:rPr>
        <w:t xml:space="preserve">globally </w:t>
      </w:r>
      <w:r w:rsidR="004D0F7B">
        <w:rPr>
          <w:rFonts w:cs="Times New Roman"/>
          <w:szCs w:val="24"/>
          <w:shd w:val="clear" w:color="auto" w:fill="FFFFFF"/>
          <w:lang w:val="en-US"/>
        </w:rPr>
        <w:t xml:space="preserve">for the diagnosis of </w:t>
      </w:r>
      <w:r w:rsidR="00451337">
        <w:rPr>
          <w:rFonts w:cs="Times New Roman"/>
          <w:szCs w:val="24"/>
          <w:shd w:val="clear" w:color="auto" w:fill="FFFFFF"/>
          <w:lang w:val="en-US"/>
        </w:rPr>
        <w:t xml:space="preserve">elevated </w:t>
      </w:r>
      <w:r w:rsidR="005D7119">
        <w:rPr>
          <w:rFonts w:cs="Times New Roman"/>
          <w:szCs w:val="24"/>
          <w:shd w:val="clear" w:color="auto" w:fill="FFFFFF"/>
          <w:lang w:val="en-US"/>
        </w:rPr>
        <w:t>BP</w:t>
      </w:r>
      <w:r w:rsidR="00451337">
        <w:rPr>
          <w:rFonts w:cs="Times New Roman"/>
          <w:szCs w:val="24"/>
          <w:shd w:val="clear" w:color="auto" w:fill="FFFFFF"/>
          <w:lang w:val="en-US"/>
        </w:rPr>
        <w:t xml:space="preserve"> </w:t>
      </w:r>
      <w:r w:rsidR="000A73A4">
        <w:rPr>
          <w:rFonts w:cs="Times New Roman"/>
          <w:szCs w:val="24"/>
          <w:shd w:val="clear" w:color="auto" w:fill="FFFFFF"/>
          <w:lang w:val="en-US"/>
        </w:rPr>
        <w:t>and</w:t>
      </w:r>
      <w:r w:rsidR="00CB028E">
        <w:rPr>
          <w:rFonts w:cs="Times New Roman"/>
          <w:szCs w:val="24"/>
          <w:shd w:val="clear" w:color="auto" w:fill="FFFFFF"/>
          <w:lang w:val="en-US"/>
        </w:rPr>
        <w:t xml:space="preserve"> hypertension (HTN) in children</w:t>
      </w:r>
      <w:r w:rsidR="003457B7">
        <w:rPr>
          <w:rFonts w:cs="Times New Roman"/>
          <w:szCs w:val="24"/>
          <w:shd w:val="clear" w:color="auto" w:fill="FFFFFF"/>
          <w:lang w:val="en-US"/>
        </w:rPr>
        <w:t xml:space="preserve"> and adolescents</w:t>
      </w:r>
      <w:r w:rsidR="00077345">
        <w:rPr>
          <w:rFonts w:cs="Times New Roman"/>
          <w:szCs w:val="24"/>
          <w:shd w:val="clear" w:color="auto" w:fill="FFFFFF"/>
          <w:lang w:val="en-US"/>
        </w:rPr>
        <w:t xml:space="preserve">. </w:t>
      </w:r>
    </w:p>
    <w:p w14:paraId="5086BB7A" w14:textId="3B79D033" w:rsidR="007510BF" w:rsidRDefault="00FD56BB" w:rsidP="003757EC">
      <w:pPr>
        <w:spacing w:line="480" w:lineRule="auto"/>
        <w:rPr>
          <w:rFonts w:cs="Times New Roman"/>
          <w:szCs w:val="24"/>
          <w:shd w:val="clear" w:color="auto" w:fill="FFFFFF"/>
          <w:lang w:val="en-US"/>
        </w:rPr>
      </w:pPr>
      <w:r>
        <w:rPr>
          <w:rFonts w:cs="Times New Roman"/>
          <w:szCs w:val="24"/>
          <w:shd w:val="clear" w:color="auto" w:fill="FFFFFF"/>
          <w:lang w:val="en-US"/>
        </w:rPr>
        <w:t>Singapore is a multi-ethnic country comprising Chinese, Malay and Indian ethnic groups, who collectively represent 80% of the world’s Asian population. Studying BP trajectories in this population could provide new insights into the development of hypertension in Asians.</w:t>
      </w:r>
      <w:r w:rsidR="0081054C">
        <w:rPr>
          <w:rFonts w:cs="Times New Roman"/>
          <w:szCs w:val="24"/>
          <w:shd w:val="clear" w:color="auto" w:fill="FFFFFF"/>
          <w:lang w:val="en-US"/>
        </w:rPr>
        <w:t xml:space="preserve"> </w:t>
      </w:r>
      <w:r w:rsidR="00D059DB">
        <w:rPr>
          <w:rFonts w:cs="Times New Roman"/>
          <w:szCs w:val="24"/>
          <w:shd w:val="clear" w:color="auto" w:fill="FFFFFF"/>
          <w:lang w:val="en-US"/>
        </w:rPr>
        <w:t xml:space="preserve">In the present study, we identify </w:t>
      </w:r>
      <w:r w:rsidR="00160970">
        <w:rPr>
          <w:rFonts w:cs="Times New Roman"/>
          <w:szCs w:val="24"/>
          <w:shd w:val="clear" w:color="auto" w:fill="FFFFFF"/>
          <w:lang w:val="en-US"/>
        </w:rPr>
        <w:t xml:space="preserve">systolic </w:t>
      </w:r>
      <w:r w:rsidR="00D059DB">
        <w:rPr>
          <w:rFonts w:cs="Times New Roman"/>
          <w:szCs w:val="24"/>
          <w:shd w:val="clear" w:color="auto" w:fill="FFFFFF"/>
          <w:lang w:val="en-US"/>
        </w:rPr>
        <w:t xml:space="preserve">BP </w:t>
      </w:r>
      <w:r w:rsidR="00160970">
        <w:rPr>
          <w:rFonts w:cs="Times New Roman"/>
          <w:szCs w:val="24"/>
          <w:shd w:val="clear" w:color="auto" w:fill="FFFFFF"/>
          <w:lang w:val="en-US"/>
        </w:rPr>
        <w:t xml:space="preserve">(SBP) </w:t>
      </w:r>
      <w:r w:rsidR="00D059DB">
        <w:rPr>
          <w:rFonts w:cs="Times New Roman"/>
          <w:szCs w:val="24"/>
          <w:shd w:val="clear" w:color="auto" w:fill="FFFFFF"/>
          <w:lang w:val="en-US"/>
        </w:rPr>
        <w:t>percentile trajectories</w:t>
      </w:r>
      <w:r w:rsidR="00D059DB" w:rsidRPr="00782EDF">
        <w:rPr>
          <w:rFonts w:cs="Times New Roman"/>
          <w:szCs w:val="24"/>
          <w:shd w:val="clear" w:color="auto" w:fill="FFFFFF"/>
          <w:lang w:val="en-US"/>
        </w:rPr>
        <w:t xml:space="preserve"> </w:t>
      </w:r>
      <w:r w:rsidR="00D059DB">
        <w:rPr>
          <w:rFonts w:cs="Times New Roman"/>
          <w:szCs w:val="24"/>
          <w:shd w:val="clear" w:color="auto" w:fill="FFFFFF"/>
          <w:lang w:val="en-US"/>
        </w:rPr>
        <w:t xml:space="preserve">in Singaporean children aged </w:t>
      </w:r>
      <w:r w:rsidR="00E229D4">
        <w:rPr>
          <w:rFonts w:cs="Times New Roman"/>
          <w:szCs w:val="24"/>
          <w:shd w:val="clear" w:color="auto" w:fill="FFFFFF"/>
          <w:lang w:val="en-US"/>
        </w:rPr>
        <w:t xml:space="preserve">3 </w:t>
      </w:r>
      <w:r w:rsidR="00D059DB">
        <w:rPr>
          <w:rFonts w:cs="Times New Roman"/>
          <w:szCs w:val="24"/>
          <w:shd w:val="clear" w:color="auto" w:fill="FFFFFF"/>
          <w:lang w:val="en-US"/>
        </w:rPr>
        <w:t xml:space="preserve">to </w:t>
      </w:r>
      <w:r w:rsidR="00E229D4">
        <w:rPr>
          <w:rFonts w:cs="Times New Roman"/>
          <w:szCs w:val="24"/>
          <w:shd w:val="clear" w:color="auto" w:fill="FFFFFF"/>
          <w:lang w:val="en-US"/>
        </w:rPr>
        <w:t>8</w:t>
      </w:r>
      <w:r w:rsidR="00252CDF">
        <w:rPr>
          <w:rFonts w:cs="Times New Roman"/>
          <w:szCs w:val="24"/>
          <w:shd w:val="clear" w:color="auto" w:fill="FFFFFF"/>
          <w:lang w:val="en-US"/>
        </w:rPr>
        <w:t>y</w:t>
      </w:r>
      <w:r w:rsidR="002C25A7">
        <w:rPr>
          <w:rFonts w:cs="Times New Roman"/>
          <w:szCs w:val="24"/>
          <w:shd w:val="clear" w:color="auto" w:fill="FFFFFF"/>
          <w:lang w:val="en-US"/>
        </w:rPr>
        <w:t>.</w:t>
      </w:r>
      <w:r w:rsidR="00C163CB">
        <w:rPr>
          <w:rFonts w:cs="Times New Roman"/>
          <w:szCs w:val="24"/>
          <w:shd w:val="clear" w:color="auto" w:fill="FFFFFF"/>
          <w:lang w:val="en-US"/>
        </w:rPr>
        <w:t xml:space="preserve"> </w:t>
      </w:r>
      <w:r w:rsidR="00856A12">
        <w:rPr>
          <w:rFonts w:cs="Times New Roman"/>
          <w:szCs w:val="24"/>
          <w:shd w:val="clear" w:color="auto" w:fill="FFFFFF"/>
          <w:lang w:val="en-US"/>
        </w:rPr>
        <w:t xml:space="preserve">To </w:t>
      </w:r>
      <w:r w:rsidR="007C6452">
        <w:rPr>
          <w:rFonts w:cs="Times New Roman"/>
          <w:szCs w:val="24"/>
          <w:shd w:val="clear" w:color="auto" w:fill="FFFFFF"/>
          <w:lang w:val="en-US"/>
        </w:rPr>
        <w:t xml:space="preserve">further investigate </w:t>
      </w:r>
      <w:r w:rsidR="00D5745A">
        <w:rPr>
          <w:rFonts w:cs="Times New Roman"/>
          <w:szCs w:val="24"/>
          <w:shd w:val="clear" w:color="auto" w:fill="FFFFFF"/>
          <w:lang w:val="en-US"/>
        </w:rPr>
        <w:t xml:space="preserve">the determinants and the health implications of the </w:t>
      </w:r>
      <w:r w:rsidR="007C6452">
        <w:rPr>
          <w:rFonts w:cs="Times New Roman"/>
          <w:szCs w:val="24"/>
          <w:shd w:val="clear" w:color="auto" w:fill="FFFFFF"/>
          <w:lang w:val="en-US"/>
        </w:rPr>
        <w:t>BP</w:t>
      </w:r>
      <w:r w:rsidR="00D5745A">
        <w:rPr>
          <w:rFonts w:cs="Times New Roman"/>
          <w:szCs w:val="24"/>
          <w:shd w:val="clear" w:color="auto" w:fill="FFFFFF"/>
          <w:lang w:val="en-US"/>
        </w:rPr>
        <w:t xml:space="preserve"> trajectories, w</w:t>
      </w:r>
      <w:r w:rsidR="00F87437">
        <w:rPr>
          <w:rFonts w:cs="Times New Roman"/>
          <w:szCs w:val="24"/>
          <w:shd w:val="clear" w:color="auto" w:fill="FFFFFF"/>
          <w:lang w:val="en-US"/>
        </w:rPr>
        <w:t>e also examine the associations of pre-, peri- and postnatal risk factors with those trajectories and</w:t>
      </w:r>
      <w:r w:rsidR="00AC5924">
        <w:rPr>
          <w:rFonts w:cs="Times New Roman"/>
          <w:szCs w:val="24"/>
          <w:shd w:val="clear" w:color="auto" w:fill="FFFFFF"/>
          <w:lang w:val="en-US"/>
        </w:rPr>
        <w:t xml:space="preserve"> </w:t>
      </w:r>
      <w:r w:rsidR="007C6452">
        <w:rPr>
          <w:rFonts w:cs="Times New Roman"/>
          <w:szCs w:val="24"/>
          <w:shd w:val="clear" w:color="auto" w:fill="FFFFFF"/>
          <w:lang w:val="en-US"/>
        </w:rPr>
        <w:t xml:space="preserve">describe their </w:t>
      </w:r>
      <w:r w:rsidR="00A266C6">
        <w:rPr>
          <w:rFonts w:cs="Times New Roman"/>
          <w:szCs w:val="24"/>
          <w:shd w:val="clear" w:color="auto" w:fill="FFFFFF"/>
          <w:lang w:val="en-US"/>
        </w:rPr>
        <w:t>correlations</w:t>
      </w:r>
      <w:r w:rsidR="007C6452">
        <w:rPr>
          <w:rFonts w:cs="Times New Roman"/>
          <w:szCs w:val="24"/>
          <w:shd w:val="clear" w:color="auto" w:fill="FFFFFF"/>
          <w:lang w:val="en-US"/>
        </w:rPr>
        <w:t xml:space="preserve"> </w:t>
      </w:r>
      <w:r w:rsidR="00F87437">
        <w:rPr>
          <w:rFonts w:cs="Times New Roman"/>
          <w:szCs w:val="24"/>
          <w:shd w:val="clear" w:color="auto" w:fill="FFFFFF"/>
          <w:lang w:val="en-US"/>
        </w:rPr>
        <w:t xml:space="preserve">with several </w:t>
      </w:r>
      <w:r w:rsidR="009C1EAD">
        <w:rPr>
          <w:rFonts w:cs="Times New Roman"/>
          <w:szCs w:val="24"/>
          <w:shd w:val="clear" w:color="auto" w:fill="FFFFFF"/>
          <w:lang w:val="en-US"/>
        </w:rPr>
        <w:t>cardiometabolic outcomes.</w:t>
      </w:r>
      <w:r w:rsidR="00985133">
        <w:rPr>
          <w:rFonts w:cs="Times New Roman"/>
          <w:szCs w:val="24"/>
          <w:shd w:val="clear" w:color="auto" w:fill="FFFFFF"/>
          <w:lang w:val="en-US"/>
        </w:rPr>
        <w:t xml:space="preserve"> </w:t>
      </w:r>
    </w:p>
    <w:p w14:paraId="647E4096" w14:textId="77777777" w:rsidR="00AB49B0" w:rsidRPr="00FA6600" w:rsidRDefault="00AB49B0" w:rsidP="0081054C">
      <w:pPr>
        <w:spacing w:line="480" w:lineRule="auto"/>
        <w:rPr>
          <w:rFonts w:cs="Times New Roman"/>
          <w:szCs w:val="24"/>
          <w:shd w:val="clear" w:color="auto" w:fill="FFFFFF"/>
          <w:lang w:val="en-US"/>
        </w:rPr>
      </w:pPr>
    </w:p>
    <w:p w14:paraId="5BD3205E" w14:textId="77777777" w:rsidR="00D01DD9" w:rsidRPr="007510BF" w:rsidRDefault="00D01DD9" w:rsidP="0081054C">
      <w:pPr>
        <w:spacing w:line="480" w:lineRule="auto"/>
        <w:rPr>
          <w:rFonts w:cs="Times New Roman"/>
          <w:b/>
          <w:szCs w:val="24"/>
          <w:shd w:val="clear" w:color="auto" w:fill="FFFFFF"/>
          <w:lang w:val="en-US"/>
        </w:rPr>
      </w:pPr>
      <w:r w:rsidRPr="007510BF">
        <w:rPr>
          <w:rFonts w:cs="Times New Roman"/>
          <w:b/>
          <w:szCs w:val="24"/>
          <w:shd w:val="clear" w:color="auto" w:fill="FFFFFF"/>
          <w:lang w:val="en-US"/>
        </w:rPr>
        <w:t>Population and Methods</w:t>
      </w:r>
    </w:p>
    <w:p w14:paraId="4D8DA950" w14:textId="77777777" w:rsidR="005353C7" w:rsidRPr="006203CF" w:rsidRDefault="005353C7" w:rsidP="0081054C">
      <w:pPr>
        <w:autoSpaceDE w:val="0"/>
        <w:autoSpaceDN w:val="0"/>
        <w:adjustRightInd w:val="0"/>
        <w:spacing w:after="0" w:line="480" w:lineRule="auto"/>
        <w:rPr>
          <w:rFonts w:cs="Times New Roman"/>
          <w:i/>
          <w:color w:val="000000"/>
          <w:shd w:val="clear" w:color="auto" w:fill="FFFFFF"/>
        </w:rPr>
      </w:pPr>
      <w:r w:rsidRPr="006203CF">
        <w:rPr>
          <w:rFonts w:cs="Times New Roman"/>
          <w:i/>
          <w:color w:val="000000"/>
          <w:shd w:val="clear" w:color="auto" w:fill="FFFFFF"/>
        </w:rPr>
        <w:t xml:space="preserve">Study population </w:t>
      </w:r>
    </w:p>
    <w:p w14:paraId="4EA542DF" w14:textId="037C41ED" w:rsidR="005353C7" w:rsidRDefault="00AB67C7" w:rsidP="0081054C">
      <w:pPr>
        <w:shd w:val="clear" w:color="auto" w:fill="FFFFFF"/>
        <w:spacing w:before="100" w:beforeAutospacing="1" w:after="100" w:afterAutospacing="1" w:line="480" w:lineRule="auto"/>
        <w:rPr>
          <w:rFonts w:cs="Times New Roman"/>
          <w:color w:val="000000"/>
          <w:shd w:val="clear" w:color="auto" w:fill="FFFFFF"/>
        </w:rPr>
      </w:pPr>
      <w:r>
        <w:rPr>
          <w:rFonts w:cs="Times New Roman"/>
          <w:color w:val="000000"/>
          <w:shd w:val="clear" w:color="auto" w:fill="FFFFFF"/>
        </w:rPr>
        <w:t>The Growing Up in Singapore Towards healthy Outcomes (</w:t>
      </w:r>
      <w:r w:rsidR="005353C7">
        <w:rPr>
          <w:rFonts w:cs="Times New Roman"/>
          <w:color w:val="000000"/>
          <w:shd w:val="clear" w:color="auto" w:fill="FFFFFF"/>
        </w:rPr>
        <w:t>GUSTO</w:t>
      </w:r>
      <w:r>
        <w:rPr>
          <w:rFonts w:cs="Times New Roman"/>
          <w:color w:val="000000"/>
          <w:shd w:val="clear" w:color="auto" w:fill="FFFFFF"/>
        </w:rPr>
        <w:t>)</w:t>
      </w:r>
      <w:r w:rsidR="005353C7">
        <w:rPr>
          <w:rFonts w:cs="Times New Roman"/>
          <w:color w:val="000000"/>
          <w:shd w:val="clear" w:color="auto" w:fill="FFFFFF"/>
        </w:rPr>
        <w:t xml:space="preserve"> is a multi-ethnic mother-</w:t>
      </w:r>
      <w:r w:rsidR="008813C8">
        <w:rPr>
          <w:rFonts w:cs="Times New Roman"/>
          <w:color w:val="000000"/>
          <w:shd w:val="clear" w:color="auto" w:fill="FFFFFF"/>
        </w:rPr>
        <w:t xml:space="preserve">offspring </w:t>
      </w:r>
      <w:r w:rsidR="005353C7">
        <w:rPr>
          <w:rFonts w:cs="Times New Roman"/>
          <w:color w:val="000000"/>
          <w:shd w:val="clear" w:color="auto" w:fill="FFFFFF"/>
        </w:rPr>
        <w:t xml:space="preserve">cohort study. </w:t>
      </w:r>
      <w:r>
        <w:rPr>
          <w:rFonts w:cs="Times New Roman"/>
          <w:color w:val="000000"/>
          <w:shd w:val="clear" w:color="auto" w:fill="FFFFFF"/>
        </w:rPr>
        <w:t>A</w:t>
      </w:r>
      <w:r w:rsidR="005353C7">
        <w:rPr>
          <w:rFonts w:cs="Times New Roman"/>
          <w:color w:val="000000"/>
          <w:shd w:val="clear" w:color="auto" w:fill="FFFFFF"/>
        </w:rPr>
        <w:t xml:space="preserve"> detailed study description has been published</w:t>
      </w:r>
      <w:r w:rsidR="00061122">
        <w:rPr>
          <w:rFonts w:cs="Times New Roman"/>
          <w:color w:val="000000"/>
          <w:shd w:val="clear" w:color="auto" w:fill="FFFFFF"/>
        </w:rPr>
        <w:t xml:space="preserve"> previously</w:t>
      </w:r>
      <w:r w:rsidR="005353C7">
        <w:rPr>
          <w:rFonts w:cs="Times New Roman"/>
          <w:color w:val="000000"/>
          <w:shd w:val="clear" w:color="auto" w:fill="FFFFFF"/>
        </w:rPr>
        <w:fldChar w:fldCharType="begin"/>
      </w:r>
      <w:r w:rsidR="00A70890">
        <w:rPr>
          <w:rFonts w:cs="Times New Roman"/>
          <w:color w:val="000000"/>
          <w:shd w:val="clear" w:color="auto" w:fill="FFFFFF"/>
        </w:rPr>
        <w:instrText xml:space="preserve"> ADDIN EN.CITE &lt;EndNote&gt;&lt;Cite&gt;&lt;Author&gt;Soh&lt;/Author&gt;&lt;Year&gt;2014&lt;/Year&gt;&lt;RecNum&gt;2&lt;/RecNum&gt;&lt;DisplayText&gt;&lt;style face="superscript"&gt;21&lt;/style&gt;&lt;/DisplayText&gt;&lt;record&gt;&lt;rec-number&gt;2&lt;/rec-number&gt;&lt;foreign-keys&gt;&lt;key app="EN" db-id="axt5wwt5xwtr05et9s7xasr8dsafdf0xzpza" timestamp="1547624304"&gt;2&lt;/key&gt;&lt;/foreign-keys&gt;&lt;ref-type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5353C7">
        <w:rPr>
          <w:rFonts w:cs="Times New Roman"/>
          <w:color w:val="000000"/>
          <w:shd w:val="clear" w:color="auto" w:fill="FFFFFF"/>
        </w:rPr>
        <w:fldChar w:fldCharType="separate"/>
      </w:r>
      <w:r w:rsidR="00A70890" w:rsidRPr="00A70890">
        <w:rPr>
          <w:rFonts w:cs="Times New Roman"/>
          <w:noProof/>
          <w:color w:val="000000"/>
          <w:shd w:val="clear" w:color="auto" w:fill="FFFFFF"/>
          <w:vertAlign w:val="superscript"/>
        </w:rPr>
        <w:t>21</w:t>
      </w:r>
      <w:r w:rsidR="005353C7">
        <w:rPr>
          <w:rFonts w:cs="Times New Roman"/>
          <w:color w:val="000000"/>
          <w:shd w:val="clear" w:color="auto" w:fill="FFFFFF"/>
        </w:rPr>
        <w:fldChar w:fldCharType="end"/>
      </w:r>
      <w:r w:rsidR="005353C7">
        <w:rPr>
          <w:rFonts w:cs="Times New Roman"/>
          <w:color w:val="000000"/>
          <w:shd w:val="clear" w:color="auto" w:fill="FFFFFF"/>
        </w:rPr>
        <w:t xml:space="preserve">. </w:t>
      </w:r>
      <w:r w:rsidR="00D253FF">
        <w:rPr>
          <w:rFonts w:cs="Times New Roman"/>
          <w:color w:val="000000"/>
          <w:shd w:val="clear" w:color="auto" w:fill="FFFFFF"/>
        </w:rPr>
        <w:t>Briefly, p</w:t>
      </w:r>
      <w:r w:rsidR="005353C7">
        <w:rPr>
          <w:rFonts w:cs="Times New Roman"/>
          <w:color w:val="000000"/>
          <w:shd w:val="clear" w:color="auto" w:fill="FFFFFF"/>
        </w:rPr>
        <w:t>regnant women aged ≥18</w:t>
      </w:r>
      <w:r w:rsidR="00252CDF">
        <w:rPr>
          <w:rFonts w:cs="Times New Roman"/>
          <w:color w:val="000000"/>
          <w:shd w:val="clear" w:color="auto" w:fill="FFFFFF"/>
        </w:rPr>
        <w:t xml:space="preserve">y </w:t>
      </w:r>
      <w:r w:rsidR="005353C7">
        <w:rPr>
          <w:rFonts w:cs="Times New Roman"/>
          <w:color w:val="000000"/>
          <w:shd w:val="clear" w:color="auto" w:fill="FFFFFF"/>
        </w:rPr>
        <w:t xml:space="preserve">who attended their first-trimester ultrasound scan at </w:t>
      </w:r>
      <w:r w:rsidR="00660EDB">
        <w:rPr>
          <w:rFonts w:cs="Times New Roman"/>
          <w:color w:val="000000"/>
          <w:shd w:val="clear" w:color="auto" w:fill="FFFFFF"/>
        </w:rPr>
        <w:t xml:space="preserve">one of </w:t>
      </w:r>
      <w:r w:rsidR="005353C7">
        <w:rPr>
          <w:rFonts w:cs="Times New Roman"/>
          <w:color w:val="000000"/>
          <w:shd w:val="clear" w:color="auto" w:fill="FFFFFF"/>
        </w:rPr>
        <w:t>Singapore’s two major public maternity units</w:t>
      </w:r>
      <w:r w:rsidR="00D253FF">
        <w:rPr>
          <w:rFonts w:cs="Times New Roman"/>
          <w:color w:val="000000"/>
          <w:shd w:val="clear" w:color="auto" w:fill="FFFFFF"/>
        </w:rPr>
        <w:t xml:space="preserve"> (National University Hospital (NUH) or KK Women’s and Children’s hospital (KKH)) between 2009 and 2010, were recruited</w:t>
      </w:r>
      <w:r w:rsidR="005353C7">
        <w:rPr>
          <w:rFonts w:cs="Times New Roman"/>
          <w:color w:val="000000"/>
          <w:shd w:val="clear" w:color="auto" w:fill="FFFFFF"/>
        </w:rPr>
        <w:t xml:space="preserve">. </w:t>
      </w:r>
      <w:r w:rsidR="005C2D39" w:rsidRPr="00310A8B">
        <w:rPr>
          <w:rFonts w:cs="Times New Roman"/>
          <w:color w:val="000000"/>
          <w:shd w:val="clear" w:color="auto" w:fill="FFFFFF"/>
        </w:rPr>
        <w:t xml:space="preserve">Institutional </w:t>
      </w:r>
      <w:r w:rsidR="005C2D39">
        <w:rPr>
          <w:rFonts w:cs="Times New Roman"/>
          <w:color w:val="000000"/>
          <w:shd w:val="clear" w:color="auto" w:fill="FFFFFF"/>
        </w:rPr>
        <w:t>r</w:t>
      </w:r>
      <w:r w:rsidR="005C2D39" w:rsidRPr="00310A8B">
        <w:rPr>
          <w:rFonts w:cs="Times New Roman"/>
          <w:color w:val="000000"/>
          <w:shd w:val="clear" w:color="auto" w:fill="FFFFFF"/>
        </w:rPr>
        <w:t xml:space="preserve">eview </w:t>
      </w:r>
      <w:r w:rsidR="005C2D39">
        <w:rPr>
          <w:rFonts w:cs="Times New Roman"/>
          <w:color w:val="000000"/>
          <w:shd w:val="clear" w:color="auto" w:fill="FFFFFF"/>
        </w:rPr>
        <w:t>b</w:t>
      </w:r>
      <w:r w:rsidR="005C2D39" w:rsidRPr="00310A8B">
        <w:rPr>
          <w:rFonts w:cs="Times New Roman"/>
          <w:color w:val="000000"/>
          <w:shd w:val="clear" w:color="auto" w:fill="FFFFFF"/>
        </w:rPr>
        <w:t>oard</w:t>
      </w:r>
      <w:r w:rsidR="005C2D39" w:rsidRPr="0027389A" w:rsidDel="00377214">
        <w:rPr>
          <w:rFonts w:cs="Times New Roman"/>
          <w:color w:val="000000"/>
          <w:shd w:val="clear" w:color="auto" w:fill="FFFFFF"/>
        </w:rPr>
        <w:t xml:space="preserve"> </w:t>
      </w:r>
      <w:r w:rsidR="005C2D39">
        <w:rPr>
          <w:rFonts w:cs="Times New Roman"/>
          <w:color w:val="000000"/>
          <w:shd w:val="clear" w:color="auto" w:fill="FFFFFF"/>
        </w:rPr>
        <w:t>approval for t</w:t>
      </w:r>
      <w:r w:rsidR="005C2D39" w:rsidRPr="0027389A">
        <w:rPr>
          <w:rFonts w:cs="Times New Roman"/>
          <w:color w:val="000000"/>
          <w:shd w:val="clear" w:color="auto" w:fill="FFFFFF"/>
        </w:rPr>
        <w:t xml:space="preserve">he study was </w:t>
      </w:r>
      <w:r w:rsidR="005C2D39">
        <w:rPr>
          <w:rFonts w:cs="Times New Roman"/>
          <w:color w:val="000000"/>
          <w:shd w:val="clear" w:color="auto" w:fill="FFFFFF"/>
        </w:rPr>
        <w:t>granted</w:t>
      </w:r>
      <w:r w:rsidR="005C2D39" w:rsidRPr="0027389A">
        <w:rPr>
          <w:rFonts w:cs="Times New Roman"/>
          <w:color w:val="000000"/>
          <w:shd w:val="clear" w:color="auto" w:fill="FFFFFF"/>
        </w:rPr>
        <w:t xml:space="preserve"> by both the National Healthcare</w:t>
      </w:r>
      <w:r w:rsidR="005C2D39">
        <w:rPr>
          <w:rFonts w:cs="Times New Roman"/>
          <w:color w:val="000000"/>
          <w:shd w:val="clear" w:color="auto" w:fill="FFFFFF"/>
        </w:rPr>
        <w:t xml:space="preserve"> Group Domain </w:t>
      </w:r>
      <w:r w:rsidR="005C2D39" w:rsidRPr="00310A8B">
        <w:rPr>
          <w:rFonts w:cs="Times New Roman"/>
          <w:color w:val="000000"/>
          <w:shd w:val="clear" w:color="auto" w:fill="FFFFFF"/>
        </w:rPr>
        <w:t>Specific Review B</w:t>
      </w:r>
      <w:r w:rsidR="005C2D39">
        <w:rPr>
          <w:rFonts w:cs="Times New Roman"/>
          <w:color w:val="000000"/>
          <w:shd w:val="clear" w:color="auto" w:fill="FFFFFF"/>
        </w:rPr>
        <w:t xml:space="preserve">oard </w:t>
      </w:r>
      <w:r w:rsidR="005C2D39">
        <w:rPr>
          <w:rFonts w:cstheme="minorHAnsi"/>
        </w:rPr>
        <w:t xml:space="preserve">(reference D/09/21) </w:t>
      </w:r>
      <w:r w:rsidR="005C2D39">
        <w:rPr>
          <w:rFonts w:cs="Times New Roman"/>
          <w:color w:val="000000"/>
          <w:shd w:val="clear" w:color="auto" w:fill="FFFFFF"/>
        </w:rPr>
        <w:t xml:space="preserve">and SingHealth Centralized </w:t>
      </w:r>
      <w:r w:rsidR="005C2D39" w:rsidRPr="00310A8B">
        <w:rPr>
          <w:rFonts w:cs="Times New Roman"/>
          <w:color w:val="000000"/>
          <w:shd w:val="clear" w:color="auto" w:fill="FFFFFF"/>
        </w:rPr>
        <w:t>Institutional Review Board</w:t>
      </w:r>
      <w:r w:rsidR="005C2D39">
        <w:rPr>
          <w:rFonts w:cs="Times New Roman"/>
          <w:color w:val="000000"/>
          <w:shd w:val="clear" w:color="auto" w:fill="FFFFFF"/>
        </w:rPr>
        <w:t xml:space="preserve"> </w:t>
      </w:r>
      <w:r w:rsidR="005C2D39" w:rsidRPr="007440D1">
        <w:rPr>
          <w:rFonts w:cstheme="minorHAnsi"/>
        </w:rPr>
        <w:t>(reference 2009/280/D)</w:t>
      </w:r>
      <w:r w:rsidR="005C2D39" w:rsidRPr="00310A8B">
        <w:rPr>
          <w:rFonts w:cs="Times New Roman"/>
          <w:color w:val="000000"/>
          <w:shd w:val="clear" w:color="auto" w:fill="FFFFFF"/>
        </w:rPr>
        <w:t>.</w:t>
      </w:r>
      <w:r w:rsidR="005C2D39" w:rsidRPr="00D97E78">
        <w:rPr>
          <w:rFonts w:cs="Times New Roman"/>
          <w:color w:val="000000"/>
          <w:shd w:val="clear" w:color="auto" w:fill="FFFFFF"/>
        </w:rPr>
        <w:t xml:space="preserve"> </w:t>
      </w:r>
      <w:r w:rsidR="005C2D39" w:rsidRPr="009C144B">
        <w:rPr>
          <w:rFonts w:cs="Times New Roman"/>
          <w:color w:val="000000"/>
          <w:shd w:val="clear" w:color="auto" w:fill="FFFFFF"/>
        </w:rPr>
        <w:t>Informed written consent was obtained fr</w:t>
      </w:r>
      <w:r w:rsidR="005C2D39" w:rsidRPr="00682D49">
        <w:rPr>
          <w:rFonts w:cs="Times New Roman"/>
          <w:color w:val="000000"/>
          <w:shd w:val="clear" w:color="auto" w:fill="FFFFFF"/>
        </w:rPr>
        <w:t>om the women for themselves and their child</w:t>
      </w:r>
      <w:r w:rsidR="005C2D39" w:rsidRPr="0027389A">
        <w:rPr>
          <w:rFonts w:cs="Times New Roman"/>
          <w:color w:val="000000"/>
          <w:shd w:val="clear" w:color="auto" w:fill="FFFFFF"/>
        </w:rPr>
        <w:t>.</w:t>
      </w:r>
    </w:p>
    <w:p w14:paraId="35033290" w14:textId="74918623" w:rsidR="00D007EE" w:rsidRDefault="003939B6" w:rsidP="0081054C">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A study flow chart is shown in </w:t>
      </w:r>
      <w:r w:rsidRPr="009B1102">
        <w:rPr>
          <w:rFonts w:cs="Times New Roman"/>
          <w:b/>
          <w:color w:val="000000"/>
          <w:shd w:val="clear" w:color="auto" w:fill="FFFFFF"/>
        </w:rPr>
        <w:t>Figure 1</w:t>
      </w:r>
      <w:r w:rsidR="00D5791C">
        <w:rPr>
          <w:rFonts w:cs="Times New Roman"/>
          <w:b/>
          <w:color w:val="000000"/>
          <w:shd w:val="clear" w:color="auto" w:fill="FFFFFF"/>
        </w:rPr>
        <w:t xml:space="preserve"> online</w:t>
      </w:r>
      <w:r>
        <w:rPr>
          <w:rFonts w:cs="Times New Roman"/>
          <w:color w:val="000000"/>
          <w:shd w:val="clear" w:color="auto" w:fill="FFFFFF"/>
        </w:rPr>
        <w:t xml:space="preserve">. Children with at least </w:t>
      </w:r>
      <w:r w:rsidR="00E52A9B">
        <w:rPr>
          <w:rFonts w:cs="Times New Roman"/>
          <w:color w:val="000000"/>
          <w:shd w:val="clear" w:color="auto" w:fill="FFFFFF"/>
        </w:rPr>
        <w:t>three</w:t>
      </w:r>
      <w:r>
        <w:rPr>
          <w:rFonts w:cs="Times New Roman"/>
          <w:color w:val="000000"/>
          <w:shd w:val="clear" w:color="auto" w:fill="FFFFFF"/>
        </w:rPr>
        <w:t xml:space="preserve"> encounters with successful BP measurements from age 3 to 8</w:t>
      </w:r>
      <w:r w:rsidR="00252CDF">
        <w:rPr>
          <w:rFonts w:cs="Times New Roman"/>
          <w:color w:val="000000"/>
          <w:shd w:val="clear" w:color="auto" w:fill="FFFFFF"/>
        </w:rPr>
        <w:t>y</w:t>
      </w:r>
      <w:r>
        <w:rPr>
          <w:rFonts w:cs="Times New Roman"/>
          <w:color w:val="000000"/>
          <w:shd w:val="clear" w:color="auto" w:fill="FFFFFF"/>
        </w:rPr>
        <w:t xml:space="preserve"> were used in the main analysis (</w:t>
      </w:r>
      <w:r w:rsidRPr="00BE7A99">
        <w:rPr>
          <w:rFonts w:cs="Times New Roman"/>
          <w:i/>
          <w:iCs/>
          <w:color w:val="000000"/>
          <w:shd w:val="clear" w:color="auto" w:fill="FFFFFF"/>
        </w:rPr>
        <w:t>n</w:t>
      </w:r>
      <w:r>
        <w:rPr>
          <w:rFonts w:cs="Times New Roman"/>
          <w:color w:val="000000"/>
          <w:shd w:val="clear" w:color="auto" w:fill="FFFFFF"/>
        </w:rPr>
        <w:t xml:space="preserve">=844). </w:t>
      </w:r>
    </w:p>
    <w:p w14:paraId="014DD8FA" w14:textId="77777777" w:rsidR="00C22F7F" w:rsidRDefault="00C22F7F" w:rsidP="0081054C">
      <w:pPr>
        <w:autoSpaceDE w:val="0"/>
        <w:autoSpaceDN w:val="0"/>
        <w:adjustRightInd w:val="0"/>
        <w:spacing w:after="0" w:line="480" w:lineRule="auto"/>
        <w:rPr>
          <w:rFonts w:cs="Times New Roman"/>
          <w:color w:val="000000"/>
          <w:shd w:val="clear" w:color="auto" w:fill="FFFFFF"/>
        </w:rPr>
      </w:pPr>
    </w:p>
    <w:p w14:paraId="56B79813" w14:textId="2E9A3967" w:rsidR="005353C7" w:rsidRPr="00862908" w:rsidRDefault="00061122" w:rsidP="0081054C">
      <w:pPr>
        <w:spacing w:line="480" w:lineRule="auto"/>
        <w:rPr>
          <w:rFonts w:eastAsia="SimSun" w:cs="Times New Roman"/>
          <w:i/>
          <w:szCs w:val="24"/>
        </w:rPr>
      </w:pPr>
      <w:r w:rsidRPr="00862908">
        <w:rPr>
          <w:rFonts w:eastAsia="SimSun" w:cs="Times New Roman"/>
          <w:i/>
          <w:szCs w:val="24"/>
        </w:rPr>
        <w:t>Blood pressure measurement in children</w:t>
      </w:r>
    </w:p>
    <w:p w14:paraId="23E3AC3F" w14:textId="42598858" w:rsidR="00C93263" w:rsidRPr="001910F5" w:rsidRDefault="005353C7" w:rsidP="0081054C">
      <w:pPr>
        <w:spacing w:line="480" w:lineRule="auto"/>
        <w:rPr>
          <w:rFonts w:cs="Times New Roman"/>
          <w:color w:val="000000"/>
          <w:szCs w:val="24"/>
          <w:shd w:val="clear" w:color="auto" w:fill="FFFFFF"/>
        </w:rPr>
      </w:pPr>
      <w:r>
        <w:rPr>
          <w:rFonts w:cs="Times New Roman"/>
          <w:color w:val="000000"/>
          <w:shd w:val="clear" w:color="auto" w:fill="FFFFFF"/>
        </w:rPr>
        <w:t xml:space="preserve">From age </w:t>
      </w:r>
      <w:r w:rsidR="00252CDF">
        <w:rPr>
          <w:rFonts w:cs="Times New Roman"/>
          <w:color w:val="000000"/>
          <w:shd w:val="clear" w:color="auto" w:fill="FFFFFF"/>
        </w:rPr>
        <w:t>3 to 8y</w:t>
      </w:r>
      <w:r w:rsidRPr="00B372AD">
        <w:rPr>
          <w:rFonts w:cs="Times New Roman"/>
          <w:color w:val="000000"/>
          <w:shd w:val="clear" w:color="auto" w:fill="FFFFFF"/>
        </w:rPr>
        <w:t xml:space="preserve">, </w:t>
      </w:r>
      <w:r>
        <w:rPr>
          <w:rFonts w:cs="Times New Roman"/>
          <w:color w:val="000000"/>
          <w:shd w:val="clear" w:color="auto" w:fill="FFFFFF"/>
        </w:rPr>
        <w:t>BP</w:t>
      </w:r>
      <w:r w:rsidRPr="00B372AD">
        <w:rPr>
          <w:rFonts w:cs="Times New Roman"/>
          <w:color w:val="000000"/>
          <w:shd w:val="clear" w:color="auto" w:fill="FFFFFF"/>
        </w:rPr>
        <w:t xml:space="preserve"> </w:t>
      </w:r>
      <w:r>
        <w:rPr>
          <w:rFonts w:cs="Times New Roman"/>
          <w:color w:val="000000"/>
          <w:shd w:val="clear" w:color="auto" w:fill="FFFFFF"/>
        </w:rPr>
        <w:t xml:space="preserve">was </w:t>
      </w:r>
      <w:r w:rsidRPr="00B372AD">
        <w:rPr>
          <w:rFonts w:cs="Times New Roman"/>
          <w:color w:val="000000"/>
          <w:shd w:val="clear" w:color="auto" w:fill="FFFFFF"/>
        </w:rPr>
        <w:t>measure</w:t>
      </w:r>
      <w:r>
        <w:rPr>
          <w:rFonts w:cs="Times New Roman"/>
          <w:color w:val="000000"/>
          <w:shd w:val="clear" w:color="auto" w:fill="FFFFFF"/>
        </w:rPr>
        <w:t xml:space="preserve">d yearly </w:t>
      </w:r>
      <w:r w:rsidR="00660EDB">
        <w:rPr>
          <w:rFonts w:cs="Times New Roman"/>
          <w:color w:val="000000"/>
          <w:shd w:val="clear" w:color="auto" w:fill="FFFFFF"/>
        </w:rPr>
        <w:t xml:space="preserve">by trained research staff </w:t>
      </w:r>
      <w:r>
        <w:rPr>
          <w:rFonts w:cs="Times New Roman"/>
          <w:color w:val="000000"/>
          <w:shd w:val="clear" w:color="auto" w:fill="FFFFFF"/>
        </w:rPr>
        <w:t>using</w:t>
      </w:r>
      <w:r w:rsidRPr="00B372AD">
        <w:rPr>
          <w:rFonts w:cs="Times New Roman"/>
          <w:color w:val="000000"/>
          <w:shd w:val="clear" w:color="auto" w:fill="FFFFFF"/>
        </w:rPr>
        <w:t xml:space="preserve"> </w:t>
      </w:r>
      <w:r w:rsidR="00660EDB">
        <w:rPr>
          <w:rFonts w:cs="Times New Roman"/>
          <w:color w:val="000000"/>
          <w:shd w:val="clear" w:color="auto" w:fill="FFFFFF"/>
        </w:rPr>
        <w:t xml:space="preserve">the </w:t>
      </w:r>
      <w:r w:rsidR="000A460A">
        <w:t>DINAMAP</w:t>
      </w:r>
      <w:r w:rsidR="000A460A" w:rsidRPr="00B372AD" w:rsidDel="000A460A">
        <w:rPr>
          <w:rFonts w:cs="Times New Roman"/>
          <w:color w:val="000000"/>
          <w:shd w:val="clear" w:color="auto" w:fill="FFFFFF"/>
        </w:rPr>
        <w:t xml:space="preserve"> </w:t>
      </w:r>
      <w:r w:rsidRPr="00B372AD">
        <w:rPr>
          <w:rFonts w:cs="Times New Roman"/>
          <w:color w:val="000000"/>
          <w:shd w:val="clear" w:color="auto" w:fill="FFFFFF"/>
        </w:rPr>
        <w:t>CARESCAPE</w:t>
      </w:r>
      <w:r w:rsidRPr="00B372AD">
        <w:rPr>
          <w:rFonts w:cs="Times New Roman"/>
          <w:color w:val="000000"/>
          <w:shd w:val="clear" w:color="auto" w:fill="FFFFFF"/>
          <w:vertAlign w:val="superscript"/>
        </w:rPr>
        <w:t>TM</w:t>
      </w:r>
      <w:r w:rsidRPr="00B372AD">
        <w:rPr>
          <w:rFonts w:cs="Times New Roman"/>
          <w:color w:val="000000"/>
          <w:shd w:val="clear" w:color="auto" w:fill="FFFFFF"/>
        </w:rPr>
        <w:t xml:space="preserve"> V100 </w:t>
      </w:r>
      <w:r w:rsidRPr="00B95DEF">
        <w:rPr>
          <w:rFonts w:cs="Times New Roman"/>
          <w:color w:val="000000"/>
          <w:shd w:val="clear" w:color="auto" w:fill="FFFFFF"/>
        </w:rPr>
        <w:t xml:space="preserve">(GE Healthcare, Milwaukee, WI), </w:t>
      </w:r>
      <w:r w:rsidRPr="00B372AD">
        <w:rPr>
          <w:rFonts w:cs="Times New Roman"/>
          <w:color w:val="000000"/>
          <w:shd w:val="clear" w:color="auto" w:fill="FFFFFF"/>
        </w:rPr>
        <w:t>with a</w:t>
      </w:r>
      <w:r>
        <w:rPr>
          <w:rFonts w:cs="Times New Roman"/>
          <w:color w:val="000000"/>
          <w:shd w:val="clear" w:color="auto" w:fill="FFFFFF"/>
        </w:rPr>
        <w:t>n appropriate</w:t>
      </w:r>
      <w:r w:rsidRPr="00B372AD">
        <w:rPr>
          <w:rFonts w:cs="Times New Roman"/>
          <w:color w:val="000000"/>
          <w:shd w:val="clear" w:color="auto" w:fill="FFFFFF"/>
        </w:rPr>
        <w:t xml:space="preserve"> cuff</w:t>
      </w:r>
      <w:r w:rsidR="00061122">
        <w:rPr>
          <w:rFonts w:cs="Times New Roman"/>
          <w:color w:val="000000"/>
          <w:shd w:val="clear" w:color="auto" w:fill="FFFFFF"/>
        </w:rPr>
        <w:t xml:space="preserve"> size</w:t>
      </w:r>
      <w:r w:rsidRPr="00B372AD">
        <w:rPr>
          <w:rFonts w:cs="Times New Roman"/>
          <w:color w:val="000000"/>
          <w:shd w:val="clear" w:color="auto" w:fill="FFFFFF"/>
        </w:rPr>
        <w:t xml:space="preserve">. The </w:t>
      </w:r>
      <w:r>
        <w:rPr>
          <w:rFonts w:cs="Times New Roman"/>
          <w:color w:val="000000"/>
          <w:shd w:val="clear" w:color="auto" w:fill="FFFFFF"/>
        </w:rPr>
        <w:t xml:space="preserve">measurement was taken </w:t>
      </w:r>
      <w:r w:rsidRPr="00B372AD">
        <w:rPr>
          <w:rFonts w:cs="Times New Roman"/>
          <w:color w:val="000000"/>
          <w:shd w:val="clear" w:color="auto" w:fill="FFFFFF"/>
        </w:rPr>
        <w:t xml:space="preserve">in a quiet </w:t>
      </w:r>
      <w:r w:rsidR="00D253FF">
        <w:rPr>
          <w:rFonts w:cs="Times New Roman"/>
          <w:color w:val="000000"/>
          <w:shd w:val="clear" w:color="auto" w:fill="FFFFFF"/>
        </w:rPr>
        <w:t xml:space="preserve">environment </w:t>
      </w:r>
      <w:r>
        <w:rPr>
          <w:rFonts w:cs="Times New Roman"/>
          <w:color w:val="000000"/>
          <w:shd w:val="clear" w:color="auto" w:fill="FFFFFF"/>
        </w:rPr>
        <w:t>from the right</w:t>
      </w:r>
      <w:r w:rsidRPr="00B372AD">
        <w:rPr>
          <w:rFonts w:cs="Times New Roman"/>
          <w:color w:val="000000"/>
          <w:shd w:val="clear" w:color="auto" w:fill="FFFFFF"/>
        </w:rPr>
        <w:t xml:space="preserve"> upper arm in a </w:t>
      </w:r>
      <w:r>
        <w:rPr>
          <w:rFonts w:cs="Times New Roman"/>
          <w:color w:val="000000"/>
          <w:shd w:val="clear" w:color="auto" w:fill="FFFFFF"/>
        </w:rPr>
        <w:t>seated position, with legs uncrossed and the arm resting at</w:t>
      </w:r>
      <w:r w:rsidR="002926BB">
        <w:rPr>
          <w:rFonts w:cs="Times New Roman"/>
          <w:color w:val="000000"/>
          <w:shd w:val="clear" w:color="auto" w:fill="FFFFFF"/>
        </w:rPr>
        <w:t xml:space="preserve"> heart</w:t>
      </w:r>
      <w:r>
        <w:rPr>
          <w:rFonts w:cs="Times New Roman"/>
          <w:color w:val="000000"/>
          <w:shd w:val="clear" w:color="auto" w:fill="FFFFFF"/>
        </w:rPr>
        <w:t xml:space="preserve"> level</w:t>
      </w:r>
      <w:r w:rsidR="00D253FF">
        <w:rPr>
          <w:rFonts w:cs="Times New Roman"/>
          <w:color w:val="000000"/>
          <w:shd w:val="clear" w:color="auto" w:fill="FFFFFF"/>
        </w:rPr>
        <w:t xml:space="preserve">, after a </w:t>
      </w:r>
      <w:r w:rsidR="00972378">
        <w:rPr>
          <w:rFonts w:cs="Times New Roman"/>
          <w:color w:val="000000"/>
          <w:shd w:val="clear" w:color="auto" w:fill="FFFFFF"/>
        </w:rPr>
        <w:t>five-minute</w:t>
      </w:r>
      <w:r w:rsidR="00D253FF">
        <w:rPr>
          <w:rFonts w:cs="Times New Roman"/>
          <w:color w:val="000000"/>
          <w:shd w:val="clear" w:color="auto" w:fill="FFFFFF"/>
        </w:rPr>
        <w:t xml:space="preserve"> rest</w:t>
      </w:r>
      <w:r w:rsidRPr="00B372AD">
        <w:rPr>
          <w:rFonts w:cs="Times New Roman"/>
          <w:color w:val="000000"/>
          <w:shd w:val="clear" w:color="auto" w:fill="FFFFFF"/>
        </w:rPr>
        <w:t xml:space="preserve">. </w:t>
      </w:r>
      <w:r w:rsidR="00C93263" w:rsidRPr="001910F5">
        <w:rPr>
          <w:rFonts w:cs="Times New Roman"/>
          <w:color w:val="000000"/>
          <w:szCs w:val="24"/>
          <w:shd w:val="clear" w:color="auto" w:fill="FFFFFF"/>
        </w:rPr>
        <w:t xml:space="preserve">Two BP measurements were taken; if the second </w:t>
      </w:r>
      <w:r w:rsidR="00C93263">
        <w:rPr>
          <w:rFonts w:cs="Times New Roman"/>
          <w:color w:val="000000"/>
          <w:szCs w:val="24"/>
          <w:shd w:val="clear" w:color="auto" w:fill="FFFFFF"/>
        </w:rPr>
        <w:t>systolic</w:t>
      </w:r>
      <w:r w:rsidR="00C93263" w:rsidRPr="001910F5">
        <w:rPr>
          <w:rFonts w:cs="Times New Roman"/>
          <w:color w:val="000000"/>
          <w:szCs w:val="24"/>
          <w:shd w:val="clear" w:color="auto" w:fill="FFFFFF"/>
        </w:rPr>
        <w:t xml:space="preserve"> or </w:t>
      </w:r>
      <w:r w:rsidR="00C93263">
        <w:rPr>
          <w:rFonts w:cs="Times New Roman"/>
          <w:color w:val="000000"/>
          <w:szCs w:val="24"/>
          <w:shd w:val="clear" w:color="auto" w:fill="FFFFFF"/>
        </w:rPr>
        <w:t>diastolic blood pressure</w:t>
      </w:r>
      <w:r w:rsidR="00C93263" w:rsidRPr="001910F5">
        <w:rPr>
          <w:rFonts w:cs="Times New Roman"/>
          <w:color w:val="000000"/>
          <w:szCs w:val="24"/>
          <w:shd w:val="clear" w:color="auto" w:fill="FFFFFF"/>
        </w:rPr>
        <w:t xml:space="preserve"> differed from the first by &gt;10 mmHg, a third measurement was taken. BP readings in moving or crying children were discarded. The two lowest BP readings were averaged and the highest BP was discarded to account for child anxiety.</w:t>
      </w:r>
      <w:ins w:id="3" w:author="YUAN" w:date="2021-04-14T11:21:00Z">
        <w:r w:rsidR="00E938F3">
          <w:rPr>
            <w:rFonts w:cs="Times New Roman"/>
            <w:color w:val="000000"/>
            <w:szCs w:val="24"/>
            <w:shd w:val="clear" w:color="auto" w:fill="FFFFFF"/>
          </w:rPr>
          <w:t xml:space="preserve"> </w:t>
        </w:r>
      </w:ins>
    </w:p>
    <w:p w14:paraId="5C5201F8" w14:textId="77557F10" w:rsidR="005353C7" w:rsidRDefault="00AC7F4C" w:rsidP="0081054C">
      <w:pPr>
        <w:autoSpaceDE w:val="0"/>
        <w:autoSpaceDN w:val="0"/>
        <w:adjustRightInd w:val="0"/>
        <w:spacing w:after="0" w:line="480" w:lineRule="auto"/>
      </w:pPr>
      <w:r>
        <w:t>Age-, sex-</w:t>
      </w:r>
      <w:r w:rsidR="00B758EE">
        <w:t>,</w:t>
      </w:r>
      <w:r>
        <w:t xml:space="preserve"> and height-specific </w:t>
      </w:r>
      <w:r w:rsidR="007E5441">
        <w:t>S</w:t>
      </w:r>
      <w:r>
        <w:t xml:space="preserve">BP </w:t>
      </w:r>
      <w:r w:rsidR="00E543EE">
        <w:t>percentile</w:t>
      </w:r>
      <w:r w:rsidR="003379FC">
        <w:t>s</w:t>
      </w:r>
      <w:r>
        <w:t xml:space="preserve"> </w:t>
      </w:r>
      <w:r w:rsidR="00660EDB">
        <w:t xml:space="preserve">were derived </w:t>
      </w:r>
      <w:r>
        <w:t xml:space="preserve">using </w:t>
      </w:r>
      <w:r w:rsidR="00660EDB">
        <w:t xml:space="preserve">the </w:t>
      </w:r>
      <w:r>
        <w:t>AAP</w:t>
      </w:r>
      <w:r w:rsidR="007E5441">
        <w:t xml:space="preserve"> BP reference</w:t>
      </w:r>
      <w:r w:rsidR="007E5441">
        <w:fldChar w:fldCharType="begin">
          <w:fldData xml:space="preserve">PEVuZE5vdGU+PENpdGU+PEF1dGhvcj5GbHlubjwvQXV0aG9yPjxZZWFyPjIwMTc8L1llYXI+PFJl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</w:fldData>
        </w:fldChar>
      </w:r>
      <w:r w:rsidR="003A674F">
        <w:instrText xml:space="preserve"> ADDIN EN.CITE </w:instrText>
      </w:r>
      <w:r w:rsidR="003A674F">
        <w:fldChar w:fldCharType="begin">
          <w:fldData xml:space="preserve">PEVuZE5vdGU+PENpdGU+PEF1dGhvcj5GbHlubjwvQXV0aG9yPjxZZWFyPjIwMTc8L1llYXI+PFJl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</w:fldData>
        </w:fldChar>
      </w:r>
      <w:r w:rsidR="003A674F">
        <w:instrText xml:space="preserve"> ADDIN EN.CITE.DATA </w:instrText>
      </w:r>
      <w:r w:rsidR="003A674F">
        <w:fldChar w:fldCharType="end"/>
      </w:r>
      <w:r w:rsidR="007E5441">
        <w:fldChar w:fldCharType="separate"/>
      </w:r>
      <w:r w:rsidR="00A70890" w:rsidRPr="00A70890">
        <w:rPr>
          <w:noProof/>
          <w:vertAlign w:val="superscript"/>
        </w:rPr>
        <w:t>17</w:t>
      </w:r>
      <w:r w:rsidR="007E5441">
        <w:fldChar w:fldCharType="end"/>
      </w:r>
      <w:r w:rsidR="004E76CF">
        <w:t>.</w:t>
      </w:r>
      <w:r w:rsidR="007E5441">
        <w:t xml:space="preserve"> </w:t>
      </w:r>
      <w:r w:rsidR="00353D8B" w:rsidRPr="00123A4C">
        <w:t xml:space="preserve">DINAMAP devices </w:t>
      </w:r>
      <w:r w:rsidR="00AB67C7" w:rsidRPr="00123A4C">
        <w:t>have been reported to be in</w:t>
      </w:r>
      <w:r w:rsidR="00353D8B" w:rsidRPr="00123A4C">
        <w:t>accurate</w:t>
      </w:r>
      <w:r w:rsidR="00AB67C7" w:rsidRPr="00123A4C">
        <w:t xml:space="preserve"> for measuring</w:t>
      </w:r>
      <w:r w:rsidR="00353D8B" w:rsidRPr="00123A4C">
        <w:t xml:space="preserve"> DBP</w:t>
      </w:r>
      <w:r w:rsidR="00E0754D" w:rsidRPr="00123A4C">
        <w:t xml:space="preserve"> </w:t>
      </w:r>
      <w:r w:rsidR="00941A9D" w:rsidRPr="00123A4C">
        <w:t>in children</w:t>
      </w:r>
      <w:r w:rsidR="00941A9D" w:rsidRPr="00123A4C">
        <w:fldChar w:fldCharType="begin">
          <w:fldData xml:space="preserve">PEVuZE5vdGU+PENpdGU+PEF1dGhvcj5MZWU8L0F1dGhvcj48WWVhcj4yMDExPC9ZZWFyPjxSZWNO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</w:fldData>
        </w:fldChar>
      </w:r>
      <w:r w:rsidR="009A1341">
        <w:instrText xml:space="preserve"> ADDIN EN.CITE </w:instrText>
      </w:r>
      <w:r w:rsidR="009A1341">
        <w:fldChar w:fldCharType="begin">
          <w:fldData xml:space="preserve">PEVuZE5vdGU+PENpdGU+PEF1dGhvcj5MZWU8L0F1dGhvcj48WWVhcj4yMDExPC9ZZWFyPjxSZWNO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</w:fldData>
        </w:fldChar>
      </w:r>
      <w:r w:rsidR="009A1341">
        <w:instrText xml:space="preserve"> ADDIN EN.CITE.DATA </w:instrText>
      </w:r>
      <w:r w:rsidR="009A1341">
        <w:fldChar w:fldCharType="end"/>
      </w:r>
      <w:r w:rsidR="00941A9D" w:rsidRPr="00123A4C">
        <w:fldChar w:fldCharType="separate"/>
      </w:r>
      <w:r w:rsidR="009A1341" w:rsidRPr="009A1341">
        <w:rPr>
          <w:noProof/>
          <w:vertAlign w:val="superscript"/>
        </w:rPr>
        <w:t>22, 23</w:t>
      </w:r>
      <w:r w:rsidR="00941A9D" w:rsidRPr="00123A4C">
        <w:fldChar w:fldCharType="end"/>
      </w:r>
      <w:r w:rsidR="00AB67C7" w:rsidRPr="00123A4C">
        <w:t>.</w:t>
      </w:r>
      <w:r w:rsidR="001A202D" w:rsidRPr="00123A4C">
        <w:t xml:space="preserve"> </w:t>
      </w:r>
      <w:r w:rsidR="00AB67C7" w:rsidRPr="00123A4C">
        <w:t>G</w:t>
      </w:r>
      <w:r w:rsidR="001A202D" w:rsidRPr="00123A4C">
        <w:t xml:space="preserve">iven that DBP has a weaker </w:t>
      </w:r>
      <w:r w:rsidR="00AB67C7" w:rsidRPr="00123A4C">
        <w:t xml:space="preserve">tendency to </w:t>
      </w:r>
      <w:r w:rsidR="001A202D" w:rsidRPr="00123A4C">
        <w:t>track</w:t>
      </w:r>
      <w:r w:rsidR="00AB67C7" w:rsidRPr="00123A4C">
        <w:t xml:space="preserve"> than</w:t>
      </w:r>
      <w:r w:rsidR="001A202D" w:rsidRPr="00123A4C">
        <w:t xml:space="preserve"> </w:t>
      </w:r>
      <w:r w:rsidR="000A460A" w:rsidRPr="00123A4C">
        <w:t>SBP</w:t>
      </w:r>
      <w:r w:rsidR="001A202D" w:rsidRPr="00123A4C">
        <w:fldChar w:fldCharType="begin">
          <w:fldData xml:space="preserve">PEVuZE5vdGU+PENpdGU+PEF1dGhvcj5DaGVuPC9BdXRob3I+PFllYXI+MjAwODwvWWVhcj48UmVj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</w:fldData>
        </w:fldChar>
      </w:r>
      <w:r w:rsidR="00A70890">
        <w:instrText xml:space="preserve"> ADDIN EN.CITE </w:instrText>
      </w:r>
      <w:r w:rsidR="00A70890">
        <w:fldChar w:fldCharType="begin">
          <w:fldData xml:space="preserve">PEVuZE5vdGU+PENpdGU+PEF1dGhvcj5DaGVuPC9BdXRob3I+PFllYXI+MjAwODwvWWVhcj48UmVj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</w:fldData>
        </w:fldChar>
      </w:r>
      <w:r w:rsidR="00A70890">
        <w:instrText xml:space="preserve"> ADDIN EN.CITE.DATA </w:instrText>
      </w:r>
      <w:r w:rsidR="00A70890">
        <w:fldChar w:fldCharType="end"/>
      </w:r>
      <w:r w:rsidR="001A202D" w:rsidRPr="00123A4C">
        <w:fldChar w:fldCharType="separate"/>
      </w:r>
      <w:r w:rsidR="00A70890" w:rsidRPr="00A70890">
        <w:rPr>
          <w:noProof/>
          <w:vertAlign w:val="superscript"/>
        </w:rPr>
        <w:t>7</w:t>
      </w:r>
      <w:r w:rsidR="001A202D" w:rsidRPr="00123A4C">
        <w:fldChar w:fldCharType="end"/>
      </w:r>
      <w:r w:rsidR="00AB67C7" w:rsidRPr="00123A4C">
        <w:t xml:space="preserve"> and</w:t>
      </w:r>
      <w:r w:rsidR="000A460A" w:rsidRPr="00123A4C">
        <w:t xml:space="preserve"> </w:t>
      </w:r>
      <w:r w:rsidR="00D86675" w:rsidRPr="00123A4C">
        <w:t xml:space="preserve">a </w:t>
      </w:r>
      <w:r w:rsidR="00AB67C7" w:rsidRPr="00123A4C">
        <w:t>low</w:t>
      </w:r>
      <w:r w:rsidR="00D86675" w:rsidRPr="00123A4C">
        <w:t>er predictive value for adult adverse health outcomes</w:t>
      </w:r>
      <w:r w:rsidR="00D86675" w:rsidRPr="00123A4C">
        <w:fldChar w:fldCharType="begin"/>
      </w:r>
      <w:r w:rsidR="00A70890">
        <w:instrText xml:space="preserve"> ADDIN EN.CITE &lt;EndNote&gt;&lt;Cite&gt;&lt;Author&gt;Sun&lt;/Author&gt;&lt;Year&gt;2007&lt;/Year&gt;&lt;RecNum&gt;98&lt;/RecNum&gt;&lt;DisplayText&gt;&lt;style face="superscript"&gt;24&lt;/style&gt;&lt;/DisplayText&gt;&lt;record&gt;&lt;rec-number&gt;98&lt;/rec-number&gt;&lt;foreign-keys&gt;&lt;key app="EN" db-id="eaxs2wr5dwvwxne2e9qxtps702vpspae95pf" timestamp="1575447965"&gt;98&lt;/key&gt;&lt;/foreign-keys&gt;&lt;ref-type name="Journal Article"&gt;17&lt;/ref-type&gt;&lt;contributors&gt;&lt;authors&gt;&lt;author&gt;Sun, S. S.&lt;/author&gt;&lt;author&gt;Grave, G. D.&lt;/author&gt;&lt;author&gt;Siervogel, R. M.&lt;/author&gt;&lt;author&gt;Pickoff, A. A.&lt;/author&gt;&lt;author&gt;Arslanian, S. S.&lt;/author&gt;&lt;author&gt;Daniels, S. R.&lt;/author&gt;&lt;/authors&gt;&lt;/contributors&gt;&lt;auth-address&gt;Lifespan Health Research Center, Department of Community Health, Wright State University Boonshoft School of Medicine, 3171 Research Blvd, Dayton, OH 45420, USA. shumei.sun@wright.edu&lt;/auth-address&gt;&lt;titles&gt;&lt;title&gt;Systolic blood pressure in childhood predicts hypertension and metabolic syndrome later in life&lt;/title&gt;&lt;secondary-title&gt;Pediatrics&lt;/secondary-title&gt;&lt;/titles&gt;&lt;periodical&gt;&lt;full-title&gt;Pediatrics&lt;/full-title&gt;&lt;/periodical&gt;&lt;pages&gt;237-46&lt;/pages&gt;&lt;volume&gt;119&lt;/volume&gt;&lt;number&gt;2&lt;/number&gt;&lt;edition&gt;2007/02/03&lt;/edition&gt;&lt;keywords&gt;&lt;keyword&gt;Adult&lt;/keyword&gt;&lt;keyword&gt;Age Factors&lt;/keyword&gt;&lt;keyword&gt;Child&lt;/keyword&gt;&lt;keyword&gt;Child, Preschool&lt;/keyword&gt;&lt;keyword&gt;Female&lt;/keyword&gt;&lt;keyword&gt;Forecasting&lt;/keyword&gt;&lt;keyword&gt;Humans&lt;/keyword&gt;&lt;keyword&gt;Hypertension/*epidemiology&lt;/keyword&gt;&lt;keyword&gt;Longitudinal Studies&lt;/keyword&gt;&lt;keyword&gt;Male&lt;/keyword&gt;&lt;keyword&gt;Metabolic Syndrome/*epidemiology&lt;/keyword&gt;&lt;keyword&gt;Middle Aged&lt;/keyword&gt;&lt;keyword&gt;*Systole&lt;/keyword&gt;&lt;/keywords&gt;&lt;dates&gt;&lt;year&gt;2007&lt;/year&gt;&lt;pub-dates&gt;&lt;date&gt;Feb&lt;/date&gt;&lt;/pub-dates&gt;&lt;/dates&gt;&lt;isbn&gt;1098-4275 (Electronic)&amp;#xD;0031-4005 (Linking)&lt;/isbn&gt;&lt;accession-num&gt;17272612&lt;/accession-num&gt;&lt;urls&gt;&lt;related-urls&gt;&lt;url&gt;https://www.ncbi.nlm.nih.gov/pubmed/17272612&lt;/url&gt;&lt;/related-urls&gt;&lt;/urls&gt;&lt;electronic-resource-num&gt;10.1542/peds.2006-2543&lt;/electronic-resource-num&gt;&lt;/record&gt;&lt;/Cite&gt;&lt;/EndNote&gt;</w:instrText>
      </w:r>
      <w:r w:rsidR="00D86675" w:rsidRPr="00123A4C">
        <w:fldChar w:fldCharType="separate"/>
      </w:r>
      <w:r w:rsidR="00A70890" w:rsidRPr="00A70890">
        <w:rPr>
          <w:noProof/>
          <w:vertAlign w:val="superscript"/>
        </w:rPr>
        <w:t>24</w:t>
      </w:r>
      <w:r w:rsidR="00D86675" w:rsidRPr="00123A4C">
        <w:fldChar w:fldCharType="end"/>
      </w:r>
      <w:r w:rsidR="001A202D" w:rsidRPr="00123A4C">
        <w:t>, we did not further analy</w:t>
      </w:r>
      <w:r w:rsidR="00E04324">
        <w:t>s</w:t>
      </w:r>
      <w:r w:rsidR="00AB67C7" w:rsidRPr="00123A4C">
        <w:t>e</w:t>
      </w:r>
      <w:r w:rsidR="001A202D" w:rsidRPr="00123A4C">
        <w:t xml:space="preserve"> DBP measurements.</w:t>
      </w:r>
      <w:r w:rsidR="00974BD1">
        <w:t xml:space="preserve"> </w:t>
      </w:r>
    </w:p>
    <w:p w14:paraId="5122649B" w14:textId="77777777" w:rsidR="00A10943" w:rsidRDefault="00A10943" w:rsidP="0081054C">
      <w:pPr>
        <w:autoSpaceDE w:val="0"/>
        <w:autoSpaceDN w:val="0"/>
        <w:adjustRightInd w:val="0"/>
        <w:spacing w:after="0" w:line="480" w:lineRule="auto"/>
      </w:pPr>
    </w:p>
    <w:p w14:paraId="2F7A5C29" w14:textId="74EE00C8" w:rsidR="00614830" w:rsidRPr="00DB30FD" w:rsidRDefault="004C1D81" w:rsidP="0081054C">
      <w:pPr>
        <w:autoSpaceDE w:val="0"/>
        <w:autoSpaceDN w:val="0"/>
        <w:adjustRightInd w:val="0"/>
        <w:spacing w:after="0" w:line="480" w:lineRule="auto"/>
        <w:rPr>
          <w:rFonts w:cstheme="minorHAnsi"/>
          <w:i/>
        </w:rPr>
      </w:pPr>
      <w:r>
        <w:rPr>
          <w:rFonts w:cstheme="minorHAnsi"/>
          <w:i/>
        </w:rPr>
        <w:t xml:space="preserve">Pre- and </w:t>
      </w:r>
      <w:r w:rsidR="00AB67C7">
        <w:rPr>
          <w:rFonts w:cstheme="minorHAnsi"/>
          <w:i/>
        </w:rPr>
        <w:t>p</w:t>
      </w:r>
      <w:r>
        <w:rPr>
          <w:rFonts w:cstheme="minorHAnsi"/>
          <w:i/>
        </w:rPr>
        <w:t>erinatal</w:t>
      </w:r>
      <w:r w:rsidR="00DE41DA" w:rsidRPr="00DB30FD">
        <w:rPr>
          <w:rFonts w:cstheme="minorHAnsi"/>
          <w:i/>
        </w:rPr>
        <w:t xml:space="preserve"> </w:t>
      </w:r>
      <w:r w:rsidR="001367D9" w:rsidRPr="00DB30FD">
        <w:rPr>
          <w:rFonts w:cstheme="minorHAnsi"/>
          <w:i/>
        </w:rPr>
        <w:t>characteristics</w:t>
      </w:r>
    </w:p>
    <w:p w14:paraId="2C5F30EC" w14:textId="79159E57" w:rsidR="001367D9" w:rsidRDefault="005353C7" w:rsidP="0081054C">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A</w:t>
      </w:r>
      <w:r w:rsidRPr="00534248">
        <w:rPr>
          <w:rFonts w:cs="Times New Roman"/>
          <w:color w:val="000000"/>
          <w:shd w:val="clear" w:color="auto" w:fill="FFFFFF"/>
        </w:rPr>
        <w:t>t the recruitment visit</w:t>
      </w:r>
      <w:r>
        <w:rPr>
          <w:rFonts w:cs="Times New Roman"/>
          <w:color w:val="000000"/>
          <w:shd w:val="clear" w:color="auto" w:fill="FFFFFF"/>
        </w:rPr>
        <w:t>,</w:t>
      </w:r>
      <w:r w:rsidR="00601693">
        <w:rPr>
          <w:rFonts w:cs="Times New Roman"/>
          <w:color w:val="000000"/>
          <w:shd w:val="clear" w:color="auto" w:fill="FFFFFF"/>
        </w:rPr>
        <w:t xml:space="preserve"> maternal</w:t>
      </w:r>
      <w:r>
        <w:rPr>
          <w:rFonts w:cs="Times New Roman"/>
          <w:color w:val="000000"/>
          <w:shd w:val="clear" w:color="auto" w:fill="FFFFFF"/>
        </w:rPr>
        <w:t xml:space="preserve"> </w:t>
      </w:r>
      <w:r w:rsidRPr="00534248">
        <w:rPr>
          <w:rFonts w:cs="Times New Roman"/>
          <w:color w:val="000000"/>
          <w:shd w:val="clear" w:color="auto" w:fill="FFFFFF"/>
        </w:rPr>
        <w:t>education</w:t>
      </w:r>
      <w:r>
        <w:rPr>
          <w:rFonts w:cs="Times New Roman"/>
          <w:color w:val="000000"/>
          <w:shd w:val="clear" w:color="auto" w:fill="FFFFFF"/>
        </w:rPr>
        <w:t>al attainment</w:t>
      </w:r>
      <w:r w:rsidRPr="00534248">
        <w:rPr>
          <w:rFonts w:cs="Times New Roman"/>
          <w:color w:val="000000"/>
          <w:shd w:val="clear" w:color="auto" w:fill="FFFFFF"/>
        </w:rPr>
        <w:t xml:space="preserve">, </w:t>
      </w:r>
      <w:r>
        <w:rPr>
          <w:rFonts w:cs="Times New Roman"/>
          <w:color w:val="000000"/>
          <w:shd w:val="clear" w:color="auto" w:fill="FFFFFF"/>
        </w:rPr>
        <w:t xml:space="preserve">ethnicity, </w:t>
      </w:r>
      <w:r w:rsidRPr="00534248">
        <w:rPr>
          <w:rFonts w:cs="Times New Roman"/>
          <w:color w:val="000000"/>
          <w:shd w:val="clear" w:color="auto" w:fill="FFFFFF"/>
        </w:rPr>
        <w:t>pre-pregnancy weight</w:t>
      </w:r>
      <w:r>
        <w:rPr>
          <w:rFonts w:cs="Times New Roman"/>
          <w:color w:val="000000"/>
          <w:shd w:val="clear" w:color="auto" w:fill="FFFFFF"/>
        </w:rPr>
        <w:t xml:space="preserve"> </w:t>
      </w:r>
      <w:r w:rsidR="00601693">
        <w:rPr>
          <w:rFonts w:cs="Times New Roman"/>
          <w:color w:val="000000"/>
          <w:shd w:val="clear" w:color="auto" w:fill="FFFFFF"/>
        </w:rPr>
        <w:t xml:space="preserve">and household income </w:t>
      </w:r>
      <w:r w:rsidRPr="00534248">
        <w:rPr>
          <w:rFonts w:cs="Times New Roman"/>
          <w:color w:val="000000"/>
          <w:shd w:val="clear" w:color="auto" w:fill="FFFFFF"/>
        </w:rPr>
        <w:t>were collected through interviewer-administered questionnaires.</w:t>
      </w:r>
      <w:r w:rsidR="0068078B">
        <w:rPr>
          <w:rFonts w:cs="Times New Roman"/>
          <w:color w:val="000000"/>
          <w:shd w:val="clear" w:color="auto" w:fill="FFFFFF"/>
        </w:rPr>
        <w:t xml:space="preserve"> </w:t>
      </w:r>
      <w:r w:rsidR="001367D9">
        <w:rPr>
          <w:rFonts w:cs="Times New Roman"/>
          <w:color w:val="000000"/>
          <w:shd w:val="clear" w:color="auto" w:fill="FFFFFF"/>
        </w:rPr>
        <w:t>At 24</w:t>
      </w:r>
      <w:r w:rsidR="00C32EFE">
        <w:rPr>
          <w:rFonts w:cs="Times New Roman"/>
          <w:color w:val="000000"/>
          <w:shd w:val="clear" w:color="auto" w:fill="FFFFFF"/>
        </w:rPr>
        <w:t xml:space="preserve"> or</w:t>
      </w:r>
      <w:r w:rsidR="00DD60AC">
        <w:rPr>
          <w:rFonts w:cs="Times New Roman"/>
          <w:color w:val="000000"/>
          <w:shd w:val="clear" w:color="auto" w:fill="FFFFFF"/>
        </w:rPr>
        <w:t xml:space="preserve"> </w:t>
      </w:r>
      <w:r w:rsidR="00962A3F">
        <w:rPr>
          <w:rFonts w:cs="Times New Roman"/>
          <w:color w:val="000000"/>
          <w:shd w:val="clear" w:color="auto" w:fill="FFFFFF"/>
        </w:rPr>
        <w:t>36 months</w:t>
      </w:r>
      <w:r w:rsidR="001367D9">
        <w:rPr>
          <w:rFonts w:cs="Times New Roman"/>
          <w:color w:val="000000"/>
          <w:shd w:val="clear" w:color="auto" w:fill="FFFFFF"/>
        </w:rPr>
        <w:t xml:space="preserve">, paternal height was measured </w:t>
      </w:r>
      <w:r w:rsidR="007176D3">
        <w:rPr>
          <w:rFonts w:cs="Times New Roman"/>
          <w:color w:val="000000"/>
          <w:shd w:val="clear" w:color="auto" w:fill="FFFFFF"/>
        </w:rPr>
        <w:t xml:space="preserve">and </w:t>
      </w:r>
      <w:r w:rsidR="00B1573F">
        <w:rPr>
          <w:rFonts w:cs="Times New Roman"/>
          <w:color w:val="000000"/>
          <w:shd w:val="clear" w:color="auto" w:fill="FFFFFF"/>
        </w:rPr>
        <w:t>diagnosis for hypertension was self-reported</w:t>
      </w:r>
      <w:r w:rsidR="001367D9">
        <w:rPr>
          <w:rFonts w:cs="Times New Roman"/>
          <w:color w:val="000000"/>
          <w:shd w:val="clear" w:color="auto" w:fill="FFFFFF"/>
        </w:rPr>
        <w:t xml:space="preserve">. </w:t>
      </w:r>
      <w:r w:rsidR="00DE41DA">
        <w:rPr>
          <w:rFonts w:cstheme="minorHAnsi"/>
        </w:rPr>
        <w:t xml:space="preserve">Offspring </w:t>
      </w:r>
      <w:r w:rsidR="00DE41DA" w:rsidRPr="007440D1">
        <w:rPr>
          <w:rFonts w:cstheme="minorHAnsi"/>
        </w:rPr>
        <w:t>sex,</w:t>
      </w:r>
      <w:r w:rsidR="00DE41DA">
        <w:rPr>
          <w:rFonts w:cstheme="minorHAnsi"/>
        </w:rPr>
        <w:t xml:space="preserve"> birth weight, and maternal BP before 20 weeks’ gestation</w:t>
      </w:r>
      <w:r w:rsidR="00DE41DA">
        <w:rPr>
          <w:rFonts w:cs="Times New Roman"/>
          <w:color w:val="000000"/>
          <w:shd w:val="clear" w:color="auto" w:fill="FFFFFF"/>
        </w:rPr>
        <w:t xml:space="preserve"> </w:t>
      </w:r>
      <w:r w:rsidR="00DE41DA" w:rsidRPr="007440D1">
        <w:rPr>
          <w:rFonts w:cstheme="minorHAnsi"/>
        </w:rPr>
        <w:t xml:space="preserve">were extracted from </w:t>
      </w:r>
      <w:r w:rsidR="00DE41DA">
        <w:rPr>
          <w:rFonts w:cstheme="minorHAnsi"/>
        </w:rPr>
        <w:t xml:space="preserve">the maternity </w:t>
      </w:r>
      <w:r w:rsidR="00DE41DA" w:rsidRPr="007440D1">
        <w:rPr>
          <w:rFonts w:cstheme="minorHAnsi"/>
        </w:rPr>
        <w:t xml:space="preserve">hospital </w:t>
      </w:r>
      <w:r w:rsidR="00DE41DA">
        <w:rPr>
          <w:rFonts w:cstheme="minorHAnsi"/>
        </w:rPr>
        <w:t>record</w:t>
      </w:r>
      <w:r w:rsidR="00DE41DA" w:rsidRPr="007440D1">
        <w:rPr>
          <w:rFonts w:cstheme="minorHAnsi"/>
        </w:rPr>
        <w:t>.</w:t>
      </w:r>
      <w:r w:rsidR="00DE41DA">
        <w:rPr>
          <w:rFonts w:cstheme="minorHAnsi"/>
        </w:rPr>
        <w:t xml:space="preserve"> </w:t>
      </w:r>
      <w:r w:rsidR="00184E1A">
        <w:rPr>
          <w:rFonts w:cstheme="minorHAnsi"/>
        </w:rPr>
        <w:t>Gestational age</w:t>
      </w:r>
      <w:r w:rsidR="00426001">
        <w:rPr>
          <w:rFonts w:cstheme="minorHAnsi"/>
        </w:rPr>
        <w:t xml:space="preserve"> (GA)</w:t>
      </w:r>
      <w:r w:rsidR="00184E1A">
        <w:rPr>
          <w:rFonts w:cstheme="minorHAnsi"/>
        </w:rPr>
        <w:t xml:space="preserve"> was calculated based on </w:t>
      </w:r>
      <w:r w:rsidR="00C32EFE">
        <w:rPr>
          <w:rFonts w:cstheme="minorHAnsi"/>
        </w:rPr>
        <w:t xml:space="preserve">first trimester </w:t>
      </w:r>
      <w:r w:rsidR="00184E1A">
        <w:rPr>
          <w:rFonts w:cstheme="minorHAnsi"/>
        </w:rPr>
        <w:t xml:space="preserve">ultrasound scans or hospital record. </w:t>
      </w:r>
      <w:r w:rsidR="002850E8">
        <w:rPr>
          <w:rFonts w:cstheme="minorHAnsi"/>
        </w:rPr>
        <w:t>Sex- and GA-specific birth</w:t>
      </w:r>
      <w:r w:rsidR="009E6D2D">
        <w:rPr>
          <w:rFonts w:cstheme="minorHAnsi"/>
        </w:rPr>
        <w:t xml:space="preserve"> </w:t>
      </w:r>
      <w:r w:rsidR="002850E8">
        <w:rPr>
          <w:rFonts w:cstheme="minorHAnsi"/>
        </w:rPr>
        <w:t>weight z-score</w:t>
      </w:r>
      <w:r w:rsidR="009E6D2D">
        <w:rPr>
          <w:rFonts w:cstheme="minorHAnsi"/>
        </w:rPr>
        <w:t>s</w:t>
      </w:r>
      <w:r w:rsidR="002850E8">
        <w:rPr>
          <w:rFonts w:cstheme="minorHAnsi"/>
        </w:rPr>
        <w:t xml:space="preserve"> were derived</w:t>
      </w:r>
      <w:r w:rsidR="006534D1">
        <w:rPr>
          <w:rFonts w:cstheme="minorHAnsi"/>
        </w:rPr>
        <w:fldChar w:fldCharType="begin"/>
      </w:r>
      <w:r w:rsidR="00A70890">
        <w:rPr>
          <w:rFonts w:cstheme="minorHAnsi"/>
        </w:rPr>
        <w:instrText xml:space="preserve"> ADDIN EN.CITE &lt;EndNote&gt;&lt;Cite&gt;&lt;Author&gt;Mikolajczyk&lt;/Author&gt;&lt;Year&gt;2011&lt;/Year&gt;&lt;RecNum&gt;105&lt;/RecNum&gt;&lt;DisplayText&gt;&lt;style face="superscript"&gt;25&lt;/style&gt;&lt;/DisplayText&gt;&lt;record&gt;&lt;rec-number&gt;105&lt;/rec-number&gt;&lt;foreign-keys&gt;&lt;key app="EN" db-id="eaxs2wr5dwvwxne2e9qxtps702vpspae95pf" timestamp="1576120903"&gt;105&lt;/key&gt;&lt;/foreign-keys&gt;&lt;ref-type name="Journal Article"&gt;17&lt;/ref-type&gt;&lt;contributors&gt;&lt;authors&gt;&lt;author&gt;Mikolajczyk, R. T.&lt;/author&gt;&lt;author&gt;Zhang, J.&lt;/author&gt;&lt;author&gt;Betran, A. P.&lt;/author&gt;&lt;author&gt;Souza, J. P.&lt;/author&gt;&lt;author&gt;Mori, R.&lt;/author&gt;&lt;author&gt;Gulmezoglu, A. M.&lt;/author&gt;&lt;author&gt;Merialdi, M.&lt;/author&gt;&lt;/authors&gt;&lt;/contributors&gt;&lt;auth-address&gt;Department of Clinical Epidemiology, Bremen Institute for Prevention Research and Social Medicine, Bremen, Germany.&lt;/auth-address&gt;&lt;titles&gt;&lt;title&gt;A global reference for fetal-weight and birthweight percentiles&lt;/title&gt;&lt;secondary-title&gt;Lancet&lt;/secondary-title&gt;&lt;/titles&gt;&lt;periodical&gt;&lt;full-title&gt;Lancet&lt;/full-title&gt;&lt;/periodical&gt;&lt;pages&gt;1855-61&lt;/pages&gt;&lt;volume&gt;377&lt;/volume&gt;&lt;number&gt;9780&lt;/number&gt;&lt;edition&gt;2011/05/31&lt;/edition&gt;&lt;keywords&gt;&lt;keyword&gt;Birth Weight&lt;/keyword&gt;&lt;keyword&gt;Female&lt;/keyword&gt;&lt;keyword&gt;*Fetal Development&lt;/keyword&gt;&lt;keyword&gt;*Fetal Weight&lt;/keyword&gt;&lt;keyword&gt;Gestational Age&lt;/keyword&gt;&lt;keyword&gt;Humans&lt;/keyword&gt;&lt;keyword&gt;Infant, Newborn&lt;/keyword&gt;&lt;keyword&gt;*Perinatal Mortality&lt;/keyword&gt;&lt;keyword&gt;Pregnancy&lt;/keyword&gt;&lt;keyword&gt;Stillbirth&lt;/keyword&gt;&lt;/keywords&gt;&lt;dates&gt;&lt;year&gt;2011&lt;/year&gt;&lt;pub-dates&gt;&lt;date&gt;May 28&lt;/date&gt;&lt;/pub-dates&gt;&lt;/dates&gt;&lt;isbn&gt;1474-547X (Electronic)&amp;#xD;0140-6736 (Linking)&lt;/isbn&gt;&lt;accession-num&gt;21621717&lt;/accession-num&gt;&lt;urls&gt;&lt;related-urls&gt;&lt;url&gt;https://www.ncbi.nlm.nih.gov/pubmed/21621717&lt;/url&gt;&lt;/related-urls&gt;&lt;/urls&gt;&lt;electronic-resource-num&gt;10.1016/S0140-6736(11)60364-4&lt;/electronic-resource-num&gt;&lt;/record&gt;&lt;/Cite&gt;&lt;/EndNote&gt;</w:instrText>
      </w:r>
      <w:r w:rsidR="006534D1">
        <w:rPr>
          <w:rFonts w:cstheme="minorHAnsi"/>
        </w:rPr>
        <w:fldChar w:fldCharType="separate"/>
      </w:r>
      <w:r w:rsidR="00A70890" w:rsidRPr="00A70890">
        <w:rPr>
          <w:rFonts w:cstheme="minorHAnsi"/>
          <w:noProof/>
          <w:vertAlign w:val="superscript"/>
        </w:rPr>
        <w:t>25</w:t>
      </w:r>
      <w:r w:rsidR="006534D1">
        <w:rPr>
          <w:rFonts w:cstheme="minorHAnsi"/>
        </w:rPr>
        <w:fldChar w:fldCharType="end"/>
      </w:r>
      <w:r w:rsidR="006534D1">
        <w:rPr>
          <w:rFonts w:cstheme="minorHAnsi"/>
        </w:rPr>
        <w:t xml:space="preserve">. </w:t>
      </w:r>
      <w:r w:rsidR="007A5517">
        <w:rPr>
          <w:rFonts w:cstheme="minorHAnsi"/>
        </w:rPr>
        <w:t xml:space="preserve">Information on maternal pregnancy hypertensive disorders were collected from hospital records. </w:t>
      </w:r>
      <w:r w:rsidR="00623F66">
        <w:rPr>
          <w:rFonts w:cstheme="minorHAnsi"/>
        </w:rPr>
        <w:t>From maternal BP before 20 weeks’ gestation, m</w:t>
      </w:r>
      <w:r w:rsidR="00601693">
        <w:rPr>
          <w:rFonts w:cstheme="minorHAnsi"/>
        </w:rPr>
        <w:t>other</w:t>
      </w:r>
      <w:r w:rsidR="00623F66">
        <w:rPr>
          <w:rFonts w:cstheme="minorHAnsi"/>
        </w:rPr>
        <w:t>s</w:t>
      </w:r>
      <w:r w:rsidR="00220239">
        <w:rPr>
          <w:rFonts w:cstheme="minorHAnsi"/>
        </w:rPr>
        <w:t xml:space="preserve"> </w:t>
      </w:r>
      <w:r w:rsidR="00962A3F">
        <w:rPr>
          <w:rFonts w:cstheme="minorHAnsi"/>
        </w:rPr>
        <w:t xml:space="preserve">were </w:t>
      </w:r>
      <w:r w:rsidR="00601693">
        <w:rPr>
          <w:rFonts w:cstheme="minorHAnsi"/>
        </w:rPr>
        <w:t>classified as</w:t>
      </w:r>
      <w:r w:rsidR="00061122">
        <w:rPr>
          <w:rFonts w:cstheme="minorHAnsi"/>
        </w:rPr>
        <w:t xml:space="preserve"> having</w:t>
      </w:r>
      <w:r w:rsidR="00601693">
        <w:rPr>
          <w:rFonts w:cstheme="minorHAnsi"/>
        </w:rPr>
        <w:t xml:space="preserve"> normal</w:t>
      </w:r>
      <w:r w:rsidR="00962A3F">
        <w:rPr>
          <w:rFonts w:cstheme="minorHAnsi"/>
        </w:rPr>
        <w:t xml:space="preserve"> BP</w:t>
      </w:r>
      <w:r w:rsidR="00601693">
        <w:rPr>
          <w:rFonts w:cstheme="minorHAnsi"/>
        </w:rPr>
        <w:t xml:space="preserve"> (SBP&lt;</w:t>
      </w:r>
      <w:r w:rsidR="00242F8F">
        <w:rPr>
          <w:rFonts w:cstheme="minorHAnsi"/>
        </w:rPr>
        <w:t xml:space="preserve">120 and DBP&lt;80 mmHg), </w:t>
      </w:r>
      <w:r w:rsidR="005D7119" w:rsidRPr="002E2639">
        <w:rPr>
          <w:rFonts w:cstheme="minorHAnsi"/>
        </w:rPr>
        <w:t xml:space="preserve">elevated </w:t>
      </w:r>
      <w:r w:rsidR="00601693" w:rsidRPr="002E2639">
        <w:rPr>
          <w:rFonts w:cstheme="minorHAnsi"/>
        </w:rPr>
        <w:t>BP</w:t>
      </w:r>
      <w:r w:rsidR="00601693">
        <w:rPr>
          <w:rFonts w:cstheme="minorHAnsi"/>
        </w:rPr>
        <w:t xml:space="preserve"> (120</w:t>
      </w:r>
      <w:r w:rsidR="00601693">
        <w:rPr>
          <w:rFonts w:cs="Times New Roman"/>
        </w:rPr>
        <w:t>≤</w:t>
      </w:r>
      <w:r w:rsidR="00601693">
        <w:rPr>
          <w:rFonts w:cstheme="minorHAnsi"/>
        </w:rPr>
        <w:t>SBP</w:t>
      </w:r>
      <w:r w:rsidR="00601693">
        <w:rPr>
          <w:rFonts w:cs="Times New Roman"/>
        </w:rPr>
        <w:t>≤129</w:t>
      </w:r>
      <w:r w:rsidR="00601693">
        <w:rPr>
          <w:rFonts w:cstheme="minorHAnsi"/>
        </w:rPr>
        <w:t xml:space="preserve"> and DBP</w:t>
      </w:r>
      <w:r w:rsidR="00601693">
        <w:rPr>
          <w:rFonts w:ascii="Calibri" w:hAnsi="Calibri" w:cs="Calibri"/>
        </w:rPr>
        <w:t>&lt;</w:t>
      </w:r>
      <w:r w:rsidR="00601693">
        <w:rPr>
          <w:rFonts w:cs="Times New Roman"/>
        </w:rPr>
        <w:t>80</w:t>
      </w:r>
      <w:r w:rsidR="00601693">
        <w:rPr>
          <w:rFonts w:cstheme="minorHAnsi"/>
        </w:rPr>
        <w:t xml:space="preserve"> mmHg), </w:t>
      </w:r>
      <w:r w:rsidR="009E6D2D">
        <w:rPr>
          <w:rFonts w:cstheme="minorHAnsi"/>
        </w:rPr>
        <w:t xml:space="preserve">or </w:t>
      </w:r>
      <w:r w:rsidR="00242F8F">
        <w:rPr>
          <w:rFonts w:cstheme="minorHAnsi"/>
        </w:rPr>
        <w:t>HTN</w:t>
      </w:r>
      <w:r w:rsidR="00601693">
        <w:rPr>
          <w:rFonts w:cstheme="minorHAnsi"/>
        </w:rPr>
        <w:t xml:space="preserve"> (130</w:t>
      </w:r>
      <w:r w:rsidR="00601693">
        <w:rPr>
          <w:rFonts w:cs="Times New Roman"/>
        </w:rPr>
        <w:t>≤</w:t>
      </w:r>
      <w:r w:rsidR="00601693">
        <w:rPr>
          <w:rFonts w:cstheme="minorHAnsi"/>
        </w:rPr>
        <w:t>SBP or 80</w:t>
      </w:r>
      <w:r w:rsidR="00601693">
        <w:rPr>
          <w:rFonts w:cs="Times New Roman"/>
        </w:rPr>
        <w:t>≤</w:t>
      </w:r>
      <w:r w:rsidR="00601693">
        <w:rPr>
          <w:rFonts w:cstheme="minorHAnsi"/>
        </w:rPr>
        <w:t xml:space="preserve">DBP mmHg). </w:t>
      </w:r>
      <w:r w:rsidR="00601693" w:rsidRPr="00D472E6">
        <w:rPr>
          <w:color w:val="000000"/>
          <w:shd w:val="clear" w:color="auto" w:fill="FFFFFF"/>
        </w:rPr>
        <w:t>Maternal</w:t>
      </w:r>
      <w:r w:rsidR="00601693" w:rsidRPr="00D472E6">
        <w:rPr>
          <w:rFonts w:cs="Times New Roman"/>
          <w:color w:val="000000"/>
          <w:shd w:val="clear" w:color="auto" w:fill="FFFFFF"/>
        </w:rPr>
        <w:t xml:space="preserve"> pre-pregnancy</w:t>
      </w:r>
      <w:r w:rsidR="00601693" w:rsidRPr="00D472E6">
        <w:rPr>
          <w:color w:val="000000"/>
          <w:shd w:val="clear" w:color="auto" w:fill="FFFFFF"/>
        </w:rPr>
        <w:t xml:space="preserve"> </w:t>
      </w:r>
      <w:r w:rsidR="00EE6E66" w:rsidRPr="00D472E6">
        <w:rPr>
          <w:rFonts w:cs="Times New Roman"/>
          <w:color w:val="000000"/>
          <w:shd w:val="clear" w:color="auto" w:fill="FFFFFF"/>
        </w:rPr>
        <w:t xml:space="preserve">body mass index </w:t>
      </w:r>
      <w:r w:rsidR="00EE6E66">
        <w:rPr>
          <w:rFonts w:cs="Times New Roman"/>
          <w:color w:val="000000"/>
          <w:shd w:val="clear" w:color="auto" w:fill="FFFFFF"/>
        </w:rPr>
        <w:t>(BMI) was calculated based on</w:t>
      </w:r>
      <w:r w:rsidR="00B13401">
        <w:rPr>
          <w:rFonts w:cs="Times New Roman"/>
          <w:color w:val="000000"/>
          <w:shd w:val="clear" w:color="auto" w:fill="FFFFFF"/>
        </w:rPr>
        <w:t xml:space="preserve"> </w:t>
      </w:r>
      <w:r w:rsidR="00601693" w:rsidRPr="00D472E6">
        <w:rPr>
          <w:rFonts w:cs="Times New Roman"/>
          <w:color w:val="000000"/>
          <w:shd w:val="clear" w:color="auto" w:fill="FFFFFF"/>
        </w:rPr>
        <w:t xml:space="preserve">self-reported </w:t>
      </w:r>
      <w:r w:rsidR="003379FC">
        <w:rPr>
          <w:rFonts w:cs="Times New Roman"/>
          <w:color w:val="000000"/>
          <w:shd w:val="clear" w:color="auto" w:fill="FFFFFF"/>
        </w:rPr>
        <w:t>pre-</w:t>
      </w:r>
      <w:r w:rsidR="00601693" w:rsidRPr="00D472E6">
        <w:rPr>
          <w:rFonts w:cs="Times New Roman"/>
          <w:color w:val="000000"/>
          <w:shd w:val="clear" w:color="auto" w:fill="FFFFFF"/>
        </w:rPr>
        <w:t>pregnancy weight</w:t>
      </w:r>
      <w:r w:rsidR="00601693" w:rsidRPr="00D472E6">
        <w:rPr>
          <w:color w:val="000000"/>
          <w:shd w:val="clear" w:color="auto" w:fill="FFFFFF"/>
        </w:rPr>
        <w:t xml:space="preserve"> and </w:t>
      </w:r>
      <w:r w:rsidR="009E6D2D">
        <w:rPr>
          <w:color w:val="000000"/>
          <w:shd w:val="clear" w:color="auto" w:fill="FFFFFF"/>
        </w:rPr>
        <w:t xml:space="preserve">the </w:t>
      </w:r>
      <w:r w:rsidR="00601693" w:rsidRPr="00D472E6">
        <w:rPr>
          <w:rFonts w:cs="Times New Roman"/>
          <w:color w:val="000000"/>
          <w:shd w:val="clear" w:color="auto" w:fill="FFFFFF"/>
        </w:rPr>
        <w:t xml:space="preserve">height </w:t>
      </w:r>
      <w:r w:rsidR="007176D3">
        <w:rPr>
          <w:rFonts w:cs="Times New Roman"/>
          <w:color w:val="000000"/>
          <w:shd w:val="clear" w:color="auto" w:fill="FFFFFF"/>
        </w:rPr>
        <w:t xml:space="preserve">measured </w:t>
      </w:r>
      <w:r w:rsidR="00601693" w:rsidRPr="00D472E6">
        <w:rPr>
          <w:rFonts w:cs="Times New Roman"/>
          <w:color w:val="000000"/>
          <w:shd w:val="clear" w:color="auto" w:fill="FFFFFF"/>
        </w:rPr>
        <w:t xml:space="preserve">at 26-28 </w:t>
      </w:r>
      <w:r w:rsidR="00601693">
        <w:rPr>
          <w:rFonts w:cs="Times New Roman"/>
          <w:color w:val="000000"/>
          <w:shd w:val="clear" w:color="auto" w:fill="FFFFFF"/>
        </w:rPr>
        <w:t>weeks’ gestation</w:t>
      </w:r>
      <w:r w:rsidR="00B13401">
        <w:rPr>
          <w:rFonts w:cs="Times New Roman"/>
          <w:color w:val="000000"/>
          <w:shd w:val="clear" w:color="auto" w:fill="FFFFFF"/>
        </w:rPr>
        <w:t xml:space="preserve">. </w:t>
      </w:r>
      <w:r w:rsidR="00205900">
        <w:rPr>
          <w:rFonts w:cs="Times New Roman"/>
          <w:color w:val="000000"/>
          <w:shd w:val="clear" w:color="auto" w:fill="FFFFFF"/>
        </w:rPr>
        <w:t>The</w:t>
      </w:r>
      <w:r w:rsidR="007A0A70">
        <w:rPr>
          <w:rFonts w:cs="Times New Roman"/>
          <w:color w:val="000000"/>
          <w:shd w:val="clear" w:color="auto" w:fill="FFFFFF"/>
        </w:rPr>
        <w:t xml:space="preserve"> </w:t>
      </w:r>
      <w:r w:rsidR="00601693" w:rsidRPr="00D472E6">
        <w:rPr>
          <w:color w:val="000000"/>
          <w:shd w:val="clear" w:color="auto" w:fill="FFFFFF"/>
        </w:rPr>
        <w:t>WHO classification for Asian population</w:t>
      </w:r>
      <w:r w:rsidR="00CB497F">
        <w:rPr>
          <w:color w:val="000000"/>
          <w:shd w:val="clear" w:color="auto" w:fill="FFFFFF"/>
        </w:rPr>
        <w:t>s</w:t>
      </w:r>
      <w:r w:rsidR="00061122">
        <w:rPr>
          <w:color w:val="000000"/>
          <w:shd w:val="clear" w:color="auto" w:fill="FFFFFF"/>
        </w:rPr>
        <w:t xml:space="preserve"> was applied</w:t>
      </w:r>
      <w:r w:rsidR="00793CDB">
        <w:rPr>
          <w:color w:val="000000"/>
          <w:shd w:val="clear" w:color="auto" w:fill="FFFFFF"/>
        </w:rPr>
        <w:t xml:space="preserve"> (underweight: &lt;18.5; normal weight 18.5-22.9; overweight 23-24.9; </w:t>
      </w:r>
      <w:r w:rsidR="00205900">
        <w:rPr>
          <w:color w:val="000000"/>
          <w:shd w:val="clear" w:color="auto" w:fill="FFFFFF"/>
        </w:rPr>
        <w:t xml:space="preserve">and </w:t>
      </w:r>
      <w:r w:rsidR="00793CDB">
        <w:rPr>
          <w:color w:val="000000"/>
          <w:shd w:val="clear" w:color="auto" w:fill="FFFFFF"/>
        </w:rPr>
        <w:t xml:space="preserve">obese </w:t>
      </w:r>
      <w:r w:rsidR="00793CDB">
        <w:rPr>
          <w:rFonts w:cs="Times New Roman"/>
          <w:color w:val="000000"/>
          <w:shd w:val="clear" w:color="auto" w:fill="FFFFFF"/>
        </w:rPr>
        <w:t>≥</w:t>
      </w:r>
      <w:r w:rsidR="00793CDB">
        <w:rPr>
          <w:color w:val="000000"/>
          <w:shd w:val="clear" w:color="auto" w:fill="FFFFFF"/>
        </w:rPr>
        <w:t>25.0</w:t>
      </w:r>
      <w:r w:rsidR="00205900">
        <w:rPr>
          <w:color w:val="000000"/>
          <w:shd w:val="clear" w:color="auto" w:fill="FFFFFF"/>
        </w:rPr>
        <w:t xml:space="preserve"> kg/m</w:t>
      </w:r>
      <w:r w:rsidR="00205900">
        <w:rPr>
          <w:color w:val="000000"/>
          <w:shd w:val="clear" w:color="auto" w:fill="FFFFFF"/>
          <w:vertAlign w:val="superscript"/>
        </w:rPr>
        <w:t>2</w:t>
      </w:r>
      <w:r w:rsidR="00793CDB">
        <w:rPr>
          <w:color w:val="000000"/>
          <w:shd w:val="clear" w:color="auto" w:fill="FFFFFF"/>
        </w:rPr>
        <w:t>)</w:t>
      </w:r>
      <w:r w:rsidR="00601693" w:rsidRPr="00D472E6">
        <w:rPr>
          <w:color w:val="000000"/>
          <w:shd w:val="clear" w:color="auto" w:fill="FFFFFF"/>
        </w:rPr>
        <w:t>.</w:t>
      </w:r>
      <w:r w:rsidR="00601693">
        <w:rPr>
          <w:rFonts w:cs="Times New Roman"/>
          <w:color w:val="000000"/>
          <w:shd w:val="clear" w:color="auto" w:fill="FFFFFF"/>
        </w:rPr>
        <w:t xml:space="preserve"> </w:t>
      </w:r>
    </w:p>
    <w:p w14:paraId="42A9A746" w14:textId="54E9035A" w:rsidR="00623F66" w:rsidRDefault="00B1573F" w:rsidP="0081054C">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A</w:t>
      </w:r>
      <w:r w:rsidR="005A2EBC">
        <w:rPr>
          <w:rFonts w:cs="Times New Roman"/>
          <w:color w:val="000000"/>
          <w:shd w:val="clear" w:color="auto" w:fill="FFFFFF"/>
        </w:rPr>
        <w:t xml:space="preserve">t </w:t>
      </w:r>
      <w:r w:rsidR="005A2EBC">
        <w:rPr>
          <w:rFonts w:eastAsia="Times New Roman" w:cs="Times New Roman"/>
          <w:szCs w:val="24"/>
        </w:rPr>
        <w:t>26-28 weeks’ gestation</w:t>
      </w:r>
      <w:r w:rsidR="005A2EBC">
        <w:rPr>
          <w:rFonts w:cs="Times New Roman"/>
          <w:color w:val="000000"/>
          <w:shd w:val="clear" w:color="auto" w:fill="FFFFFF"/>
        </w:rPr>
        <w:t>,</w:t>
      </w:r>
      <w:r w:rsidR="00DD60AC">
        <w:rPr>
          <w:rFonts w:cs="Times New Roman"/>
          <w:color w:val="000000"/>
          <w:shd w:val="clear" w:color="auto" w:fill="FFFFFF"/>
        </w:rPr>
        <w:t xml:space="preserve"> </w:t>
      </w:r>
      <w:r w:rsidR="005A2EBC">
        <w:rPr>
          <w:rFonts w:cs="Times New Roman"/>
          <w:color w:val="000000"/>
          <w:shd w:val="clear" w:color="auto" w:fill="FFFFFF"/>
        </w:rPr>
        <w:t xml:space="preserve">maternal active smoking </w:t>
      </w:r>
      <w:r w:rsidR="00DD60AC">
        <w:rPr>
          <w:rFonts w:cs="Times New Roman"/>
          <w:color w:val="000000"/>
          <w:shd w:val="clear" w:color="auto" w:fill="FFFFFF"/>
        </w:rPr>
        <w:t xml:space="preserve">was defined as </w:t>
      </w:r>
      <w:r w:rsidR="005A2EBC">
        <w:rPr>
          <w:rFonts w:cs="Times New Roman"/>
          <w:color w:val="000000"/>
          <w:shd w:val="clear" w:color="auto" w:fill="FFFFFF"/>
        </w:rPr>
        <w:t xml:space="preserve">a </w:t>
      </w:r>
      <w:r w:rsidR="00DD60AC">
        <w:rPr>
          <w:rFonts w:cs="Times New Roman"/>
          <w:color w:val="000000"/>
          <w:shd w:val="clear" w:color="auto" w:fill="FFFFFF"/>
        </w:rPr>
        <w:t xml:space="preserve">plasma </w:t>
      </w:r>
      <w:r w:rsidR="005A2EBC">
        <w:rPr>
          <w:rFonts w:cs="Times New Roman"/>
          <w:color w:val="000000"/>
          <w:shd w:val="clear" w:color="auto" w:fill="FFFFFF"/>
        </w:rPr>
        <w:t>cotinine level ≥3.0ng/mL</w:t>
      </w:r>
      <w:r w:rsidR="005A2EBC">
        <w:rPr>
          <w:rFonts w:cs="Times New Roman"/>
          <w:color w:val="000000"/>
          <w:shd w:val="clear" w:color="auto" w:fill="FFFFFF"/>
        </w:rPr>
        <w:fldChar w:fldCharType="begin">
          <w:fldData xml:space="preserve">PEVuZE5vdGU+PENpdGU+PEF1dGhvcj5CZW5vd2l0ejwvQXV0aG9yPjxZZWFyPjIwMDk8L1llYXI+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</w:fldData>
        </w:fldChar>
      </w:r>
      <w:r w:rsidR="00A70890">
        <w:rPr>
          <w:rFonts w:cs="Times New Roman"/>
          <w:color w:val="000000"/>
          <w:shd w:val="clear" w:color="auto" w:fill="FFFFFF"/>
        </w:rPr>
        <w:instrText xml:space="preserve"> ADDIN EN.CITE </w:instrText>
      </w:r>
      <w:r w:rsidR="00A70890">
        <w:rPr>
          <w:rFonts w:cs="Times New Roman"/>
          <w:color w:val="000000"/>
          <w:shd w:val="clear" w:color="auto" w:fill="FFFFFF"/>
        </w:rPr>
        <w:fldChar w:fldCharType="begin">
          <w:fldData xml:space="preserve">PEVuZE5vdGU+PENpdGU+PEF1dGhvcj5CZW5vd2l0ejwvQXV0aG9yPjxZZWFyPjIwMDk8L1llYXI+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</w:fldData>
        </w:fldChar>
      </w:r>
      <w:r w:rsidR="00A70890">
        <w:rPr>
          <w:rFonts w:cs="Times New Roman"/>
          <w:color w:val="000000"/>
          <w:shd w:val="clear" w:color="auto" w:fill="FFFFFF"/>
        </w:rPr>
        <w:instrText xml:space="preserve"> ADDIN EN.CITE.DATA </w:instrText>
      </w:r>
      <w:r w:rsidR="00A70890">
        <w:rPr>
          <w:rFonts w:cs="Times New Roman"/>
          <w:color w:val="000000"/>
          <w:shd w:val="clear" w:color="auto" w:fill="FFFFFF"/>
        </w:rPr>
      </w:r>
      <w:r w:rsidR="00A70890">
        <w:rPr>
          <w:rFonts w:cs="Times New Roman"/>
          <w:color w:val="000000"/>
          <w:shd w:val="clear" w:color="auto" w:fill="FFFFFF"/>
        </w:rPr>
        <w:fldChar w:fldCharType="end"/>
      </w:r>
      <w:r w:rsidR="005A2EBC">
        <w:rPr>
          <w:rFonts w:cs="Times New Roman"/>
          <w:color w:val="000000"/>
          <w:shd w:val="clear" w:color="auto" w:fill="FFFFFF"/>
        </w:rPr>
      </w:r>
      <w:r w:rsidR="005A2EBC">
        <w:rPr>
          <w:rFonts w:cs="Times New Roman"/>
          <w:color w:val="000000"/>
          <w:shd w:val="clear" w:color="auto" w:fill="FFFFFF"/>
        </w:rPr>
        <w:fldChar w:fldCharType="separate"/>
      </w:r>
      <w:r w:rsidR="00A70890" w:rsidRPr="00A70890">
        <w:rPr>
          <w:rFonts w:cs="Times New Roman"/>
          <w:noProof/>
          <w:color w:val="000000"/>
          <w:shd w:val="clear" w:color="auto" w:fill="FFFFFF"/>
          <w:vertAlign w:val="superscript"/>
        </w:rPr>
        <w:t>26</w:t>
      </w:r>
      <w:r w:rsidR="005A2EBC">
        <w:rPr>
          <w:rFonts w:cs="Times New Roman"/>
          <w:color w:val="000000"/>
          <w:shd w:val="clear" w:color="auto" w:fill="FFFFFF"/>
        </w:rPr>
        <w:fldChar w:fldCharType="end"/>
      </w:r>
      <w:r w:rsidR="005A2EBC">
        <w:rPr>
          <w:rFonts w:cs="Times New Roman"/>
          <w:color w:val="000000"/>
          <w:shd w:val="clear" w:color="auto" w:fill="FFFFFF"/>
        </w:rPr>
        <w:t xml:space="preserve"> or self-reported active smoking</w:t>
      </w:r>
      <w:r w:rsidR="00DD60AC">
        <w:rPr>
          <w:rFonts w:cs="Times New Roman"/>
          <w:color w:val="000000"/>
          <w:shd w:val="clear" w:color="auto" w:fill="FFFFFF"/>
        </w:rPr>
        <w:t xml:space="preserve"> in </w:t>
      </w:r>
      <w:r w:rsidR="00DD60AC">
        <w:rPr>
          <w:rFonts w:eastAsia="Times New Roman" w:cs="Times New Roman"/>
          <w:szCs w:val="24"/>
        </w:rPr>
        <w:t xml:space="preserve">an </w:t>
      </w:r>
      <w:r w:rsidR="00DD60AC" w:rsidRPr="004758C5">
        <w:rPr>
          <w:rFonts w:cs="Times New Roman"/>
          <w:color w:val="000000"/>
          <w:shd w:val="clear" w:color="auto" w:fill="FFFFFF"/>
        </w:rPr>
        <w:t>interviewer-administered questionnaire</w:t>
      </w:r>
      <w:r w:rsidR="005A2EBC">
        <w:rPr>
          <w:rFonts w:cs="Times New Roman"/>
          <w:color w:val="000000"/>
          <w:shd w:val="clear" w:color="auto" w:fill="FFFFFF"/>
        </w:rPr>
        <w:t xml:space="preserve">. </w:t>
      </w:r>
      <w:r w:rsidR="00D57956">
        <w:rPr>
          <w:rFonts w:cs="Times New Roman"/>
          <w:color w:val="000000"/>
          <w:shd w:val="clear" w:color="auto" w:fill="FFFFFF"/>
        </w:rPr>
        <w:t>At the same</w:t>
      </w:r>
      <w:r w:rsidR="001367D9">
        <w:rPr>
          <w:rFonts w:cs="Times New Roman"/>
          <w:color w:val="000000"/>
          <w:shd w:val="clear" w:color="auto" w:fill="FFFFFF"/>
        </w:rPr>
        <w:t xml:space="preserve"> clinic visit, a </w:t>
      </w:r>
      <w:r w:rsidR="0086395A">
        <w:rPr>
          <w:rFonts w:cs="Times New Roman"/>
          <w:color w:val="000000"/>
          <w:shd w:val="clear" w:color="auto" w:fill="FFFFFF"/>
        </w:rPr>
        <w:t>two</w:t>
      </w:r>
      <w:r w:rsidR="00F179D4">
        <w:rPr>
          <w:rFonts w:cs="Times New Roman"/>
          <w:color w:val="000000"/>
          <w:shd w:val="clear" w:color="auto" w:fill="FFFFFF"/>
        </w:rPr>
        <w:t>-h</w:t>
      </w:r>
      <w:r w:rsidR="0086395A">
        <w:rPr>
          <w:rFonts w:cs="Times New Roman"/>
          <w:color w:val="000000"/>
          <w:shd w:val="clear" w:color="auto" w:fill="FFFFFF"/>
        </w:rPr>
        <w:t>our</w:t>
      </w:r>
      <w:r w:rsidR="00F179D4">
        <w:rPr>
          <w:rFonts w:cs="Times New Roman"/>
          <w:color w:val="000000"/>
          <w:shd w:val="clear" w:color="auto" w:fill="FFFFFF"/>
        </w:rPr>
        <w:t xml:space="preserve"> </w:t>
      </w:r>
      <w:r w:rsidR="003D6D78">
        <w:rPr>
          <w:rFonts w:cs="Times New Roman"/>
          <w:color w:val="000000"/>
          <w:shd w:val="clear" w:color="auto" w:fill="FFFFFF"/>
        </w:rPr>
        <w:t>75</w:t>
      </w:r>
      <w:r w:rsidR="00205900">
        <w:rPr>
          <w:rFonts w:cs="Times New Roman"/>
          <w:color w:val="000000"/>
          <w:shd w:val="clear" w:color="auto" w:fill="FFFFFF"/>
        </w:rPr>
        <w:t>-</w:t>
      </w:r>
      <w:r w:rsidR="003D6D78">
        <w:rPr>
          <w:rFonts w:cs="Times New Roman"/>
          <w:color w:val="000000"/>
          <w:shd w:val="clear" w:color="auto" w:fill="FFFFFF"/>
        </w:rPr>
        <w:t>g oral glucose tolerance test</w:t>
      </w:r>
      <w:r w:rsidR="001367D9">
        <w:rPr>
          <w:rFonts w:cs="Times New Roman"/>
          <w:color w:val="000000"/>
          <w:shd w:val="clear" w:color="auto" w:fill="FFFFFF"/>
        </w:rPr>
        <w:t xml:space="preserve"> </w:t>
      </w:r>
      <w:r w:rsidR="001367D9" w:rsidRPr="0027389A">
        <w:rPr>
          <w:rFonts w:cs="Times New Roman"/>
          <w:color w:val="000000"/>
          <w:shd w:val="clear" w:color="auto" w:fill="FFFFFF"/>
        </w:rPr>
        <w:t xml:space="preserve">was performed </w:t>
      </w:r>
      <w:r w:rsidR="001367D9">
        <w:rPr>
          <w:color w:val="000000"/>
          <w:shd w:val="clear" w:color="auto" w:fill="FFFFFF"/>
        </w:rPr>
        <w:t>in</w:t>
      </w:r>
      <w:r w:rsidR="000D310C">
        <w:rPr>
          <w:color w:val="000000"/>
          <w:shd w:val="clear" w:color="auto" w:fill="FFFFFF"/>
        </w:rPr>
        <w:t xml:space="preserve"> </w:t>
      </w:r>
      <w:r w:rsidR="00DE41DA">
        <w:rPr>
          <w:color w:val="000000"/>
          <w:shd w:val="clear" w:color="auto" w:fill="FFFFFF"/>
        </w:rPr>
        <w:t xml:space="preserve">the </w:t>
      </w:r>
      <w:r w:rsidR="000D310C">
        <w:rPr>
          <w:color w:val="000000"/>
          <w:shd w:val="clear" w:color="auto" w:fill="FFFFFF"/>
        </w:rPr>
        <w:t>mothers</w:t>
      </w:r>
      <w:r>
        <w:rPr>
          <w:color w:val="000000"/>
          <w:shd w:val="clear" w:color="auto" w:fill="FFFFFF"/>
        </w:rPr>
        <w:t xml:space="preserve"> (</w:t>
      </w:r>
      <w:bookmarkStart w:id="4" w:name="_Hlk53155126"/>
      <w:r w:rsidR="00C93263">
        <w:rPr>
          <w:rFonts w:cs="Times New Roman"/>
          <w:color w:val="000000"/>
          <w:shd w:val="clear" w:color="auto" w:fill="FFFFFF"/>
        </w:rPr>
        <w:t xml:space="preserve">further details in </w:t>
      </w:r>
      <w:r w:rsidR="000E45CD">
        <w:rPr>
          <w:rFonts w:cs="Times New Roman"/>
          <w:b/>
          <w:bCs/>
          <w:color w:val="000000"/>
          <w:shd w:val="clear" w:color="auto" w:fill="FFFFFF"/>
        </w:rPr>
        <w:t>Appendix</w:t>
      </w:r>
      <w:r w:rsidR="00C93263">
        <w:rPr>
          <w:rFonts w:cs="Times New Roman"/>
          <w:b/>
          <w:bCs/>
          <w:color w:val="000000"/>
          <w:shd w:val="clear" w:color="auto" w:fill="FFFFFF"/>
        </w:rPr>
        <w:t xml:space="preserve"> 1 online</w:t>
      </w:r>
      <w:bookmarkEnd w:id="4"/>
      <w:r>
        <w:rPr>
          <w:color w:val="000000"/>
          <w:shd w:val="clear" w:color="auto" w:fill="FFFFFF"/>
        </w:rPr>
        <w:t>)</w:t>
      </w:r>
      <w:r w:rsidR="001367D9" w:rsidRPr="0027389A">
        <w:rPr>
          <w:rFonts w:cs="Times New Roman"/>
          <w:color w:val="000000"/>
          <w:shd w:val="clear" w:color="auto" w:fill="FFFFFF"/>
        </w:rPr>
        <w:t xml:space="preserve">. </w:t>
      </w:r>
      <w:r w:rsidR="001367D9">
        <w:rPr>
          <w:rFonts w:cs="Times New Roman"/>
          <w:color w:val="000000"/>
          <w:shd w:val="clear" w:color="auto" w:fill="FFFFFF"/>
        </w:rPr>
        <w:t>G</w:t>
      </w:r>
      <w:r w:rsidR="000D310C">
        <w:rPr>
          <w:rFonts w:cs="Times New Roman"/>
          <w:color w:val="000000"/>
          <w:shd w:val="clear" w:color="auto" w:fill="FFFFFF"/>
        </w:rPr>
        <w:t>estational diabetes mellitus</w:t>
      </w:r>
      <w:r w:rsidR="001367D9">
        <w:rPr>
          <w:rFonts w:cs="Times New Roman"/>
          <w:color w:val="000000"/>
          <w:shd w:val="clear" w:color="auto" w:fill="FFFFFF"/>
        </w:rPr>
        <w:t xml:space="preserve"> </w:t>
      </w:r>
      <w:r w:rsidR="001B14FE">
        <w:rPr>
          <w:rFonts w:cs="Times New Roman"/>
          <w:color w:val="000000"/>
          <w:shd w:val="clear" w:color="auto" w:fill="FFFFFF"/>
        </w:rPr>
        <w:t xml:space="preserve">(GDM) </w:t>
      </w:r>
      <w:r w:rsidR="001367D9">
        <w:rPr>
          <w:rFonts w:cs="Times New Roman"/>
          <w:color w:val="000000"/>
          <w:shd w:val="clear" w:color="auto" w:fill="FFFFFF"/>
        </w:rPr>
        <w:t xml:space="preserve">was defined </w:t>
      </w:r>
      <w:r w:rsidR="0086395A">
        <w:rPr>
          <w:rFonts w:cs="Times New Roman"/>
          <w:color w:val="000000"/>
          <w:shd w:val="clear" w:color="auto" w:fill="FFFFFF"/>
        </w:rPr>
        <w:t xml:space="preserve">using </w:t>
      </w:r>
      <w:r w:rsidR="001367D9">
        <w:rPr>
          <w:rFonts w:cs="Times New Roman"/>
          <w:color w:val="000000"/>
          <w:shd w:val="clear" w:color="auto" w:fill="FFFFFF"/>
        </w:rPr>
        <w:t>WHO 1999</w:t>
      </w:r>
      <w:r w:rsidR="0086395A">
        <w:rPr>
          <w:rFonts w:cs="Times New Roman"/>
          <w:color w:val="000000"/>
          <w:shd w:val="clear" w:color="auto" w:fill="FFFFFF"/>
        </w:rPr>
        <w:t xml:space="preserve"> definition</w:t>
      </w:r>
      <w:r w:rsidR="001367D9">
        <w:rPr>
          <w:rFonts w:cs="Times New Roman"/>
          <w:color w:val="000000"/>
          <w:shd w:val="clear" w:color="auto" w:fill="FFFFFF"/>
        </w:rPr>
        <w:t xml:space="preserve">. </w:t>
      </w:r>
    </w:p>
    <w:p w14:paraId="6A7E815D" w14:textId="77777777" w:rsidR="003F760D" w:rsidRDefault="003F760D" w:rsidP="0081054C">
      <w:pPr>
        <w:autoSpaceDE w:val="0"/>
        <w:autoSpaceDN w:val="0"/>
        <w:adjustRightInd w:val="0"/>
        <w:spacing w:after="0" w:line="480" w:lineRule="auto"/>
        <w:ind w:firstLine="720"/>
        <w:rPr>
          <w:rFonts w:cs="Times New Roman"/>
          <w:color w:val="000000"/>
          <w:shd w:val="clear" w:color="auto" w:fill="FFFFFF"/>
        </w:rPr>
      </w:pPr>
    </w:p>
    <w:p w14:paraId="44678E37" w14:textId="2F6E06A3" w:rsidR="002850E8" w:rsidRPr="00A80983" w:rsidRDefault="004C1D81" w:rsidP="0081054C">
      <w:pPr>
        <w:autoSpaceDE w:val="0"/>
        <w:autoSpaceDN w:val="0"/>
        <w:adjustRightInd w:val="0"/>
        <w:spacing w:after="0" w:line="480" w:lineRule="auto"/>
        <w:rPr>
          <w:rFonts w:cs="Times New Roman"/>
          <w:i/>
          <w:color w:val="000000"/>
          <w:shd w:val="clear" w:color="auto" w:fill="FFFFFF"/>
        </w:rPr>
      </w:pPr>
      <w:r>
        <w:rPr>
          <w:rFonts w:cs="Times New Roman"/>
          <w:i/>
          <w:color w:val="000000"/>
          <w:shd w:val="clear" w:color="auto" w:fill="FFFFFF"/>
        </w:rPr>
        <w:t>Postnatal</w:t>
      </w:r>
      <w:r w:rsidRPr="001367D9">
        <w:rPr>
          <w:rFonts w:cs="Times New Roman"/>
          <w:i/>
          <w:color w:val="000000"/>
          <w:shd w:val="clear" w:color="auto" w:fill="FFFFFF"/>
        </w:rPr>
        <w:t xml:space="preserve"> </w:t>
      </w:r>
      <w:r w:rsidR="005D2BAD">
        <w:rPr>
          <w:rFonts w:cs="Times New Roman"/>
          <w:i/>
          <w:color w:val="000000"/>
          <w:shd w:val="clear" w:color="auto" w:fill="FFFFFF"/>
        </w:rPr>
        <w:t xml:space="preserve">(before age </w:t>
      </w:r>
      <w:r w:rsidR="00972378">
        <w:rPr>
          <w:rFonts w:cs="Times New Roman"/>
          <w:i/>
          <w:color w:val="000000"/>
          <w:shd w:val="clear" w:color="auto" w:fill="FFFFFF"/>
        </w:rPr>
        <w:t>3</w:t>
      </w:r>
      <w:r w:rsidR="00252CDF">
        <w:rPr>
          <w:rFonts w:cs="Times New Roman"/>
          <w:i/>
          <w:color w:val="000000"/>
          <w:shd w:val="clear" w:color="auto" w:fill="FFFFFF"/>
        </w:rPr>
        <w:t>y</w:t>
      </w:r>
      <w:r w:rsidR="005D2BAD">
        <w:rPr>
          <w:rFonts w:cs="Times New Roman"/>
          <w:i/>
          <w:color w:val="000000"/>
          <w:shd w:val="clear" w:color="auto" w:fill="FFFFFF"/>
        </w:rPr>
        <w:t>)</w:t>
      </w:r>
      <w:r w:rsidR="00D6157E">
        <w:rPr>
          <w:rFonts w:cs="Times New Roman"/>
          <w:i/>
          <w:color w:val="000000"/>
          <w:shd w:val="clear" w:color="auto" w:fill="FFFFFF"/>
        </w:rPr>
        <w:t xml:space="preserve"> c</w:t>
      </w:r>
      <w:r w:rsidR="00F179D4">
        <w:rPr>
          <w:rFonts w:cs="Times New Roman"/>
          <w:i/>
          <w:color w:val="000000"/>
          <w:shd w:val="clear" w:color="auto" w:fill="FFFFFF"/>
        </w:rPr>
        <w:t>hild</w:t>
      </w:r>
      <w:r w:rsidR="005D2BAD">
        <w:rPr>
          <w:rFonts w:cs="Times New Roman"/>
          <w:i/>
          <w:color w:val="000000"/>
          <w:shd w:val="clear" w:color="auto" w:fill="FFFFFF"/>
        </w:rPr>
        <w:t xml:space="preserve"> </w:t>
      </w:r>
      <w:r w:rsidR="001367D9" w:rsidRPr="001367D9">
        <w:rPr>
          <w:rFonts w:cs="Times New Roman"/>
          <w:i/>
          <w:color w:val="000000"/>
          <w:shd w:val="clear" w:color="auto" w:fill="FFFFFF"/>
        </w:rPr>
        <w:t>characteristics</w:t>
      </w:r>
    </w:p>
    <w:p w14:paraId="19D7F4CF" w14:textId="096DC35B" w:rsidR="006534D1" w:rsidRDefault="004C1D81" w:rsidP="0081054C">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Duration of any breastfeeding</w:t>
      </w:r>
      <w:r w:rsidR="005A2EBC">
        <w:rPr>
          <w:rFonts w:cs="Times New Roman"/>
          <w:color w:val="000000"/>
          <w:shd w:val="clear" w:color="auto" w:fill="FFFFFF"/>
        </w:rPr>
        <w:t xml:space="preserve"> (exclusive</w:t>
      </w:r>
      <w:r w:rsidR="003379FC">
        <w:rPr>
          <w:rFonts w:cs="Times New Roman"/>
          <w:color w:val="000000"/>
          <w:shd w:val="clear" w:color="auto" w:fill="FFFFFF"/>
        </w:rPr>
        <w:t xml:space="preserve"> or </w:t>
      </w:r>
      <w:r w:rsidR="005A2EBC">
        <w:rPr>
          <w:rFonts w:cs="Times New Roman"/>
          <w:color w:val="000000"/>
          <w:shd w:val="clear" w:color="auto" w:fill="FFFFFF"/>
        </w:rPr>
        <w:t>non-exclusive)</w:t>
      </w:r>
      <w:r>
        <w:rPr>
          <w:rFonts w:cs="Times New Roman"/>
          <w:color w:val="000000"/>
          <w:shd w:val="clear" w:color="auto" w:fill="FFFFFF"/>
        </w:rPr>
        <w:t xml:space="preserve"> was estimated through answers to interviewer-administered questionnaires at </w:t>
      </w:r>
      <w:r w:rsidR="00662F88">
        <w:rPr>
          <w:rFonts w:cs="Times New Roman"/>
          <w:color w:val="000000"/>
          <w:shd w:val="clear" w:color="auto" w:fill="FFFFFF"/>
        </w:rPr>
        <w:t xml:space="preserve">postnatal </w:t>
      </w:r>
      <w:r>
        <w:rPr>
          <w:rFonts w:cs="Times New Roman"/>
          <w:color w:val="000000"/>
          <w:shd w:val="clear" w:color="auto" w:fill="FFFFFF"/>
        </w:rPr>
        <w:t xml:space="preserve">week </w:t>
      </w:r>
      <w:r w:rsidR="00E52A9B">
        <w:rPr>
          <w:rFonts w:cs="Times New Roman"/>
          <w:color w:val="000000"/>
          <w:shd w:val="clear" w:color="auto" w:fill="FFFFFF"/>
        </w:rPr>
        <w:t>three</w:t>
      </w:r>
      <w:r>
        <w:rPr>
          <w:rFonts w:cs="Times New Roman"/>
          <w:color w:val="000000"/>
          <w:shd w:val="clear" w:color="auto" w:fill="FFFFFF"/>
        </w:rPr>
        <w:t xml:space="preserve"> and at every </w:t>
      </w:r>
      <w:r w:rsidR="00E52A9B">
        <w:rPr>
          <w:rFonts w:cs="Times New Roman"/>
          <w:color w:val="000000"/>
          <w:shd w:val="clear" w:color="auto" w:fill="FFFFFF"/>
        </w:rPr>
        <w:t>three</w:t>
      </w:r>
      <w:r>
        <w:rPr>
          <w:rFonts w:cs="Times New Roman"/>
          <w:color w:val="000000"/>
          <w:shd w:val="clear" w:color="auto" w:fill="FFFFFF"/>
        </w:rPr>
        <w:t>-month interval from month</w:t>
      </w:r>
      <w:r w:rsidR="00662F88">
        <w:rPr>
          <w:rFonts w:cs="Times New Roman"/>
          <w:color w:val="000000"/>
          <w:shd w:val="clear" w:color="auto" w:fill="FFFFFF"/>
        </w:rPr>
        <w:t>s</w:t>
      </w:r>
      <w:r>
        <w:rPr>
          <w:rFonts w:cs="Times New Roman"/>
          <w:color w:val="000000"/>
          <w:shd w:val="clear" w:color="auto" w:fill="FFFFFF"/>
        </w:rPr>
        <w:t xml:space="preserve"> </w:t>
      </w:r>
      <w:r w:rsidR="00972378">
        <w:rPr>
          <w:rFonts w:cs="Times New Roman"/>
          <w:color w:val="000000"/>
          <w:shd w:val="clear" w:color="auto" w:fill="FFFFFF"/>
        </w:rPr>
        <w:t xml:space="preserve">3 </w:t>
      </w:r>
      <w:r>
        <w:rPr>
          <w:rFonts w:cs="Times New Roman"/>
          <w:color w:val="000000"/>
          <w:shd w:val="clear" w:color="auto" w:fill="FFFFFF"/>
        </w:rPr>
        <w:t xml:space="preserve">to 12. </w:t>
      </w:r>
      <w:r w:rsidR="00326578">
        <w:rPr>
          <w:rFonts w:cs="Times New Roman"/>
          <w:color w:val="000000"/>
          <w:shd w:val="clear" w:color="auto" w:fill="FFFFFF"/>
        </w:rPr>
        <w:t xml:space="preserve">At 18 months, mothers </w:t>
      </w:r>
      <w:r w:rsidR="00662F88">
        <w:rPr>
          <w:rFonts w:cs="Times New Roman"/>
          <w:color w:val="000000"/>
          <w:shd w:val="clear" w:color="auto" w:fill="FFFFFF"/>
        </w:rPr>
        <w:t xml:space="preserve">responded to </w:t>
      </w:r>
      <w:r w:rsidR="00326578">
        <w:rPr>
          <w:rFonts w:cs="Times New Roman"/>
          <w:color w:val="000000"/>
          <w:shd w:val="clear" w:color="auto" w:fill="FFFFFF"/>
        </w:rPr>
        <w:t xml:space="preserve">a validated self-administered </w:t>
      </w:r>
      <w:r w:rsidR="00984E6C">
        <w:rPr>
          <w:rFonts w:cs="Times New Roman"/>
          <w:color w:val="000000"/>
          <w:shd w:val="clear" w:color="auto" w:fill="FFFFFF"/>
        </w:rPr>
        <w:t xml:space="preserve">and </w:t>
      </w:r>
      <w:r w:rsidR="00326578">
        <w:rPr>
          <w:rFonts w:cs="Times New Roman"/>
          <w:color w:val="000000"/>
          <w:shd w:val="clear" w:color="auto" w:fill="FFFFFF"/>
        </w:rPr>
        <w:t>semi-quantitative food frequency questionnaire</w:t>
      </w:r>
      <w:r w:rsidR="00326578">
        <w:rPr>
          <w:rFonts w:cs="Times New Roman"/>
          <w:color w:val="000000"/>
          <w:shd w:val="clear" w:color="auto" w:fill="FFFFFF"/>
        </w:rPr>
        <w:fldChar w:fldCharType="begin"/>
      </w:r>
      <w:r w:rsidR="00A70890">
        <w:rPr>
          <w:rFonts w:cs="Times New Roman"/>
          <w:color w:val="000000"/>
          <w:shd w:val="clear" w:color="auto" w:fill="FFFFFF"/>
        </w:rPr>
        <w:instrText xml:space="preserve"> ADDIN EN.CITE &lt;EndNote&gt;&lt;Cite&gt;&lt;Author&gt;Lim&lt;/Author&gt;&lt;Year&gt;2019&lt;/Year&gt;&lt;RecNum&gt;93&lt;/RecNum&gt;&lt;DisplayText&gt;&lt;style face="superscript"&gt;27&lt;/style&gt;&lt;/DisplayText&gt;&lt;record&gt;&lt;rec-number&gt;93&lt;/rec-number&gt;&lt;foreign-keys&gt;&lt;key app="EN" db-id="eaxs2wr5dwvwxne2e9qxtps702vpspae95pf" timestamp="1575341875"&gt;93&lt;/key&gt;&lt;/foreign-keys&gt;&lt;ref-type name="Journal Article"&gt;17&lt;/ref-type&gt;&lt;contributors&gt;&lt;authors&gt;&lt;author&gt;Lim, H. X.&lt;/author&gt;&lt;author&gt;Toh, J. Y.&lt;/author&gt;&lt;author&gt;Tan, K. H.&lt;/author&gt;&lt;author&gt;Chong, Y. S.&lt;/author&gt;&lt;author&gt;Yap, F.&lt;/author&gt;&lt;author&gt;Godfrey, K. M.&lt;/author&gt;&lt;author&gt;Lee, Y. S.&lt;/author&gt;&lt;author&gt;Chong, M. F.&lt;/author&gt;&lt;/authors&gt;&lt;/contributors&gt;&lt;auth-address&gt;1Singapore Institute for Clinical Sciences,Agency for Science,Technology and Research,Singapore.&amp;#xD;2Department of Maternal Fetal Medicine,KK Women&amp;apos;s and Children&amp;apos;s Hospital,Singapore.&amp;#xD;3Duke-National University of Singapore Graduate Medical School,Singapore.&amp;#xD;7Medical Research Council Lifecourse Epidemiology Unit and National Institute for Health Research Southampton Biomedical Research Centre,University of Southampton and University Hospital Southampton National Health Service Foundation Trust,Southampton,UK.&lt;/auth-address&gt;&lt;titles&gt;&lt;title&gt;Validation of a semi-quantitative FFQ for 18-month-old toddlers: the Growing Up in Singapore Towards Healthy Outcomes (GUSTO) study&lt;/title&gt;&lt;secondary-title&gt;Public Health Nutr&lt;/secondary-title&gt;&lt;/titles&gt;&lt;periodical&gt;&lt;full-title&gt;Public Health Nutr&lt;/full-title&gt;&lt;/periodical&gt;&lt;pages&gt;1990-2000&lt;/pages&gt;&lt;volume&gt;22&lt;/volume&gt;&lt;number&gt;11&lt;/number&gt;&lt;edition&gt;2019/04/04&lt;/edition&gt;&lt;keywords&gt;&lt;keyword&gt;Ffq&lt;/keyword&gt;&lt;keyword&gt;Nutrient intake&lt;/keyword&gt;&lt;keyword&gt;Toddler&lt;/keyword&gt;&lt;keyword&gt;Validation&lt;/keyword&gt;&lt;/keywords&gt;&lt;dates&gt;&lt;year&gt;2019&lt;/year&gt;&lt;pub-dates&gt;&lt;date&gt;Aug&lt;/date&gt;&lt;/pub-dates&gt;&lt;/dates&gt;&lt;isbn&gt;1475-2727 (Electronic)&amp;#xD;1368-9800 (Linking)&lt;/isbn&gt;&lt;accession-num&gt;30940257&lt;/accession-num&gt;&lt;urls&gt;&lt;related-urls&gt;&lt;url&gt;https://www.ncbi.nlm.nih.gov/pubmed/30940257&lt;/url&gt;&lt;/related-urls&gt;&lt;/urls&gt;&lt;electronic-resource-num&gt;10.1017/S1368980019000557&lt;/electronic-resource-num&gt;&lt;/record&gt;&lt;/Cite&gt;&lt;/EndNote&gt;</w:instrText>
      </w:r>
      <w:r w:rsidR="00326578">
        <w:rPr>
          <w:rFonts w:cs="Times New Roman"/>
          <w:color w:val="000000"/>
          <w:shd w:val="clear" w:color="auto" w:fill="FFFFFF"/>
        </w:rPr>
        <w:fldChar w:fldCharType="separate"/>
      </w:r>
      <w:r w:rsidR="00A70890" w:rsidRPr="00A70890">
        <w:rPr>
          <w:rFonts w:cs="Times New Roman"/>
          <w:noProof/>
          <w:color w:val="000000"/>
          <w:shd w:val="clear" w:color="auto" w:fill="FFFFFF"/>
          <w:vertAlign w:val="superscript"/>
        </w:rPr>
        <w:t>27</w:t>
      </w:r>
      <w:r w:rsidR="00326578">
        <w:rPr>
          <w:rFonts w:cs="Times New Roman"/>
          <w:color w:val="000000"/>
          <w:shd w:val="clear" w:color="auto" w:fill="FFFFFF"/>
        </w:rPr>
        <w:fldChar w:fldCharType="end"/>
      </w:r>
      <w:r w:rsidR="00662F88">
        <w:rPr>
          <w:rFonts w:cs="Times New Roman"/>
          <w:color w:val="000000"/>
          <w:shd w:val="clear" w:color="auto" w:fill="FFFFFF"/>
        </w:rPr>
        <w:t xml:space="preserve"> concerning</w:t>
      </w:r>
      <w:r w:rsidR="00326578">
        <w:rPr>
          <w:rFonts w:cs="Times New Roman"/>
          <w:color w:val="000000"/>
          <w:shd w:val="clear" w:color="auto" w:fill="FFFFFF"/>
        </w:rPr>
        <w:t xml:space="preserve"> their offspring’s dietary intake during the past month. </w:t>
      </w:r>
      <w:r w:rsidR="00B37EE4">
        <w:rPr>
          <w:rFonts w:cs="Times New Roman"/>
          <w:color w:val="000000"/>
          <w:shd w:val="clear" w:color="auto" w:fill="FFFFFF"/>
        </w:rPr>
        <w:t xml:space="preserve">Subsequently, overall offspring dietary quality was assessed using </w:t>
      </w:r>
      <w:bookmarkStart w:id="5" w:name="_Hlk53156462"/>
      <w:r w:rsidR="00B37EE4">
        <w:rPr>
          <w:rFonts w:cs="Times New Roman"/>
          <w:color w:val="000000"/>
          <w:shd w:val="clear" w:color="auto" w:fill="FFFFFF"/>
        </w:rPr>
        <w:t>t</w:t>
      </w:r>
      <w:r w:rsidR="00326578">
        <w:rPr>
          <w:rFonts w:cs="Times New Roman"/>
          <w:color w:val="000000"/>
          <w:shd w:val="clear" w:color="auto" w:fill="FFFFFF"/>
        </w:rPr>
        <w:t xml:space="preserve">he Diet Quality Index </w:t>
      </w:r>
      <w:bookmarkEnd w:id="5"/>
      <w:r w:rsidR="00326578">
        <w:rPr>
          <w:rFonts w:cs="Times New Roman"/>
          <w:color w:val="000000"/>
          <w:shd w:val="clear" w:color="auto" w:fill="FFFFFF"/>
        </w:rPr>
        <w:t xml:space="preserve">(DQI) </w:t>
      </w:r>
      <w:r w:rsidR="006D1B60">
        <w:rPr>
          <w:color w:val="000000"/>
          <w:shd w:val="clear" w:color="auto" w:fill="FFFFFF"/>
        </w:rPr>
        <w:t>(</w:t>
      </w:r>
      <w:r w:rsidR="000E45CD">
        <w:rPr>
          <w:rFonts w:cs="Times New Roman"/>
          <w:szCs w:val="24"/>
        </w:rPr>
        <w:t>Appendix</w:t>
      </w:r>
      <w:r w:rsidR="006D1B60" w:rsidRPr="00B15A1B">
        <w:rPr>
          <w:rFonts w:cs="Times New Roman"/>
          <w:szCs w:val="24"/>
        </w:rPr>
        <w:t xml:space="preserve"> 1</w:t>
      </w:r>
      <w:r w:rsidR="004113F2">
        <w:rPr>
          <w:rFonts w:cs="Times New Roman"/>
          <w:szCs w:val="24"/>
        </w:rPr>
        <w:t xml:space="preserve"> online</w:t>
      </w:r>
      <w:r w:rsidR="006D1B60" w:rsidRPr="00520557">
        <w:rPr>
          <w:color w:val="000000"/>
          <w:shd w:val="clear" w:color="auto" w:fill="FFFFFF"/>
        </w:rPr>
        <w:t>)</w:t>
      </w:r>
      <w:r w:rsidRPr="00520557">
        <w:rPr>
          <w:rFonts w:cs="Times New Roman"/>
          <w:color w:val="000000"/>
          <w:shd w:val="clear" w:color="auto" w:fill="FFFFFF"/>
        </w:rPr>
        <w:fldChar w:fldCharType="begin">
          <w:fldData xml:space="preserve">PEVuZE5vdGU+PENpdGU+PEF1dGhvcj5DaGVuPC9BdXRob3I+PFllYXI+MjAxOTwvWWVhcj48UmVj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</w:fldData>
        </w:fldChar>
      </w:r>
      <w:r w:rsidR="00A70890" w:rsidRPr="00B15A1B">
        <w:rPr>
          <w:rFonts w:cs="Times New Roman"/>
          <w:color w:val="000000"/>
          <w:shd w:val="clear" w:color="auto" w:fill="FFFFFF"/>
        </w:rPr>
        <w:instrText xml:space="preserve"> ADDIN EN.CITE </w:instrText>
      </w:r>
      <w:r w:rsidR="00A70890" w:rsidRPr="00B15A1B">
        <w:rPr>
          <w:rFonts w:cs="Times New Roman"/>
          <w:color w:val="000000"/>
          <w:shd w:val="clear" w:color="auto" w:fill="FFFFFF"/>
        </w:rPr>
        <w:fldChar w:fldCharType="begin">
          <w:fldData xml:space="preserve">PEVuZE5vdGU+PENpdGU+PEF1dGhvcj5DaGVuPC9BdXRob3I+PFllYXI+MjAxOTwvWWVhcj48UmVj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</w:fldData>
        </w:fldChar>
      </w:r>
      <w:r w:rsidR="00A70890" w:rsidRPr="00B15A1B">
        <w:rPr>
          <w:rFonts w:cs="Times New Roman"/>
          <w:color w:val="000000"/>
          <w:shd w:val="clear" w:color="auto" w:fill="FFFFFF"/>
        </w:rPr>
        <w:instrText xml:space="preserve"> ADDIN EN.CITE.DATA </w:instrText>
      </w:r>
      <w:r w:rsidR="00A70890" w:rsidRPr="00B15A1B">
        <w:rPr>
          <w:rFonts w:cs="Times New Roman"/>
          <w:color w:val="000000"/>
          <w:shd w:val="clear" w:color="auto" w:fill="FFFFFF"/>
        </w:rPr>
      </w:r>
      <w:r w:rsidR="00A70890" w:rsidRPr="00B15A1B">
        <w:rPr>
          <w:rFonts w:cs="Times New Roman"/>
          <w:color w:val="000000"/>
          <w:shd w:val="clear" w:color="auto" w:fill="FFFFFF"/>
        </w:rPr>
        <w:fldChar w:fldCharType="end"/>
      </w:r>
      <w:r w:rsidRPr="00520557">
        <w:rPr>
          <w:rFonts w:cs="Times New Roman"/>
          <w:color w:val="000000"/>
          <w:shd w:val="clear" w:color="auto" w:fill="FFFFFF"/>
        </w:rPr>
      </w:r>
      <w:r w:rsidRPr="00520557">
        <w:rPr>
          <w:rFonts w:cs="Times New Roman"/>
          <w:color w:val="000000"/>
          <w:shd w:val="clear" w:color="auto" w:fill="FFFFFF"/>
        </w:rPr>
        <w:fldChar w:fldCharType="separate"/>
      </w:r>
      <w:r w:rsidR="00A70890" w:rsidRPr="00520557">
        <w:rPr>
          <w:rFonts w:cs="Times New Roman"/>
          <w:noProof/>
          <w:color w:val="000000"/>
          <w:shd w:val="clear" w:color="auto" w:fill="FFFFFF"/>
          <w:vertAlign w:val="superscript"/>
        </w:rPr>
        <w:t>28</w:t>
      </w:r>
      <w:r w:rsidRPr="00520557">
        <w:rPr>
          <w:rFonts w:cs="Times New Roman"/>
          <w:color w:val="000000"/>
          <w:shd w:val="clear" w:color="auto" w:fill="FFFFFF"/>
        </w:rPr>
        <w:fldChar w:fldCharType="end"/>
      </w:r>
      <w:r w:rsidR="009C2C6E" w:rsidRPr="00520557">
        <w:rPr>
          <w:rFonts w:cs="Times New Roman"/>
          <w:color w:val="000000"/>
          <w:shd w:val="clear" w:color="auto" w:fill="FFFFFF"/>
        </w:rPr>
        <w:t>.</w:t>
      </w:r>
      <w:r w:rsidR="00F71781">
        <w:rPr>
          <w:rFonts w:cs="Times New Roman"/>
          <w:color w:val="000000"/>
          <w:shd w:val="clear" w:color="auto" w:fill="FFFFFF"/>
        </w:rPr>
        <w:t xml:space="preserve"> </w:t>
      </w:r>
      <w:r w:rsidR="00115A3D">
        <w:rPr>
          <w:rFonts w:cs="Times New Roman"/>
          <w:color w:val="000000"/>
          <w:shd w:val="clear" w:color="auto" w:fill="FFFFFF"/>
        </w:rPr>
        <w:t>R</w:t>
      </w:r>
      <w:r w:rsidR="006534D1">
        <w:rPr>
          <w:rFonts w:cs="Times New Roman"/>
          <w:color w:val="000000"/>
          <w:shd w:val="clear" w:color="auto" w:fill="FFFFFF"/>
        </w:rPr>
        <w:t xml:space="preserve">apid weight gain </w:t>
      </w:r>
      <w:r w:rsidR="00241A61">
        <w:rPr>
          <w:rFonts w:cs="Times New Roman"/>
          <w:color w:val="000000"/>
          <w:shd w:val="clear" w:color="auto" w:fill="FFFFFF"/>
        </w:rPr>
        <w:t xml:space="preserve">in the first </w:t>
      </w:r>
      <w:r w:rsidR="00E229D4">
        <w:rPr>
          <w:rFonts w:cs="Times New Roman"/>
          <w:color w:val="000000"/>
          <w:shd w:val="clear" w:color="auto" w:fill="FFFFFF"/>
        </w:rPr>
        <w:t>2</w:t>
      </w:r>
      <w:r w:rsidR="00252CDF">
        <w:rPr>
          <w:rFonts w:cs="Times New Roman"/>
          <w:color w:val="000000"/>
          <w:shd w:val="clear" w:color="auto" w:fill="FFFFFF"/>
        </w:rPr>
        <w:t>y</w:t>
      </w:r>
      <w:r w:rsidR="00241A61">
        <w:rPr>
          <w:rFonts w:cs="Times New Roman"/>
          <w:color w:val="000000"/>
          <w:shd w:val="clear" w:color="auto" w:fill="FFFFFF"/>
        </w:rPr>
        <w:t xml:space="preserve"> of life </w:t>
      </w:r>
      <w:r w:rsidR="00115A3D">
        <w:rPr>
          <w:rFonts w:cs="Times New Roman"/>
          <w:color w:val="000000"/>
          <w:shd w:val="clear" w:color="auto" w:fill="FFFFFF"/>
        </w:rPr>
        <w:t>was</w:t>
      </w:r>
      <w:r w:rsidR="006534D1">
        <w:rPr>
          <w:rFonts w:cs="Times New Roman"/>
          <w:color w:val="000000"/>
          <w:shd w:val="clear" w:color="auto" w:fill="FFFFFF"/>
        </w:rPr>
        <w:t xml:space="preserve"> defined as a </w:t>
      </w:r>
      <w:r w:rsidR="00662F88">
        <w:rPr>
          <w:rFonts w:cs="Times New Roman"/>
          <w:color w:val="000000"/>
          <w:shd w:val="clear" w:color="auto" w:fill="FFFFFF"/>
        </w:rPr>
        <w:t>change</w:t>
      </w:r>
      <w:r w:rsidR="006534D1">
        <w:rPr>
          <w:rFonts w:cs="Times New Roman"/>
          <w:color w:val="000000"/>
          <w:shd w:val="clear" w:color="auto" w:fill="FFFFFF"/>
        </w:rPr>
        <w:t xml:space="preserve"> of </w:t>
      </w:r>
      <w:r w:rsidR="00DB6799">
        <w:rPr>
          <w:rFonts w:cs="Times New Roman"/>
          <w:color w:val="000000"/>
          <w:shd w:val="clear" w:color="auto" w:fill="FFFFFF"/>
        </w:rPr>
        <w:t>&gt;+</w:t>
      </w:r>
      <w:r w:rsidR="00AF0950">
        <w:rPr>
          <w:rFonts w:cs="Times New Roman"/>
          <w:color w:val="000000"/>
          <w:shd w:val="clear" w:color="auto" w:fill="FFFFFF"/>
        </w:rPr>
        <w:t>0.67</w:t>
      </w:r>
      <w:r w:rsidR="006534D1">
        <w:rPr>
          <w:rFonts w:cs="Times New Roman"/>
          <w:color w:val="000000"/>
          <w:shd w:val="clear" w:color="auto" w:fill="FFFFFF"/>
        </w:rPr>
        <w:t>SD</w:t>
      </w:r>
      <w:r w:rsidR="008E6487">
        <w:rPr>
          <w:rFonts w:cs="Times New Roman"/>
          <w:color w:val="000000"/>
          <w:shd w:val="clear" w:color="auto" w:fill="FFFFFF"/>
        </w:rPr>
        <w:t xml:space="preserve"> (upward centile crossing through at least one of the growth charts centile bands)</w:t>
      </w:r>
      <w:r w:rsidR="006534D1">
        <w:rPr>
          <w:rFonts w:cs="Times New Roman"/>
          <w:color w:val="000000"/>
          <w:shd w:val="clear" w:color="auto" w:fill="FFFFFF"/>
        </w:rPr>
        <w:t xml:space="preserve"> of age- and sex-specific </w:t>
      </w:r>
      <w:r w:rsidR="00A37D73">
        <w:rPr>
          <w:rFonts w:cs="Times New Roman"/>
          <w:color w:val="000000"/>
          <w:shd w:val="clear" w:color="auto" w:fill="FFFFFF"/>
        </w:rPr>
        <w:t xml:space="preserve">weight z-scores at age </w:t>
      </w:r>
      <w:r w:rsidR="00E229D4">
        <w:rPr>
          <w:rFonts w:cs="Times New Roman"/>
          <w:color w:val="000000"/>
          <w:shd w:val="clear" w:color="auto" w:fill="FFFFFF"/>
        </w:rPr>
        <w:t>2</w:t>
      </w:r>
      <w:r w:rsidR="00252CDF">
        <w:rPr>
          <w:rFonts w:cs="Times New Roman"/>
          <w:color w:val="000000"/>
          <w:shd w:val="clear" w:color="auto" w:fill="FFFFFF"/>
        </w:rPr>
        <w:t>y</w:t>
      </w:r>
      <w:r w:rsidR="006534D1">
        <w:rPr>
          <w:rFonts w:cs="Times New Roman"/>
          <w:color w:val="000000"/>
          <w:shd w:val="clear" w:color="auto" w:fill="FFFFFF"/>
        </w:rPr>
        <w:t xml:space="preserve"> and birthweight z-scores.</w:t>
      </w:r>
    </w:p>
    <w:p w14:paraId="7D47483D" w14:textId="77777777" w:rsidR="005A2EBC" w:rsidRDefault="005A2EBC" w:rsidP="0081054C">
      <w:pPr>
        <w:autoSpaceDE w:val="0"/>
        <w:autoSpaceDN w:val="0"/>
        <w:adjustRightInd w:val="0"/>
        <w:spacing w:after="0" w:line="480" w:lineRule="auto"/>
        <w:rPr>
          <w:rFonts w:cs="Times New Roman"/>
          <w:color w:val="000000"/>
          <w:shd w:val="clear" w:color="auto" w:fill="FFFFFF"/>
        </w:rPr>
      </w:pPr>
    </w:p>
    <w:p w14:paraId="248F0CB4" w14:textId="21382DC9" w:rsidR="004C1D81" w:rsidRPr="004C1D81" w:rsidRDefault="004C1D81" w:rsidP="0081054C">
      <w:pPr>
        <w:autoSpaceDE w:val="0"/>
        <w:autoSpaceDN w:val="0"/>
        <w:adjustRightInd w:val="0"/>
        <w:spacing w:after="0" w:line="480" w:lineRule="auto"/>
        <w:rPr>
          <w:rFonts w:cs="Times New Roman"/>
          <w:i/>
          <w:color w:val="000000"/>
          <w:shd w:val="clear" w:color="auto" w:fill="FFFFFF"/>
        </w:rPr>
      </w:pPr>
      <w:r w:rsidRPr="002E2639">
        <w:rPr>
          <w:rFonts w:cs="Times New Roman"/>
          <w:i/>
          <w:color w:val="000000"/>
          <w:shd w:val="clear" w:color="auto" w:fill="FFFFFF"/>
        </w:rPr>
        <w:t xml:space="preserve">Offspring cardiometabolic </w:t>
      </w:r>
      <w:r w:rsidR="005D7119">
        <w:rPr>
          <w:rFonts w:cs="Times New Roman"/>
          <w:i/>
          <w:color w:val="000000"/>
          <w:shd w:val="clear" w:color="auto" w:fill="FFFFFF"/>
        </w:rPr>
        <w:t>outcomes</w:t>
      </w:r>
      <w:r w:rsidR="005D2BAD">
        <w:rPr>
          <w:rFonts w:cs="Times New Roman"/>
          <w:i/>
          <w:color w:val="000000"/>
          <w:shd w:val="clear" w:color="auto" w:fill="FFFFFF"/>
        </w:rPr>
        <w:t xml:space="preserve"> </w:t>
      </w:r>
      <w:r w:rsidR="00D87B06">
        <w:rPr>
          <w:rFonts w:cs="Times New Roman"/>
          <w:i/>
          <w:color w:val="000000"/>
          <w:shd w:val="clear" w:color="auto" w:fill="FFFFFF"/>
        </w:rPr>
        <w:t xml:space="preserve">from ages </w:t>
      </w:r>
      <w:r w:rsidR="00252CDF">
        <w:rPr>
          <w:rFonts w:cs="Times New Roman"/>
          <w:i/>
          <w:color w:val="000000"/>
          <w:shd w:val="clear" w:color="auto" w:fill="FFFFFF"/>
        </w:rPr>
        <w:t>3 to 8y</w:t>
      </w:r>
    </w:p>
    <w:p w14:paraId="1DFD5B0B" w14:textId="5D095837" w:rsidR="007F732D" w:rsidRPr="00F301E8" w:rsidDel="00F301E8" w:rsidRDefault="00DF2FFA" w:rsidP="0081054C">
      <w:pPr>
        <w:autoSpaceDE w:val="0"/>
        <w:autoSpaceDN w:val="0"/>
        <w:adjustRightInd w:val="0"/>
        <w:spacing w:after="0" w:line="480" w:lineRule="auto"/>
        <w:rPr>
          <w:del w:id="6" w:author="YUAN" w:date="2021-04-14T10:56:00Z"/>
          <w:rFonts w:cs="Times New Roman"/>
          <w:color w:val="000000"/>
          <w:shd w:val="clear" w:color="auto" w:fill="FFFFFF"/>
        </w:rPr>
      </w:pPr>
      <w:r w:rsidRPr="00894E6D">
        <w:rPr>
          <w:rFonts w:cs="Times New Roman"/>
          <w:color w:val="000000"/>
          <w:shd w:val="clear" w:color="auto" w:fill="FFFFFF"/>
        </w:rPr>
        <w:t xml:space="preserve">From age </w:t>
      </w:r>
      <w:r w:rsidR="00E229D4">
        <w:rPr>
          <w:rFonts w:cs="Times New Roman"/>
          <w:color w:val="000000"/>
          <w:shd w:val="clear" w:color="auto" w:fill="FFFFFF"/>
        </w:rPr>
        <w:t>3</w:t>
      </w:r>
      <w:r w:rsidR="00E229D4" w:rsidRPr="00894E6D">
        <w:rPr>
          <w:rFonts w:cs="Times New Roman"/>
          <w:color w:val="000000"/>
          <w:shd w:val="clear" w:color="auto" w:fill="FFFFFF"/>
        </w:rPr>
        <w:t xml:space="preserve"> </w:t>
      </w:r>
      <w:r w:rsidRPr="00894E6D">
        <w:rPr>
          <w:rFonts w:cs="Times New Roman"/>
          <w:color w:val="000000"/>
          <w:shd w:val="clear" w:color="auto" w:fill="FFFFFF"/>
        </w:rPr>
        <w:t xml:space="preserve">to </w:t>
      </w:r>
      <w:r w:rsidR="00E229D4">
        <w:rPr>
          <w:rFonts w:cs="Times New Roman"/>
          <w:color w:val="000000"/>
          <w:shd w:val="clear" w:color="auto" w:fill="FFFFFF"/>
        </w:rPr>
        <w:t>8</w:t>
      </w:r>
      <w:r w:rsidR="00252CDF">
        <w:rPr>
          <w:rFonts w:cs="Times New Roman"/>
          <w:color w:val="000000"/>
          <w:shd w:val="clear" w:color="auto" w:fill="FFFFFF"/>
        </w:rPr>
        <w:t>y</w:t>
      </w:r>
      <w:r w:rsidRPr="00894E6D">
        <w:rPr>
          <w:rFonts w:cs="Times New Roman"/>
          <w:color w:val="000000"/>
          <w:shd w:val="clear" w:color="auto" w:fill="FFFFFF"/>
        </w:rPr>
        <w:t xml:space="preserve">, </w:t>
      </w:r>
      <w:r w:rsidR="008E16B1">
        <w:rPr>
          <w:rFonts w:cs="Times New Roman"/>
          <w:color w:val="000000"/>
          <w:shd w:val="clear" w:color="auto" w:fill="FFFFFF"/>
        </w:rPr>
        <w:t xml:space="preserve">anthropometric measurements </w:t>
      </w:r>
      <w:r w:rsidRPr="00894E6D">
        <w:rPr>
          <w:rFonts w:cs="Times New Roman"/>
          <w:color w:val="000000"/>
          <w:shd w:val="clear" w:color="auto" w:fill="FFFFFF"/>
        </w:rPr>
        <w:t xml:space="preserve">were </w:t>
      </w:r>
      <w:r w:rsidR="002D2646">
        <w:rPr>
          <w:rFonts w:cs="Times New Roman"/>
          <w:color w:val="000000"/>
          <w:shd w:val="clear" w:color="auto" w:fill="FFFFFF"/>
        </w:rPr>
        <w:t>assessed</w:t>
      </w:r>
      <w:r w:rsidR="002D2646" w:rsidRPr="00894E6D">
        <w:rPr>
          <w:rFonts w:cs="Times New Roman"/>
          <w:color w:val="000000"/>
          <w:shd w:val="clear" w:color="auto" w:fill="FFFFFF"/>
        </w:rPr>
        <w:t xml:space="preserve"> </w:t>
      </w:r>
      <w:r w:rsidRPr="00520557">
        <w:rPr>
          <w:rFonts w:cs="Times New Roman"/>
          <w:color w:val="000000"/>
          <w:shd w:val="clear" w:color="auto" w:fill="FFFFFF"/>
        </w:rPr>
        <w:t>yearly</w:t>
      </w:r>
      <w:r w:rsidR="00B1573F" w:rsidRPr="00520557">
        <w:rPr>
          <w:rFonts w:cs="Times New Roman"/>
          <w:color w:val="000000"/>
          <w:shd w:val="clear" w:color="auto" w:fill="FFFFFF"/>
        </w:rPr>
        <w:t xml:space="preserve"> </w:t>
      </w:r>
      <w:r w:rsidR="00C93263">
        <w:rPr>
          <w:color w:val="000000"/>
          <w:shd w:val="clear" w:color="auto" w:fill="FFFFFF"/>
        </w:rPr>
        <w:t>(</w:t>
      </w:r>
      <w:r w:rsidR="00C93263">
        <w:rPr>
          <w:rFonts w:cs="Times New Roman"/>
          <w:color w:val="000000"/>
          <w:shd w:val="clear" w:color="auto" w:fill="FFFFFF"/>
        </w:rPr>
        <w:t xml:space="preserve">detailed methods in </w:t>
      </w:r>
      <w:r w:rsidR="000E45CD">
        <w:rPr>
          <w:rFonts w:cs="Times New Roman"/>
          <w:bCs/>
          <w:color w:val="000000"/>
          <w:shd w:val="clear" w:color="auto" w:fill="FFFFFF"/>
        </w:rPr>
        <w:t>Appendix</w:t>
      </w:r>
      <w:r w:rsidR="00C93263" w:rsidRPr="005C4C0E">
        <w:rPr>
          <w:rFonts w:cs="Times New Roman"/>
          <w:bCs/>
          <w:color w:val="000000"/>
          <w:shd w:val="clear" w:color="auto" w:fill="FFFFFF"/>
        </w:rPr>
        <w:t xml:space="preserve"> 1 online</w:t>
      </w:r>
      <w:r w:rsidR="005C4C0E">
        <w:rPr>
          <w:rFonts w:cs="Times New Roman"/>
          <w:bCs/>
          <w:color w:val="000000"/>
          <w:shd w:val="clear" w:color="auto" w:fill="FFFFFF"/>
        </w:rPr>
        <w:t>)</w:t>
      </w:r>
      <w:r w:rsidRPr="00520557">
        <w:rPr>
          <w:rFonts w:cs="Times New Roman"/>
          <w:color w:val="000000"/>
          <w:shd w:val="clear" w:color="auto" w:fill="FFFFFF"/>
        </w:rPr>
        <w:t>.</w:t>
      </w:r>
      <w:r w:rsidRPr="00894E6D">
        <w:rPr>
          <w:rFonts w:cs="Times New Roman"/>
          <w:color w:val="000000"/>
          <w:shd w:val="clear" w:color="auto" w:fill="FFFFFF"/>
        </w:rPr>
        <w:t xml:space="preserve"> BMI age- and sex-specific z-scores were calculated based on the WHO standards and references</w:t>
      </w:r>
      <w:r>
        <w:rPr>
          <w:rFonts w:cs="Times New Roman"/>
          <w:color w:val="000000"/>
          <w:shd w:val="clear" w:color="auto" w:fill="FFFFFF"/>
        </w:rPr>
        <w:fldChar w:fldCharType="begin">
          <w:fldData xml:space="preserve">PEVuZE5vdGU+PENpdGU+PEF1dGhvcj5Hcm91cDwvQXV0aG9yPjxZZWFyPjIwMDY8L1llYXI+PFJl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</w:fldData>
        </w:fldChar>
      </w:r>
      <w:r w:rsidR="009A1341">
        <w:rPr>
          <w:rFonts w:cs="Times New Roman"/>
          <w:color w:val="000000"/>
          <w:shd w:val="clear" w:color="auto" w:fill="FFFFFF"/>
        </w:rPr>
        <w:instrText xml:space="preserve"> ADDIN EN.CITE </w:instrText>
      </w:r>
      <w:r w:rsidR="009A1341">
        <w:rPr>
          <w:rFonts w:cs="Times New Roman"/>
          <w:color w:val="000000"/>
          <w:shd w:val="clear" w:color="auto" w:fill="FFFFFF"/>
        </w:rPr>
        <w:fldChar w:fldCharType="begin">
          <w:fldData xml:space="preserve">PEVuZE5vdGU+PENpdGU+PEF1dGhvcj5Hcm91cDwvQXV0aG9yPjxZZWFyPjIwMDY8L1llYXI+PFJl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</w:fldData>
        </w:fldChar>
      </w:r>
      <w:r w:rsidR="009A1341">
        <w:rPr>
          <w:rFonts w:cs="Times New Roman"/>
          <w:color w:val="000000"/>
          <w:shd w:val="clear" w:color="auto" w:fill="FFFFFF"/>
        </w:rPr>
        <w:instrText xml:space="preserve"> ADDIN EN.CITE.DATA </w:instrText>
      </w:r>
      <w:r w:rsidR="009A1341">
        <w:rPr>
          <w:rFonts w:cs="Times New Roman"/>
          <w:color w:val="000000"/>
          <w:shd w:val="clear" w:color="auto" w:fill="FFFFFF"/>
        </w:rPr>
      </w:r>
      <w:r w:rsidR="009A1341">
        <w:rPr>
          <w:rFonts w:cs="Times New Roman"/>
          <w:color w:val="000000"/>
          <w:shd w:val="clear" w:color="auto" w:fill="FFFFFF"/>
        </w:rPr>
        <w:fldChar w:fldCharType="end"/>
      </w:r>
      <w:r>
        <w:rPr>
          <w:rFonts w:cs="Times New Roman"/>
          <w:color w:val="000000"/>
          <w:shd w:val="clear" w:color="auto" w:fill="FFFFFF"/>
        </w:rPr>
      </w:r>
      <w:r>
        <w:rPr>
          <w:rFonts w:cs="Times New Roman"/>
          <w:color w:val="000000"/>
          <w:shd w:val="clear" w:color="auto" w:fill="FFFFFF"/>
        </w:rPr>
        <w:fldChar w:fldCharType="separate"/>
      </w:r>
      <w:r w:rsidR="009A1341" w:rsidRPr="009A1341">
        <w:rPr>
          <w:rFonts w:cs="Times New Roman"/>
          <w:noProof/>
          <w:color w:val="000000"/>
          <w:shd w:val="clear" w:color="auto" w:fill="FFFFFF"/>
          <w:vertAlign w:val="superscript"/>
        </w:rPr>
        <w:t>29, 30</w:t>
      </w:r>
      <w:r>
        <w:rPr>
          <w:rFonts w:cs="Times New Roman"/>
          <w:color w:val="000000"/>
          <w:shd w:val="clear" w:color="auto" w:fill="FFFFFF"/>
        </w:rPr>
        <w:fldChar w:fldCharType="end"/>
      </w:r>
      <w:r>
        <w:rPr>
          <w:rFonts w:cs="Times New Roman"/>
          <w:color w:val="000000"/>
          <w:shd w:val="clear" w:color="auto" w:fill="FFFFFF"/>
        </w:rPr>
        <w:t xml:space="preserve">. The sum of the subscapular and triceps skinfold thicknesses </w:t>
      </w:r>
      <w:r w:rsidR="00AF4A43">
        <w:rPr>
          <w:rFonts w:cs="Times New Roman"/>
          <w:color w:val="000000"/>
          <w:shd w:val="clear" w:color="auto" w:fill="FFFFFF"/>
        </w:rPr>
        <w:t xml:space="preserve">(SST) </w:t>
      </w:r>
      <w:r>
        <w:rPr>
          <w:rFonts w:cs="Times New Roman"/>
          <w:color w:val="000000"/>
          <w:shd w:val="clear" w:color="auto" w:fill="FFFFFF"/>
        </w:rPr>
        <w:t xml:space="preserve">was calculated. </w:t>
      </w:r>
      <w:bookmarkStart w:id="7" w:name="_Hlk69290126"/>
      <w:bookmarkStart w:id="8" w:name="_Hlk69227000"/>
      <w:r w:rsidR="00F301E8" w:rsidRPr="00F301E8">
        <w:rPr>
          <w:rFonts w:eastAsia="Times New Roman" w:cs="Times New Roman"/>
          <w:szCs w:val="24"/>
        </w:rPr>
        <w:t>Besides the routinely performed anthropometric assessment of all the participating children, consents were obtained at different time points from families who agreed to participate in more in-depth phenotyping evaluation (magnetic resonance imaging (MRI), quantitative magnetic resonance (QMR), blood sampling, vascular assessment).</w:t>
      </w:r>
      <w:bookmarkEnd w:id="7"/>
    </w:p>
    <w:bookmarkEnd w:id="8"/>
    <w:p w14:paraId="432A8200" w14:textId="446E455F" w:rsidR="0075092E" w:rsidRPr="00C34583" w:rsidRDefault="00240782" w:rsidP="0081054C">
      <w:pPr>
        <w:spacing w:line="480" w:lineRule="auto"/>
        <w:jc w:val="both"/>
        <w:rPr>
          <w:rFonts w:cs="Times New Roman"/>
          <w:szCs w:val="24"/>
        </w:rPr>
      </w:pPr>
      <w:r>
        <w:rPr>
          <w:rFonts w:cs="Times New Roman"/>
          <w:color w:val="000000"/>
          <w:shd w:val="clear" w:color="auto" w:fill="FFFFFF"/>
        </w:rPr>
        <w:t xml:space="preserve">At age </w:t>
      </w:r>
      <w:r w:rsidR="00E229D4">
        <w:rPr>
          <w:rFonts w:cs="Times New Roman"/>
          <w:color w:val="000000"/>
          <w:shd w:val="clear" w:color="auto" w:fill="FFFFFF"/>
        </w:rPr>
        <w:t>4.5</w:t>
      </w:r>
      <w:r w:rsidR="00252CDF">
        <w:rPr>
          <w:rFonts w:cs="Times New Roman"/>
          <w:color w:val="000000"/>
          <w:shd w:val="clear" w:color="auto" w:fill="FFFFFF"/>
        </w:rPr>
        <w:t>y</w:t>
      </w:r>
      <w:r>
        <w:rPr>
          <w:rFonts w:cs="Times New Roman"/>
          <w:color w:val="000000"/>
          <w:shd w:val="clear" w:color="auto" w:fill="FFFFFF"/>
        </w:rPr>
        <w:t>,</w:t>
      </w:r>
      <w:r w:rsidR="00AD00A9">
        <w:rPr>
          <w:rFonts w:cs="Times New Roman"/>
          <w:color w:val="000000"/>
          <w:shd w:val="clear" w:color="auto" w:fill="FFFFFF"/>
        </w:rPr>
        <w:t xml:space="preserve"> </w:t>
      </w:r>
      <w:r w:rsidR="00AD00A9">
        <w:rPr>
          <w:rFonts w:cs="Times New Roman"/>
          <w:szCs w:val="24"/>
        </w:rPr>
        <w:t xml:space="preserve">an abdominal MRI was performed on </w:t>
      </w:r>
      <w:r>
        <w:rPr>
          <w:rFonts w:cs="Times New Roman"/>
          <w:color w:val="000000"/>
          <w:shd w:val="clear" w:color="auto" w:fill="FFFFFF"/>
        </w:rPr>
        <w:t xml:space="preserve">a </w:t>
      </w:r>
      <w:r w:rsidR="008E6307">
        <w:rPr>
          <w:rFonts w:cs="Times New Roman"/>
          <w:color w:val="000000"/>
          <w:shd w:val="clear" w:color="auto" w:fill="FFFFFF"/>
        </w:rPr>
        <w:t xml:space="preserve">subsample of GUSTO children </w:t>
      </w:r>
      <w:r w:rsidR="008E6307">
        <w:rPr>
          <w:rFonts w:cs="Times New Roman"/>
          <w:szCs w:val="24"/>
        </w:rPr>
        <w:t>(</w:t>
      </w:r>
      <w:r w:rsidR="008E6307" w:rsidRPr="00BE7A99">
        <w:rPr>
          <w:rFonts w:cs="Times New Roman"/>
          <w:i/>
          <w:iCs/>
          <w:szCs w:val="24"/>
        </w:rPr>
        <w:t>n</w:t>
      </w:r>
      <w:r w:rsidR="008E6307">
        <w:rPr>
          <w:rFonts w:cs="Times New Roman"/>
          <w:szCs w:val="24"/>
        </w:rPr>
        <w:t>≈300)</w:t>
      </w:r>
      <w:r w:rsidR="0075092E">
        <w:rPr>
          <w:rFonts w:cs="Times New Roman"/>
          <w:szCs w:val="24"/>
        </w:rPr>
        <w:fldChar w:fldCharType="begin">
          <w:fldData xml:space="preserve">PEVuZE5vdGU+PENpdGU+PEF1dGhvcj5TYWRhbmFudGhhbjwvQXV0aG9yPjxZZWFyPjIwMTk8L1ll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</w:fldData>
        </w:fldChar>
      </w:r>
      <w:r w:rsidR="00A70890">
        <w:rPr>
          <w:rFonts w:cs="Times New Roman"/>
          <w:szCs w:val="24"/>
        </w:rPr>
        <w:instrText xml:space="preserve"> ADDIN EN.CITE </w:instrText>
      </w:r>
      <w:r w:rsidR="00A70890">
        <w:rPr>
          <w:rFonts w:cs="Times New Roman"/>
          <w:szCs w:val="24"/>
        </w:rPr>
        <w:fldChar w:fldCharType="begin">
          <w:fldData xml:space="preserve">PEVuZE5vdGU+PENpdGU+PEF1dGhvcj5TYWRhbmFudGhhbjwvQXV0aG9yPjxZZWFyPjIwMTk8L1ll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</w:fldData>
        </w:fldChar>
      </w:r>
      <w:r w:rsidR="00A70890">
        <w:rPr>
          <w:rFonts w:cs="Times New Roman"/>
          <w:szCs w:val="24"/>
        </w:rPr>
        <w:instrText xml:space="preserve"> ADDIN EN.CITE.DATA </w:instrText>
      </w:r>
      <w:r w:rsidR="00A70890">
        <w:rPr>
          <w:rFonts w:cs="Times New Roman"/>
          <w:szCs w:val="24"/>
        </w:rPr>
      </w:r>
      <w:r w:rsidR="00A70890">
        <w:rPr>
          <w:rFonts w:cs="Times New Roman"/>
          <w:szCs w:val="24"/>
        </w:rPr>
        <w:fldChar w:fldCharType="end"/>
      </w:r>
      <w:r w:rsidR="0075092E">
        <w:rPr>
          <w:rFonts w:cs="Times New Roman"/>
          <w:szCs w:val="24"/>
        </w:rPr>
      </w:r>
      <w:r w:rsidR="0075092E">
        <w:rPr>
          <w:rFonts w:cs="Times New Roman"/>
          <w:szCs w:val="24"/>
        </w:rPr>
        <w:fldChar w:fldCharType="separate"/>
      </w:r>
      <w:r w:rsidR="00A70890" w:rsidRPr="00A70890">
        <w:rPr>
          <w:rFonts w:cs="Times New Roman"/>
          <w:noProof/>
          <w:szCs w:val="24"/>
          <w:vertAlign w:val="superscript"/>
        </w:rPr>
        <w:t>31</w:t>
      </w:r>
      <w:r w:rsidR="0075092E">
        <w:rPr>
          <w:rFonts w:cs="Times New Roman"/>
          <w:szCs w:val="24"/>
        </w:rPr>
        <w:fldChar w:fldCharType="end"/>
      </w:r>
      <w:r w:rsidR="0075092E" w:rsidRPr="00692E46">
        <w:rPr>
          <w:rFonts w:cs="Times New Roman"/>
          <w:szCs w:val="24"/>
        </w:rPr>
        <w:t xml:space="preserve">. </w:t>
      </w:r>
      <w:r w:rsidR="00120077">
        <w:rPr>
          <w:rFonts w:cs="Times New Roman"/>
          <w:szCs w:val="24"/>
        </w:rPr>
        <w:t>S</w:t>
      </w:r>
      <w:r w:rsidR="0075092E">
        <w:rPr>
          <w:rFonts w:cs="Times New Roman"/>
          <w:szCs w:val="24"/>
        </w:rPr>
        <w:t>ubcutaneous abdominal adipose tissue (SAT)</w:t>
      </w:r>
      <w:r w:rsidR="0075092E" w:rsidRPr="00692E46">
        <w:rPr>
          <w:rFonts w:cs="Times New Roman"/>
          <w:szCs w:val="24"/>
        </w:rPr>
        <w:t xml:space="preserve"> and </w:t>
      </w:r>
      <w:r w:rsidR="0075092E">
        <w:rPr>
          <w:rFonts w:cs="Times New Roman"/>
          <w:szCs w:val="24"/>
        </w:rPr>
        <w:t>visceral adipose tissue (VAT)</w:t>
      </w:r>
      <w:r w:rsidR="0075092E" w:rsidRPr="00692E46">
        <w:rPr>
          <w:rFonts w:cs="Times New Roman"/>
          <w:szCs w:val="24"/>
        </w:rPr>
        <w:t xml:space="preserve"> compartments were identified.</w:t>
      </w:r>
      <w:r w:rsidR="0075092E">
        <w:rPr>
          <w:rFonts w:cs="Times New Roman"/>
          <w:szCs w:val="24"/>
        </w:rPr>
        <w:t xml:space="preserve"> SAT was further divided into deep subcutaneous adipose tissue</w:t>
      </w:r>
      <w:r w:rsidR="0075092E" w:rsidRPr="00692E46">
        <w:rPr>
          <w:rFonts w:cs="Times New Roman"/>
          <w:szCs w:val="24"/>
        </w:rPr>
        <w:t xml:space="preserve"> </w:t>
      </w:r>
      <w:r w:rsidR="0075092E">
        <w:rPr>
          <w:rFonts w:cs="Times New Roman"/>
          <w:szCs w:val="24"/>
        </w:rPr>
        <w:t xml:space="preserve">(DSAT) and superficial subcutaneous adipose tissue (SSAT). </w:t>
      </w:r>
    </w:p>
    <w:p w14:paraId="50CA0FCB" w14:textId="556826FA" w:rsidR="0075092E" w:rsidRDefault="008E6307" w:rsidP="0081054C">
      <w:pPr>
        <w:autoSpaceDE w:val="0"/>
        <w:autoSpaceDN w:val="0"/>
        <w:adjustRightInd w:val="0"/>
        <w:spacing w:after="0" w:line="480" w:lineRule="auto"/>
        <w:rPr>
          <w:rFonts w:cs="Times New Roman"/>
          <w:szCs w:val="24"/>
        </w:rPr>
      </w:pPr>
      <w:r>
        <w:rPr>
          <w:rFonts w:cs="Times New Roman"/>
          <w:color w:val="000000"/>
          <w:shd w:val="clear" w:color="auto" w:fill="FFFFFF"/>
        </w:rPr>
        <w:t xml:space="preserve">In a subsample of GUSTO children </w:t>
      </w:r>
      <w:r w:rsidR="0075092E">
        <w:rPr>
          <w:rFonts w:cs="Times New Roman"/>
          <w:color w:val="000000"/>
          <w:shd w:val="clear" w:color="auto" w:fill="FFFFFF"/>
        </w:rPr>
        <w:t>age</w:t>
      </w:r>
      <w:r>
        <w:rPr>
          <w:rFonts w:cs="Times New Roman"/>
          <w:color w:val="000000"/>
          <w:shd w:val="clear" w:color="auto" w:fill="FFFFFF"/>
        </w:rPr>
        <w:t>d</w:t>
      </w:r>
      <w:r w:rsidR="0075092E">
        <w:rPr>
          <w:rFonts w:cs="Times New Roman"/>
          <w:color w:val="000000"/>
          <w:shd w:val="clear" w:color="auto" w:fill="FFFFFF"/>
        </w:rPr>
        <w:t xml:space="preserve"> </w:t>
      </w:r>
      <w:r w:rsidR="00972378">
        <w:rPr>
          <w:rFonts w:cs="Times New Roman"/>
          <w:color w:val="000000"/>
          <w:shd w:val="clear" w:color="auto" w:fill="FFFFFF"/>
        </w:rPr>
        <w:t>6</w:t>
      </w:r>
      <w:r w:rsidR="00252CDF">
        <w:rPr>
          <w:rFonts w:cs="Times New Roman"/>
          <w:color w:val="000000"/>
          <w:shd w:val="clear" w:color="auto" w:fill="FFFFFF"/>
        </w:rPr>
        <w:t>y</w:t>
      </w:r>
      <w:r>
        <w:rPr>
          <w:rFonts w:cs="Times New Roman"/>
          <w:color w:val="000000"/>
          <w:shd w:val="clear" w:color="auto" w:fill="FFFFFF"/>
        </w:rPr>
        <w:t xml:space="preserve"> (</w:t>
      </w:r>
      <w:r w:rsidRPr="00BE7A99">
        <w:rPr>
          <w:rFonts w:cs="Times New Roman"/>
          <w:i/>
          <w:iCs/>
          <w:color w:val="000000"/>
          <w:shd w:val="clear" w:color="auto" w:fill="FFFFFF"/>
        </w:rPr>
        <w:t>n</w:t>
      </w:r>
      <w:r>
        <w:rPr>
          <w:rFonts w:cs="Times New Roman"/>
          <w:color w:val="000000"/>
          <w:shd w:val="clear" w:color="auto" w:fill="FFFFFF"/>
        </w:rPr>
        <w:t>≈</w:t>
      </w:r>
      <w:r w:rsidR="005E5D80">
        <w:rPr>
          <w:rFonts w:cs="Times New Roman"/>
          <w:color w:val="000000"/>
          <w:shd w:val="clear" w:color="auto" w:fill="FFFFFF"/>
        </w:rPr>
        <w:t>400</w:t>
      </w:r>
      <w:r>
        <w:rPr>
          <w:rFonts w:cs="Times New Roman"/>
          <w:color w:val="000000"/>
          <w:shd w:val="clear" w:color="auto" w:fill="FFFFFF"/>
        </w:rPr>
        <w:t>)</w:t>
      </w:r>
      <w:r w:rsidR="0075092E">
        <w:rPr>
          <w:rFonts w:cs="Times New Roman"/>
          <w:color w:val="000000"/>
          <w:shd w:val="clear" w:color="auto" w:fill="FFFFFF"/>
        </w:rPr>
        <w:t xml:space="preserve">, fat mass (kg) was estimated by </w:t>
      </w:r>
      <w:r w:rsidR="001844C2">
        <w:rPr>
          <w:rFonts w:cs="Times New Roman"/>
          <w:color w:val="000000"/>
          <w:shd w:val="clear" w:color="auto" w:fill="FFFFFF"/>
        </w:rPr>
        <w:t>QMR</w:t>
      </w:r>
      <w:r w:rsidR="00005F64" w:rsidRPr="00520557">
        <w:rPr>
          <w:color w:val="000000"/>
          <w:shd w:val="clear" w:color="auto" w:fill="FFFFFF"/>
        </w:rPr>
        <w:fldChar w:fldCharType="begin">
          <w:fldData xml:space="preserve">PEVuZE5vdGU+PENpdGU+PEF1dGhvcj5DaGVuPC9BdXRob3I+PFllYXI+MjAxODwvWWVhcj48UmVj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==
</w:fldData>
        </w:fldChar>
      </w:r>
      <w:r w:rsidR="00A70890" w:rsidRPr="00B15A1B">
        <w:rPr>
          <w:color w:val="000000"/>
          <w:shd w:val="clear" w:color="auto" w:fill="FFFFFF"/>
        </w:rPr>
        <w:instrText xml:space="preserve"> ADDIN EN.CITE </w:instrText>
      </w:r>
      <w:r w:rsidR="00A70890" w:rsidRPr="00B15A1B">
        <w:rPr>
          <w:color w:val="000000"/>
          <w:shd w:val="clear" w:color="auto" w:fill="FFFFFF"/>
        </w:rPr>
        <w:fldChar w:fldCharType="begin">
          <w:fldData xml:space="preserve">PEVuZE5vdGU+PENpdGU+PEF1dGhvcj5DaGVuPC9BdXRob3I+PFllYXI+MjAxODwvWWVhcj48UmVj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==
</w:fldData>
        </w:fldChar>
      </w:r>
      <w:r w:rsidR="00A70890" w:rsidRPr="00B15A1B">
        <w:rPr>
          <w:color w:val="000000"/>
          <w:shd w:val="clear" w:color="auto" w:fill="FFFFFF"/>
        </w:rPr>
        <w:instrText xml:space="preserve"> ADDIN EN.CITE.DATA </w:instrText>
      </w:r>
      <w:r w:rsidR="00A70890" w:rsidRPr="00B15A1B">
        <w:rPr>
          <w:color w:val="000000"/>
          <w:shd w:val="clear" w:color="auto" w:fill="FFFFFF"/>
        </w:rPr>
      </w:r>
      <w:r w:rsidR="00A70890" w:rsidRPr="00B15A1B">
        <w:rPr>
          <w:color w:val="000000"/>
          <w:shd w:val="clear" w:color="auto" w:fill="FFFFFF"/>
        </w:rPr>
        <w:fldChar w:fldCharType="end"/>
      </w:r>
      <w:r w:rsidR="00005F64" w:rsidRPr="00520557">
        <w:rPr>
          <w:color w:val="000000"/>
          <w:shd w:val="clear" w:color="auto" w:fill="FFFFFF"/>
        </w:rPr>
      </w:r>
      <w:r w:rsidR="00005F64" w:rsidRPr="00520557">
        <w:rPr>
          <w:color w:val="000000"/>
          <w:shd w:val="clear" w:color="auto" w:fill="FFFFFF"/>
        </w:rPr>
        <w:fldChar w:fldCharType="separate"/>
      </w:r>
      <w:r w:rsidR="00A70890" w:rsidRPr="00520557">
        <w:rPr>
          <w:noProof/>
          <w:color w:val="000000"/>
          <w:shd w:val="clear" w:color="auto" w:fill="FFFFFF"/>
          <w:vertAlign w:val="superscript"/>
        </w:rPr>
        <w:t>32</w:t>
      </w:r>
      <w:r w:rsidR="00005F64" w:rsidRPr="00520557">
        <w:rPr>
          <w:color w:val="000000"/>
          <w:shd w:val="clear" w:color="auto" w:fill="FFFFFF"/>
        </w:rPr>
        <w:fldChar w:fldCharType="end"/>
      </w:r>
      <w:r w:rsidR="00C93263">
        <w:rPr>
          <w:color w:val="000000"/>
          <w:shd w:val="clear" w:color="auto" w:fill="FFFFFF"/>
        </w:rPr>
        <w:t xml:space="preserve"> </w:t>
      </w:r>
      <w:r w:rsidR="00FC3BB6" w:rsidRPr="00B15A1B">
        <w:rPr>
          <w:rFonts w:cs="Times New Roman"/>
          <w:szCs w:val="24"/>
        </w:rPr>
        <w:t>(</w:t>
      </w:r>
      <w:r w:rsidR="00C93263">
        <w:rPr>
          <w:rFonts w:cs="Times New Roman"/>
          <w:color w:val="000000"/>
          <w:shd w:val="clear" w:color="auto" w:fill="FFFFFF"/>
        </w:rPr>
        <w:t xml:space="preserve">detailed methods in </w:t>
      </w:r>
      <w:r w:rsidR="000E45CD">
        <w:rPr>
          <w:rFonts w:cs="Times New Roman"/>
          <w:bCs/>
          <w:color w:val="000000"/>
          <w:shd w:val="clear" w:color="auto" w:fill="FFFFFF"/>
        </w:rPr>
        <w:t>Appendix</w:t>
      </w:r>
      <w:r w:rsidR="00C93263" w:rsidRPr="00F74C79">
        <w:rPr>
          <w:rFonts w:cs="Times New Roman"/>
          <w:bCs/>
          <w:color w:val="000000"/>
          <w:shd w:val="clear" w:color="auto" w:fill="FFFFFF"/>
        </w:rPr>
        <w:t xml:space="preserve"> 1 online</w:t>
      </w:r>
      <w:r w:rsidR="00FC3BB6" w:rsidRPr="00B15A1B">
        <w:rPr>
          <w:rFonts w:cs="Times New Roman"/>
          <w:szCs w:val="24"/>
        </w:rPr>
        <w:t>)</w:t>
      </w:r>
      <w:r w:rsidR="0075092E" w:rsidRPr="00520557">
        <w:rPr>
          <w:color w:val="000000"/>
          <w:shd w:val="clear" w:color="auto" w:fill="FFFFFF"/>
        </w:rPr>
        <w:t>.</w:t>
      </w:r>
      <w:r w:rsidR="0075092E">
        <w:rPr>
          <w:color w:val="000000"/>
          <w:shd w:val="clear" w:color="auto" w:fill="FFFFFF"/>
        </w:rPr>
        <w:t xml:space="preserve"> </w:t>
      </w:r>
    </w:p>
    <w:p w14:paraId="72CCB7C2" w14:textId="2734274C" w:rsidR="0075092E" w:rsidRPr="00243ACC" w:rsidRDefault="0075092E" w:rsidP="0081054C">
      <w:pPr>
        <w:spacing w:line="480" w:lineRule="auto"/>
        <w:jc w:val="both"/>
        <w:rPr>
          <w:rFonts w:cs="Times New Roman"/>
          <w:szCs w:val="24"/>
        </w:rPr>
      </w:pPr>
      <w:r w:rsidRPr="00FD7EA3">
        <w:rPr>
          <w:rFonts w:cs="Times New Roman"/>
          <w:szCs w:val="24"/>
        </w:rPr>
        <w:t xml:space="preserve">At age </w:t>
      </w:r>
      <w:r w:rsidR="00E229D4">
        <w:rPr>
          <w:rFonts w:cs="Times New Roman"/>
          <w:szCs w:val="24"/>
        </w:rPr>
        <w:t>6</w:t>
      </w:r>
      <w:r w:rsidR="00252CDF">
        <w:rPr>
          <w:rFonts w:cs="Times New Roman"/>
          <w:szCs w:val="24"/>
        </w:rPr>
        <w:t>y</w:t>
      </w:r>
      <w:r w:rsidRPr="00FD7EA3">
        <w:rPr>
          <w:rFonts w:cs="Times New Roman"/>
          <w:szCs w:val="24"/>
        </w:rPr>
        <w:t>, blood samples were collected after an overnight fast</w:t>
      </w:r>
      <w:r w:rsidR="008E6307">
        <w:rPr>
          <w:rFonts w:cs="Times New Roman"/>
          <w:szCs w:val="24"/>
        </w:rPr>
        <w:t xml:space="preserve"> in a subsample of GUSTO children (</w:t>
      </w:r>
      <w:r w:rsidR="008E6307" w:rsidRPr="00BE7A99">
        <w:rPr>
          <w:rFonts w:cs="Times New Roman"/>
          <w:i/>
          <w:iCs/>
          <w:szCs w:val="24"/>
        </w:rPr>
        <w:t>n</w:t>
      </w:r>
      <w:r w:rsidR="008E6307">
        <w:rPr>
          <w:rFonts w:cs="Times New Roman"/>
          <w:szCs w:val="24"/>
        </w:rPr>
        <w:t>≈500)</w:t>
      </w:r>
      <w:r w:rsidRPr="00C22F7F">
        <w:rPr>
          <w:rFonts w:cs="Times New Roman"/>
          <w:szCs w:val="24"/>
        </w:rPr>
        <w:t>. Venous plasma glucose</w:t>
      </w:r>
      <w:r w:rsidR="006014F5">
        <w:rPr>
          <w:rFonts w:cs="Times New Roman"/>
          <w:szCs w:val="24"/>
        </w:rPr>
        <w:t xml:space="preserve">, insulin, triglycerides, </w:t>
      </w:r>
      <w:r w:rsidR="006014F5" w:rsidRPr="00243ACC">
        <w:rPr>
          <w:rFonts w:cs="Times New Roman"/>
          <w:szCs w:val="24"/>
        </w:rPr>
        <w:t>cholesterol</w:t>
      </w:r>
      <w:r w:rsidR="006014F5">
        <w:rPr>
          <w:rFonts w:cs="Times New Roman"/>
          <w:szCs w:val="24"/>
        </w:rPr>
        <w:t>,</w:t>
      </w:r>
      <w:r w:rsidR="006014F5" w:rsidRPr="00243ACC">
        <w:rPr>
          <w:rFonts w:cs="Times New Roman"/>
          <w:szCs w:val="24"/>
        </w:rPr>
        <w:t xml:space="preserve"> high-density lipoprotein</w:t>
      </w:r>
      <w:r w:rsidR="006014F5">
        <w:rPr>
          <w:rFonts w:cs="Times New Roman"/>
          <w:szCs w:val="24"/>
        </w:rPr>
        <w:t>,</w:t>
      </w:r>
      <w:r w:rsidR="006014F5" w:rsidRPr="00243ACC">
        <w:rPr>
          <w:rFonts w:cs="Times New Roman"/>
          <w:szCs w:val="24"/>
        </w:rPr>
        <w:t xml:space="preserve"> high-sensitivity C-reactive protein</w:t>
      </w:r>
      <w:r w:rsidR="006014F5">
        <w:rPr>
          <w:rFonts w:cs="Times New Roman"/>
          <w:szCs w:val="24"/>
        </w:rPr>
        <w:t>,</w:t>
      </w:r>
      <w:r w:rsidR="006014F5" w:rsidRPr="006014F5">
        <w:rPr>
          <w:rFonts w:cs="Times New Roman"/>
          <w:szCs w:val="24"/>
        </w:rPr>
        <w:t xml:space="preserve"> </w:t>
      </w:r>
      <w:r w:rsidR="006014F5">
        <w:rPr>
          <w:rFonts w:cs="Times New Roman"/>
          <w:szCs w:val="24"/>
        </w:rPr>
        <w:t>c</w:t>
      </w:r>
      <w:r w:rsidR="006014F5" w:rsidRPr="00D42161">
        <w:rPr>
          <w:rFonts w:cs="Times New Roman"/>
          <w:szCs w:val="24"/>
        </w:rPr>
        <w:t>reatinine</w:t>
      </w:r>
      <w:r w:rsidR="006014F5">
        <w:rPr>
          <w:rFonts w:cs="Times New Roman"/>
          <w:szCs w:val="24"/>
        </w:rPr>
        <w:t xml:space="preserve"> were</w:t>
      </w:r>
      <w:r w:rsidRPr="00243ACC">
        <w:rPr>
          <w:rFonts w:cs="Times New Roman"/>
          <w:szCs w:val="24"/>
        </w:rPr>
        <w:t xml:space="preserve"> </w:t>
      </w:r>
      <w:r w:rsidRPr="00520557">
        <w:rPr>
          <w:rFonts w:cs="Times New Roman"/>
          <w:szCs w:val="24"/>
        </w:rPr>
        <w:t>measured</w:t>
      </w:r>
      <w:r w:rsidR="006014F5" w:rsidRPr="00520557">
        <w:rPr>
          <w:rFonts w:cs="Times New Roman"/>
          <w:szCs w:val="24"/>
        </w:rPr>
        <w:t xml:space="preserve"> </w:t>
      </w:r>
      <w:r w:rsidR="006014F5" w:rsidRPr="00B15A1B">
        <w:rPr>
          <w:rFonts w:cs="Times New Roman"/>
          <w:szCs w:val="24"/>
        </w:rPr>
        <w:t>(</w:t>
      </w:r>
      <w:r w:rsidR="00C93263">
        <w:rPr>
          <w:rFonts w:cs="Times New Roman"/>
          <w:color w:val="000000"/>
          <w:shd w:val="clear" w:color="auto" w:fill="FFFFFF"/>
        </w:rPr>
        <w:t xml:space="preserve">detailed methods in </w:t>
      </w:r>
      <w:r w:rsidR="000E45CD">
        <w:rPr>
          <w:rFonts w:cs="Times New Roman"/>
          <w:bCs/>
          <w:color w:val="000000"/>
          <w:shd w:val="clear" w:color="auto" w:fill="FFFFFF"/>
        </w:rPr>
        <w:t>Appendix</w:t>
      </w:r>
      <w:r w:rsidR="00C93263" w:rsidRPr="00F74C79">
        <w:rPr>
          <w:rFonts w:cs="Times New Roman"/>
          <w:bCs/>
          <w:color w:val="000000"/>
          <w:shd w:val="clear" w:color="auto" w:fill="FFFFFF"/>
        </w:rPr>
        <w:t xml:space="preserve"> 1 online</w:t>
      </w:r>
      <w:r w:rsidR="006014F5" w:rsidRPr="00B15A1B">
        <w:rPr>
          <w:rFonts w:cs="Times New Roman"/>
          <w:szCs w:val="24"/>
        </w:rPr>
        <w:t>).</w:t>
      </w:r>
      <w:r w:rsidRPr="00520557">
        <w:rPr>
          <w:rFonts w:cs="Times New Roman"/>
          <w:szCs w:val="24"/>
        </w:rPr>
        <w:t xml:space="preserve"> The homeostasis model assessment of insulin</w:t>
      </w:r>
      <w:r w:rsidRPr="00243ACC">
        <w:rPr>
          <w:rFonts w:cs="Times New Roman"/>
          <w:szCs w:val="24"/>
        </w:rPr>
        <w:t xml:space="preserve"> resistance (HOMA1-IR) was calculated as the ratio of fasting insulin </w:t>
      </w:r>
      <w:r>
        <w:rPr>
          <w:rFonts w:cs="Times New Roman"/>
          <w:szCs w:val="24"/>
        </w:rPr>
        <w:t>to</w:t>
      </w:r>
      <w:r w:rsidRPr="00243ACC">
        <w:rPr>
          <w:rFonts w:cs="Times New Roman"/>
          <w:szCs w:val="24"/>
        </w:rPr>
        <w:t xml:space="preserve"> fasting glucose divided by 22.5. </w:t>
      </w:r>
    </w:p>
    <w:p w14:paraId="32B28596" w14:textId="16D450B3" w:rsidR="0075092E" w:rsidRDefault="0075092E" w:rsidP="0081054C">
      <w:pPr>
        <w:autoSpaceDE w:val="0"/>
        <w:autoSpaceDN w:val="0"/>
        <w:adjustRightInd w:val="0"/>
        <w:spacing w:after="0" w:line="480" w:lineRule="auto"/>
        <w:rPr>
          <w:rFonts w:cs="Times New Roman"/>
          <w:color w:val="000000"/>
          <w:shd w:val="clear" w:color="auto" w:fill="FFFFFF"/>
        </w:rPr>
      </w:pPr>
      <w:r w:rsidRPr="00243ACC">
        <w:rPr>
          <w:rFonts w:cs="Times New Roman"/>
          <w:color w:val="000000"/>
          <w:shd w:val="clear" w:color="auto" w:fill="FFFFFF"/>
        </w:rPr>
        <w:t xml:space="preserve">At age </w:t>
      </w:r>
      <w:r w:rsidR="00972378">
        <w:rPr>
          <w:rFonts w:cs="Times New Roman"/>
          <w:color w:val="000000"/>
          <w:shd w:val="clear" w:color="auto" w:fill="FFFFFF"/>
        </w:rPr>
        <w:t>6</w:t>
      </w:r>
      <w:r w:rsidR="00252CDF">
        <w:rPr>
          <w:rFonts w:cs="Times New Roman"/>
          <w:color w:val="000000"/>
          <w:shd w:val="clear" w:color="auto" w:fill="FFFFFF"/>
        </w:rPr>
        <w:t>y</w:t>
      </w:r>
      <w:r w:rsidRPr="00243ACC">
        <w:rPr>
          <w:rFonts w:cs="Times New Roman"/>
          <w:color w:val="000000"/>
          <w:shd w:val="clear" w:color="auto" w:fill="FFFFFF"/>
        </w:rPr>
        <w:t xml:space="preserve">, </w:t>
      </w:r>
      <w:r w:rsidR="002D2646">
        <w:rPr>
          <w:rFonts w:cs="Times New Roman"/>
          <w:color w:val="000000"/>
          <w:shd w:val="clear" w:color="auto" w:fill="FFFFFF"/>
        </w:rPr>
        <w:t>about 500 children participated</w:t>
      </w:r>
      <w:r w:rsidRPr="00243ACC">
        <w:rPr>
          <w:rFonts w:cs="Times New Roman"/>
          <w:color w:val="000000"/>
          <w:shd w:val="clear" w:color="auto" w:fill="FFFFFF"/>
        </w:rPr>
        <w:t xml:space="preserve"> </w:t>
      </w:r>
      <w:r w:rsidR="002D2646">
        <w:rPr>
          <w:rFonts w:cs="Times New Roman"/>
          <w:color w:val="000000"/>
          <w:shd w:val="clear" w:color="auto" w:fill="FFFFFF"/>
        </w:rPr>
        <w:t>to</w:t>
      </w:r>
      <w:r w:rsidRPr="00243ACC">
        <w:rPr>
          <w:rFonts w:cs="Times New Roman"/>
          <w:color w:val="000000"/>
          <w:shd w:val="clear" w:color="auto" w:fill="FFFFFF"/>
        </w:rPr>
        <w:t xml:space="preserve"> a non-invasive vascular assessment</w:t>
      </w:r>
      <w:r w:rsidR="008E6307">
        <w:rPr>
          <w:rFonts w:cs="Times New Roman"/>
          <w:color w:val="000000"/>
          <w:shd w:val="clear" w:color="auto" w:fill="FFFFFF"/>
        </w:rPr>
        <w:t xml:space="preserve">. </w:t>
      </w:r>
      <w:r w:rsidRPr="00243ACC">
        <w:rPr>
          <w:rFonts w:cs="Times New Roman"/>
          <w:color w:val="000000"/>
          <w:shd w:val="clear" w:color="auto" w:fill="FFFFFF"/>
        </w:rPr>
        <w:t xml:space="preserve">Carotid intima media thickness (cIMT) </w:t>
      </w:r>
      <w:r w:rsidR="006014F5">
        <w:rPr>
          <w:rFonts w:cs="Times New Roman"/>
          <w:color w:val="000000"/>
          <w:shd w:val="clear" w:color="auto" w:fill="FFFFFF"/>
        </w:rPr>
        <w:t>and c</w:t>
      </w:r>
      <w:r w:rsidRPr="00243ACC">
        <w:rPr>
          <w:rFonts w:cs="Times New Roman"/>
          <w:color w:val="000000"/>
          <w:shd w:val="clear" w:color="auto" w:fill="FFFFFF"/>
        </w:rPr>
        <w:t>arotid femoral pulse wave velocity (cfPWV</w:t>
      </w:r>
      <w:r w:rsidRPr="00520557">
        <w:rPr>
          <w:rFonts w:cs="Times New Roman"/>
          <w:color w:val="000000"/>
          <w:shd w:val="clear" w:color="auto" w:fill="FFFFFF"/>
        </w:rPr>
        <w:t>)</w:t>
      </w:r>
      <w:r w:rsidRPr="00520557" w:rsidDel="009F737B">
        <w:rPr>
          <w:rFonts w:cs="Times New Roman"/>
          <w:szCs w:val="24"/>
          <w:shd w:val="clear" w:color="auto" w:fill="FFFFFF"/>
        </w:rPr>
        <w:t xml:space="preserve"> </w:t>
      </w:r>
      <w:r w:rsidR="00A93C12">
        <w:rPr>
          <w:rFonts w:cs="Times New Roman"/>
          <w:szCs w:val="24"/>
          <w:shd w:val="clear" w:color="auto" w:fill="FFFFFF"/>
        </w:rPr>
        <w:t xml:space="preserve">were assessed </w:t>
      </w:r>
      <w:r w:rsidR="006014F5" w:rsidRPr="00520557">
        <w:rPr>
          <w:rFonts w:cs="Times New Roman"/>
          <w:szCs w:val="24"/>
        </w:rPr>
        <w:t>(</w:t>
      </w:r>
      <w:r w:rsidR="00C93263">
        <w:rPr>
          <w:rFonts w:cs="Times New Roman"/>
          <w:color w:val="000000"/>
          <w:shd w:val="clear" w:color="auto" w:fill="FFFFFF"/>
        </w:rPr>
        <w:t xml:space="preserve">detailed methods in </w:t>
      </w:r>
      <w:r w:rsidR="000E45CD">
        <w:rPr>
          <w:rFonts w:cs="Times New Roman"/>
          <w:bCs/>
          <w:color w:val="000000"/>
          <w:shd w:val="clear" w:color="auto" w:fill="FFFFFF"/>
        </w:rPr>
        <w:t>Appendix</w:t>
      </w:r>
      <w:r w:rsidR="00C93263" w:rsidRPr="00F74C79">
        <w:rPr>
          <w:rFonts w:cs="Times New Roman"/>
          <w:bCs/>
          <w:color w:val="000000"/>
          <w:shd w:val="clear" w:color="auto" w:fill="FFFFFF"/>
        </w:rPr>
        <w:t xml:space="preserve"> 1 online</w:t>
      </w:r>
      <w:r w:rsidR="006014F5" w:rsidRPr="00520557">
        <w:rPr>
          <w:rFonts w:cs="Times New Roman"/>
          <w:szCs w:val="24"/>
        </w:rPr>
        <w:t>).</w:t>
      </w:r>
    </w:p>
    <w:p w14:paraId="0C72A27F" w14:textId="396E5878" w:rsidR="00AC11DB" w:rsidRDefault="00AC11DB" w:rsidP="0081054C">
      <w:pPr>
        <w:autoSpaceDE w:val="0"/>
        <w:autoSpaceDN w:val="0"/>
        <w:adjustRightInd w:val="0"/>
        <w:spacing w:after="0" w:line="480" w:lineRule="auto"/>
        <w:rPr>
          <w:rFonts w:cs="Times New Roman"/>
          <w:color w:val="000000"/>
          <w:shd w:val="clear" w:color="auto" w:fill="FFFFFF"/>
        </w:rPr>
      </w:pPr>
    </w:p>
    <w:p w14:paraId="1B90E2EC" w14:textId="2DA113DD" w:rsidR="00AC7F4C" w:rsidRPr="003F760D" w:rsidRDefault="00AC7F4C" w:rsidP="0081054C">
      <w:pPr>
        <w:autoSpaceDE w:val="0"/>
        <w:autoSpaceDN w:val="0"/>
        <w:adjustRightInd w:val="0"/>
        <w:spacing w:after="0" w:line="480" w:lineRule="auto"/>
        <w:rPr>
          <w:rFonts w:cs="Times New Roman"/>
          <w:b/>
          <w:color w:val="000000"/>
          <w:shd w:val="clear" w:color="auto" w:fill="FFFFFF"/>
        </w:rPr>
      </w:pPr>
      <w:r w:rsidRPr="003F760D">
        <w:rPr>
          <w:rFonts w:cs="Times New Roman"/>
          <w:b/>
          <w:color w:val="000000"/>
          <w:shd w:val="clear" w:color="auto" w:fill="FFFFFF"/>
        </w:rPr>
        <w:t>Statistical analysis</w:t>
      </w:r>
    </w:p>
    <w:p w14:paraId="7C42CAB6" w14:textId="3F9594F3" w:rsidR="00120077" w:rsidRDefault="00243ACC" w:rsidP="0081054C">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T-tests </w:t>
      </w:r>
      <w:r w:rsidR="00AC7F4C" w:rsidRPr="00614830">
        <w:rPr>
          <w:rFonts w:cs="Times New Roman"/>
          <w:color w:val="000000"/>
          <w:shd w:val="clear" w:color="auto" w:fill="FFFFFF"/>
        </w:rPr>
        <w:t>and chi-square tests were used to compare</w:t>
      </w:r>
      <w:r>
        <w:rPr>
          <w:rFonts w:cs="Times New Roman"/>
          <w:color w:val="000000"/>
          <w:shd w:val="clear" w:color="auto" w:fill="FFFFFF"/>
        </w:rPr>
        <w:t xml:space="preserve"> baseline</w:t>
      </w:r>
      <w:r w:rsidR="00AC7F4C" w:rsidRPr="00614830">
        <w:rPr>
          <w:rFonts w:cs="Times New Roman"/>
          <w:color w:val="000000"/>
          <w:shd w:val="clear" w:color="auto" w:fill="FFFFFF"/>
        </w:rPr>
        <w:t xml:space="preserve"> </w:t>
      </w:r>
      <w:r w:rsidR="00AC7F4C" w:rsidRPr="00E17B24">
        <w:rPr>
          <w:rFonts w:cs="Times New Roman"/>
          <w:color w:val="000000"/>
          <w:shd w:val="clear" w:color="auto" w:fill="FFFFFF"/>
        </w:rPr>
        <w:t>characteristics</w:t>
      </w:r>
      <w:r w:rsidR="00AC7F4C" w:rsidRPr="00614830">
        <w:rPr>
          <w:rFonts w:cs="Times New Roman"/>
          <w:color w:val="000000"/>
          <w:shd w:val="clear" w:color="auto" w:fill="FFFFFF"/>
        </w:rPr>
        <w:t xml:space="preserve"> of included and non-included participants</w:t>
      </w:r>
      <w:r w:rsidR="008B5D79">
        <w:rPr>
          <w:rFonts w:cs="Times New Roman"/>
          <w:color w:val="000000"/>
          <w:shd w:val="clear" w:color="auto" w:fill="FFFFFF"/>
        </w:rPr>
        <w:t xml:space="preserve"> </w:t>
      </w:r>
      <w:r w:rsidR="008B5D79" w:rsidRPr="00E15B9F">
        <w:rPr>
          <w:rFonts w:cs="Times New Roman"/>
          <w:color w:val="000000"/>
          <w:shd w:val="clear" w:color="auto" w:fill="FFFFFF"/>
        </w:rPr>
        <w:t>(</w:t>
      </w:r>
      <w:r w:rsidR="00941905" w:rsidRPr="00B15A1B">
        <w:rPr>
          <w:rFonts w:eastAsia="SimSun" w:cs="Times New Roman"/>
          <w:b/>
          <w:bCs/>
          <w:szCs w:val="24"/>
        </w:rPr>
        <w:t>Table</w:t>
      </w:r>
      <w:r w:rsidR="006F29AB" w:rsidRPr="00B15A1B">
        <w:rPr>
          <w:rFonts w:eastAsia="SimSun" w:cs="Times New Roman"/>
          <w:b/>
          <w:bCs/>
          <w:szCs w:val="24"/>
        </w:rPr>
        <w:t xml:space="preserve"> </w:t>
      </w:r>
      <w:r w:rsidR="00CA03AF">
        <w:rPr>
          <w:rFonts w:eastAsia="SimSun" w:cs="Times New Roman"/>
          <w:b/>
          <w:bCs/>
          <w:szCs w:val="24"/>
        </w:rPr>
        <w:t>1</w:t>
      </w:r>
      <w:r w:rsidR="008B5D79" w:rsidRPr="00E15B9F">
        <w:rPr>
          <w:rFonts w:cs="Times New Roman"/>
          <w:b/>
          <w:color w:val="000000"/>
          <w:shd w:val="clear" w:color="auto" w:fill="FFFFFF"/>
        </w:rPr>
        <w:t>)</w:t>
      </w:r>
      <w:r w:rsidR="00AC7F4C" w:rsidRPr="00E15B9F">
        <w:rPr>
          <w:rFonts w:cs="Times New Roman"/>
          <w:color w:val="000000"/>
          <w:shd w:val="clear" w:color="auto" w:fill="FFFFFF"/>
        </w:rPr>
        <w:t>.</w:t>
      </w:r>
      <w:r w:rsidR="00443EE2">
        <w:rPr>
          <w:rFonts w:cs="Times New Roman"/>
          <w:color w:val="000000"/>
          <w:shd w:val="clear" w:color="auto" w:fill="FFFFFF"/>
        </w:rPr>
        <w:t xml:space="preserve"> </w:t>
      </w:r>
      <w:bookmarkStart w:id="9" w:name="_Hlk66449236"/>
      <w:r w:rsidR="00443EE2">
        <w:rPr>
          <w:rFonts w:cs="Times New Roman"/>
          <w:color w:val="000000"/>
          <w:shd w:val="clear" w:color="auto" w:fill="FFFFFF"/>
        </w:rPr>
        <w:t xml:space="preserve">Similarly, as abdominal MRI, QMR, blood tests and vascular assessments were available only in sub-populations, we discussed differences between participants with and without these measurements. </w:t>
      </w:r>
      <w:r w:rsidR="00903353">
        <w:rPr>
          <w:rFonts w:cs="Times New Roman"/>
          <w:color w:val="000000"/>
          <w:shd w:val="clear" w:color="auto" w:fill="FFFFFF"/>
        </w:rPr>
        <w:t xml:space="preserve"> </w:t>
      </w:r>
      <w:bookmarkEnd w:id="9"/>
    </w:p>
    <w:p w14:paraId="70A7D709" w14:textId="6A28ACD4" w:rsidR="004476D5" w:rsidRDefault="00AC7F4C" w:rsidP="0081054C">
      <w:pPr>
        <w:autoSpaceDE w:val="0"/>
        <w:autoSpaceDN w:val="0"/>
        <w:adjustRightInd w:val="0"/>
        <w:spacing w:after="0" w:line="480" w:lineRule="auto"/>
        <w:rPr>
          <w:rFonts w:cs="Times New Roman"/>
          <w:color w:val="000000"/>
          <w:shd w:val="clear" w:color="auto" w:fill="FFFFFF"/>
        </w:rPr>
      </w:pPr>
      <w:r w:rsidRPr="00614830">
        <w:rPr>
          <w:rFonts w:cs="Times New Roman"/>
          <w:color w:val="000000"/>
          <w:shd w:val="clear" w:color="auto" w:fill="FFFFFF"/>
        </w:rPr>
        <w:t xml:space="preserve">SBP </w:t>
      </w:r>
      <w:r w:rsidR="00E543EE">
        <w:rPr>
          <w:rFonts w:cs="Times New Roman"/>
          <w:color w:val="000000"/>
          <w:shd w:val="clear" w:color="auto" w:fill="FFFFFF"/>
        </w:rPr>
        <w:t>percentile</w:t>
      </w:r>
      <w:r w:rsidRPr="00614830">
        <w:rPr>
          <w:rFonts w:cs="Times New Roman"/>
          <w:color w:val="000000"/>
          <w:shd w:val="clear" w:color="auto" w:fill="FFFFFF"/>
        </w:rPr>
        <w:t xml:space="preserve"> trajectories </w:t>
      </w:r>
      <w:r w:rsidR="00BB66FF">
        <w:rPr>
          <w:rFonts w:cs="Times New Roman"/>
          <w:color w:val="000000"/>
          <w:shd w:val="clear" w:color="auto" w:fill="FFFFFF"/>
        </w:rPr>
        <w:t xml:space="preserve">from age </w:t>
      </w:r>
      <w:r w:rsidR="00252CDF">
        <w:rPr>
          <w:rFonts w:cs="Times New Roman"/>
          <w:color w:val="000000"/>
          <w:shd w:val="clear" w:color="auto" w:fill="FFFFFF"/>
        </w:rPr>
        <w:t xml:space="preserve">3 </w:t>
      </w:r>
      <w:r w:rsidR="00BB66FF">
        <w:rPr>
          <w:rFonts w:cs="Times New Roman"/>
          <w:color w:val="000000"/>
          <w:shd w:val="clear" w:color="auto" w:fill="FFFFFF"/>
        </w:rPr>
        <w:t xml:space="preserve">to </w:t>
      </w:r>
      <w:r w:rsidR="00972378">
        <w:rPr>
          <w:rFonts w:cs="Times New Roman"/>
          <w:color w:val="000000"/>
          <w:shd w:val="clear" w:color="auto" w:fill="FFFFFF"/>
        </w:rPr>
        <w:t>8</w:t>
      </w:r>
      <w:r w:rsidR="00252CDF">
        <w:rPr>
          <w:rFonts w:cs="Times New Roman"/>
          <w:color w:val="000000"/>
          <w:shd w:val="clear" w:color="auto" w:fill="FFFFFF"/>
        </w:rPr>
        <w:t>y</w:t>
      </w:r>
      <w:r w:rsidR="005644D3">
        <w:rPr>
          <w:rFonts w:cs="Times New Roman"/>
          <w:color w:val="000000"/>
          <w:shd w:val="clear" w:color="auto" w:fill="FFFFFF"/>
        </w:rPr>
        <w:t xml:space="preserve"> </w:t>
      </w:r>
      <w:r w:rsidRPr="00614830">
        <w:rPr>
          <w:rFonts w:cs="Times New Roman"/>
          <w:color w:val="000000"/>
          <w:shd w:val="clear" w:color="auto" w:fill="FFFFFF"/>
        </w:rPr>
        <w:t xml:space="preserve">were </w:t>
      </w:r>
      <w:r w:rsidR="000A4DB8">
        <w:rPr>
          <w:rFonts w:cs="Times New Roman"/>
          <w:color w:val="000000"/>
          <w:shd w:val="clear" w:color="auto" w:fill="FFFFFF"/>
        </w:rPr>
        <w:t>identified</w:t>
      </w:r>
      <w:r w:rsidR="000A4DB8" w:rsidRPr="00614830">
        <w:rPr>
          <w:rFonts w:cs="Times New Roman"/>
          <w:color w:val="000000"/>
          <w:shd w:val="clear" w:color="auto" w:fill="FFFFFF"/>
        </w:rPr>
        <w:t xml:space="preserve"> </w:t>
      </w:r>
      <w:r w:rsidRPr="00614830">
        <w:rPr>
          <w:rFonts w:cs="Times New Roman"/>
          <w:color w:val="000000"/>
          <w:shd w:val="clear" w:color="auto" w:fill="FFFFFF"/>
        </w:rPr>
        <w:t xml:space="preserve">using </w:t>
      </w:r>
      <w:r w:rsidR="00DE47A8">
        <w:rPr>
          <w:rFonts w:cs="Times New Roman"/>
          <w:color w:val="000000"/>
          <w:shd w:val="clear" w:color="auto" w:fill="FFFFFF"/>
        </w:rPr>
        <w:t>l</w:t>
      </w:r>
      <w:r w:rsidRPr="00614830">
        <w:rPr>
          <w:rFonts w:cs="Times New Roman"/>
          <w:color w:val="000000"/>
          <w:shd w:val="clear" w:color="auto" w:fill="FFFFFF"/>
        </w:rPr>
        <w:t xml:space="preserve">atent </w:t>
      </w:r>
      <w:r w:rsidR="00DE47A8">
        <w:rPr>
          <w:rFonts w:cs="Times New Roman"/>
          <w:color w:val="000000"/>
          <w:shd w:val="clear" w:color="auto" w:fill="FFFFFF"/>
        </w:rPr>
        <w:t>c</w:t>
      </w:r>
      <w:r w:rsidRPr="00614830">
        <w:rPr>
          <w:rFonts w:cs="Times New Roman"/>
          <w:color w:val="000000"/>
          <w:shd w:val="clear" w:color="auto" w:fill="FFFFFF"/>
        </w:rPr>
        <w:t xml:space="preserve">lass </w:t>
      </w:r>
      <w:r w:rsidR="00DE47A8">
        <w:rPr>
          <w:rFonts w:cs="Times New Roman"/>
          <w:color w:val="000000"/>
          <w:shd w:val="clear" w:color="auto" w:fill="FFFFFF"/>
        </w:rPr>
        <w:t>m</w:t>
      </w:r>
      <w:r w:rsidR="00DF64CE">
        <w:rPr>
          <w:rFonts w:cs="Times New Roman"/>
          <w:color w:val="000000"/>
          <w:shd w:val="clear" w:color="auto" w:fill="FFFFFF"/>
        </w:rPr>
        <w:t xml:space="preserve">ixed </w:t>
      </w:r>
      <w:r w:rsidR="00DE47A8">
        <w:rPr>
          <w:rFonts w:cs="Times New Roman"/>
          <w:color w:val="000000"/>
          <w:shd w:val="clear" w:color="auto" w:fill="FFFFFF"/>
        </w:rPr>
        <w:t>m</w:t>
      </w:r>
      <w:r w:rsidR="00DF64CE">
        <w:rPr>
          <w:rFonts w:cs="Times New Roman"/>
          <w:color w:val="000000"/>
          <w:shd w:val="clear" w:color="auto" w:fill="FFFFFF"/>
        </w:rPr>
        <w:t>odels</w:t>
      </w:r>
      <w:r w:rsidR="002B2BF7">
        <w:rPr>
          <w:rFonts w:cs="Times New Roman"/>
          <w:color w:val="000000"/>
          <w:shd w:val="clear" w:color="auto" w:fill="FFFFFF"/>
        </w:rPr>
        <w:t xml:space="preserve"> (LCMM)</w:t>
      </w:r>
      <w:r w:rsidR="008A4AD0">
        <w:rPr>
          <w:rFonts w:cs="Times New Roman"/>
          <w:color w:val="000000"/>
          <w:shd w:val="clear" w:color="auto" w:fill="FFFFFF"/>
        </w:rPr>
        <w:t xml:space="preserve"> for non-Gaussian outcomes</w:t>
      </w:r>
      <w:r w:rsidR="008A4AD0">
        <w:rPr>
          <w:rFonts w:cs="Times New Roman"/>
          <w:color w:val="000000"/>
          <w:shd w:val="clear" w:color="auto" w:fill="FFFFFF"/>
        </w:rPr>
        <w:fldChar w:fldCharType="begin"/>
      </w:r>
      <w:r w:rsidR="00A70890">
        <w:rPr>
          <w:rFonts w:cs="Times New Roman"/>
          <w:color w:val="000000"/>
          <w:shd w:val="clear" w:color="auto" w:fill="FFFFFF"/>
        </w:rPr>
        <w:instrText xml:space="preserve"> ADDIN EN.CITE &lt;EndNote&gt;&lt;Cite&gt;&lt;Author&gt;Muthen&lt;/Author&gt;&lt;Year&gt;1999&lt;/Year&gt;&lt;RecNum&gt;52&lt;/RecNum&gt;&lt;DisplayText&gt;&lt;style face="superscript"&gt;33&lt;/style&gt;&lt;/DisplayText&gt;&lt;record&gt;&lt;rec-number&gt;52&lt;/rec-number&gt;&lt;foreign-keys&gt;&lt;key app="EN" db-id="eaxs2wr5dwvwxne2e9qxtps702vpspae95pf" timestamp="1561368386"&gt;52&lt;/key&gt;&lt;/foreign-keys&gt;&lt;ref-type name="Journal Article"&gt;17&lt;/ref-type&gt;&lt;contributors&gt;&lt;authors&gt;&lt;author&gt;Muthen, B.&lt;/author&gt;&lt;author&gt;Shedden, K.&lt;/author&gt;&lt;/authors&gt;&lt;/contributors&gt;&lt;auth-address&gt;Graduate School of Education and Information Studies and Department of Statistics, University of California, Los Angeles, California 90095-1521, USA. bmuthen@ucla.edu&lt;/auth-address&gt;&lt;titles&gt;&lt;title&gt;Finite mixture modeling with mixture outcomes using the EM algorithm&lt;/title&gt;&lt;secondary-title&gt;Biometrics&lt;/secondary-title&gt;&lt;/titles&gt;&lt;periodical&gt;&lt;full-title&gt;Biometrics&lt;/full-title&gt;&lt;/periodical&gt;&lt;pages&gt;463-9&lt;/pages&gt;&lt;volume&gt;55&lt;/volume&gt;&lt;number&gt;2&lt;/number&gt;&lt;edition&gt;2001/04/25&lt;/edition&gt;&lt;keywords&gt;&lt;keyword&gt;Adolescent&lt;/keyword&gt;&lt;keyword&gt;Adult&lt;/keyword&gt;&lt;keyword&gt;Alcohol Drinking/adverse effects&lt;/keyword&gt;&lt;keyword&gt;Alcoholism/etiology&lt;/keyword&gt;&lt;keyword&gt;*Algorithms&lt;/keyword&gt;&lt;keyword&gt;*Biometry&lt;/keyword&gt;&lt;keyword&gt;Female&lt;/keyword&gt;&lt;keyword&gt;Humans&lt;/keyword&gt;&lt;keyword&gt;Likelihood Functions&lt;/keyword&gt;&lt;keyword&gt;Male&lt;/keyword&gt;&lt;keyword&gt;*Models, Statistical&lt;/keyword&gt;&lt;/keywords&gt;&lt;dates&gt;&lt;year&gt;1999&lt;/year&gt;&lt;pub-dates&gt;&lt;date&gt;Jun&lt;/date&gt;&lt;/pub-dates&gt;&lt;/dates&gt;&lt;isbn&gt;0006-341X (Print)&amp;#xD;0006-341X (Linking)&lt;/isbn&gt;&lt;accession-num&gt;11318201&lt;/accession-num&gt;&lt;urls&gt;&lt;related-urls&gt;&lt;url&gt;https://www.ncbi.nlm.nih.gov/pubmed/11318201&lt;/url&gt;&lt;/related-urls&gt;&lt;/urls&gt;&lt;/record&gt;&lt;/Cite&gt;&lt;/EndNote&gt;</w:instrText>
      </w:r>
      <w:r w:rsidR="008A4AD0">
        <w:rPr>
          <w:rFonts w:cs="Times New Roman"/>
          <w:color w:val="000000"/>
          <w:shd w:val="clear" w:color="auto" w:fill="FFFFFF"/>
        </w:rPr>
        <w:fldChar w:fldCharType="separate"/>
      </w:r>
      <w:r w:rsidR="00A70890" w:rsidRPr="00A70890">
        <w:rPr>
          <w:rFonts w:cs="Times New Roman"/>
          <w:noProof/>
          <w:color w:val="000000"/>
          <w:shd w:val="clear" w:color="auto" w:fill="FFFFFF"/>
          <w:vertAlign w:val="superscript"/>
        </w:rPr>
        <w:t>33</w:t>
      </w:r>
      <w:r w:rsidR="008A4AD0">
        <w:rPr>
          <w:rFonts w:cs="Times New Roman"/>
          <w:color w:val="000000"/>
          <w:shd w:val="clear" w:color="auto" w:fill="FFFFFF"/>
        </w:rPr>
        <w:fldChar w:fldCharType="end"/>
      </w:r>
      <w:r w:rsidR="00863C73">
        <w:rPr>
          <w:rFonts w:cs="Times New Roman"/>
          <w:color w:val="000000"/>
          <w:shd w:val="clear" w:color="auto" w:fill="FFFFFF"/>
        </w:rPr>
        <w:t>.</w:t>
      </w:r>
      <w:r w:rsidR="00A12676">
        <w:rPr>
          <w:rFonts w:cs="Times New Roman"/>
          <w:color w:val="000000"/>
          <w:shd w:val="clear" w:color="auto" w:fill="FFFFFF"/>
        </w:rPr>
        <w:t xml:space="preserve"> </w:t>
      </w:r>
      <w:r w:rsidR="00244C6C">
        <w:rPr>
          <w:rFonts w:cs="Times New Roman"/>
          <w:color w:val="000000"/>
          <w:shd w:val="clear" w:color="auto" w:fill="FFFFFF"/>
        </w:rPr>
        <w:t xml:space="preserve">Detailed method was described in </w:t>
      </w:r>
      <w:r w:rsidR="000E45CD">
        <w:rPr>
          <w:rFonts w:cs="Times New Roman"/>
          <w:b/>
          <w:bCs/>
          <w:color w:val="000000"/>
          <w:shd w:val="clear" w:color="auto" w:fill="FFFFFF"/>
        </w:rPr>
        <w:t>Appendix</w:t>
      </w:r>
      <w:r w:rsidR="00D5791C">
        <w:rPr>
          <w:rFonts w:cs="Times New Roman"/>
          <w:b/>
          <w:bCs/>
          <w:color w:val="000000"/>
          <w:shd w:val="clear" w:color="auto" w:fill="FFFFFF"/>
        </w:rPr>
        <w:t xml:space="preserve"> 2 online</w:t>
      </w:r>
      <w:r w:rsidR="00244C6C">
        <w:rPr>
          <w:rFonts w:cs="Times New Roman"/>
          <w:color w:val="000000"/>
          <w:shd w:val="clear" w:color="auto" w:fill="FFFFFF"/>
        </w:rPr>
        <w:t xml:space="preserve">. </w:t>
      </w:r>
    </w:p>
    <w:p w14:paraId="39CD889F" w14:textId="452ECDBD" w:rsidR="0043244E" w:rsidRDefault="00C110FD" w:rsidP="0081054C">
      <w:pPr>
        <w:autoSpaceDE w:val="0"/>
        <w:autoSpaceDN w:val="0"/>
        <w:adjustRightInd w:val="0"/>
        <w:spacing w:after="0" w:line="480" w:lineRule="auto"/>
        <w:rPr>
          <w:rFonts w:cstheme="minorHAnsi"/>
        </w:rPr>
      </w:pPr>
      <w:r>
        <w:rPr>
          <w:rFonts w:cs="Times New Roman"/>
          <w:color w:val="000000"/>
          <w:shd w:val="clear" w:color="auto" w:fill="FFFFFF"/>
        </w:rPr>
        <w:t>Based on existing literature</w:t>
      </w:r>
      <w:r w:rsidR="00112C9D">
        <w:rPr>
          <w:rFonts w:cs="Times New Roman"/>
          <w:color w:val="000000"/>
          <w:shd w:val="clear" w:color="auto" w:fill="FFFFFF"/>
        </w:rPr>
        <w:t xml:space="preserve"> </w:t>
      </w:r>
      <w:r w:rsidR="00B87162">
        <w:rPr>
          <w:rFonts w:cs="Times New Roman"/>
          <w:color w:val="000000"/>
          <w:shd w:val="clear" w:color="auto" w:fill="FFFFFF"/>
        </w:rPr>
        <w:t xml:space="preserve">regarding </w:t>
      </w:r>
      <w:r w:rsidR="009E66DF">
        <w:rPr>
          <w:rFonts w:cs="Times New Roman"/>
          <w:color w:val="000000"/>
          <w:shd w:val="clear" w:color="auto" w:fill="FFFFFF"/>
        </w:rPr>
        <w:t>potential determinants of</w:t>
      </w:r>
      <w:r w:rsidR="00112C9D">
        <w:rPr>
          <w:rFonts w:cs="Times New Roman"/>
          <w:color w:val="000000"/>
          <w:shd w:val="clear" w:color="auto" w:fill="FFFFFF"/>
        </w:rPr>
        <w:t xml:space="preserve"> childhood BP</w:t>
      </w:r>
      <w:r>
        <w:rPr>
          <w:rFonts w:cs="Times New Roman"/>
          <w:color w:val="000000"/>
          <w:shd w:val="clear" w:color="auto" w:fill="FFFFFF"/>
        </w:rPr>
        <w:t>,</w:t>
      </w:r>
      <w:r w:rsidR="00480B0A">
        <w:rPr>
          <w:rFonts w:cs="Times New Roman"/>
          <w:color w:val="000000"/>
          <w:shd w:val="clear" w:color="auto" w:fill="FFFFFF"/>
        </w:rPr>
        <w:t xml:space="preserve"> we analysed a</w:t>
      </w:r>
      <w:r w:rsidR="0043244E" w:rsidRPr="00236000">
        <w:rPr>
          <w:rFonts w:cs="Times New Roman"/>
          <w:color w:val="000000"/>
          <w:shd w:val="clear" w:color="auto" w:fill="FFFFFF"/>
        </w:rPr>
        <w:t>ssociation</w:t>
      </w:r>
      <w:r w:rsidR="0043244E">
        <w:rPr>
          <w:rFonts w:cs="Times New Roman"/>
          <w:color w:val="000000"/>
          <w:shd w:val="clear" w:color="auto" w:fill="FFFFFF"/>
        </w:rPr>
        <w:t>s</w:t>
      </w:r>
      <w:r w:rsidR="0043244E" w:rsidRPr="00236000">
        <w:rPr>
          <w:rFonts w:cs="Times New Roman"/>
          <w:color w:val="000000"/>
          <w:shd w:val="clear" w:color="auto" w:fill="FFFFFF"/>
        </w:rPr>
        <w:t xml:space="preserve"> </w:t>
      </w:r>
      <w:r w:rsidR="00480B0A">
        <w:rPr>
          <w:rFonts w:cs="Times New Roman"/>
          <w:color w:val="000000"/>
          <w:shd w:val="clear" w:color="auto" w:fill="FFFFFF"/>
        </w:rPr>
        <w:t>of SBP trajectories with antenatal/perinatal</w:t>
      </w:r>
      <w:r w:rsidR="00480B0A" w:rsidRPr="005D2BAD">
        <w:rPr>
          <w:rFonts w:cs="Times New Roman"/>
          <w:color w:val="000000"/>
          <w:shd w:val="clear" w:color="auto" w:fill="FFFFFF"/>
        </w:rPr>
        <w:t xml:space="preserve"> </w:t>
      </w:r>
      <w:r w:rsidR="0043244E" w:rsidRPr="005D2BAD">
        <w:rPr>
          <w:rFonts w:cs="Times New Roman"/>
          <w:color w:val="000000"/>
          <w:shd w:val="clear" w:color="auto" w:fill="FFFFFF"/>
        </w:rPr>
        <w:t xml:space="preserve">maternal smoking status and </w:t>
      </w:r>
      <w:r w:rsidR="0043244E" w:rsidRPr="00465763">
        <w:rPr>
          <w:rFonts w:cs="Times New Roman"/>
          <w:color w:val="000000"/>
          <w:shd w:val="clear" w:color="auto" w:fill="FFFFFF"/>
        </w:rPr>
        <w:t xml:space="preserve">environmental tobacco exposure during pregnancy, GDM, </w:t>
      </w:r>
      <w:r w:rsidR="0043244E" w:rsidRPr="00A0114E">
        <w:rPr>
          <w:rFonts w:cs="Times New Roman"/>
          <w:color w:val="000000"/>
          <w:shd w:val="clear" w:color="auto" w:fill="FFFFFF"/>
        </w:rPr>
        <w:t xml:space="preserve">BMI before pregnancy, </w:t>
      </w:r>
      <w:r w:rsidR="00D323B9">
        <w:rPr>
          <w:rFonts w:cs="Times New Roman"/>
          <w:color w:val="000000"/>
          <w:shd w:val="clear" w:color="auto" w:fill="FFFFFF"/>
        </w:rPr>
        <w:t>BP</w:t>
      </w:r>
      <w:r w:rsidR="0043244E" w:rsidRPr="00A0114E">
        <w:rPr>
          <w:rFonts w:cs="Times New Roman"/>
          <w:color w:val="000000"/>
          <w:shd w:val="clear" w:color="auto" w:fill="FFFFFF"/>
        </w:rPr>
        <w:t xml:space="preserve"> before 20 weeks’ gestation, </w:t>
      </w:r>
      <w:r w:rsidR="00480B0A">
        <w:rPr>
          <w:rFonts w:cs="Times New Roman"/>
          <w:color w:val="000000"/>
          <w:shd w:val="clear" w:color="auto" w:fill="FFFFFF"/>
        </w:rPr>
        <w:t xml:space="preserve">ethnicity, age at delivery, </w:t>
      </w:r>
      <w:r w:rsidR="0043244E" w:rsidRPr="00A0114E">
        <w:rPr>
          <w:rFonts w:cs="Times New Roman"/>
          <w:color w:val="000000"/>
          <w:shd w:val="clear" w:color="auto" w:fill="FFFFFF"/>
        </w:rPr>
        <w:t>parity</w:t>
      </w:r>
      <w:r w:rsidR="0043244E" w:rsidRPr="00654DCE">
        <w:rPr>
          <w:rFonts w:cs="Times New Roman"/>
          <w:color w:val="000000"/>
          <w:shd w:val="clear" w:color="auto" w:fill="FFFFFF"/>
        </w:rPr>
        <w:t xml:space="preserve">, educational attainment and </w:t>
      </w:r>
      <w:r w:rsidR="0043244E" w:rsidRPr="00E61AC7">
        <w:rPr>
          <w:rFonts w:cs="Times New Roman"/>
          <w:color w:val="000000"/>
          <w:shd w:val="clear" w:color="auto" w:fill="FFFFFF"/>
        </w:rPr>
        <w:t>household income at recruitment</w:t>
      </w:r>
      <w:r w:rsidR="00480B0A">
        <w:rPr>
          <w:rFonts w:cs="Times New Roman"/>
          <w:color w:val="000000"/>
          <w:shd w:val="clear" w:color="auto" w:fill="FFFFFF"/>
        </w:rPr>
        <w:t>,</w:t>
      </w:r>
      <w:r w:rsidR="00D42161">
        <w:rPr>
          <w:rFonts w:cs="Times New Roman"/>
          <w:color w:val="000000"/>
          <w:shd w:val="clear" w:color="auto" w:fill="FFFFFF"/>
        </w:rPr>
        <w:t xml:space="preserve"> </w:t>
      </w:r>
      <w:r w:rsidR="0043244E" w:rsidRPr="00236000">
        <w:rPr>
          <w:rFonts w:cs="Times New Roman"/>
          <w:color w:val="000000"/>
          <w:shd w:val="clear" w:color="auto" w:fill="FFFFFF"/>
        </w:rPr>
        <w:t xml:space="preserve">study center, </w:t>
      </w:r>
      <w:r w:rsidR="00480B0A">
        <w:rPr>
          <w:rFonts w:cs="Times New Roman"/>
          <w:color w:val="000000"/>
          <w:shd w:val="clear" w:color="auto" w:fill="FFFFFF"/>
        </w:rPr>
        <w:t xml:space="preserve">paternal </w:t>
      </w:r>
      <w:r w:rsidR="0043244E" w:rsidRPr="00236000">
        <w:rPr>
          <w:rFonts w:cs="Times New Roman"/>
          <w:color w:val="000000"/>
          <w:shd w:val="clear" w:color="auto" w:fill="FFFFFF"/>
        </w:rPr>
        <w:t xml:space="preserve">self-reported hypertensive status </w:t>
      </w:r>
      <w:r w:rsidR="00480B0A">
        <w:rPr>
          <w:rFonts w:cs="Times New Roman"/>
          <w:color w:val="000000"/>
          <w:shd w:val="clear" w:color="auto" w:fill="FFFFFF"/>
        </w:rPr>
        <w:t xml:space="preserve">and BMI </w:t>
      </w:r>
      <w:r w:rsidR="0043244E" w:rsidRPr="00236000">
        <w:rPr>
          <w:rFonts w:cs="Times New Roman"/>
          <w:color w:val="000000"/>
          <w:shd w:val="clear" w:color="auto" w:fill="FFFFFF"/>
        </w:rPr>
        <w:t>at 24-36 months, child birthweight z-scores, child sex</w:t>
      </w:r>
      <w:r w:rsidR="0043244E" w:rsidRPr="00D4463B">
        <w:rPr>
          <w:rFonts w:cs="Times New Roman"/>
          <w:color w:val="000000"/>
          <w:shd w:val="clear" w:color="auto" w:fill="FFFFFF"/>
        </w:rPr>
        <w:t xml:space="preserve"> and postnatal factors (any breastfeeding duration, DQI at 18 months, </w:t>
      </w:r>
      <w:r w:rsidR="0043244E" w:rsidRPr="00EE7029">
        <w:rPr>
          <w:rFonts w:cs="Times New Roman"/>
          <w:color w:val="000000"/>
          <w:shd w:val="clear" w:color="auto" w:fill="FFFFFF"/>
        </w:rPr>
        <w:t xml:space="preserve">rapid weight gain </w:t>
      </w:r>
      <w:r w:rsidR="0043244E" w:rsidRPr="00324AE3">
        <w:rPr>
          <w:rFonts w:cs="Times New Roman"/>
          <w:color w:val="000000"/>
          <w:shd w:val="clear" w:color="auto" w:fill="FFFFFF"/>
        </w:rPr>
        <w:t xml:space="preserve">between birth and age </w:t>
      </w:r>
      <w:r w:rsidR="00252CDF">
        <w:rPr>
          <w:rFonts w:cs="Times New Roman"/>
          <w:color w:val="000000"/>
          <w:shd w:val="clear" w:color="auto" w:fill="FFFFFF"/>
        </w:rPr>
        <w:t>2y</w:t>
      </w:r>
      <w:r w:rsidR="0043244E" w:rsidRPr="00324AE3">
        <w:rPr>
          <w:rFonts w:cs="Times New Roman"/>
          <w:color w:val="000000"/>
          <w:shd w:val="clear" w:color="auto" w:fill="FFFFFF"/>
        </w:rPr>
        <w:t>)</w:t>
      </w:r>
      <w:r>
        <w:rPr>
          <w:rFonts w:cs="Times New Roman"/>
          <w:color w:val="000000"/>
          <w:shd w:val="clear" w:color="auto" w:fill="FFFFFF"/>
        </w:rPr>
        <w:t xml:space="preserve"> using multinomial logistic regression</w:t>
      </w:r>
      <w:r w:rsidR="0043244E" w:rsidRPr="00324AE3">
        <w:rPr>
          <w:rFonts w:cs="Times New Roman"/>
          <w:color w:val="000000"/>
          <w:shd w:val="clear" w:color="auto" w:fill="FFFFFF"/>
        </w:rPr>
        <w:t>.</w:t>
      </w:r>
      <w:r w:rsidR="0043244E">
        <w:rPr>
          <w:rFonts w:cstheme="minorHAnsi"/>
        </w:rPr>
        <w:t xml:space="preserve"> </w:t>
      </w:r>
    </w:p>
    <w:p w14:paraId="147D0DAF" w14:textId="125AEF06" w:rsidR="00654DCE" w:rsidRDefault="00E231C6" w:rsidP="0081054C">
      <w:pPr>
        <w:autoSpaceDE w:val="0"/>
        <w:autoSpaceDN w:val="0"/>
        <w:adjustRightInd w:val="0"/>
        <w:spacing w:after="0" w:line="480" w:lineRule="auto"/>
        <w:rPr>
          <w:rFonts w:cstheme="minorHAnsi"/>
        </w:rPr>
      </w:pPr>
      <w:r>
        <w:rPr>
          <w:rFonts w:cstheme="minorHAnsi"/>
        </w:rPr>
        <w:t xml:space="preserve">Only </w:t>
      </w:r>
      <w:r w:rsidR="00E229D4">
        <w:rPr>
          <w:rFonts w:cstheme="minorHAnsi"/>
        </w:rPr>
        <w:t>6%</w:t>
      </w:r>
      <w:r>
        <w:rPr>
          <w:rFonts w:cstheme="minorHAnsi"/>
        </w:rPr>
        <w:t xml:space="preserve"> (</w:t>
      </w:r>
      <w:r w:rsidRPr="00BE7A99">
        <w:rPr>
          <w:rFonts w:cstheme="minorHAnsi"/>
          <w:i/>
          <w:iCs/>
        </w:rPr>
        <w:t>n</w:t>
      </w:r>
      <w:r>
        <w:rPr>
          <w:rFonts w:cstheme="minorHAnsi"/>
        </w:rPr>
        <w:t>=46) of m</w:t>
      </w:r>
      <w:r w:rsidR="00A35A32">
        <w:rPr>
          <w:rFonts w:cstheme="minorHAnsi"/>
        </w:rPr>
        <w:t xml:space="preserve">others </w:t>
      </w:r>
      <w:r>
        <w:rPr>
          <w:rFonts w:cstheme="minorHAnsi"/>
        </w:rPr>
        <w:t xml:space="preserve">in our study were diagnosed </w:t>
      </w:r>
      <w:r w:rsidR="00A35A32">
        <w:rPr>
          <w:rFonts w:cstheme="minorHAnsi"/>
        </w:rPr>
        <w:t xml:space="preserve">with pre-eclampsia, eclampsia </w:t>
      </w:r>
      <w:r w:rsidR="00B1456B">
        <w:rPr>
          <w:rFonts w:cstheme="minorHAnsi"/>
        </w:rPr>
        <w:t xml:space="preserve">or </w:t>
      </w:r>
      <w:r w:rsidR="00A35A32">
        <w:rPr>
          <w:rFonts w:cstheme="minorHAnsi"/>
        </w:rPr>
        <w:t xml:space="preserve">pregnancy induced hypertension. </w:t>
      </w:r>
      <w:r>
        <w:rPr>
          <w:rFonts w:cstheme="minorHAnsi"/>
        </w:rPr>
        <w:t xml:space="preserve">This low proportion </w:t>
      </w:r>
      <w:r w:rsidR="00B41209">
        <w:rPr>
          <w:rFonts w:cstheme="minorHAnsi"/>
        </w:rPr>
        <w:t xml:space="preserve">was </w:t>
      </w:r>
      <w:r w:rsidR="00324AE3">
        <w:rPr>
          <w:rFonts w:cstheme="minorHAnsi"/>
        </w:rPr>
        <w:t xml:space="preserve">not adequate to study the association between child SBP trajectories with </w:t>
      </w:r>
      <w:r w:rsidR="00B1456B">
        <w:rPr>
          <w:rFonts w:cstheme="minorHAnsi"/>
        </w:rPr>
        <w:t>these</w:t>
      </w:r>
      <w:r w:rsidR="00324AE3">
        <w:rPr>
          <w:rFonts w:cstheme="minorHAnsi"/>
        </w:rPr>
        <w:t xml:space="preserve"> hypertensive disorders</w:t>
      </w:r>
      <w:r w:rsidR="005F541B">
        <w:rPr>
          <w:rFonts w:cstheme="minorHAnsi"/>
        </w:rPr>
        <w:t>.</w:t>
      </w:r>
      <w:r w:rsidR="00324AE3">
        <w:rPr>
          <w:rFonts w:cstheme="minorHAnsi"/>
        </w:rPr>
        <w:t xml:space="preserve"> </w:t>
      </w:r>
      <w:r w:rsidR="005F541B">
        <w:rPr>
          <w:rFonts w:cstheme="minorHAnsi"/>
        </w:rPr>
        <w:t>I</w:t>
      </w:r>
      <w:r w:rsidR="00B1456B">
        <w:rPr>
          <w:rFonts w:cstheme="minorHAnsi"/>
        </w:rPr>
        <w:t>nstead</w:t>
      </w:r>
      <w:r w:rsidR="005F541B">
        <w:rPr>
          <w:rFonts w:cstheme="minorHAnsi"/>
        </w:rPr>
        <w:t>,</w:t>
      </w:r>
      <w:r w:rsidR="00B1456B">
        <w:rPr>
          <w:rFonts w:cstheme="minorHAnsi"/>
        </w:rPr>
        <w:t xml:space="preserve"> </w:t>
      </w:r>
      <w:r w:rsidR="00324AE3">
        <w:rPr>
          <w:rFonts w:cstheme="minorHAnsi"/>
        </w:rPr>
        <w:t>we</w:t>
      </w:r>
      <w:r w:rsidR="00B1456B">
        <w:rPr>
          <w:rFonts w:cstheme="minorHAnsi"/>
        </w:rPr>
        <w:t xml:space="preserve"> </w:t>
      </w:r>
      <w:r w:rsidR="00324AE3">
        <w:rPr>
          <w:rFonts w:cstheme="minorHAnsi"/>
        </w:rPr>
        <w:t>performed a sensitivity analysis after removing</w:t>
      </w:r>
      <w:r w:rsidR="00B1456B">
        <w:rPr>
          <w:rFonts w:cstheme="minorHAnsi"/>
        </w:rPr>
        <w:t xml:space="preserve"> mothers diagnosed</w:t>
      </w:r>
      <w:r w:rsidR="00324AE3">
        <w:rPr>
          <w:rFonts w:cstheme="minorHAnsi"/>
        </w:rPr>
        <w:t xml:space="preserve"> </w:t>
      </w:r>
      <w:r w:rsidR="00B1456B">
        <w:rPr>
          <w:rFonts w:cstheme="minorHAnsi"/>
        </w:rPr>
        <w:t>for these hypertensive disorders</w:t>
      </w:r>
      <w:r w:rsidR="00324AE3" w:rsidRPr="00E15B9F">
        <w:rPr>
          <w:rFonts w:cstheme="minorHAnsi"/>
        </w:rPr>
        <w:t>.</w:t>
      </w:r>
      <w:r w:rsidR="00324AE3">
        <w:rPr>
          <w:rFonts w:cstheme="minorHAnsi"/>
        </w:rPr>
        <w:t xml:space="preserve"> </w:t>
      </w:r>
      <w:r w:rsidR="00B1456B">
        <w:rPr>
          <w:rFonts w:cstheme="minorHAnsi"/>
        </w:rPr>
        <w:t xml:space="preserve">Apart </w:t>
      </w:r>
      <w:r w:rsidR="00B27E19">
        <w:rPr>
          <w:rFonts w:cstheme="minorHAnsi"/>
        </w:rPr>
        <w:t>from these hypertensive disorders</w:t>
      </w:r>
      <w:r w:rsidR="00B1456B">
        <w:rPr>
          <w:rFonts w:cstheme="minorHAnsi"/>
        </w:rPr>
        <w:t>,</w:t>
      </w:r>
      <w:r w:rsidR="003C4287">
        <w:rPr>
          <w:rFonts w:cstheme="minorHAnsi"/>
        </w:rPr>
        <w:t xml:space="preserve"> </w:t>
      </w:r>
      <w:r w:rsidR="00F53B1B">
        <w:rPr>
          <w:rFonts w:cstheme="minorHAnsi"/>
        </w:rPr>
        <w:t xml:space="preserve">it has been suggested that </w:t>
      </w:r>
      <w:r w:rsidR="003C4287">
        <w:rPr>
          <w:rFonts w:cstheme="minorHAnsi"/>
        </w:rPr>
        <w:t xml:space="preserve">elevated </w:t>
      </w:r>
      <w:r w:rsidR="00DC71ED">
        <w:rPr>
          <w:rFonts w:cstheme="minorHAnsi"/>
        </w:rPr>
        <w:t xml:space="preserve">maternal </w:t>
      </w:r>
      <w:r w:rsidR="00F53B1B">
        <w:rPr>
          <w:rFonts w:cstheme="minorHAnsi"/>
        </w:rPr>
        <w:t>BP</w:t>
      </w:r>
      <w:r w:rsidR="00B1456B">
        <w:rPr>
          <w:rFonts w:cstheme="minorHAnsi"/>
        </w:rPr>
        <w:t xml:space="preserve"> overall </w:t>
      </w:r>
      <w:r w:rsidR="003C4287">
        <w:rPr>
          <w:rFonts w:cstheme="minorHAnsi"/>
        </w:rPr>
        <w:t xml:space="preserve">during pregnancy, </w:t>
      </w:r>
      <w:r w:rsidR="0043244E">
        <w:rPr>
          <w:rFonts w:cstheme="minorHAnsi"/>
        </w:rPr>
        <w:t xml:space="preserve">and </w:t>
      </w:r>
      <w:r w:rsidR="003C4287">
        <w:rPr>
          <w:rFonts w:cstheme="minorHAnsi"/>
        </w:rPr>
        <w:t xml:space="preserve">especially </w:t>
      </w:r>
      <w:r w:rsidR="00D227D4">
        <w:rPr>
          <w:rFonts w:cstheme="minorHAnsi"/>
        </w:rPr>
        <w:t>in early pregnancy</w:t>
      </w:r>
      <w:r w:rsidR="0043244E">
        <w:rPr>
          <w:rFonts w:cstheme="minorHAnsi"/>
        </w:rPr>
        <w:t>,</w:t>
      </w:r>
      <w:r w:rsidR="003C4287">
        <w:rPr>
          <w:rFonts w:cstheme="minorHAnsi"/>
        </w:rPr>
        <w:t xml:space="preserve"> </w:t>
      </w:r>
      <w:r w:rsidR="007E43F0" w:rsidRPr="00E61AC7">
        <w:rPr>
          <w:rFonts w:cstheme="minorHAnsi"/>
        </w:rPr>
        <w:t xml:space="preserve">might be a </w:t>
      </w:r>
      <w:r w:rsidR="00324AE3" w:rsidRPr="00E61AC7">
        <w:rPr>
          <w:rFonts w:cstheme="minorHAnsi"/>
        </w:rPr>
        <w:t>good</w:t>
      </w:r>
      <w:r w:rsidR="00D416F3" w:rsidRPr="00E61AC7">
        <w:rPr>
          <w:rFonts w:cstheme="minorHAnsi"/>
        </w:rPr>
        <w:t xml:space="preserve"> predictor</w:t>
      </w:r>
      <w:r w:rsidR="00FD6DD2" w:rsidRPr="00E61AC7">
        <w:rPr>
          <w:rFonts w:cstheme="minorHAnsi"/>
        </w:rPr>
        <w:t xml:space="preserve"> </w:t>
      </w:r>
      <w:r w:rsidR="007E43F0" w:rsidRPr="00E61AC7">
        <w:rPr>
          <w:rFonts w:cstheme="minorHAnsi"/>
        </w:rPr>
        <w:t>of</w:t>
      </w:r>
      <w:r w:rsidR="00095DC3" w:rsidRPr="00E61AC7">
        <w:rPr>
          <w:rFonts w:cstheme="minorHAnsi"/>
        </w:rPr>
        <w:t xml:space="preserve"> offspring </w:t>
      </w:r>
      <w:r w:rsidR="008360C2" w:rsidRPr="00E61AC7">
        <w:rPr>
          <w:rFonts w:cstheme="minorHAnsi"/>
        </w:rPr>
        <w:t>S</w:t>
      </w:r>
      <w:r w:rsidR="00095DC3" w:rsidRPr="00E61AC7">
        <w:rPr>
          <w:rFonts w:cstheme="minorHAnsi"/>
        </w:rPr>
        <w:t>BP</w:t>
      </w:r>
      <w:r w:rsidR="00FD6DD2" w:rsidRPr="00E61AC7">
        <w:rPr>
          <w:rFonts w:cstheme="minorHAnsi"/>
        </w:rPr>
        <w:fldChar w:fldCharType="begin">
          <w:fldData xml:space="preserve">PEVuZE5vdGU+PENpdGU+PEF1dGhvcj5NaWxpa3U8L0F1dGhvcj48WWVhcj4yMDE2PC9ZZWFyPjxS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</w:fldData>
        </w:fldChar>
      </w:r>
      <w:r w:rsidR="009A1341">
        <w:rPr>
          <w:rFonts w:cstheme="minorHAnsi"/>
        </w:rPr>
        <w:instrText xml:space="preserve"> ADDIN EN.CITE </w:instrText>
      </w:r>
      <w:r w:rsidR="009A1341">
        <w:rPr>
          <w:rFonts w:cstheme="minorHAnsi"/>
        </w:rPr>
        <w:fldChar w:fldCharType="begin">
          <w:fldData xml:space="preserve">PEVuZE5vdGU+PENpdGU+PEF1dGhvcj5NaWxpa3U8L0F1dGhvcj48WWVhcj4yMDE2PC9ZZWFyPjxS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</w:fldData>
        </w:fldChar>
      </w:r>
      <w:r w:rsidR="009A1341">
        <w:rPr>
          <w:rFonts w:cstheme="minorHAnsi"/>
        </w:rPr>
        <w:instrText xml:space="preserve"> ADDIN EN.CITE.DATA </w:instrText>
      </w:r>
      <w:r w:rsidR="009A1341">
        <w:rPr>
          <w:rFonts w:cstheme="minorHAnsi"/>
        </w:rPr>
      </w:r>
      <w:r w:rsidR="009A1341">
        <w:rPr>
          <w:rFonts w:cstheme="minorHAnsi"/>
        </w:rPr>
        <w:fldChar w:fldCharType="end"/>
      </w:r>
      <w:r w:rsidR="00FD6DD2" w:rsidRPr="00E61AC7">
        <w:rPr>
          <w:rFonts w:cstheme="minorHAnsi"/>
        </w:rPr>
      </w:r>
      <w:r w:rsidR="00FD6DD2" w:rsidRPr="00E61AC7">
        <w:rPr>
          <w:rFonts w:cstheme="minorHAnsi"/>
        </w:rPr>
        <w:fldChar w:fldCharType="separate"/>
      </w:r>
      <w:r w:rsidR="009A1341" w:rsidRPr="009A1341">
        <w:rPr>
          <w:rFonts w:cstheme="minorHAnsi"/>
          <w:noProof/>
          <w:vertAlign w:val="superscript"/>
        </w:rPr>
        <w:t>34, 35</w:t>
      </w:r>
      <w:r w:rsidR="00FD6DD2" w:rsidRPr="00E61AC7">
        <w:rPr>
          <w:rFonts w:cstheme="minorHAnsi"/>
        </w:rPr>
        <w:fldChar w:fldCharType="end"/>
      </w:r>
      <w:r w:rsidR="00B87162">
        <w:rPr>
          <w:rFonts w:cstheme="minorHAnsi"/>
        </w:rPr>
        <w:t>.</w:t>
      </w:r>
      <w:r w:rsidR="00CA2DF5">
        <w:rPr>
          <w:rFonts w:cstheme="minorHAnsi"/>
        </w:rPr>
        <w:t xml:space="preserve"> </w:t>
      </w:r>
      <w:r w:rsidR="006C6A18">
        <w:rPr>
          <w:rFonts w:cstheme="minorHAnsi"/>
        </w:rPr>
        <w:t xml:space="preserve">Hence, maternal BP </w:t>
      </w:r>
      <w:r w:rsidR="00654DCE" w:rsidRPr="00A0114E">
        <w:rPr>
          <w:rFonts w:cs="Times New Roman"/>
          <w:color w:val="000000"/>
          <w:shd w:val="clear" w:color="auto" w:fill="FFFFFF"/>
        </w:rPr>
        <w:t>before 20 weeks’ gestation</w:t>
      </w:r>
      <w:r w:rsidR="00654DCE">
        <w:rPr>
          <w:rFonts w:cstheme="minorHAnsi"/>
        </w:rPr>
        <w:t xml:space="preserve"> </w:t>
      </w:r>
      <w:r w:rsidR="006C6A18">
        <w:rPr>
          <w:rFonts w:cstheme="minorHAnsi"/>
        </w:rPr>
        <w:t xml:space="preserve">was included as </w:t>
      </w:r>
      <w:r w:rsidR="00131DF5">
        <w:rPr>
          <w:rFonts w:cstheme="minorHAnsi"/>
        </w:rPr>
        <w:t>for a risk predictor of</w:t>
      </w:r>
      <w:r w:rsidR="006C6A18">
        <w:rPr>
          <w:rFonts w:cstheme="minorHAnsi"/>
        </w:rPr>
        <w:t xml:space="preserve"> child SBP trajectories. </w:t>
      </w:r>
    </w:p>
    <w:p w14:paraId="774A84A0" w14:textId="4702983F" w:rsidR="000A4DB8" w:rsidRDefault="00120077" w:rsidP="0081054C">
      <w:pPr>
        <w:autoSpaceDE w:val="0"/>
        <w:autoSpaceDN w:val="0"/>
        <w:adjustRightInd w:val="0"/>
        <w:spacing w:after="0" w:line="480" w:lineRule="auto"/>
        <w:rPr>
          <w:rFonts w:cstheme="minorHAnsi"/>
          <w:szCs w:val="24"/>
        </w:rPr>
      </w:pPr>
      <w:r>
        <w:rPr>
          <w:rFonts w:cstheme="minorHAnsi"/>
        </w:rPr>
        <w:t>In a sensitivity analysis, w</w:t>
      </w:r>
      <w:r w:rsidR="00A305AA">
        <w:rPr>
          <w:rFonts w:cstheme="minorHAnsi"/>
        </w:rPr>
        <w:t xml:space="preserve">e </w:t>
      </w:r>
      <w:r w:rsidR="00C9355A">
        <w:rPr>
          <w:rFonts w:cstheme="minorHAnsi"/>
        </w:rPr>
        <w:t>assess</w:t>
      </w:r>
      <w:r w:rsidR="00A305AA">
        <w:rPr>
          <w:rFonts w:cstheme="minorHAnsi"/>
        </w:rPr>
        <w:t xml:space="preserve">ed </w:t>
      </w:r>
      <w:r w:rsidR="00684753">
        <w:rPr>
          <w:rFonts w:cstheme="minorHAnsi"/>
        </w:rPr>
        <w:t xml:space="preserve">the influence of </w:t>
      </w:r>
      <w:r w:rsidR="00A305AA">
        <w:rPr>
          <w:rFonts w:cstheme="minorHAnsi"/>
        </w:rPr>
        <w:t>different period</w:t>
      </w:r>
      <w:r w:rsidR="00C9355A">
        <w:rPr>
          <w:rFonts w:cstheme="minorHAnsi"/>
        </w:rPr>
        <w:t>s</w:t>
      </w:r>
      <w:r w:rsidR="00A305AA">
        <w:rPr>
          <w:rFonts w:cstheme="minorHAnsi"/>
        </w:rPr>
        <w:t xml:space="preserve"> of rapid </w:t>
      </w:r>
      <w:r w:rsidR="00C9355A">
        <w:rPr>
          <w:rFonts w:cstheme="minorHAnsi"/>
        </w:rPr>
        <w:t xml:space="preserve">child </w:t>
      </w:r>
      <w:r w:rsidR="00A305AA">
        <w:rPr>
          <w:rFonts w:cstheme="minorHAnsi"/>
        </w:rPr>
        <w:t>weight gain (0-6, 6-12, 12-24 and 24-36 months)</w:t>
      </w:r>
      <w:r w:rsidR="00D67222">
        <w:rPr>
          <w:rFonts w:cstheme="minorHAnsi"/>
        </w:rPr>
        <w:t xml:space="preserve"> </w:t>
      </w:r>
      <w:r w:rsidR="00684753">
        <w:rPr>
          <w:rFonts w:cstheme="minorHAnsi"/>
        </w:rPr>
        <w:t>on the SBP trajectories.</w:t>
      </w:r>
      <w:r w:rsidR="00C9355A">
        <w:rPr>
          <w:rFonts w:cstheme="minorHAnsi"/>
        </w:rPr>
        <w:t xml:space="preserve"> </w:t>
      </w:r>
      <w:r w:rsidR="00654DCE">
        <w:rPr>
          <w:rFonts w:cstheme="minorHAnsi"/>
        </w:rPr>
        <w:t>B</w:t>
      </w:r>
      <w:r w:rsidR="00C9355A">
        <w:rPr>
          <w:rFonts w:cstheme="minorHAnsi"/>
        </w:rPr>
        <w:t>ecause</w:t>
      </w:r>
      <w:r w:rsidR="008E481D">
        <w:rPr>
          <w:rFonts w:cstheme="minorHAnsi"/>
        </w:rPr>
        <w:t xml:space="preserve"> rapid weight </w:t>
      </w:r>
      <w:r w:rsidR="008E481D" w:rsidRPr="00256B7A">
        <w:rPr>
          <w:rFonts w:cstheme="minorHAnsi"/>
          <w:szCs w:val="24"/>
        </w:rPr>
        <w:t xml:space="preserve">gain in children with lower </w:t>
      </w:r>
      <w:r w:rsidR="00866B6B" w:rsidRPr="00256B7A">
        <w:rPr>
          <w:rFonts w:cstheme="minorHAnsi"/>
          <w:szCs w:val="24"/>
        </w:rPr>
        <w:t xml:space="preserve">birth size </w:t>
      </w:r>
      <w:r w:rsidR="00C9355A" w:rsidRPr="00256B7A">
        <w:rPr>
          <w:rFonts w:cstheme="minorHAnsi"/>
          <w:szCs w:val="24"/>
        </w:rPr>
        <w:t xml:space="preserve">may </w:t>
      </w:r>
      <w:r w:rsidR="00866B6B" w:rsidRPr="00256B7A">
        <w:rPr>
          <w:rFonts w:cstheme="minorHAnsi"/>
          <w:szCs w:val="24"/>
        </w:rPr>
        <w:t>lead to higher BP in mid-childhood</w:t>
      </w:r>
      <w:r w:rsidR="00866B6B" w:rsidRPr="00256B7A">
        <w:rPr>
          <w:rFonts w:cstheme="minorHAnsi"/>
          <w:szCs w:val="24"/>
        </w:rPr>
        <w:fldChar w:fldCharType="begin">
          <w:fldData xml:space="preserve">PEVuZE5vdGU+PENpdGU+PEF1dGhvcj5UYWluZTwvQXV0aG9yPjxZZWFyPjIwMTY8L1llYXI+PFJl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</w:fldData>
        </w:fldChar>
      </w:r>
      <w:r w:rsidR="009A1341">
        <w:rPr>
          <w:rFonts w:cstheme="minorHAnsi"/>
          <w:szCs w:val="24"/>
        </w:rPr>
        <w:instrText xml:space="preserve"> ADDIN EN.CITE </w:instrText>
      </w:r>
      <w:r w:rsidR="009A1341">
        <w:rPr>
          <w:rFonts w:cstheme="minorHAnsi"/>
          <w:szCs w:val="24"/>
        </w:rPr>
        <w:fldChar w:fldCharType="begin">
          <w:fldData xml:space="preserve">PEVuZE5vdGU+PENpdGU+PEF1dGhvcj5UYWluZTwvQXV0aG9yPjxZZWFyPjIwMTY8L1llYXI+PFJl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</w:fldData>
        </w:fldChar>
      </w:r>
      <w:r w:rsidR="009A1341">
        <w:rPr>
          <w:rFonts w:cstheme="minorHAnsi"/>
          <w:szCs w:val="24"/>
        </w:rPr>
        <w:instrText xml:space="preserve"> ADDIN EN.CITE.DATA </w:instrText>
      </w:r>
      <w:r w:rsidR="009A1341">
        <w:rPr>
          <w:rFonts w:cstheme="minorHAnsi"/>
          <w:szCs w:val="24"/>
        </w:rPr>
      </w:r>
      <w:r w:rsidR="009A1341">
        <w:rPr>
          <w:rFonts w:cstheme="minorHAnsi"/>
          <w:szCs w:val="24"/>
        </w:rPr>
        <w:fldChar w:fldCharType="end"/>
      </w:r>
      <w:r w:rsidR="00866B6B" w:rsidRPr="00256B7A">
        <w:rPr>
          <w:rFonts w:cstheme="minorHAnsi"/>
          <w:szCs w:val="24"/>
        </w:rPr>
      </w:r>
      <w:r w:rsidR="00866B6B" w:rsidRPr="00256B7A">
        <w:rPr>
          <w:rFonts w:cstheme="minorHAnsi"/>
          <w:szCs w:val="24"/>
        </w:rPr>
        <w:fldChar w:fldCharType="separate"/>
      </w:r>
      <w:r w:rsidR="009A1341" w:rsidRPr="009A1341">
        <w:rPr>
          <w:rFonts w:cstheme="minorHAnsi"/>
          <w:noProof/>
          <w:szCs w:val="24"/>
          <w:vertAlign w:val="superscript"/>
        </w:rPr>
        <w:t>36, 37</w:t>
      </w:r>
      <w:r w:rsidR="00866B6B" w:rsidRPr="00256B7A">
        <w:rPr>
          <w:rFonts w:cstheme="minorHAnsi"/>
          <w:szCs w:val="24"/>
        </w:rPr>
        <w:fldChar w:fldCharType="end"/>
      </w:r>
      <w:r w:rsidR="00866B6B" w:rsidRPr="00256B7A">
        <w:rPr>
          <w:rFonts w:cstheme="minorHAnsi"/>
          <w:szCs w:val="24"/>
        </w:rPr>
        <w:t>, we</w:t>
      </w:r>
      <w:r w:rsidR="00805D9F" w:rsidRPr="00256B7A">
        <w:rPr>
          <w:rFonts w:cstheme="minorHAnsi"/>
          <w:szCs w:val="24"/>
        </w:rPr>
        <w:t xml:space="preserve"> also</w:t>
      </w:r>
      <w:r w:rsidR="00866B6B" w:rsidRPr="00256B7A">
        <w:rPr>
          <w:rFonts w:cstheme="minorHAnsi"/>
          <w:szCs w:val="24"/>
        </w:rPr>
        <w:t xml:space="preserve"> tested interactions</w:t>
      </w:r>
      <w:r w:rsidR="008E481D" w:rsidRPr="00256B7A">
        <w:rPr>
          <w:rFonts w:cstheme="minorHAnsi"/>
          <w:szCs w:val="24"/>
        </w:rPr>
        <w:t xml:space="preserve"> </w:t>
      </w:r>
      <w:r w:rsidR="00805D9F" w:rsidRPr="00256B7A">
        <w:rPr>
          <w:rFonts w:cstheme="minorHAnsi"/>
          <w:szCs w:val="24"/>
        </w:rPr>
        <w:t xml:space="preserve">between </w:t>
      </w:r>
      <w:r w:rsidR="008E481D" w:rsidRPr="00256B7A">
        <w:rPr>
          <w:rFonts w:cstheme="minorHAnsi"/>
          <w:szCs w:val="24"/>
        </w:rPr>
        <w:t>birth</w:t>
      </w:r>
      <w:r w:rsidR="00C9355A" w:rsidRPr="00256B7A">
        <w:rPr>
          <w:rFonts w:cstheme="minorHAnsi"/>
          <w:szCs w:val="24"/>
        </w:rPr>
        <w:t xml:space="preserve"> </w:t>
      </w:r>
      <w:r w:rsidR="008E481D" w:rsidRPr="00256B7A">
        <w:rPr>
          <w:rFonts w:cstheme="minorHAnsi"/>
          <w:szCs w:val="24"/>
        </w:rPr>
        <w:t>weight and rapid weight gain</w:t>
      </w:r>
      <w:r w:rsidR="00805D9F" w:rsidRPr="00256B7A">
        <w:rPr>
          <w:rFonts w:cstheme="minorHAnsi"/>
          <w:szCs w:val="24"/>
        </w:rPr>
        <w:t xml:space="preserve"> on SBP trajectories</w:t>
      </w:r>
      <w:r w:rsidR="008E481D" w:rsidRPr="00256B7A">
        <w:rPr>
          <w:rFonts w:cstheme="minorHAnsi"/>
          <w:szCs w:val="24"/>
        </w:rPr>
        <w:t>.</w:t>
      </w:r>
      <w:r w:rsidR="00B87162">
        <w:rPr>
          <w:rFonts w:cstheme="minorHAnsi"/>
          <w:szCs w:val="24"/>
        </w:rPr>
        <w:t xml:space="preserve"> </w:t>
      </w:r>
    </w:p>
    <w:p w14:paraId="15D0D64B" w14:textId="591DD25A" w:rsidR="00A71951" w:rsidRDefault="009E66DF" w:rsidP="00D32411">
      <w:pPr>
        <w:autoSpaceDE w:val="0"/>
        <w:autoSpaceDN w:val="0"/>
        <w:adjustRightInd w:val="0"/>
        <w:spacing w:after="0" w:line="480" w:lineRule="auto"/>
        <w:ind w:firstLine="720"/>
        <w:rPr>
          <w:rFonts w:cs="Times New Roman"/>
          <w:color w:val="000000"/>
          <w:shd w:val="clear" w:color="auto" w:fill="FFFFFF"/>
        </w:rPr>
      </w:pPr>
      <w:r>
        <w:rPr>
          <w:rFonts w:cstheme="minorHAnsi"/>
          <w:szCs w:val="24"/>
        </w:rPr>
        <w:t xml:space="preserve">To better understand the health implications of the SBP trajectories, </w:t>
      </w:r>
      <w:r w:rsidR="00B87162">
        <w:rPr>
          <w:rFonts w:cstheme="minorHAnsi"/>
          <w:szCs w:val="24"/>
        </w:rPr>
        <w:t xml:space="preserve">we compared cardiometabolic outcomes measured repeatedly from </w:t>
      </w:r>
      <w:r w:rsidR="00972378">
        <w:rPr>
          <w:rFonts w:cstheme="minorHAnsi"/>
          <w:szCs w:val="24"/>
        </w:rPr>
        <w:t xml:space="preserve">3 </w:t>
      </w:r>
      <w:r w:rsidR="00B87162">
        <w:rPr>
          <w:rFonts w:cstheme="minorHAnsi"/>
          <w:szCs w:val="24"/>
        </w:rPr>
        <w:t xml:space="preserve">to </w:t>
      </w:r>
      <w:r w:rsidR="00972378">
        <w:rPr>
          <w:rFonts w:cstheme="minorHAnsi"/>
          <w:szCs w:val="24"/>
        </w:rPr>
        <w:t>8</w:t>
      </w:r>
      <w:r w:rsidR="00252CDF">
        <w:rPr>
          <w:rFonts w:cstheme="minorHAnsi"/>
          <w:szCs w:val="24"/>
        </w:rPr>
        <w:t>y</w:t>
      </w:r>
      <w:r w:rsidR="00B87162">
        <w:rPr>
          <w:rFonts w:cstheme="minorHAnsi"/>
          <w:szCs w:val="24"/>
        </w:rPr>
        <w:t xml:space="preserve"> (</w:t>
      </w:r>
      <w:r w:rsidR="00B87162" w:rsidRPr="002A2035">
        <w:rPr>
          <w:rFonts w:cs="Times New Roman"/>
          <w:color w:val="000000"/>
          <w:shd w:val="clear" w:color="auto" w:fill="FFFFFF"/>
        </w:rPr>
        <w:t>BMI z-scores,</w:t>
      </w:r>
      <w:r w:rsidR="00B87162" w:rsidRPr="002A2035">
        <w:rPr>
          <w:rFonts w:cstheme="minorHAnsi"/>
        </w:rPr>
        <w:t xml:space="preserve"> </w:t>
      </w:r>
      <w:r w:rsidR="00AF4A43">
        <w:rPr>
          <w:rFonts w:cs="Times New Roman"/>
          <w:color w:val="000000"/>
          <w:shd w:val="clear" w:color="auto" w:fill="FFFFFF"/>
        </w:rPr>
        <w:t>SST</w:t>
      </w:r>
      <w:r w:rsidR="00B87162">
        <w:rPr>
          <w:rFonts w:cs="Times New Roman"/>
          <w:color w:val="000000"/>
          <w:shd w:val="clear" w:color="auto" w:fill="FFFFFF"/>
        </w:rPr>
        <w:t>,</w:t>
      </w:r>
      <w:r w:rsidR="000A4DB8">
        <w:rPr>
          <w:rFonts w:cs="Times New Roman"/>
          <w:color w:val="000000"/>
          <w:shd w:val="clear" w:color="auto" w:fill="FFFFFF"/>
        </w:rPr>
        <w:t xml:space="preserve"> </w:t>
      </w:r>
      <w:r w:rsidR="00AF4A43">
        <w:rPr>
          <w:rFonts w:cs="Times New Roman"/>
          <w:color w:val="000000"/>
          <w:shd w:val="clear" w:color="auto" w:fill="FFFFFF"/>
        </w:rPr>
        <w:t>WC</w:t>
      </w:r>
      <w:r w:rsidR="00B87162">
        <w:rPr>
          <w:rFonts w:cs="Times New Roman"/>
          <w:color w:val="000000"/>
          <w:shd w:val="clear" w:color="auto" w:fill="FFFFFF"/>
        </w:rPr>
        <w:t>)</w:t>
      </w:r>
      <w:r w:rsidR="00B87162" w:rsidRPr="002A2035">
        <w:rPr>
          <w:rFonts w:cs="Times New Roman"/>
          <w:color w:val="000000"/>
          <w:shd w:val="clear" w:color="auto" w:fill="FFFFFF"/>
        </w:rPr>
        <w:t xml:space="preserve"> </w:t>
      </w:r>
      <w:r w:rsidR="00B87162">
        <w:rPr>
          <w:rFonts w:cstheme="minorHAnsi"/>
          <w:szCs w:val="24"/>
        </w:rPr>
        <w:t xml:space="preserve">or only at age </w:t>
      </w:r>
      <w:r w:rsidR="00E229D4">
        <w:rPr>
          <w:rFonts w:cstheme="minorHAnsi"/>
          <w:szCs w:val="24"/>
        </w:rPr>
        <w:t>4.5</w:t>
      </w:r>
      <w:r w:rsidR="00E13A03">
        <w:rPr>
          <w:rFonts w:cstheme="minorHAnsi"/>
          <w:szCs w:val="24"/>
        </w:rPr>
        <w:t xml:space="preserve"> (</w:t>
      </w:r>
      <w:r w:rsidR="00E13A03" w:rsidRPr="00236000">
        <w:rPr>
          <w:rFonts w:cs="Times New Roman"/>
          <w:color w:val="000000"/>
          <w:shd w:val="clear" w:color="auto" w:fill="FFFFFF"/>
        </w:rPr>
        <w:t>DSAT, SSAT,</w:t>
      </w:r>
      <w:r w:rsidR="00E13A03" w:rsidRPr="007414F6">
        <w:rPr>
          <w:rFonts w:cs="Times New Roman"/>
          <w:color w:val="000000"/>
          <w:shd w:val="clear" w:color="auto" w:fill="FFFFFF"/>
        </w:rPr>
        <w:t xml:space="preserve"> </w:t>
      </w:r>
      <w:r w:rsidR="00E13A03" w:rsidRPr="00236000">
        <w:rPr>
          <w:rFonts w:cs="Times New Roman"/>
          <w:color w:val="000000"/>
          <w:shd w:val="clear" w:color="auto" w:fill="FFFFFF"/>
        </w:rPr>
        <w:t>VAT</w:t>
      </w:r>
      <w:r w:rsidR="00E13A03">
        <w:rPr>
          <w:rFonts w:cs="Times New Roman"/>
          <w:color w:val="000000"/>
          <w:shd w:val="clear" w:color="auto" w:fill="FFFFFF"/>
        </w:rPr>
        <w:t>)</w:t>
      </w:r>
      <w:r w:rsidR="00B87162">
        <w:rPr>
          <w:rFonts w:cstheme="minorHAnsi"/>
          <w:szCs w:val="24"/>
        </w:rPr>
        <w:t xml:space="preserve"> or </w:t>
      </w:r>
      <w:r w:rsidR="00E229D4">
        <w:rPr>
          <w:rFonts w:cstheme="minorHAnsi"/>
          <w:szCs w:val="24"/>
        </w:rPr>
        <w:t>6</w:t>
      </w:r>
      <w:r w:rsidR="00252CDF">
        <w:rPr>
          <w:rFonts w:cstheme="minorHAnsi"/>
          <w:szCs w:val="24"/>
        </w:rPr>
        <w:t>y</w:t>
      </w:r>
      <w:r w:rsidR="00B87162">
        <w:rPr>
          <w:rFonts w:cstheme="minorHAnsi"/>
          <w:szCs w:val="24"/>
        </w:rPr>
        <w:t xml:space="preserve"> </w:t>
      </w:r>
      <w:r w:rsidR="00B87162" w:rsidRPr="00236000">
        <w:rPr>
          <w:rFonts w:cs="Times New Roman"/>
          <w:color w:val="000000"/>
          <w:shd w:val="clear" w:color="auto" w:fill="FFFFFF"/>
        </w:rPr>
        <w:t>(</w:t>
      </w:r>
      <w:r w:rsidR="00B87162">
        <w:rPr>
          <w:rFonts w:cs="Times New Roman"/>
          <w:color w:val="000000"/>
          <w:shd w:val="clear" w:color="auto" w:fill="FFFFFF"/>
        </w:rPr>
        <w:t>fat mass</w:t>
      </w:r>
      <w:r w:rsidR="00B87162" w:rsidRPr="00236000">
        <w:rPr>
          <w:rFonts w:cs="Times New Roman"/>
          <w:color w:val="000000"/>
          <w:shd w:val="clear" w:color="auto" w:fill="FFFFFF"/>
        </w:rPr>
        <w:t>, blood lipids and glucose</w:t>
      </w:r>
      <w:r w:rsidR="00B87162">
        <w:rPr>
          <w:rFonts w:cs="Times New Roman"/>
          <w:color w:val="000000"/>
          <w:shd w:val="clear" w:color="auto" w:fill="FFFFFF"/>
        </w:rPr>
        <w:t xml:space="preserve"> levels, HOMA1-IR, cIMT, cfPWV)</w:t>
      </w:r>
      <w:r w:rsidR="00B87162">
        <w:rPr>
          <w:rFonts w:cstheme="minorHAnsi"/>
          <w:szCs w:val="24"/>
        </w:rPr>
        <w:t xml:space="preserve"> </w:t>
      </w:r>
      <w:r>
        <w:rPr>
          <w:rFonts w:cstheme="minorHAnsi"/>
          <w:szCs w:val="24"/>
        </w:rPr>
        <w:t xml:space="preserve">across </w:t>
      </w:r>
      <w:r w:rsidRPr="002A2035">
        <w:rPr>
          <w:rFonts w:cs="Times New Roman"/>
          <w:color w:val="000000"/>
          <w:shd w:val="clear" w:color="auto" w:fill="FFFFFF"/>
        </w:rPr>
        <w:t>SBP trajectories</w:t>
      </w:r>
      <w:r>
        <w:rPr>
          <w:rFonts w:cs="Times New Roman"/>
          <w:color w:val="000000"/>
          <w:shd w:val="clear" w:color="auto" w:fill="FFFFFF"/>
        </w:rPr>
        <w:t xml:space="preserve"> identified from LCMM,</w:t>
      </w:r>
      <w:r w:rsidRPr="00256B7A">
        <w:rPr>
          <w:rFonts w:cstheme="minorHAnsi"/>
          <w:szCs w:val="24"/>
        </w:rPr>
        <w:t xml:space="preserve"> </w:t>
      </w:r>
      <w:r w:rsidR="00B87162">
        <w:rPr>
          <w:rFonts w:cstheme="minorHAnsi"/>
          <w:szCs w:val="24"/>
        </w:rPr>
        <w:t xml:space="preserve">using linear regression adjusted for </w:t>
      </w:r>
      <w:r w:rsidR="003B615B">
        <w:rPr>
          <w:rFonts w:cstheme="minorHAnsi"/>
          <w:szCs w:val="24"/>
        </w:rPr>
        <w:t xml:space="preserve">a priori </w:t>
      </w:r>
      <w:r w:rsidR="00B87162">
        <w:rPr>
          <w:rFonts w:cstheme="minorHAnsi"/>
          <w:szCs w:val="24"/>
        </w:rPr>
        <w:t xml:space="preserve">confounders </w:t>
      </w:r>
      <w:r w:rsidR="003B615B">
        <w:rPr>
          <w:rFonts w:cstheme="minorHAnsi"/>
          <w:szCs w:val="24"/>
        </w:rPr>
        <w:t xml:space="preserve">based on </w:t>
      </w:r>
      <w:r w:rsidR="00B87162">
        <w:rPr>
          <w:rFonts w:cstheme="minorHAnsi"/>
          <w:szCs w:val="24"/>
        </w:rPr>
        <w:t>prior knowledge</w:t>
      </w:r>
      <w:r w:rsidR="00D55C33">
        <w:rPr>
          <w:rFonts w:cstheme="minorHAnsi"/>
          <w:szCs w:val="24"/>
        </w:rPr>
        <w:t xml:space="preserve"> (</w:t>
      </w:r>
      <w:r w:rsidR="00D55C33" w:rsidRPr="00D55C33">
        <w:rPr>
          <w:rFonts w:cstheme="minorHAnsi"/>
          <w:szCs w:val="24"/>
        </w:rPr>
        <w:t>study center, child sex, household income</w:t>
      </w:r>
      <w:r w:rsidR="00D55C33">
        <w:rPr>
          <w:rFonts w:cstheme="minorHAnsi"/>
          <w:szCs w:val="24"/>
        </w:rPr>
        <w:t>,</w:t>
      </w:r>
      <w:r w:rsidR="00D55C33" w:rsidRPr="00D55C33">
        <w:rPr>
          <w:rFonts w:cstheme="minorHAnsi"/>
          <w:szCs w:val="24"/>
        </w:rPr>
        <w:t xml:space="preserve"> maternal </w:t>
      </w:r>
      <w:r w:rsidR="00D55C33">
        <w:rPr>
          <w:rFonts w:cstheme="minorHAnsi"/>
          <w:szCs w:val="24"/>
        </w:rPr>
        <w:t>characteristics (</w:t>
      </w:r>
      <w:r w:rsidR="00D55C33" w:rsidRPr="00D55C33">
        <w:rPr>
          <w:rFonts w:cstheme="minorHAnsi"/>
          <w:szCs w:val="24"/>
        </w:rPr>
        <w:t>ethnicity, educational attainment,</w:t>
      </w:r>
      <w:r w:rsidR="00D55C33">
        <w:rPr>
          <w:rFonts w:cstheme="minorHAnsi"/>
          <w:szCs w:val="24"/>
        </w:rPr>
        <w:t xml:space="preserve"> </w:t>
      </w:r>
      <w:r w:rsidR="00D55C33" w:rsidRPr="00D55C33">
        <w:rPr>
          <w:rFonts w:cstheme="minorHAnsi"/>
          <w:szCs w:val="24"/>
        </w:rPr>
        <w:t xml:space="preserve">HTN, </w:t>
      </w:r>
      <w:r w:rsidR="00AC7974">
        <w:rPr>
          <w:rFonts w:cstheme="minorHAnsi"/>
          <w:szCs w:val="24"/>
        </w:rPr>
        <w:t xml:space="preserve">active smoking and </w:t>
      </w:r>
      <w:r w:rsidR="00D55C33" w:rsidRPr="00D55C33">
        <w:rPr>
          <w:rFonts w:cstheme="minorHAnsi"/>
          <w:szCs w:val="24"/>
        </w:rPr>
        <w:t>tobacco exposure</w:t>
      </w:r>
      <w:r w:rsidR="00D55C33">
        <w:rPr>
          <w:rFonts w:cstheme="minorHAnsi"/>
          <w:szCs w:val="24"/>
        </w:rPr>
        <w:t xml:space="preserve"> during pregnancy</w:t>
      </w:r>
      <w:r w:rsidR="00D55C33" w:rsidRPr="00D55C33">
        <w:rPr>
          <w:rFonts w:cstheme="minorHAnsi"/>
          <w:szCs w:val="24"/>
        </w:rPr>
        <w:t>, GDM, BMI before pregnancy and parity</w:t>
      </w:r>
      <w:r w:rsidR="00D55C33">
        <w:rPr>
          <w:rFonts w:cstheme="minorHAnsi"/>
          <w:szCs w:val="24"/>
        </w:rPr>
        <w:t xml:space="preserve">) and </w:t>
      </w:r>
      <w:r w:rsidR="00D32411">
        <w:rPr>
          <w:rFonts w:cstheme="minorHAnsi"/>
          <w:szCs w:val="24"/>
        </w:rPr>
        <w:t>paternal</w:t>
      </w:r>
      <w:r w:rsidR="00D32411" w:rsidRPr="00D55C33">
        <w:rPr>
          <w:rFonts w:cstheme="minorHAnsi"/>
          <w:szCs w:val="24"/>
        </w:rPr>
        <w:t xml:space="preserve"> </w:t>
      </w:r>
      <w:r w:rsidR="00D55C33" w:rsidRPr="00D55C33">
        <w:rPr>
          <w:rFonts w:cstheme="minorHAnsi"/>
          <w:szCs w:val="24"/>
        </w:rPr>
        <w:t>HTN</w:t>
      </w:r>
      <w:r w:rsidR="00AC7974" w:rsidRPr="00AC7974">
        <w:rPr>
          <w:rFonts w:cs="Times New Roman"/>
          <w:color w:val="000000"/>
          <w:shd w:val="clear" w:color="auto" w:fill="FFFFFF"/>
        </w:rPr>
        <w:t xml:space="preserve"> </w:t>
      </w:r>
      <w:r w:rsidR="00AC7974">
        <w:rPr>
          <w:rFonts w:cs="Times New Roman"/>
          <w:color w:val="000000"/>
          <w:shd w:val="clear" w:color="auto" w:fill="FFFFFF"/>
        </w:rPr>
        <w:t xml:space="preserve">and BMI </w:t>
      </w:r>
      <w:r w:rsidR="00AC7974" w:rsidRPr="00236000">
        <w:rPr>
          <w:rFonts w:cs="Times New Roman"/>
          <w:color w:val="000000"/>
          <w:shd w:val="clear" w:color="auto" w:fill="FFFFFF"/>
        </w:rPr>
        <w:t>at 24-36 months</w:t>
      </w:r>
      <w:r w:rsidR="00D55C33">
        <w:rPr>
          <w:rFonts w:cstheme="minorHAnsi"/>
          <w:szCs w:val="24"/>
        </w:rPr>
        <w:t>)</w:t>
      </w:r>
      <w:r w:rsidR="00B87162">
        <w:rPr>
          <w:rFonts w:cs="Times New Roman"/>
          <w:color w:val="000000"/>
          <w:shd w:val="clear" w:color="auto" w:fill="FFFFFF"/>
        </w:rPr>
        <w:t xml:space="preserve">. </w:t>
      </w:r>
    </w:p>
    <w:p w14:paraId="205E3973" w14:textId="2E078A1C" w:rsidR="00AC7F4C" w:rsidRPr="00B424CC" w:rsidRDefault="007738E7" w:rsidP="0081054C">
      <w:pPr>
        <w:autoSpaceDE w:val="0"/>
        <w:autoSpaceDN w:val="0"/>
        <w:adjustRightInd w:val="0"/>
        <w:spacing w:after="0" w:line="480" w:lineRule="auto"/>
        <w:rPr>
          <w:rFonts w:eastAsia="Calibri" w:cs="Times New Roman"/>
          <w:szCs w:val="24"/>
          <w:lang w:val="en-GB"/>
        </w:rPr>
      </w:pPr>
      <w:r>
        <w:rPr>
          <w:rFonts w:cs="Times New Roman"/>
          <w:color w:val="000000"/>
          <w:shd w:val="clear" w:color="auto" w:fill="FFFFFF"/>
        </w:rPr>
        <w:t>For logistic and linear regression models, m</w:t>
      </w:r>
      <w:r w:rsidR="005759DF" w:rsidRPr="004F2F01">
        <w:rPr>
          <w:rFonts w:cs="Times New Roman"/>
          <w:color w:val="000000"/>
          <w:shd w:val="clear" w:color="auto" w:fill="FFFFFF"/>
        </w:rPr>
        <w:t>issing</w:t>
      </w:r>
      <w:r w:rsidR="005759DF">
        <w:rPr>
          <w:rFonts w:eastAsia="Calibri" w:cs="Times New Roman"/>
          <w:szCs w:val="24"/>
          <w:lang w:val="en-GB"/>
        </w:rPr>
        <w:t xml:space="preserve"> values</w:t>
      </w:r>
      <w:r w:rsidR="00D55C33">
        <w:rPr>
          <w:rFonts w:eastAsia="Calibri" w:cs="Times New Roman"/>
          <w:szCs w:val="24"/>
          <w:lang w:val="en-GB"/>
        </w:rPr>
        <w:t xml:space="preserve"> </w:t>
      </w:r>
      <w:r w:rsidR="009E66DF">
        <w:rPr>
          <w:rFonts w:eastAsia="Calibri" w:cs="Times New Roman"/>
          <w:szCs w:val="24"/>
          <w:lang w:val="en-GB"/>
        </w:rPr>
        <w:t>were</w:t>
      </w:r>
      <w:r w:rsidR="005759DF">
        <w:rPr>
          <w:rFonts w:eastAsia="Calibri" w:cs="Times New Roman"/>
          <w:szCs w:val="24"/>
          <w:lang w:val="en-GB"/>
        </w:rPr>
        <w:t xml:space="preserve"> assumed to be</w:t>
      </w:r>
      <w:r w:rsidR="005759DF" w:rsidRPr="00A23F95">
        <w:rPr>
          <w:rFonts w:ascii="Arial" w:hAnsi="Arial" w:cs="Arial"/>
          <w:color w:val="1C1D1E"/>
          <w:shd w:val="clear" w:color="auto" w:fill="FFFFFF"/>
        </w:rPr>
        <w:t xml:space="preserve"> </w:t>
      </w:r>
      <w:r w:rsidR="005759DF" w:rsidRPr="00FE6742">
        <w:rPr>
          <w:rFonts w:eastAsia="Calibri" w:cs="Times New Roman"/>
          <w:szCs w:val="24"/>
          <w:lang w:val="en-GB"/>
        </w:rPr>
        <w:t>missing at random</w:t>
      </w:r>
      <w:r w:rsidR="009E66DF">
        <w:rPr>
          <w:rFonts w:eastAsia="Calibri" w:cs="Times New Roman"/>
          <w:szCs w:val="24"/>
          <w:lang w:val="en-GB"/>
        </w:rPr>
        <w:t xml:space="preserve"> and</w:t>
      </w:r>
      <w:r w:rsidR="005759DF">
        <w:rPr>
          <w:rFonts w:eastAsia="Calibri" w:cs="Times New Roman"/>
          <w:szCs w:val="24"/>
          <w:lang w:val="en-GB"/>
        </w:rPr>
        <w:t xml:space="preserve"> handled using multiple imputations (</w:t>
      </w:r>
      <w:r w:rsidR="005759DF" w:rsidRPr="005759DF">
        <w:rPr>
          <w:rFonts w:eastAsia="Calibri" w:cs="Times New Roman"/>
          <w:i/>
          <w:iCs/>
          <w:szCs w:val="24"/>
          <w:lang w:val="en-GB"/>
        </w:rPr>
        <w:t>n</w:t>
      </w:r>
      <w:r w:rsidR="005759DF">
        <w:rPr>
          <w:rFonts w:eastAsia="Calibri" w:cs="Times New Roman"/>
          <w:szCs w:val="24"/>
          <w:lang w:val="en-GB"/>
        </w:rPr>
        <w:t>=20)</w:t>
      </w:r>
      <w:r w:rsidR="00B0755A">
        <w:rPr>
          <w:rFonts w:eastAsia="Calibri" w:cs="Times New Roman"/>
          <w:szCs w:val="24"/>
          <w:lang w:val="en-GB"/>
        </w:rPr>
        <w:fldChar w:fldCharType="begin"/>
      </w:r>
      <w:r w:rsidR="00B0755A">
        <w:rPr>
          <w:rFonts w:eastAsia="Calibri" w:cs="Times New Roman"/>
          <w:szCs w:val="24"/>
          <w:lang w:val="en-GB"/>
        </w:rPr>
        <w:instrText xml:space="preserve"> ADDIN EN.CITE &lt;EndNote&gt;&lt;Cite&gt;&lt;Author&gt;Graham&lt;/Author&gt;&lt;Year&gt;2007&lt;/Year&gt;&lt;RecNum&gt;178&lt;/RecNum&gt;&lt;DisplayText&gt;&lt;style face="superscript"&gt;38&lt;/style&gt;&lt;/DisplayText&gt;&lt;record&gt;&lt;rec-number&gt;178&lt;/rec-number&gt;&lt;foreign-keys&gt;&lt;key app="EN" db-id="axt5wwt5xwtr05et9s7xasr8dsafdf0xzpza" timestamp="1551081979"&gt;178&lt;/key&gt;&lt;/foreign-keys&gt;&lt;ref-type name="Journal Article"&gt;17&lt;/ref-type&gt;&lt;contributors&gt;&lt;authors&gt;&lt;author&gt;Graham, John W.&lt;/author&gt;&lt;author&gt;Olchowski, Allison E.&lt;/author&gt;&lt;author&gt;Gilreath, Tamika D.&lt;/author&gt;&lt;/authors&gt;&lt;/contributors&gt;&lt;titles&gt;&lt;title&gt;How Many Imputations are Really Needed? Some Practical Clarifications of Multiple Imputation Theory&lt;/title&gt;&lt;secondary-title&gt;Prevention Science&lt;/secondary-title&gt;&lt;/titles&gt;&lt;periodical&gt;&lt;full-title&gt;Prevention Science&lt;/full-title&gt;&lt;/periodical&gt;&lt;pages&gt;206-213&lt;/pages&gt;&lt;volume&gt;8&lt;/volume&gt;&lt;number&gt;3&lt;/number&gt;&lt;dates&gt;&lt;year&gt;2007&lt;/year&gt;&lt;pub-dates&gt;&lt;date&gt;September 01&lt;/date&gt;&lt;/pub-dates&gt;&lt;/dates&gt;&lt;isbn&gt;1573-6695&lt;/isbn&gt;&lt;label&gt;Graham2007&lt;/label&gt;&lt;work-type&gt;journal article&lt;/work-type&gt;&lt;urls&gt;&lt;related-urls&gt;&lt;url&gt;https://doi.org/10.1007/s11121-007-0070-9&lt;/url&gt;&lt;/related-urls&gt;&lt;/urls&gt;&lt;electronic-resource-num&gt;10.1007/s11121-007-0070-9&lt;/electronic-resource-num&gt;&lt;/record&gt;&lt;/Cite&gt;&lt;/EndNote&gt;</w:instrText>
      </w:r>
      <w:r w:rsidR="00B0755A">
        <w:rPr>
          <w:rFonts w:eastAsia="Calibri" w:cs="Times New Roman"/>
          <w:szCs w:val="24"/>
          <w:lang w:val="en-GB"/>
        </w:rPr>
        <w:fldChar w:fldCharType="separate"/>
      </w:r>
      <w:r w:rsidR="00B0755A" w:rsidRPr="00B0755A">
        <w:rPr>
          <w:rFonts w:eastAsia="Calibri" w:cs="Times New Roman"/>
          <w:noProof/>
          <w:szCs w:val="24"/>
          <w:vertAlign w:val="superscript"/>
          <w:lang w:val="en-GB"/>
        </w:rPr>
        <w:t>38</w:t>
      </w:r>
      <w:r w:rsidR="00B0755A">
        <w:rPr>
          <w:rFonts w:eastAsia="Calibri" w:cs="Times New Roman"/>
          <w:szCs w:val="24"/>
          <w:lang w:val="en-GB"/>
        </w:rPr>
        <w:fldChar w:fldCharType="end"/>
      </w:r>
      <w:r w:rsidR="00D92056">
        <w:rPr>
          <w:rFonts w:eastAsia="Calibri" w:cs="Times New Roman"/>
          <w:szCs w:val="24"/>
          <w:lang w:val="en-GB"/>
        </w:rPr>
        <w:t>(except for outcomes)</w:t>
      </w:r>
      <w:r w:rsidR="005759DF" w:rsidRPr="00FE6742">
        <w:rPr>
          <w:rFonts w:eastAsia="Calibri" w:cs="Times New Roman"/>
          <w:szCs w:val="24"/>
          <w:lang w:val="en-GB"/>
        </w:rPr>
        <w:t xml:space="preserve">. </w:t>
      </w:r>
      <w:r w:rsidR="00F915D9">
        <w:rPr>
          <w:rFonts w:eastAsia="Calibri" w:cs="Times New Roman"/>
          <w:szCs w:val="24"/>
          <w:lang w:val="en-GB"/>
        </w:rPr>
        <w:t>Among the 8</w:t>
      </w:r>
      <w:r w:rsidR="00AC7974">
        <w:rPr>
          <w:rFonts w:eastAsia="Calibri" w:cs="Times New Roman"/>
          <w:szCs w:val="24"/>
          <w:lang w:val="en-GB"/>
        </w:rPr>
        <w:t xml:space="preserve">44 children, missing values were present in </w:t>
      </w:r>
      <w:r w:rsidR="00841120">
        <w:rPr>
          <w:rFonts w:eastAsia="Calibri" w:cs="Times New Roman"/>
          <w:szCs w:val="24"/>
          <w:lang w:val="en-GB"/>
        </w:rPr>
        <w:t xml:space="preserve">following variables </w:t>
      </w:r>
      <w:r w:rsidR="00AC7974">
        <w:rPr>
          <w:rFonts w:eastAsia="Calibri" w:cs="Times New Roman"/>
          <w:szCs w:val="24"/>
          <w:lang w:val="en-GB"/>
        </w:rPr>
        <w:t>breastfeeding</w:t>
      </w:r>
      <w:r w:rsidR="00D32411">
        <w:rPr>
          <w:rFonts w:eastAsia="Calibri" w:cs="Times New Roman"/>
          <w:szCs w:val="24"/>
          <w:lang w:val="en-GB"/>
        </w:rPr>
        <w:t xml:space="preserve"> (n=36)</w:t>
      </w:r>
      <w:r w:rsidR="00AC7974">
        <w:rPr>
          <w:rFonts w:eastAsia="Calibri" w:cs="Times New Roman"/>
          <w:szCs w:val="24"/>
          <w:lang w:val="en-GB"/>
        </w:rPr>
        <w:t>, maternal educational attainment</w:t>
      </w:r>
      <w:r w:rsidR="00D32411">
        <w:rPr>
          <w:rFonts w:eastAsia="Calibri" w:cs="Times New Roman"/>
          <w:szCs w:val="24"/>
          <w:lang w:val="en-GB"/>
        </w:rPr>
        <w:t xml:space="preserve"> (n=6)</w:t>
      </w:r>
      <w:r w:rsidR="00AC7974">
        <w:rPr>
          <w:rFonts w:eastAsia="Calibri" w:cs="Times New Roman"/>
          <w:szCs w:val="24"/>
          <w:lang w:val="en-GB"/>
        </w:rPr>
        <w:t>, household income</w:t>
      </w:r>
      <w:r w:rsidR="00D32411">
        <w:rPr>
          <w:rFonts w:eastAsia="Calibri" w:cs="Times New Roman"/>
          <w:szCs w:val="24"/>
          <w:lang w:val="en-GB"/>
        </w:rPr>
        <w:t xml:space="preserve"> (n=51)</w:t>
      </w:r>
      <w:r w:rsidR="00AC7974">
        <w:rPr>
          <w:rFonts w:eastAsia="Calibri" w:cs="Times New Roman"/>
          <w:szCs w:val="24"/>
          <w:lang w:val="en-GB"/>
        </w:rPr>
        <w:t>, pre-pregnancy BMI</w:t>
      </w:r>
      <w:r w:rsidR="00D32411">
        <w:rPr>
          <w:rFonts w:eastAsia="Calibri" w:cs="Times New Roman"/>
          <w:szCs w:val="24"/>
          <w:lang w:val="en-GB"/>
        </w:rPr>
        <w:t xml:space="preserve"> (n=51)</w:t>
      </w:r>
      <w:r w:rsidR="00AC7974">
        <w:rPr>
          <w:rFonts w:eastAsia="Calibri" w:cs="Times New Roman"/>
          <w:szCs w:val="24"/>
          <w:lang w:val="en-GB"/>
        </w:rPr>
        <w:t>, GDM</w:t>
      </w:r>
      <w:r w:rsidR="00D32411">
        <w:rPr>
          <w:rFonts w:eastAsia="Calibri" w:cs="Times New Roman"/>
          <w:szCs w:val="24"/>
          <w:lang w:val="en-GB"/>
        </w:rPr>
        <w:t xml:space="preserve"> (n=40)</w:t>
      </w:r>
      <w:r w:rsidR="00AC7974">
        <w:rPr>
          <w:rFonts w:eastAsia="Calibri" w:cs="Times New Roman"/>
          <w:szCs w:val="24"/>
          <w:lang w:val="en-GB"/>
        </w:rPr>
        <w:t xml:space="preserve">, maternal </w:t>
      </w:r>
      <w:r w:rsidR="00D32411">
        <w:rPr>
          <w:rFonts w:eastAsia="Calibri" w:cs="Times New Roman"/>
          <w:szCs w:val="24"/>
          <w:lang w:val="en-GB"/>
        </w:rPr>
        <w:t>HTN (n=26)</w:t>
      </w:r>
      <w:r w:rsidR="00AC7974">
        <w:rPr>
          <w:rFonts w:eastAsia="Calibri" w:cs="Times New Roman"/>
          <w:szCs w:val="24"/>
          <w:lang w:val="en-GB"/>
        </w:rPr>
        <w:t>, maternal active smoking</w:t>
      </w:r>
      <w:r w:rsidR="00D32411">
        <w:rPr>
          <w:rFonts w:eastAsia="Calibri" w:cs="Times New Roman"/>
          <w:szCs w:val="24"/>
          <w:lang w:val="en-GB"/>
        </w:rPr>
        <w:t xml:space="preserve"> (n=91)</w:t>
      </w:r>
      <w:r w:rsidR="00AC7974">
        <w:rPr>
          <w:rFonts w:eastAsia="Calibri" w:cs="Times New Roman"/>
          <w:szCs w:val="24"/>
          <w:lang w:val="en-GB"/>
        </w:rPr>
        <w:t>, tobacco exposure during pregnancy</w:t>
      </w:r>
      <w:r w:rsidR="00D32411">
        <w:rPr>
          <w:rFonts w:eastAsia="Calibri" w:cs="Times New Roman"/>
          <w:szCs w:val="24"/>
          <w:lang w:val="en-GB"/>
        </w:rPr>
        <w:t xml:space="preserve"> (n=40)</w:t>
      </w:r>
      <w:r w:rsidR="00AC7974">
        <w:rPr>
          <w:rFonts w:eastAsia="Calibri" w:cs="Times New Roman"/>
          <w:szCs w:val="24"/>
          <w:lang w:val="en-GB"/>
        </w:rPr>
        <w:t xml:space="preserve">, </w:t>
      </w:r>
      <w:r w:rsidR="004E0249">
        <w:rPr>
          <w:rFonts w:eastAsia="Calibri" w:cs="Times New Roman"/>
          <w:szCs w:val="24"/>
          <w:lang w:val="en-GB"/>
        </w:rPr>
        <w:t xml:space="preserve">paternal </w:t>
      </w:r>
      <w:r w:rsidR="00D32411">
        <w:rPr>
          <w:rFonts w:eastAsia="Calibri" w:cs="Times New Roman"/>
          <w:szCs w:val="24"/>
          <w:lang w:val="en-GB"/>
        </w:rPr>
        <w:t xml:space="preserve">HTN (n=171) and BMI (n=90). </w:t>
      </w:r>
      <w:r w:rsidR="005759DF">
        <w:rPr>
          <w:rFonts w:eastAsia="Calibri" w:cs="Times New Roman"/>
          <w:szCs w:val="24"/>
          <w:lang w:val="en-GB"/>
        </w:rPr>
        <w:t>Twenty</w:t>
      </w:r>
      <w:r w:rsidR="005759DF" w:rsidRPr="00FE6742">
        <w:rPr>
          <w:rFonts w:eastAsia="Calibri" w:cs="Times New Roman"/>
          <w:szCs w:val="24"/>
          <w:lang w:val="en-GB"/>
        </w:rPr>
        <w:t xml:space="preserve"> independent datasets were generated using the Markov Chain Monte Carlo method</w:t>
      </w:r>
      <w:r w:rsidR="005759DF" w:rsidRPr="00826009">
        <w:rPr>
          <w:lang w:val="en-GB"/>
        </w:rPr>
        <w:t>.</w:t>
      </w:r>
      <w:r>
        <w:rPr>
          <w:lang w:val="en-GB"/>
        </w:rPr>
        <w:t xml:space="preserve"> </w:t>
      </w:r>
      <w:r w:rsidR="00B424CC" w:rsidRPr="00F54AE8">
        <w:rPr>
          <w:rFonts w:cs="Times New Roman"/>
          <w:color w:val="000000"/>
          <w:shd w:val="clear" w:color="auto" w:fill="FFFFFF"/>
        </w:rPr>
        <w:t>LCMM</w:t>
      </w:r>
      <w:r w:rsidR="00B424CC">
        <w:rPr>
          <w:rFonts w:eastAsia="Calibri" w:cs="Times New Roman"/>
          <w:szCs w:val="24"/>
          <w:lang w:val="en-GB"/>
        </w:rPr>
        <w:t xml:space="preserve"> was performed using </w:t>
      </w:r>
      <w:r w:rsidR="004476D5">
        <w:rPr>
          <w:rFonts w:eastAsia="Calibri" w:cs="Times New Roman"/>
          <w:szCs w:val="24"/>
          <w:lang w:val="en-GB"/>
        </w:rPr>
        <w:t>the</w:t>
      </w:r>
      <w:r w:rsidR="00B424CC">
        <w:rPr>
          <w:rFonts w:eastAsia="Calibri" w:cs="Times New Roman"/>
          <w:szCs w:val="24"/>
          <w:lang w:val="en-GB"/>
        </w:rPr>
        <w:t xml:space="preserve"> package “lcmm” </w:t>
      </w:r>
      <w:r w:rsidR="004476D5">
        <w:rPr>
          <w:rFonts w:eastAsia="Calibri" w:cs="Times New Roman"/>
          <w:szCs w:val="24"/>
          <w:lang w:val="en-GB"/>
        </w:rPr>
        <w:t>i</w:t>
      </w:r>
      <w:r w:rsidR="00B424CC">
        <w:rPr>
          <w:rFonts w:eastAsia="Calibri" w:cs="Times New Roman"/>
          <w:szCs w:val="24"/>
          <w:lang w:val="en-GB"/>
        </w:rPr>
        <w:t>n R software</w:t>
      </w:r>
      <w:r w:rsidR="004C2C4F">
        <w:rPr>
          <w:rFonts w:eastAsia="Calibri" w:cs="Times New Roman"/>
          <w:szCs w:val="24"/>
          <w:lang w:val="en-GB"/>
        </w:rPr>
        <w:fldChar w:fldCharType="begin"/>
      </w:r>
      <w:r w:rsidR="004C2C4F">
        <w:rPr>
          <w:rFonts w:eastAsia="Calibri" w:cs="Times New Roman"/>
          <w:szCs w:val="24"/>
          <w:lang w:val="en-GB"/>
        </w:rPr>
        <w:instrText xml:space="preserve"> ADDIN EN.CITE &lt;EndNote&gt;&lt;Cite&gt;&lt;Author&gt;Proust-Lima&lt;/Author&gt;&lt;Year&gt;2017&lt;/Year&gt;&lt;RecNum&gt;141&lt;/RecNum&gt;&lt;DisplayText&gt;&lt;style face="superscript"&gt;39&lt;/style&gt;&lt;/DisplayText&gt;&lt;record&gt;&lt;rec-number&gt;141&lt;/rec-number&gt;&lt;foreign-keys&gt;&lt;key app="EN" db-id="eaxs2wr5dwvwxne2e9qxtps702vpspae95pf" timestamp="1602518069"&gt;141&lt;/key&gt;&lt;/foreign-keys&gt;&lt;ref-type name="Journal Article"&gt;17&lt;/ref-type&gt;&lt;contributors&gt;&lt;authors&gt;&lt;author&gt;Proust-Lima, C.&lt;/author&gt;&lt;author&gt;Philipps, V.&lt;/author&gt;&lt;author&gt;Liquet, B.&lt;/author&gt;&lt;/authors&gt;&lt;/contributors&gt;&lt;titles&gt;&lt;title&gt;Estimation of Extended Mixed Models Using Latent Classes and Latent Processes: The R Package lcmm&lt;/title&gt;&lt;secondary-title&gt;Journal of Statistical Software&lt;/secondary-title&gt;&lt;/titles&gt;&lt;periodical&gt;&lt;full-title&gt;Journal of Statistical Software&lt;/full-title&gt;&lt;/periodical&gt;&lt;pages&gt;1-56&lt;/pages&gt;&lt;volume&gt;78&lt;/volume&gt;&lt;number&gt;2&lt;/number&gt;&lt;dates&gt;&lt;year&gt;2017&lt;/year&gt;&lt;/dates&gt;&lt;isbn&gt;1548-7660&lt;/isbn&gt;&lt;urls&gt;&lt;/urls&gt;&lt;electronic-resource-num&gt;10.18637/jss.v078.i02&lt;/electronic-resource-num&gt;&lt;/record&gt;&lt;/Cite&gt;&lt;/EndNote&gt;</w:instrText>
      </w:r>
      <w:r w:rsidR="004C2C4F">
        <w:rPr>
          <w:rFonts w:eastAsia="Calibri" w:cs="Times New Roman"/>
          <w:szCs w:val="24"/>
          <w:lang w:val="en-GB"/>
        </w:rPr>
        <w:fldChar w:fldCharType="separate"/>
      </w:r>
      <w:r w:rsidR="004C2C4F" w:rsidRPr="004C2C4F">
        <w:rPr>
          <w:rFonts w:eastAsia="Calibri" w:cs="Times New Roman"/>
          <w:noProof/>
          <w:szCs w:val="24"/>
          <w:vertAlign w:val="superscript"/>
          <w:lang w:val="en-GB"/>
        </w:rPr>
        <w:t>39</w:t>
      </w:r>
      <w:r w:rsidR="004C2C4F">
        <w:rPr>
          <w:rFonts w:eastAsia="Calibri" w:cs="Times New Roman"/>
          <w:szCs w:val="24"/>
          <w:lang w:val="en-GB"/>
        </w:rPr>
        <w:fldChar w:fldCharType="end"/>
      </w:r>
      <w:r w:rsidR="003F04F5">
        <w:rPr>
          <w:rFonts w:eastAsia="Calibri" w:cs="Times New Roman"/>
          <w:szCs w:val="24"/>
          <w:lang w:val="en-GB"/>
        </w:rPr>
        <w:t xml:space="preserve"> </w:t>
      </w:r>
      <w:r w:rsidR="008F3F7D">
        <w:rPr>
          <w:rFonts w:eastAsia="Calibri" w:cs="Times New Roman"/>
          <w:szCs w:val="24"/>
          <w:lang w:val="en-GB"/>
        </w:rPr>
        <w:t>(</w:t>
      </w:r>
      <w:r w:rsidR="003F04F5">
        <w:rPr>
          <w:rFonts w:eastAsia="Calibri" w:cs="Times New Roman"/>
          <w:szCs w:val="24"/>
          <w:lang w:val="en-GB"/>
        </w:rPr>
        <w:t>version 3.4.3</w:t>
      </w:r>
      <w:r w:rsidR="008F3F7D">
        <w:rPr>
          <w:rFonts w:eastAsia="Calibri" w:cs="Times New Roman"/>
          <w:szCs w:val="24"/>
          <w:lang w:val="en-GB"/>
        </w:rPr>
        <w:t xml:space="preserve">; </w:t>
      </w:r>
      <w:r w:rsidR="00B424CC">
        <w:rPr>
          <w:rFonts w:eastAsia="Calibri" w:cs="Times New Roman"/>
          <w:szCs w:val="24"/>
          <w:lang w:val="en-GB"/>
        </w:rPr>
        <w:t xml:space="preserve">R Core Team (2017). </w:t>
      </w:r>
      <w:r w:rsidR="00B424CC" w:rsidRPr="00B424CC">
        <w:rPr>
          <w:rFonts w:eastAsia="Calibri" w:cs="Times New Roman"/>
          <w:szCs w:val="24"/>
          <w:lang w:val="en-GB"/>
        </w:rPr>
        <w:t>R: A language and environment for statisti</w:t>
      </w:r>
      <w:r w:rsidR="00B424CC">
        <w:rPr>
          <w:rFonts w:eastAsia="Calibri" w:cs="Times New Roman"/>
          <w:szCs w:val="24"/>
          <w:lang w:val="en-GB"/>
        </w:rPr>
        <w:t xml:space="preserve">cal computing. R Foundation for </w:t>
      </w:r>
      <w:r w:rsidR="00B424CC" w:rsidRPr="00B424CC">
        <w:rPr>
          <w:rFonts w:eastAsia="Calibri" w:cs="Times New Roman"/>
          <w:szCs w:val="24"/>
          <w:lang w:val="en-GB"/>
        </w:rPr>
        <w:t xml:space="preserve">Statistical Computing, Vienna, Austria. URL </w:t>
      </w:r>
      <w:hyperlink r:id="rId8" w:history="1">
        <w:r w:rsidR="00B424CC" w:rsidRPr="00243320">
          <w:rPr>
            <w:rStyle w:val="Hyperlink"/>
            <w:rFonts w:eastAsia="Calibri" w:cs="Times New Roman"/>
            <w:szCs w:val="24"/>
            <w:lang w:val="en-GB"/>
          </w:rPr>
          <w:t>https://www.R-project.org/</w:t>
        </w:r>
      </w:hyperlink>
      <w:r w:rsidR="00B424CC" w:rsidRPr="00B424CC">
        <w:rPr>
          <w:rFonts w:eastAsia="Calibri" w:cs="Times New Roman"/>
          <w:szCs w:val="24"/>
          <w:lang w:val="en-GB"/>
        </w:rPr>
        <w:t>.</w:t>
      </w:r>
      <w:r w:rsidR="00B424CC">
        <w:rPr>
          <w:rFonts w:eastAsia="Calibri" w:cs="Times New Roman"/>
          <w:szCs w:val="24"/>
          <w:lang w:val="en-GB"/>
        </w:rPr>
        <w:t>)</w:t>
      </w:r>
      <w:r w:rsidR="00F54AE8">
        <w:rPr>
          <w:rFonts w:eastAsia="Calibri" w:cs="Times New Roman"/>
          <w:szCs w:val="24"/>
          <w:lang w:val="en-GB"/>
        </w:rPr>
        <w:t>.</w:t>
      </w:r>
      <w:r w:rsidR="00B424CC">
        <w:rPr>
          <w:rFonts w:eastAsia="Calibri" w:cs="Times New Roman"/>
          <w:szCs w:val="24"/>
          <w:lang w:val="en-GB"/>
        </w:rPr>
        <w:t xml:space="preserve"> </w:t>
      </w:r>
      <w:r w:rsidR="00D92056">
        <w:rPr>
          <w:rFonts w:eastAsia="Calibri" w:cs="Times New Roman"/>
          <w:szCs w:val="24"/>
          <w:lang w:val="en-GB"/>
        </w:rPr>
        <w:t>A</w:t>
      </w:r>
      <w:r w:rsidR="00F228BA" w:rsidRPr="00ED7013">
        <w:rPr>
          <w:rFonts w:eastAsia="Calibri" w:cs="Times New Roman"/>
          <w:szCs w:val="24"/>
          <w:lang w:val="en-GB"/>
        </w:rPr>
        <w:t xml:space="preserve">nalyses were </w:t>
      </w:r>
      <w:r w:rsidR="00F228BA">
        <w:rPr>
          <w:rFonts w:eastAsia="Calibri" w:cs="Times New Roman"/>
          <w:szCs w:val="24"/>
          <w:lang w:val="en-GB"/>
        </w:rPr>
        <w:t>performed</w:t>
      </w:r>
      <w:r w:rsidR="00F228BA" w:rsidRPr="00ED7013">
        <w:rPr>
          <w:rFonts w:eastAsia="Calibri" w:cs="Times New Roman"/>
          <w:szCs w:val="24"/>
          <w:lang w:val="en-GB"/>
        </w:rPr>
        <w:t xml:space="preserve"> </w:t>
      </w:r>
      <w:r w:rsidR="004476D5">
        <w:rPr>
          <w:rFonts w:eastAsia="Calibri" w:cs="Times New Roman"/>
          <w:szCs w:val="24"/>
          <w:lang w:val="en-GB"/>
        </w:rPr>
        <w:t>using</w:t>
      </w:r>
      <w:r w:rsidR="00F228BA" w:rsidRPr="00ED7013">
        <w:rPr>
          <w:rFonts w:eastAsia="Calibri" w:cs="Times New Roman"/>
          <w:szCs w:val="24"/>
          <w:lang w:val="en-GB"/>
        </w:rPr>
        <w:t xml:space="preserve"> SAS (version 9.</w:t>
      </w:r>
      <w:r w:rsidR="00F228BA">
        <w:rPr>
          <w:rFonts w:eastAsia="Calibri" w:cs="Times New Roman"/>
          <w:szCs w:val="24"/>
          <w:lang w:val="en-GB"/>
        </w:rPr>
        <w:t>4</w:t>
      </w:r>
      <w:r w:rsidR="00F228BA" w:rsidRPr="00ED7013">
        <w:rPr>
          <w:rFonts w:eastAsia="Calibri" w:cs="Times New Roman"/>
          <w:szCs w:val="24"/>
          <w:lang w:val="en-GB"/>
        </w:rPr>
        <w:t>; SAS Institute, Cary, NC, USA)</w:t>
      </w:r>
      <w:r w:rsidR="00B84D49">
        <w:rPr>
          <w:rFonts w:eastAsia="Calibri" w:cs="Times New Roman"/>
          <w:szCs w:val="24"/>
          <w:lang w:val="en-GB"/>
        </w:rPr>
        <w:t xml:space="preserve"> and R software</w:t>
      </w:r>
      <w:r w:rsidR="00F228BA" w:rsidRPr="00ED7013">
        <w:rPr>
          <w:rFonts w:eastAsia="Calibri" w:cs="Times New Roman"/>
          <w:szCs w:val="24"/>
          <w:lang w:val="en-GB"/>
        </w:rPr>
        <w:t xml:space="preserve">. </w:t>
      </w:r>
    </w:p>
    <w:p w14:paraId="3E829DC9" w14:textId="1825CC3F" w:rsidR="00C9355A" w:rsidRDefault="00C9355A" w:rsidP="0081054C">
      <w:pPr>
        <w:spacing w:line="480" w:lineRule="auto"/>
        <w:rPr>
          <w:rFonts w:eastAsia="SimSun" w:cs="Times New Roman"/>
          <w:b/>
          <w:szCs w:val="24"/>
        </w:rPr>
      </w:pPr>
    </w:p>
    <w:p w14:paraId="6CAA67CB" w14:textId="14A95084" w:rsidR="00151DAA" w:rsidRPr="007510BF" w:rsidRDefault="00D01DD9" w:rsidP="0081054C">
      <w:pPr>
        <w:spacing w:line="480" w:lineRule="auto"/>
        <w:rPr>
          <w:rFonts w:eastAsia="SimSun" w:cs="Times New Roman"/>
          <w:b/>
          <w:szCs w:val="24"/>
        </w:rPr>
      </w:pPr>
      <w:r w:rsidRPr="007510BF">
        <w:rPr>
          <w:rFonts w:eastAsia="SimSun" w:cs="Times New Roman"/>
          <w:b/>
          <w:szCs w:val="24"/>
        </w:rPr>
        <w:t xml:space="preserve">Results </w:t>
      </w:r>
    </w:p>
    <w:p w14:paraId="3FC46C60" w14:textId="62501D89" w:rsidR="0054550A" w:rsidRDefault="00C9355A" w:rsidP="0081054C">
      <w:pPr>
        <w:spacing w:line="480" w:lineRule="auto"/>
        <w:rPr>
          <w:rFonts w:eastAsia="SimSun" w:cs="Times New Roman"/>
          <w:szCs w:val="24"/>
        </w:rPr>
      </w:pPr>
      <w:r>
        <w:rPr>
          <w:rFonts w:eastAsia="SimSun" w:cs="Times New Roman"/>
          <w:szCs w:val="24"/>
        </w:rPr>
        <w:t>Baseline c</w:t>
      </w:r>
      <w:r w:rsidR="00D76ADA" w:rsidRPr="00D76ADA">
        <w:rPr>
          <w:rFonts w:eastAsia="SimSun" w:cs="Times New Roman"/>
          <w:szCs w:val="24"/>
        </w:rPr>
        <w:t>haracteristics</w:t>
      </w:r>
      <w:r w:rsidR="00D76ADA">
        <w:rPr>
          <w:rFonts w:eastAsia="SimSun" w:cs="Times New Roman"/>
          <w:szCs w:val="24"/>
        </w:rPr>
        <w:t xml:space="preserve"> </w:t>
      </w:r>
      <w:r w:rsidR="002B4813">
        <w:rPr>
          <w:rFonts w:eastAsia="SimSun" w:cs="Times New Roman"/>
          <w:szCs w:val="24"/>
        </w:rPr>
        <w:t>of</w:t>
      </w:r>
      <w:r w:rsidR="00D76ADA">
        <w:rPr>
          <w:rFonts w:eastAsia="SimSun" w:cs="Times New Roman"/>
          <w:szCs w:val="24"/>
        </w:rPr>
        <w:t xml:space="preserve"> </w:t>
      </w:r>
      <w:r w:rsidR="001512CB">
        <w:rPr>
          <w:rFonts w:eastAsia="SimSun" w:cs="Times New Roman"/>
          <w:szCs w:val="24"/>
        </w:rPr>
        <w:t xml:space="preserve">the </w:t>
      </w:r>
      <w:r w:rsidR="00D76ADA">
        <w:rPr>
          <w:rFonts w:eastAsia="SimSun" w:cs="Times New Roman"/>
          <w:szCs w:val="24"/>
        </w:rPr>
        <w:t xml:space="preserve">included </w:t>
      </w:r>
      <w:r w:rsidR="001F78FC">
        <w:rPr>
          <w:rFonts w:eastAsia="SimSun" w:cs="Times New Roman"/>
          <w:szCs w:val="24"/>
        </w:rPr>
        <w:t xml:space="preserve">and non-included </w:t>
      </w:r>
      <w:r w:rsidR="00D76ADA">
        <w:rPr>
          <w:rFonts w:eastAsia="SimSun" w:cs="Times New Roman"/>
          <w:szCs w:val="24"/>
        </w:rPr>
        <w:t>participants</w:t>
      </w:r>
      <w:r w:rsidR="00D76ADA" w:rsidRPr="00D76ADA">
        <w:rPr>
          <w:rFonts w:eastAsia="SimSun" w:cs="Times New Roman"/>
          <w:szCs w:val="24"/>
        </w:rPr>
        <w:t xml:space="preserve"> are </w:t>
      </w:r>
      <w:r>
        <w:rPr>
          <w:rFonts w:eastAsia="SimSun" w:cs="Times New Roman"/>
          <w:szCs w:val="24"/>
        </w:rPr>
        <w:t>summariz</w:t>
      </w:r>
      <w:r w:rsidR="00D76ADA" w:rsidRPr="00D76ADA">
        <w:rPr>
          <w:rFonts w:eastAsia="SimSun" w:cs="Times New Roman"/>
          <w:szCs w:val="24"/>
        </w:rPr>
        <w:t>ed in</w:t>
      </w:r>
      <w:r w:rsidR="00D76ADA">
        <w:rPr>
          <w:rFonts w:eastAsia="SimSun" w:cs="Times New Roman"/>
          <w:b/>
          <w:szCs w:val="24"/>
        </w:rPr>
        <w:t xml:space="preserve"> </w:t>
      </w:r>
      <w:r w:rsidR="00D76ADA" w:rsidRPr="00C43E1F">
        <w:rPr>
          <w:rFonts w:eastAsia="SimSun" w:cs="Times New Roman"/>
          <w:szCs w:val="24"/>
        </w:rPr>
        <w:t xml:space="preserve">Table </w:t>
      </w:r>
      <w:r w:rsidR="00C43E1F" w:rsidRPr="00C43E1F">
        <w:rPr>
          <w:rFonts w:eastAsia="SimSun" w:cs="Times New Roman"/>
          <w:szCs w:val="24"/>
        </w:rPr>
        <w:t>1</w:t>
      </w:r>
      <w:r w:rsidR="00D76ADA" w:rsidRPr="00C43E1F">
        <w:rPr>
          <w:rFonts w:eastAsia="SimSun" w:cs="Times New Roman"/>
          <w:szCs w:val="24"/>
        </w:rPr>
        <w:t>.</w:t>
      </w:r>
      <w:r w:rsidR="00D76ADA">
        <w:rPr>
          <w:rFonts w:eastAsia="SimSun" w:cs="Times New Roman"/>
          <w:szCs w:val="24"/>
        </w:rPr>
        <w:t xml:space="preserve"> </w:t>
      </w:r>
      <w:r w:rsidR="00061122">
        <w:rPr>
          <w:rFonts w:eastAsia="SimSun" w:cs="Times New Roman"/>
          <w:szCs w:val="24"/>
        </w:rPr>
        <w:t>The ethnic</w:t>
      </w:r>
      <w:r w:rsidR="0050520C">
        <w:rPr>
          <w:rFonts w:eastAsia="SimSun" w:cs="Times New Roman"/>
          <w:szCs w:val="24"/>
        </w:rPr>
        <w:t>ity</w:t>
      </w:r>
      <w:r w:rsidR="00061122">
        <w:rPr>
          <w:rFonts w:eastAsia="SimSun" w:cs="Times New Roman"/>
          <w:szCs w:val="24"/>
        </w:rPr>
        <w:t xml:space="preserve"> distribution was</w:t>
      </w:r>
      <w:r w:rsidR="005B151E">
        <w:rPr>
          <w:rFonts w:eastAsia="SimSun" w:cs="Times New Roman"/>
          <w:szCs w:val="24"/>
        </w:rPr>
        <w:t xml:space="preserve"> 57% Chinese, 2</w:t>
      </w:r>
      <w:r w:rsidR="001D1ABD">
        <w:rPr>
          <w:rFonts w:eastAsia="SimSun" w:cs="Times New Roman"/>
          <w:szCs w:val="24"/>
        </w:rPr>
        <w:t>6</w:t>
      </w:r>
      <w:r w:rsidR="005B151E">
        <w:rPr>
          <w:rFonts w:eastAsia="SimSun" w:cs="Times New Roman"/>
          <w:szCs w:val="24"/>
        </w:rPr>
        <w:t>% Malay and 17% Indian.</w:t>
      </w:r>
      <w:r w:rsidR="00FF7AF4">
        <w:rPr>
          <w:rFonts w:eastAsia="SimSun" w:cs="Times New Roman"/>
          <w:szCs w:val="24"/>
        </w:rPr>
        <w:t xml:space="preserve"> </w:t>
      </w:r>
      <w:r w:rsidR="00B34E0F">
        <w:rPr>
          <w:rFonts w:eastAsia="SimSun" w:cs="Times New Roman"/>
          <w:szCs w:val="24"/>
        </w:rPr>
        <w:t>M</w:t>
      </w:r>
      <w:r w:rsidR="002B4813">
        <w:rPr>
          <w:rFonts w:eastAsia="SimSun" w:cs="Times New Roman"/>
          <w:szCs w:val="24"/>
        </w:rPr>
        <w:t>others</w:t>
      </w:r>
      <w:r w:rsidR="005B151E">
        <w:rPr>
          <w:rFonts w:eastAsia="SimSun" w:cs="Times New Roman"/>
          <w:szCs w:val="24"/>
        </w:rPr>
        <w:t xml:space="preserve"> </w:t>
      </w:r>
      <w:r w:rsidR="00B34E0F">
        <w:rPr>
          <w:rFonts w:eastAsia="SimSun" w:cs="Times New Roman"/>
          <w:szCs w:val="24"/>
        </w:rPr>
        <w:t xml:space="preserve">with </w:t>
      </w:r>
      <w:r w:rsidR="005B151E">
        <w:rPr>
          <w:rFonts w:eastAsia="SimSun" w:cs="Times New Roman"/>
          <w:szCs w:val="24"/>
        </w:rPr>
        <w:t>a</w:t>
      </w:r>
      <w:r w:rsidR="00A00751">
        <w:rPr>
          <w:rFonts w:eastAsia="SimSun" w:cs="Times New Roman"/>
          <w:szCs w:val="24"/>
        </w:rPr>
        <w:t xml:space="preserve"> secondary </w:t>
      </w:r>
      <w:r w:rsidR="00816018">
        <w:rPr>
          <w:rFonts w:eastAsia="SimSun" w:cs="Times New Roman"/>
          <w:szCs w:val="24"/>
        </w:rPr>
        <w:t xml:space="preserve">education </w:t>
      </w:r>
      <w:r w:rsidR="00A00751">
        <w:rPr>
          <w:rFonts w:eastAsia="SimSun" w:cs="Times New Roman"/>
          <w:szCs w:val="24"/>
        </w:rPr>
        <w:t>or below</w:t>
      </w:r>
      <w:r w:rsidR="00B34E0F">
        <w:rPr>
          <w:rFonts w:eastAsia="SimSun" w:cs="Times New Roman"/>
          <w:szCs w:val="24"/>
        </w:rPr>
        <w:t xml:space="preserve"> were 30%</w:t>
      </w:r>
      <w:r w:rsidR="00120027">
        <w:rPr>
          <w:rFonts w:eastAsia="SimSun" w:cs="Times New Roman"/>
          <w:szCs w:val="24"/>
        </w:rPr>
        <w:t xml:space="preserve"> of mothers</w:t>
      </w:r>
      <w:r w:rsidR="00B34E0F">
        <w:rPr>
          <w:rFonts w:eastAsia="SimSun" w:cs="Times New Roman"/>
          <w:szCs w:val="24"/>
        </w:rPr>
        <w:t>.</w:t>
      </w:r>
      <w:r w:rsidR="0054550A">
        <w:rPr>
          <w:rFonts w:eastAsia="SimSun" w:cs="Times New Roman"/>
          <w:szCs w:val="24"/>
        </w:rPr>
        <w:t xml:space="preserve"> </w:t>
      </w:r>
      <w:r w:rsidR="00B34E0F">
        <w:rPr>
          <w:rFonts w:eastAsia="SimSun" w:cs="Times New Roman"/>
          <w:szCs w:val="24"/>
        </w:rPr>
        <w:t>O</w:t>
      </w:r>
      <w:r w:rsidR="00023EF0">
        <w:rPr>
          <w:rFonts w:eastAsia="SimSun" w:cs="Times New Roman"/>
          <w:szCs w:val="24"/>
        </w:rPr>
        <w:t>ne</w:t>
      </w:r>
      <w:r>
        <w:rPr>
          <w:rFonts w:eastAsia="SimSun" w:cs="Times New Roman"/>
          <w:szCs w:val="24"/>
        </w:rPr>
        <w:t>-fourth</w:t>
      </w:r>
      <w:r w:rsidR="00B34E0F">
        <w:rPr>
          <w:rFonts w:eastAsia="SimSun" w:cs="Times New Roman"/>
          <w:szCs w:val="24"/>
        </w:rPr>
        <w:t xml:space="preserve"> of mothers</w:t>
      </w:r>
      <w:r w:rsidR="00023EF0">
        <w:rPr>
          <w:rFonts w:eastAsia="SimSun" w:cs="Times New Roman"/>
          <w:szCs w:val="24"/>
        </w:rPr>
        <w:t xml:space="preserve"> </w:t>
      </w:r>
      <w:r w:rsidR="002B4813">
        <w:rPr>
          <w:rFonts w:eastAsia="SimSun" w:cs="Times New Roman"/>
          <w:szCs w:val="24"/>
        </w:rPr>
        <w:t>were classified as</w:t>
      </w:r>
      <w:r w:rsidR="005B151E">
        <w:rPr>
          <w:rFonts w:eastAsia="SimSun" w:cs="Times New Roman"/>
          <w:szCs w:val="24"/>
        </w:rPr>
        <w:t xml:space="preserve"> obese</w:t>
      </w:r>
      <w:r w:rsidR="0054550A">
        <w:rPr>
          <w:rFonts w:eastAsia="SimSun" w:cs="Times New Roman"/>
          <w:szCs w:val="24"/>
        </w:rPr>
        <w:t xml:space="preserve"> and two</w:t>
      </w:r>
      <w:r w:rsidR="00C7276C">
        <w:rPr>
          <w:rFonts w:eastAsia="SimSun" w:cs="Times New Roman"/>
          <w:szCs w:val="24"/>
        </w:rPr>
        <w:t>-</w:t>
      </w:r>
      <w:r w:rsidR="0054550A">
        <w:rPr>
          <w:rFonts w:eastAsia="SimSun" w:cs="Times New Roman"/>
          <w:szCs w:val="24"/>
        </w:rPr>
        <w:t>third</w:t>
      </w:r>
      <w:r w:rsidR="00C7276C">
        <w:rPr>
          <w:rFonts w:eastAsia="SimSun" w:cs="Times New Roman"/>
          <w:szCs w:val="24"/>
        </w:rPr>
        <w:t>s</w:t>
      </w:r>
      <w:r w:rsidR="00023EF0">
        <w:rPr>
          <w:rFonts w:eastAsia="SimSun" w:cs="Times New Roman"/>
          <w:szCs w:val="24"/>
        </w:rPr>
        <w:t xml:space="preserve"> were</w:t>
      </w:r>
      <w:r w:rsidR="0054550A">
        <w:rPr>
          <w:rFonts w:eastAsia="SimSun" w:cs="Times New Roman"/>
          <w:szCs w:val="24"/>
        </w:rPr>
        <w:t xml:space="preserve"> normotensive in early pregnancy</w:t>
      </w:r>
      <w:r w:rsidR="005B151E">
        <w:rPr>
          <w:rFonts w:eastAsia="SimSun" w:cs="Times New Roman"/>
          <w:szCs w:val="24"/>
        </w:rPr>
        <w:t xml:space="preserve">. </w:t>
      </w:r>
      <w:r w:rsidR="00864356">
        <w:rPr>
          <w:rFonts w:eastAsia="SimSun" w:cs="Times New Roman"/>
          <w:szCs w:val="24"/>
        </w:rPr>
        <w:t xml:space="preserve">Only </w:t>
      </w:r>
      <w:r w:rsidR="0054550A">
        <w:rPr>
          <w:rFonts w:eastAsia="SimSun" w:cs="Times New Roman"/>
          <w:szCs w:val="24"/>
        </w:rPr>
        <w:t xml:space="preserve">10% of the fathers reported </w:t>
      </w:r>
      <w:r w:rsidR="00C7276C">
        <w:rPr>
          <w:rFonts w:eastAsia="SimSun" w:cs="Times New Roman"/>
          <w:szCs w:val="24"/>
        </w:rPr>
        <w:t xml:space="preserve">having </w:t>
      </w:r>
      <w:r w:rsidR="0054550A">
        <w:rPr>
          <w:rFonts w:eastAsia="SimSun" w:cs="Times New Roman"/>
          <w:szCs w:val="24"/>
        </w:rPr>
        <w:t>be</w:t>
      </w:r>
      <w:r w:rsidR="00C7276C">
        <w:rPr>
          <w:rFonts w:eastAsia="SimSun" w:cs="Times New Roman"/>
          <w:szCs w:val="24"/>
        </w:rPr>
        <w:t>en</w:t>
      </w:r>
      <w:r w:rsidR="0054550A">
        <w:rPr>
          <w:rFonts w:eastAsia="SimSun" w:cs="Times New Roman"/>
          <w:szCs w:val="24"/>
        </w:rPr>
        <w:t xml:space="preserve"> diagnosed </w:t>
      </w:r>
      <w:r w:rsidR="00C7276C">
        <w:rPr>
          <w:rFonts w:eastAsia="SimSun" w:cs="Times New Roman"/>
          <w:szCs w:val="24"/>
        </w:rPr>
        <w:t>with</w:t>
      </w:r>
      <w:r w:rsidR="0054550A">
        <w:rPr>
          <w:rFonts w:eastAsia="SimSun" w:cs="Times New Roman"/>
          <w:szCs w:val="24"/>
        </w:rPr>
        <w:t xml:space="preserve"> hypertension.</w:t>
      </w:r>
      <w:r w:rsidR="004D725A">
        <w:rPr>
          <w:rFonts w:eastAsia="SimSun" w:cs="Times New Roman"/>
          <w:szCs w:val="24"/>
        </w:rPr>
        <w:t xml:space="preserve"> </w:t>
      </w:r>
      <w:r w:rsidR="002C63EC">
        <w:rPr>
          <w:rFonts w:eastAsia="SimSun" w:cs="Times New Roman"/>
          <w:szCs w:val="24"/>
        </w:rPr>
        <w:t xml:space="preserve">Compared with non-included </w:t>
      </w:r>
      <w:r w:rsidR="00B805F7">
        <w:rPr>
          <w:rFonts w:eastAsia="SimSun" w:cs="Times New Roman"/>
          <w:szCs w:val="24"/>
        </w:rPr>
        <w:t>children</w:t>
      </w:r>
      <w:r w:rsidR="002C63EC">
        <w:rPr>
          <w:rFonts w:eastAsia="SimSun" w:cs="Times New Roman"/>
          <w:szCs w:val="24"/>
        </w:rPr>
        <w:t xml:space="preserve">, </w:t>
      </w:r>
      <w:r w:rsidR="002D6FED">
        <w:rPr>
          <w:rFonts w:eastAsia="SimSun" w:cs="Times New Roman"/>
          <w:szCs w:val="24"/>
        </w:rPr>
        <w:t>the 8</w:t>
      </w:r>
      <w:r w:rsidR="00430951">
        <w:rPr>
          <w:rFonts w:eastAsia="SimSun" w:cs="Times New Roman"/>
          <w:szCs w:val="24"/>
        </w:rPr>
        <w:t>44</w:t>
      </w:r>
      <w:r w:rsidR="002D6FED">
        <w:rPr>
          <w:rFonts w:eastAsia="SimSun" w:cs="Times New Roman"/>
          <w:szCs w:val="24"/>
        </w:rPr>
        <w:t xml:space="preserve"> </w:t>
      </w:r>
      <w:r w:rsidR="00502B72">
        <w:rPr>
          <w:rFonts w:eastAsia="SimSun" w:cs="Times New Roman"/>
          <w:szCs w:val="24"/>
        </w:rPr>
        <w:t xml:space="preserve">included </w:t>
      </w:r>
      <w:r w:rsidR="00B805F7">
        <w:rPr>
          <w:rFonts w:eastAsia="SimSun" w:cs="Times New Roman"/>
          <w:szCs w:val="24"/>
        </w:rPr>
        <w:t>children</w:t>
      </w:r>
      <w:r w:rsidR="00983AC6">
        <w:rPr>
          <w:rFonts w:eastAsia="SimSun" w:cs="Times New Roman"/>
          <w:szCs w:val="24"/>
        </w:rPr>
        <w:t xml:space="preserve"> </w:t>
      </w:r>
      <w:r w:rsidR="00B805F7">
        <w:rPr>
          <w:rFonts w:eastAsia="SimSun" w:cs="Times New Roman"/>
          <w:szCs w:val="24"/>
        </w:rPr>
        <w:t xml:space="preserve">were more </w:t>
      </w:r>
      <w:r w:rsidR="002D6FED">
        <w:rPr>
          <w:rFonts w:eastAsia="SimSun" w:cs="Times New Roman"/>
          <w:szCs w:val="24"/>
        </w:rPr>
        <w:t xml:space="preserve">likely to be </w:t>
      </w:r>
      <w:r w:rsidR="00877818">
        <w:rPr>
          <w:rFonts w:eastAsia="SimSun" w:cs="Times New Roman"/>
          <w:szCs w:val="24"/>
        </w:rPr>
        <w:t>boys</w:t>
      </w:r>
      <w:r w:rsidR="00502B72">
        <w:rPr>
          <w:rFonts w:eastAsia="SimSun" w:cs="Times New Roman"/>
          <w:szCs w:val="24"/>
        </w:rPr>
        <w:t xml:space="preserve"> (5</w:t>
      </w:r>
      <w:r w:rsidR="00430951">
        <w:rPr>
          <w:rFonts w:eastAsia="SimSun" w:cs="Times New Roman"/>
          <w:szCs w:val="24"/>
        </w:rPr>
        <w:t>2</w:t>
      </w:r>
      <w:r w:rsidR="00502B72">
        <w:rPr>
          <w:rFonts w:eastAsia="SimSun" w:cs="Times New Roman"/>
          <w:szCs w:val="24"/>
        </w:rPr>
        <w:t xml:space="preserve">% vs 45%), </w:t>
      </w:r>
      <w:r w:rsidR="00983AC6">
        <w:rPr>
          <w:rFonts w:eastAsia="SimSun" w:cs="Times New Roman"/>
          <w:szCs w:val="24"/>
        </w:rPr>
        <w:t xml:space="preserve">their </w:t>
      </w:r>
      <w:r w:rsidR="00B805F7">
        <w:rPr>
          <w:rFonts w:eastAsia="SimSun" w:cs="Times New Roman"/>
          <w:szCs w:val="24"/>
        </w:rPr>
        <w:t xml:space="preserve">mean </w:t>
      </w:r>
      <w:r w:rsidR="00502B72">
        <w:rPr>
          <w:rFonts w:eastAsia="SimSun" w:cs="Times New Roman"/>
          <w:szCs w:val="24"/>
        </w:rPr>
        <w:t>birth</w:t>
      </w:r>
      <w:r w:rsidR="00B805F7">
        <w:rPr>
          <w:rFonts w:eastAsia="SimSun" w:cs="Times New Roman"/>
          <w:szCs w:val="24"/>
        </w:rPr>
        <w:t xml:space="preserve"> </w:t>
      </w:r>
      <w:r w:rsidR="00502B72">
        <w:rPr>
          <w:rFonts w:eastAsia="SimSun" w:cs="Times New Roman"/>
          <w:szCs w:val="24"/>
        </w:rPr>
        <w:t>weight w</w:t>
      </w:r>
      <w:r w:rsidR="004F77CF">
        <w:rPr>
          <w:rFonts w:eastAsia="SimSun" w:cs="Times New Roman"/>
          <w:szCs w:val="24"/>
        </w:rPr>
        <w:t>as</w:t>
      </w:r>
      <w:r w:rsidR="00502B72">
        <w:rPr>
          <w:rFonts w:eastAsia="SimSun" w:cs="Times New Roman"/>
          <w:szCs w:val="24"/>
        </w:rPr>
        <w:t xml:space="preserve"> higher</w:t>
      </w:r>
      <w:r w:rsidR="004F77CF">
        <w:rPr>
          <w:rFonts w:eastAsia="SimSun" w:cs="Times New Roman"/>
          <w:szCs w:val="24"/>
        </w:rPr>
        <w:t xml:space="preserve"> (3.1±</w:t>
      </w:r>
      <w:r w:rsidR="00023EF0">
        <w:rPr>
          <w:rFonts w:eastAsia="SimSun" w:cs="Times New Roman"/>
          <w:szCs w:val="24"/>
        </w:rPr>
        <w:t>0.</w:t>
      </w:r>
      <w:r w:rsidR="004F77CF">
        <w:rPr>
          <w:rFonts w:eastAsia="SimSun" w:cs="Times New Roman"/>
          <w:szCs w:val="24"/>
        </w:rPr>
        <w:t>4kg vs 3.0±</w:t>
      </w:r>
      <w:r w:rsidR="00023EF0">
        <w:rPr>
          <w:rFonts w:eastAsia="SimSun" w:cs="Times New Roman"/>
          <w:szCs w:val="24"/>
        </w:rPr>
        <w:t>0.5</w:t>
      </w:r>
      <w:r w:rsidR="00412F0D">
        <w:rPr>
          <w:rFonts w:eastAsia="SimSun" w:cs="Times New Roman"/>
          <w:szCs w:val="24"/>
        </w:rPr>
        <w:t>kg</w:t>
      </w:r>
      <w:r w:rsidR="004F77CF">
        <w:rPr>
          <w:rFonts w:eastAsia="SimSun" w:cs="Times New Roman"/>
          <w:szCs w:val="24"/>
        </w:rPr>
        <w:t xml:space="preserve">) and </w:t>
      </w:r>
      <w:r w:rsidR="002D6FED">
        <w:rPr>
          <w:rFonts w:eastAsia="SimSun" w:cs="Times New Roman"/>
          <w:szCs w:val="24"/>
        </w:rPr>
        <w:t xml:space="preserve">they were </w:t>
      </w:r>
      <w:r w:rsidR="004F77CF">
        <w:rPr>
          <w:rFonts w:eastAsia="SimSun" w:cs="Times New Roman"/>
          <w:szCs w:val="24"/>
        </w:rPr>
        <w:t xml:space="preserve">breastfed </w:t>
      </w:r>
      <w:r w:rsidR="002D6FED">
        <w:rPr>
          <w:rFonts w:eastAsia="SimSun" w:cs="Times New Roman"/>
          <w:szCs w:val="24"/>
        </w:rPr>
        <w:t>for</w:t>
      </w:r>
      <w:r w:rsidR="004F77CF">
        <w:rPr>
          <w:rFonts w:eastAsia="SimSun" w:cs="Times New Roman"/>
          <w:szCs w:val="24"/>
        </w:rPr>
        <w:t xml:space="preserve"> longer (</w:t>
      </w:r>
      <w:r w:rsidR="00B85D54">
        <w:rPr>
          <w:rFonts w:eastAsia="SimSun" w:cs="Times New Roman"/>
          <w:szCs w:val="24"/>
        </w:rPr>
        <w:t>42</w:t>
      </w:r>
      <w:r w:rsidR="004F77CF">
        <w:rPr>
          <w:rFonts w:eastAsia="SimSun" w:cs="Times New Roman"/>
          <w:szCs w:val="24"/>
        </w:rPr>
        <w:t xml:space="preserve">% vs </w:t>
      </w:r>
      <w:r w:rsidR="00B85D54">
        <w:rPr>
          <w:rFonts w:eastAsia="SimSun" w:cs="Times New Roman"/>
          <w:szCs w:val="24"/>
        </w:rPr>
        <w:t>53</w:t>
      </w:r>
      <w:r w:rsidR="004F77CF">
        <w:rPr>
          <w:rFonts w:eastAsia="SimSun" w:cs="Times New Roman"/>
          <w:szCs w:val="24"/>
        </w:rPr>
        <w:t>%</w:t>
      </w:r>
      <w:r w:rsidR="004F77CF" w:rsidRPr="004F77CF">
        <w:rPr>
          <w:rFonts w:eastAsia="SimSun" w:cs="Times New Roman"/>
          <w:szCs w:val="24"/>
        </w:rPr>
        <w:t xml:space="preserve"> </w:t>
      </w:r>
      <w:r w:rsidR="004F77CF">
        <w:rPr>
          <w:rFonts w:eastAsia="SimSun" w:cs="Times New Roman"/>
          <w:szCs w:val="24"/>
        </w:rPr>
        <w:t>were breastf</w:t>
      </w:r>
      <w:r w:rsidR="002C63EC">
        <w:rPr>
          <w:rFonts w:eastAsia="SimSun" w:cs="Times New Roman"/>
          <w:szCs w:val="24"/>
        </w:rPr>
        <w:t>ed</w:t>
      </w:r>
      <w:r w:rsidR="00B85D54">
        <w:rPr>
          <w:rFonts w:eastAsia="SimSun" w:cs="Times New Roman"/>
          <w:szCs w:val="24"/>
        </w:rPr>
        <w:t xml:space="preserve"> for </w:t>
      </w:r>
      <w:r w:rsidR="00E52A9B">
        <w:rPr>
          <w:rFonts w:eastAsia="SimSun" w:cs="Times New Roman"/>
          <w:szCs w:val="24"/>
        </w:rPr>
        <w:t>three</w:t>
      </w:r>
      <w:r w:rsidR="00B85D54">
        <w:rPr>
          <w:rFonts w:eastAsia="SimSun" w:cs="Times New Roman"/>
          <w:szCs w:val="24"/>
        </w:rPr>
        <w:t xml:space="preserve"> months or</w:t>
      </w:r>
      <w:r w:rsidR="002C63EC">
        <w:rPr>
          <w:rFonts w:eastAsia="SimSun" w:cs="Times New Roman"/>
          <w:szCs w:val="24"/>
        </w:rPr>
        <w:t xml:space="preserve"> less)</w:t>
      </w:r>
      <w:r w:rsidR="00412F0D" w:rsidRPr="005C51D5">
        <w:rPr>
          <w:rFonts w:eastAsia="SimSun" w:cs="Times New Roman"/>
          <w:szCs w:val="24"/>
        </w:rPr>
        <w:t>.</w:t>
      </w:r>
      <w:r w:rsidR="00412F0D">
        <w:rPr>
          <w:rFonts w:eastAsia="SimSun" w:cs="Times New Roman"/>
          <w:szCs w:val="24"/>
        </w:rPr>
        <w:t xml:space="preserve"> </w:t>
      </w:r>
      <w:bookmarkStart w:id="10" w:name="_Hlk66449815"/>
      <w:r w:rsidR="00443EE2">
        <w:rPr>
          <w:rFonts w:eastAsia="SimSun" w:cs="Times New Roman"/>
          <w:szCs w:val="24"/>
        </w:rPr>
        <w:t>Mothers in the subsamples of children with QMR data and vascular assessment, had lower rate of hypertension than their counterparts</w:t>
      </w:r>
      <w:r w:rsidR="001B2556">
        <w:rPr>
          <w:rFonts w:eastAsia="SimSun" w:cs="Times New Roman"/>
          <w:szCs w:val="24"/>
        </w:rPr>
        <w:t xml:space="preserve"> (data not shown)</w:t>
      </w:r>
      <w:r w:rsidR="00443EE2">
        <w:rPr>
          <w:rFonts w:eastAsia="SimSun" w:cs="Times New Roman"/>
          <w:szCs w:val="24"/>
        </w:rPr>
        <w:t>. Children with blood tests</w:t>
      </w:r>
      <w:r w:rsidR="001B2556">
        <w:rPr>
          <w:rFonts w:eastAsia="SimSun" w:cs="Times New Roman"/>
          <w:szCs w:val="24"/>
        </w:rPr>
        <w:t xml:space="preserve"> and abdominal MRI</w:t>
      </w:r>
      <w:r w:rsidR="00443EE2">
        <w:rPr>
          <w:rFonts w:eastAsia="SimSun" w:cs="Times New Roman"/>
          <w:szCs w:val="24"/>
        </w:rPr>
        <w:t xml:space="preserve"> were more likely to have siblings compared with children without blood tests</w:t>
      </w:r>
      <w:r w:rsidR="001B2556">
        <w:rPr>
          <w:rFonts w:eastAsia="SimSun" w:cs="Times New Roman"/>
          <w:szCs w:val="24"/>
        </w:rPr>
        <w:t xml:space="preserve"> (data not shown)</w:t>
      </w:r>
      <w:r w:rsidR="00443EE2">
        <w:rPr>
          <w:rFonts w:eastAsia="SimSun" w:cs="Times New Roman"/>
          <w:szCs w:val="24"/>
        </w:rPr>
        <w:t xml:space="preserve">. </w:t>
      </w:r>
      <w:bookmarkEnd w:id="10"/>
    </w:p>
    <w:p w14:paraId="743CB79A" w14:textId="246C9F77" w:rsidR="003E526F" w:rsidRPr="003E526F" w:rsidRDefault="00841B1D" w:rsidP="0081054C">
      <w:pPr>
        <w:spacing w:line="480" w:lineRule="auto"/>
        <w:rPr>
          <w:rFonts w:eastAsia="SimSun" w:cs="Times New Roman"/>
          <w:i/>
          <w:szCs w:val="24"/>
        </w:rPr>
      </w:pPr>
      <w:r>
        <w:rPr>
          <w:rFonts w:eastAsia="SimSun" w:cs="Times New Roman"/>
          <w:i/>
          <w:szCs w:val="24"/>
        </w:rPr>
        <w:t>S</w:t>
      </w:r>
      <w:r w:rsidR="003E526F" w:rsidRPr="003E526F">
        <w:rPr>
          <w:rFonts w:eastAsia="SimSun" w:cs="Times New Roman"/>
          <w:i/>
          <w:szCs w:val="24"/>
        </w:rPr>
        <w:t xml:space="preserve">BP </w:t>
      </w:r>
      <w:r w:rsidR="00041568">
        <w:rPr>
          <w:rFonts w:eastAsia="SimSun" w:cs="Times New Roman"/>
          <w:i/>
          <w:szCs w:val="24"/>
        </w:rPr>
        <w:t>t</w:t>
      </w:r>
      <w:r w:rsidR="003E526F" w:rsidRPr="003E526F">
        <w:rPr>
          <w:rFonts w:eastAsia="SimSun" w:cs="Times New Roman"/>
          <w:i/>
          <w:szCs w:val="24"/>
        </w:rPr>
        <w:t>rajectories</w:t>
      </w:r>
    </w:p>
    <w:p w14:paraId="788288AD" w14:textId="59CA2B19" w:rsidR="0037142D" w:rsidRDefault="00041568" w:rsidP="0081054C">
      <w:pPr>
        <w:spacing w:line="480" w:lineRule="auto"/>
        <w:rPr>
          <w:rFonts w:eastAsia="SimSun" w:cs="Times New Roman"/>
          <w:szCs w:val="24"/>
        </w:rPr>
      </w:pPr>
      <w:r>
        <w:rPr>
          <w:rFonts w:eastAsia="SimSun" w:cs="Times New Roman"/>
          <w:szCs w:val="24"/>
        </w:rPr>
        <w:t>Based on</w:t>
      </w:r>
      <w:r w:rsidRPr="001C32F0">
        <w:rPr>
          <w:rFonts w:eastAsia="SimSun" w:cs="Times New Roman"/>
          <w:szCs w:val="24"/>
        </w:rPr>
        <w:t xml:space="preserve"> the AAP reference</w:t>
      </w:r>
      <w:r>
        <w:rPr>
          <w:rFonts w:eastAsia="SimSun" w:cs="Times New Roman"/>
          <w:szCs w:val="24"/>
        </w:rPr>
        <w:t>,</w:t>
      </w:r>
      <w:r w:rsidR="0097616A" w:rsidRPr="001C32F0">
        <w:rPr>
          <w:rFonts w:eastAsia="SimSun" w:cs="Times New Roman"/>
          <w:szCs w:val="24"/>
        </w:rPr>
        <w:t xml:space="preserve"> </w:t>
      </w:r>
      <w:r w:rsidR="00671A3D" w:rsidRPr="001C32F0">
        <w:rPr>
          <w:rFonts w:eastAsia="SimSun" w:cs="Times New Roman"/>
          <w:szCs w:val="24"/>
        </w:rPr>
        <w:t xml:space="preserve">four </w:t>
      </w:r>
      <w:r w:rsidR="0097616A" w:rsidRPr="001C32F0">
        <w:rPr>
          <w:rFonts w:eastAsia="SimSun" w:cs="Times New Roman"/>
          <w:szCs w:val="24"/>
        </w:rPr>
        <w:t>SBP</w:t>
      </w:r>
      <w:r w:rsidR="008F3F7D" w:rsidRPr="001C32F0">
        <w:rPr>
          <w:rFonts w:eastAsia="SimSun" w:cs="Times New Roman"/>
          <w:szCs w:val="24"/>
        </w:rPr>
        <w:t xml:space="preserve"> </w:t>
      </w:r>
      <w:r w:rsidR="00E543EE">
        <w:rPr>
          <w:rFonts w:eastAsia="SimSun" w:cs="Times New Roman"/>
          <w:szCs w:val="24"/>
        </w:rPr>
        <w:t>percentile</w:t>
      </w:r>
      <w:r w:rsidR="0097616A" w:rsidRPr="001C32F0">
        <w:rPr>
          <w:rFonts w:eastAsia="SimSun" w:cs="Times New Roman"/>
          <w:szCs w:val="24"/>
        </w:rPr>
        <w:t xml:space="preserve"> trajectories were identified</w:t>
      </w:r>
      <w:r w:rsidR="00EE37E3" w:rsidRPr="001C32F0">
        <w:rPr>
          <w:rFonts w:eastAsia="SimSun" w:cs="Times New Roman"/>
          <w:szCs w:val="24"/>
        </w:rPr>
        <w:t xml:space="preserve"> (</w:t>
      </w:r>
      <w:r w:rsidR="00EE37E3" w:rsidRPr="001C32F0">
        <w:rPr>
          <w:rFonts w:eastAsia="SimSun" w:cs="Times New Roman"/>
          <w:b/>
          <w:szCs w:val="24"/>
        </w:rPr>
        <w:t>Figure 2</w:t>
      </w:r>
      <w:r w:rsidR="00EE37E3" w:rsidRPr="001C32F0">
        <w:rPr>
          <w:rFonts w:eastAsia="SimSun" w:cs="Times New Roman"/>
          <w:szCs w:val="24"/>
        </w:rPr>
        <w:t>)</w:t>
      </w:r>
      <w:r>
        <w:rPr>
          <w:rFonts w:eastAsia="SimSun" w:cs="Times New Roman"/>
          <w:szCs w:val="24"/>
        </w:rPr>
        <w:t>:</w:t>
      </w:r>
      <w:r w:rsidR="00183D4F" w:rsidRPr="001C32F0">
        <w:rPr>
          <w:rFonts w:eastAsia="SimSun" w:cs="Times New Roman"/>
          <w:szCs w:val="24"/>
        </w:rPr>
        <w:t xml:space="preserve"> </w:t>
      </w:r>
      <w:r w:rsidR="00671A3D" w:rsidRPr="001C32F0">
        <w:rPr>
          <w:lang w:val="en-US"/>
        </w:rPr>
        <w:t>“low increasing” (</w:t>
      </w:r>
      <w:r>
        <w:rPr>
          <w:lang w:val="en-US"/>
        </w:rPr>
        <w:t>compris</w:t>
      </w:r>
      <w:r w:rsidR="00CA79A5">
        <w:rPr>
          <w:lang w:val="en-US"/>
        </w:rPr>
        <w:t>ing</w:t>
      </w:r>
      <w:r w:rsidR="00CD3082" w:rsidRPr="001C32F0">
        <w:rPr>
          <w:lang w:val="en-US"/>
        </w:rPr>
        <w:t xml:space="preserve"> </w:t>
      </w:r>
      <w:r w:rsidR="00671A3D" w:rsidRPr="001C32F0">
        <w:rPr>
          <w:lang w:val="en-US"/>
        </w:rPr>
        <w:t xml:space="preserve">15% of the children), “high stable” (47%), “high </w:t>
      </w:r>
      <w:r w:rsidR="00A24C06">
        <w:rPr>
          <w:lang w:val="en-US"/>
        </w:rPr>
        <w:t>decreasing</w:t>
      </w:r>
      <w:r w:rsidR="00671A3D" w:rsidRPr="001C32F0">
        <w:rPr>
          <w:lang w:val="en-US"/>
        </w:rPr>
        <w:t xml:space="preserve">” (20%) and “low stable” (18%). </w:t>
      </w:r>
    </w:p>
    <w:p w14:paraId="17B6478D" w14:textId="0C7A4520" w:rsidR="00CA79A5" w:rsidRPr="003E526F" w:rsidRDefault="00CA79A5" w:rsidP="0081054C">
      <w:pPr>
        <w:spacing w:line="480" w:lineRule="auto"/>
        <w:rPr>
          <w:rFonts w:eastAsia="SimSun" w:cs="Times New Roman"/>
          <w:i/>
          <w:szCs w:val="24"/>
        </w:rPr>
      </w:pPr>
      <w:r>
        <w:rPr>
          <w:rFonts w:eastAsia="SimSun" w:cs="Times New Roman"/>
          <w:i/>
          <w:szCs w:val="24"/>
        </w:rPr>
        <w:t>E</w:t>
      </w:r>
      <w:r w:rsidRPr="00D4463B">
        <w:rPr>
          <w:rFonts w:eastAsia="SimSun" w:cs="Times New Roman"/>
          <w:i/>
          <w:szCs w:val="24"/>
        </w:rPr>
        <w:t>arly</w:t>
      </w:r>
      <w:r>
        <w:rPr>
          <w:rFonts w:eastAsia="SimSun" w:cs="Times New Roman"/>
          <w:i/>
          <w:szCs w:val="24"/>
        </w:rPr>
        <w:t>-life predictors of SBP trajectories</w:t>
      </w:r>
    </w:p>
    <w:p w14:paraId="256F9ED5" w14:textId="36826F83" w:rsidR="00CA79A5" w:rsidRDefault="00382ABB" w:rsidP="0081054C">
      <w:pPr>
        <w:spacing w:line="480" w:lineRule="auto"/>
        <w:rPr>
          <w:rFonts w:eastAsia="SimSun" w:cs="Times New Roman"/>
          <w:b/>
          <w:szCs w:val="24"/>
        </w:rPr>
      </w:pPr>
      <w:r>
        <w:rPr>
          <w:rFonts w:eastAsia="SimSun" w:cs="Times New Roman"/>
          <w:szCs w:val="24"/>
        </w:rPr>
        <w:t>Non-adjusted and adjusted a</w:t>
      </w:r>
      <w:r w:rsidR="00CA79A5" w:rsidRPr="00AC659A">
        <w:rPr>
          <w:rFonts w:eastAsia="SimSun" w:cs="Times New Roman"/>
          <w:szCs w:val="24"/>
        </w:rPr>
        <w:t xml:space="preserve">ssociations </w:t>
      </w:r>
      <w:r w:rsidR="00CA79A5">
        <w:rPr>
          <w:rFonts w:eastAsia="SimSun" w:cs="Times New Roman"/>
          <w:szCs w:val="24"/>
        </w:rPr>
        <w:t>of</w:t>
      </w:r>
      <w:r w:rsidR="00CA79A5" w:rsidRPr="00AC659A">
        <w:rPr>
          <w:rFonts w:eastAsia="SimSun" w:cs="Times New Roman"/>
          <w:szCs w:val="24"/>
        </w:rPr>
        <w:t xml:space="preserve"> pre-, peri</w:t>
      </w:r>
      <w:r w:rsidR="00CC4420">
        <w:rPr>
          <w:rFonts w:eastAsia="SimSun" w:cs="Times New Roman"/>
          <w:szCs w:val="24"/>
        </w:rPr>
        <w:t>-</w:t>
      </w:r>
      <w:r w:rsidR="00CA79A5" w:rsidRPr="00AC659A">
        <w:rPr>
          <w:rFonts w:eastAsia="SimSun" w:cs="Times New Roman"/>
          <w:szCs w:val="24"/>
        </w:rPr>
        <w:t xml:space="preserve"> and postnatal </w:t>
      </w:r>
      <w:r w:rsidR="00CA79A5">
        <w:rPr>
          <w:rFonts w:eastAsia="SimSun" w:cs="Times New Roman"/>
          <w:szCs w:val="24"/>
        </w:rPr>
        <w:t xml:space="preserve">risk </w:t>
      </w:r>
      <w:r w:rsidR="00CA79A5" w:rsidRPr="00AC659A">
        <w:rPr>
          <w:rFonts w:eastAsia="SimSun" w:cs="Times New Roman"/>
          <w:szCs w:val="24"/>
        </w:rPr>
        <w:t xml:space="preserve">factors </w:t>
      </w:r>
      <w:r w:rsidR="00CA79A5">
        <w:rPr>
          <w:rFonts w:eastAsia="SimSun" w:cs="Times New Roman"/>
          <w:szCs w:val="24"/>
        </w:rPr>
        <w:t>with</w:t>
      </w:r>
      <w:r w:rsidR="00CA79A5" w:rsidRPr="00AC659A">
        <w:rPr>
          <w:rFonts w:eastAsia="SimSun" w:cs="Times New Roman"/>
          <w:szCs w:val="24"/>
        </w:rPr>
        <w:t xml:space="preserve"> SBP percentile trajector</w:t>
      </w:r>
      <w:r w:rsidR="00CC4420">
        <w:rPr>
          <w:rFonts w:eastAsia="SimSun" w:cs="Times New Roman"/>
          <w:szCs w:val="24"/>
        </w:rPr>
        <w:t>ies</w:t>
      </w:r>
      <w:r w:rsidR="00CA79A5" w:rsidRPr="00AC659A">
        <w:rPr>
          <w:rFonts w:eastAsia="SimSun" w:cs="Times New Roman"/>
          <w:szCs w:val="24"/>
        </w:rPr>
        <w:t xml:space="preserve"> from age </w:t>
      </w:r>
      <w:r w:rsidR="00972378">
        <w:rPr>
          <w:rFonts w:eastAsia="SimSun" w:cs="Times New Roman"/>
          <w:szCs w:val="24"/>
        </w:rPr>
        <w:t>3</w:t>
      </w:r>
      <w:r w:rsidR="00972378" w:rsidRPr="00AC659A">
        <w:rPr>
          <w:rFonts w:eastAsia="SimSun" w:cs="Times New Roman"/>
          <w:szCs w:val="24"/>
        </w:rPr>
        <w:t xml:space="preserve"> </w:t>
      </w:r>
      <w:r w:rsidR="00CA79A5" w:rsidRPr="00AC659A">
        <w:rPr>
          <w:rFonts w:eastAsia="SimSun" w:cs="Times New Roman"/>
          <w:szCs w:val="24"/>
        </w:rPr>
        <w:t xml:space="preserve">to </w:t>
      </w:r>
      <w:r w:rsidR="00972378">
        <w:rPr>
          <w:rFonts w:eastAsia="SimSun" w:cs="Times New Roman"/>
          <w:szCs w:val="24"/>
        </w:rPr>
        <w:t>8</w:t>
      </w:r>
      <w:r w:rsidR="00252CDF">
        <w:rPr>
          <w:rFonts w:eastAsia="SimSun" w:cs="Times New Roman"/>
          <w:szCs w:val="24"/>
        </w:rPr>
        <w:t>y</w:t>
      </w:r>
      <w:r w:rsidR="00CA79A5" w:rsidRPr="00AC659A">
        <w:rPr>
          <w:rFonts w:eastAsia="SimSun" w:cs="Times New Roman"/>
          <w:szCs w:val="24"/>
        </w:rPr>
        <w:t xml:space="preserve"> are </w:t>
      </w:r>
      <w:r w:rsidR="00CA79A5">
        <w:rPr>
          <w:rFonts w:eastAsia="SimSun" w:cs="Times New Roman"/>
          <w:szCs w:val="24"/>
        </w:rPr>
        <w:t>shown</w:t>
      </w:r>
      <w:r w:rsidR="00CA79A5" w:rsidRPr="00AC659A">
        <w:rPr>
          <w:rFonts w:eastAsia="SimSun" w:cs="Times New Roman"/>
          <w:szCs w:val="24"/>
        </w:rPr>
        <w:t xml:space="preserve"> in</w:t>
      </w:r>
      <w:r w:rsidR="00CA79A5">
        <w:rPr>
          <w:rFonts w:eastAsia="SimSun" w:cs="Times New Roman"/>
          <w:b/>
          <w:szCs w:val="24"/>
        </w:rPr>
        <w:t xml:space="preserve"> </w:t>
      </w:r>
      <w:bookmarkStart w:id="11" w:name="_Hlk66369793"/>
      <w:r w:rsidR="00CA79A5">
        <w:rPr>
          <w:rFonts w:eastAsia="SimSun" w:cs="Times New Roman"/>
          <w:b/>
          <w:szCs w:val="24"/>
        </w:rPr>
        <w:t xml:space="preserve">Table </w:t>
      </w:r>
      <w:r w:rsidR="00C43E1F">
        <w:rPr>
          <w:rFonts w:eastAsia="SimSun" w:cs="Times New Roman"/>
          <w:b/>
          <w:szCs w:val="24"/>
        </w:rPr>
        <w:t>2</w:t>
      </w:r>
      <w:r w:rsidR="001F78FC">
        <w:rPr>
          <w:rFonts w:eastAsia="SimSun" w:cs="Times New Roman"/>
          <w:b/>
          <w:szCs w:val="24"/>
        </w:rPr>
        <w:t xml:space="preserve"> online </w:t>
      </w:r>
      <w:bookmarkEnd w:id="11"/>
      <w:r w:rsidR="001F78FC">
        <w:rPr>
          <w:rFonts w:eastAsia="SimSun" w:cs="Times New Roman"/>
          <w:b/>
          <w:szCs w:val="24"/>
        </w:rPr>
        <w:t>&amp; 3</w:t>
      </w:r>
      <w:r w:rsidR="004D725A" w:rsidRPr="004D725A">
        <w:rPr>
          <w:rFonts w:eastAsia="SimSun" w:cs="Times New Roman"/>
          <w:szCs w:val="24"/>
        </w:rPr>
        <w:t>, respectively</w:t>
      </w:r>
      <w:r w:rsidR="00CA79A5" w:rsidRPr="00443EE2">
        <w:rPr>
          <w:rFonts w:eastAsia="SimSun" w:cs="Times New Roman"/>
          <w:szCs w:val="24"/>
        </w:rPr>
        <w:t xml:space="preserve">. </w:t>
      </w:r>
      <w:r w:rsidR="00A54D23">
        <w:rPr>
          <w:rFonts w:eastAsia="SimSun" w:cs="Times New Roman"/>
          <w:szCs w:val="24"/>
        </w:rPr>
        <w:t xml:space="preserve">Compared with the unadjusted associations, </w:t>
      </w:r>
      <w:r w:rsidR="00663624">
        <w:rPr>
          <w:rFonts w:eastAsia="SimSun" w:cs="Times New Roman"/>
          <w:szCs w:val="24"/>
        </w:rPr>
        <w:t>t</w:t>
      </w:r>
      <w:r w:rsidR="00663624" w:rsidRPr="00443EE2">
        <w:rPr>
          <w:rFonts w:eastAsia="SimSun" w:cs="Times New Roman"/>
          <w:szCs w:val="24"/>
        </w:rPr>
        <w:t>h</w:t>
      </w:r>
      <w:r w:rsidR="00A54D23">
        <w:rPr>
          <w:rFonts w:eastAsia="SimSun" w:cs="Times New Roman"/>
          <w:szCs w:val="24"/>
        </w:rPr>
        <w:t>ose</w:t>
      </w:r>
      <w:r w:rsidR="00663624" w:rsidRPr="00443EE2">
        <w:rPr>
          <w:rFonts w:eastAsia="SimSun" w:cs="Times New Roman"/>
          <w:szCs w:val="24"/>
        </w:rPr>
        <w:t xml:space="preserve"> </w:t>
      </w:r>
      <w:r w:rsidR="00A54D23">
        <w:rPr>
          <w:rFonts w:eastAsia="SimSun" w:cs="Times New Roman"/>
          <w:szCs w:val="24"/>
        </w:rPr>
        <w:t xml:space="preserve">adjusted </w:t>
      </w:r>
      <w:r w:rsidR="00663624" w:rsidRPr="00443EE2">
        <w:rPr>
          <w:rFonts w:eastAsia="SimSun" w:cs="Times New Roman"/>
          <w:szCs w:val="24"/>
        </w:rPr>
        <w:t>remained similar</w:t>
      </w:r>
      <w:r w:rsidR="00A54D23">
        <w:rPr>
          <w:rFonts w:eastAsia="SimSun" w:cs="Times New Roman"/>
          <w:szCs w:val="24"/>
        </w:rPr>
        <w:t xml:space="preserve"> with</w:t>
      </w:r>
      <w:r w:rsidR="00A54D23" w:rsidRPr="00DF0359">
        <w:rPr>
          <w:rFonts w:eastAsia="SimSun" w:cs="Times New Roman"/>
          <w:szCs w:val="24"/>
        </w:rPr>
        <w:t xml:space="preserve"> reduced magnitude</w:t>
      </w:r>
      <w:r w:rsidR="00A54D23">
        <w:rPr>
          <w:rFonts w:eastAsia="SimSun" w:cs="Times New Roman"/>
          <w:szCs w:val="24"/>
        </w:rPr>
        <w:t>.</w:t>
      </w:r>
      <w:r w:rsidR="007D1B59">
        <w:rPr>
          <w:rFonts w:eastAsia="SimSun" w:cs="Times New Roman"/>
          <w:szCs w:val="24"/>
        </w:rPr>
        <w:t xml:space="preserve"> </w:t>
      </w:r>
      <w:r w:rsidR="00A54D23">
        <w:rPr>
          <w:rFonts w:eastAsia="SimSun" w:cs="Times New Roman"/>
          <w:szCs w:val="24"/>
        </w:rPr>
        <w:t>W</w:t>
      </w:r>
      <w:r w:rsidR="007D1B59">
        <w:rPr>
          <w:rFonts w:eastAsia="SimSun" w:cs="Times New Roman"/>
          <w:szCs w:val="24"/>
        </w:rPr>
        <w:t>e</w:t>
      </w:r>
      <w:r w:rsidR="00A54D23">
        <w:rPr>
          <w:rFonts w:eastAsia="SimSun" w:cs="Times New Roman"/>
          <w:szCs w:val="24"/>
        </w:rPr>
        <w:t xml:space="preserve"> then</w:t>
      </w:r>
      <w:r w:rsidR="007D1B59">
        <w:rPr>
          <w:rFonts w:eastAsia="SimSun" w:cs="Times New Roman"/>
          <w:szCs w:val="24"/>
        </w:rPr>
        <w:t xml:space="preserve"> </w:t>
      </w:r>
      <w:r w:rsidR="00C54397">
        <w:rPr>
          <w:rFonts w:eastAsia="SimSun" w:cs="Times New Roman"/>
          <w:szCs w:val="24"/>
        </w:rPr>
        <w:t>described only the adjusted associations</w:t>
      </w:r>
      <w:r w:rsidR="00663624" w:rsidRPr="00443EE2">
        <w:rPr>
          <w:rFonts w:eastAsia="SimSun" w:cs="Times New Roman"/>
          <w:szCs w:val="24"/>
        </w:rPr>
        <w:t xml:space="preserve">. </w:t>
      </w:r>
      <w:r w:rsidR="00CA79A5" w:rsidRPr="00D4463B">
        <w:rPr>
          <w:rFonts w:eastAsia="SimSun" w:cs="Times New Roman"/>
          <w:szCs w:val="24"/>
        </w:rPr>
        <w:t xml:space="preserve">Children of mothers classified as hypertensive during their early pregnancy were more likely to be in the </w:t>
      </w:r>
      <w:r w:rsidR="00A32C74">
        <w:rPr>
          <w:rFonts w:eastAsia="SimSun" w:cs="Times New Roman"/>
          <w:szCs w:val="24"/>
        </w:rPr>
        <w:t>“</w:t>
      </w:r>
      <w:r w:rsidR="00CA79A5" w:rsidRPr="00D4463B">
        <w:rPr>
          <w:rFonts w:eastAsia="SimSun" w:cs="Times New Roman"/>
          <w:szCs w:val="24"/>
        </w:rPr>
        <w:t>low increasing</w:t>
      </w:r>
      <w:r w:rsidR="00A32C74">
        <w:rPr>
          <w:rFonts w:eastAsia="SimSun" w:cs="Times New Roman"/>
          <w:szCs w:val="24"/>
        </w:rPr>
        <w:t>”</w:t>
      </w:r>
      <w:r w:rsidR="00CA79A5" w:rsidRPr="00D4463B">
        <w:rPr>
          <w:rFonts w:eastAsia="SimSun" w:cs="Times New Roman"/>
          <w:szCs w:val="24"/>
        </w:rPr>
        <w:t xml:space="preserve"> and </w:t>
      </w:r>
      <w:r w:rsidR="00A80983">
        <w:rPr>
          <w:rFonts w:eastAsia="SimSun" w:cs="Times New Roman"/>
          <w:szCs w:val="24"/>
        </w:rPr>
        <w:t>“</w:t>
      </w:r>
      <w:r w:rsidR="00CA79A5" w:rsidRPr="00D4463B">
        <w:rPr>
          <w:rFonts w:eastAsia="SimSun" w:cs="Times New Roman"/>
          <w:szCs w:val="24"/>
        </w:rPr>
        <w:t>high stable</w:t>
      </w:r>
      <w:r w:rsidR="00A80983">
        <w:rPr>
          <w:rFonts w:eastAsia="SimSun" w:cs="Times New Roman"/>
          <w:szCs w:val="24"/>
        </w:rPr>
        <w:t>”</w:t>
      </w:r>
      <w:r w:rsidR="00CA79A5" w:rsidRPr="00D4463B">
        <w:rPr>
          <w:rFonts w:eastAsia="SimSun" w:cs="Times New Roman"/>
          <w:szCs w:val="24"/>
        </w:rPr>
        <w:t xml:space="preserve"> SBP percentile trajectory than in the </w:t>
      </w:r>
      <w:r w:rsidR="00A80983">
        <w:rPr>
          <w:rFonts w:eastAsia="SimSun" w:cs="Times New Roman"/>
          <w:szCs w:val="24"/>
        </w:rPr>
        <w:t>“</w:t>
      </w:r>
      <w:r w:rsidR="00CA79A5" w:rsidRPr="00D4463B">
        <w:rPr>
          <w:rFonts w:eastAsia="SimSun" w:cs="Times New Roman"/>
          <w:szCs w:val="24"/>
        </w:rPr>
        <w:t>low stable</w:t>
      </w:r>
      <w:r w:rsidR="00A80983">
        <w:rPr>
          <w:rFonts w:eastAsia="SimSun" w:cs="Times New Roman"/>
          <w:szCs w:val="24"/>
        </w:rPr>
        <w:t>”</w:t>
      </w:r>
      <w:r w:rsidR="00CA79A5" w:rsidRPr="00D4463B">
        <w:rPr>
          <w:rFonts w:eastAsia="SimSun" w:cs="Times New Roman"/>
          <w:szCs w:val="24"/>
        </w:rPr>
        <w:t xml:space="preserve"> one.</w:t>
      </w:r>
      <w:r w:rsidR="00CA79A5" w:rsidRPr="0031441E">
        <w:rPr>
          <w:rFonts w:eastAsia="SimSun" w:cs="Times New Roman"/>
          <w:szCs w:val="24"/>
        </w:rPr>
        <w:t xml:space="preserve"> </w:t>
      </w:r>
      <w:r w:rsidR="00CA25A2" w:rsidRPr="00410B31">
        <w:rPr>
          <w:rFonts w:eastAsia="SimSun" w:cs="Times New Roman"/>
          <w:szCs w:val="24"/>
        </w:rPr>
        <w:t xml:space="preserve">Children of smoking mothers during pregnancy were less likely to be in the “low increasing” SBP percentile trajectory. </w:t>
      </w:r>
      <w:r w:rsidR="00CA79A5">
        <w:rPr>
          <w:rFonts w:eastAsia="SimSun" w:cs="Times New Roman"/>
          <w:szCs w:val="24"/>
        </w:rPr>
        <w:t xml:space="preserve">Children who underwent a rapid weight gain from birth to age </w:t>
      </w:r>
      <w:r w:rsidR="00972378">
        <w:rPr>
          <w:rFonts w:eastAsia="SimSun" w:cs="Times New Roman"/>
          <w:szCs w:val="24"/>
        </w:rPr>
        <w:t>2</w:t>
      </w:r>
      <w:r w:rsidR="00252CDF">
        <w:rPr>
          <w:rFonts w:eastAsia="SimSun" w:cs="Times New Roman"/>
          <w:szCs w:val="24"/>
        </w:rPr>
        <w:t>y</w:t>
      </w:r>
      <w:r w:rsidR="00CA79A5">
        <w:rPr>
          <w:rFonts w:eastAsia="SimSun" w:cs="Times New Roman"/>
          <w:szCs w:val="24"/>
        </w:rPr>
        <w:t xml:space="preserve"> were more likely to be classified in the </w:t>
      </w:r>
      <w:r w:rsidR="00A80983">
        <w:rPr>
          <w:rFonts w:eastAsia="SimSun" w:cs="Times New Roman"/>
          <w:szCs w:val="24"/>
        </w:rPr>
        <w:t>“</w:t>
      </w:r>
      <w:r w:rsidR="00CA79A5">
        <w:rPr>
          <w:rFonts w:eastAsia="SimSun" w:cs="Times New Roman"/>
          <w:szCs w:val="24"/>
        </w:rPr>
        <w:t>high stable</w:t>
      </w:r>
      <w:r w:rsidR="00A80983">
        <w:rPr>
          <w:rFonts w:eastAsia="SimSun" w:cs="Times New Roman"/>
          <w:szCs w:val="24"/>
        </w:rPr>
        <w:t>”</w:t>
      </w:r>
      <w:r w:rsidR="00CA79A5">
        <w:rPr>
          <w:rFonts w:eastAsia="SimSun" w:cs="Times New Roman"/>
          <w:szCs w:val="24"/>
        </w:rPr>
        <w:t xml:space="preserve"> SBP</w:t>
      </w:r>
      <w:r w:rsidR="00CA79A5" w:rsidRPr="0006254B">
        <w:rPr>
          <w:rFonts w:eastAsia="SimSun" w:cs="Times New Roman"/>
          <w:szCs w:val="24"/>
        </w:rPr>
        <w:t xml:space="preserve"> </w:t>
      </w:r>
      <w:r w:rsidR="00CA79A5" w:rsidRPr="0031441E">
        <w:rPr>
          <w:rFonts w:eastAsia="SimSun" w:cs="Times New Roman"/>
          <w:szCs w:val="24"/>
        </w:rPr>
        <w:t>percentile trajectory</w:t>
      </w:r>
      <w:r w:rsidR="00CA79A5">
        <w:rPr>
          <w:rFonts w:eastAsia="SimSun" w:cs="Times New Roman"/>
          <w:szCs w:val="24"/>
        </w:rPr>
        <w:t xml:space="preserve">. </w:t>
      </w:r>
      <w:r w:rsidR="00CA79A5" w:rsidRPr="0031441E">
        <w:rPr>
          <w:rFonts w:eastAsia="SimSun" w:cs="Times New Roman"/>
          <w:szCs w:val="24"/>
        </w:rPr>
        <w:t>Th</w:t>
      </w:r>
      <w:r w:rsidR="00CA79A5">
        <w:rPr>
          <w:rFonts w:eastAsia="SimSun" w:cs="Times New Roman"/>
          <w:szCs w:val="24"/>
        </w:rPr>
        <w:t>ese</w:t>
      </w:r>
      <w:r w:rsidR="00CA79A5" w:rsidRPr="0031441E">
        <w:rPr>
          <w:rFonts w:eastAsia="SimSun" w:cs="Times New Roman"/>
          <w:szCs w:val="24"/>
        </w:rPr>
        <w:t xml:space="preserve"> association</w:t>
      </w:r>
      <w:r w:rsidR="00CA79A5">
        <w:rPr>
          <w:rFonts w:eastAsia="SimSun" w:cs="Times New Roman"/>
          <w:szCs w:val="24"/>
        </w:rPr>
        <w:t>s</w:t>
      </w:r>
      <w:r w:rsidR="00CA79A5" w:rsidRPr="0031441E">
        <w:rPr>
          <w:rFonts w:eastAsia="SimSun" w:cs="Times New Roman"/>
          <w:szCs w:val="24"/>
        </w:rPr>
        <w:t xml:space="preserve"> remained </w:t>
      </w:r>
      <w:r w:rsidR="00CA79A5">
        <w:rPr>
          <w:rFonts w:eastAsia="SimSun" w:cs="Times New Roman"/>
          <w:szCs w:val="24"/>
        </w:rPr>
        <w:t xml:space="preserve">for children in the </w:t>
      </w:r>
      <w:r w:rsidR="00A80983">
        <w:rPr>
          <w:rFonts w:eastAsia="SimSun" w:cs="Times New Roman"/>
          <w:szCs w:val="24"/>
        </w:rPr>
        <w:t>“</w:t>
      </w:r>
      <w:r w:rsidR="00CA79A5">
        <w:rPr>
          <w:rFonts w:eastAsia="SimSun" w:cs="Times New Roman"/>
          <w:szCs w:val="24"/>
        </w:rPr>
        <w:t>high stable</w:t>
      </w:r>
      <w:r w:rsidR="00A80983">
        <w:rPr>
          <w:rFonts w:eastAsia="SimSun" w:cs="Times New Roman"/>
          <w:szCs w:val="24"/>
        </w:rPr>
        <w:t>”</w:t>
      </w:r>
      <w:r w:rsidR="00CA79A5">
        <w:rPr>
          <w:rFonts w:eastAsia="SimSun" w:cs="Times New Roman"/>
          <w:szCs w:val="24"/>
        </w:rPr>
        <w:t xml:space="preserve"> SBP percentile trajectory </w:t>
      </w:r>
      <w:r w:rsidR="00CA79A5" w:rsidRPr="0031441E">
        <w:rPr>
          <w:rFonts w:eastAsia="SimSun" w:cs="Times New Roman"/>
          <w:szCs w:val="24"/>
        </w:rPr>
        <w:t>after removing mothers diagnosed with hypertensive disorders during pregnancy (</w:t>
      </w:r>
      <w:r w:rsidR="00CA03AF" w:rsidRPr="00C43E1F">
        <w:rPr>
          <w:rFonts w:eastAsia="SimSun" w:cs="Times New Roman"/>
          <w:b/>
          <w:szCs w:val="24"/>
        </w:rPr>
        <w:t xml:space="preserve">Table </w:t>
      </w:r>
      <w:r w:rsidR="001F78FC">
        <w:rPr>
          <w:rFonts w:eastAsia="SimSun" w:cs="Times New Roman"/>
          <w:b/>
          <w:szCs w:val="24"/>
        </w:rPr>
        <w:t>4</w:t>
      </w:r>
      <w:r w:rsidR="00C43E1F" w:rsidRPr="00C43E1F">
        <w:rPr>
          <w:rFonts w:eastAsia="SimSun" w:cs="Times New Roman"/>
          <w:b/>
          <w:szCs w:val="24"/>
        </w:rPr>
        <w:t xml:space="preserve"> </w:t>
      </w:r>
      <w:r w:rsidR="00CA03AF" w:rsidRPr="00C43E1F">
        <w:rPr>
          <w:rFonts w:eastAsia="SimSun" w:cs="Times New Roman"/>
          <w:b/>
          <w:szCs w:val="24"/>
        </w:rPr>
        <w:t>online</w:t>
      </w:r>
      <w:r w:rsidR="00CA79A5" w:rsidRPr="0031441E">
        <w:rPr>
          <w:rFonts w:eastAsia="SimSun" w:cs="Times New Roman"/>
          <w:szCs w:val="24"/>
        </w:rPr>
        <w:t>).</w:t>
      </w:r>
      <w:r w:rsidR="00CA79A5">
        <w:rPr>
          <w:rFonts w:eastAsia="SimSun" w:cs="Times New Roman"/>
          <w:b/>
          <w:szCs w:val="24"/>
        </w:rPr>
        <w:t xml:space="preserve"> </w:t>
      </w:r>
      <w:r w:rsidR="00CA79A5">
        <w:rPr>
          <w:rFonts w:eastAsia="SimSun" w:cs="Times New Roman"/>
          <w:szCs w:val="24"/>
        </w:rPr>
        <w:t xml:space="preserve">When considering narrower periods of rapid weight gain, only rapid weight gain in the first </w:t>
      </w:r>
      <w:r w:rsidR="00972378">
        <w:rPr>
          <w:rFonts w:eastAsia="SimSun" w:cs="Times New Roman"/>
          <w:szCs w:val="24"/>
        </w:rPr>
        <w:t xml:space="preserve">6 </w:t>
      </w:r>
      <w:r w:rsidR="00CA79A5">
        <w:rPr>
          <w:rFonts w:eastAsia="SimSun" w:cs="Times New Roman"/>
          <w:szCs w:val="24"/>
        </w:rPr>
        <w:t xml:space="preserve">months of life was associated with the </w:t>
      </w:r>
      <w:r w:rsidR="00A80983">
        <w:rPr>
          <w:rFonts w:eastAsia="SimSun" w:cs="Times New Roman"/>
          <w:szCs w:val="24"/>
        </w:rPr>
        <w:t>“</w:t>
      </w:r>
      <w:r w:rsidR="00CA79A5">
        <w:rPr>
          <w:rFonts w:eastAsia="SimSun" w:cs="Times New Roman"/>
          <w:szCs w:val="24"/>
        </w:rPr>
        <w:t>high stable</w:t>
      </w:r>
      <w:r w:rsidR="00A80983">
        <w:rPr>
          <w:rFonts w:eastAsia="SimSun" w:cs="Times New Roman"/>
          <w:szCs w:val="24"/>
        </w:rPr>
        <w:t>”</w:t>
      </w:r>
      <w:r w:rsidR="00CA79A5">
        <w:rPr>
          <w:rFonts w:eastAsia="SimSun" w:cs="Times New Roman"/>
          <w:szCs w:val="24"/>
        </w:rPr>
        <w:t xml:space="preserve"> SBP percentile trajectory, although the magnitude of </w:t>
      </w:r>
      <w:r w:rsidR="00CC4420">
        <w:rPr>
          <w:rFonts w:eastAsia="SimSun" w:cs="Times New Roman"/>
          <w:szCs w:val="24"/>
        </w:rPr>
        <w:t xml:space="preserve">the </w:t>
      </w:r>
      <w:r w:rsidR="00CA79A5">
        <w:rPr>
          <w:rFonts w:eastAsia="SimSun" w:cs="Times New Roman"/>
          <w:szCs w:val="24"/>
        </w:rPr>
        <w:t xml:space="preserve">association was higher between 12 to 24 months (OR[95% CI]: 1.66[1.07,2.58] from </w:t>
      </w:r>
      <w:r w:rsidR="00972378">
        <w:rPr>
          <w:rFonts w:eastAsia="SimSun" w:cs="Times New Roman"/>
          <w:szCs w:val="24"/>
        </w:rPr>
        <w:t xml:space="preserve">0 </w:t>
      </w:r>
      <w:r w:rsidR="00CA79A5">
        <w:rPr>
          <w:rFonts w:eastAsia="SimSun" w:cs="Times New Roman"/>
          <w:szCs w:val="24"/>
        </w:rPr>
        <w:t xml:space="preserve">to </w:t>
      </w:r>
      <w:r w:rsidR="00972378">
        <w:rPr>
          <w:rFonts w:eastAsia="SimSun" w:cs="Times New Roman"/>
          <w:szCs w:val="24"/>
        </w:rPr>
        <w:t xml:space="preserve">6 </w:t>
      </w:r>
      <w:r w:rsidR="00CA79A5">
        <w:rPr>
          <w:rFonts w:eastAsia="SimSun" w:cs="Times New Roman"/>
          <w:szCs w:val="24"/>
        </w:rPr>
        <w:t xml:space="preserve">months vs 1.08[0.50,2.35] from </w:t>
      </w:r>
      <w:r w:rsidR="00972378">
        <w:rPr>
          <w:rFonts w:eastAsia="SimSun" w:cs="Times New Roman"/>
          <w:szCs w:val="24"/>
        </w:rPr>
        <w:t xml:space="preserve">6 </w:t>
      </w:r>
      <w:r w:rsidR="00CA79A5">
        <w:rPr>
          <w:rFonts w:eastAsia="SimSun" w:cs="Times New Roman"/>
          <w:szCs w:val="24"/>
        </w:rPr>
        <w:t>to 12 months, 2.09[0.89,4.92] from 12 to 24 months and 1.47[0.63,3.43] from 24 to 36 months). No interactions were observed between birth weight and rapid weight gain during the studied age periods</w:t>
      </w:r>
      <w:r w:rsidR="008A29AC">
        <w:rPr>
          <w:rFonts w:eastAsia="SimSun" w:cs="Times New Roman"/>
          <w:szCs w:val="24"/>
        </w:rPr>
        <w:t xml:space="preserve">. </w:t>
      </w:r>
      <w:r w:rsidR="003E5355">
        <w:rPr>
          <w:rFonts w:eastAsia="SimSun" w:cs="Times New Roman"/>
          <w:szCs w:val="24"/>
        </w:rPr>
        <w:t>No</w:t>
      </w:r>
      <w:r w:rsidR="00CA79A5" w:rsidRPr="0031441E">
        <w:rPr>
          <w:rFonts w:eastAsia="SimSun" w:cs="Times New Roman"/>
          <w:szCs w:val="24"/>
        </w:rPr>
        <w:t xml:space="preserve"> associations</w:t>
      </w:r>
      <w:r w:rsidR="003E5355">
        <w:rPr>
          <w:rFonts w:eastAsia="SimSun" w:cs="Times New Roman"/>
          <w:szCs w:val="24"/>
        </w:rPr>
        <w:t xml:space="preserve"> were</w:t>
      </w:r>
      <w:r w:rsidR="00CA79A5" w:rsidRPr="0031441E">
        <w:rPr>
          <w:rFonts w:eastAsia="SimSun" w:cs="Times New Roman"/>
          <w:szCs w:val="24"/>
        </w:rPr>
        <w:t xml:space="preserve"> </w:t>
      </w:r>
      <w:r w:rsidR="00CA79A5">
        <w:rPr>
          <w:rFonts w:eastAsia="SimSun" w:cs="Times New Roman"/>
          <w:szCs w:val="24"/>
        </w:rPr>
        <w:t>o</w:t>
      </w:r>
      <w:r w:rsidR="00CA79A5" w:rsidRPr="0031441E">
        <w:rPr>
          <w:rFonts w:eastAsia="SimSun" w:cs="Times New Roman"/>
          <w:szCs w:val="24"/>
        </w:rPr>
        <w:t>bserve</w:t>
      </w:r>
      <w:r w:rsidR="00CA79A5">
        <w:rPr>
          <w:rFonts w:eastAsia="SimSun" w:cs="Times New Roman"/>
          <w:szCs w:val="24"/>
        </w:rPr>
        <w:t>d between SBP trajector</w:t>
      </w:r>
      <w:r w:rsidR="00CA25A2">
        <w:rPr>
          <w:rFonts w:eastAsia="SimSun" w:cs="Times New Roman"/>
          <w:szCs w:val="24"/>
        </w:rPr>
        <w:t>ies</w:t>
      </w:r>
      <w:r w:rsidR="00CA79A5">
        <w:rPr>
          <w:rFonts w:eastAsia="SimSun" w:cs="Times New Roman"/>
          <w:szCs w:val="24"/>
        </w:rPr>
        <w:t xml:space="preserve"> and</w:t>
      </w:r>
      <w:r w:rsidR="00CA79A5" w:rsidRPr="0031441E">
        <w:rPr>
          <w:rFonts w:eastAsia="SimSun" w:cs="Times New Roman"/>
          <w:szCs w:val="24"/>
        </w:rPr>
        <w:t xml:space="preserve"> other pre-</w:t>
      </w:r>
      <w:r w:rsidR="00CA79A5">
        <w:rPr>
          <w:rFonts w:eastAsia="SimSun" w:cs="Times New Roman"/>
          <w:szCs w:val="24"/>
        </w:rPr>
        <w:t>,</w:t>
      </w:r>
      <w:r w:rsidR="00CA79A5" w:rsidRPr="0031441E">
        <w:rPr>
          <w:rFonts w:eastAsia="SimSun" w:cs="Times New Roman"/>
          <w:szCs w:val="24"/>
        </w:rPr>
        <w:t xml:space="preserve"> peri</w:t>
      </w:r>
      <w:r w:rsidR="00CA79A5">
        <w:rPr>
          <w:rFonts w:eastAsia="SimSun" w:cs="Times New Roman"/>
          <w:szCs w:val="24"/>
        </w:rPr>
        <w:t>- or</w:t>
      </w:r>
      <w:r w:rsidR="00CA79A5" w:rsidRPr="0031441E">
        <w:rPr>
          <w:rFonts w:eastAsia="SimSun" w:cs="Times New Roman"/>
          <w:szCs w:val="24"/>
        </w:rPr>
        <w:t xml:space="preserve"> postnatal factors.</w:t>
      </w:r>
      <w:r w:rsidR="00CA79A5">
        <w:rPr>
          <w:rFonts w:eastAsia="SimSun" w:cs="Times New Roman"/>
          <w:szCs w:val="24"/>
        </w:rPr>
        <w:t xml:space="preserve"> </w:t>
      </w:r>
    </w:p>
    <w:p w14:paraId="501819B2" w14:textId="70DF8A2E" w:rsidR="003E526F" w:rsidRPr="003E526F" w:rsidRDefault="00C4655E" w:rsidP="0081054C">
      <w:pPr>
        <w:spacing w:line="480" w:lineRule="auto"/>
        <w:rPr>
          <w:rFonts w:eastAsia="SimSun" w:cs="Times New Roman"/>
          <w:i/>
          <w:szCs w:val="24"/>
        </w:rPr>
      </w:pPr>
      <w:r>
        <w:rPr>
          <w:rFonts w:eastAsia="SimSun" w:cs="Times New Roman"/>
          <w:i/>
          <w:szCs w:val="24"/>
        </w:rPr>
        <w:t>C</w:t>
      </w:r>
      <w:r w:rsidR="00114345">
        <w:rPr>
          <w:rFonts w:eastAsia="SimSun" w:cs="Times New Roman"/>
          <w:i/>
          <w:szCs w:val="24"/>
        </w:rPr>
        <w:t>ardiometabolic</w:t>
      </w:r>
      <w:r w:rsidR="00041568">
        <w:rPr>
          <w:rFonts w:eastAsia="SimSun" w:cs="Times New Roman"/>
          <w:i/>
          <w:szCs w:val="24"/>
        </w:rPr>
        <w:t xml:space="preserve"> outcomes</w:t>
      </w:r>
      <w:r>
        <w:rPr>
          <w:rFonts w:eastAsia="SimSun" w:cs="Times New Roman"/>
          <w:i/>
          <w:szCs w:val="24"/>
        </w:rPr>
        <w:t xml:space="preserve"> across SBP trajectories</w:t>
      </w:r>
      <w:r w:rsidR="005F541B">
        <w:rPr>
          <w:rFonts w:eastAsia="SimSun" w:cs="Times New Roman"/>
          <w:i/>
          <w:szCs w:val="24"/>
        </w:rPr>
        <w:t xml:space="preserve"> </w:t>
      </w:r>
      <w:r w:rsidR="00111354">
        <w:rPr>
          <w:rFonts w:eastAsia="SimSun" w:cs="Times New Roman"/>
          <w:i/>
          <w:szCs w:val="24"/>
        </w:rPr>
        <w:t xml:space="preserve">between ages </w:t>
      </w:r>
      <w:r w:rsidR="00972378">
        <w:rPr>
          <w:rFonts w:eastAsia="SimSun" w:cs="Times New Roman"/>
          <w:i/>
          <w:szCs w:val="24"/>
        </w:rPr>
        <w:t xml:space="preserve">3 </w:t>
      </w:r>
      <w:r w:rsidR="00111354">
        <w:rPr>
          <w:rFonts w:eastAsia="SimSun" w:cs="Times New Roman"/>
          <w:i/>
          <w:szCs w:val="24"/>
        </w:rPr>
        <w:t xml:space="preserve">to </w:t>
      </w:r>
      <w:r w:rsidR="00972378">
        <w:rPr>
          <w:rFonts w:eastAsia="SimSun" w:cs="Times New Roman"/>
          <w:i/>
          <w:szCs w:val="24"/>
        </w:rPr>
        <w:t>8</w:t>
      </w:r>
      <w:r w:rsidR="00252CDF">
        <w:rPr>
          <w:rFonts w:eastAsia="SimSun" w:cs="Times New Roman"/>
          <w:i/>
          <w:szCs w:val="24"/>
        </w:rPr>
        <w:t>y</w:t>
      </w:r>
    </w:p>
    <w:p w14:paraId="4D6A1D36" w14:textId="77777777" w:rsidR="00A11EF0" w:rsidRDefault="006B2103" w:rsidP="0081054C">
      <w:pPr>
        <w:spacing w:line="480" w:lineRule="auto"/>
        <w:rPr>
          <w:rFonts w:eastAsia="SimSun" w:cs="Times New Roman"/>
          <w:szCs w:val="24"/>
        </w:rPr>
      </w:pPr>
      <w:r>
        <w:rPr>
          <w:rFonts w:eastAsia="SimSun" w:cs="Times New Roman"/>
          <w:iCs/>
          <w:szCs w:val="24"/>
        </w:rPr>
        <w:t>Comparisons of</w:t>
      </w:r>
      <w:r w:rsidRPr="004E7C38">
        <w:rPr>
          <w:rFonts w:eastAsia="SimSun" w:cs="Times New Roman"/>
          <w:iCs/>
          <w:szCs w:val="24"/>
        </w:rPr>
        <w:t xml:space="preserve"> </w:t>
      </w:r>
      <w:r>
        <w:rPr>
          <w:rFonts w:eastAsia="SimSun" w:cs="Times New Roman"/>
          <w:iCs/>
          <w:szCs w:val="24"/>
        </w:rPr>
        <w:t xml:space="preserve">BMI z-scores, </w:t>
      </w:r>
      <w:r w:rsidR="00AF4A43">
        <w:rPr>
          <w:rFonts w:eastAsia="SimSun" w:cs="Times New Roman"/>
          <w:iCs/>
          <w:szCs w:val="24"/>
        </w:rPr>
        <w:t>SST</w:t>
      </w:r>
      <w:r>
        <w:rPr>
          <w:rFonts w:eastAsia="SimSun" w:cs="Times New Roman"/>
          <w:iCs/>
          <w:szCs w:val="24"/>
        </w:rPr>
        <w:t xml:space="preserve"> and </w:t>
      </w:r>
      <w:r w:rsidR="00AF4A43">
        <w:rPr>
          <w:rFonts w:eastAsia="SimSun" w:cs="Times New Roman"/>
          <w:iCs/>
          <w:szCs w:val="24"/>
        </w:rPr>
        <w:t>WC</w:t>
      </w:r>
      <w:r>
        <w:rPr>
          <w:rFonts w:eastAsia="SimSun" w:cs="Times New Roman"/>
          <w:iCs/>
          <w:szCs w:val="24"/>
        </w:rPr>
        <w:t xml:space="preserve"> across SBP trajectories from ages </w:t>
      </w:r>
      <w:r w:rsidR="00252CDF">
        <w:rPr>
          <w:rFonts w:eastAsia="SimSun" w:cs="Times New Roman"/>
          <w:iCs/>
          <w:szCs w:val="24"/>
        </w:rPr>
        <w:t>3 to 8y</w:t>
      </w:r>
      <w:r w:rsidRPr="004E7C38">
        <w:rPr>
          <w:rFonts w:eastAsia="SimSun" w:cs="Times New Roman"/>
          <w:iCs/>
          <w:szCs w:val="24"/>
        </w:rPr>
        <w:t xml:space="preserve"> </w:t>
      </w:r>
      <w:r>
        <w:rPr>
          <w:rFonts w:eastAsia="SimSun" w:cs="Times New Roman"/>
          <w:szCs w:val="24"/>
        </w:rPr>
        <w:t xml:space="preserve">are presented in </w:t>
      </w:r>
      <w:r w:rsidRPr="00551352">
        <w:rPr>
          <w:rFonts w:eastAsia="SimSun" w:cs="Times New Roman"/>
          <w:b/>
          <w:szCs w:val="24"/>
        </w:rPr>
        <w:t xml:space="preserve">Figure </w:t>
      </w:r>
      <w:r w:rsidR="00922DD9" w:rsidRPr="00551352">
        <w:rPr>
          <w:rFonts w:eastAsia="SimSun" w:cs="Times New Roman"/>
          <w:b/>
          <w:szCs w:val="24"/>
        </w:rPr>
        <w:t>3</w:t>
      </w:r>
      <w:r w:rsidRPr="00551352">
        <w:rPr>
          <w:rFonts w:eastAsia="SimSun" w:cs="Times New Roman"/>
          <w:b/>
          <w:szCs w:val="24"/>
        </w:rPr>
        <w:t xml:space="preserve">, </w:t>
      </w:r>
      <w:r w:rsidR="00922DD9" w:rsidRPr="00551352">
        <w:rPr>
          <w:rFonts w:eastAsia="SimSun" w:cs="Times New Roman"/>
          <w:b/>
          <w:szCs w:val="24"/>
        </w:rPr>
        <w:t>4</w:t>
      </w:r>
      <w:r w:rsidRPr="00551352">
        <w:rPr>
          <w:rFonts w:eastAsia="SimSun" w:cs="Times New Roman"/>
          <w:b/>
          <w:szCs w:val="24"/>
        </w:rPr>
        <w:t xml:space="preserve"> &amp; 5</w:t>
      </w:r>
      <w:r w:rsidR="00D5791C">
        <w:rPr>
          <w:rFonts w:eastAsia="SimSun" w:cs="Times New Roman"/>
          <w:b/>
          <w:szCs w:val="24"/>
        </w:rPr>
        <w:t xml:space="preserve"> online</w:t>
      </w:r>
      <w:r>
        <w:rPr>
          <w:rFonts w:eastAsia="SimSun" w:cs="Times New Roman"/>
          <w:szCs w:val="24"/>
        </w:rPr>
        <w:t xml:space="preserve">. Children in the “high stable” SBP trajectory had higher BMI z-scores, </w:t>
      </w:r>
      <w:r w:rsidR="00AF4A43">
        <w:rPr>
          <w:rFonts w:eastAsia="SimSun" w:cs="Times New Roman"/>
          <w:szCs w:val="24"/>
        </w:rPr>
        <w:t>SST</w:t>
      </w:r>
      <w:r>
        <w:rPr>
          <w:rFonts w:eastAsia="SimSun" w:cs="Times New Roman"/>
          <w:szCs w:val="24"/>
        </w:rPr>
        <w:t xml:space="preserve"> and </w:t>
      </w:r>
      <w:r w:rsidR="00AF4A43">
        <w:rPr>
          <w:rFonts w:eastAsia="SimSun" w:cs="Times New Roman"/>
          <w:szCs w:val="24"/>
        </w:rPr>
        <w:t>WC</w:t>
      </w:r>
      <w:r>
        <w:rPr>
          <w:rFonts w:eastAsia="SimSun" w:cs="Times New Roman"/>
          <w:szCs w:val="24"/>
        </w:rPr>
        <w:t xml:space="preserve"> </w:t>
      </w:r>
      <w:r w:rsidR="00B7262C">
        <w:rPr>
          <w:rFonts w:eastAsia="SimSun" w:cs="Times New Roman"/>
          <w:szCs w:val="24"/>
        </w:rPr>
        <w:t xml:space="preserve">over time </w:t>
      </w:r>
      <w:r>
        <w:rPr>
          <w:rFonts w:eastAsia="SimSun" w:cs="Times New Roman"/>
          <w:szCs w:val="24"/>
        </w:rPr>
        <w:t xml:space="preserve">compared with children in the “low stable” one. </w:t>
      </w:r>
      <w:r w:rsidR="00ED1427">
        <w:rPr>
          <w:rFonts w:eastAsia="SimSun" w:cs="Times New Roman"/>
          <w:szCs w:val="24"/>
        </w:rPr>
        <w:t>C</w:t>
      </w:r>
      <w:r w:rsidR="00CA25A2">
        <w:rPr>
          <w:rFonts w:eastAsia="SimSun" w:cs="Times New Roman"/>
          <w:szCs w:val="24"/>
        </w:rPr>
        <w:t xml:space="preserve">hildren in the “high decreasing” </w:t>
      </w:r>
      <w:r w:rsidR="004253EF">
        <w:rPr>
          <w:rFonts w:eastAsia="SimSun" w:cs="Times New Roman"/>
          <w:szCs w:val="24"/>
        </w:rPr>
        <w:t xml:space="preserve">trajectory </w:t>
      </w:r>
      <w:r w:rsidR="00CA25A2">
        <w:rPr>
          <w:rFonts w:eastAsia="SimSun" w:cs="Times New Roman"/>
          <w:szCs w:val="24"/>
        </w:rPr>
        <w:t>ha</w:t>
      </w:r>
      <w:r w:rsidR="00ED1427">
        <w:rPr>
          <w:rFonts w:eastAsia="SimSun" w:cs="Times New Roman"/>
          <w:szCs w:val="24"/>
        </w:rPr>
        <w:t>d</w:t>
      </w:r>
      <w:r w:rsidR="00CA25A2">
        <w:rPr>
          <w:rFonts w:eastAsia="SimSun" w:cs="Times New Roman"/>
          <w:szCs w:val="24"/>
        </w:rPr>
        <w:t xml:space="preserve"> </w:t>
      </w:r>
      <w:r w:rsidR="003E159B">
        <w:rPr>
          <w:rFonts w:eastAsia="SimSun" w:cs="Times New Roman"/>
          <w:szCs w:val="24"/>
        </w:rPr>
        <w:t xml:space="preserve">also a </w:t>
      </w:r>
      <w:r w:rsidR="00CA25A2">
        <w:rPr>
          <w:rFonts w:eastAsia="SimSun" w:cs="Times New Roman"/>
          <w:szCs w:val="24"/>
        </w:rPr>
        <w:t xml:space="preserve">higher BMI z-scores </w:t>
      </w:r>
      <w:r w:rsidR="007A43D9">
        <w:rPr>
          <w:rFonts w:eastAsia="SimSun" w:cs="Times New Roman"/>
          <w:szCs w:val="24"/>
        </w:rPr>
        <w:t xml:space="preserve">than </w:t>
      </w:r>
      <w:r w:rsidR="00CA25A2">
        <w:rPr>
          <w:rFonts w:eastAsia="SimSun" w:cs="Times New Roman"/>
          <w:szCs w:val="24"/>
        </w:rPr>
        <w:t xml:space="preserve">children in the “low stable” </w:t>
      </w:r>
      <w:r w:rsidR="007A43D9">
        <w:rPr>
          <w:rFonts w:eastAsia="SimSun" w:cs="Times New Roman"/>
          <w:szCs w:val="24"/>
        </w:rPr>
        <w:t>trajectory</w:t>
      </w:r>
      <w:r w:rsidR="000E37B8">
        <w:rPr>
          <w:rFonts w:eastAsia="SimSun" w:cs="Times New Roman"/>
          <w:szCs w:val="24"/>
        </w:rPr>
        <w:t>. Th</w:t>
      </w:r>
      <w:r w:rsidR="008F2FFA">
        <w:rPr>
          <w:rFonts w:eastAsia="SimSun" w:cs="Times New Roman"/>
          <w:szCs w:val="24"/>
        </w:rPr>
        <w:t>e magnitude of this</w:t>
      </w:r>
      <w:r w:rsidR="000E37B8">
        <w:rPr>
          <w:rFonts w:eastAsia="SimSun" w:cs="Times New Roman"/>
          <w:szCs w:val="24"/>
        </w:rPr>
        <w:t xml:space="preserve"> difference remained stable over time and</w:t>
      </w:r>
      <w:r w:rsidR="007A43D9">
        <w:rPr>
          <w:rFonts w:eastAsia="SimSun" w:cs="Times New Roman"/>
          <w:szCs w:val="24"/>
        </w:rPr>
        <w:t>,</w:t>
      </w:r>
      <w:r w:rsidR="000E37B8">
        <w:rPr>
          <w:rFonts w:eastAsia="SimSun" w:cs="Times New Roman"/>
          <w:szCs w:val="24"/>
        </w:rPr>
        <w:t xml:space="preserve"> lower </w:t>
      </w:r>
      <w:r w:rsidR="0046056A">
        <w:rPr>
          <w:rFonts w:eastAsia="SimSun" w:cs="Times New Roman"/>
          <w:szCs w:val="24"/>
        </w:rPr>
        <w:t>than the one</w:t>
      </w:r>
      <w:r w:rsidR="007A43D9">
        <w:rPr>
          <w:rFonts w:eastAsia="SimSun" w:cs="Times New Roman"/>
          <w:szCs w:val="24"/>
        </w:rPr>
        <w:t xml:space="preserve"> between</w:t>
      </w:r>
      <w:r w:rsidR="008F2FFA">
        <w:rPr>
          <w:rFonts w:eastAsia="SimSun" w:cs="Times New Roman"/>
          <w:szCs w:val="24"/>
        </w:rPr>
        <w:t xml:space="preserve"> children in</w:t>
      </w:r>
      <w:r w:rsidR="000E37B8">
        <w:rPr>
          <w:rFonts w:eastAsia="SimSun" w:cs="Times New Roman"/>
          <w:szCs w:val="24"/>
        </w:rPr>
        <w:t xml:space="preserve"> the “high stable” </w:t>
      </w:r>
      <w:r w:rsidR="007A43D9">
        <w:rPr>
          <w:rFonts w:eastAsia="SimSun" w:cs="Times New Roman"/>
          <w:szCs w:val="24"/>
        </w:rPr>
        <w:t xml:space="preserve">and </w:t>
      </w:r>
      <w:r w:rsidR="008F2FFA">
        <w:rPr>
          <w:rFonts w:eastAsia="SimSun" w:cs="Times New Roman"/>
          <w:szCs w:val="24"/>
        </w:rPr>
        <w:t xml:space="preserve">“low stable” </w:t>
      </w:r>
      <w:r w:rsidR="00BE3BD9">
        <w:rPr>
          <w:rFonts w:eastAsia="SimSun" w:cs="Times New Roman"/>
          <w:szCs w:val="24"/>
        </w:rPr>
        <w:t>trajectory</w:t>
      </w:r>
      <w:r w:rsidR="000E37B8">
        <w:rPr>
          <w:rFonts w:eastAsia="SimSun" w:cs="Times New Roman"/>
          <w:szCs w:val="24"/>
        </w:rPr>
        <w:t>.</w:t>
      </w:r>
      <w:r w:rsidR="00ED1427">
        <w:rPr>
          <w:rFonts w:eastAsia="SimSun" w:cs="Times New Roman"/>
          <w:szCs w:val="24"/>
        </w:rPr>
        <w:t xml:space="preserve"> </w:t>
      </w:r>
      <w:r w:rsidR="000E37B8">
        <w:rPr>
          <w:rFonts w:eastAsia="SimSun" w:cs="Times New Roman"/>
          <w:szCs w:val="24"/>
        </w:rPr>
        <w:t>N</w:t>
      </w:r>
      <w:r w:rsidR="00CA25A2">
        <w:rPr>
          <w:rFonts w:eastAsia="SimSun" w:cs="Times New Roman"/>
          <w:szCs w:val="24"/>
        </w:rPr>
        <w:t xml:space="preserve">o differences in SST and </w:t>
      </w:r>
      <w:r w:rsidR="00AA1F8F">
        <w:rPr>
          <w:rFonts w:eastAsia="SimSun" w:cs="Times New Roman"/>
          <w:szCs w:val="24"/>
        </w:rPr>
        <w:t>little differences were observed in WC</w:t>
      </w:r>
      <w:r w:rsidR="000E37B8">
        <w:rPr>
          <w:rFonts w:eastAsia="SimSun" w:cs="Times New Roman"/>
          <w:szCs w:val="24"/>
        </w:rPr>
        <w:t xml:space="preserve"> between children in the “high decreasing</w:t>
      </w:r>
      <w:r w:rsidR="008F2FFA">
        <w:rPr>
          <w:rFonts w:eastAsia="SimSun" w:cs="Times New Roman"/>
          <w:szCs w:val="24"/>
        </w:rPr>
        <w:t>”</w:t>
      </w:r>
      <w:r w:rsidR="000E37B8">
        <w:rPr>
          <w:rFonts w:eastAsia="SimSun" w:cs="Times New Roman"/>
          <w:szCs w:val="24"/>
        </w:rPr>
        <w:t xml:space="preserve"> </w:t>
      </w:r>
      <w:r w:rsidR="00BE3BD9">
        <w:rPr>
          <w:rFonts w:eastAsia="SimSun" w:cs="Times New Roman"/>
          <w:szCs w:val="24"/>
        </w:rPr>
        <w:t>trajectory and</w:t>
      </w:r>
      <w:r w:rsidR="000E37B8">
        <w:rPr>
          <w:rFonts w:eastAsia="SimSun" w:cs="Times New Roman"/>
          <w:szCs w:val="24"/>
        </w:rPr>
        <w:t xml:space="preserve"> </w:t>
      </w:r>
      <w:r w:rsidR="0046056A">
        <w:rPr>
          <w:rFonts w:eastAsia="SimSun" w:cs="Times New Roman"/>
          <w:szCs w:val="24"/>
        </w:rPr>
        <w:t xml:space="preserve">children in the </w:t>
      </w:r>
      <w:r w:rsidR="000E37B8">
        <w:rPr>
          <w:rFonts w:eastAsia="SimSun" w:cs="Times New Roman"/>
          <w:szCs w:val="24"/>
        </w:rPr>
        <w:t xml:space="preserve">“low stable” </w:t>
      </w:r>
      <w:r w:rsidR="00BE3BD9">
        <w:rPr>
          <w:rFonts w:eastAsia="SimSun" w:cs="Times New Roman"/>
          <w:szCs w:val="24"/>
        </w:rPr>
        <w:t>trajectory</w:t>
      </w:r>
      <w:r w:rsidR="00AA1F8F">
        <w:rPr>
          <w:rFonts w:eastAsia="SimSun" w:cs="Times New Roman"/>
          <w:szCs w:val="24"/>
        </w:rPr>
        <w:t xml:space="preserve">. </w:t>
      </w:r>
      <w:r w:rsidR="00BE3BD9">
        <w:rPr>
          <w:rFonts w:eastAsia="SimSun" w:cs="Times New Roman"/>
          <w:szCs w:val="24"/>
        </w:rPr>
        <w:t xml:space="preserve">Increasing </w:t>
      </w:r>
      <w:r w:rsidR="003E159B">
        <w:rPr>
          <w:rFonts w:eastAsia="SimSun" w:cs="Times New Roman"/>
          <w:szCs w:val="24"/>
        </w:rPr>
        <w:t>difference</w:t>
      </w:r>
      <w:r w:rsidR="00BE3BD9">
        <w:rPr>
          <w:rFonts w:eastAsia="SimSun" w:cs="Times New Roman"/>
          <w:szCs w:val="24"/>
        </w:rPr>
        <w:t>s</w:t>
      </w:r>
      <w:r w:rsidR="00BE3BD9" w:rsidRPr="00BE3BD9">
        <w:rPr>
          <w:rFonts w:eastAsia="SimSun" w:cs="Times New Roman"/>
          <w:szCs w:val="24"/>
        </w:rPr>
        <w:t xml:space="preserve"> </w:t>
      </w:r>
      <w:r w:rsidR="00BE3BD9">
        <w:rPr>
          <w:rFonts w:eastAsia="SimSun" w:cs="Times New Roman"/>
          <w:szCs w:val="24"/>
        </w:rPr>
        <w:t>in BMI z-scores, SST and WC</w:t>
      </w:r>
      <w:r w:rsidR="003E159B">
        <w:rPr>
          <w:rFonts w:eastAsia="SimSun" w:cs="Times New Roman"/>
          <w:szCs w:val="24"/>
        </w:rPr>
        <w:t xml:space="preserve"> </w:t>
      </w:r>
      <w:r w:rsidR="00BE3BD9">
        <w:rPr>
          <w:rFonts w:eastAsia="SimSun" w:cs="Times New Roman"/>
          <w:szCs w:val="24"/>
        </w:rPr>
        <w:t>w</w:t>
      </w:r>
      <w:r w:rsidR="00D10EA4">
        <w:rPr>
          <w:rFonts w:eastAsia="SimSun" w:cs="Times New Roman"/>
          <w:szCs w:val="24"/>
        </w:rPr>
        <w:t>ere</w:t>
      </w:r>
      <w:r w:rsidR="00BE3BD9">
        <w:rPr>
          <w:rFonts w:eastAsia="SimSun" w:cs="Times New Roman"/>
          <w:szCs w:val="24"/>
        </w:rPr>
        <w:t xml:space="preserve"> notable from 5y between children </w:t>
      </w:r>
      <w:r w:rsidR="003E159B">
        <w:rPr>
          <w:rFonts w:eastAsia="SimSun" w:cs="Times New Roman"/>
          <w:szCs w:val="24"/>
        </w:rPr>
        <w:t>in the “low increasing” trajectory</w:t>
      </w:r>
      <w:r w:rsidR="00D10EA4">
        <w:rPr>
          <w:rFonts w:eastAsia="SimSun" w:cs="Times New Roman"/>
          <w:szCs w:val="24"/>
        </w:rPr>
        <w:t xml:space="preserve"> and children in the “low stable” one. </w:t>
      </w:r>
    </w:p>
    <w:p w14:paraId="4C88D6F4" w14:textId="44FCBEC5" w:rsidR="007510BF" w:rsidRDefault="00046CF3" w:rsidP="0081054C">
      <w:pPr>
        <w:spacing w:line="480" w:lineRule="auto"/>
        <w:rPr>
          <w:rFonts w:eastAsia="SimSun" w:cs="Times New Roman"/>
          <w:szCs w:val="24"/>
        </w:rPr>
      </w:pPr>
      <w:r>
        <w:rPr>
          <w:rFonts w:eastAsia="SimSun" w:cs="Times New Roman"/>
          <w:iCs/>
          <w:szCs w:val="24"/>
        </w:rPr>
        <w:t>Comparisons of</w:t>
      </w:r>
      <w:r w:rsidR="00CA79A5" w:rsidRPr="004E7C38">
        <w:rPr>
          <w:rFonts w:eastAsia="SimSun" w:cs="Times New Roman"/>
          <w:iCs/>
          <w:szCs w:val="24"/>
        </w:rPr>
        <w:t xml:space="preserve"> cardiometabolic outcomes </w:t>
      </w:r>
      <w:r>
        <w:rPr>
          <w:rFonts w:eastAsia="SimSun" w:cs="Times New Roman"/>
          <w:iCs/>
          <w:szCs w:val="24"/>
        </w:rPr>
        <w:t xml:space="preserve">across SBP trajectories </w:t>
      </w:r>
      <w:r w:rsidR="00CA79A5" w:rsidRPr="004E7C38">
        <w:rPr>
          <w:rFonts w:eastAsia="SimSun" w:cs="Times New Roman"/>
          <w:iCs/>
          <w:szCs w:val="24"/>
        </w:rPr>
        <w:t xml:space="preserve">at </w:t>
      </w:r>
      <w:r w:rsidR="00972378">
        <w:rPr>
          <w:rFonts w:eastAsia="SimSun" w:cs="Times New Roman"/>
          <w:iCs/>
          <w:szCs w:val="24"/>
        </w:rPr>
        <w:t>4.5</w:t>
      </w:r>
      <w:r w:rsidR="00CA79A5" w:rsidRPr="004E7C38">
        <w:rPr>
          <w:rFonts w:eastAsia="SimSun" w:cs="Times New Roman"/>
          <w:iCs/>
          <w:szCs w:val="24"/>
        </w:rPr>
        <w:t xml:space="preserve"> and </w:t>
      </w:r>
      <w:r w:rsidR="00972378">
        <w:rPr>
          <w:rFonts w:eastAsia="SimSun" w:cs="Times New Roman"/>
          <w:iCs/>
          <w:szCs w:val="24"/>
        </w:rPr>
        <w:t>6</w:t>
      </w:r>
      <w:r w:rsidR="00252CDF">
        <w:rPr>
          <w:rFonts w:eastAsia="SimSun" w:cs="Times New Roman"/>
          <w:iCs/>
          <w:szCs w:val="24"/>
        </w:rPr>
        <w:t>y</w:t>
      </w:r>
      <w:r w:rsidR="00CA79A5" w:rsidRPr="004E7C38">
        <w:rPr>
          <w:rFonts w:eastAsia="SimSun" w:cs="Times New Roman"/>
          <w:iCs/>
          <w:szCs w:val="24"/>
        </w:rPr>
        <w:t xml:space="preserve"> </w:t>
      </w:r>
      <w:r w:rsidR="00CA79A5">
        <w:rPr>
          <w:rFonts w:eastAsia="SimSun" w:cs="Times New Roman"/>
          <w:szCs w:val="24"/>
        </w:rPr>
        <w:t>a</w:t>
      </w:r>
      <w:r w:rsidR="00236000">
        <w:rPr>
          <w:rFonts w:eastAsia="SimSun" w:cs="Times New Roman"/>
          <w:szCs w:val="24"/>
        </w:rPr>
        <w:t xml:space="preserve">re </w:t>
      </w:r>
      <w:r w:rsidR="00CA79A5">
        <w:rPr>
          <w:rFonts w:eastAsia="SimSun" w:cs="Times New Roman"/>
          <w:szCs w:val="24"/>
        </w:rPr>
        <w:t>summariz</w:t>
      </w:r>
      <w:r w:rsidR="00236000">
        <w:rPr>
          <w:rFonts w:eastAsia="SimSun" w:cs="Times New Roman"/>
          <w:szCs w:val="24"/>
        </w:rPr>
        <w:t xml:space="preserve">ed </w:t>
      </w:r>
      <w:r w:rsidR="00EE37E3">
        <w:rPr>
          <w:rFonts w:eastAsia="SimSun" w:cs="Times New Roman"/>
          <w:szCs w:val="24"/>
        </w:rPr>
        <w:t xml:space="preserve">in </w:t>
      </w:r>
      <w:r w:rsidR="0050798B">
        <w:rPr>
          <w:rFonts w:eastAsia="SimSun" w:cs="Times New Roman"/>
          <w:b/>
          <w:szCs w:val="24"/>
        </w:rPr>
        <w:t xml:space="preserve">Table </w:t>
      </w:r>
      <w:r w:rsidR="001F78FC">
        <w:rPr>
          <w:rFonts w:eastAsia="SimSun" w:cs="Times New Roman"/>
          <w:b/>
          <w:szCs w:val="24"/>
        </w:rPr>
        <w:t>5</w:t>
      </w:r>
      <w:r w:rsidR="00EE37E3">
        <w:rPr>
          <w:rFonts w:eastAsia="SimSun" w:cs="Times New Roman"/>
          <w:szCs w:val="24"/>
        </w:rPr>
        <w:t xml:space="preserve">. </w:t>
      </w:r>
      <w:r w:rsidR="0070691A">
        <w:rPr>
          <w:rFonts w:eastAsia="SimSun" w:cs="Times New Roman"/>
          <w:szCs w:val="24"/>
        </w:rPr>
        <w:t>Compared with children in the “low stable” SBP trajectory, c</w:t>
      </w:r>
      <w:r w:rsidR="00D65D79" w:rsidRPr="00BE7E4A">
        <w:rPr>
          <w:rFonts w:eastAsia="SimSun" w:cs="Times New Roman"/>
          <w:szCs w:val="24"/>
        </w:rPr>
        <w:t xml:space="preserve">hildren in the “high stable” </w:t>
      </w:r>
      <w:r w:rsidR="008D48DA" w:rsidRPr="00BE7E4A">
        <w:rPr>
          <w:rFonts w:eastAsia="SimSun" w:cs="Times New Roman"/>
          <w:szCs w:val="24"/>
        </w:rPr>
        <w:t xml:space="preserve">SBP </w:t>
      </w:r>
      <w:r w:rsidR="00D65D79" w:rsidRPr="00BE7E4A">
        <w:rPr>
          <w:rFonts w:eastAsia="SimSun" w:cs="Times New Roman"/>
          <w:szCs w:val="24"/>
        </w:rPr>
        <w:t xml:space="preserve">trajectory </w:t>
      </w:r>
      <w:r w:rsidR="00530A04" w:rsidRPr="00BE7E4A">
        <w:rPr>
          <w:rFonts w:eastAsia="SimSun" w:cs="Times New Roman"/>
          <w:szCs w:val="24"/>
        </w:rPr>
        <w:t xml:space="preserve">consistently </w:t>
      </w:r>
      <w:r w:rsidR="0070691A" w:rsidRPr="006B2103">
        <w:rPr>
          <w:rFonts w:eastAsia="SimSun" w:cs="Times New Roman"/>
          <w:szCs w:val="24"/>
        </w:rPr>
        <w:t xml:space="preserve">had </w:t>
      </w:r>
      <w:r w:rsidR="00D65D79" w:rsidRPr="006B2103">
        <w:rPr>
          <w:rFonts w:eastAsia="SimSun" w:cs="Times New Roman"/>
          <w:szCs w:val="24"/>
        </w:rPr>
        <w:t>highe</w:t>
      </w:r>
      <w:r w:rsidR="0070691A" w:rsidRPr="006B2103">
        <w:rPr>
          <w:rFonts w:eastAsia="SimSun" w:cs="Times New Roman"/>
          <w:szCs w:val="24"/>
        </w:rPr>
        <w:t>r</w:t>
      </w:r>
      <w:r w:rsidR="00530A04" w:rsidRPr="006B2103">
        <w:rPr>
          <w:rFonts w:eastAsia="SimSun" w:cs="Times New Roman"/>
          <w:szCs w:val="24"/>
        </w:rPr>
        <w:t xml:space="preserve"> </w:t>
      </w:r>
      <w:r w:rsidR="00530A04" w:rsidRPr="00BE7E4A">
        <w:rPr>
          <w:rFonts w:eastAsia="SimSun" w:cs="Times New Roman"/>
          <w:szCs w:val="24"/>
        </w:rPr>
        <w:t xml:space="preserve">SSAT and DSAT at age </w:t>
      </w:r>
      <w:r w:rsidR="00972378">
        <w:rPr>
          <w:rFonts w:eastAsia="SimSun" w:cs="Times New Roman"/>
          <w:iCs/>
          <w:szCs w:val="24"/>
        </w:rPr>
        <w:t>4.5</w:t>
      </w:r>
      <w:r w:rsidR="00252CDF">
        <w:rPr>
          <w:rFonts w:eastAsia="SimSun" w:cs="Times New Roman"/>
          <w:iCs/>
          <w:szCs w:val="24"/>
        </w:rPr>
        <w:t>y</w:t>
      </w:r>
      <w:r w:rsidR="00236000" w:rsidRPr="00BE7E4A">
        <w:rPr>
          <w:rFonts w:eastAsia="SimSun" w:cs="Times New Roman"/>
          <w:szCs w:val="24"/>
        </w:rPr>
        <w:t xml:space="preserve"> and</w:t>
      </w:r>
      <w:r w:rsidR="00530A04" w:rsidRPr="00BE7E4A">
        <w:rPr>
          <w:rFonts w:eastAsia="SimSun" w:cs="Times New Roman"/>
          <w:szCs w:val="24"/>
        </w:rPr>
        <w:t xml:space="preserve"> fat mass at age </w:t>
      </w:r>
      <w:r w:rsidR="00972378">
        <w:rPr>
          <w:rFonts w:eastAsia="SimSun" w:cs="Times New Roman"/>
          <w:szCs w:val="24"/>
        </w:rPr>
        <w:t>6</w:t>
      </w:r>
      <w:r w:rsidR="00252CDF">
        <w:rPr>
          <w:rFonts w:eastAsia="SimSun" w:cs="Times New Roman"/>
          <w:szCs w:val="24"/>
        </w:rPr>
        <w:t>y</w:t>
      </w:r>
      <w:r w:rsidR="00236000" w:rsidRPr="00BE7E4A">
        <w:rPr>
          <w:rFonts w:eastAsia="SimSun" w:cs="Times New Roman"/>
          <w:szCs w:val="24"/>
        </w:rPr>
        <w:t xml:space="preserve">. </w:t>
      </w:r>
      <w:r w:rsidR="00113575">
        <w:rPr>
          <w:rFonts w:eastAsia="SimSun" w:cs="Times New Roman"/>
          <w:szCs w:val="24"/>
        </w:rPr>
        <w:t>Compared with children in the “low stable” SBP trajectory,</w:t>
      </w:r>
      <w:r w:rsidR="00113575" w:rsidRPr="00BE7E4A">
        <w:rPr>
          <w:rFonts w:eastAsia="SimSun" w:cs="Times New Roman"/>
          <w:szCs w:val="24"/>
        </w:rPr>
        <w:t xml:space="preserve"> </w:t>
      </w:r>
      <w:r w:rsidR="00113575">
        <w:rPr>
          <w:rFonts w:eastAsia="SimSun" w:cs="Times New Roman"/>
          <w:szCs w:val="24"/>
        </w:rPr>
        <w:t>c</w:t>
      </w:r>
      <w:r w:rsidR="00EA39D7" w:rsidRPr="00BE7E4A">
        <w:rPr>
          <w:rFonts w:eastAsia="SimSun" w:cs="Times New Roman"/>
          <w:szCs w:val="24"/>
        </w:rPr>
        <w:t>hildren in the “high stable”</w:t>
      </w:r>
      <w:r w:rsidR="00113575">
        <w:rPr>
          <w:rFonts w:eastAsia="SimSun" w:cs="Times New Roman"/>
          <w:szCs w:val="24"/>
        </w:rPr>
        <w:t xml:space="preserve"> SBP trajectory</w:t>
      </w:r>
      <w:r w:rsidR="00EA39D7" w:rsidRPr="00BE7E4A">
        <w:rPr>
          <w:rFonts w:eastAsia="SimSun" w:cs="Times New Roman"/>
          <w:szCs w:val="24"/>
        </w:rPr>
        <w:t xml:space="preserve"> ha</w:t>
      </w:r>
      <w:r w:rsidR="002D15F3" w:rsidRPr="00BE7E4A">
        <w:rPr>
          <w:rFonts w:eastAsia="SimSun" w:cs="Times New Roman"/>
          <w:szCs w:val="24"/>
        </w:rPr>
        <w:t>d</w:t>
      </w:r>
      <w:r w:rsidR="00EA39D7" w:rsidRPr="00BE7E4A">
        <w:rPr>
          <w:rFonts w:eastAsia="SimSun" w:cs="Times New Roman"/>
          <w:szCs w:val="24"/>
        </w:rPr>
        <w:t xml:space="preserve"> </w:t>
      </w:r>
      <w:r w:rsidR="00113575">
        <w:rPr>
          <w:rFonts w:eastAsia="SimSun" w:cs="Times New Roman"/>
          <w:szCs w:val="24"/>
        </w:rPr>
        <w:t>higher</w:t>
      </w:r>
      <w:r w:rsidR="00EA39D7" w:rsidRPr="00BE7E4A">
        <w:rPr>
          <w:rFonts w:eastAsia="SimSun" w:cs="Times New Roman"/>
          <w:szCs w:val="24"/>
        </w:rPr>
        <w:t xml:space="preserve"> fasting plasma glucose</w:t>
      </w:r>
      <w:r w:rsidR="00113575">
        <w:rPr>
          <w:rFonts w:eastAsia="SimSun" w:cs="Times New Roman"/>
          <w:szCs w:val="24"/>
        </w:rPr>
        <w:t>, insulin,</w:t>
      </w:r>
      <w:r w:rsidR="00113575" w:rsidRPr="00113575">
        <w:rPr>
          <w:rFonts w:eastAsia="SimSun" w:cs="Times New Roman"/>
          <w:szCs w:val="24"/>
        </w:rPr>
        <w:t xml:space="preserve"> </w:t>
      </w:r>
      <w:r w:rsidR="00113575">
        <w:rPr>
          <w:rFonts w:eastAsia="SimSun" w:cs="Times New Roman"/>
          <w:szCs w:val="24"/>
        </w:rPr>
        <w:t xml:space="preserve">HOMA1-IR and </w:t>
      </w:r>
      <w:r w:rsidR="00113575" w:rsidRPr="00BE7E4A">
        <w:rPr>
          <w:rFonts w:eastAsia="SimSun" w:cs="Times New Roman"/>
          <w:szCs w:val="24"/>
        </w:rPr>
        <w:t>triglycerides</w:t>
      </w:r>
      <w:r w:rsidR="00113575">
        <w:rPr>
          <w:rFonts w:eastAsia="SimSun" w:cs="Times New Roman"/>
          <w:szCs w:val="24"/>
        </w:rPr>
        <w:t xml:space="preserve"> </w:t>
      </w:r>
      <w:r w:rsidR="002D15F3" w:rsidRPr="00BE7E4A">
        <w:rPr>
          <w:rFonts w:eastAsia="SimSun" w:cs="Times New Roman"/>
          <w:szCs w:val="24"/>
        </w:rPr>
        <w:t xml:space="preserve">at age </w:t>
      </w:r>
      <w:r w:rsidR="00972378">
        <w:rPr>
          <w:rFonts w:eastAsia="SimSun" w:cs="Times New Roman"/>
          <w:szCs w:val="24"/>
        </w:rPr>
        <w:t>6</w:t>
      </w:r>
      <w:r w:rsidR="00252CDF">
        <w:rPr>
          <w:rFonts w:eastAsia="SimSun" w:cs="Times New Roman"/>
          <w:szCs w:val="24"/>
        </w:rPr>
        <w:t>y</w:t>
      </w:r>
      <w:r w:rsidR="002D15F3" w:rsidRPr="00BE7E4A">
        <w:rPr>
          <w:rFonts w:eastAsia="SimSun" w:cs="Times New Roman"/>
          <w:szCs w:val="24"/>
        </w:rPr>
        <w:t>.</w:t>
      </w:r>
      <w:r w:rsidR="00EA39D7" w:rsidRPr="00BE7E4A">
        <w:rPr>
          <w:rFonts w:eastAsia="SimSun" w:cs="Times New Roman"/>
          <w:szCs w:val="24"/>
        </w:rPr>
        <w:t xml:space="preserve"> </w:t>
      </w:r>
      <w:r w:rsidR="00A228DD">
        <w:rPr>
          <w:rFonts w:eastAsia="SimSun" w:cs="Times New Roman"/>
          <w:szCs w:val="24"/>
        </w:rPr>
        <w:t xml:space="preserve">Children in the “low increasing” </w:t>
      </w:r>
      <w:r w:rsidR="00E200FE">
        <w:rPr>
          <w:rFonts w:eastAsia="SimSun" w:cs="Times New Roman"/>
          <w:szCs w:val="24"/>
        </w:rPr>
        <w:t xml:space="preserve">trajectory had higher </w:t>
      </w:r>
      <w:r w:rsidR="00E200FE" w:rsidRPr="00BE7E4A">
        <w:rPr>
          <w:rFonts w:eastAsia="SimSun" w:cs="Times New Roman"/>
          <w:szCs w:val="24"/>
        </w:rPr>
        <w:t>fasting plasma glucose</w:t>
      </w:r>
      <w:r w:rsidR="00E200FE">
        <w:rPr>
          <w:rFonts w:eastAsia="SimSun" w:cs="Times New Roman"/>
          <w:szCs w:val="24"/>
        </w:rPr>
        <w:t xml:space="preserve"> and </w:t>
      </w:r>
      <w:r w:rsidR="00E200FE" w:rsidRPr="00BE7E4A">
        <w:rPr>
          <w:rFonts w:eastAsia="SimSun" w:cs="Times New Roman"/>
          <w:szCs w:val="24"/>
        </w:rPr>
        <w:t>triglycerides</w:t>
      </w:r>
      <w:r w:rsidR="00E200FE">
        <w:rPr>
          <w:rFonts w:eastAsia="SimSun" w:cs="Times New Roman"/>
          <w:szCs w:val="24"/>
        </w:rPr>
        <w:t xml:space="preserve"> </w:t>
      </w:r>
      <w:r w:rsidR="00E200FE" w:rsidRPr="00BE7E4A">
        <w:rPr>
          <w:rFonts w:eastAsia="SimSun" w:cs="Times New Roman"/>
          <w:szCs w:val="24"/>
        </w:rPr>
        <w:t xml:space="preserve">at age </w:t>
      </w:r>
      <w:r w:rsidR="00E200FE">
        <w:rPr>
          <w:rFonts w:eastAsia="SimSun" w:cs="Times New Roman"/>
          <w:szCs w:val="24"/>
        </w:rPr>
        <w:t>6y</w:t>
      </w:r>
      <w:r w:rsidR="00E200FE" w:rsidRPr="00BE7E4A">
        <w:rPr>
          <w:rFonts w:eastAsia="SimSun" w:cs="Times New Roman"/>
          <w:szCs w:val="24"/>
        </w:rPr>
        <w:t xml:space="preserve"> </w:t>
      </w:r>
      <w:r w:rsidR="00E200FE">
        <w:rPr>
          <w:rFonts w:eastAsia="SimSun" w:cs="Times New Roman"/>
          <w:szCs w:val="24"/>
        </w:rPr>
        <w:t xml:space="preserve">than children in </w:t>
      </w:r>
      <w:r w:rsidR="00E368B1">
        <w:rPr>
          <w:rFonts w:eastAsia="SimSun" w:cs="Times New Roman"/>
          <w:szCs w:val="24"/>
        </w:rPr>
        <w:t xml:space="preserve">the </w:t>
      </w:r>
      <w:r w:rsidR="00E200FE">
        <w:rPr>
          <w:rFonts w:eastAsia="SimSun" w:cs="Times New Roman"/>
          <w:szCs w:val="24"/>
        </w:rPr>
        <w:t xml:space="preserve">“low stable” trajectory. </w:t>
      </w:r>
      <w:r w:rsidR="00F95F5D" w:rsidRPr="00BE7E4A">
        <w:rPr>
          <w:rFonts w:eastAsia="SimSun" w:cs="Times New Roman"/>
          <w:szCs w:val="24"/>
        </w:rPr>
        <w:t>N</w:t>
      </w:r>
      <w:r w:rsidR="00DC2D6B" w:rsidRPr="00BE7E4A">
        <w:rPr>
          <w:rFonts w:eastAsia="SimSun" w:cs="Times New Roman"/>
          <w:szCs w:val="24"/>
        </w:rPr>
        <w:t xml:space="preserve">o differences in LDL </w:t>
      </w:r>
      <w:r w:rsidR="00F03168" w:rsidRPr="00BE7E4A">
        <w:rPr>
          <w:rFonts w:eastAsia="SimSun" w:cs="Times New Roman"/>
          <w:szCs w:val="24"/>
        </w:rPr>
        <w:t xml:space="preserve">cholesterol, </w:t>
      </w:r>
      <w:r w:rsidR="00DC2D6B" w:rsidRPr="00BE7E4A">
        <w:rPr>
          <w:rFonts w:eastAsia="SimSun" w:cs="Times New Roman"/>
          <w:szCs w:val="24"/>
        </w:rPr>
        <w:t xml:space="preserve">total cholesterol, </w:t>
      </w:r>
      <w:r w:rsidR="00FC7E3A" w:rsidRPr="00BE7E4A">
        <w:rPr>
          <w:rFonts w:eastAsia="SimSun" w:cs="Times New Roman"/>
          <w:szCs w:val="24"/>
        </w:rPr>
        <w:t xml:space="preserve">creatinine, </w:t>
      </w:r>
      <w:r w:rsidR="00DC2D6B" w:rsidRPr="00BE7E4A">
        <w:rPr>
          <w:rFonts w:eastAsia="SimSun" w:cs="Times New Roman"/>
          <w:szCs w:val="24"/>
        </w:rPr>
        <w:t>hs-CRP</w:t>
      </w:r>
      <w:r w:rsidR="001D0D09">
        <w:rPr>
          <w:rFonts w:eastAsia="SimSun" w:cs="Times New Roman"/>
          <w:szCs w:val="24"/>
        </w:rPr>
        <w:t xml:space="preserve">, </w:t>
      </w:r>
      <w:r w:rsidR="00DC2D6B" w:rsidRPr="00BE7E4A">
        <w:rPr>
          <w:rFonts w:eastAsia="SimSun" w:cs="Times New Roman"/>
          <w:szCs w:val="24"/>
        </w:rPr>
        <w:t>cIMT</w:t>
      </w:r>
      <w:r w:rsidR="00F95F5D" w:rsidRPr="00BE7E4A">
        <w:rPr>
          <w:rFonts w:eastAsia="SimSun" w:cs="Times New Roman"/>
          <w:szCs w:val="24"/>
        </w:rPr>
        <w:t xml:space="preserve"> </w:t>
      </w:r>
      <w:r w:rsidR="001D0D09">
        <w:rPr>
          <w:rFonts w:eastAsia="SimSun" w:cs="Times New Roman"/>
          <w:szCs w:val="24"/>
        </w:rPr>
        <w:t xml:space="preserve">and cfPWV </w:t>
      </w:r>
      <w:r w:rsidR="00236000" w:rsidRPr="00BE7E4A">
        <w:rPr>
          <w:rFonts w:eastAsia="SimSun" w:cs="Times New Roman"/>
          <w:szCs w:val="24"/>
        </w:rPr>
        <w:t xml:space="preserve">at age </w:t>
      </w:r>
      <w:r w:rsidR="00972378">
        <w:rPr>
          <w:rFonts w:eastAsia="SimSun" w:cs="Times New Roman"/>
          <w:szCs w:val="24"/>
        </w:rPr>
        <w:t>6</w:t>
      </w:r>
      <w:r w:rsidR="00252CDF">
        <w:rPr>
          <w:rFonts w:eastAsia="SimSun" w:cs="Times New Roman"/>
          <w:szCs w:val="24"/>
        </w:rPr>
        <w:t>y</w:t>
      </w:r>
      <w:r w:rsidR="00236000" w:rsidRPr="00BE7E4A">
        <w:rPr>
          <w:rFonts w:eastAsia="SimSun" w:cs="Times New Roman"/>
          <w:szCs w:val="24"/>
        </w:rPr>
        <w:t xml:space="preserve"> </w:t>
      </w:r>
      <w:r w:rsidR="00F95F5D" w:rsidRPr="00BE7E4A">
        <w:rPr>
          <w:rFonts w:eastAsia="SimSun" w:cs="Times New Roman"/>
          <w:szCs w:val="24"/>
        </w:rPr>
        <w:t xml:space="preserve">were observed </w:t>
      </w:r>
      <w:r w:rsidR="00436B50">
        <w:rPr>
          <w:rFonts w:eastAsia="SimSun" w:cs="Times New Roman"/>
          <w:szCs w:val="24"/>
        </w:rPr>
        <w:t>among</w:t>
      </w:r>
      <w:r w:rsidR="00F95F5D" w:rsidRPr="00BE7E4A">
        <w:rPr>
          <w:rFonts w:eastAsia="SimSun" w:cs="Times New Roman"/>
          <w:szCs w:val="24"/>
        </w:rPr>
        <w:t xml:space="preserve"> the </w:t>
      </w:r>
      <w:r w:rsidR="00236000" w:rsidRPr="00BE7E4A">
        <w:rPr>
          <w:rFonts w:eastAsia="SimSun" w:cs="Times New Roman"/>
          <w:szCs w:val="24"/>
        </w:rPr>
        <w:t>S</w:t>
      </w:r>
      <w:r w:rsidR="00F95F5D" w:rsidRPr="00BE7E4A">
        <w:rPr>
          <w:rFonts w:eastAsia="SimSun" w:cs="Times New Roman"/>
          <w:szCs w:val="24"/>
        </w:rPr>
        <w:t>BP trajectories</w:t>
      </w:r>
      <w:r w:rsidR="00DC2D6B" w:rsidRPr="00BE7E4A">
        <w:rPr>
          <w:rFonts w:eastAsia="SimSun" w:cs="Times New Roman"/>
          <w:szCs w:val="24"/>
        </w:rPr>
        <w:t>.</w:t>
      </w:r>
      <w:r w:rsidR="00DC2D6B" w:rsidRPr="001C32F0">
        <w:rPr>
          <w:rFonts w:eastAsia="SimSun" w:cs="Times New Roman"/>
          <w:szCs w:val="24"/>
        </w:rPr>
        <w:t xml:space="preserve"> </w:t>
      </w:r>
    </w:p>
    <w:p w14:paraId="38AB1F30" w14:textId="7534F349" w:rsidR="00D01DD9" w:rsidRDefault="00D01DD9" w:rsidP="0081054C">
      <w:pPr>
        <w:spacing w:line="480" w:lineRule="auto"/>
        <w:rPr>
          <w:rFonts w:eastAsia="SimSun" w:cs="Times New Roman"/>
          <w:b/>
          <w:szCs w:val="24"/>
        </w:rPr>
      </w:pPr>
      <w:r w:rsidRPr="007510BF">
        <w:rPr>
          <w:rFonts w:eastAsia="SimSun" w:cs="Times New Roman"/>
          <w:b/>
          <w:szCs w:val="24"/>
        </w:rPr>
        <w:t>Discussion</w:t>
      </w:r>
    </w:p>
    <w:p w14:paraId="05196C01" w14:textId="6A6C895B" w:rsidR="006701BA" w:rsidRDefault="00A80983" w:rsidP="0081054C">
      <w:pPr>
        <w:spacing w:line="480" w:lineRule="auto"/>
        <w:rPr>
          <w:rFonts w:cs="Times New Roman"/>
          <w:szCs w:val="24"/>
          <w:shd w:val="clear" w:color="auto" w:fill="FFFFFF"/>
          <w:lang w:val="en-US"/>
        </w:rPr>
      </w:pPr>
      <w:r>
        <w:rPr>
          <w:rFonts w:cs="Times New Roman"/>
          <w:szCs w:val="24"/>
          <w:shd w:val="clear" w:color="auto" w:fill="FFFFFF"/>
          <w:lang w:val="en-US"/>
        </w:rPr>
        <w:t>N</w:t>
      </w:r>
      <w:r w:rsidR="001F458F">
        <w:rPr>
          <w:rFonts w:cs="Times New Roman"/>
          <w:szCs w:val="24"/>
          <w:shd w:val="clear" w:color="auto" w:fill="FFFFFF"/>
          <w:lang w:val="en-US"/>
        </w:rPr>
        <w:t xml:space="preserve">early half of </w:t>
      </w:r>
      <w:r w:rsidR="00886170">
        <w:rPr>
          <w:rFonts w:cs="Times New Roman"/>
          <w:szCs w:val="24"/>
          <w:shd w:val="clear" w:color="auto" w:fill="FFFFFF"/>
          <w:lang w:val="en-US"/>
        </w:rPr>
        <w:t xml:space="preserve">our </w:t>
      </w:r>
      <w:r w:rsidR="00E85689">
        <w:rPr>
          <w:rFonts w:cs="Times New Roman"/>
          <w:szCs w:val="24"/>
          <w:shd w:val="clear" w:color="auto" w:fill="FFFFFF"/>
          <w:lang w:val="en-US"/>
        </w:rPr>
        <w:t xml:space="preserve">GUSTO </w:t>
      </w:r>
      <w:r w:rsidR="00886170">
        <w:rPr>
          <w:rFonts w:cs="Times New Roman"/>
          <w:szCs w:val="24"/>
          <w:shd w:val="clear" w:color="auto" w:fill="FFFFFF"/>
          <w:lang w:val="en-US"/>
        </w:rPr>
        <w:t xml:space="preserve">sample aged </w:t>
      </w:r>
      <w:r w:rsidR="00972378">
        <w:rPr>
          <w:rFonts w:cs="Times New Roman"/>
          <w:szCs w:val="24"/>
          <w:shd w:val="clear" w:color="auto" w:fill="FFFFFF"/>
          <w:lang w:val="en-US"/>
        </w:rPr>
        <w:t xml:space="preserve">3 </w:t>
      </w:r>
      <w:r w:rsidR="0086395A">
        <w:rPr>
          <w:rFonts w:cs="Times New Roman"/>
          <w:szCs w:val="24"/>
          <w:shd w:val="clear" w:color="auto" w:fill="FFFFFF"/>
          <w:lang w:val="en-US"/>
        </w:rPr>
        <w:t xml:space="preserve">to </w:t>
      </w:r>
      <w:r w:rsidR="00972378">
        <w:rPr>
          <w:rFonts w:cs="Times New Roman"/>
          <w:szCs w:val="24"/>
          <w:shd w:val="clear" w:color="auto" w:fill="FFFFFF"/>
          <w:lang w:val="en-US"/>
        </w:rPr>
        <w:t>8</w:t>
      </w:r>
      <w:r w:rsidR="00252CDF">
        <w:rPr>
          <w:rFonts w:cs="Times New Roman"/>
          <w:szCs w:val="24"/>
          <w:shd w:val="clear" w:color="auto" w:fill="FFFFFF"/>
          <w:lang w:val="en-US"/>
        </w:rPr>
        <w:t>y</w:t>
      </w:r>
      <w:r w:rsidR="00886170" w:rsidDel="00886170">
        <w:rPr>
          <w:rFonts w:cs="Times New Roman"/>
          <w:szCs w:val="24"/>
          <w:shd w:val="clear" w:color="auto" w:fill="FFFFFF"/>
          <w:lang w:val="en-US"/>
        </w:rPr>
        <w:t xml:space="preserve"> </w:t>
      </w:r>
      <w:r w:rsidR="00F047D8">
        <w:rPr>
          <w:rFonts w:cs="Times New Roman"/>
          <w:szCs w:val="24"/>
          <w:shd w:val="clear" w:color="auto" w:fill="FFFFFF"/>
          <w:lang w:val="en-US"/>
        </w:rPr>
        <w:t xml:space="preserve">was </w:t>
      </w:r>
      <w:r w:rsidR="001F458F">
        <w:rPr>
          <w:rFonts w:cs="Times New Roman"/>
          <w:szCs w:val="24"/>
          <w:shd w:val="clear" w:color="auto" w:fill="FFFFFF"/>
          <w:lang w:val="en-US"/>
        </w:rPr>
        <w:t xml:space="preserve">classified in </w:t>
      </w:r>
      <w:r>
        <w:rPr>
          <w:rFonts w:cs="Times New Roman"/>
          <w:szCs w:val="24"/>
          <w:shd w:val="clear" w:color="auto" w:fill="FFFFFF"/>
          <w:lang w:val="en-US"/>
        </w:rPr>
        <w:t>a “</w:t>
      </w:r>
      <w:r w:rsidR="001F458F">
        <w:rPr>
          <w:rFonts w:cs="Times New Roman"/>
          <w:szCs w:val="24"/>
          <w:shd w:val="clear" w:color="auto" w:fill="FFFFFF"/>
          <w:lang w:val="en-US"/>
        </w:rPr>
        <w:t>high stable</w:t>
      </w:r>
      <w:r>
        <w:rPr>
          <w:rFonts w:cs="Times New Roman"/>
          <w:szCs w:val="24"/>
          <w:shd w:val="clear" w:color="auto" w:fill="FFFFFF"/>
          <w:lang w:val="en-US"/>
        </w:rPr>
        <w:t>”</w:t>
      </w:r>
      <w:r w:rsidR="001F458F">
        <w:rPr>
          <w:rFonts w:cs="Times New Roman"/>
          <w:szCs w:val="24"/>
          <w:shd w:val="clear" w:color="auto" w:fill="FFFFFF"/>
          <w:lang w:val="en-US"/>
        </w:rPr>
        <w:t xml:space="preserve"> SBP </w:t>
      </w:r>
      <w:r w:rsidR="00480D34">
        <w:rPr>
          <w:rFonts w:cs="Times New Roman"/>
          <w:szCs w:val="24"/>
          <w:shd w:val="clear" w:color="auto" w:fill="FFFFFF"/>
          <w:lang w:val="en-US"/>
        </w:rPr>
        <w:t xml:space="preserve">percentile </w:t>
      </w:r>
      <w:r w:rsidR="001F458F">
        <w:rPr>
          <w:rFonts w:cs="Times New Roman"/>
          <w:szCs w:val="24"/>
          <w:shd w:val="clear" w:color="auto" w:fill="FFFFFF"/>
          <w:lang w:val="en-US"/>
        </w:rPr>
        <w:t xml:space="preserve">trajectory. </w:t>
      </w:r>
      <w:r w:rsidR="00F36A02">
        <w:rPr>
          <w:rFonts w:cs="Times New Roman"/>
          <w:szCs w:val="24"/>
          <w:shd w:val="clear" w:color="auto" w:fill="FFFFFF"/>
          <w:lang w:val="en-US"/>
        </w:rPr>
        <w:t>T</w:t>
      </w:r>
      <w:r w:rsidR="006701BA">
        <w:rPr>
          <w:rFonts w:cs="Times New Roman"/>
          <w:szCs w:val="24"/>
          <w:shd w:val="clear" w:color="auto" w:fill="FFFFFF"/>
          <w:lang w:val="en-US"/>
        </w:rPr>
        <w:t>he two most prominent early</w:t>
      </w:r>
      <w:r w:rsidR="006A4A36">
        <w:rPr>
          <w:rFonts w:cs="Times New Roman"/>
          <w:szCs w:val="24"/>
          <w:shd w:val="clear" w:color="auto" w:fill="FFFFFF"/>
          <w:lang w:val="en-US"/>
        </w:rPr>
        <w:t>-life</w:t>
      </w:r>
      <w:r w:rsidR="006701BA">
        <w:rPr>
          <w:rFonts w:cs="Times New Roman"/>
          <w:szCs w:val="24"/>
          <w:shd w:val="clear" w:color="auto" w:fill="FFFFFF"/>
          <w:lang w:val="en-US"/>
        </w:rPr>
        <w:t xml:space="preserve"> </w:t>
      </w:r>
      <w:r w:rsidR="00F36A02">
        <w:rPr>
          <w:rFonts w:cs="Times New Roman"/>
          <w:szCs w:val="24"/>
          <w:shd w:val="clear" w:color="auto" w:fill="FFFFFF"/>
          <w:lang w:val="en-US"/>
        </w:rPr>
        <w:t>predictors</w:t>
      </w:r>
      <w:r w:rsidR="006701BA">
        <w:rPr>
          <w:rFonts w:cs="Times New Roman"/>
          <w:szCs w:val="24"/>
          <w:shd w:val="clear" w:color="auto" w:fill="FFFFFF"/>
          <w:lang w:val="en-US"/>
        </w:rPr>
        <w:t xml:space="preserve"> of being in the </w:t>
      </w:r>
      <w:r>
        <w:rPr>
          <w:rFonts w:cs="Times New Roman"/>
          <w:szCs w:val="24"/>
          <w:shd w:val="clear" w:color="auto" w:fill="FFFFFF"/>
          <w:lang w:val="en-US"/>
        </w:rPr>
        <w:t>“</w:t>
      </w:r>
      <w:r w:rsidR="006701BA">
        <w:rPr>
          <w:rFonts w:cs="Times New Roman"/>
          <w:szCs w:val="24"/>
          <w:shd w:val="clear" w:color="auto" w:fill="FFFFFF"/>
          <w:lang w:val="en-US"/>
        </w:rPr>
        <w:t>high stable</w:t>
      </w:r>
      <w:r>
        <w:rPr>
          <w:rFonts w:cs="Times New Roman"/>
          <w:szCs w:val="24"/>
          <w:shd w:val="clear" w:color="auto" w:fill="FFFFFF"/>
          <w:lang w:val="en-US"/>
        </w:rPr>
        <w:t>”</w:t>
      </w:r>
      <w:r w:rsidR="006701BA">
        <w:rPr>
          <w:rFonts w:cs="Times New Roman"/>
          <w:szCs w:val="24"/>
          <w:shd w:val="clear" w:color="auto" w:fill="FFFFFF"/>
          <w:lang w:val="en-US"/>
        </w:rPr>
        <w:t xml:space="preserve"> SBP </w:t>
      </w:r>
      <w:r w:rsidR="00480D34">
        <w:rPr>
          <w:rFonts w:cs="Times New Roman"/>
          <w:szCs w:val="24"/>
          <w:shd w:val="clear" w:color="auto" w:fill="FFFFFF"/>
          <w:lang w:val="en-US"/>
        </w:rPr>
        <w:t xml:space="preserve">percentile </w:t>
      </w:r>
      <w:r w:rsidR="006701BA">
        <w:rPr>
          <w:rFonts w:cs="Times New Roman"/>
          <w:szCs w:val="24"/>
          <w:shd w:val="clear" w:color="auto" w:fill="FFFFFF"/>
          <w:lang w:val="en-US"/>
        </w:rPr>
        <w:t>trajectory were</w:t>
      </w:r>
      <w:r w:rsidR="00DA4591">
        <w:rPr>
          <w:rFonts w:cs="Times New Roman"/>
          <w:szCs w:val="24"/>
          <w:shd w:val="clear" w:color="auto" w:fill="FFFFFF"/>
          <w:lang w:val="en-US"/>
        </w:rPr>
        <w:t xml:space="preserve"> a </w:t>
      </w:r>
      <w:r w:rsidR="006701BA">
        <w:rPr>
          <w:rFonts w:cs="Times New Roman"/>
          <w:szCs w:val="24"/>
          <w:shd w:val="clear" w:color="auto" w:fill="FFFFFF"/>
          <w:lang w:val="en-US"/>
        </w:rPr>
        <w:t xml:space="preserve">mother </w:t>
      </w:r>
      <w:r w:rsidR="00F36A02">
        <w:rPr>
          <w:rFonts w:cs="Times New Roman"/>
          <w:szCs w:val="24"/>
          <w:shd w:val="clear" w:color="auto" w:fill="FFFFFF"/>
          <w:lang w:val="en-US"/>
        </w:rPr>
        <w:t>with</w:t>
      </w:r>
      <w:r w:rsidR="00DA4591">
        <w:rPr>
          <w:rFonts w:cs="Times New Roman"/>
          <w:szCs w:val="24"/>
          <w:shd w:val="clear" w:color="auto" w:fill="FFFFFF"/>
          <w:lang w:val="en-US"/>
        </w:rPr>
        <w:t xml:space="preserve"> high </w:t>
      </w:r>
      <w:r w:rsidR="007210F5">
        <w:rPr>
          <w:rFonts w:cs="Times New Roman"/>
          <w:szCs w:val="24"/>
          <w:shd w:val="clear" w:color="auto" w:fill="FFFFFF"/>
          <w:lang w:val="en-US"/>
        </w:rPr>
        <w:t>BP</w:t>
      </w:r>
      <w:r w:rsidR="00DA4591">
        <w:rPr>
          <w:rFonts w:cs="Times New Roman"/>
          <w:szCs w:val="24"/>
          <w:shd w:val="clear" w:color="auto" w:fill="FFFFFF"/>
          <w:lang w:val="en-US"/>
        </w:rPr>
        <w:t xml:space="preserve"> during </w:t>
      </w:r>
      <w:r w:rsidR="006701BA">
        <w:rPr>
          <w:rFonts w:cs="Times New Roman"/>
          <w:szCs w:val="24"/>
          <w:shd w:val="clear" w:color="auto" w:fill="FFFFFF"/>
          <w:lang w:val="en-US"/>
        </w:rPr>
        <w:t xml:space="preserve">her early pregnancy and rapid </w:t>
      </w:r>
      <w:r w:rsidR="00B41209">
        <w:rPr>
          <w:rFonts w:cs="Times New Roman"/>
          <w:szCs w:val="24"/>
          <w:shd w:val="clear" w:color="auto" w:fill="FFFFFF"/>
          <w:lang w:val="en-US"/>
        </w:rPr>
        <w:t xml:space="preserve">postnatal </w:t>
      </w:r>
      <w:r w:rsidR="006701BA">
        <w:rPr>
          <w:rFonts w:cs="Times New Roman"/>
          <w:szCs w:val="24"/>
          <w:shd w:val="clear" w:color="auto" w:fill="FFFFFF"/>
          <w:lang w:val="en-US"/>
        </w:rPr>
        <w:t xml:space="preserve">weight gain from birth to age </w:t>
      </w:r>
      <w:r w:rsidR="00972378">
        <w:rPr>
          <w:rFonts w:cs="Times New Roman"/>
          <w:szCs w:val="24"/>
          <w:shd w:val="clear" w:color="auto" w:fill="FFFFFF"/>
          <w:lang w:val="en-US"/>
        </w:rPr>
        <w:t>2</w:t>
      </w:r>
      <w:r w:rsidR="00252CDF">
        <w:rPr>
          <w:rFonts w:cs="Times New Roman"/>
          <w:szCs w:val="24"/>
          <w:shd w:val="clear" w:color="auto" w:fill="FFFFFF"/>
          <w:lang w:val="en-US"/>
        </w:rPr>
        <w:t>y</w:t>
      </w:r>
      <w:r w:rsidR="00C64718">
        <w:rPr>
          <w:rFonts w:cs="Times New Roman"/>
          <w:szCs w:val="24"/>
          <w:shd w:val="clear" w:color="auto" w:fill="FFFFFF"/>
          <w:lang w:val="en-US"/>
        </w:rPr>
        <w:t xml:space="preserve">, </w:t>
      </w:r>
      <w:r w:rsidR="00F36A02">
        <w:rPr>
          <w:rFonts w:cs="Times New Roman"/>
          <w:szCs w:val="24"/>
          <w:shd w:val="clear" w:color="auto" w:fill="FFFFFF"/>
          <w:lang w:val="en-US"/>
        </w:rPr>
        <w:t xml:space="preserve">and </w:t>
      </w:r>
      <w:r w:rsidR="00C64718">
        <w:rPr>
          <w:rFonts w:cs="Times New Roman"/>
          <w:szCs w:val="24"/>
          <w:shd w:val="clear" w:color="auto" w:fill="FFFFFF"/>
          <w:lang w:val="en-US"/>
        </w:rPr>
        <w:t>particular</w:t>
      </w:r>
      <w:r w:rsidR="00F36A02">
        <w:rPr>
          <w:rFonts w:cs="Times New Roman"/>
          <w:szCs w:val="24"/>
          <w:shd w:val="clear" w:color="auto" w:fill="FFFFFF"/>
          <w:lang w:val="en-US"/>
        </w:rPr>
        <w:t>ly</w:t>
      </w:r>
      <w:r w:rsidR="00C64718">
        <w:rPr>
          <w:rFonts w:cs="Times New Roman"/>
          <w:szCs w:val="24"/>
          <w:shd w:val="clear" w:color="auto" w:fill="FFFFFF"/>
          <w:lang w:val="en-US"/>
        </w:rPr>
        <w:t xml:space="preserve"> in the first </w:t>
      </w:r>
      <w:r w:rsidR="00972378">
        <w:rPr>
          <w:rFonts w:cs="Times New Roman"/>
          <w:szCs w:val="24"/>
          <w:shd w:val="clear" w:color="auto" w:fill="FFFFFF"/>
          <w:lang w:val="en-US"/>
        </w:rPr>
        <w:t xml:space="preserve">6 </w:t>
      </w:r>
      <w:r w:rsidR="00C64718">
        <w:rPr>
          <w:rFonts w:cs="Times New Roman"/>
          <w:szCs w:val="24"/>
          <w:shd w:val="clear" w:color="auto" w:fill="FFFFFF"/>
          <w:lang w:val="en-US"/>
        </w:rPr>
        <w:t>months of life</w:t>
      </w:r>
      <w:r w:rsidR="006701BA">
        <w:rPr>
          <w:rFonts w:cs="Times New Roman"/>
          <w:szCs w:val="24"/>
          <w:shd w:val="clear" w:color="auto" w:fill="FFFFFF"/>
          <w:lang w:val="en-US"/>
        </w:rPr>
        <w:t xml:space="preserve">. </w:t>
      </w:r>
      <w:r w:rsidR="00110B02">
        <w:rPr>
          <w:rFonts w:cs="Times New Roman"/>
          <w:szCs w:val="24"/>
          <w:shd w:val="clear" w:color="auto" w:fill="FFFFFF"/>
          <w:lang w:val="en-US"/>
        </w:rPr>
        <w:t>No associations with sociodemographic characteristics</w:t>
      </w:r>
      <w:r w:rsidR="003441A9">
        <w:rPr>
          <w:rFonts w:cs="Times New Roman"/>
          <w:szCs w:val="24"/>
          <w:shd w:val="clear" w:color="auto" w:fill="FFFFFF"/>
          <w:lang w:val="en-US"/>
        </w:rPr>
        <w:t>,</w:t>
      </w:r>
      <w:r w:rsidR="00436499">
        <w:rPr>
          <w:rFonts w:cs="Times New Roman"/>
          <w:szCs w:val="24"/>
          <w:shd w:val="clear" w:color="auto" w:fill="FFFFFF"/>
          <w:lang w:val="en-US"/>
        </w:rPr>
        <w:t xml:space="preserve"> </w:t>
      </w:r>
      <w:r w:rsidR="001A5E4F" w:rsidRPr="00A80983">
        <w:rPr>
          <w:rFonts w:cs="Times New Roman"/>
          <w:szCs w:val="24"/>
          <w:shd w:val="clear" w:color="auto" w:fill="FFFFFF"/>
          <w:lang w:val="en-US"/>
        </w:rPr>
        <w:t>b</w:t>
      </w:r>
      <w:r w:rsidR="00306DB1" w:rsidRPr="00A80983">
        <w:rPr>
          <w:rFonts w:cs="Times New Roman"/>
          <w:szCs w:val="24"/>
          <w:shd w:val="clear" w:color="auto" w:fill="FFFFFF"/>
          <w:lang w:val="en-US"/>
        </w:rPr>
        <w:t xml:space="preserve">reastfeeding </w:t>
      </w:r>
      <w:r w:rsidR="003441A9">
        <w:t>and toddler’s dietary quality</w:t>
      </w:r>
      <w:r w:rsidR="003441A9" w:rsidRPr="00A80983" w:rsidDel="003441A9">
        <w:rPr>
          <w:rFonts w:cs="Times New Roman"/>
          <w:szCs w:val="24"/>
          <w:shd w:val="clear" w:color="auto" w:fill="FFFFFF"/>
          <w:lang w:val="en-US"/>
        </w:rPr>
        <w:t xml:space="preserve"> </w:t>
      </w:r>
      <w:r w:rsidR="003441A9">
        <w:rPr>
          <w:rFonts w:cs="Times New Roman"/>
          <w:szCs w:val="24"/>
          <w:shd w:val="clear" w:color="auto" w:fill="FFFFFF"/>
          <w:lang w:val="en-US"/>
        </w:rPr>
        <w:t>index</w:t>
      </w:r>
      <w:r w:rsidR="005C1B24" w:rsidRPr="00A80983">
        <w:rPr>
          <w:rFonts w:cs="Times New Roman"/>
          <w:szCs w:val="24"/>
          <w:shd w:val="clear" w:color="auto" w:fill="FFFFFF"/>
          <w:lang w:val="en-US"/>
        </w:rPr>
        <w:t xml:space="preserve"> </w:t>
      </w:r>
      <w:r w:rsidR="00110B02" w:rsidRPr="00A80983">
        <w:rPr>
          <w:rFonts w:cs="Times New Roman"/>
          <w:szCs w:val="24"/>
          <w:shd w:val="clear" w:color="auto" w:fill="FFFFFF"/>
          <w:lang w:val="en-US"/>
        </w:rPr>
        <w:t>were found</w:t>
      </w:r>
      <w:r w:rsidR="00110B02" w:rsidRPr="00F8036B">
        <w:rPr>
          <w:rFonts w:cs="Times New Roman"/>
          <w:szCs w:val="24"/>
          <w:shd w:val="clear" w:color="auto" w:fill="FFFFFF"/>
          <w:lang w:val="en-US"/>
        </w:rPr>
        <w:t>.</w:t>
      </w:r>
      <w:r w:rsidR="00A2027D" w:rsidRPr="00A2027D">
        <w:rPr>
          <w:rFonts w:cs="Times New Roman"/>
          <w:szCs w:val="24"/>
          <w:shd w:val="clear" w:color="auto" w:fill="FFFFFF"/>
          <w:lang w:val="en-US"/>
        </w:rPr>
        <w:t xml:space="preserve"> </w:t>
      </w:r>
      <w:r w:rsidR="00A2027D">
        <w:rPr>
          <w:rFonts w:cs="Times New Roman"/>
          <w:szCs w:val="24"/>
          <w:shd w:val="clear" w:color="auto" w:fill="FFFFFF"/>
          <w:lang w:val="en-US"/>
        </w:rPr>
        <w:t xml:space="preserve">Children in the </w:t>
      </w:r>
      <w:r>
        <w:rPr>
          <w:rFonts w:cs="Times New Roman"/>
          <w:szCs w:val="24"/>
          <w:shd w:val="clear" w:color="auto" w:fill="FFFFFF"/>
          <w:lang w:val="en-US"/>
        </w:rPr>
        <w:t>“</w:t>
      </w:r>
      <w:r w:rsidR="00A2027D">
        <w:rPr>
          <w:rFonts w:cs="Times New Roman"/>
          <w:szCs w:val="24"/>
          <w:shd w:val="clear" w:color="auto" w:fill="FFFFFF"/>
          <w:lang w:val="en-US"/>
        </w:rPr>
        <w:t>high stable</w:t>
      </w:r>
      <w:r>
        <w:rPr>
          <w:rFonts w:cs="Times New Roman"/>
          <w:szCs w:val="24"/>
          <w:shd w:val="clear" w:color="auto" w:fill="FFFFFF"/>
          <w:lang w:val="en-US"/>
        </w:rPr>
        <w:t>”</w:t>
      </w:r>
      <w:r w:rsidR="00A2027D">
        <w:rPr>
          <w:rFonts w:cs="Times New Roman"/>
          <w:szCs w:val="24"/>
          <w:shd w:val="clear" w:color="auto" w:fill="FFFFFF"/>
          <w:lang w:val="en-US"/>
        </w:rPr>
        <w:t xml:space="preserve"> SBP </w:t>
      </w:r>
      <w:r w:rsidR="00480D34">
        <w:rPr>
          <w:rFonts w:cs="Times New Roman"/>
          <w:szCs w:val="24"/>
          <w:shd w:val="clear" w:color="auto" w:fill="FFFFFF"/>
          <w:lang w:val="en-US"/>
        </w:rPr>
        <w:t xml:space="preserve">percentile </w:t>
      </w:r>
      <w:r w:rsidR="00A2027D">
        <w:rPr>
          <w:rFonts w:cs="Times New Roman"/>
          <w:szCs w:val="24"/>
          <w:shd w:val="clear" w:color="auto" w:fill="FFFFFF"/>
          <w:lang w:val="en-US"/>
        </w:rPr>
        <w:t xml:space="preserve">trajectory had a higher degree of adiposity from ages </w:t>
      </w:r>
      <w:r w:rsidR="00972378">
        <w:rPr>
          <w:rFonts w:cs="Times New Roman"/>
          <w:szCs w:val="24"/>
          <w:shd w:val="clear" w:color="auto" w:fill="FFFFFF"/>
          <w:lang w:val="en-US"/>
        </w:rPr>
        <w:t xml:space="preserve">3 </w:t>
      </w:r>
      <w:r w:rsidR="0086395A">
        <w:rPr>
          <w:rFonts w:cs="Times New Roman"/>
          <w:szCs w:val="24"/>
          <w:shd w:val="clear" w:color="auto" w:fill="FFFFFF"/>
          <w:lang w:val="en-US"/>
        </w:rPr>
        <w:t xml:space="preserve">to </w:t>
      </w:r>
      <w:r w:rsidR="00972378">
        <w:rPr>
          <w:rFonts w:cs="Times New Roman"/>
          <w:szCs w:val="24"/>
          <w:shd w:val="clear" w:color="auto" w:fill="FFFFFF"/>
          <w:lang w:val="en-US"/>
        </w:rPr>
        <w:t>8</w:t>
      </w:r>
      <w:r w:rsidR="00252CDF">
        <w:rPr>
          <w:rFonts w:cs="Times New Roman"/>
          <w:szCs w:val="24"/>
          <w:shd w:val="clear" w:color="auto" w:fill="FFFFFF"/>
          <w:lang w:val="en-US"/>
        </w:rPr>
        <w:t>y</w:t>
      </w:r>
      <w:r w:rsidR="00480D34">
        <w:rPr>
          <w:rFonts w:cs="Times New Roman"/>
          <w:szCs w:val="24"/>
          <w:shd w:val="clear" w:color="auto" w:fill="FFFFFF"/>
          <w:lang w:val="en-US"/>
        </w:rPr>
        <w:t>,</w:t>
      </w:r>
      <w:r w:rsidR="00A2027D">
        <w:rPr>
          <w:rFonts w:cs="Times New Roman"/>
          <w:szCs w:val="24"/>
          <w:shd w:val="clear" w:color="auto" w:fill="FFFFFF"/>
          <w:lang w:val="en-US"/>
        </w:rPr>
        <w:t xml:space="preserve"> </w:t>
      </w:r>
      <w:r w:rsidR="00CA0705">
        <w:rPr>
          <w:rFonts w:cs="Times New Roman"/>
          <w:szCs w:val="24"/>
          <w:shd w:val="clear" w:color="auto" w:fill="FFFFFF"/>
          <w:lang w:val="en-US"/>
        </w:rPr>
        <w:t xml:space="preserve">were </w:t>
      </w:r>
      <w:r w:rsidR="00A2027D">
        <w:rPr>
          <w:rFonts w:cs="Times New Roman"/>
          <w:szCs w:val="24"/>
          <w:shd w:val="clear" w:color="auto" w:fill="FFFFFF"/>
          <w:lang w:val="en-US"/>
        </w:rPr>
        <w:t>more insulin resistan</w:t>
      </w:r>
      <w:r w:rsidR="00CA0705">
        <w:rPr>
          <w:rFonts w:cs="Times New Roman"/>
          <w:szCs w:val="24"/>
          <w:shd w:val="clear" w:color="auto" w:fill="FFFFFF"/>
          <w:lang w:val="en-US"/>
        </w:rPr>
        <w:t>t</w:t>
      </w:r>
      <w:r w:rsidR="00A2027D">
        <w:rPr>
          <w:rFonts w:cs="Times New Roman"/>
          <w:szCs w:val="24"/>
          <w:shd w:val="clear" w:color="auto" w:fill="FFFFFF"/>
          <w:lang w:val="en-US"/>
        </w:rPr>
        <w:t xml:space="preserve"> and </w:t>
      </w:r>
      <w:r w:rsidR="00CA0705">
        <w:rPr>
          <w:rFonts w:cs="Times New Roman"/>
          <w:szCs w:val="24"/>
          <w:shd w:val="clear" w:color="auto" w:fill="FFFFFF"/>
          <w:lang w:val="en-US"/>
        </w:rPr>
        <w:t xml:space="preserve">had higher concentrations of </w:t>
      </w:r>
      <w:r w:rsidR="00A2027D">
        <w:rPr>
          <w:rFonts w:cs="Times New Roman"/>
          <w:szCs w:val="24"/>
          <w:shd w:val="clear" w:color="auto" w:fill="FFFFFF"/>
          <w:lang w:val="en-US"/>
        </w:rPr>
        <w:t xml:space="preserve">triglycerides at age </w:t>
      </w:r>
      <w:r w:rsidR="00972378">
        <w:rPr>
          <w:rFonts w:cs="Times New Roman"/>
          <w:szCs w:val="24"/>
          <w:shd w:val="clear" w:color="auto" w:fill="FFFFFF"/>
          <w:lang w:val="en-US"/>
        </w:rPr>
        <w:t>6</w:t>
      </w:r>
      <w:r w:rsidR="00252CDF">
        <w:rPr>
          <w:rFonts w:cs="Times New Roman"/>
          <w:szCs w:val="24"/>
          <w:shd w:val="clear" w:color="auto" w:fill="FFFFFF"/>
          <w:lang w:val="en-US"/>
        </w:rPr>
        <w:t>y</w:t>
      </w:r>
      <w:r w:rsidR="00A2027D">
        <w:rPr>
          <w:rFonts w:cs="Times New Roman"/>
          <w:szCs w:val="24"/>
          <w:shd w:val="clear" w:color="auto" w:fill="FFFFFF"/>
          <w:lang w:val="en-US"/>
        </w:rPr>
        <w:t xml:space="preserve"> compared with </w:t>
      </w:r>
      <w:r w:rsidR="00F8036B">
        <w:rPr>
          <w:rFonts w:cs="Times New Roman"/>
          <w:szCs w:val="24"/>
          <w:shd w:val="clear" w:color="auto" w:fill="FFFFFF"/>
          <w:lang w:val="en-US"/>
        </w:rPr>
        <w:t>children in the “low stable” SBP trajectory</w:t>
      </w:r>
      <w:r w:rsidR="00A2027D">
        <w:rPr>
          <w:rFonts w:cs="Times New Roman"/>
          <w:szCs w:val="24"/>
          <w:shd w:val="clear" w:color="auto" w:fill="FFFFFF"/>
          <w:lang w:val="en-US"/>
        </w:rPr>
        <w:t>.</w:t>
      </w:r>
    </w:p>
    <w:p w14:paraId="2EF89DA5" w14:textId="0F923011" w:rsidR="00205571" w:rsidRDefault="006C23E5" w:rsidP="0081054C">
      <w:pPr>
        <w:spacing w:line="480" w:lineRule="auto"/>
        <w:rPr>
          <w:rFonts w:cs="Times New Roman"/>
          <w:szCs w:val="24"/>
          <w:shd w:val="clear" w:color="auto" w:fill="FFFFFF"/>
          <w:lang w:val="en-US"/>
        </w:rPr>
      </w:pPr>
      <w:r>
        <w:rPr>
          <w:rFonts w:cs="Times New Roman"/>
          <w:szCs w:val="24"/>
          <w:shd w:val="clear" w:color="auto" w:fill="FFFFFF"/>
          <w:lang w:val="en-US"/>
        </w:rPr>
        <w:t>Using the LCMM method, we identified four SBP percentile trajectories</w:t>
      </w:r>
      <w:r w:rsidR="009E68C1">
        <w:rPr>
          <w:rFonts w:cs="Times New Roman"/>
          <w:szCs w:val="24"/>
          <w:shd w:val="clear" w:color="auto" w:fill="FFFFFF"/>
          <w:lang w:val="en-US"/>
        </w:rPr>
        <w:t xml:space="preserve">: </w:t>
      </w:r>
      <w:r w:rsidR="009E68C1" w:rsidRPr="001C32F0">
        <w:rPr>
          <w:lang w:val="en-US"/>
        </w:rPr>
        <w:t>low increasing” (</w:t>
      </w:r>
      <w:r w:rsidR="009E68C1">
        <w:rPr>
          <w:lang w:val="en-US"/>
        </w:rPr>
        <w:t>15% of the children), “high stable” (47%),</w:t>
      </w:r>
      <w:r w:rsidR="009E68C1" w:rsidRPr="001C32F0">
        <w:rPr>
          <w:lang w:val="en-US"/>
        </w:rPr>
        <w:t xml:space="preserve"> “high </w:t>
      </w:r>
      <w:r w:rsidR="00410664">
        <w:rPr>
          <w:lang w:val="en-US"/>
        </w:rPr>
        <w:t>decreasing</w:t>
      </w:r>
      <w:r w:rsidR="009E68C1" w:rsidRPr="001C32F0">
        <w:rPr>
          <w:lang w:val="en-US"/>
        </w:rPr>
        <w:t xml:space="preserve">” (20%) </w:t>
      </w:r>
      <w:r w:rsidR="009E68C1">
        <w:rPr>
          <w:lang w:val="en-US"/>
        </w:rPr>
        <w:t xml:space="preserve">and </w:t>
      </w:r>
      <w:r w:rsidR="009E68C1" w:rsidRPr="001C32F0">
        <w:rPr>
          <w:lang w:val="en-US"/>
        </w:rPr>
        <w:t>“low stable” (18%)</w:t>
      </w:r>
      <w:r>
        <w:rPr>
          <w:rFonts w:cs="Times New Roman"/>
          <w:szCs w:val="24"/>
          <w:shd w:val="clear" w:color="auto" w:fill="FFFFFF"/>
          <w:lang w:val="en-US"/>
        </w:rPr>
        <w:t xml:space="preserve">. Using a similar latent growth modelling approach, </w:t>
      </w:r>
      <w:r w:rsidR="00320FC4">
        <w:rPr>
          <w:rFonts w:cs="Times New Roman"/>
          <w:szCs w:val="24"/>
          <w:shd w:val="clear" w:color="auto" w:fill="FFFFFF"/>
          <w:lang w:val="en-US"/>
        </w:rPr>
        <w:t>t</w:t>
      </w:r>
      <w:r w:rsidR="00205571">
        <w:rPr>
          <w:rFonts w:cs="Times New Roman"/>
          <w:szCs w:val="24"/>
          <w:shd w:val="clear" w:color="auto" w:fill="FFFFFF"/>
          <w:lang w:val="en-US"/>
        </w:rPr>
        <w:t xml:space="preserve">hree </w:t>
      </w:r>
      <w:r w:rsidR="000B7557">
        <w:rPr>
          <w:rFonts w:cs="Times New Roman"/>
          <w:szCs w:val="24"/>
          <w:shd w:val="clear" w:color="auto" w:fill="FFFFFF"/>
          <w:lang w:val="en-US"/>
        </w:rPr>
        <w:t xml:space="preserve">previous </w:t>
      </w:r>
      <w:r w:rsidR="00205571">
        <w:rPr>
          <w:rFonts w:cs="Times New Roman"/>
          <w:szCs w:val="24"/>
          <w:shd w:val="clear" w:color="auto" w:fill="FFFFFF"/>
          <w:lang w:val="en-US"/>
        </w:rPr>
        <w:t xml:space="preserve">studies have examined </w:t>
      </w:r>
      <w:r w:rsidR="007210F5">
        <w:rPr>
          <w:rFonts w:cs="Times New Roman"/>
          <w:szCs w:val="24"/>
          <w:shd w:val="clear" w:color="auto" w:fill="FFFFFF"/>
          <w:lang w:val="en-US"/>
        </w:rPr>
        <w:t>BP</w:t>
      </w:r>
      <w:r w:rsidR="00205571">
        <w:rPr>
          <w:rFonts w:cs="Times New Roman"/>
          <w:szCs w:val="24"/>
          <w:shd w:val="clear" w:color="auto" w:fill="FFFFFF"/>
          <w:lang w:val="en-US"/>
        </w:rPr>
        <w:t xml:space="preserve"> trajectories</w:t>
      </w:r>
      <w:r>
        <w:rPr>
          <w:rFonts w:cs="Times New Roman"/>
          <w:szCs w:val="24"/>
          <w:shd w:val="clear" w:color="auto" w:fill="FFFFFF"/>
          <w:lang w:val="en-US"/>
        </w:rPr>
        <w:t xml:space="preserve"> in children</w:t>
      </w:r>
      <w:r w:rsidR="00205571">
        <w:rPr>
          <w:rFonts w:cs="Times New Roman"/>
          <w:szCs w:val="24"/>
          <w:shd w:val="clear" w:color="auto" w:fill="FFFFFF"/>
          <w:lang w:val="en-US"/>
        </w:rPr>
        <w:fldChar w:fldCharType="begin">
          <w:fldData xml:space="preserve">PEVuZE5vdGU+PENpdGU+PEF1dGhvcj5LYWd1cmE8L0F1dGhvcj48WWVhcj4yMDE2PC9ZZWFyPjxS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PEVuZE5vdGU+PENpdGU+PEF1dGhvcj5LYWd1cmE8L0F1dGhvcj48WWVhcj4yMDE2PC9ZZWFyPjxS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sidR="00205571">
        <w:rPr>
          <w:rFonts w:cs="Times New Roman"/>
          <w:szCs w:val="24"/>
          <w:shd w:val="clear" w:color="auto" w:fill="FFFFFF"/>
          <w:lang w:val="en-US"/>
        </w:rPr>
      </w:r>
      <w:r w:rsidR="00205571">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8, 9, 15, 40</w:t>
      </w:r>
      <w:r w:rsidR="00205571">
        <w:rPr>
          <w:rFonts w:cs="Times New Roman"/>
          <w:szCs w:val="24"/>
          <w:shd w:val="clear" w:color="auto" w:fill="FFFFFF"/>
          <w:lang w:val="en-US"/>
        </w:rPr>
        <w:fldChar w:fldCharType="end"/>
      </w:r>
      <w:r w:rsidR="00205571">
        <w:rPr>
          <w:rFonts w:cs="Times New Roman"/>
          <w:szCs w:val="24"/>
          <w:shd w:val="clear" w:color="auto" w:fill="FFFFFF"/>
          <w:lang w:val="en-US"/>
        </w:rPr>
        <w:t xml:space="preserve">. </w:t>
      </w:r>
      <w:r w:rsidR="009836F5">
        <w:rPr>
          <w:rFonts w:cs="Times New Roman"/>
          <w:szCs w:val="24"/>
          <w:shd w:val="clear" w:color="auto" w:fill="FFFFFF"/>
          <w:lang w:val="en-US"/>
        </w:rPr>
        <w:t xml:space="preserve">Two </w:t>
      </w:r>
      <w:r w:rsidR="00205571">
        <w:rPr>
          <w:rFonts w:cs="Times New Roman"/>
          <w:szCs w:val="24"/>
          <w:shd w:val="clear" w:color="auto" w:fill="FFFFFF"/>
          <w:lang w:val="en-US"/>
        </w:rPr>
        <w:t xml:space="preserve">to four SBP trajectories </w:t>
      </w:r>
      <w:r w:rsidR="00320FC4">
        <w:rPr>
          <w:rFonts w:cs="Times New Roman"/>
          <w:szCs w:val="24"/>
          <w:shd w:val="clear" w:color="auto" w:fill="FFFFFF"/>
          <w:lang w:val="en-US"/>
        </w:rPr>
        <w:t xml:space="preserve">have been </w:t>
      </w:r>
      <w:r w:rsidR="00205571">
        <w:rPr>
          <w:rFonts w:cs="Times New Roman"/>
          <w:szCs w:val="24"/>
          <w:shd w:val="clear" w:color="auto" w:fill="FFFFFF"/>
          <w:lang w:val="en-US"/>
        </w:rPr>
        <w:t>identified</w:t>
      </w:r>
      <w:r w:rsidR="00D00FCC">
        <w:rPr>
          <w:rFonts w:cs="Times New Roman"/>
          <w:szCs w:val="24"/>
          <w:shd w:val="clear" w:color="auto" w:fill="FFFFFF"/>
          <w:lang w:val="en-US"/>
        </w:rPr>
        <w:t xml:space="preserve"> in these studies</w:t>
      </w:r>
      <w:r w:rsidR="00205571">
        <w:rPr>
          <w:rFonts w:cs="Times New Roman"/>
          <w:szCs w:val="24"/>
          <w:shd w:val="clear" w:color="auto" w:fill="FFFFFF"/>
          <w:lang w:val="en-US"/>
        </w:rPr>
        <w:t xml:space="preserve">. Only one </w:t>
      </w:r>
      <w:r w:rsidR="000B7557">
        <w:rPr>
          <w:rFonts w:cs="Times New Roman"/>
          <w:szCs w:val="24"/>
          <w:shd w:val="clear" w:color="auto" w:fill="FFFFFF"/>
          <w:lang w:val="en-US"/>
        </w:rPr>
        <w:t xml:space="preserve">previous </w:t>
      </w:r>
      <w:r w:rsidR="00205571">
        <w:rPr>
          <w:rFonts w:cs="Times New Roman"/>
          <w:szCs w:val="24"/>
          <w:shd w:val="clear" w:color="auto" w:fill="FFFFFF"/>
          <w:lang w:val="en-US"/>
        </w:rPr>
        <w:t xml:space="preserve">study has </w:t>
      </w:r>
      <w:r w:rsidR="000B7557">
        <w:rPr>
          <w:rFonts w:cs="Times New Roman"/>
          <w:szCs w:val="24"/>
          <w:shd w:val="clear" w:color="auto" w:fill="FFFFFF"/>
          <w:lang w:val="en-US"/>
        </w:rPr>
        <w:t>adjusted for</w:t>
      </w:r>
      <w:r w:rsidR="00205571">
        <w:rPr>
          <w:rFonts w:cs="Times New Roman"/>
          <w:szCs w:val="24"/>
          <w:shd w:val="clear" w:color="auto" w:fill="FFFFFF"/>
          <w:lang w:val="en-US"/>
        </w:rPr>
        <w:t xml:space="preserve"> </w:t>
      </w:r>
      <w:r w:rsidR="000B7557">
        <w:rPr>
          <w:rFonts w:cs="Times New Roman"/>
          <w:szCs w:val="24"/>
          <w:shd w:val="clear" w:color="auto" w:fill="FFFFFF"/>
          <w:lang w:val="en-US"/>
        </w:rPr>
        <w:t xml:space="preserve">the </w:t>
      </w:r>
      <w:r w:rsidR="00205571">
        <w:rPr>
          <w:rFonts w:cs="Times New Roman"/>
          <w:szCs w:val="24"/>
          <w:shd w:val="clear" w:color="auto" w:fill="FFFFFF"/>
          <w:lang w:val="en-US"/>
        </w:rPr>
        <w:t>child</w:t>
      </w:r>
      <w:r w:rsidR="000B7557">
        <w:rPr>
          <w:rFonts w:cs="Times New Roman"/>
          <w:szCs w:val="24"/>
          <w:shd w:val="clear" w:color="auto" w:fill="FFFFFF"/>
          <w:lang w:val="en-US"/>
        </w:rPr>
        <w:t>’s</w:t>
      </w:r>
      <w:r w:rsidR="00205571">
        <w:rPr>
          <w:rFonts w:cs="Times New Roman"/>
          <w:szCs w:val="24"/>
          <w:shd w:val="clear" w:color="auto" w:fill="FFFFFF"/>
          <w:lang w:val="en-US"/>
        </w:rPr>
        <w:t xml:space="preserve"> height when analyzing </w:t>
      </w:r>
      <w:r w:rsidR="00CD27CA">
        <w:rPr>
          <w:rFonts w:cs="Times New Roman"/>
          <w:szCs w:val="24"/>
          <w:shd w:val="clear" w:color="auto" w:fill="FFFFFF"/>
          <w:lang w:val="en-US"/>
        </w:rPr>
        <w:t xml:space="preserve">latent </w:t>
      </w:r>
      <w:r w:rsidR="00205571">
        <w:rPr>
          <w:rFonts w:cs="Times New Roman"/>
          <w:szCs w:val="24"/>
          <w:shd w:val="clear" w:color="auto" w:fill="FFFFFF"/>
          <w:lang w:val="en-US"/>
        </w:rPr>
        <w:t>BP trajectories</w:t>
      </w:r>
      <w:r w:rsidR="00205571">
        <w:rPr>
          <w:rFonts w:cs="Times New Roman"/>
          <w:szCs w:val="24"/>
          <w:shd w:val="clear" w:color="auto" w:fill="FFFFFF"/>
          <w:lang w:val="en-US"/>
        </w:rPr>
        <w:fldChar w:fldCharType="begin">
          <w:fldData xml:space="preserve">PEVuZE5vdGU+PENpdGU+PEF1dGhvcj5LYWd1cmE8L0F1dGhvcj48WWVhcj4yMDE2PC9ZZWFyPjxS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=
</w:fldData>
        </w:fldChar>
      </w:r>
      <w:r w:rsidR="00A70890">
        <w:rPr>
          <w:rFonts w:cs="Times New Roman"/>
          <w:szCs w:val="24"/>
          <w:shd w:val="clear" w:color="auto" w:fill="FFFFFF"/>
          <w:lang w:val="en-US"/>
        </w:rPr>
        <w:instrText xml:space="preserve"> ADDIN EN.CITE </w:instrText>
      </w:r>
      <w:r w:rsidR="00A70890">
        <w:rPr>
          <w:rFonts w:cs="Times New Roman"/>
          <w:szCs w:val="24"/>
          <w:shd w:val="clear" w:color="auto" w:fill="FFFFFF"/>
          <w:lang w:val="en-US"/>
        </w:rPr>
        <w:fldChar w:fldCharType="begin">
          <w:fldData xml:space="preserve">PEVuZE5vdGU+PENpdGU+PEF1dGhvcj5LYWd1cmE8L0F1dGhvcj48WWVhcj4yMDE2PC9ZZWFyPjxS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=
</w:fldData>
        </w:fldChar>
      </w:r>
      <w:r w:rsidR="00A70890">
        <w:rPr>
          <w:rFonts w:cs="Times New Roman"/>
          <w:szCs w:val="24"/>
          <w:shd w:val="clear" w:color="auto" w:fill="FFFFFF"/>
          <w:lang w:val="en-US"/>
        </w:rPr>
        <w:instrText xml:space="preserve"> ADDIN EN.CITE.DATA </w:instrText>
      </w:r>
      <w:r w:rsidR="00A70890">
        <w:rPr>
          <w:rFonts w:cs="Times New Roman"/>
          <w:szCs w:val="24"/>
          <w:shd w:val="clear" w:color="auto" w:fill="FFFFFF"/>
          <w:lang w:val="en-US"/>
        </w:rPr>
      </w:r>
      <w:r w:rsidR="00A70890">
        <w:rPr>
          <w:rFonts w:cs="Times New Roman"/>
          <w:szCs w:val="24"/>
          <w:shd w:val="clear" w:color="auto" w:fill="FFFFFF"/>
          <w:lang w:val="en-US"/>
        </w:rPr>
        <w:fldChar w:fldCharType="end"/>
      </w:r>
      <w:r w:rsidR="00205571">
        <w:rPr>
          <w:rFonts w:cs="Times New Roman"/>
          <w:szCs w:val="24"/>
          <w:shd w:val="clear" w:color="auto" w:fill="FFFFFF"/>
          <w:lang w:val="en-US"/>
        </w:rPr>
      </w:r>
      <w:r w:rsidR="00205571">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15</w:t>
      </w:r>
      <w:r w:rsidR="00205571">
        <w:rPr>
          <w:rFonts w:cs="Times New Roman"/>
          <w:szCs w:val="24"/>
          <w:shd w:val="clear" w:color="auto" w:fill="FFFFFF"/>
          <w:lang w:val="en-US"/>
        </w:rPr>
        <w:fldChar w:fldCharType="end"/>
      </w:r>
      <w:r w:rsidR="007738E7">
        <w:rPr>
          <w:rFonts w:cs="Times New Roman"/>
          <w:szCs w:val="24"/>
          <w:shd w:val="clear" w:color="auto" w:fill="FFFFFF"/>
          <w:lang w:val="en-US"/>
        </w:rPr>
        <w:t xml:space="preserve"> and </w:t>
      </w:r>
      <w:r w:rsidR="009836F5">
        <w:rPr>
          <w:rFonts w:cs="Times New Roman"/>
          <w:szCs w:val="24"/>
          <w:shd w:val="clear" w:color="auto" w:fill="FFFFFF"/>
          <w:lang w:val="en-US"/>
        </w:rPr>
        <w:t>only one study included</w:t>
      </w:r>
      <w:r w:rsidR="000115B7">
        <w:rPr>
          <w:rFonts w:cs="Times New Roman"/>
          <w:szCs w:val="24"/>
          <w:shd w:val="clear" w:color="auto" w:fill="FFFFFF"/>
          <w:lang w:val="en-US"/>
        </w:rPr>
        <w:t xml:space="preserve"> </w:t>
      </w:r>
      <w:r w:rsidR="00972378">
        <w:rPr>
          <w:rFonts w:cs="Times New Roman"/>
          <w:szCs w:val="24"/>
          <w:shd w:val="clear" w:color="auto" w:fill="FFFFFF"/>
          <w:lang w:val="en-US"/>
        </w:rPr>
        <w:t>three</w:t>
      </w:r>
      <w:r w:rsidR="00CB7686">
        <w:rPr>
          <w:rFonts w:cs="Times New Roman"/>
          <w:szCs w:val="24"/>
          <w:shd w:val="clear" w:color="auto" w:fill="FFFFFF"/>
          <w:lang w:val="en-US"/>
        </w:rPr>
        <w:t>-</w:t>
      </w:r>
      <w:r w:rsidR="000115B7">
        <w:rPr>
          <w:rFonts w:cs="Times New Roman"/>
          <w:szCs w:val="24"/>
          <w:shd w:val="clear" w:color="auto" w:fill="FFFFFF"/>
          <w:lang w:val="en-US"/>
        </w:rPr>
        <w:t>year</w:t>
      </w:r>
      <w:r w:rsidR="00CB7686">
        <w:rPr>
          <w:rFonts w:cs="Times New Roman"/>
          <w:szCs w:val="24"/>
          <w:shd w:val="clear" w:color="auto" w:fill="FFFFFF"/>
          <w:lang w:val="en-US"/>
        </w:rPr>
        <w:t>-</w:t>
      </w:r>
      <w:r w:rsidR="000115B7">
        <w:rPr>
          <w:rFonts w:cs="Times New Roman"/>
          <w:szCs w:val="24"/>
          <w:shd w:val="clear" w:color="auto" w:fill="FFFFFF"/>
          <w:lang w:val="en-US"/>
        </w:rPr>
        <w:t>old children</w:t>
      </w:r>
      <w:r w:rsidR="009836F5">
        <w:rPr>
          <w:rFonts w:cs="Times New Roman"/>
          <w:szCs w:val="24"/>
          <w:shd w:val="clear" w:color="auto" w:fill="FFFFFF"/>
          <w:lang w:val="en-US"/>
        </w:rPr>
        <w:fldChar w:fldCharType="begin"/>
      </w:r>
      <w:r w:rsidR="004C2C4F">
        <w:rPr>
          <w:rFonts w:cs="Times New Roman"/>
          <w:szCs w:val="24"/>
          <w:shd w:val="clear" w:color="auto" w:fill="FFFFFF"/>
          <w:lang w:val="en-US"/>
        </w:rPr>
        <w:instrText xml:space="preserve"> ADDIN EN.CITE &lt;EndNote&gt;&lt;Cite&gt;&lt;Author&gt;Lee&lt;/Author&gt;&lt;Year&gt;2020&lt;/Year&gt;&lt;RecNum&gt;131&lt;/RecNum&gt;&lt;DisplayText&gt;&lt;style face="superscript"&gt;40&lt;/style&gt;&lt;/DisplayText&gt;&lt;record&gt;&lt;rec-number&gt;131&lt;/rec-number&gt;&lt;foreign-keys&gt;&lt;key app="EN" db-id="eaxs2wr5dwvwxne2e9qxtps702vpspae95pf" timestamp="1581306408"&gt;131&lt;/key&gt;&lt;/foreign-keys&gt;&lt;ref-type name="Journal Article"&gt;17&lt;/ref-type&gt;&lt;contributors&gt;&lt;authors&gt;&lt;author&gt;Lee, J. W.&lt;/author&gt;&lt;author&gt;Kim, N.&lt;/author&gt;&lt;author&gt;Park, B.&lt;/author&gt;&lt;author&gt;Park, H.&lt;/author&gt;&lt;author&gt;Kim, H. S.&lt;/author&gt;&lt;/authors&gt;&lt;/contributors&gt;&lt;auth-address&gt;1Department of Pediatrics, Ewha Womans University College of Medicine, 25, Magokdong-ro 2-gil, Ganseo-gu, Seoul, 07804 South Korea.0000 0001 2171 7754grid.255649.9&amp;#xD;2Department of Preventive Medicine, Ewha Womans University College of Medicine, 25, Magokdong-ro 2-gil, Ganseo-gu, Seoul, 07804 South Korea.0000 0001 2171 7754grid.255649.9&lt;/auth-address&gt;&lt;titles&gt;&lt;title&gt;Blood pressure trajectory modeling in childhood: birth-cohort study&lt;/title&gt;&lt;secondary-title&gt;Clin Hypertens&lt;/secondary-title&gt;&lt;/titles&gt;&lt;periodical&gt;&lt;full-title&gt;Clin Hypertens&lt;/full-title&gt;&lt;/periodical&gt;&lt;pages&gt;2&lt;/pages&gt;&lt;volume&gt;26&lt;/volume&gt;&lt;edition&gt;2020/01/21&lt;/edition&gt;&lt;keywords&gt;&lt;keyword&gt;Blood pressure&lt;/keyword&gt;&lt;keyword&gt;Children&lt;/keyword&gt;&lt;keyword&gt;Trajectory&lt;/keyword&gt;&lt;/keywords&gt;&lt;dates&gt;&lt;year&gt;2020&lt;/year&gt;&lt;/dates&gt;&lt;isbn&gt;2056-5909 (Print)&amp;#xD;2056-5909 (Linking)&lt;/isbn&gt;&lt;accession-num&gt;31956424&lt;/accession-num&gt;&lt;urls&gt;&lt;related-urls&gt;&lt;url&gt;https://www.ncbi.nlm.nih.gov/pubmed/31956424&lt;/url&gt;&lt;/related-urls&gt;&lt;/urls&gt;&lt;custom2&gt;PMC6961282&lt;/custom2&gt;&lt;electronic-resource-num&gt;10.1186/s40885-019-0133-9&lt;/electronic-resource-num&gt;&lt;/record&gt;&lt;/Cite&gt;&lt;/EndNote&gt;</w:instrText>
      </w:r>
      <w:r w:rsidR="009836F5">
        <w:rPr>
          <w:rFonts w:cs="Times New Roman"/>
          <w:szCs w:val="24"/>
          <w:shd w:val="clear" w:color="auto" w:fill="FFFFFF"/>
          <w:lang w:val="en-US"/>
        </w:rPr>
        <w:fldChar w:fldCharType="separate"/>
      </w:r>
      <w:r w:rsidR="004C2C4F" w:rsidRPr="004C2C4F">
        <w:rPr>
          <w:rFonts w:cs="Times New Roman"/>
          <w:noProof/>
          <w:szCs w:val="24"/>
          <w:shd w:val="clear" w:color="auto" w:fill="FFFFFF"/>
          <w:vertAlign w:val="superscript"/>
          <w:lang w:val="en-US"/>
        </w:rPr>
        <w:t>40</w:t>
      </w:r>
      <w:r w:rsidR="009836F5">
        <w:rPr>
          <w:rFonts w:cs="Times New Roman"/>
          <w:szCs w:val="24"/>
          <w:shd w:val="clear" w:color="auto" w:fill="FFFFFF"/>
          <w:lang w:val="en-US"/>
        </w:rPr>
        <w:fldChar w:fldCharType="end"/>
      </w:r>
      <w:r>
        <w:rPr>
          <w:rFonts w:cs="Times New Roman"/>
          <w:szCs w:val="24"/>
          <w:shd w:val="clear" w:color="auto" w:fill="FFFFFF"/>
          <w:lang w:val="en-US"/>
        </w:rPr>
        <w:t xml:space="preserve">. </w:t>
      </w:r>
    </w:p>
    <w:p w14:paraId="0FEC1C7F" w14:textId="12B4918C" w:rsidR="00C55409" w:rsidRDefault="00C55409" w:rsidP="0081054C">
      <w:pPr>
        <w:spacing w:line="480" w:lineRule="auto"/>
        <w:rPr>
          <w:rFonts w:cs="Times New Roman"/>
          <w:szCs w:val="24"/>
          <w:shd w:val="clear" w:color="auto" w:fill="FFFFFF"/>
          <w:lang w:val="en-US"/>
        </w:rPr>
      </w:pPr>
      <w:r>
        <w:rPr>
          <w:rFonts w:cs="Times New Roman"/>
          <w:szCs w:val="24"/>
          <w:shd w:val="clear" w:color="auto" w:fill="FFFFFF"/>
          <w:lang w:val="en-US"/>
        </w:rPr>
        <w:t xml:space="preserve">High maternal </w:t>
      </w:r>
      <w:r w:rsidR="007210F5">
        <w:rPr>
          <w:rFonts w:cs="Times New Roman"/>
          <w:szCs w:val="24"/>
          <w:shd w:val="clear" w:color="auto" w:fill="FFFFFF"/>
          <w:lang w:val="en-US"/>
        </w:rPr>
        <w:t>BP</w:t>
      </w:r>
      <w:r w:rsidR="00C3443E">
        <w:rPr>
          <w:rFonts w:cs="Times New Roman"/>
          <w:szCs w:val="24"/>
          <w:shd w:val="clear" w:color="auto" w:fill="FFFFFF"/>
          <w:lang w:val="en-US"/>
        </w:rPr>
        <w:t xml:space="preserve"> </w:t>
      </w:r>
      <w:r>
        <w:rPr>
          <w:rFonts w:cs="Times New Roman"/>
          <w:szCs w:val="24"/>
          <w:shd w:val="clear" w:color="auto" w:fill="FFFFFF"/>
          <w:lang w:val="en-US"/>
        </w:rPr>
        <w:t xml:space="preserve">in early pregnancy </w:t>
      </w:r>
      <w:r w:rsidR="00BB4C95">
        <w:rPr>
          <w:rFonts w:cs="Times New Roman"/>
          <w:szCs w:val="24"/>
          <w:shd w:val="clear" w:color="auto" w:fill="FFFFFF"/>
          <w:lang w:val="en-US"/>
        </w:rPr>
        <w:t xml:space="preserve">was </w:t>
      </w:r>
      <w:r>
        <w:rPr>
          <w:rFonts w:cs="Times New Roman"/>
          <w:szCs w:val="24"/>
          <w:shd w:val="clear" w:color="auto" w:fill="FFFFFF"/>
          <w:lang w:val="en-US"/>
        </w:rPr>
        <w:t xml:space="preserve">associated with the </w:t>
      </w:r>
      <w:r w:rsidR="00A80983">
        <w:rPr>
          <w:rFonts w:cs="Times New Roman"/>
          <w:szCs w:val="24"/>
          <w:shd w:val="clear" w:color="auto" w:fill="FFFFFF"/>
          <w:lang w:val="en-US"/>
        </w:rPr>
        <w:t>“</w:t>
      </w:r>
      <w:r>
        <w:rPr>
          <w:rFonts w:cs="Times New Roman"/>
          <w:szCs w:val="24"/>
          <w:shd w:val="clear" w:color="auto" w:fill="FFFFFF"/>
          <w:lang w:val="en-US"/>
        </w:rPr>
        <w:t>high stable</w:t>
      </w:r>
      <w:r w:rsidR="00A80983">
        <w:rPr>
          <w:rFonts w:cs="Times New Roman"/>
          <w:szCs w:val="24"/>
          <w:shd w:val="clear" w:color="auto" w:fill="FFFFFF"/>
          <w:lang w:val="en-US"/>
        </w:rPr>
        <w:t>”</w:t>
      </w:r>
      <w:r w:rsidR="00BB4C95">
        <w:rPr>
          <w:rFonts w:cs="Times New Roman"/>
          <w:szCs w:val="24"/>
          <w:shd w:val="clear" w:color="auto" w:fill="FFFFFF"/>
          <w:lang w:val="en-US"/>
        </w:rPr>
        <w:t xml:space="preserve"> and “high decreasing”</w:t>
      </w:r>
      <w:r>
        <w:rPr>
          <w:rFonts w:cs="Times New Roman"/>
          <w:szCs w:val="24"/>
          <w:shd w:val="clear" w:color="auto" w:fill="FFFFFF"/>
          <w:lang w:val="en-US"/>
        </w:rPr>
        <w:t xml:space="preserve"> SBP trajector</w:t>
      </w:r>
      <w:r w:rsidR="00E35272">
        <w:rPr>
          <w:rFonts w:cs="Times New Roman"/>
          <w:szCs w:val="24"/>
          <w:shd w:val="clear" w:color="auto" w:fill="FFFFFF"/>
          <w:lang w:val="en-US"/>
        </w:rPr>
        <w:t>ies</w:t>
      </w:r>
      <w:r>
        <w:rPr>
          <w:rFonts w:cs="Times New Roman"/>
          <w:szCs w:val="24"/>
          <w:shd w:val="clear" w:color="auto" w:fill="FFFFFF"/>
          <w:lang w:val="en-US"/>
        </w:rPr>
        <w:t xml:space="preserve">. Previous evidence has consistently shown that maternal </w:t>
      </w:r>
      <w:r w:rsidR="007210F5">
        <w:rPr>
          <w:rFonts w:cs="Times New Roman"/>
          <w:szCs w:val="24"/>
          <w:shd w:val="clear" w:color="auto" w:fill="FFFFFF"/>
          <w:lang w:val="en-US"/>
        </w:rPr>
        <w:t>BP</w:t>
      </w:r>
      <w:r>
        <w:rPr>
          <w:rFonts w:cs="Times New Roman"/>
          <w:szCs w:val="24"/>
          <w:shd w:val="clear" w:color="auto" w:fill="FFFFFF"/>
          <w:lang w:val="en-US"/>
        </w:rPr>
        <w:t xml:space="preserve"> during pregnancy, and particularly in the first trimester, is associated with higher offspring BP</w:t>
      </w:r>
      <w:r>
        <w:rPr>
          <w:rFonts w:cs="Times New Roman"/>
          <w:szCs w:val="24"/>
          <w:shd w:val="clear" w:color="auto" w:fill="FFFFFF"/>
          <w:lang w:val="en-US"/>
        </w:rPr>
        <w:fldChar w:fldCharType="begin">
          <w:fldData xml:space="preserve">PEVuZE5vdGU+PENpdGU+PEF1dGhvcj5NaWxpa3U8L0F1dGhvcj48WWVhcj4yMDE2PC9ZZWFyPjxS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PEVuZE5vdGU+PENpdGU+PEF1dGhvcj5NaWxpa3U8L0F1dGhvcj48WWVhcj4yMDE2PC9ZZWFyPjxS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Pr>
          <w:rFonts w:cs="Times New Roman"/>
          <w:szCs w:val="24"/>
          <w:shd w:val="clear" w:color="auto" w:fill="FFFFFF"/>
          <w:lang w:val="en-US"/>
        </w:rPr>
      </w:r>
      <w:r>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34, 35</w:t>
      </w:r>
      <w:r>
        <w:rPr>
          <w:rFonts w:cs="Times New Roman"/>
          <w:szCs w:val="24"/>
          <w:shd w:val="clear" w:color="auto" w:fill="FFFFFF"/>
          <w:lang w:val="en-US"/>
        </w:rPr>
        <w:fldChar w:fldCharType="end"/>
      </w:r>
      <w:r>
        <w:rPr>
          <w:rFonts w:cs="Times New Roman"/>
          <w:szCs w:val="24"/>
          <w:shd w:val="clear" w:color="auto" w:fill="FFFFFF"/>
          <w:lang w:val="en-US"/>
        </w:rPr>
        <w:t xml:space="preserve">. </w:t>
      </w:r>
      <w:r w:rsidRPr="00A31AC4">
        <w:rPr>
          <w:rFonts w:cs="Times New Roman"/>
          <w:szCs w:val="24"/>
          <w:shd w:val="clear" w:color="auto" w:fill="FFFFFF"/>
          <w:lang w:val="en-US"/>
        </w:rPr>
        <w:t xml:space="preserve">It </w:t>
      </w:r>
      <w:r>
        <w:rPr>
          <w:rFonts w:cs="Times New Roman"/>
          <w:szCs w:val="24"/>
          <w:shd w:val="clear" w:color="auto" w:fill="FFFFFF"/>
          <w:lang w:val="en-US"/>
        </w:rPr>
        <w:t>has been</w:t>
      </w:r>
      <w:r w:rsidRPr="00A31AC4">
        <w:rPr>
          <w:rFonts w:cs="Times New Roman"/>
          <w:szCs w:val="24"/>
          <w:shd w:val="clear" w:color="auto" w:fill="FFFFFF"/>
          <w:lang w:val="en-US"/>
        </w:rPr>
        <w:t xml:space="preserve"> suggested that higher maternal BP in early pregnancy could be a marker of maternal and placental maladaptation</w:t>
      </w:r>
      <w:r w:rsidRPr="00A31AC4">
        <w:rPr>
          <w:rFonts w:cs="Times New Roman"/>
          <w:szCs w:val="24"/>
          <w:shd w:val="clear" w:color="auto" w:fill="FFFFFF"/>
          <w:lang w:val="en-US"/>
        </w:rPr>
        <w:fldChar w:fldCharType="begin"/>
      </w:r>
      <w:r w:rsidR="004C2C4F">
        <w:rPr>
          <w:rFonts w:cs="Times New Roman"/>
          <w:szCs w:val="24"/>
          <w:shd w:val="clear" w:color="auto" w:fill="FFFFFF"/>
          <w:lang w:val="en-US"/>
        </w:rPr>
        <w:instrText xml:space="preserve"> ADDIN EN.CITE &lt;EndNote&gt;&lt;Cite&gt;&lt;Author&gt;Redman&lt;/Author&gt;&lt;Year&gt;2009&lt;/Year&gt;&lt;RecNum&gt;122&lt;/RecNum&gt;&lt;DisplayText&gt;&lt;style face="superscript"&gt;41&lt;/style&gt;&lt;/DisplayText&gt;&lt;record&gt;&lt;rec-number&gt;122&lt;/rec-number&gt;&lt;foreign-keys&gt;&lt;key app="EN" db-id="eaxs2wr5dwvwxne2e9qxtps702vpspae95pf" timestamp="1576838453"&gt;122&lt;/key&gt;&lt;/foreign-keys&gt;&lt;ref-type name="Journal Article"&gt;17&lt;/ref-type&gt;&lt;contributors&gt;&lt;authors&gt;&lt;author&gt;Redman, C. W.&lt;/author&gt;&lt;author&gt;Sargent, I. L.&lt;/author&gt;&lt;/authors&gt;&lt;/contributors&gt;&lt;auth-address&gt;Nuffield Department of Obstetrics and Gynaecology, University of Oxford, John Radcliffe Hospital, Oxford OX3 9DU, UK. christopher.redman@obs-gyn.ox.ac.uk&lt;/auth-address&gt;&lt;titles&gt;&lt;title&gt;Placental stress and pre-eclampsia: a revised view&lt;/title&gt;&lt;secondary-title&gt;Placenta&lt;/secondary-title&gt;&lt;/titles&gt;&lt;periodical&gt;&lt;full-title&gt;Placenta&lt;/full-title&gt;&lt;/periodical&gt;&lt;pages&gt;S38-42&lt;/pages&gt;&lt;volume&gt;30 Suppl A&lt;/volume&gt;&lt;edition&gt;2009/01/14&lt;/edition&gt;&lt;keywords&gt;&lt;keyword&gt;Acute-Phase Reaction/etiology&lt;/keyword&gt;&lt;keyword&gt;Antigens, CD/physiology&lt;/keyword&gt;&lt;keyword&gt;Endoglin&lt;/keyword&gt;&lt;keyword&gt;Endothelium/physiopathology&lt;/keyword&gt;&lt;keyword&gt;Female&lt;/keyword&gt;&lt;keyword&gt;Humans&lt;/keyword&gt;&lt;keyword&gt;Hypoxia/physiopathology&lt;/keyword&gt;&lt;keyword&gt;Inflammation/complications/*physiopathology&lt;/keyword&gt;&lt;keyword&gt;Oxidative Stress/*physiology&lt;/keyword&gt;&lt;keyword&gt;Placenta/*physiopathology&lt;/keyword&gt;&lt;keyword&gt;Pre-Eclampsia/etiology/*physiopathology&lt;/keyword&gt;&lt;keyword&gt;Pregnancy&lt;/keyword&gt;&lt;keyword&gt;Receptors, Cell Surface/physiology&lt;/keyword&gt;&lt;keyword&gt;Vascular Endothelial Growth Factor Receptor-1/biosynthesis&lt;/keyword&gt;&lt;/keywords&gt;&lt;dates&gt;&lt;year&gt;2009&lt;/year&gt;&lt;pub-dates&gt;&lt;date&gt;Mar&lt;/date&gt;&lt;/pub-dates&gt;&lt;/dates&gt;&lt;isbn&gt;0143-4004 (Print)&amp;#xD;0143-4004 (Linking)&lt;/isbn&gt;&lt;accession-num&gt;19138798&lt;/accession-num&gt;&lt;urls&gt;&lt;related-urls&gt;&lt;url&gt;https://www.ncbi.nlm.nih.gov/pubmed/19138798&lt;/url&gt;&lt;/related-urls&gt;&lt;/urls&gt;&lt;electronic-resource-num&gt;10.1016/j.placenta.2008.11.021&lt;/electronic-resource-num&gt;&lt;/record&gt;&lt;/Cite&gt;&lt;/EndNote&gt;</w:instrText>
      </w:r>
      <w:r w:rsidRPr="00A31AC4">
        <w:rPr>
          <w:rFonts w:cs="Times New Roman"/>
          <w:szCs w:val="24"/>
          <w:shd w:val="clear" w:color="auto" w:fill="FFFFFF"/>
          <w:lang w:val="en-US"/>
        </w:rPr>
        <w:fldChar w:fldCharType="separate"/>
      </w:r>
      <w:r w:rsidR="004C2C4F" w:rsidRPr="004C2C4F">
        <w:rPr>
          <w:rFonts w:cs="Times New Roman"/>
          <w:noProof/>
          <w:szCs w:val="24"/>
          <w:shd w:val="clear" w:color="auto" w:fill="FFFFFF"/>
          <w:vertAlign w:val="superscript"/>
          <w:lang w:val="en-US"/>
        </w:rPr>
        <w:t>41</w:t>
      </w:r>
      <w:r w:rsidRPr="00A31AC4">
        <w:rPr>
          <w:rFonts w:cs="Times New Roman"/>
          <w:szCs w:val="24"/>
          <w:shd w:val="clear" w:color="auto" w:fill="FFFFFF"/>
          <w:lang w:val="en-US"/>
        </w:rPr>
        <w:fldChar w:fldCharType="end"/>
      </w:r>
      <w:r w:rsidRPr="00A31AC4">
        <w:rPr>
          <w:rFonts w:cs="Times New Roman"/>
          <w:szCs w:val="24"/>
          <w:shd w:val="clear" w:color="auto" w:fill="FFFFFF"/>
          <w:lang w:val="en-US"/>
        </w:rPr>
        <w:t>, leading to fetal growth restriction and abnormal fetal vascular development that may subsequently affect childhood BP</w:t>
      </w:r>
      <w:r w:rsidRPr="00A31AC4">
        <w:rPr>
          <w:rFonts w:cs="Times New Roman"/>
          <w:szCs w:val="24"/>
          <w:shd w:val="clear" w:color="auto" w:fill="FFFFFF"/>
          <w:lang w:val="en-US"/>
        </w:rPr>
        <w:fldChar w:fldCharType="begin">
          <w:fldData xml:space="preserve">PEVuZE5vdGU+PENpdGU+PEF1dGhvcj5KYWRkb2U8L0F1dGhvcj48WWVhcj4yMDE0PC9ZZWFyPjxS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</w:fldData>
        </w:fldChar>
      </w:r>
      <w:r w:rsidR="004C2C4F">
        <w:rPr>
          <w:rFonts w:cs="Times New Roman"/>
          <w:szCs w:val="24"/>
          <w:shd w:val="clear" w:color="auto" w:fill="FFFFFF"/>
          <w:lang w:val="en-US"/>
        </w:rPr>
        <w:instrText xml:space="preserve"> ADDIN EN.CITE </w:instrText>
      </w:r>
      <w:r w:rsidR="004C2C4F">
        <w:rPr>
          <w:rFonts w:cs="Times New Roman"/>
          <w:szCs w:val="24"/>
          <w:shd w:val="clear" w:color="auto" w:fill="FFFFFF"/>
          <w:lang w:val="en-US"/>
        </w:rPr>
        <w:fldChar w:fldCharType="begin">
          <w:fldData xml:space="preserve">PEVuZE5vdGU+PENpdGU+PEF1dGhvcj5KYWRkb2U8L0F1dGhvcj48WWVhcj4yMDE0PC9ZZWFyPjxS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</w:fldData>
        </w:fldChar>
      </w:r>
      <w:r w:rsidR="004C2C4F">
        <w:rPr>
          <w:rFonts w:cs="Times New Roman"/>
          <w:szCs w:val="24"/>
          <w:shd w:val="clear" w:color="auto" w:fill="FFFFFF"/>
          <w:lang w:val="en-US"/>
        </w:rPr>
        <w:instrText xml:space="preserve"> ADDIN EN.CITE.DATA </w:instrText>
      </w:r>
      <w:r w:rsidR="004C2C4F">
        <w:rPr>
          <w:rFonts w:cs="Times New Roman"/>
          <w:szCs w:val="24"/>
          <w:shd w:val="clear" w:color="auto" w:fill="FFFFFF"/>
          <w:lang w:val="en-US"/>
        </w:rPr>
      </w:r>
      <w:r w:rsidR="004C2C4F">
        <w:rPr>
          <w:rFonts w:cs="Times New Roman"/>
          <w:szCs w:val="24"/>
          <w:shd w:val="clear" w:color="auto" w:fill="FFFFFF"/>
          <w:lang w:val="en-US"/>
        </w:rPr>
        <w:fldChar w:fldCharType="end"/>
      </w:r>
      <w:r w:rsidRPr="00A31AC4">
        <w:rPr>
          <w:rFonts w:cs="Times New Roman"/>
          <w:szCs w:val="24"/>
          <w:shd w:val="clear" w:color="auto" w:fill="FFFFFF"/>
          <w:lang w:val="en-US"/>
        </w:rPr>
      </w:r>
      <w:r w:rsidRPr="00A31AC4">
        <w:rPr>
          <w:rFonts w:cs="Times New Roman"/>
          <w:szCs w:val="24"/>
          <w:shd w:val="clear" w:color="auto" w:fill="FFFFFF"/>
          <w:lang w:val="en-US"/>
        </w:rPr>
        <w:fldChar w:fldCharType="separate"/>
      </w:r>
      <w:r w:rsidR="004C2C4F" w:rsidRPr="004C2C4F">
        <w:rPr>
          <w:rFonts w:cs="Times New Roman"/>
          <w:noProof/>
          <w:szCs w:val="24"/>
          <w:shd w:val="clear" w:color="auto" w:fill="FFFFFF"/>
          <w:vertAlign w:val="superscript"/>
          <w:lang w:val="en-US"/>
        </w:rPr>
        <w:t>42</w:t>
      </w:r>
      <w:r w:rsidRPr="00A31AC4">
        <w:rPr>
          <w:rFonts w:cs="Times New Roman"/>
          <w:szCs w:val="24"/>
          <w:shd w:val="clear" w:color="auto" w:fill="FFFFFF"/>
          <w:lang w:val="en-US"/>
        </w:rPr>
        <w:fldChar w:fldCharType="end"/>
      </w:r>
      <w:r w:rsidRPr="00A31AC4">
        <w:rPr>
          <w:rFonts w:cs="Times New Roman"/>
          <w:szCs w:val="24"/>
          <w:shd w:val="clear" w:color="auto" w:fill="FFFFFF"/>
          <w:lang w:val="en-US"/>
        </w:rPr>
        <w:t>.</w:t>
      </w:r>
      <w:r>
        <w:rPr>
          <w:rFonts w:cs="Times New Roman"/>
          <w:szCs w:val="24"/>
          <w:shd w:val="clear" w:color="auto" w:fill="FFFFFF"/>
          <w:lang w:val="en-US"/>
        </w:rPr>
        <w:t xml:space="preserve"> </w:t>
      </w:r>
    </w:p>
    <w:p w14:paraId="309023F6" w14:textId="070DB96C" w:rsidR="00C55409" w:rsidRDefault="00C55409" w:rsidP="0081054C">
      <w:pPr>
        <w:spacing w:line="480" w:lineRule="auto"/>
        <w:rPr>
          <w:rFonts w:cs="Times New Roman"/>
          <w:szCs w:val="24"/>
          <w:shd w:val="clear" w:color="auto" w:fill="FFFFFF"/>
          <w:lang w:val="en-US"/>
        </w:rPr>
      </w:pPr>
      <w:r>
        <w:rPr>
          <w:rFonts w:cs="Times New Roman"/>
          <w:szCs w:val="24"/>
          <w:shd w:val="clear" w:color="auto" w:fill="FFFFFF"/>
          <w:lang w:val="en-US"/>
        </w:rPr>
        <w:t xml:space="preserve">Consistent with previous studies, we found that rapid postnatal weight gain, particularly in the first </w:t>
      </w:r>
      <w:r w:rsidR="00A36F48">
        <w:rPr>
          <w:rFonts w:cs="Times New Roman"/>
          <w:szCs w:val="24"/>
          <w:shd w:val="clear" w:color="auto" w:fill="FFFFFF"/>
          <w:lang w:val="en-US"/>
        </w:rPr>
        <w:t xml:space="preserve">6 </w:t>
      </w:r>
      <w:r>
        <w:rPr>
          <w:rFonts w:cs="Times New Roman"/>
          <w:szCs w:val="24"/>
          <w:shd w:val="clear" w:color="auto" w:fill="FFFFFF"/>
          <w:lang w:val="en-US"/>
        </w:rPr>
        <w:t xml:space="preserve">months of life, was associated with higher </w:t>
      </w:r>
      <w:r w:rsidR="00C3443E">
        <w:rPr>
          <w:rFonts w:cs="Times New Roman"/>
          <w:szCs w:val="24"/>
          <w:shd w:val="clear" w:color="auto" w:fill="FFFFFF"/>
          <w:lang w:val="en-US"/>
        </w:rPr>
        <w:t>BP</w:t>
      </w:r>
      <w:r>
        <w:rPr>
          <w:rFonts w:cs="Times New Roman"/>
          <w:szCs w:val="24"/>
          <w:shd w:val="clear" w:color="auto" w:fill="FFFFFF"/>
          <w:lang w:val="en-US"/>
        </w:rPr>
        <w:t xml:space="preserve"> in childhood</w:t>
      </w:r>
      <w:r>
        <w:rPr>
          <w:rFonts w:cs="Times New Roman"/>
          <w:szCs w:val="24"/>
          <w:shd w:val="clear" w:color="auto" w:fill="FFFFFF"/>
          <w:lang w:val="en-US"/>
        </w:rPr>
        <w:fldChar w:fldCharType="begin">
          <w:fldData xml:space="preserve">PEVuZE5vdGU+PENpdGU+PEF1dGhvcj5CZWxmb3J0PC9BdXRob3I+PFllYXI+MjAwNzwvWWVhcj48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PEVuZE5vdGU+PENpdGU+PEF1dGhvcj5CZWxmb3J0PC9BdXRob3I+PFllYXI+MjAwNzwvWWVhcj48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Pr>
          <w:rFonts w:cs="Times New Roman"/>
          <w:szCs w:val="24"/>
          <w:shd w:val="clear" w:color="auto" w:fill="FFFFFF"/>
          <w:lang w:val="en-US"/>
        </w:rPr>
      </w:r>
      <w:r>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36, 37, 43</w:t>
      </w:r>
      <w:r>
        <w:rPr>
          <w:rFonts w:cs="Times New Roman"/>
          <w:szCs w:val="24"/>
          <w:shd w:val="clear" w:color="auto" w:fill="FFFFFF"/>
          <w:lang w:val="en-US"/>
        </w:rPr>
        <w:fldChar w:fldCharType="end"/>
      </w:r>
      <w:r>
        <w:rPr>
          <w:rFonts w:cs="Times New Roman"/>
          <w:szCs w:val="24"/>
          <w:shd w:val="clear" w:color="auto" w:fill="FFFFFF"/>
          <w:lang w:val="en-US"/>
        </w:rPr>
        <w:t>. By contributing to greater adiposity at later ages, early rapid weight gain may lead to elevated BP</w:t>
      </w:r>
      <w:r>
        <w:rPr>
          <w:rFonts w:cs="Times New Roman"/>
          <w:szCs w:val="24"/>
          <w:shd w:val="clear" w:color="auto" w:fill="FFFFFF"/>
          <w:lang w:val="en-US"/>
        </w:rPr>
        <w:fldChar w:fldCharType="begin"/>
      </w:r>
      <w:r w:rsidR="004C2C4F">
        <w:rPr>
          <w:rFonts w:cs="Times New Roman"/>
          <w:szCs w:val="24"/>
          <w:shd w:val="clear" w:color="auto" w:fill="FFFFFF"/>
          <w:lang w:val="en-US"/>
        </w:rPr>
        <w:instrText xml:space="preserve"> ADDIN EN.CITE &lt;EndNote&gt;&lt;Cite&gt;&lt;Author&gt;Kotsis&lt;/Author&gt;&lt;Year&gt;2010&lt;/Year&gt;&lt;RecNum&gt;126&lt;/RecNum&gt;&lt;DisplayText&gt;&lt;style face="superscript"&gt;44&lt;/style&gt;&lt;/DisplayText&gt;&lt;record&gt;&lt;rec-number&gt;126&lt;/rec-number&gt;&lt;foreign-keys&gt;&lt;key app="EN" db-id="eaxs2wr5dwvwxne2e9qxtps702vpspae95pf" timestamp="1576838900"&gt;126&lt;/key&gt;&lt;/foreign-keys&gt;&lt;ref-type name="Journal Article"&gt;17&lt;/ref-type&gt;&lt;contributors&gt;&lt;authors&gt;&lt;author&gt;Kotsis, V.&lt;/author&gt;&lt;author&gt;Stabouli, S.&lt;/author&gt;&lt;author&gt;Papakatsika, S.&lt;/author&gt;&lt;author&gt;Rizos, Z.&lt;/author&gt;&lt;author&gt;Parati, G.&lt;/author&gt;&lt;/authors&gt;&lt;/contributors&gt;&lt;auth-address&gt;3rd Department of Medicine, Hypertension Center, Papageorgiou Hospital, Aristotle University of Thessaloniki, Thessaloniki, Greece.&lt;/auth-address&gt;&lt;titles&gt;&lt;title&gt;Mechanisms of obesity-induced hypertension&lt;/title&gt;&lt;secondary-title&gt;Hypertens Res&lt;/secondary-title&gt;&lt;/titles&gt;&lt;periodical&gt;&lt;full-title&gt;Hypertens Res&lt;/full-title&gt;&lt;/periodical&gt;&lt;pages&gt;386-93&lt;/pages&gt;&lt;volume&gt;33&lt;/volume&gt;&lt;number&gt;5&lt;/number&gt;&lt;edition&gt;2010/05/06&lt;/edition&gt;&lt;keywords&gt;&lt;keyword&gt;Blood Pressure/physiology&lt;/keyword&gt;&lt;keyword&gt;Humans&lt;/keyword&gt;&lt;keyword&gt;Hypertension/*etiology/physiopathology&lt;/keyword&gt;&lt;keyword&gt;Insulin Resistance/physiology&lt;/keyword&gt;&lt;keyword&gt;Leptin/physiology&lt;/keyword&gt;&lt;keyword&gt;Natriuresis/physiology&lt;/keyword&gt;&lt;keyword&gt;Obesity/*complications/physiopathology&lt;/keyword&gt;&lt;keyword&gt;Sympathetic Nervous System/*physiopathology&lt;/keyword&gt;&lt;/keywords&gt;&lt;dates&gt;&lt;year&gt;2010&lt;/year&gt;&lt;pub-dates&gt;&lt;date&gt;May&lt;/date&gt;&lt;/pub-dates&gt;&lt;/dates&gt;&lt;isbn&gt;1348-4214 (Electronic)&amp;#xD;0916-9636 (Linking)&lt;/isbn&gt;&lt;accession-num&gt;20442753&lt;/accession-num&gt;&lt;urls&gt;&lt;related-urls&gt;&lt;url&gt;https://www.ncbi.nlm.nih.gov/pubmed/20442753&lt;/url&gt;&lt;/related-urls&gt;&lt;/urls&gt;&lt;electronic-resource-num&gt;10.1038/hr.2010.9&lt;/electronic-resource-num&gt;&lt;/record&gt;&lt;/Cite&gt;&lt;/EndNote&gt;</w:instrText>
      </w:r>
      <w:r>
        <w:rPr>
          <w:rFonts w:cs="Times New Roman"/>
          <w:szCs w:val="24"/>
          <w:shd w:val="clear" w:color="auto" w:fill="FFFFFF"/>
          <w:lang w:val="en-US"/>
        </w:rPr>
        <w:fldChar w:fldCharType="separate"/>
      </w:r>
      <w:r w:rsidR="004C2C4F" w:rsidRPr="004C2C4F">
        <w:rPr>
          <w:rFonts w:cs="Times New Roman"/>
          <w:noProof/>
          <w:szCs w:val="24"/>
          <w:shd w:val="clear" w:color="auto" w:fill="FFFFFF"/>
          <w:vertAlign w:val="superscript"/>
          <w:lang w:val="en-US"/>
        </w:rPr>
        <w:t>44</w:t>
      </w:r>
      <w:r>
        <w:rPr>
          <w:rFonts w:cs="Times New Roman"/>
          <w:szCs w:val="24"/>
          <w:shd w:val="clear" w:color="auto" w:fill="FFFFFF"/>
          <w:lang w:val="en-US"/>
        </w:rPr>
        <w:fldChar w:fldCharType="end"/>
      </w:r>
      <w:r>
        <w:rPr>
          <w:rFonts w:cs="Times New Roman"/>
          <w:szCs w:val="24"/>
          <w:shd w:val="clear" w:color="auto" w:fill="FFFFFF"/>
          <w:lang w:val="en-US"/>
        </w:rPr>
        <w:t xml:space="preserve">. </w:t>
      </w:r>
    </w:p>
    <w:p w14:paraId="453759CE" w14:textId="64DE414E" w:rsidR="00A869B0" w:rsidRDefault="00691EBB" w:rsidP="0081054C">
      <w:pPr>
        <w:spacing w:line="480" w:lineRule="auto"/>
        <w:rPr>
          <w:rFonts w:cs="Times New Roman"/>
          <w:szCs w:val="24"/>
          <w:shd w:val="clear" w:color="auto" w:fill="FFFFFF"/>
          <w:lang w:val="en-US"/>
        </w:rPr>
      </w:pPr>
      <w:r>
        <w:rPr>
          <w:rFonts w:cs="Times New Roman"/>
          <w:szCs w:val="24"/>
          <w:shd w:val="clear" w:color="auto" w:fill="FFFFFF"/>
          <w:lang w:val="en-US"/>
        </w:rPr>
        <w:t xml:space="preserve">Children in the </w:t>
      </w:r>
      <w:r w:rsidR="005D5806">
        <w:rPr>
          <w:rFonts w:cs="Times New Roman"/>
          <w:szCs w:val="24"/>
          <w:shd w:val="clear" w:color="auto" w:fill="FFFFFF"/>
          <w:lang w:val="en-US"/>
        </w:rPr>
        <w:t>“</w:t>
      </w:r>
      <w:r w:rsidR="004963B5">
        <w:rPr>
          <w:rFonts w:cs="Times New Roman"/>
          <w:szCs w:val="24"/>
          <w:shd w:val="clear" w:color="auto" w:fill="FFFFFF"/>
          <w:lang w:val="en-US"/>
        </w:rPr>
        <w:t>high stable</w:t>
      </w:r>
      <w:r w:rsidR="00147709">
        <w:rPr>
          <w:rFonts w:cs="Times New Roman"/>
          <w:szCs w:val="24"/>
          <w:shd w:val="clear" w:color="auto" w:fill="FFFFFF"/>
          <w:lang w:val="en-US"/>
        </w:rPr>
        <w:t>” SBP trajectory</w:t>
      </w:r>
      <w:r w:rsidR="008751E4">
        <w:rPr>
          <w:rFonts w:cs="Times New Roman"/>
          <w:szCs w:val="24"/>
          <w:shd w:val="clear" w:color="auto" w:fill="FFFFFF"/>
          <w:lang w:val="en-US"/>
        </w:rPr>
        <w:t xml:space="preserve"> </w:t>
      </w:r>
      <w:r>
        <w:rPr>
          <w:rFonts w:cs="Times New Roman"/>
          <w:szCs w:val="24"/>
          <w:shd w:val="clear" w:color="auto" w:fill="FFFFFF"/>
          <w:lang w:val="en-US"/>
        </w:rPr>
        <w:t>had</w:t>
      </w:r>
      <w:r w:rsidR="00D55858">
        <w:rPr>
          <w:rFonts w:cs="Times New Roman"/>
          <w:szCs w:val="24"/>
          <w:shd w:val="clear" w:color="auto" w:fill="FFFFFF"/>
          <w:lang w:val="en-US"/>
        </w:rPr>
        <w:t xml:space="preserve"> </w:t>
      </w:r>
      <w:r w:rsidR="005D5806">
        <w:rPr>
          <w:rFonts w:cs="Times New Roman"/>
          <w:szCs w:val="24"/>
          <w:shd w:val="clear" w:color="auto" w:fill="FFFFFF"/>
          <w:lang w:val="en-US"/>
        </w:rPr>
        <w:t>higher</w:t>
      </w:r>
      <w:r w:rsidR="00F8036B">
        <w:rPr>
          <w:rFonts w:cs="Times New Roman"/>
          <w:szCs w:val="24"/>
          <w:shd w:val="clear" w:color="auto" w:fill="FFFFFF"/>
          <w:lang w:val="en-US"/>
        </w:rPr>
        <w:t xml:space="preserve"> </w:t>
      </w:r>
      <w:r>
        <w:rPr>
          <w:rFonts w:cs="Times New Roman"/>
          <w:szCs w:val="24"/>
          <w:shd w:val="clear" w:color="auto" w:fill="FFFFFF"/>
          <w:lang w:val="en-US"/>
        </w:rPr>
        <w:t xml:space="preserve">BMI z-scores, </w:t>
      </w:r>
      <w:r w:rsidR="00AF4A43">
        <w:rPr>
          <w:rFonts w:cs="Times New Roman"/>
          <w:szCs w:val="24"/>
          <w:shd w:val="clear" w:color="auto" w:fill="FFFFFF"/>
          <w:lang w:val="en-US"/>
        </w:rPr>
        <w:t>SST</w:t>
      </w:r>
      <w:r>
        <w:rPr>
          <w:rFonts w:cs="Times New Roman"/>
          <w:szCs w:val="24"/>
          <w:shd w:val="clear" w:color="auto" w:fill="FFFFFF"/>
          <w:lang w:val="en-US"/>
        </w:rPr>
        <w:t xml:space="preserve"> and </w:t>
      </w:r>
      <w:r w:rsidR="00AF4A43">
        <w:rPr>
          <w:rFonts w:cs="Times New Roman"/>
          <w:szCs w:val="24"/>
          <w:shd w:val="clear" w:color="auto" w:fill="FFFFFF"/>
          <w:lang w:val="en-US"/>
        </w:rPr>
        <w:t>WC</w:t>
      </w:r>
      <w:r>
        <w:rPr>
          <w:rFonts w:cs="Times New Roman"/>
          <w:szCs w:val="24"/>
          <w:shd w:val="clear" w:color="auto" w:fill="FFFFFF"/>
          <w:lang w:val="en-US"/>
        </w:rPr>
        <w:t xml:space="preserve"> from ages </w:t>
      </w:r>
      <w:r w:rsidR="00E229D4">
        <w:rPr>
          <w:rFonts w:cs="Times New Roman"/>
          <w:szCs w:val="24"/>
          <w:shd w:val="clear" w:color="auto" w:fill="FFFFFF"/>
          <w:lang w:val="en-US"/>
        </w:rPr>
        <w:t xml:space="preserve">3 </w:t>
      </w:r>
      <w:r w:rsidR="0086395A">
        <w:rPr>
          <w:rFonts w:cs="Times New Roman"/>
          <w:szCs w:val="24"/>
          <w:shd w:val="clear" w:color="auto" w:fill="FFFFFF"/>
          <w:lang w:val="en-US"/>
        </w:rPr>
        <w:t xml:space="preserve">to </w:t>
      </w:r>
      <w:r w:rsidR="00E229D4">
        <w:rPr>
          <w:rFonts w:cs="Times New Roman"/>
          <w:szCs w:val="24"/>
          <w:shd w:val="clear" w:color="auto" w:fill="FFFFFF"/>
          <w:lang w:val="en-US"/>
        </w:rPr>
        <w:t>8</w:t>
      </w:r>
      <w:r w:rsidR="00252CDF">
        <w:rPr>
          <w:rFonts w:cs="Times New Roman"/>
          <w:szCs w:val="24"/>
          <w:shd w:val="clear" w:color="auto" w:fill="FFFFFF"/>
          <w:lang w:val="en-US"/>
        </w:rPr>
        <w:t xml:space="preserve">y </w:t>
      </w:r>
      <w:r w:rsidR="00D92451">
        <w:rPr>
          <w:rFonts w:cs="Times New Roman"/>
          <w:szCs w:val="24"/>
          <w:shd w:val="clear" w:color="auto" w:fill="FFFFFF"/>
          <w:lang w:val="en-US"/>
        </w:rPr>
        <w:t>but also more</w:t>
      </w:r>
      <w:r w:rsidR="004963B5">
        <w:rPr>
          <w:rFonts w:cs="Times New Roman"/>
          <w:szCs w:val="24"/>
          <w:shd w:val="clear" w:color="auto" w:fill="FFFFFF"/>
          <w:lang w:val="en-US"/>
        </w:rPr>
        <w:t xml:space="preserve"> </w:t>
      </w:r>
      <w:r w:rsidR="001A5E4F">
        <w:rPr>
          <w:rFonts w:cs="Times New Roman"/>
          <w:szCs w:val="24"/>
          <w:shd w:val="clear" w:color="auto" w:fill="FFFFFF"/>
          <w:lang w:val="en-US"/>
        </w:rPr>
        <w:t xml:space="preserve">abdominal subcutaneous adipose tissue at age </w:t>
      </w:r>
      <w:r w:rsidR="00252CDF">
        <w:rPr>
          <w:rFonts w:cs="Times New Roman"/>
          <w:szCs w:val="24"/>
          <w:shd w:val="clear" w:color="auto" w:fill="FFFFFF"/>
          <w:lang w:val="en-US"/>
        </w:rPr>
        <w:t>4.5y</w:t>
      </w:r>
      <w:r w:rsidR="00D92451">
        <w:rPr>
          <w:rFonts w:cs="Times New Roman"/>
          <w:szCs w:val="24"/>
          <w:shd w:val="clear" w:color="auto" w:fill="FFFFFF"/>
          <w:lang w:val="en-US"/>
        </w:rPr>
        <w:t>,</w:t>
      </w:r>
      <w:r w:rsidR="001A5E4F">
        <w:rPr>
          <w:rFonts w:cs="Times New Roman"/>
          <w:szCs w:val="24"/>
          <w:shd w:val="clear" w:color="auto" w:fill="FFFFFF"/>
          <w:lang w:val="en-US"/>
        </w:rPr>
        <w:t xml:space="preserve"> higher fat mass, </w:t>
      </w:r>
      <w:r w:rsidR="004963B5">
        <w:rPr>
          <w:rFonts w:cs="Times New Roman"/>
          <w:szCs w:val="24"/>
          <w:shd w:val="clear" w:color="auto" w:fill="FFFFFF"/>
          <w:lang w:val="en-US"/>
        </w:rPr>
        <w:t>insulin resistance</w:t>
      </w:r>
      <w:r w:rsidR="00335994">
        <w:rPr>
          <w:rFonts w:cs="Times New Roman"/>
          <w:szCs w:val="24"/>
          <w:shd w:val="clear" w:color="auto" w:fill="FFFFFF"/>
          <w:lang w:val="en-US"/>
        </w:rPr>
        <w:t xml:space="preserve"> and</w:t>
      </w:r>
      <w:r w:rsidR="002B0528">
        <w:rPr>
          <w:rFonts w:cs="Times New Roman"/>
          <w:szCs w:val="24"/>
          <w:shd w:val="clear" w:color="auto" w:fill="FFFFFF"/>
          <w:lang w:val="en-US"/>
        </w:rPr>
        <w:t xml:space="preserve"> triglycerides level</w:t>
      </w:r>
      <w:r w:rsidR="00335994">
        <w:rPr>
          <w:rFonts w:cs="Times New Roman"/>
          <w:szCs w:val="24"/>
          <w:shd w:val="clear" w:color="auto" w:fill="FFFFFF"/>
          <w:lang w:val="en-US"/>
        </w:rPr>
        <w:t>s</w:t>
      </w:r>
      <w:r w:rsidR="004963B5">
        <w:rPr>
          <w:rFonts w:cs="Times New Roman"/>
          <w:szCs w:val="24"/>
          <w:shd w:val="clear" w:color="auto" w:fill="FFFFFF"/>
          <w:lang w:val="en-US"/>
        </w:rPr>
        <w:t xml:space="preserve"> at age </w:t>
      </w:r>
      <w:r w:rsidR="00252CDF">
        <w:rPr>
          <w:rFonts w:cs="Times New Roman"/>
          <w:szCs w:val="24"/>
          <w:shd w:val="clear" w:color="auto" w:fill="FFFFFF"/>
          <w:lang w:val="en-US"/>
        </w:rPr>
        <w:t>6y</w:t>
      </w:r>
      <w:r w:rsidR="00D55858">
        <w:rPr>
          <w:rFonts w:cs="Times New Roman"/>
          <w:szCs w:val="24"/>
          <w:shd w:val="clear" w:color="auto" w:fill="FFFFFF"/>
          <w:lang w:val="en-US"/>
        </w:rPr>
        <w:t xml:space="preserve"> compared with </w:t>
      </w:r>
      <w:r>
        <w:rPr>
          <w:rFonts w:cs="Times New Roman"/>
          <w:szCs w:val="24"/>
          <w:shd w:val="clear" w:color="auto" w:fill="FFFFFF"/>
          <w:lang w:val="en-US"/>
        </w:rPr>
        <w:t>children in the “low stable” trajectory</w:t>
      </w:r>
      <w:r w:rsidR="005D5806">
        <w:rPr>
          <w:rFonts w:cs="Times New Roman"/>
          <w:szCs w:val="24"/>
          <w:shd w:val="clear" w:color="auto" w:fill="FFFFFF"/>
          <w:lang w:val="en-US"/>
        </w:rPr>
        <w:t>.</w:t>
      </w:r>
      <w:r w:rsidR="004963B5">
        <w:rPr>
          <w:rFonts w:cs="Times New Roman"/>
          <w:szCs w:val="24"/>
          <w:shd w:val="clear" w:color="auto" w:fill="FFFFFF"/>
          <w:lang w:val="en-US"/>
        </w:rPr>
        <w:t xml:space="preserve"> </w:t>
      </w:r>
      <w:r w:rsidR="00E62A84">
        <w:rPr>
          <w:rFonts w:cs="Times New Roman"/>
          <w:szCs w:val="24"/>
          <w:shd w:val="clear" w:color="auto" w:fill="FFFFFF"/>
          <w:lang w:val="en-US"/>
        </w:rPr>
        <w:t>These</w:t>
      </w:r>
      <w:r w:rsidR="003E221A">
        <w:rPr>
          <w:rFonts w:cs="Times New Roman"/>
          <w:szCs w:val="24"/>
          <w:shd w:val="clear" w:color="auto" w:fill="FFFFFF"/>
          <w:lang w:val="en-US"/>
        </w:rPr>
        <w:t xml:space="preserve"> result</w:t>
      </w:r>
      <w:r w:rsidR="00081B2F">
        <w:rPr>
          <w:rFonts w:cs="Times New Roman"/>
          <w:szCs w:val="24"/>
          <w:shd w:val="clear" w:color="auto" w:fill="FFFFFF"/>
          <w:lang w:val="en-US"/>
        </w:rPr>
        <w:t>s</w:t>
      </w:r>
      <w:r w:rsidR="00E62A84">
        <w:rPr>
          <w:rFonts w:cs="Times New Roman"/>
          <w:szCs w:val="24"/>
          <w:shd w:val="clear" w:color="auto" w:fill="FFFFFF"/>
          <w:lang w:val="en-US"/>
        </w:rPr>
        <w:t xml:space="preserve"> are</w:t>
      </w:r>
      <w:r w:rsidR="005D5806">
        <w:rPr>
          <w:rFonts w:cs="Times New Roman"/>
          <w:szCs w:val="24"/>
          <w:shd w:val="clear" w:color="auto" w:fill="FFFFFF"/>
          <w:lang w:val="en-US"/>
        </w:rPr>
        <w:t xml:space="preserve"> consistent with the </w:t>
      </w:r>
      <w:r w:rsidR="00737F84">
        <w:rPr>
          <w:rFonts w:cs="Times New Roman"/>
          <w:szCs w:val="24"/>
          <w:shd w:val="clear" w:color="auto" w:fill="FFFFFF"/>
          <w:lang w:val="en-US"/>
        </w:rPr>
        <w:t xml:space="preserve">robust </w:t>
      </w:r>
      <w:r w:rsidR="00466AC0">
        <w:rPr>
          <w:rFonts w:cs="Times New Roman"/>
          <w:szCs w:val="24"/>
          <w:shd w:val="clear" w:color="auto" w:fill="FFFFFF"/>
          <w:lang w:val="en-US"/>
        </w:rPr>
        <w:t>a</w:t>
      </w:r>
      <w:r w:rsidR="00D12F67">
        <w:rPr>
          <w:rFonts w:cs="Times New Roman"/>
          <w:szCs w:val="24"/>
          <w:shd w:val="clear" w:color="auto" w:fill="FFFFFF"/>
          <w:lang w:val="en-US"/>
        </w:rPr>
        <w:t xml:space="preserve">ssociation between </w:t>
      </w:r>
      <w:r w:rsidR="004E7C38" w:rsidRPr="00966283">
        <w:rPr>
          <w:rFonts w:cs="Times New Roman"/>
          <w:szCs w:val="24"/>
          <w:shd w:val="clear" w:color="auto" w:fill="FFFFFF"/>
          <w:lang w:val="en-US"/>
        </w:rPr>
        <w:t xml:space="preserve">elevated </w:t>
      </w:r>
      <w:r w:rsidR="00A83D4C" w:rsidRPr="00966283">
        <w:rPr>
          <w:rFonts w:cs="Times New Roman"/>
          <w:szCs w:val="24"/>
          <w:shd w:val="clear" w:color="auto" w:fill="FFFFFF"/>
          <w:lang w:val="en-US"/>
        </w:rPr>
        <w:t>BP</w:t>
      </w:r>
      <w:r w:rsidR="00D12F67">
        <w:rPr>
          <w:rFonts w:cs="Times New Roman"/>
          <w:szCs w:val="24"/>
          <w:shd w:val="clear" w:color="auto" w:fill="FFFFFF"/>
          <w:lang w:val="en-US"/>
        </w:rPr>
        <w:t xml:space="preserve"> and </w:t>
      </w:r>
      <w:r w:rsidR="0017662E">
        <w:rPr>
          <w:rFonts w:cs="Times New Roman"/>
          <w:szCs w:val="24"/>
          <w:shd w:val="clear" w:color="auto" w:fill="FFFFFF"/>
          <w:lang w:val="en-US"/>
        </w:rPr>
        <w:t>overweight and obesit</w:t>
      </w:r>
      <w:r w:rsidR="005C1B24">
        <w:rPr>
          <w:rFonts w:cs="Times New Roman"/>
          <w:szCs w:val="24"/>
          <w:shd w:val="clear" w:color="auto" w:fill="FFFFFF"/>
          <w:lang w:val="en-US"/>
        </w:rPr>
        <w:t>y</w:t>
      </w:r>
      <w:r w:rsidR="0017662E">
        <w:rPr>
          <w:rFonts w:cs="Times New Roman"/>
          <w:szCs w:val="24"/>
          <w:shd w:val="clear" w:color="auto" w:fill="FFFFFF"/>
          <w:lang w:val="en-US"/>
        </w:rPr>
        <w:t xml:space="preserve"> </w:t>
      </w:r>
      <w:r w:rsidR="00D12F67">
        <w:rPr>
          <w:rFonts w:cs="Times New Roman"/>
          <w:szCs w:val="24"/>
          <w:shd w:val="clear" w:color="auto" w:fill="FFFFFF"/>
          <w:lang w:val="en-US"/>
        </w:rPr>
        <w:t>in children</w:t>
      </w:r>
      <w:r w:rsidR="009F64D5" w:rsidRPr="00282D4A">
        <w:rPr>
          <w:rFonts w:cs="Times New Roman"/>
          <w:szCs w:val="24"/>
          <w:shd w:val="clear" w:color="auto" w:fill="FFFFFF"/>
          <w:lang w:val="en-US"/>
        </w:rPr>
        <w:fldChar w:fldCharType="begin">
          <w:fldData xml:space="preserve">PEVuZE5vdGU+PENpdGU+PEF1dGhvcj5QYXJhZGlzPC9BdXRob3I+PFllYXI+MjAwNDwvWWVhcj48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PEVuZE5vdGU+PENpdGU+PEF1dGhvcj5QYXJhZGlzPC9BdXRob3I+PFllYXI+MjAwNDwvWWVhcj48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sidR="009F64D5" w:rsidRPr="00282D4A">
        <w:rPr>
          <w:rFonts w:cs="Times New Roman"/>
          <w:szCs w:val="24"/>
          <w:shd w:val="clear" w:color="auto" w:fill="FFFFFF"/>
          <w:lang w:val="en-US"/>
        </w:rPr>
      </w:r>
      <w:r w:rsidR="009F64D5" w:rsidRPr="00282D4A">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45, 46</w:t>
      </w:r>
      <w:r w:rsidR="009F64D5" w:rsidRPr="00282D4A">
        <w:rPr>
          <w:rFonts w:cs="Times New Roman"/>
          <w:szCs w:val="24"/>
          <w:shd w:val="clear" w:color="auto" w:fill="FFFFFF"/>
          <w:lang w:val="en-US"/>
        </w:rPr>
        <w:fldChar w:fldCharType="end"/>
      </w:r>
      <w:r w:rsidR="000B7C69" w:rsidRPr="00E22775">
        <w:rPr>
          <w:rFonts w:cs="Times New Roman"/>
          <w:szCs w:val="24"/>
          <w:shd w:val="clear" w:color="auto" w:fill="FFFFFF"/>
          <w:lang w:val="en-US"/>
        </w:rPr>
        <w:t>.</w:t>
      </w:r>
      <w:r w:rsidR="000B7C69">
        <w:rPr>
          <w:rFonts w:cs="Times New Roman"/>
          <w:szCs w:val="24"/>
          <w:shd w:val="clear" w:color="auto" w:fill="FFFFFF"/>
          <w:lang w:val="en-US"/>
        </w:rPr>
        <w:t xml:space="preserve"> </w:t>
      </w:r>
      <w:r w:rsidR="009D3517">
        <w:rPr>
          <w:rFonts w:cs="Times New Roman"/>
          <w:szCs w:val="24"/>
          <w:shd w:val="clear" w:color="auto" w:fill="FFFFFF"/>
          <w:lang w:val="en-US"/>
        </w:rPr>
        <w:t>Compared with children in the “low stable” trajectory, c</w:t>
      </w:r>
      <w:r w:rsidR="00BB4C95">
        <w:rPr>
          <w:rFonts w:cs="Times New Roman"/>
          <w:szCs w:val="24"/>
          <w:shd w:val="clear" w:color="auto" w:fill="FFFFFF"/>
          <w:lang w:val="en-US"/>
        </w:rPr>
        <w:t xml:space="preserve">hildren in the “high decreasing” trajectory had </w:t>
      </w:r>
      <w:r w:rsidR="009D3517">
        <w:rPr>
          <w:rFonts w:cs="Times New Roman"/>
          <w:szCs w:val="24"/>
          <w:shd w:val="clear" w:color="auto" w:fill="FFFFFF"/>
          <w:lang w:val="en-US"/>
        </w:rPr>
        <w:t>little to no differences in adiposity markers</w:t>
      </w:r>
      <w:r w:rsidR="00C945A4">
        <w:rPr>
          <w:rFonts w:cs="Times New Roman"/>
          <w:szCs w:val="24"/>
          <w:shd w:val="clear" w:color="auto" w:fill="FFFFFF"/>
          <w:lang w:val="en-US"/>
        </w:rPr>
        <w:t xml:space="preserve"> except for BMI z-scores</w:t>
      </w:r>
      <w:r w:rsidR="00C565F6">
        <w:rPr>
          <w:rFonts w:cs="Times New Roman"/>
          <w:szCs w:val="24"/>
          <w:shd w:val="clear" w:color="auto" w:fill="FFFFFF"/>
          <w:lang w:val="en-US"/>
        </w:rPr>
        <w:t>.</w:t>
      </w:r>
      <w:r w:rsidR="00C945A4">
        <w:rPr>
          <w:rFonts w:cs="Times New Roman"/>
          <w:szCs w:val="24"/>
          <w:shd w:val="clear" w:color="auto" w:fill="FFFFFF"/>
          <w:lang w:val="en-US"/>
        </w:rPr>
        <w:t xml:space="preserve"> Children in the “high decreasing” trajectory had a slightly higher BMI z-scores </w:t>
      </w:r>
      <w:r w:rsidR="00C565F6">
        <w:rPr>
          <w:rFonts w:cs="Times New Roman"/>
          <w:szCs w:val="24"/>
          <w:shd w:val="clear" w:color="auto" w:fill="FFFFFF"/>
          <w:lang w:val="en-US"/>
        </w:rPr>
        <w:t>than</w:t>
      </w:r>
      <w:r w:rsidR="00C565F6" w:rsidRPr="00C565F6">
        <w:rPr>
          <w:rFonts w:cs="Times New Roman"/>
          <w:szCs w:val="24"/>
          <w:shd w:val="clear" w:color="auto" w:fill="FFFFFF"/>
          <w:lang w:val="en-US"/>
        </w:rPr>
        <w:t xml:space="preserve"> </w:t>
      </w:r>
      <w:r w:rsidR="00C565F6">
        <w:rPr>
          <w:rFonts w:cs="Times New Roman"/>
          <w:szCs w:val="24"/>
          <w:shd w:val="clear" w:color="auto" w:fill="FFFFFF"/>
          <w:lang w:val="en-US"/>
        </w:rPr>
        <w:t xml:space="preserve">children in the “low stable” trajectory </w:t>
      </w:r>
      <w:r w:rsidR="00C945A4">
        <w:rPr>
          <w:rFonts w:cs="Times New Roman"/>
          <w:szCs w:val="24"/>
          <w:shd w:val="clear" w:color="auto" w:fill="FFFFFF"/>
          <w:lang w:val="en-US"/>
        </w:rPr>
        <w:t xml:space="preserve">and the difference </w:t>
      </w:r>
      <w:r w:rsidR="00C565F6">
        <w:rPr>
          <w:rFonts w:cs="Times New Roman"/>
          <w:szCs w:val="24"/>
          <w:shd w:val="clear" w:color="auto" w:fill="FFFFFF"/>
          <w:lang w:val="en-US"/>
        </w:rPr>
        <w:t xml:space="preserve">in </w:t>
      </w:r>
      <w:r w:rsidR="00C945A4">
        <w:rPr>
          <w:rFonts w:cs="Times New Roman"/>
          <w:szCs w:val="24"/>
          <w:shd w:val="clear" w:color="auto" w:fill="FFFFFF"/>
          <w:lang w:val="en-US"/>
        </w:rPr>
        <w:t xml:space="preserve">their BMI z-scores remained stable over time. This could be protective of an increase in their blood pressure. </w:t>
      </w:r>
      <w:r w:rsidR="001A511F">
        <w:rPr>
          <w:rFonts w:cs="Times New Roman"/>
          <w:szCs w:val="24"/>
          <w:shd w:val="clear" w:color="auto" w:fill="FFFFFF"/>
          <w:lang w:val="en-US"/>
        </w:rPr>
        <w:t xml:space="preserve">Conversely, children in the “low increasing” SBP trajectory had a noteworthy increase in their BMI z-scores, SST and WC from 5y. </w:t>
      </w:r>
      <w:r w:rsidR="00EF4175">
        <w:rPr>
          <w:rFonts w:cs="Times New Roman"/>
          <w:szCs w:val="24"/>
          <w:shd w:val="clear" w:color="auto" w:fill="FFFFFF"/>
          <w:lang w:val="en-US"/>
        </w:rPr>
        <w:t>It is plausible that these children encountered an early adiposity rebound contributing to an increasing blood pressure.</w:t>
      </w:r>
      <w:r w:rsidR="001A511F">
        <w:rPr>
          <w:rFonts w:cs="Times New Roman"/>
          <w:szCs w:val="24"/>
          <w:shd w:val="clear" w:color="auto" w:fill="FFFFFF"/>
          <w:lang w:val="en-US"/>
        </w:rPr>
        <w:t xml:space="preserve"> </w:t>
      </w:r>
      <w:r w:rsidR="00290C24">
        <w:rPr>
          <w:rFonts w:cs="Times New Roman"/>
          <w:szCs w:val="24"/>
          <w:shd w:val="clear" w:color="auto" w:fill="FFFFFF"/>
          <w:lang w:val="en-US"/>
        </w:rPr>
        <w:t>O</w:t>
      </w:r>
      <w:r w:rsidR="0059173B">
        <w:rPr>
          <w:rFonts w:cs="Times New Roman"/>
          <w:szCs w:val="24"/>
          <w:shd w:val="clear" w:color="auto" w:fill="FFFFFF"/>
          <w:lang w:val="en-US"/>
        </w:rPr>
        <w:t xml:space="preserve">ur cardiometabolic outcomes </w:t>
      </w:r>
      <w:r w:rsidR="00290C24">
        <w:rPr>
          <w:rFonts w:cs="Times New Roman"/>
          <w:szCs w:val="24"/>
          <w:shd w:val="clear" w:color="auto" w:fill="FFFFFF"/>
          <w:lang w:val="en-US"/>
        </w:rPr>
        <w:t>we</w:t>
      </w:r>
      <w:r w:rsidR="0059173B">
        <w:rPr>
          <w:rFonts w:cs="Times New Roman"/>
          <w:szCs w:val="24"/>
          <w:shd w:val="clear" w:color="auto" w:fill="FFFFFF"/>
          <w:lang w:val="en-US"/>
        </w:rPr>
        <w:t xml:space="preserve">re measured </w:t>
      </w:r>
      <w:r w:rsidR="00282D4A">
        <w:rPr>
          <w:rFonts w:cs="Times New Roman"/>
          <w:szCs w:val="24"/>
          <w:shd w:val="clear" w:color="auto" w:fill="FFFFFF"/>
          <w:lang w:val="en-US"/>
        </w:rPr>
        <w:t>concomitantly with</w:t>
      </w:r>
      <w:r w:rsidR="0059173B">
        <w:rPr>
          <w:rFonts w:cs="Times New Roman"/>
          <w:szCs w:val="24"/>
          <w:shd w:val="clear" w:color="auto" w:fill="FFFFFF"/>
          <w:lang w:val="en-US"/>
        </w:rPr>
        <w:t xml:space="preserve"> BP</w:t>
      </w:r>
      <w:r w:rsidR="00290C24">
        <w:rPr>
          <w:rFonts w:cs="Times New Roman"/>
          <w:szCs w:val="24"/>
          <w:shd w:val="clear" w:color="auto" w:fill="FFFFFF"/>
          <w:lang w:val="en-US"/>
        </w:rPr>
        <w:t>.</w:t>
      </w:r>
      <w:r w:rsidR="0059173B">
        <w:rPr>
          <w:rFonts w:cs="Times New Roman"/>
          <w:szCs w:val="24"/>
          <w:shd w:val="clear" w:color="auto" w:fill="FFFFFF"/>
          <w:lang w:val="en-US"/>
        </w:rPr>
        <w:t xml:space="preserve"> </w:t>
      </w:r>
      <w:r w:rsidR="00290C24">
        <w:rPr>
          <w:rFonts w:cs="Times New Roman"/>
          <w:szCs w:val="24"/>
          <w:shd w:val="clear" w:color="auto" w:fill="FFFFFF"/>
          <w:lang w:val="en-US"/>
        </w:rPr>
        <w:t>H</w:t>
      </w:r>
      <w:r w:rsidR="0059173B">
        <w:rPr>
          <w:rFonts w:cs="Times New Roman"/>
          <w:szCs w:val="24"/>
          <w:shd w:val="clear" w:color="auto" w:fill="FFFFFF"/>
          <w:lang w:val="en-US"/>
        </w:rPr>
        <w:t xml:space="preserve">ence, we cannot draw any </w:t>
      </w:r>
      <w:r w:rsidR="00290C24">
        <w:rPr>
          <w:rFonts w:cs="Times New Roman"/>
          <w:szCs w:val="24"/>
          <w:shd w:val="clear" w:color="auto" w:fill="FFFFFF"/>
          <w:lang w:val="en-US"/>
        </w:rPr>
        <w:t xml:space="preserve">firm </w:t>
      </w:r>
      <w:r w:rsidR="0059173B">
        <w:rPr>
          <w:rFonts w:cs="Times New Roman"/>
          <w:szCs w:val="24"/>
          <w:shd w:val="clear" w:color="auto" w:fill="FFFFFF"/>
          <w:lang w:val="en-US"/>
        </w:rPr>
        <w:t xml:space="preserve">conclusions on the </w:t>
      </w:r>
      <w:r w:rsidR="00290C24">
        <w:rPr>
          <w:rFonts w:cs="Times New Roman"/>
          <w:szCs w:val="24"/>
          <w:shd w:val="clear" w:color="auto" w:fill="FFFFFF"/>
          <w:lang w:val="en-US"/>
        </w:rPr>
        <w:t xml:space="preserve">temporal relationships and </w:t>
      </w:r>
      <w:r w:rsidR="0059173B">
        <w:rPr>
          <w:rFonts w:cs="Times New Roman"/>
          <w:szCs w:val="24"/>
          <w:shd w:val="clear" w:color="auto" w:fill="FFFFFF"/>
          <w:lang w:val="en-US"/>
        </w:rPr>
        <w:t>direction</w:t>
      </w:r>
      <w:r w:rsidR="00290C24">
        <w:rPr>
          <w:rFonts w:cs="Times New Roman"/>
          <w:szCs w:val="24"/>
          <w:shd w:val="clear" w:color="auto" w:fill="FFFFFF"/>
          <w:lang w:val="en-US"/>
        </w:rPr>
        <w:t>ality</w:t>
      </w:r>
      <w:r w:rsidR="0059173B">
        <w:rPr>
          <w:rFonts w:cs="Times New Roman"/>
          <w:szCs w:val="24"/>
          <w:shd w:val="clear" w:color="auto" w:fill="FFFFFF"/>
          <w:lang w:val="en-US"/>
        </w:rPr>
        <w:t xml:space="preserve"> of the observed </w:t>
      </w:r>
      <w:r w:rsidR="00290C24">
        <w:rPr>
          <w:rFonts w:cs="Times New Roman"/>
          <w:szCs w:val="24"/>
          <w:shd w:val="clear" w:color="auto" w:fill="FFFFFF"/>
          <w:lang w:val="en-US"/>
        </w:rPr>
        <w:t>associations</w:t>
      </w:r>
      <w:r w:rsidR="0059173B">
        <w:rPr>
          <w:rFonts w:cs="Times New Roman"/>
          <w:szCs w:val="24"/>
          <w:shd w:val="clear" w:color="auto" w:fill="FFFFFF"/>
          <w:lang w:val="en-US"/>
        </w:rPr>
        <w:t xml:space="preserve">. </w:t>
      </w:r>
      <w:r w:rsidR="003E5FF2">
        <w:rPr>
          <w:rFonts w:cs="Times New Roman"/>
          <w:szCs w:val="24"/>
          <w:shd w:val="clear" w:color="auto" w:fill="FFFFFF"/>
          <w:lang w:val="en-US"/>
        </w:rPr>
        <w:t xml:space="preserve">However, these findings provide some evidence </w:t>
      </w:r>
      <w:r w:rsidR="00290C24">
        <w:rPr>
          <w:rFonts w:cs="Times New Roman"/>
          <w:szCs w:val="24"/>
          <w:shd w:val="clear" w:color="auto" w:fill="FFFFFF"/>
          <w:lang w:val="en-US"/>
        </w:rPr>
        <w:t xml:space="preserve">that cardiometabolic outcomes and SBP </w:t>
      </w:r>
      <w:r>
        <w:rPr>
          <w:rFonts w:cs="Times New Roman"/>
          <w:szCs w:val="24"/>
          <w:shd w:val="clear" w:color="auto" w:fill="FFFFFF"/>
          <w:lang w:val="en-US"/>
        </w:rPr>
        <w:t xml:space="preserve">are correlated </w:t>
      </w:r>
      <w:r w:rsidR="00290C24">
        <w:rPr>
          <w:rFonts w:cs="Times New Roman"/>
          <w:szCs w:val="24"/>
          <w:shd w:val="clear" w:color="auto" w:fill="FFFFFF"/>
          <w:lang w:val="en-US"/>
        </w:rPr>
        <w:t>over the same range of ages</w:t>
      </w:r>
      <w:r w:rsidR="003E5FF2">
        <w:rPr>
          <w:rFonts w:cs="Times New Roman"/>
          <w:szCs w:val="24"/>
          <w:shd w:val="clear" w:color="auto" w:fill="FFFFFF"/>
          <w:lang w:val="en-US"/>
        </w:rPr>
        <w:t xml:space="preserve">. </w:t>
      </w:r>
      <w:bookmarkStart w:id="12" w:name="_Hlk69292346"/>
      <w:r w:rsidR="00D16CD5">
        <w:rPr>
          <w:rFonts w:cs="Times New Roman"/>
          <w:szCs w:val="24"/>
          <w:shd w:val="clear" w:color="auto" w:fill="FFFFFF"/>
          <w:lang w:val="en-US"/>
        </w:rPr>
        <w:t xml:space="preserve">Besides, </w:t>
      </w:r>
      <w:r w:rsidR="00D16CD5">
        <w:rPr>
          <w:rFonts w:cs="Times New Roman"/>
          <w:color w:val="000000"/>
          <w:szCs w:val="24"/>
          <w:shd w:val="clear" w:color="auto" w:fill="FFFFFF"/>
        </w:rPr>
        <w:t xml:space="preserve">from our post hoc analysis, other </w:t>
      </w:r>
      <w:r w:rsidR="00D16CD5">
        <w:rPr>
          <w:rFonts w:cs="Times New Roman"/>
          <w:szCs w:val="24"/>
          <w:shd w:val="clear" w:color="auto" w:fill="FFFFFF"/>
          <w:lang w:val="en-US"/>
        </w:rPr>
        <w:t>reported chronic health conditions (such as asthma or atopic symptoms) and their medications were not affecting our findings.</w:t>
      </w:r>
      <w:bookmarkEnd w:id="12"/>
      <w:r w:rsidR="0059173B">
        <w:rPr>
          <w:rFonts w:cs="Times New Roman"/>
          <w:szCs w:val="24"/>
          <w:shd w:val="clear" w:color="auto" w:fill="FFFFFF"/>
          <w:lang w:val="en-US"/>
        </w:rPr>
        <w:t xml:space="preserve">  </w:t>
      </w:r>
    </w:p>
    <w:p w14:paraId="2FC0E0F8" w14:textId="66479CD9" w:rsidR="00F93ADA" w:rsidRDefault="00B41209" w:rsidP="0081054C">
      <w:pPr>
        <w:spacing w:line="480" w:lineRule="auto"/>
        <w:rPr>
          <w:rFonts w:cs="Times New Roman"/>
          <w:szCs w:val="24"/>
          <w:shd w:val="clear" w:color="auto" w:fill="FFFFFF"/>
          <w:lang w:val="en-US"/>
        </w:rPr>
      </w:pPr>
      <w:r>
        <w:rPr>
          <w:rFonts w:cs="Times New Roman"/>
          <w:szCs w:val="24"/>
          <w:shd w:val="clear" w:color="auto" w:fill="FFFFFF"/>
          <w:lang w:val="en-US"/>
        </w:rPr>
        <w:t xml:space="preserve">Our study has several </w:t>
      </w:r>
      <w:r w:rsidR="008751E4">
        <w:rPr>
          <w:rFonts w:cs="Times New Roman"/>
          <w:szCs w:val="24"/>
          <w:shd w:val="clear" w:color="auto" w:fill="FFFFFF"/>
          <w:lang w:val="en-US"/>
        </w:rPr>
        <w:t>other</w:t>
      </w:r>
      <w:r w:rsidR="00FD6375">
        <w:rPr>
          <w:rFonts w:cs="Times New Roman"/>
          <w:szCs w:val="24"/>
          <w:shd w:val="clear" w:color="auto" w:fill="FFFFFF"/>
          <w:lang w:val="en-US"/>
        </w:rPr>
        <w:t xml:space="preserve"> limitations. </w:t>
      </w:r>
      <w:r w:rsidR="00C5263B">
        <w:rPr>
          <w:rFonts w:cs="Times New Roman"/>
          <w:szCs w:val="24"/>
          <w:shd w:val="clear" w:color="auto" w:fill="FFFFFF"/>
          <w:lang w:val="en-US"/>
        </w:rPr>
        <w:t xml:space="preserve">Globally, the AAP BP reference </w:t>
      </w:r>
      <w:r w:rsidR="009675FF">
        <w:rPr>
          <w:rFonts w:cs="Times New Roman"/>
          <w:szCs w:val="24"/>
          <w:shd w:val="clear" w:color="auto" w:fill="FFFFFF"/>
          <w:lang w:val="en-US"/>
        </w:rPr>
        <w:t xml:space="preserve">is </w:t>
      </w:r>
      <w:r w:rsidR="00C5263B">
        <w:rPr>
          <w:rFonts w:cs="Times New Roman"/>
          <w:szCs w:val="24"/>
          <w:shd w:val="clear" w:color="auto" w:fill="FFFFFF"/>
          <w:lang w:val="en-US"/>
        </w:rPr>
        <w:t xml:space="preserve">often recommended for the interpretation of </w:t>
      </w:r>
      <w:r w:rsidR="00C3443E">
        <w:rPr>
          <w:rFonts w:cs="Times New Roman"/>
          <w:szCs w:val="24"/>
          <w:shd w:val="clear" w:color="auto" w:fill="FFFFFF"/>
          <w:lang w:val="en-US"/>
        </w:rPr>
        <w:t>BP</w:t>
      </w:r>
      <w:r w:rsidR="00C5263B">
        <w:rPr>
          <w:rFonts w:cs="Times New Roman"/>
          <w:szCs w:val="24"/>
          <w:shd w:val="clear" w:color="auto" w:fill="FFFFFF"/>
          <w:lang w:val="en-US"/>
        </w:rPr>
        <w:t xml:space="preserve"> in children</w:t>
      </w:r>
      <w:r w:rsidR="00C5263B">
        <w:rPr>
          <w:rFonts w:cs="Times New Roman"/>
          <w:szCs w:val="24"/>
          <w:shd w:val="clear" w:color="auto" w:fill="FFFFFF"/>
          <w:lang w:val="en-US"/>
        </w:rPr>
        <w:fldChar w:fldCharType="begin">
          <w:fldData xml:space="preserve">PEVuZE5vdGU+PENpdGU+PEF1dGhvcj5GbHlubjwvQXV0aG9yPjxZZWFyPjIwMTc8L1llYXI+PFJl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</w:fldData>
        </w:fldChar>
      </w:r>
      <w:r w:rsidR="009A1341">
        <w:rPr>
          <w:rFonts w:cs="Times New Roman"/>
          <w:szCs w:val="24"/>
          <w:shd w:val="clear" w:color="auto" w:fill="FFFFFF"/>
          <w:lang w:val="en-US"/>
        </w:rPr>
        <w:instrText xml:space="preserve"> ADDIN EN.CITE </w:instrText>
      </w:r>
      <w:r w:rsidR="009A1341">
        <w:rPr>
          <w:rFonts w:cs="Times New Roman"/>
          <w:szCs w:val="24"/>
          <w:shd w:val="clear" w:color="auto" w:fill="FFFFFF"/>
          <w:lang w:val="en-US"/>
        </w:rPr>
        <w:fldChar w:fldCharType="begin">
          <w:fldData xml:space="preserve">PEVuZE5vdGU+PENpdGU+PEF1dGhvcj5GbHlubjwvQXV0aG9yPjxZZWFyPjIwMTc8L1llYXI+PFJl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</w:fldData>
        </w:fldChar>
      </w:r>
      <w:r w:rsidR="009A1341">
        <w:rPr>
          <w:rFonts w:cs="Times New Roman"/>
          <w:szCs w:val="24"/>
          <w:shd w:val="clear" w:color="auto" w:fill="FFFFFF"/>
          <w:lang w:val="en-US"/>
        </w:rPr>
        <w:instrText xml:space="preserve"> ADDIN EN.CITE.DATA </w:instrText>
      </w:r>
      <w:r w:rsidR="009A1341">
        <w:rPr>
          <w:rFonts w:cs="Times New Roman"/>
          <w:szCs w:val="24"/>
          <w:shd w:val="clear" w:color="auto" w:fill="FFFFFF"/>
          <w:lang w:val="en-US"/>
        </w:rPr>
      </w:r>
      <w:r w:rsidR="009A1341">
        <w:rPr>
          <w:rFonts w:cs="Times New Roman"/>
          <w:szCs w:val="24"/>
          <w:shd w:val="clear" w:color="auto" w:fill="FFFFFF"/>
          <w:lang w:val="en-US"/>
        </w:rPr>
        <w:fldChar w:fldCharType="end"/>
      </w:r>
      <w:r w:rsidR="00C5263B">
        <w:rPr>
          <w:rFonts w:cs="Times New Roman"/>
          <w:szCs w:val="24"/>
          <w:shd w:val="clear" w:color="auto" w:fill="FFFFFF"/>
          <w:lang w:val="en-US"/>
        </w:rPr>
      </w:r>
      <w:r w:rsidR="00C5263B">
        <w:rPr>
          <w:rFonts w:cs="Times New Roman"/>
          <w:szCs w:val="24"/>
          <w:shd w:val="clear" w:color="auto" w:fill="FFFFFF"/>
          <w:lang w:val="en-US"/>
        </w:rPr>
        <w:fldChar w:fldCharType="separate"/>
      </w:r>
      <w:r w:rsidR="009A1341" w:rsidRPr="009A1341">
        <w:rPr>
          <w:rFonts w:cs="Times New Roman"/>
          <w:noProof/>
          <w:szCs w:val="24"/>
          <w:shd w:val="clear" w:color="auto" w:fill="FFFFFF"/>
          <w:vertAlign w:val="superscript"/>
          <w:lang w:val="en-US"/>
        </w:rPr>
        <w:t>17, 19</w:t>
      </w:r>
      <w:r w:rsidR="00C5263B">
        <w:rPr>
          <w:rFonts w:cs="Times New Roman"/>
          <w:szCs w:val="24"/>
          <w:shd w:val="clear" w:color="auto" w:fill="FFFFFF"/>
          <w:lang w:val="en-US"/>
        </w:rPr>
        <w:fldChar w:fldCharType="end"/>
      </w:r>
      <w:r w:rsidR="00C5263B">
        <w:rPr>
          <w:rFonts w:cs="Times New Roman"/>
          <w:szCs w:val="24"/>
          <w:shd w:val="clear" w:color="auto" w:fill="FFFFFF"/>
          <w:lang w:val="en-US"/>
        </w:rPr>
        <w:t>.</w:t>
      </w:r>
      <w:r w:rsidR="00E833C8">
        <w:rPr>
          <w:rFonts w:cs="Times New Roman"/>
          <w:szCs w:val="24"/>
          <w:shd w:val="clear" w:color="auto" w:fill="FFFFFF"/>
          <w:lang w:val="en-US"/>
        </w:rPr>
        <w:t xml:space="preserve"> </w:t>
      </w:r>
      <w:r w:rsidR="008751E4">
        <w:rPr>
          <w:rFonts w:cs="Times New Roman"/>
          <w:szCs w:val="24"/>
          <w:shd w:val="clear" w:color="auto" w:fill="FFFFFF"/>
          <w:lang w:val="en-US"/>
        </w:rPr>
        <w:t xml:space="preserve">The </w:t>
      </w:r>
      <w:r w:rsidR="00E833C8">
        <w:rPr>
          <w:rFonts w:cs="Times New Roman"/>
          <w:szCs w:val="24"/>
          <w:shd w:val="clear" w:color="auto" w:fill="FFFFFF"/>
          <w:lang w:val="en-US"/>
        </w:rPr>
        <w:t xml:space="preserve">AAP reference </w:t>
      </w:r>
      <w:r w:rsidR="009675FF">
        <w:rPr>
          <w:rFonts w:cs="Times New Roman"/>
          <w:szCs w:val="24"/>
          <w:shd w:val="clear" w:color="auto" w:fill="FFFFFF"/>
          <w:lang w:val="en-US"/>
        </w:rPr>
        <w:t>is</w:t>
      </w:r>
      <w:r w:rsidR="00037EC6">
        <w:rPr>
          <w:rFonts w:cs="Times New Roman"/>
          <w:szCs w:val="24"/>
          <w:shd w:val="clear" w:color="auto" w:fill="FFFFFF"/>
          <w:lang w:val="en-US"/>
        </w:rPr>
        <w:t xml:space="preserve"> based on</w:t>
      </w:r>
      <w:r w:rsidR="00E833C8">
        <w:rPr>
          <w:rFonts w:cs="Times New Roman"/>
          <w:szCs w:val="24"/>
          <w:shd w:val="clear" w:color="auto" w:fill="FFFFFF"/>
          <w:lang w:val="en-US"/>
        </w:rPr>
        <w:t xml:space="preserve"> BP </w:t>
      </w:r>
      <w:r w:rsidR="00037EC6">
        <w:rPr>
          <w:rFonts w:cs="Times New Roman"/>
          <w:szCs w:val="24"/>
          <w:shd w:val="clear" w:color="auto" w:fill="FFFFFF"/>
          <w:lang w:val="en-US"/>
        </w:rPr>
        <w:t xml:space="preserve">values obtained by </w:t>
      </w:r>
      <w:r w:rsidR="00F93ADA">
        <w:rPr>
          <w:rFonts w:cs="Times New Roman"/>
          <w:szCs w:val="24"/>
          <w:shd w:val="clear" w:color="auto" w:fill="FFFFFF"/>
          <w:lang w:val="en-US"/>
        </w:rPr>
        <w:t xml:space="preserve">the </w:t>
      </w:r>
      <w:r w:rsidR="00037EC6">
        <w:rPr>
          <w:rFonts w:cs="Times New Roman"/>
          <w:szCs w:val="24"/>
          <w:shd w:val="clear" w:color="auto" w:fill="FFFFFF"/>
          <w:lang w:val="en-US"/>
        </w:rPr>
        <w:t>auscultatory method</w:t>
      </w:r>
      <w:r w:rsidR="00F93ADA">
        <w:rPr>
          <w:rFonts w:cs="Times New Roman"/>
          <w:szCs w:val="24"/>
          <w:shd w:val="clear" w:color="auto" w:fill="FFFFFF"/>
          <w:lang w:val="en-US"/>
        </w:rPr>
        <w:t>,</w:t>
      </w:r>
      <w:r w:rsidR="00037EC6">
        <w:rPr>
          <w:rFonts w:cs="Times New Roman"/>
          <w:szCs w:val="24"/>
          <w:shd w:val="clear" w:color="auto" w:fill="FFFFFF"/>
          <w:lang w:val="en-US"/>
        </w:rPr>
        <w:t xml:space="preserve"> </w:t>
      </w:r>
      <w:r w:rsidR="001B6BD4">
        <w:rPr>
          <w:rFonts w:cs="Times New Roman"/>
          <w:szCs w:val="24"/>
          <w:shd w:val="clear" w:color="auto" w:fill="FFFFFF"/>
          <w:lang w:val="en-US"/>
        </w:rPr>
        <w:t xml:space="preserve">while </w:t>
      </w:r>
      <w:r w:rsidR="0056383D">
        <w:rPr>
          <w:rFonts w:cs="Times New Roman"/>
          <w:szCs w:val="24"/>
          <w:shd w:val="clear" w:color="auto" w:fill="FFFFFF"/>
          <w:lang w:val="en-US"/>
        </w:rPr>
        <w:t xml:space="preserve">BP </w:t>
      </w:r>
      <w:r w:rsidR="00C255D4">
        <w:rPr>
          <w:rFonts w:cs="Times New Roman"/>
          <w:szCs w:val="24"/>
          <w:shd w:val="clear" w:color="auto" w:fill="FFFFFF"/>
          <w:lang w:val="en-US"/>
        </w:rPr>
        <w:t>w</w:t>
      </w:r>
      <w:r w:rsidR="00F93ADA">
        <w:rPr>
          <w:rFonts w:cs="Times New Roman"/>
          <w:szCs w:val="24"/>
          <w:shd w:val="clear" w:color="auto" w:fill="FFFFFF"/>
          <w:lang w:val="en-US"/>
        </w:rPr>
        <w:t>as</w:t>
      </w:r>
      <w:r w:rsidR="00C255D4">
        <w:rPr>
          <w:rFonts w:cs="Times New Roman"/>
          <w:szCs w:val="24"/>
          <w:shd w:val="clear" w:color="auto" w:fill="FFFFFF"/>
          <w:lang w:val="en-US"/>
        </w:rPr>
        <w:t xml:space="preserve"> measured using an oscillometric device in our study</w:t>
      </w:r>
      <w:r w:rsidR="001B6BD4">
        <w:rPr>
          <w:rFonts w:cs="Times New Roman"/>
          <w:szCs w:val="24"/>
          <w:shd w:val="clear" w:color="auto" w:fill="FFFFFF"/>
          <w:lang w:val="en-US"/>
        </w:rPr>
        <w:t xml:space="preserve">. </w:t>
      </w:r>
      <w:r w:rsidR="00037EC6">
        <w:rPr>
          <w:rFonts w:cs="Times New Roman"/>
          <w:szCs w:val="24"/>
          <w:shd w:val="clear" w:color="auto" w:fill="FFFFFF"/>
          <w:lang w:val="en-US"/>
        </w:rPr>
        <w:t xml:space="preserve">Compared with auscultatory BP values, SBP values </w:t>
      </w:r>
      <w:r w:rsidR="00794CD5">
        <w:rPr>
          <w:rFonts w:cs="Times New Roman"/>
          <w:szCs w:val="24"/>
          <w:shd w:val="clear" w:color="auto" w:fill="FFFFFF"/>
          <w:lang w:val="en-US"/>
        </w:rPr>
        <w:t>from our</w:t>
      </w:r>
      <w:r w:rsidR="00037EC6">
        <w:rPr>
          <w:rFonts w:cs="Times New Roman"/>
          <w:szCs w:val="24"/>
          <w:shd w:val="clear" w:color="auto" w:fill="FFFFFF"/>
          <w:lang w:val="en-US"/>
        </w:rPr>
        <w:t xml:space="preserve"> study </w:t>
      </w:r>
      <w:r w:rsidR="00407B14">
        <w:rPr>
          <w:rFonts w:cs="Times New Roman"/>
          <w:szCs w:val="24"/>
          <w:shd w:val="clear" w:color="auto" w:fill="FFFFFF"/>
          <w:lang w:val="en-US"/>
        </w:rPr>
        <w:t>are</w:t>
      </w:r>
      <w:r w:rsidR="00037EC6">
        <w:rPr>
          <w:rFonts w:cs="Times New Roman"/>
          <w:szCs w:val="24"/>
          <w:shd w:val="clear" w:color="auto" w:fill="FFFFFF"/>
          <w:lang w:val="en-US"/>
        </w:rPr>
        <w:t xml:space="preserve"> underestimated</w:t>
      </w:r>
      <w:r w:rsidR="00F93ADA">
        <w:rPr>
          <w:rFonts w:cs="Times New Roman"/>
          <w:szCs w:val="24"/>
          <w:shd w:val="clear" w:color="auto" w:fill="FFFFFF"/>
          <w:lang w:val="en-US"/>
        </w:rPr>
        <w:fldChar w:fldCharType="begin"/>
      </w:r>
      <w:r w:rsidR="00A70890">
        <w:rPr>
          <w:rFonts w:cs="Times New Roman"/>
          <w:szCs w:val="24"/>
          <w:shd w:val="clear" w:color="auto" w:fill="FFFFFF"/>
          <w:lang w:val="en-US"/>
        </w:rPr>
        <w:instrText xml:space="preserve"> ADDIN EN.CITE &lt;EndNote&gt;&lt;Cite&gt;&lt;Author&gt;Wong&lt;/Author&gt;&lt;Year&gt;2006&lt;/Year&gt;&lt;RecNum&gt;96&lt;/RecNum&gt;&lt;DisplayText&gt;&lt;style face="superscript"&gt;23&lt;/style&gt;&lt;/DisplayText&gt;&lt;record&gt;&lt;rec-number&gt;96&lt;/rec-number&gt;&lt;foreign-keys&gt;&lt;key app="EN" db-id="eaxs2wr5dwvwxne2e9qxtps702vpspae95pf" timestamp="1575445721"&gt;96&lt;/key&gt;&lt;/foreign-keys&gt;&lt;ref-type name="Journal Article"&gt;17&lt;/ref-type&gt;&lt;contributors&gt;&lt;authors&gt;&lt;author&gt;Wong, S. N.&lt;/author&gt;&lt;author&gt;Tz Sung, R. Y.&lt;/author&gt;&lt;author&gt;Leung, L. C.&lt;/author&gt;&lt;/authors&gt;&lt;/contributors&gt;&lt;auth-address&gt;Department of Paediatrics &amp;amp; Adolescent Medicine, Tuen Mun Hospital, Tuen Mun, and Chinese University of Hong Kong, China. snwong@hkucc.hku.hk&lt;/auth-address&gt;&lt;titles&gt;&lt;title&gt;Validation of three oscillometric blood pressure devices against auscultatory mercury sphygmomanometer in children&lt;/title&gt;&lt;secondary-title&gt;Blood Press Monit&lt;/secondary-title&gt;&lt;/titles&gt;&lt;periodical&gt;&lt;full-title&gt;Blood Press Monit&lt;/full-title&gt;&lt;/periodical&gt;&lt;pages&gt;281-91&lt;/pages&gt;&lt;volume&gt;11&lt;/volume&gt;&lt;number&gt;5&lt;/number&gt;&lt;edition&gt;2006/08/26&lt;/edition&gt;&lt;keywords&gt;&lt;keyword&gt;Adolescent&lt;/keyword&gt;&lt;keyword&gt;Blood Pressure&lt;/keyword&gt;&lt;keyword&gt;Blood Pressure Determination/*instrumentation/*standards&lt;/keyword&gt;&lt;keyword&gt;Child&lt;/keyword&gt;&lt;keyword&gt;Child, Preschool&lt;/keyword&gt;&lt;keyword&gt;Female&lt;/keyword&gt;&lt;keyword&gt;Humans&lt;/keyword&gt;&lt;keyword&gt;Hypertension/*diagnosis&lt;/keyword&gt;&lt;keyword&gt;Male&lt;/keyword&gt;&lt;keyword&gt;Mercury&lt;/keyword&gt;&lt;keyword&gt;Oscillometry/instrumentation/standards&lt;/keyword&gt;&lt;keyword&gt;Reproducibility of Results&lt;/keyword&gt;&lt;keyword&gt;Sphygmomanometers/*standards&lt;/keyword&gt;&lt;/keywords&gt;&lt;dates&gt;&lt;year&gt;2006&lt;/year&gt;&lt;pub-dates&gt;&lt;date&gt;Oct&lt;/date&gt;&lt;/pub-dates&gt;&lt;/dates&gt;&lt;isbn&gt;1359-5237 (Print)&amp;#xD;1359-5237 (Linking)&lt;/isbn&gt;&lt;accession-num&gt;16932037&lt;/accession-num&gt;&lt;urls&gt;&lt;related-urls&gt;&lt;url&gt;https://www.ncbi.nlm.nih.gov/pubmed/16932037&lt;/url&gt;&lt;/related-urls&gt;&lt;/urls&gt;&lt;electronic-resource-num&gt;10.1097/01.mbp.0000209082.09623.b4&lt;/electronic-resource-num&gt;&lt;/record&gt;&lt;/Cite&gt;&lt;/EndNote&gt;</w:instrText>
      </w:r>
      <w:r w:rsidR="00F93ADA">
        <w:rPr>
          <w:rFonts w:cs="Times New Roman"/>
          <w:szCs w:val="24"/>
          <w:shd w:val="clear" w:color="auto" w:fill="FFFFFF"/>
          <w:lang w:val="en-US"/>
        </w:rPr>
        <w:fldChar w:fldCharType="separate"/>
      </w:r>
      <w:r w:rsidR="00A70890" w:rsidRPr="00A70890">
        <w:rPr>
          <w:rFonts w:cs="Times New Roman"/>
          <w:noProof/>
          <w:szCs w:val="24"/>
          <w:shd w:val="clear" w:color="auto" w:fill="FFFFFF"/>
          <w:vertAlign w:val="superscript"/>
          <w:lang w:val="en-US"/>
        </w:rPr>
        <w:t>23</w:t>
      </w:r>
      <w:r w:rsidR="00F93ADA">
        <w:rPr>
          <w:rFonts w:cs="Times New Roman"/>
          <w:szCs w:val="24"/>
          <w:shd w:val="clear" w:color="auto" w:fill="FFFFFF"/>
          <w:lang w:val="en-US"/>
        </w:rPr>
        <w:fldChar w:fldCharType="end"/>
      </w:r>
      <w:r w:rsidR="00C5263B">
        <w:rPr>
          <w:rFonts w:cs="Times New Roman"/>
          <w:szCs w:val="24"/>
          <w:shd w:val="clear" w:color="auto" w:fill="FFFFFF"/>
          <w:lang w:val="en-US"/>
        </w:rPr>
        <w:t>.</w:t>
      </w:r>
      <w:r w:rsidR="00154BBD">
        <w:rPr>
          <w:rFonts w:cs="Times New Roman"/>
          <w:szCs w:val="24"/>
          <w:shd w:val="clear" w:color="auto" w:fill="FFFFFF"/>
          <w:lang w:val="en-US"/>
        </w:rPr>
        <w:t xml:space="preserve"> </w:t>
      </w:r>
      <w:r w:rsidR="00996F22">
        <w:rPr>
          <w:rFonts w:cs="Times New Roman"/>
          <w:szCs w:val="24"/>
          <w:shd w:val="clear" w:color="auto" w:fill="FFFFFF"/>
          <w:lang w:val="en-US"/>
        </w:rPr>
        <w:t>However, as any underestimation is systematic, the broad phenotypic associations with SBP trajectories should still be valid.</w:t>
      </w:r>
    </w:p>
    <w:p w14:paraId="34B1BD63" w14:textId="5FB686F0" w:rsidR="00037EC6" w:rsidRDefault="002D52FC" w:rsidP="0081054C">
      <w:pPr>
        <w:autoSpaceDE w:val="0"/>
        <w:autoSpaceDN w:val="0"/>
        <w:adjustRightInd w:val="0"/>
        <w:spacing w:after="0" w:line="480" w:lineRule="auto"/>
        <w:rPr>
          <w:rFonts w:cs="Times New Roman"/>
          <w:szCs w:val="24"/>
          <w:shd w:val="clear" w:color="auto" w:fill="FFFFFF"/>
          <w:lang w:val="en-US"/>
        </w:rPr>
      </w:pPr>
      <w:r>
        <w:rPr>
          <w:rFonts w:cs="Times New Roman"/>
          <w:szCs w:val="24"/>
          <w:shd w:val="clear" w:color="auto" w:fill="FFFFFF"/>
          <w:lang w:val="en-US"/>
        </w:rPr>
        <w:t>C</w:t>
      </w:r>
      <w:r w:rsidR="00C5263B">
        <w:rPr>
          <w:rFonts w:cs="Times New Roman"/>
          <w:szCs w:val="24"/>
          <w:shd w:val="clear" w:color="auto" w:fill="FFFFFF"/>
          <w:lang w:val="en-US"/>
        </w:rPr>
        <w:t xml:space="preserve">urrent BP references are descriptive, rather than prescriptive. That is, they describe the general population and use arbitrary cut off values to define hypertension, rather than being based on </w:t>
      </w:r>
      <w:r w:rsidR="007F5F6C">
        <w:rPr>
          <w:rFonts w:cs="Times New Roman"/>
          <w:szCs w:val="24"/>
          <w:shd w:val="clear" w:color="auto" w:fill="FFFFFF"/>
          <w:lang w:val="en-US"/>
        </w:rPr>
        <w:t xml:space="preserve">the </w:t>
      </w:r>
      <w:r w:rsidR="00C5263B">
        <w:rPr>
          <w:rFonts w:cs="Times New Roman"/>
          <w:szCs w:val="24"/>
          <w:shd w:val="clear" w:color="auto" w:fill="FFFFFF"/>
          <w:lang w:val="en-US"/>
        </w:rPr>
        <w:t>risk</w:t>
      </w:r>
      <w:r w:rsidR="00F93ADA">
        <w:rPr>
          <w:rFonts w:cs="Times New Roman"/>
          <w:szCs w:val="24"/>
          <w:shd w:val="clear" w:color="auto" w:fill="FFFFFF"/>
          <w:lang w:val="en-US"/>
        </w:rPr>
        <w:t>s</w:t>
      </w:r>
      <w:r w:rsidR="00C5263B">
        <w:rPr>
          <w:rFonts w:cs="Times New Roman"/>
          <w:szCs w:val="24"/>
          <w:shd w:val="clear" w:color="auto" w:fill="FFFFFF"/>
          <w:lang w:val="en-US"/>
        </w:rPr>
        <w:t xml:space="preserve"> of adverse health outcomes in childhood or adulthood. </w:t>
      </w:r>
      <w:r w:rsidR="00C255D4">
        <w:rPr>
          <w:rFonts w:cs="Times New Roman"/>
          <w:szCs w:val="24"/>
          <w:shd w:val="clear" w:color="auto" w:fill="FFFFFF"/>
          <w:lang w:val="en-US"/>
        </w:rPr>
        <w:t>I</w:t>
      </w:r>
      <w:r w:rsidR="00C5263B">
        <w:rPr>
          <w:rFonts w:cs="Times New Roman"/>
          <w:szCs w:val="24"/>
          <w:shd w:val="clear" w:color="auto" w:fill="FFFFFF"/>
          <w:lang w:val="en-US"/>
        </w:rPr>
        <w:t>t is unclear</w:t>
      </w:r>
      <w:r w:rsidR="00F93ADA">
        <w:rPr>
          <w:rFonts w:cs="Times New Roman"/>
          <w:szCs w:val="24"/>
          <w:shd w:val="clear" w:color="auto" w:fill="FFFFFF"/>
          <w:lang w:val="en-US"/>
        </w:rPr>
        <w:t>, therefore,</w:t>
      </w:r>
      <w:r w:rsidR="00C5263B">
        <w:rPr>
          <w:rFonts w:cs="Times New Roman"/>
          <w:szCs w:val="24"/>
          <w:shd w:val="clear" w:color="auto" w:fill="FFFFFF"/>
          <w:lang w:val="en-US"/>
        </w:rPr>
        <w:t xml:space="preserve"> whether the distribution of </w:t>
      </w:r>
      <w:r w:rsidR="00C3443E">
        <w:rPr>
          <w:rFonts w:cs="Times New Roman"/>
          <w:szCs w:val="24"/>
          <w:shd w:val="clear" w:color="auto" w:fill="FFFFFF"/>
          <w:lang w:val="en-US"/>
        </w:rPr>
        <w:t>BP</w:t>
      </w:r>
      <w:r w:rsidR="00C5263B">
        <w:rPr>
          <w:rFonts w:cs="Times New Roman"/>
          <w:szCs w:val="24"/>
          <w:shd w:val="clear" w:color="auto" w:fill="FFFFFF"/>
          <w:lang w:val="en-US"/>
        </w:rPr>
        <w:t xml:space="preserve"> </w:t>
      </w:r>
      <w:r w:rsidR="00C5263B" w:rsidRPr="00D70CFD">
        <w:rPr>
          <w:rFonts w:cs="Times New Roman"/>
          <w:bCs/>
          <w:iCs/>
          <w:szCs w:val="24"/>
          <w:shd w:val="clear" w:color="auto" w:fill="FFFFFF"/>
          <w:lang w:val="en-US"/>
        </w:rPr>
        <w:t>should</w:t>
      </w:r>
      <w:r w:rsidR="00C5263B">
        <w:rPr>
          <w:rFonts w:cs="Times New Roman"/>
          <w:b/>
          <w:bCs/>
          <w:i/>
          <w:iCs/>
          <w:szCs w:val="24"/>
          <w:shd w:val="clear" w:color="auto" w:fill="FFFFFF"/>
          <w:lang w:val="en-US"/>
        </w:rPr>
        <w:t xml:space="preserve"> </w:t>
      </w:r>
      <w:r w:rsidR="00C5263B">
        <w:rPr>
          <w:rFonts w:cs="Times New Roman"/>
          <w:szCs w:val="24"/>
          <w:shd w:val="clear" w:color="auto" w:fill="FFFFFF"/>
          <w:lang w:val="en-US"/>
        </w:rPr>
        <w:t>be similar in different populations.</w:t>
      </w:r>
      <w:r w:rsidR="00A169A8">
        <w:rPr>
          <w:rFonts w:cs="Times New Roman"/>
          <w:szCs w:val="24"/>
          <w:shd w:val="clear" w:color="auto" w:fill="FFFFFF"/>
          <w:lang w:val="en-US"/>
        </w:rPr>
        <w:t xml:space="preserve"> </w:t>
      </w:r>
      <w:r w:rsidR="00A95ABA">
        <w:rPr>
          <w:rFonts w:cs="Times New Roman"/>
          <w:szCs w:val="24"/>
          <w:shd w:val="clear" w:color="auto" w:fill="FFFFFF"/>
          <w:lang w:val="en-US"/>
        </w:rPr>
        <w:t xml:space="preserve">Finally, </w:t>
      </w:r>
      <w:r w:rsidR="00294BFE">
        <w:rPr>
          <w:rFonts w:cs="Times New Roman"/>
          <w:szCs w:val="24"/>
          <w:shd w:val="clear" w:color="auto" w:fill="FFFFFF"/>
          <w:lang w:val="en-US"/>
        </w:rPr>
        <w:t xml:space="preserve">GUSTO children not included in our analysis were </w:t>
      </w:r>
      <w:r w:rsidR="00F93ADA">
        <w:rPr>
          <w:rFonts w:cs="Times New Roman"/>
          <w:szCs w:val="24"/>
          <w:shd w:val="clear" w:color="auto" w:fill="FFFFFF"/>
          <w:lang w:val="en-US"/>
        </w:rPr>
        <w:t>more often</w:t>
      </w:r>
      <w:r w:rsidR="00294BFE" w:rsidRPr="00E0316E">
        <w:rPr>
          <w:rFonts w:cs="Times New Roman"/>
          <w:szCs w:val="24"/>
          <w:shd w:val="clear" w:color="auto" w:fill="FFFFFF"/>
          <w:lang w:val="en-US"/>
        </w:rPr>
        <w:t xml:space="preserve"> girls, </w:t>
      </w:r>
      <w:r w:rsidR="00F93ADA" w:rsidRPr="00E0316E">
        <w:rPr>
          <w:rFonts w:cs="Times New Roman"/>
          <w:szCs w:val="24"/>
          <w:shd w:val="clear" w:color="auto" w:fill="FFFFFF"/>
          <w:lang w:val="en-US"/>
        </w:rPr>
        <w:t xml:space="preserve">were </w:t>
      </w:r>
      <w:r w:rsidR="00294BFE" w:rsidRPr="00E0316E">
        <w:rPr>
          <w:rFonts w:cs="Times New Roman"/>
          <w:szCs w:val="24"/>
          <w:shd w:val="clear" w:color="auto" w:fill="FFFFFF"/>
          <w:lang w:val="en-US"/>
        </w:rPr>
        <w:t>lighter at birth</w:t>
      </w:r>
      <w:r w:rsidR="00A95ABA" w:rsidRPr="00E0316E">
        <w:rPr>
          <w:rFonts w:cs="Times New Roman"/>
          <w:szCs w:val="24"/>
          <w:shd w:val="clear" w:color="auto" w:fill="FFFFFF"/>
          <w:lang w:val="en-US"/>
        </w:rPr>
        <w:t xml:space="preserve">, </w:t>
      </w:r>
      <w:r w:rsidR="00294BFE" w:rsidRPr="00E0316E">
        <w:rPr>
          <w:rFonts w:cs="Times New Roman"/>
          <w:szCs w:val="24"/>
          <w:shd w:val="clear" w:color="auto" w:fill="FFFFFF"/>
          <w:lang w:val="en-US"/>
        </w:rPr>
        <w:t>breastfed for a shorter duration</w:t>
      </w:r>
      <w:r w:rsidR="00A95ABA" w:rsidRPr="00E0316E">
        <w:rPr>
          <w:rFonts w:cs="Times New Roman"/>
          <w:szCs w:val="24"/>
          <w:shd w:val="clear" w:color="auto" w:fill="FFFFFF"/>
          <w:lang w:val="en-US"/>
        </w:rPr>
        <w:t xml:space="preserve"> and ha</w:t>
      </w:r>
      <w:r w:rsidR="00F93ADA" w:rsidRPr="00E0316E">
        <w:rPr>
          <w:rFonts w:cs="Times New Roman"/>
          <w:szCs w:val="24"/>
          <w:shd w:val="clear" w:color="auto" w:fill="FFFFFF"/>
          <w:lang w:val="en-US"/>
        </w:rPr>
        <w:t>d</w:t>
      </w:r>
      <w:r w:rsidR="00A95ABA" w:rsidRPr="00E0316E">
        <w:rPr>
          <w:rFonts w:cs="Times New Roman"/>
          <w:szCs w:val="24"/>
          <w:shd w:val="clear" w:color="auto" w:fill="FFFFFF"/>
          <w:lang w:val="en-US"/>
        </w:rPr>
        <w:t xml:space="preserve"> younger mothers</w:t>
      </w:r>
      <w:r w:rsidR="00D20A68" w:rsidRPr="00E0316E">
        <w:rPr>
          <w:rFonts w:cs="Times New Roman"/>
          <w:szCs w:val="24"/>
          <w:shd w:val="clear" w:color="auto" w:fill="FFFFFF"/>
          <w:lang w:val="en-US"/>
        </w:rPr>
        <w:t>.</w:t>
      </w:r>
      <w:r w:rsidR="00237939" w:rsidRPr="00E0316E">
        <w:rPr>
          <w:rFonts w:cs="Times New Roman"/>
          <w:szCs w:val="24"/>
          <w:shd w:val="clear" w:color="auto" w:fill="FFFFFF"/>
          <w:lang w:val="en-US"/>
        </w:rPr>
        <w:t xml:space="preserve"> </w:t>
      </w:r>
      <w:r w:rsidR="00DF395E" w:rsidRPr="00E0316E">
        <w:rPr>
          <w:rFonts w:cs="Times New Roman"/>
          <w:szCs w:val="24"/>
          <w:shd w:val="clear" w:color="auto" w:fill="FFFFFF"/>
          <w:lang w:val="en-US"/>
        </w:rPr>
        <w:t>A</w:t>
      </w:r>
      <w:r w:rsidR="00237939" w:rsidRPr="00E0316E">
        <w:rPr>
          <w:rFonts w:cs="Times New Roman"/>
          <w:szCs w:val="24"/>
          <w:shd w:val="clear" w:color="auto" w:fill="FFFFFF"/>
          <w:lang w:val="en-US"/>
        </w:rPr>
        <w:t xml:space="preserve">s </w:t>
      </w:r>
      <w:r w:rsidR="00A95ABA" w:rsidRPr="00E0316E">
        <w:rPr>
          <w:rFonts w:cs="Times New Roman"/>
          <w:szCs w:val="24"/>
          <w:shd w:val="clear" w:color="auto" w:fill="FFFFFF"/>
          <w:lang w:val="en-US"/>
        </w:rPr>
        <w:t xml:space="preserve">these factors </w:t>
      </w:r>
      <w:r w:rsidR="00237939" w:rsidRPr="00E0316E">
        <w:rPr>
          <w:rFonts w:cs="Times New Roman"/>
          <w:szCs w:val="24"/>
          <w:shd w:val="clear" w:color="auto" w:fill="FFFFFF"/>
          <w:lang w:val="en-US"/>
        </w:rPr>
        <w:t xml:space="preserve">were not associated with SBP trajectories, </w:t>
      </w:r>
      <w:bookmarkStart w:id="13" w:name="_Hlk66184497"/>
      <w:r w:rsidR="00A95ABA" w:rsidRPr="00E0316E">
        <w:rPr>
          <w:rFonts w:cs="Times New Roman"/>
          <w:szCs w:val="24"/>
          <w:shd w:val="clear" w:color="auto" w:fill="FFFFFF"/>
          <w:lang w:val="en-US"/>
        </w:rPr>
        <w:t xml:space="preserve">selection bias </w:t>
      </w:r>
      <w:r w:rsidR="00F93ADA" w:rsidRPr="00E0316E">
        <w:rPr>
          <w:rFonts w:cs="Times New Roman"/>
          <w:szCs w:val="24"/>
          <w:shd w:val="clear" w:color="auto" w:fill="FFFFFF"/>
          <w:lang w:val="en-US"/>
        </w:rPr>
        <w:t>is</w:t>
      </w:r>
      <w:r w:rsidR="00335994" w:rsidRPr="00E0316E">
        <w:rPr>
          <w:rFonts w:cs="Times New Roman"/>
          <w:szCs w:val="24"/>
          <w:shd w:val="clear" w:color="auto" w:fill="FFFFFF"/>
          <w:lang w:val="en-US"/>
        </w:rPr>
        <w:t xml:space="preserve"> </w:t>
      </w:r>
      <w:r w:rsidR="00A95ABA" w:rsidRPr="00E0316E">
        <w:rPr>
          <w:rFonts w:cs="Times New Roman"/>
          <w:szCs w:val="24"/>
          <w:shd w:val="clear" w:color="auto" w:fill="FFFFFF"/>
          <w:lang w:val="en-US"/>
        </w:rPr>
        <w:t xml:space="preserve">unlikely </w:t>
      </w:r>
      <w:r w:rsidR="00F93ADA" w:rsidRPr="00E0316E">
        <w:rPr>
          <w:rFonts w:cs="Times New Roman"/>
          <w:szCs w:val="24"/>
          <w:shd w:val="clear" w:color="auto" w:fill="FFFFFF"/>
          <w:lang w:val="en-US"/>
        </w:rPr>
        <w:t xml:space="preserve">to have </w:t>
      </w:r>
      <w:r w:rsidR="00A95ABA" w:rsidRPr="00E0316E">
        <w:rPr>
          <w:rFonts w:cs="Times New Roman"/>
          <w:szCs w:val="24"/>
          <w:shd w:val="clear" w:color="auto" w:fill="FFFFFF"/>
          <w:lang w:val="en-US"/>
        </w:rPr>
        <w:t>affect</w:t>
      </w:r>
      <w:r w:rsidR="00F93ADA" w:rsidRPr="00E0316E">
        <w:rPr>
          <w:rFonts w:cs="Times New Roman"/>
          <w:szCs w:val="24"/>
          <w:shd w:val="clear" w:color="auto" w:fill="FFFFFF"/>
          <w:lang w:val="en-US"/>
        </w:rPr>
        <w:t>ed</w:t>
      </w:r>
      <w:r w:rsidR="00A95ABA" w:rsidRPr="00E0316E">
        <w:rPr>
          <w:rFonts w:cs="Times New Roman"/>
          <w:szCs w:val="24"/>
          <w:shd w:val="clear" w:color="auto" w:fill="FFFFFF"/>
          <w:lang w:val="en-US"/>
        </w:rPr>
        <w:t xml:space="preserve"> our findings.</w:t>
      </w:r>
      <w:r w:rsidR="00237939" w:rsidRPr="00E0316E">
        <w:rPr>
          <w:rFonts w:cs="Times New Roman"/>
          <w:szCs w:val="24"/>
          <w:shd w:val="clear" w:color="auto" w:fill="FFFFFF"/>
          <w:lang w:val="en-US"/>
        </w:rPr>
        <w:t xml:space="preserve"> </w:t>
      </w:r>
      <w:bookmarkStart w:id="14" w:name="_Hlk66450622"/>
      <w:r w:rsidR="00E0316E" w:rsidRPr="00E0316E">
        <w:rPr>
          <w:rFonts w:ascii="Times" w:hAnsi="Times" w:cs="Times"/>
          <w:szCs w:val="24"/>
          <w:shd w:val="clear" w:color="auto" w:fill="FFFFFF"/>
        </w:rPr>
        <w:t xml:space="preserve">We cannot exclude selection bias of subjects in our analyses of abdominal MRI, QMR, blood tests and vascular assessment. Some of these sub-populations differed by either lower maternal hypertension rate during pregnancy or higher rate of </w:t>
      </w:r>
      <w:r w:rsidR="00E0316E">
        <w:rPr>
          <w:rFonts w:ascii="Times" w:hAnsi="Times" w:cs="Times"/>
          <w:szCs w:val="24"/>
          <w:shd w:val="clear" w:color="auto" w:fill="FFFFFF"/>
        </w:rPr>
        <w:t>primiparity</w:t>
      </w:r>
      <w:r w:rsidR="00E0316E" w:rsidRPr="00E0316E">
        <w:rPr>
          <w:rFonts w:ascii="Times" w:hAnsi="Times" w:cs="Times"/>
          <w:szCs w:val="24"/>
          <w:shd w:val="clear" w:color="auto" w:fill="FFFFFF"/>
        </w:rPr>
        <w:t xml:space="preserve"> which are associated with BP trajectories in our study. These differences might have reduced the magnitude of the observed associations in these sub-populations.   </w:t>
      </w:r>
      <w:r w:rsidR="000D4F65" w:rsidRPr="00E0316E">
        <w:rPr>
          <w:rFonts w:cs="Times New Roman"/>
          <w:szCs w:val="24"/>
          <w:shd w:val="clear" w:color="auto" w:fill="FFFFFF"/>
          <w:lang w:val="en-US"/>
        </w:rPr>
        <w:t xml:space="preserve"> </w:t>
      </w:r>
      <w:r w:rsidR="007B4009" w:rsidRPr="00E0316E">
        <w:rPr>
          <w:rFonts w:cs="Times New Roman"/>
          <w:szCs w:val="24"/>
          <w:shd w:val="clear" w:color="auto" w:fill="FFFFFF"/>
          <w:lang w:val="en-US"/>
        </w:rPr>
        <w:t xml:space="preserve">  </w:t>
      </w:r>
      <w:r w:rsidR="00237939" w:rsidRPr="00E0316E">
        <w:rPr>
          <w:rFonts w:cs="Times New Roman"/>
          <w:szCs w:val="24"/>
          <w:shd w:val="clear" w:color="auto" w:fill="FFFFFF"/>
          <w:lang w:val="en-US"/>
        </w:rPr>
        <w:t xml:space="preserve"> </w:t>
      </w:r>
      <w:bookmarkEnd w:id="13"/>
      <w:bookmarkEnd w:id="14"/>
    </w:p>
    <w:p w14:paraId="25AD4B07" w14:textId="4B0766C0" w:rsidR="00951CF7" w:rsidRDefault="00737F84" w:rsidP="0081054C">
      <w:pPr>
        <w:spacing w:line="480" w:lineRule="auto"/>
        <w:rPr>
          <w:rFonts w:cs="Times New Roman"/>
          <w:szCs w:val="24"/>
          <w:shd w:val="clear" w:color="auto" w:fill="FFFFFF"/>
          <w:lang w:val="en-US"/>
        </w:rPr>
      </w:pPr>
      <w:r>
        <w:rPr>
          <w:rFonts w:cs="Times New Roman"/>
          <w:szCs w:val="24"/>
          <w:shd w:val="clear" w:color="auto" w:fill="FFFFFF"/>
          <w:lang w:val="en-US"/>
        </w:rPr>
        <w:t>Our study</w:t>
      </w:r>
      <w:r w:rsidR="00402439">
        <w:rPr>
          <w:rFonts w:cs="Times New Roman"/>
          <w:szCs w:val="24"/>
          <w:shd w:val="clear" w:color="auto" w:fill="FFFFFF"/>
          <w:lang w:val="en-US"/>
        </w:rPr>
        <w:t xml:space="preserve"> is the first to explore</w:t>
      </w:r>
      <w:r w:rsidR="00AF32CD">
        <w:rPr>
          <w:rFonts w:cs="Times New Roman"/>
          <w:szCs w:val="24"/>
          <w:shd w:val="clear" w:color="auto" w:fill="FFFFFF"/>
          <w:lang w:val="en-US"/>
        </w:rPr>
        <w:t xml:space="preserve"> latent</w:t>
      </w:r>
      <w:r w:rsidR="00402439">
        <w:rPr>
          <w:rFonts w:cs="Times New Roman"/>
          <w:szCs w:val="24"/>
          <w:shd w:val="clear" w:color="auto" w:fill="FFFFFF"/>
          <w:lang w:val="en-US"/>
        </w:rPr>
        <w:t xml:space="preserve"> BP trajectories </w:t>
      </w:r>
      <w:r w:rsidR="000E3295">
        <w:rPr>
          <w:rFonts w:cs="Times New Roman"/>
          <w:szCs w:val="24"/>
          <w:shd w:val="clear" w:color="auto" w:fill="FFFFFF"/>
          <w:lang w:val="en-US"/>
        </w:rPr>
        <w:t>from</w:t>
      </w:r>
      <w:r w:rsidR="00981FEB">
        <w:rPr>
          <w:rFonts w:cs="Times New Roman"/>
          <w:szCs w:val="24"/>
          <w:shd w:val="clear" w:color="auto" w:fill="FFFFFF"/>
          <w:lang w:val="en-US"/>
        </w:rPr>
        <w:t xml:space="preserve"> </w:t>
      </w:r>
      <w:r w:rsidR="00CA7AC8">
        <w:rPr>
          <w:rFonts w:cs="Times New Roman"/>
          <w:szCs w:val="24"/>
          <w:shd w:val="clear" w:color="auto" w:fill="FFFFFF"/>
          <w:lang w:val="en-US"/>
        </w:rPr>
        <w:t>age</w:t>
      </w:r>
      <w:r w:rsidR="00981FEB">
        <w:rPr>
          <w:rFonts w:cs="Times New Roman"/>
          <w:szCs w:val="24"/>
          <w:shd w:val="clear" w:color="auto" w:fill="FFFFFF"/>
          <w:lang w:val="en-US"/>
        </w:rPr>
        <w:t xml:space="preserve"> </w:t>
      </w:r>
      <w:r w:rsidR="00252CDF">
        <w:rPr>
          <w:rFonts w:cs="Times New Roman"/>
          <w:szCs w:val="24"/>
          <w:shd w:val="clear" w:color="auto" w:fill="FFFFFF"/>
          <w:lang w:val="en-US"/>
        </w:rPr>
        <w:t>3y</w:t>
      </w:r>
      <w:r w:rsidR="000E3295">
        <w:rPr>
          <w:rFonts w:cs="Times New Roman"/>
          <w:szCs w:val="24"/>
          <w:shd w:val="clear" w:color="auto" w:fill="FFFFFF"/>
          <w:lang w:val="en-US"/>
        </w:rPr>
        <w:t xml:space="preserve"> with a relatively large sample size</w:t>
      </w:r>
      <w:r>
        <w:rPr>
          <w:rFonts w:cs="Times New Roman"/>
          <w:szCs w:val="24"/>
          <w:shd w:val="clear" w:color="auto" w:fill="FFFFFF"/>
          <w:lang w:val="en-US"/>
        </w:rPr>
        <w:t>.</w:t>
      </w:r>
      <w:r w:rsidR="008F396F">
        <w:rPr>
          <w:rFonts w:cs="Times New Roman"/>
          <w:szCs w:val="24"/>
          <w:shd w:val="clear" w:color="auto" w:fill="FFFFFF"/>
          <w:lang w:val="en-US"/>
        </w:rPr>
        <w:t xml:space="preserve"> </w:t>
      </w:r>
      <w:r w:rsidR="00CA7AC8">
        <w:rPr>
          <w:rFonts w:cs="Times New Roman"/>
          <w:szCs w:val="24"/>
          <w:shd w:val="clear" w:color="auto" w:fill="FFFFFF"/>
          <w:lang w:val="en-US"/>
        </w:rPr>
        <w:t xml:space="preserve">Unlike conventional models, </w:t>
      </w:r>
      <w:r w:rsidR="006C0271">
        <w:rPr>
          <w:rFonts w:cs="Times New Roman"/>
          <w:szCs w:val="24"/>
          <w:shd w:val="clear" w:color="auto" w:fill="FFFFFF"/>
          <w:lang w:val="en-US"/>
        </w:rPr>
        <w:t xml:space="preserve">latent growth modelling </w:t>
      </w:r>
      <w:r w:rsidR="00CA7AC8">
        <w:rPr>
          <w:rFonts w:cs="Times New Roman"/>
          <w:szCs w:val="24"/>
          <w:shd w:val="clear" w:color="auto" w:fill="FFFFFF"/>
          <w:lang w:val="en-US"/>
        </w:rPr>
        <w:t xml:space="preserve">assumes that population </w:t>
      </w:r>
      <w:r w:rsidR="00B41209">
        <w:rPr>
          <w:rFonts w:cs="Times New Roman"/>
          <w:szCs w:val="24"/>
          <w:shd w:val="clear" w:color="auto" w:fill="FFFFFF"/>
          <w:lang w:val="en-US"/>
        </w:rPr>
        <w:t xml:space="preserve">is </w:t>
      </w:r>
      <w:r w:rsidR="00CA7AC8">
        <w:rPr>
          <w:rFonts w:cs="Times New Roman"/>
          <w:szCs w:val="24"/>
          <w:shd w:val="clear" w:color="auto" w:fill="FFFFFF"/>
          <w:lang w:val="en-US"/>
        </w:rPr>
        <w:t>heterogeneous</w:t>
      </w:r>
      <w:r w:rsidR="00F55E16">
        <w:rPr>
          <w:rFonts w:cs="Times New Roman"/>
          <w:szCs w:val="24"/>
          <w:shd w:val="clear" w:color="auto" w:fill="FFFFFF"/>
          <w:lang w:val="en-US"/>
        </w:rPr>
        <w:t>,</w:t>
      </w:r>
      <w:r w:rsidR="00CA7AC8">
        <w:rPr>
          <w:rFonts w:cs="Times New Roman"/>
          <w:szCs w:val="24"/>
          <w:shd w:val="clear" w:color="auto" w:fill="FFFFFF"/>
          <w:lang w:val="en-US"/>
        </w:rPr>
        <w:t xml:space="preserve"> and that </w:t>
      </w:r>
      <w:r w:rsidR="00DE6F29">
        <w:rPr>
          <w:rFonts w:cs="Times New Roman"/>
          <w:szCs w:val="24"/>
          <w:shd w:val="clear" w:color="auto" w:fill="FFFFFF"/>
          <w:lang w:val="en-US"/>
        </w:rPr>
        <w:t>multiple trajectories</w:t>
      </w:r>
      <w:r w:rsidR="00F55E16">
        <w:rPr>
          <w:rFonts w:cs="Times New Roman"/>
          <w:szCs w:val="24"/>
          <w:shd w:val="clear" w:color="auto" w:fill="FFFFFF"/>
          <w:lang w:val="en-US"/>
        </w:rPr>
        <w:t>,</w:t>
      </w:r>
      <w:r w:rsidR="00DE6F29">
        <w:rPr>
          <w:rFonts w:cs="Times New Roman"/>
          <w:szCs w:val="24"/>
          <w:shd w:val="clear" w:color="auto" w:fill="FFFFFF"/>
          <w:lang w:val="en-US"/>
        </w:rPr>
        <w:t xml:space="preserve"> rather than a single one</w:t>
      </w:r>
      <w:r w:rsidR="00F55E16">
        <w:rPr>
          <w:rFonts w:cs="Times New Roman"/>
          <w:szCs w:val="24"/>
          <w:shd w:val="clear" w:color="auto" w:fill="FFFFFF"/>
          <w:lang w:val="en-US"/>
        </w:rPr>
        <w:t>,</w:t>
      </w:r>
      <w:r w:rsidR="00DE6F29">
        <w:rPr>
          <w:rFonts w:cs="Times New Roman"/>
          <w:szCs w:val="24"/>
          <w:shd w:val="clear" w:color="auto" w:fill="FFFFFF"/>
          <w:lang w:val="en-US"/>
        </w:rPr>
        <w:t xml:space="preserve"> </w:t>
      </w:r>
      <w:r w:rsidR="00F55E16">
        <w:rPr>
          <w:rFonts w:cs="Times New Roman"/>
          <w:szCs w:val="24"/>
          <w:shd w:val="clear" w:color="auto" w:fill="FFFFFF"/>
          <w:lang w:val="en-US"/>
        </w:rPr>
        <w:t>may better</w:t>
      </w:r>
      <w:r w:rsidR="00DE6F29">
        <w:rPr>
          <w:rFonts w:cs="Times New Roman"/>
          <w:szCs w:val="24"/>
          <w:shd w:val="clear" w:color="auto" w:fill="FFFFFF"/>
          <w:lang w:val="en-US"/>
        </w:rPr>
        <w:t xml:space="preserve"> fit the entire population</w:t>
      </w:r>
      <w:r w:rsidR="00CA7AC8">
        <w:rPr>
          <w:rFonts w:cs="Times New Roman"/>
          <w:szCs w:val="24"/>
          <w:shd w:val="clear" w:color="auto" w:fill="FFFFFF"/>
          <w:lang w:val="en-US"/>
        </w:rPr>
        <w:t xml:space="preserve">. </w:t>
      </w:r>
      <w:r w:rsidR="006C0271">
        <w:rPr>
          <w:rFonts w:cs="Times New Roman"/>
          <w:szCs w:val="24"/>
          <w:shd w:val="clear" w:color="auto" w:fill="FFFFFF"/>
          <w:lang w:val="en-US"/>
        </w:rPr>
        <w:t xml:space="preserve">Compared with studies using </w:t>
      </w:r>
      <w:r w:rsidR="0013613E">
        <w:rPr>
          <w:rFonts w:cs="Times New Roman"/>
          <w:szCs w:val="24"/>
          <w:shd w:val="clear" w:color="auto" w:fill="FFFFFF"/>
          <w:lang w:val="en-US"/>
        </w:rPr>
        <w:t xml:space="preserve">BP at </w:t>
      </w:r>
      <w:r w:rsidR="006C0271">
        <w:rPr>
          <w:rFonts w:cs="Times New Roman"/>
          <w:szCs w:val="24"/>
          <w:shd w:val="clear" w:color="auto" w:fill="FFFFFF"/>
          <w:lang w:val="en-US"/>
        </w:rPr>
        <w:t>a single time point to assess children</w:t>
      </w:r>
      <w:r w:rsidR="0013613E">
        <w:rPr>
          <w:rFonts w:cs="Times New Roman"/>
          <w:szCs w:val="24"/>
          <w:shd w:val="clear" w:color="auto" w:fill="FFFFFF"/>
          <w:lang w:val="en-US"/>
        </w:rPr>
        <w:t>’s</w:t>
      </w:r>
      <w:r w:rsidR="006C0271">
        <w:rPr>
          <w:rFonts w:cs="Times New Roman"/>
          <w:szCs w:val="24"/>
          <w:shd w:val="clear" w:color="auto" w:fill="FFFFFF"/>
          <w:lang w:val="en-US"/>
        </w:rPr>
        <w:t xml:space="preserve"> </w:t>
      </w:r>
      <w:r w:rsidR="00AB5A49">
        <w:rPr>
          <w:rFonts w:cs="Times New Roman"/>
          <w:szCs w:val="24"/>
          <w:shd w:val="clear" w:color="auto" w:fill="FFFFFF"/>
          <w:lang w:val="en-US"/>
        </w:rPr>
        <w:t>BP</w:t>
      </w:r>
      <w:r w:rsidR="0013613E">
        <w:rPr>
          <w:rFonts w:cs="Times New Roman"/>
          <w:szCs w:val="24"/>
          <w:shd w:val="clear" w:color="auto" w:fill="FFFFFF"/>
          <w:lang w:val="en-US"/>
        </w:rPr>
        <w:t>,</w:t>
      </w:r>
      <w:r w:rsidR="006C0271">
        <w:rPr>
          <w:rFonts w:cs="Times New Roman"/>
          <w:szCs w:val="24"/>
          <w:shd w:val="clear" w:color="auto" w:fill="FFFFFF"/>
          <w:lang w:val="en-US"/>
        </w:rPr>
        <w:t xml:space="preserve"> we used longitudinal modelling. </w:t>
      </w:r>
      <w:r w:rsidR="0013613E">
        <w:rPr>
          <w:rFonts w:cs="Times New Roman"/>
          <w:szCs w:val="24"/>
          <w:shd w:val="clear" w:color="auto" w:fill="FFFFFF"/>
          <w:lang w:val="en-US"/>
        </w:rPr>
        <w:t>Owing</w:t>
      </w:r>
      <w:r w:rsidR="001A3680">
        <w:rPr>
          <w:rFonts w:cs="Times New Roman"/>
          <w:szCs w:val="24"/>
          <w:shd w:val="clear" w:color="auto" w:fill="FFFFFF"/>
          <w:lang w:val="en-US"/>
        </w:rPr>
        <w:t xml:space="preserve"> to the inherent variability in </w:t>
      </w:r>
      <w:r w:rsidR="00C3443E">
        <w:rPr>
          <w:rFonts w:cs="Times New Roman"/>
          <w:szCs w:val="24"/>
          <w:shd w:val="clear" w:color="auto" w:fill="FFFFFF"/>
          <w:lang w:val="en-US"/>
        </w:rPr>
        <w:t>BP</w:t>
      </w:r>
      <w:r w:rsidR="001A3680">
        <w:rPr>
          <w:rFonts w:cs="Times New Roman"/>
          <w:szCs w:val="24"/>
          <w:shd w:val="clear" w:color="auto" w:fill="FFFFFF"/>
          <w:lang w:val="en-US"/>
        </w:rPr>
        <w:t xml:space="preserve">, identifying a hypertensive child using </w:t>
      </w:r>
      <w:r w:rsidR="0013613E">
        <w:rPr>
          <w:rFonts w:cs="Times New Roman"/>
          <w:szCs w:val="24"/>
          <w:shd w:val="clear" w:color="auto" w:fill="FFFFFF"/>
          <w:lang w:val="en-US"/>
        </w:rPr>
        <w:t xml:space="preserve">BP measurement at a </w:t>
      </w:r>
      <w:r w:rsidR="001A3680">
        <w:rPr>
          <w:rFonts w:cs="Times New Roman"/>
          <w:szCs w:val="24"/>
          <w:shd w:val="clear" w:color="auto" w:fill="FFFFFF"/>
          <w:lang w:val="en-US"/>
        </w:rPr>
        <w:t xml:space="preserve">single time point is </w:t>
      </w:r>
      <w:r w:rsidR="0013613E">
        <w:rPr>
          <w:rFonts w:cs="Times New Roman"/>
          <w:szCs w:val="24"/>
          <w:shd w:val="clear" w:color="auto" w:fill="FFFFFF"/>
          <w:lang w:val="en-US"/>
        </w:rPr>
        <w:t>far from ideal</w:t>
      </w:r>
      <w:r w:rsidR="001A3680">
        <w:rPr>
          <w:rFonts w:cs="Times New Roman"/>
          <w:szCs w:val="24"/>
          <w:shd w:val="clear" w:color="auto" w:fill="FFFFFF"/>
          <w:lang w:val="en-US"/>
        </w:rPr>
        <w:t xml:space="preserve">. </w:t>
      </w:r>
      <w:r w:rsidR="004C2295">
        <w:rPr>
          <w:rFonts w:cs="Times New Roman"/>
          <w:szCs w:val="24"/>
          <w:shd w:val="clear" w:color="auto" w:fill="FFFFFF"/>
          <w:lang w:val="en-US"/>
        </w:rPr>
        <w:t>O</w:t>
      </w:r>
      <w:r w:rsidR="001E0E0D">
        <w:rPr>
          <w:rFonts w:cs="Times New Roman"/>
          <w:szCs w:val="24"/>
          <w:shd w:val="clear" w:color="auto" w:fill="FFFFFF"/>
          <w:lang w:val="en-US"/>
        </w:rPr>
        <w:t xml:space="preserve">ur study is </w:t>
      </w:r>
      <w:r w:rsidR="004C2295">
        <w:rPr>
          <w:rFonts w:cs="Times New Roman"/>
          <w:szCs w:val="24"/>
          <w:shd w:val="clear" w:color="auto" w:fill="FFFFFF"/>
          <w:lang w:val="en-US"/>
        </w:rPr>
        <w:t xml:space="preserve">the </w:t>
      </w:r>
      <w:r w:rsidR="001E0E0D">
        <w:rPr>
          <w:rFonts w:cs="Times New Roman"/>
          <w:szCs w:val="24"/>
          <w:shd w:val="clear" w:color="auto" w:fill="FFFFFF"/>
          <w:lang w:val="en-US"/>
        </w:rPr>
        <w:t>first</w:t>
      </w:r>
      <w:r w:rsidR="004C2295">
        <w:rPr>
          <w:rFonts w:cs="Times New Roman"/>
          <w:szCs w:val="24"/>
          <w:shd w:val="clear" w:color="auto" w:fill="FFFFFF"/>
          <w:lang w:val="en-US"/>
        </w:rPr>
        <w:t xml:space="preserve"> </w:t>
      </w:r>
      <w:r w:rsidR="001E0E0D">
        <w:rPr>
          <w:rFonts w:cs="Times New Roman"/>
          <w:szCs w:val="24"/>
          <w:shd w:val="clear" w:color="auto" w:fill="FFFFFF"/>
          <w:lang w:val="en-US"/>
        </w:rPr>
        <w:t>to use</w:t>
      </w:r>
      <w:r w:rsidR="008D005F">
        <w:rPr>
          <w:rFonts w:cs="Times New Roman"/>
          <w:szCs w:val="24"/>
          <w:shd w:val="clear" w:color="auto" w:fill="FFFFFF"/>
          <w:lang w:val="en-US"/>
        </w:rPr>
        <w:t xml:space="preserve"> age-, height- and sex-specific </w:t>
      </w:r>
      <w:r w:rsidR="00100A47">
        <w:rPr>
          <w:rFonts w:cs="Times New Roman"/>
          <w:szCs w:val="24"/>
          <w:shd w:val="clear" w:color="auto" w:fill="FFFFFF"/>
          <w:lang w:val="en-US"/>
        </w:rPr>
        <w:t>S</w:t>
      </w:r>
      <w:r w:rsidR="008D005F">
        <w:rPr>
          <w:rFonts w:cs="Times New Roman"/>
          <w:szCs w:val="24"/>
          <w:shd w:val="clear" w:color="auto" w:fill="FFFFFF"/>
          <w:lang w:val="en-US"/>
        </w:rPr>
        <w:t>BP percentile</w:t>
      </w:r>
      <w:r w:rsidR="0013613E">
        <w:rPr>
          <w:rFonts w:cs="Times New Roman"/>
          <w:szCs w:val="24"/>
          <w:shd w:val="clear" w:color="auto" w:fill="FFFFFF"/>
          <w:lang w:val="en-US"/>
        </w:rPr>
        <w:t>s</w:t>
      </w:r>
      <w:r w:rsidR="008D005F">
        <w:rPr>
          <w:rFonts w:cs="Times New Roman"/>
          <w:szCs w:val="24"/>
          <w:shd w:val="clear" w:color="auto" w:fill="FFFFFF"/>
          <w:lang w:val="en-US"/>
        </w:rPr>
        <w:t xml:space="preserve"> to monitor child BP</w:t>
      </w:r>
      <w:r w:rsidR="0013613E">
        <w:rPr>
          <w:rFonts w:cs="Times New Roman"/>
          <w:szCs w:val="24"/>
          <w:shd w:val="clear" w:color="auto" w:fill="FFFFFF"/>
          <w:lang w:val="en-US"/>
        </w:rPr>
        <w:t>, which</w:t>
      </w:r>
      <w:r w:rsidR="001E0E0D">
        <w:rPr>
          <w:rFonts w:cs="Times New Roman"/>
          <w:szCs w:val="24"/>
          <w:shd w:val="clear" w:color="auto" w:fill="FFFFFF"/>
          <w:lang w:val="en-US"/>
        </w:rPr>
        <w:t xml:space="preserve"> better account</w:t>
      </w:r>
      <w:r w:rsidR="0013613E">
        <w:rPr>
          <w:rFonts w:cs="Times New Roman"/>
          <w:szCs w:val="24"/>
          <w:shd w:val="clear" w:color="auto" w:fill="FFFFFF"/>
          <w:lang w:val="en-US"/>
        </w:rPr>
        <w:t>s</w:t>
      </w:r>
      <w:r w:rsidR="001E0E0D">
        <w:rPr>
          <w:rFonts w:cs="Times New Roman"/>
          <w:szCs w:val="24"/>
          <w:shd w:val="clear" w:color="auto" w:fill="FFFFFF"/>
          <w:lang w:val="en-US"/>
        </w:rPr>
        <w:t xml:space="preserve"> for child growth</w:t>
      </w:r>
      <w:r w:rsidR="008D005F">
        <w:rPr>
          <w:rFonts w:cs="Times New Roman"/>
          <w:szCs w:val="24"/>
          <w:shd w:val="clear" w:color="auto" w:fill="FFFFFF"/>
          <w:lang w:val="en-US"/>
        </w:rPr>
        <w:t xml:space="preserve">. </w:t>
      </w:r>
      <w:r w:rsidR="00E12B93">
        <w:rPr>
          <w:rFonts w:cs="Times New Roman"/>
          <w:szCs w:val="24"/>
          <w:shd w:val="clear" w:color="auto" w:fill="FFFFFF"/>
          <w:lang w:val="en-US"/>
        </w:rPr>
        <w:t>Finally, o</w:t>
      </w:r>
      <w:r w:rsidR="00F03168">
        <w:rPr>
          <w:rFonts w:cs="Times New Roman"/>
          <w:szCs w:val="24"/>
          <w:shd w:val="clear" w:color="auto" w:fill="FFFFFF"/>
          <w:lang w:val="en-US"/>
        </w:rPr>
        <w:t xml:space="preserve">ur findings are strengthened by </w:t>
      </w:r>
      <w:r w:rsidR="001057ED">
        <w:rPr>
          <w:rFonts w:cs="Times New Roman"/>
          <w:szCs w:val="24"/>
          <w:shd w:val="clear" w:color="auto" w:fill="FFFFFF"/>
          <w:lang w:val="en-US"/>
        </w:rPr>
        <w:t xml:space="preserve">the prospective design of our study and </w:t>
      </w:r>
      <w:r w:rsidR="00F03168">
        <w:rPr>
          <w:rFonts w:cs="Times New Roman"/>
          <w:szCs w:val="24"/>
          <w:shd w:val="clear" w:color="auto" w:fill="FFFFFF"/>
          <w:lang w:val="en-US"/>
        </w:rPr>
        <w:t xml:space="preserve">the comprehensive information collected on the </w:t>
      </w:r>
      <w:r w:rsidR="004C2295">
        <w:rPr>
          <w:rFonts w:cs="Times New Roman"/>
          <w:szCs w:val="24"/>
          <w:shd w:val="clear" w:color="auto" w:fill="FFFFFF"/>
          <w:lang w:val="en-US"/>
        </w:rPr>
        <w:t>participants’</w:t>
      </w:r>
      <w:r w:rsidR="00AB595C">
        <w:rPr>
          <w:rFonts w:cs="Times New Roman"/>
          <w:szCs w:val="24"/>
          <w:shd w:val="clear" w:color="auto" w:fill="FFFFFF"/>
          <w:lang w:val="en-US"/>
        </w:rPr>
        <w:t xml:space="preserve"> </w:t>
      </w:r>
      <w:r w:rsidR="0013613E">
        <w:rPr>
          <w:rFonts w:cs="Times New Roman"/>
          <w:szCs w:val="24"/>
          <w:shd w:val="clear" w:color="auto" w:fill="FFFFFF"/>
          <w:lang w:val="en-US"/>
        </w:rPr>
        <w:t>early-life predictors and later cardio</w:t>
      </w:r>
      <w:r w:rsidR="004C2295">
        <w:rPr>
          <w:rFonts w:cs="Times New Roman"/>
          <w:szCs w:val="24"/>
          <w:shd w:val="clear" w:color="auto" w:fill="FFFFFF"/>
          <w:lang w:val="en-US"/>
        </w:rPr>
        <w:t>metabolic status at multiples ages</w:t>
      </w:r>
      <w:r w:rsidR="00F03168">
        <w:rPr>
          <w:rFonts w:cs="Times New Roman"/>
          <w:szCs w:val="24"/>
          <w:shd w:val="clear" w:color="auto" w:fill="FFFFFF"/>
          <w:lang w:val="en-US"/>
        </w:rPr>
        <w:t xml:space="preserve">. </w:t>
      </w:r>
      <w:r w:rsidR="00951CF7">
        <w:rPr>
          <w:rFonts w:cs="Times New Roman"/>
          <w:szCs w:val="24"/>
          <w:shd w:val="clear" w:color="auto" w:fill="FFFFFF"/>
          <w:lang w:val="en-US"/>
        </w:rPr>
        <w:t xml:space="preserve"> </w:t>
      </w:r>
    </w:p>
    <w:p w14:paraId="753BB220" w14:textId="77777777" w:rsidR="00227711" w:rsidRPr="0015527A" w:rsidRDefault="00227711" w:rsidP="0081054C">
      <w:pPr>
        <w:spacing w:line="480" w:lineRule="auto"/>
        <w:rPr>
          <w:rFonts w:cs="Times New Roman"/>
          <w:b/>
          <w:szCs w:val="24"/>
          <w:shd w:val="clear" w:color="auto" w:fill="FFFFFF"/>
          <w:lang w:val="en-US"/>
        </w:rPr>
      </w:pPr>
      <w:r w:rsidRPr="0015527A">
        <w:rPr>
          <w:rFonts w:cs="Times New Roman"/>
          <w:b/>
          <w:szCs w:val="24"/>
          <w:shd w:val="clear" w:color="auto" w:fill="FFFFFF"/>
          <w:lang w:val="en-US"/>
        </w:rPr>
        <w:t xml:space="preserve">Conclusion </w:t>
      </w:r>
    </w:p>
    <w:p w14:paraId="1E32C2CF" w14:textId="42472162" w:rsidR="00076D32" w:rsidRDefault="00B95CF3" w:rsidP="0081054C">
      <w:pPr>
        <w:spacing w:line="480" w:lineRule="auto"/>
        <w:rPr>
          <w:rFonts w:cs="Times New Roman"/>
          <w:szCs w:val="24"/>
          <w:shd w:val="clear" w:color="auto" w:fill="FFFFFF"/>
          <w:lang w:val="en-US"/>
        </w:rPr>
        <w:sectPr w:rsidR="00076D32" w:rsidSect="00D5791C">
          <w:headerReference w:type="default" r:id="rId9"/>
          <w:footerReference w:type="default" r:id="rId10"/>
          <w:pgSz w:w="11906" w:h="16838"/>
          <w:pgMar w:top="1440" w:right="1440" w:bottom="1440" w:left="1440" w:header="708" w:footer="708" w:gutter="0"/>
          <w:cols w:space="708"/>
          <w:docGrid w:linePitch="360"/>
        </w:sectPr>
      </w:pPr>
      <w:bookmarkStart w:id="15" w:name="_Hlk66180261"/>
      <w:r w:rsidRPr="00B95CF3">
        <w:rPr>
          <w:rFonts w:eastAsia="Times New Roman" w:cs="Times New Roman"/>
          <w:szCs w:val="24"/>
        </w:rPr>
        <w:t>Our study adds to existing evidence that maternal blood pressure during pregnancy, child adiposity, and early childhood weight gain are all important contributors to children’s blood pressure.</w:t>
      </w:r>
      <w:r w:rsidR="00220DAC">
        <w:rPr>
          <w:rFonts w:cs="Times New Roman"/>
          <w:szCs w:val="24"/>
          <w:shd w:val="clear" w:color="auto" w:fill="FFFFFF"/>
          <w:lang w:val="en-US"/>
        </w:rPr>
        <w:t xml:space="preserve"> </w:t>
      </w:r>
      <w:bookmarkEnd w:id="15"/>
      <w:r w:rsidR="00E966B4" w:rsidRPr="00E966B4">
        <w:rPr>
          <w:rFonts w:cs="Times New Roman"/>
          <w:szCs w:val="24"/>
          <w:shd w:val="clear" w:color="auto" w:fill="FFFFFF"/>
          <w:lang w:val="en-US"/>
        </w:rPr>
        <w:t>Monitoring BP during pregnancy and infant weight gain might help prevent the develop</w:t>
      </w:r>
      <w:r w:rsidR="00FB2C2C">
        <w:rPr>
          <w:rFonts w:cs="Times New Roman"/>
          <w:szCs w:val="24"/>
          <w:shd w:val="clear" w:color="auto" w:fill="FFFFFF"/>
          <w:lang w:val="en-US"/>
        </w:rPr>
        <w:t>ment of later</w:t>
      </w:r>
      <w:r w:rsidR="00E966B4" w:rsidRPr="00E966B4">
        <w:rPr>
          <w:rFonts w:cs="Times New Roman"/>
          <w:szCs w:val="24"/>
          <w:shd w:val="clear" w:color="auto" w:fill="FFFFFF"/>
          <w:lang w:val="en-US"/>
        </w:rPr>
        <w:t xml:space="preserve"> high </w:t>
      </w:r>
      <w:r w:rsidR="00C3443E">
        <w:rPr>
          <w:rFonts w:cs="Times New Roman"/>
          <w:szCs w:val="24"/>
          <w:shd w:val="clear" w:color="auto" w:fill="FFFFFF"/>
          <w:lang w:val="en-US"/>
        </w:rPr>
        <w:t>BP</w:t>
      </w:r>
      <w:r w:rsidR="0017662E">
        <w:rPr>
          <w:rFonts w:cs="Times New Roman"/>
          <w:szCs w:val="24"/>
          <w:shd w:val="clear" w:color="auto" w:fill="FFFFFF"/>
          <w:lang w:val="en-US"/>
        </w:rPr>
        <w:t>.</w:t>
      </w:r>
      <w:r w:rsidR="00E966B4" w:rsidRPr="00E966B4">
        <w:rPr>
          <w:rFonts w:cs="Times New Roman"/>
          <w:szCs w:val="24"/>
          <w:shd w:val="clear" w:color="auto" w:fill="FFFFFF"/>
          <w:lang w:val="en-US"/>
        </w:rPr>
        <w:t xml:space="preserve"> </w:t>
      </w:r>
      <w:r w:rsidR="00EF2354">
        <w:rPr>
          <w:rFonts w:cs="Times New Roman"/>
          <w:szCs w:val="24"/>
          <w:shd w:val="clear" w:color="auto" w:fill="FFFFFF"/>
          <w:lang w:val="en-US"/>
        </w:rPr>
        <w:t xml:space="preserve">Because group-based approaches assign children to a latent group based on their highest estimated group-membership probability for each latent group, these latent classes </w:t>
      </w:r>
      <w:r w:rsidR="007738E7">
        <w:rPr>
          <w:rFonts w:cs="Times New Roman"/>
          <w:szCs w:val="24"/>
          <w:shd w:val="clear" w:color="auto" w:fill="FFFFFF"/>
          <w:lang w:val="en-US"/>
        </w:rPr>
        <w:t>should be considered as</w:t>
      </w:r>
      <w:r w:rsidR="00EF2354">
        <w:rPr>
          <w:rFonts w:cs="Times New Roman"/>
          <w:szCs w:val="24"/>
          <w:shd w:val="clear" w:color="auto" w:fill="FFFFFF"/>
          <w:lang w:val="en-US"/>
        </w:rPr>
        <w:t xml:space="preserve"> approximations of complex developmental patterns</w:t>
      </w:r>
      <w:r w:rsidR="00EF2354">
        <w:rPr>
          <w:rFonts w:cs="Times New Roman"/>
          <w:szCs w:val="24"/>
          <w:shd w:val="clear" w:color="auto" w:fill="FFFFFF"/>
          <w:lang w:val="en-US"/>
        </w:rPr>
        <w:fldChar w:fldCharType="begin"/>
      </w:r>
      <w:r w:rsidR="004C2C4F">
        <w:rPr>
          <w:rFonts w:cs="Times New Roman"/>
          <w:szCs w:val="24"/>
          <w:shd w:val="clear" w:color="auto" w:fill="FFFFFF"/>
          <w:lang w:val="en-US"/>
        </w:rPr>
        <w:instrText xml:space="preserve"> ADDIN EN.CITE &lt;EndNote&gt;&lt;Cite&gt;&lt;Author&gt;Aris&lt;/Author&gt;&lt;Year&gt;2019&lt;/Year&gt;&lt;RecNum&gt;140&lt;/RecNum&gt;&lt;DisplayText&gt;&lt;style face="superscript"&gt;47&lt;/style&gt;&lt;/DisplayText&gt;&lt;record&gt;&lt;rec-number&gt;140&lt;/rec-number&gt;&lt;foreign-keys&gt;&lt;key app="EN" db-id="eaxs2wr5dwvwxne2e9qxtps702vpspae95pf" timestamp="1602509054"&gt;140&lt;/key&gt;&lt;/foreign-keys&gt;&lt;ref-type name="Journal Article"&gt;17&lt;/ref-type&gt;&lt;contributors&gt;&lt;authors&gt;&lt;author&gt;Aris, I. M.&lt;/author&gt;&lt;author&gt;Oken, E.&lt;/author&gt;&lt;/authors&gt;&lt;/contributors&gt;&lt;auth-address&gt;Division of Chronic Disease Research Across the Lifecourse, Department of Population Medicine, Harvard Medical School and Harvard Pilgrim Health Care Institute, Boston, MA, USA.&amp;#xD;Department of Nutrition, Harvard TH Chan School of Public Health, Boston, MA, USA.&lt;/auth-address&gt;&lt;titles&gt;&lt;title&gt;Childhood adiposity trajectories: discerning order amongst the chaos&lt;/title&gt;&lt;secondary-title&gt;Am J Clin Nutr&lt;/secondary-title&gt;&lt;/titles&gt;&lt;periodical&gt;&lt;full-title&gt;Am J Clin Nutr&lt;/full-title&gt;&lt;/periodical&gt;&lt;pages&gt;1049-1050&lt;/pages&gt;&lt;volume&gt;110&lt;/volume&gt;&lt;number&gt;5&lt;/number&gt;&lt;edition&gt;2019/09/11&lt;/edition&gt;&lt;keywords&gt;&lt;keyword&gt;Adiposity&lt;/keyword&gt;&lt;keyword&gt;Body Composition&lt;/keyword&gt;&lt;keyword&gt;Body Mass Index&lt;/keyword&gt;&lt;keyword&gt;*Cardiovascular Diseases&lt;/keyword&gt;&lt;keyword&gt;Child&lt;/keyword&gt;&lt;keyword&gt;Child, Preschool&lt;/keyword&gt;&lt;keyword&gt;Humans&lt;/keyword&gt;&lt;keyword&gt;*Pediatric Obesity&lt;/keyword&gt;&lt;/keywords&gt;&lt;dates&gt;&lt;year&gt;2019&lt;/year&gt;&lt;pub-dates&gt;&lt;date&gt;Nov 1&lt;/date&gt;&lt;/pub-dates&gt;&lt;/dates&gt;&lt;isbn&gt;1938-3207 (Electronic)&amp;#xD;0002-9165 (Linking)&lt;/isbn&gt;&lt;accession-num&gt;31504113&lt;/accession-num&gt;&lt;urls&gt;&lt;related-urls&gt;&lt;url&gt;https://www.ncbi.nlm.nih.gov/pubmed/31504113&lt;/url&gt;&lt;/related-urls&gt;&lt;/urls&gt;&lt;custom2&gt;PMC6821542&lt;/custom2&gt;&lt;electronic-resource-num&gt;10.1093/ajcn/nqz217&lt;/electronic-resource-num&gt;&lt;/record&gt;&lt;/Cite&gt;&lt;/EndNote&gt;</w:instrText>
      </w:r>
      <w:r w:rsidR="00EF2354">
        <w:rPr>
          <w:rFonts w:cs="Times New Roman"/>
          <w:szCs w:val="24"/>
          <w:shd w:val="clear" w:color="auto" w:fill="FFFFFF"/>
          <w:lang w:val="en-US"/>
        </w:rPr>
        <w:fldChar w:fldCharType="separate"/>
      </w:r>
      <w:r w:rsidR="004C2C4F" w:rsidRPr="004C2C4F">
        <w:rPr>
          <w:rFonts w:cs="Times New Roman"/>
          <w:noProof/>
          <w:szCs w:val="24"/>
          <w:shd w:val="clear" w:color="auto" w:fill="FFFFFF"/>
          <w:vertAlign w:val="superscript"/>
          <w:lang w:val="en-US"/>
        </w:rPr>
        <w:t>47</w:t>
      </w:r>
      <w:r w:rsidR="00EF2354">
        <w:rPr>
          <w:rFonts w:cs="Times New Roman"/>
          <w:szCs w:val="24"/>
          <w:shd w:val="clear" w:color="auto" w:fill="FFFFFF"/>
          <w:lang w:val="en-US"/>
        </w:rPr>
        <w:fldChar w:fldCharType="end"/>
      </w:r>
      <w:r w:rsidR="00EF2354">
        <w:rPr>
          <w:rFonts w:cs="Times New Roman"/>
          <w:szCs w:val="24"/>
          <w:shd w:val="clear" w:color="auto" w:fill="FFFFFF"/>
          <w:lang w:val="en-US"/>
        </w:rPr>
        <w:t xml:space="preserve">. Further studies on BP trajectories are needed for an in-depth understanding of BP developmental patterns, using multiple approaches and </w:t>
      </w:r>
      <w:r w:rsidR="003964CA">
        <w:rPr>
          <w:rFonts w:cs="Times New Roman"/>
          <w:szCs w:val="24"/>
          <w:shd w:val="clear" w:color="auto" w:fill="FFFFFF"/>
          <w:lang w:val="en-US"/>
        </w:rPr>
        <w:t>particularly</w:t>
      </w:r>
      <w:r w:rsidR="00AB4569">
        <w:rPr>
          <w:rFonts w:cs="Times New Roman"/>
          <w:szCs w:val="24"/>
          <w:shd w:val="clear" w:color="auto" w:fill="FFFFFF"/>
          <w:lang w:val="en-US"/>
        </w:rPr>
        <w:t xml:space="preserve"> in Asians</w:t>
      </w:r>
      <w:r w:rsidR="001C0BF1">
        <w:rPr>
          <w:rFonts w:cs="Times New Roman"/>
          <w:szCs w:val="24"/>
          <w:shd w:val="clear" w:color="auto" w:fill="FFFFFF"/>
          <w:lang w:val="en-US"/>
        </w:rPr>
        <w:t xml:space="preserve">. </w:t>
      </w:r>
      <w:r w:rsidR="00282D4A">
        <w:rPr>
          <w:rFonts w:cs="Times New Roman"/>
          <w:szCs w:val="24"/>
          <w:shd w:val="clear" w:color="auto" w:fill="FFFFFF"/>
          <w:lang w:val="en-US"/>
        </w:rPr>
        <w:t>As the GUSTO study is ongoing, cardiometabolic outcomes measured at later ages should help disentangle the implications of these SBP trajectories for later cardiometabolic health</w:t>
      </w:r>
      <w:r w:rsidR="00ED3F3F">
        <w:rPr>
          <w:rFonts w:cs="Times New Roman"/>
          <w:szCs w:val="24"/>
          <w:shd w:val="clear" w:color="auto" w:fill="FFFFFF"/>
          <w:lang w:val="en-US"/>
        </w:rPr>
        <w:t>.</w:t>
      </w:r>
    </w:p>
    <w:p w14:paraId="7A8EF1F9" w14:textId="77777777" w:rsidR="00904577" w:rsidRPr="00E85635" w:rsidRDefault="00904577" w:rsidP="0081054C">
      <w:pPr>
        <w:autoSpaceDE w:val="0"/>
        <w:autoSpaceDN w:val="0"/>
        <w:adjustRightInd w:val="0"/>
        <w:spacing w:after="0" w:line="480" w:lineRule="auto"/>
        <w:rPr>
          <w:rStyle w:val="Strong"/>
        </w:rPr>
      </w:pPr>
      <w:r w:rsidRPr="00E85635">
        <w:rPr>
          <w:rStyle w:val="Strong"/>
        </w:rPr>
        <w:t xml:space="preserve">Abbreviations  </w:t>
      </w:r>
    </w:p>
    <w:p w14:paraId="58E5D62B" w14:textId="477FE554" w:rsidR="00904577" w:rsidRDefault="00904577" w:rsidP="0081054C">
      <w:pPr>
        <w:spacing w:line="480" w:lineRule="auto"/>
      </w:pPr>
      <w:r>
        <w:rPr>
          <w:rFonts w:cs="Times New Roman"/>
          <w:szCs w:val="24"/>
          <w:shd w:val="clear" w:color="auto" w:fill="FFFFFF"/>
        </w:rPr>
        <w:t>AAP:</w:t>
      </w:r>
      <w:r w:rsidRPr="007E4A70">
        <w:rPr>
          <w:lang w:val="en-US"/>
        </w:rPr>
        <w:t xml:space="preserve"> </w:t>
      </w:r>
      <w:r>
        <w:rPr>
          <w:lang w:val="en-US"/>
        </w:rPr>
        <w:t>American Academy of Pediatrics</w:t>
      </w:r>
      <w:r>
        <w:rPr>
          <w:rFonts w:cs="Times New Roman"/>
          <w:szCs w:val="24"/>
          <w:shd w:val="clear" w:color="auto" w:fill="FFFFFF"/>
        </w:rPr>
        <w:t>; BP: blood pressure; SBP: systolic blood pressure; DBP: diastolic blood pressure; GUSTO:</w:t>
      </w:r>
      <w:r w:rsidRPr="00682F04">
        <w:rPr>
          <w:rFonts w:cs="Times New Roman"/>
          <w:color w:val="000000"/>
          <w:shd w:val="clear" w:color="auto" w:fill="FFFFFF"/>
        </w:rPr>
        <w:t xml:space="preserve"> </w:t>
      </w:r>
      <w:r>
        <w:rPr>
          <w:rFonts w:cs="Times New Roman"/>
          <w:color w:val="000000"/>
          <w:shd w:val="clear" w:color="auto" w:fill="FFFFFF"/>
        </w:rPr>
        <w:t>Growing Up in Singapore Towards healthy Outcomes</w:t>
      </w:r>
      <w:r>
        <w:rPr>
          <w:rFonts w:cs="Times New Roman"/>
          <w:szCs w:val="24"/>
          <w:shd w:val="clear" w:color="auto" w:fill="FFFFFF"/>
        </w:rPr>
        <w:t xml:space="preserve">; NUH: </w:t>
      </w:r>
      <w:r>
        <w:rPr>
          <w:rFonts w:cs="Times New Roman"/>
          <w:color w:val="000000"/>
          <w:shd w:val="clear" w:color="auto" w:fill="FFFFFF"/>
        </w:rPr>
        <w:t xml:space="preserve">National University Hospital; KKH: KK Women’s and Children’s hospital; </w:t>
      </w:r>
      <w:r>
        <w:rPr>
          <w:rFonts w:cs="Times New Roman"/>
          <w:szCs w:val="24"/>
          <w:shd w:val="clear" w:color="auto" w:fill="FFFFFF"/>
        </w:rPr>
        <w:t xml:space="preserve">BIC: Bayesian information criterion; EBP: elevated blood pressure; HTN: hypertension; </w:t>
      </w:r>
      <w:r w:rsidRPr="005873BF">
        <w:rPr>
          <w:rFonts w:cs="Times New Roman"/>
          <w:szCs w:val="24"/>
          <w:shd w:val="clear" w:color="auto" w:fill="FFFFFF"/>
        </w:rPr>
        <w:t>BMI: body mass index</w:t>
      </w:r>
      <w:r>
        <w:rPr>
          <w:rFonts w:cs="Times New Roman"/>
          <w:szCs w:val="24"/>
          <w:shd w:val="clear" w:color="auto" w:fill="FFFFFF"/>
        </w:rPr>
        <w:t xml:space="preserve">; </w:t>
      </w:r>
      <w:r>
        <w:rPr>
          <w:rFonts w:cs="Times New Roman"/>
          <w:color w:val="000000"/>
          <w:shd w:val="clear" w:color="auto" w:fill="FFFFFF"/>
        </w:rPr>
        <w:t xml:space="preserve">FPG: fasting plasma glucose; 2-h PPPG: 2-h postprandial plasma glucose; </w:t>
      </w:r>
      <w:r>
        <w:rPr>
          <w:rFonts w:cs="Times New Roman"/>
          <w:szCs w:val="24"/>
          <w:shd w:val="clear" w:color="auto" w:fill="FFFFFF"/>
        </w:rPr>
        <w:t xml:space="preserve">MRI: </w:t>
      </w:r>
      <w:r>
        <w:rPr>
          <w:rFonts w:cs="Times New Roman"/>
          <w:szCs w:val="24"/>
        </w:rPr>
        <w:t xml:space="preserve">magnetic resonance imaging; </w:t>
      </w:r>
      <w:r>
        <w:rPr>
          <w:rFonts w:cs="Times New Roman"/>
          <w:szCs w:val="24"/>
          <w:shd w:val="clear" w:color="auto" w:fill="FFFFFF"/>
        </w:rPr>
        <w:t xml:space="preserve">SAT: </w:t>
      </w:r>
      <w:r w:rsidRPr="005873BF">
        <w:rPr>
          <w:rFonts w:cs="Times New Roman"/>
          <w:szCs w:val="24"/>
          <w:shd w:val="clear" w:color="auto" w:fill="FFFFFF"/>
        </w:rPr>
        <w:t>abdominal subcutaneous adipose tissue</w:t>
      </w:r>
      <w:r>
        <w:rPr>
          <w:rFonts w:cs="Times New Roman"/>
          <w:szCs w:val="24"/>
          <w:shd w:val="clear" w:color="auto" w:fill="FFFFFF"/>
        </w:rPr>
        <w:t xml:space="preserve">; SSAT: </w:t>
      </w:r>
      <w:r w:rsidRPr="005873BF">
        <w:rPr>
          <w:rFonts w:cs="Times New Roman"/>
          <w:szCs w:val="24"/>
          <w:shd w:val="clear" w:color="auto" w:fill="FFFFFF"/>
        </w:rPr>
        <w:t>superficial abdominal subcutaneous adipose tissue</w:t>
      </w:r>
      <w:r>
        <w:rPr>
          <w:rFonts w:cs="Times New Roman"/>
          <w:szCs w:val="24"/>
          <w:shd w:val="clear" w:color="auto" w:fill="FFFFFF"/>
        </w:rPr>
        <w:t xml:space="preserve">; DSAT: </w:t>
      </w:r>
      <w:r w:rsidRPr="005873BF">
        <w:rPr>
          <w:rFonts w:cs="Times New Roman"/>
          <w:szCs w:val="24"/>
          <w:shd w:val="clear" w:color="auto" w:fill="FFFFFF"/>
        </w:rPr>
        <w:t>deep abdominal subcutaneous adipose tissue</w:t>
      </w:r>
      <w:r>
        <w:rPr>
          <w:rFonts w:cs="Times New Roman"/>
          <w:szCs w:val="24"/>
          <w:shd w:val="clear" w:color="auto" w:fill="FFFFFF"/>
        </w:rPr>
        <w:t>; VAT: visceral</w:t>
      </w:r>
      <w:r w:rsidRPr="005873BF">
        <w:rPr>
          <w:rFonts w:cs="Times New Roman"/>
          <w:szCs w:val="24"/>
          <w:shd w:val="clear" w:color="auto" w:fill="FFFFFF"/>
        </w:rPr>
        <w:t xml:space="preserve"> adipose tissue</w:t>
      </w:r>
      <w:r>
        <w:rPr>
          <w:rFonts w:cs="Times New Roman"/>
          <w:szCs w:val="24"/>
          <w:shd w:val="clear" w:color="auto" w:fill="FFFFFF"/>
        </w:rPr>
        <w:t>;</w:t>
      </w:r>
      <w:r w:rsidRPr="00961FDF">
        <w:rPr>
          <w:rFonts w:cs="Times New Roman"/>
          <w:color w:val="000000"/>
          <w:shd w:val="clear" w:color="auto" w:fill="FFFFFF"/>
        </w:rPr>
        <w:t xml:space="preserve"> </w:t>
      </w:r>
      <w:r>
        <w:rPr>
          <w:rFonts w:cs="Times New Roman"/>
          <w:color w:val="000000"/>
          <w:shd w:val="clear" w:color="auto" w:fill="FFFFFF"/>
        </w:rPr>
        <w:t>QMR: quantitative magnetic resonance;</w:t>
      </w:r>
      <w:r>
        <w:rPr>
          <w:rFonts w:cs="Times New Roman"/>
          <w:szCs w:val="24"/>
          <w:shd w:val="clear" w:color="auto" w:fill="FFFFFF"/>
        </w:rPr>
        <w:t xml:space="preserve"> HOMA:</w:t>
      </w:r>
      <w:r w:rsidRPr="00B128CC">
        <w:t xml:space="preserve"> </w:t>
      </w:r>
      <w:r w:rsidRPr="00B128CC">
        <w:rPr>
          <w:rFonts w:cs="Times New Roman"/>
          <w:szCs w:val="24"/>
          <w:shd w:val="clear" w:color="auto" w:fill="FFFFFF"/>
        </w:rPr>
        <w:t>homeostasis model assessment of insulin resistance</w:t>
      </w:r>
      <w:r>
        <w:rPr>
          <w:rFonts w:cs="Times New Roman"/>
          <w:szCs w:val="24"/>
          <w:shd w:val="clear" w:color="auto" w:fill="FFFFFF"/>
        </w:rPr>
        <w:t xml:space="preserve">; cIMT: </w:t>
      </w:r>
      <w:r w:rsidRPr="00044AE7">
        <w:rPr>
          <w:rFonts w:cs="Times New Roman"/>
          <w:szCs w:val="24"/>
          <w:shd w:val="clear" w:color="auto" w:fill="FFFFFF"/>
        </w:rPr>
        <w:t>carotid intima media thickness</w:t>
      </w:r>
      <w:r>
        <w:rPr>
          <w:rFonts w:cs="Times New Roman"/>
          <w:szCs w:val="24"/>
          <w:shd w:val="clear" w:color="auto" w:fill="FFFFFF"/>
        </w:rPr>
        <w:t>;</w:t>
      </w:r>
      <w:r w:rsidRPr="00044AE7">
        <w:rPr>
          <w:rFonts w:cs="Times New Roman"/>
          <w:szCs w:val="24"/>
          <w:shd w:val="clear" w:color="auto" w:fill="FFFFFF"/>
        </w:rPr>
        <w:t xml:space="preserve"> </w:t>
      </w:r>
      <w:r>
        <w:rPr>
          <w:rFonts w:cs="Times New Roman"/>
          <w:szCs w:val="24"/>
          <w:shd w:val="clear" w:color="auto" w:fill="FFFFFF"/>
        </w:rPr>
        <w:t xml:space="preserve">cfPWV: </w:t>
      </w:r>
      <w:r w:rsidRPr="00044AE7">
        <w:rPr>
          <w:rFonts w:cs="Times New Roman"/>
          <w:szCs w:val="24"/>
          <w:shd w:val="clear" w:color="auto" w:fill="FFFFFF"/>
        </w:rPr>
        <w:t>carotid femoral pulse wave velocity</w:t>
      </w:r>
      <w:r>
        <w:rPr>
          <w:rFonts w:cs="Times New Roman"/>
          <w:szCs w:val="24"/>
          <w:shd w:val="clear" w:color="auto" w:fill="FFFFFF"/>
        </w:rPr>
        <w:t xml:space="preserve">; LCMM: </w:t>
      </w:r>
      <w:r w:rsidRPr="00614830">
        <w:rPr>
          <w:rFonts w:cs="Times New Roman"/>
          <w:color w:val="000000"/>
          <w:shd w:val="clear" w:color="auto" w:fill="FFFFFF"/>
        </w:rPr>
        <w:t xml:space="preserve">Latent Class </w:t>
      </w:r>
      <w:r>
        <w:rPr>
          <w:rFonts w:cs="Times New Roman"/>
          <w:color w:val="000000"/>
          <w:shd w:val="clear" w:color="auto" w:fill="FFFFFF"/>
        </w:rPr>
        <w:t>Mixed Models</w:t>
      </w:r>
    </w:p>
    <w:p w14:paraId="5A6EC8B5" w14:textId="77777777" w:rsidR="00904577" w:rsidRDefault="00904577" w:rsidP="0081054C">
      <w:pPr>
        <w:spacing w:line="480" w:lineRule="auto"/>
        <w:rPr>
          <w:rFonts w:eastAsia="SimSun" w:cs="Times New Roman"/>
          <w:b/>
          <w:szCs w:val="24"/>
        </w:rPr>
        <w:sectPr w:rsidR="00904577" w:rsidSect="0015057A">
          <w:footerReference w:type="default" r:id="rId11"/>
          <w:pgSz w:w="11906" w:h="16838"/>
          <w:pgMar w:top="1440" w:right="1440" w:bottom="1440" w:left="1440" w:header="709" w:footer="709" w:gutter="0"/>
          <w:cols w:space="708"/>
          <w:docGrid w:linePitch="360"/>
        </w:sectPr>
      </w:pPr>
    </w:p>
    <w:p w14:paraId="318F44DC" w14:textId="478BD4C8" w:rsidR="00D01DD9" w:rsidRDefault="00D01DD9" w:rsidP="005D6A45">
      <w:pPr>
        <w:spacing w:line="480" w:lineRule="auto"/>
        <w:rPr>
          <w:rFonts w:eastAsia="SimSun" w:cs="Times New Roman"/>
          <w:b/>
          <w:szCs w:val="24"/>
        </w:rPr>
      </w:pPr>
      <w:r w:rsidRPr="007510BF">
        <w:rPr>
          <w:rFonts w:eastAsia="SimSun" w:cs="Times New Roman"/>
          <w:b/>
          <w:szCs w:val="24"/>
        </w:rPr>
        <w:t>References</w:t>
      </w:r>
    </w:p>
    <w:p w14:paraId="7EDF423F" w14:textId="77777777" w:rsidR="009A1341" w:rsidRPr="009A1341" w:rsidRDefault="002B7122" w:rsidP="005D6A45">
      <w:pPr>
        <w:pStyle w:val="EndNoteBibliography"/>
        <w:spacing w:after="0" w:line="480" w:lineRule="auto"/>
      </w:pPr>
      <w:r>
        <w:fldChar w:fldCharType="begin"/>
      </w:r>
      <w:r>
        <w:instrText xml:space="preserve"> ADDIN EN.REFLIST </w:instrText>
      </w:r>
      <w:r>
        <w:fldChar w:fldCharType="separate"/>
      </w:r>
      <w:r w:rsidR="009A1341" w:rsidRPr="009A1341">
        <w:t>[1] WHO. Global Health Observatory (GHO) data. 2016.</w:t>
      </w:r>
    </w:p>
    <w:p w14:paraId="75C00600" w14:textId="77777777" w:rsidR="009A1341" w:rsidRPr="009A1341" w:rsidRDefault="009A1341" w:rsidP="005D6A45">
      <w:pPr>
        <w:pStyle w:val="EndNoteBibliography"/>
        <w:spacing w:after="0" w:line="480" w:lineRule="auto"/>
      </w:pPr>
      <w:r w:rsidRPr="009A1341">
        <w:t>[2] Rosner B, Cook NR, Daniels S, Falkner B. Childhood blood pressure trends and risk factors for high blood pressure: the NHANES experience 1988-2008. Hypertension. 2013;62:247-54.</w:t>
      </w:r>
    </w:p>
    <w:p w14:paraId="484163BB" w14:textId="77777777" w:rsidR="009A1341" w:rsidRPr="009A1341" w:rsidRDefault="009A1341" w:rsidP="005D6A45">
      <w:pPr>
        <w:pStyle w:val="EndNoteBibliography"/>
        <w:spacing w:after="0" w:line="480" w:lineRule="auto"/>
      </w:pPr>
      <w:r w:rsidRPr="009A1341">
        <w:t>[3] Liang YJ, Xi B, Hu YH, Wang C, Liu JT, Yan YK, et al. Trends in blood pressure and hypertension among Chinese children and adolescents: China Health and Nutrition Surveys 1991-2004. Blood Press. 2011;20:45-53.</w:t>
      </w:r>
    </w:p>
    <w:p w14:paraId="251F34CD" w14:textId="77777777" w:rsidR="009A1341" w:rsidRPr="009A1341" w:rsidRDefault="009A1341" w:rsidP="005D6A45">
      <w:pPr>
        <w:pStyle w:val="EndNoteBibliography"/>
        <w:spacing w:after="0" w:line="480" w:lineRule="auto"/>
      </w:pPr>
      <w:r w:rsidRPr="009A1341">
        <w:t>[4] Peters H, Whincup PH, Cook DG, Law C, Li L. Trends in blood pressure in 9 to 11-year-old children in the United Kingdom 1980-2008: the impact of obesity. J Hypertens. 2012;30:1708-17.</w:t>
      </w:r>
    </w:p>
    <w:p w14:paraId="456566FA" w14:textId="77777777" w:rsidR="009A1341" w:rsidRPr="009A1341" w:rsidRDefault="009A1341" w:rsidP="005D6A45">
      <w:pPr>
        <w:pStyle w:val="EndNoteBibliography"/>
        <w:spacing w:after="0" w:line="480" w:lineRule="auto"/>
      </w:pPr>
      <w:r w:rsidRPr="009A1341">
        <w:t>[5] Sharma AK, Metzger DL, Rodd CJ. Prevalence and Severity of High Blood Pressure Among Children Based on the 2017 American Academy of Pediatrics Guidelines. JAMA Pediatr. 2018;172:557-65.</w:t>
      </w:r>
    </w:p>
    <w:p w14:paraId="07BB9200" w14:textId="77777777" w:rsidR="009A1341" w:rsidRPr="009A1341" w:rsidRDefault="009A1341" w:rsidP="005D6A45">
      <w:pPr>
        <w:pStyle w:val="EndNoteBibliography"/>
        <w:spacing w:after="0" w:line="480" w:lineRule="auto"/>
      </w:pPr>
      <w:r w:rsidRPr="009A1341">
        <w:t>[6] Kario K, Wang JG. Could 130/80 mm Hg Be Adopted as the Diagnostic Threshold and Management Goal of Hypertension in Consideration of the Characteristics of Asian Populations? Hypertension. 2018;71:979-84.</w:t>
      </w:r>
    </w:p>
    <w:p w14:paraId="4B1EB159" w14:textId="77777777" w:rsidR="009A1341" w:rsidRPr="009A1341" w:rsidRDefault="009A1341" w:rsidP="005D6A45">
      <w:pPr>
        <w:pStyle w:val="EndNoteBibliography"/>
        <w:spacing w:after="0" w:line="480" w:lineRule="auto"/>
      </w:pPr>
      <w:r w:rsidRPr="009A1341">
        <w:t>[7] Chen X, Wang Y. Tracking of blood pressure from childhood to adulthood: a systematic review and meta-regression analysis. Circulation. 2008;117:3171-80.</w:t>
      </w:r>
    </w:p>
    <w:p w14:paraId="3249B36B" w14:textId="77777777" w:rsidR="009A1341" w:rsidRPr="009A1341" w:rsidRDefault="009A1341" w:rsidP="005D6A45">
      <w:pPr>
        <w:pStyle w:val="EndNoteBibliography"/>
        <w:spacing w:after="0" w:line="480" w:lineRule="auto"/>
      </w:pPr>
      <w:r w:rsidRPr="009A1341">
        <w:t>[8] Theodore RF, Broadbent J, Nagin D, Ambler A, Hogan S, Ramrakha S, et al. Childhood to Early-Midlife Systolic Blood Pressure Trajectories: Early-Life Predictors, Effect Modifiers, and Adult Cardiovascular Outcomes. Hypertension. 2015;66:1108-15.</w:t>
      </w:r>
    </w:p>
    <w:p w14:paraId="1E04B428" w14:textId="77777777" w:rsidR="009A1341" w:rsidRPr="009A1341" w:rsidRDefault="009A1341" w:rsidP="005D6A45">
      <w:pPr>
        <w:pStyle w:val="EndNoteBibliography"/>
        <w:spacing w:after="0" w:line="480" w:lineRule="auto"/>
      </w:pPr>
      <w:r w:rsidRPr="009A1341">
        <w:t>[9] Hao G, Wang X, Treiber FA, Harshfield G, Kapuku G, Su S. Blood Pressure Trajectories From Childhood to Young Adulthood Associated With Cardiovascular Risk: Results From the 23-Year Longitudinal Georgia Stress and Heart Study. Hypertension. 2017;69:435-42.</w:t>
      </w:r>
    </w:p>
    <w:p w14:paraId="1A48F85A" w14:textId="77777777" w:rsidR="009A1341" w:rsidRPr="009A1341" w:rsidRDefault="009A1341" w:rsidP="005D6A45">
      <w:pPr>
        <w:pStyle w:val="EndNoteBibliography"/>
        <w:spacing w:after="0" w:line="480" w:lineRule="auto"/>
      </w:pPr>
      <w:r w:rsidRPr="009A1341">
        <w:t>[10] Sarganas G, Schaffrath Rosario A, Niessner C, Woll A, Neuhauser HK. Tracking of Blood Pressure in Children and Adolescents in Germany in the Context of Risk Factors for Hypertension. Int J Hypertens. 2018;2018:8429891.</w:t>
      </w:r>
    </w:p>
    <w:p w14:paraId="26E3AFFC" w14:textId="77777777" w:rsidR="009A1341" w:rsidRPr="009A1341" w:rsidRDefault="009A1341" w:rsidP="005D6A45">
      <w:pPr>
        <w:pStyle w:val="EndNoteBibliography"/>
        <w:spacing w:after="0" w:line="480" w:lineRule="auto"/>
      </w:pPr>
      <w:r w:rsidRPr="009A1341">
        <w:t>[11] Zhang T, Li S, Bazzano L, He J, Whelton P, Chen W. Trajectories of Childhood Blood Pressure and Adult Left Ventricular Hypertrophy: The Bogalusa Heart Study. Hypertension. 2018;72:93-101.</w:t>
      </w:r>
    </w:p>
    <w:p w14:paraId="6A9022CD" w14:textId="77777777" w:rsidR="009A1341" w:rsidRPr="009A1341" w:rsidRDefault="009A1341" w:rsidP="005D6A45">
      <w:pPr>
        <w:pStyle w:val="EndNoteBibliography"/>
        <w:spacing w:after="0" w:line="480" w:lineRule="auto"/>
      </w:pPr>
      <w:r w:rsidRPr="009A1341">
        <w:t>[12] Wills AK, Lawlor DA, Matthews FE, Sayer AA, Bakra E, Ben-Shlomo Y, et al. Life course trajectories of systolic blood pressure using longitudinal data from eight UK cohorts. PLoS Med. 2011;8:e1000440.</w:t>
      </w:r>
    </w:p>
    <w:p w14:paraId="38FC20AA" w14:textId="77777777" w:rsidR="009A1341" w:rsidRPr="009A1341" w:rsidRDefault="009A1341" w:rsidP="005D6A45">
      <w:pPr>
        <w:pStyle w:val="EndNoteBibliography"/>
        <w:spacing w:after="0" w:line="480" w:lineRule="auto"/>
      </w:pPr>
      <w:r w:rsidRPr="009A1341">
        <w:t>[13] Wang X, Poole JC, Treiber FA, Harshfield GA, Hanevold CD, Snieder H. Ethnic and gender differences in ambulatory blood pressure trajectories: results from a 15-year longitudinal study in youth and young adults. Circulation. 2006;114:2780-7.</w:t>
      </w:r>
    </w:p>
    <w:p w14:paraId="667ECE37" w14:textId="77777777" w:rsidR="009A1341" w:rsidRPr="009A1341" w:rsidRDefault="009A1341" w:rsidP="005D6A45">
      <w:pPr>
        <w:pStyle w:val="EndNoteBibliography"/>
        <w:spacing w:after="0" w:line="480" w:lineRule="auto"/>
      </w:pPr>
      <w:r w:rsidRPr="009A1341">
        <w:t>[14] Dekkers JC, Snieder H, Van Den Oord EJ, Treiber FA. Moderators of blood pressure development from childhood to adulthood: a 10-year longitudinal study. J Pediatr. 2002;141:770-9.</w:t>
      </w:r>
    </w:p>
    <w:p w14:paraId="76A6C896" w14:textId="77777777" w:rsidR="009A1341" w:rsidRPr="009A1341" w:rsidRDefault="009A1341" w:rsidP="005D6A45">
      <w:pPr>
        <w:pStyle w:val="EndNoteBibliography"/>
        <w:spacing w:after="0" w:line="480" w:lineRule="auto"/>
      </w:pPr>
      <w:r w:rsidRPr="009A1341">
        <w:t>[15] Kagura J, Adair LS, Munthali RJ, Pettifor JM, Norris SA. Association Between Early Life Growth and Blood Pressure Trajectories in Black South African Children. Hypertension. 2016;68:1123-31.</w:t>
      </w:r>
    </w:p>
    <w:p w14:paraId="4D0886AA" w14:textId="77777777" w:rsidR="009A1341" w:rsidRPr="009A1341" w:rsidRDefault="009A1341" w:rsidP="005D6A45">
      <w:pPr>
        <w:pStyle w:val="EndNoteBibliography"/>
        <w:spacing w:after="0" w:line="480" w:lineRule="auto"/>
      </w:pPr>
      <w:r w:rsidRPr="009A1341">
        <w:t>[16] Zheng W, Mu J, Chu C, Hu J, Yan Y, Ma Q, et al. Association of Blood Pressure Trajectories in Early Life with Subclinical Renal Damage in Middle Age. J Am Soc Nephrol. 2018;29:2835-46.</w:t>
      </w:r>
    </w:p>
    <w:p w14:paraId="0C512845" w14:textId="77777777" w:rsidR="009A1341" w:rsidRPr="009A1341" w:rsidRDefault="009A1341" w:rsidP="005D6A45">
      <w:pPr>
        <w:pStyle w:val="EndNoteBibliography"/>
        <w:spacing w:after="0" w:line="480" w:lineRule="auto"/>
      </w:pPr>
      <w:r w:rsidRPr="009A1341">
        <w:t>[17] Flynn JT, Kaelber DC, Baker-Smith CM, Blowey D, Carroll AE, Daniels SR, et al. Clinical Practice Guideline for Screening and Management of High Blood Pressure in Children and Adolescents. Pediatrics. 2017;140.</w:t>
      </w:r>
    </w:p>
    <w:p w14:paraId="3FC9E049" w14:textId="77777777" w:rsidR="009A1341" w:rsidRPr="009A1341" w:rsidRDefault="009A1341" w:rsidP="005D6A45">
      <w:pPr>
        <w:pStyle w:val="EndNoteBibliography"/>
        <w:spacing w:after="0" w:line="480" w:lineRule="auto"/>
      </w:pPr>
      <w:r w:rsidRPr="009A1341">
        <w:t>[18] Harris KC, Benoit G, Dionne J, Feber J, Cloutier L, Zarnke KB, et al. Hypertension Canada's 2016 Canadian Hypertension Education Program Guidelines for Blood Pressure Measurement, Diagnosis, and Assessment of Risk of Pediatric Hypertension. Can J Cardiol. 2016;32:589-97.</w:t>
      </w:r>
    </w:p>
    <w:p w14:paraId="10386879" w14:textId="77777777" w:rsidR="009A1341" w:rsidRPr="009A1341" w:rsidRDefault="009A1341" w:rsidP="005D6A45">
      <w:pPr>
        <w:pStyle w:val="EndNoteBibliography"/>
        <w:spacing w:after="0" w:line="480" w:lineRule="auto"/>
      </w:pPr>
      <w:r w:rsidRPr="009A1341">
        <w:t>[19] Lurbe E, Agabiti-Rosei E, Cruickshank JK, Dominiczak A, Erdine S, Hirth A, et al. 2016 European Society of Hypertension guidelines for the management of high blood pressure in children and adolescents. J Hypertens. 2016;34:1887-920.</w:t>
      </w:r>
    </w:p>
    <w:p w14:paraId="04B25DF6" w14:textId="77777777" w:rsidR="009A1341" w:rsidRPr="009A1341" w:rsidRDefault="009A1341" w:rsidP="005D6A45">
      <w:pPr>
        <w:pStyle w:val="EndNoteBibliography"/>
        <w:spacing w:after="0" w:line="480" w:lineRule="auto"/>
      </w:pPr>
      <w:r w:rsidRPr="009A1341">
        <w:t>[20] Rosner B, Cook N, Portman R, Daniels S, Falkner B. Determination of blood pressure percentiles in normal-weight children: some methodological issues. Am J Epidemiol. 2008;167:653-66.</w:t>
      </w:r>
    </w:p>
    <w:p w14:paraId="512267E1" w14:textId="77777777" w:rsidR="009A1341" w:rsidRPr="009A1341" w:rsidRDefault="009A1341" w:rsidP="005D6A45">
      <w:pPr>
        <w:pStyle w:val="EndNoteBibliography"/>
        <w:spacing w:after="0" w:line="480" w:lineRule="auto"/>
      </w:pPr>
      <w:r w:rsidRPr="009A1341">
        <w:t>[21] Soh SE, Tint MT, Gluckman PD, Godfrey KM, Rifkin-Graboi A, Chan YH, et al. Cohort profile: Growing Up in Singapore Towards healthy Outcomes (GUSTO) birth cohort study. Int J Epidemiol. 2014;43:1401-9.</w:t>
      </w:r>
    </w:p>
    <w:p w14:paraId="67C0760E" w14:textId="77777777" w:rsidR="009A1341" w:rsidRPr="009A1341" w:rsidRDefault="009A1341" w:rsidP="005D6A45">
      <w:pPr>
        <w:pStyle w:val="EndNoteBibliography"/>
        <w:spacing w:after="0" w:line="480" w:lineRule="auto"/>
      </w:pPr>
      <w:r w:rsidRPr="009A1341">
        <w:t>[22] Lee CG, Park HM, Shin HJ, Moon JS, Hong YM, Kim NS, et al. Validation study of the Dinamap ProCare 200 upper arm blood pressure monitor in children and adolescents. Korean J Pediatr. 2011;54:463-9.</w:t>
      </w:r>
    </w:p>
    <w:p w14:paraId="654BABD6" w14:textId="77777777" w:rsidR="009A1341" w:rsidRPr="009A1341" w:rsidRDefault="009A1341" w:rsidP="005D6A45">
      <w:pPr>
        <w:pStyle w:val="EndNoteBibliography"/>
        <w:spacing w:after="0" w:line="480" w:lineRule="auto"/>
      </w:pPr>
      <w:r w:rsidRPr="009A1341">
        <w:t>[23] Wong SN, Tz Sung RY, Leung LC. Validation of three oscillometric blood pressure devices against auscultatory mercury sphygmomanometer in children. Blood Press Monit. 2006;11:281-91.</w:t>
      </w:r>
    </w:p>
    <w:p w14:paraId="07DA8334" w14:textId="77777777" w:rsidR="009A1341" w:rsidRPr="009A1341" w:rsidRDefault="009A1341" w:rsidP="005D6A45">
      <w:pPr>
        <w:pStyle w:val="EndNoteBibliography"/>
        <w:spacing w:after="0" w:line="480" w:lineRule="auto"/>
      </w:pPr>
      <w:r w:rsidRPr="009A1341">
        <w:t>[24] Sun SS, Grave GD, Siervogel RM, Pickoff AA, Arslanian SS, Daniels SR. Systolic blood pressure in childhood predicts hypertension and metabolic syndrome later in life. Pediatrics. 2007;119:237-46.</w:t>
      </w:r>
    </w:p>
    <w:p w14:paraId="377FBDB3" w14:textId="77777777" w:rsidR="009A1341" w:rsidRPr="009A1341" w:rsidRDefault="009A1341" w:rsidP="005D6A45">
      <w:pPr>
        <w:pStyle w:val="EndNoteBibliography"/>
        <w:spacing w:after="0" w:line="480" w:lineRule="auto"/>
      </w:pPr>
      <w:r w:rsidRPr="009A1341">
        <w:t>[25] Mikolajczyk RT, Zhang J, Betran AP, Souza JP, Mori R, Gulmezoglu AM, et al. A global reference for fetal-weight and birthweight percentiles. Lancet. 2011;377:1855-61.</w:t>
      </w:r>
    </w:p>
    <w:p w14:paraId="472EEC2C" w14:textId="77777777" w:rsidR="009A1341" w:rsidRPr="009A1341" w:rsidRDefault="009A1341" w:rsidP="005D6A45">
      <w:pPr>
        <w:pStyle w:val="EndNoteBibliography"/>
        <w:spacing w:after="0" w:line="480" w:lineRule="auto"/>
      </w:pPr>
      <w:r w:rsidRPr="009A1341">
        <w:t>[26] Benowitz NL, Bernert JT, Caraballo RS, Holiday DB, Wang J. Optimal serum cotinine levels for distinguishing cigarette smokers and nonsmokers within different racial/ethnic groups in the United States between 1999 and 2004. Am J Epidemiol. 2009;169:236-48.</w:t>
      </w:r>
    </w:p>
    <w:p w14:paraId="33D60794" w14:textId="77777777" w:rsidR="009A1341" w:rsidRPr="009A1341" w:rsidRDefault="009A1341" w:rsidP="005D6A45">
      <w:pPr>
        <w:pStyle w:val="EndNoteBibliography"/>
        <w:spacing w:after="0" w:line="480" w:lineRule="auto"/>
      </w:pPr>
      <w:r w:rsidRPr="009A1341">
        <w:t>[27] Lim HX, Toh JY, Tan KH, Chong YS, Yap F, Godfrey KM, et al. Validation of a semi-quantitative FFQ for 18-month-old toddlers: the Growing Up in Singapore Towards Healthy Outcomes (GUSTO) study. Public Health Nutr. 2019;22:1990-2000.</w:t>
      </w:r>
    </w:p>
    <w:p w14:paraId="0ABEE904" w14:textId="77777777" w:rsidR="009A1341" w:rsidRPr="009A1341" w:rsidRDefault="009A1341" w:rsidP="005D6A45">
      <w:pPr>
        <w:pStyle w:val="EndNoteBibliography"/>
        <w:spacing w:after="0" w:line="480" w:lineRule="auto"/>
      </w:pPr>
      <w:r w:rsidRPr="009A1341">
        <w:t>[28] Chen LW, Fung SM, Fok D, Leong LP, Toh JY, Lim HX, et al. The Development and Evaluation of a Diet Quality Index for Asian Toddlers and Its Perinatal Correlates: The GUSTO Cohort Study. Nutrients. 2019;11.</w:t>
      </w:r>
    </w:p>
    <w:p w14:paraId="22D7D662" w14:textId="77777777" w:rsidR="009A1341" w:rsidRPr="009A1341" w:rsidRDefault="009A1341" w:rsidP="005D6A45">
      <w:pPr>
        <w:pStyle w:val="EndNoteBibliography"/>
        <w:spacing w:after="0" w:line="480" w:lineRule="auto"/>
      </w:pPr>
      <w:r w:rsidRPr="009A1341">
        <w:t>[29] Group WHOMGRS. WHO Child Growth Standards based on length/height, weight and age. Acta Paediatr Suppl. 2006;450:76-85.</w:t>
      </w:r>
    </w:p>
    <w:p w14:paraId="39D79082" w14:textId="77777777" w:rsidR="009A1341" w:rsidRPr="009A1341" w:rsidRDefault="009A1341" w:rsidP="005D6A45">
      <w:pPr>
        <w:pStyle w:val="EndNoteBibliography"/>
        <w:spacing w:after="0" w:line="480" w:lineRule="auto"/>
      </w:pPr>
      <w:r w:rsidRPr="009A1341">
        <w:t>[30] de Onis M, Onyango AW, Borghi E, Siyam A, Nishida C, Siekmann J. Development of a WHO growth reference for school-aged children and adolescents. Bull World Health Organ. 2007;85:660-7.</w:t>
      </w:r>
    </w:p>
    <w:p w14:paraId="1D4E69C8" w14:textId="77777777" w:rsidR="009A1341" w:rsidRPr="009A1341" w:rsidRDefault="009A1341" w:rsidP="005D6A45">
      <w:pPr>
        <w:pStyle w:val="EndNoteBibliography"/>
        <w:spacing w:after="0" w:line="480" w:lineRule="auto"/>
      </w:pPr>
      <w:r w:rsidRPr="009A1341">
        <w:t>[31] Sadananthan SA, Tint MT, Michael N, Aris IM, Loy SL, Lee KJ, et al. Association Between Early Life Weight Gain and Abdominal Fat Partitioning at 4.5 Years is Sex, Ethnicity, and Age Dependent. Obesity (Silver Spring). 2019;27:470-8.</w:t>
      </w:r>
    </w:p>
    <w:p w14:paraId="64D5D958" w14:textId="77777777" w:rsidR="009A1341" w:rsidRPr="009A1341" w:rsidRDefault="009A1341" w:rsidP="005D6A45">
      <w:pPr>
        <w:pStyle w:val="EndNoteBibliography"/>
        <w:spacing w:after="0" w:line="480" w:lineRule="auto"/>
      </w:pPr>
      <w:r w:rsidRPr="009A1341">
        <w:t>[32] Chen LW, Tint MT, Fortier MV, Aris IM, Shek LP, Tan KH, et al. Body composition measurement in young children using quantitative magnetic resonance: a comparison with air displacement plethysmography. Pediatr Obes. 2018;13:365-73.</w:t>
      </w:r>
    </w:p>
    <w:p w14:paraId="05D19D30" w14:textId="77777777" w:rsidR="009A1341" w:rsidRPr="009A1341" w:rsidRDefault="009A1341" w:rsidP="005D6A45">
      <w:pPr>
        <w:pStyle w:val="EndNoteBibliography"/>
        <w:spacing w:after="0" w:line="480" w:lineRule="auto"/>
      </w:pPr>
      <w:r w:rsidRPr="009A1341">
        <w:t>[33] Muthen B, Shedden K. Finite mixture modeling with mixture outcomes using the EM algorithm. Biometrics. 1999;55:463-9.</w:t>
      </w:r>
    </w:p>
    <w:p w14:paraId="4DEC7E77" w14:textId="77777777" w:rsidR="009A1341" w:rsidRPr="009A1341" w:rsidRDefault="009A1341" w:rsidP="005D6A45">
      <w:pPr>
        <w:pStyle w:val="EndNoteBibliography"/>
        <w:spacing w:after="0" w:line="480" w:lineRule="auto"/>
      </w:pPr>
      <w:r w:rsidRPr="009A1341">
        <w:t>[34] Miliku K, Bergen NE, Bakker H, Hofman A, Steegers EA, Gaillard R, et al. Associations of Maternal and Paternal Blood Pressure Patterns and Hypertensive Disorders during Pregnancy with Childhood Blood Pressure. J Am Heart Assoc. 2016;5.</w:t>
      </w:r>
    </w:p>
    <w:p w14:paraId="7BDECB43" w14:textId="77777777" w:rsidR="009A1341" w:rsidRPr="009A1341" w:rsidRDefault="009A1341" w:rsidP="005D6A45">
      <w:pPr>
        <w:pStyle w:val="EndNoteBibliography"/>
        <w:spacing w:after="0" w:line="480" w:lineRule="auto"/>
      </w:pPr>
      <w:r w:rsidRPr="009A1341">
        <w:t>[35] Staley JR, Bradley J, Silverwood RJ, Howe LD, Tilling K, Lawlor DA, et al. Associations of blood pressure in pregnancy with offspring blood pressure trajectories during childhood and adolescence: findings from a prospective study. J Am Heart Assoc. 2015;4.</w:t>
      </w:r>
    </w:p>
    <w:p w14:paraId="0F391D26" w14:textId="77777777" w:rsidR="009A1341" w:rsidRPr="009A1341" w:rsidRDefault="009A1341" w:rsidP="005D6A45">
      <w:pPr>
        <w:pStyle w:val="EndNoteBibliography"/>
        <w:spacing w:after="0" w:line="480" w:lineRule="auto"/>
      </w:pPr>
      <w:r w:rsidRPr="009A1341">
        <w:t>[36] Taine M, Stengel B, Forhan A, Carles S, Botton J, Charles MA, et al. Rapid Early Growth May Modulate the Association Between Birth Weight and Blood Pressure at 5 Years in the EDEN Cohort Study. Hypertension. 2016;68:859-65.</w:t>
      </w:r>
    </w:p>
    <w:p w14:paraId="4D42D5E3" w14:textId="77777777" w:rsidR="009A1341" w:rsidRPr="009A1341" w:rsidRDefault="009A1341" w:rsidP="005D6A45">
      <w:pPr>
        <w:pStyle w:val="EndNoteBibliography"/>
        <w:spacing w:after="0" w:line="480" w:lineRule="auto"/>
      </w:pPr>
      <w:r w:rsidRPr="009A1341">
        <w:t>[37] Belfort MB, Rifas-Shiman SL, Rich-Edwards J, Kleinman KP, Gillman MW. Size at birth, infant growth, and blood pressure at three years of age. J Pediatr. 2007;151:670-4.</w:t>
      </w:r>
    </w:p>
    <w:p w14:paraId="6B77B67F" w14:textId="77777777" w:rsidR="009A1341" w:rsidRPr="009A1341" w:rsidRDefault="009A1341" w:rsidP="005D6A45">
      <w:pPr>
        <w:pStyle w:val="EndNoteBibliography"/>
        <w:spacing w:after="0" w:line="480" w:lineRule="auto"/>
      </w:pPr>
      <w:r w:rsidRPr="009A1341">
        <w:t>[38] Graham JW, Olchowski AE, Gilreath TD. How Many Imputations are Really Needed? Some Practical Clarifications of Multiple Imputation Theory. Prevention Science. 2007;8:206-13.</w:t>
      </w:r>
    </w:p>
    <w:p w14:paraId="585391FE" w14:textId="77777777" w:rsidR="009A1341" w:rsidRPr="009A1341" w:rsidRDefault="009A1341" w:rsidP="005D6A45">
      <w:pPr>
        <w:pStyle w:val="EndNoteBibliography"/>
        <w:spacing w:after="0" w:line="480" w:lineRule="auto"/>
      </w:pPr>
      <w:r w:rsidRPr="009A1341">
        <w:t>[39] Proust-Lima C, Philipps V, Liquet B. Estimation of Extended Mixed Models Using Latent Classes and Latent Processes: The R Package lcmm. Journal of Statistical Software. 2017;78:1-56.</w:t>
      </w:r>
    </w:p>
    <w:p w14:paraId="49711D1E" w14:textId="77777777" w:rsidR="009A1341" w:rsidRPr="009A1341" w:rsidRDefault="009A1341" w:rsidP="005D6A45">
      <w:pPr>
        <w:pStyle w:val="EndNoteBibliography"/>
        <w:spacing w:after="0" w:line="480" w:lineRule="auto"/>
      </w:pPr>
      <w:r w:rsidRPr="009A1341">
        <w:t>[40] Lee JW, Kim N, Park B, Park H, Kim HS. Blood pressure trajectory modeling in childhood: birth-cohort study. Clin Hypertens. 2020;26:2.</w:t>
      </w:r>
    </w:p>
    <w:p w14:paraId="13D524C4" w14:textId="77777777" w:rsidR="009A1341" w:rsidRPr="009A1341" w:rsidRDefault="009A1341" w:rsidP="005D6A45">
      <w:pPr>
        <w:pStyle w:val="EndNoteBibliography"/>
        <w:spacing w:after="0" w:line="480" w:lineRule="auto"/>
      </w:pPr>
      <w:r w:rsidRPr="009A1341">
        <w:t>[41] Redman CW, Sargent IL. Placental stress and pre-eclampsia: a revised view. Placenta. 2009;30 Suppl A:S38-42.</w:t>
      </w:r>
    </w:p>
    <w:p w14:paraId="02CF09F7" w14:textId="77777777" w:rsidR="009A1341" w:rsidRPr="009A1341" w:rsidRDefault="009A1341" w:rsidP="005D6A45">
      <w:pPr>
        <w:pStyle w:val="EndNoteBibliography"/>
        <w:spacing w:after="0" w:line="480" w:lineRule="auto"/>
      </w:pPr>
      <w:r w:rsidRPr="009A1341">
        <w:t>[42] Jaddoe VW, de Jonge LL, Hofman A, Franco OH, Steegers EA, Gaillard R. First trimester fetal growth restriction and cardiovascular risk factors in school age children: population based cohort study. BMJ. 2014;348:g14.</w:t>
      </w:r>
    </w:p>
    <w:p w14:paraId="4A54721B" w14:textId="77777777" w:rsidR="009A1341" w:rsidRPr="009A1341" w:rsidRDefault="009A1341" w:rsidP="005D6A45">
      <w:pPr>
        <w:pStyle w:val="EndNoteBibliography"/>
        <w:spacing w:after="0" w:line="480" w:lineRule="auto"/>
      </w:pPr>
      <w:r w:rsidRPr="009A1341">
        <w:t>[43] Perng W, Rifas-Shiman SL, Kramer MS, Haugaard LK, Oken E, Gillman MW, et al. Early Weight Gain, Linear Growth, and Mid-Childhood Blood Pressure: A Prospective Study in Project Viva. Hypertension. 2016;67:301-8.</w:t>
      </w:r>
    </w:p>
    <w:p w14:paraId="10B71888" w14:textId="77777777" w:rsidR="009A1341" w:rsidRPr="009A1341" w:rsidRDefault="009A1341" w:rsidP="005D6A45">
      <w:pPr>
        <w:pStyle w:val="EndNoteBibliography"/>
        <w:spacing w:after="0" w:line="480" w:lineRule="auto"/>
      </w:pPr>
      <w:r w:rsidRPr="009A1341">
        <w:t>[44] Kotsis V, Stabouli S, Papakatsika S, Rizos Z, Parati G. Mechanisms of obesity-induced hypertension. Hypertens Res. 2010;33:386-93.</w:t>
      </w:r>
    </w:p>
    <w:p w14:paraId="16428DA5" w14:textId="77777777" w:rsidR="009A1341" w:rsidRPr="009A1341" w:rsidRDefault="009A1341" w:rsidP="005D6A45">
      <w:pPr>
        <w:pStyle w:val="EndNoteBibliography"/>
        <w:spacing w:after="0" w:line="480" w:lineRule="auto"/>
      </w:pPr>
      <w:r w:rsidRPr="009A1341">
        <w:t>[45] Paradis G, Lambert M, O'Loughlin J, Lavallee C, Aubin J, Delvin E, et al. Blood pressure and adiposity in children and adolescents. Circulation. 2004;110:1832-8.</w:t>
      </w:r>
    </w:p>
    <w:p w14:paraId="1A82862F" w14:textId="77777777" w:rsidR="009A1341" w:rsidRPr="009A1341" w:rsidRDefault="009A1341" w:rsidP="005D6A45">
      <w:pPr>
        <w:pStyle w:val="EndNoteBibliography"/>
        <w:spacing w:after="0" w:line="480" w:lineRule="auto"/>
      </w:pPr>
      <w:r w:rsidRPr="009A1341">
        <w:t>[46] Huang RC, Burrows S, Mori TA, Oddy WH, Beilin LJ. Lifecourse Adiposity and Blood Pressure Between Birth and 17 Years Old. Am J Hypertens. 2015;28:1056-63.</w:t>
      </w:r>
    </w:p>
    <w:p w14:paraId="14C31D08" w14:textId="77777777" w:rsidR="009A1341" w:rsidRPr="009A1341" w:rsidRDefault="009A1341" w:rsidP="005D6A45">
      <w:pPr>
        <w:pStyle w:val="EndNoteBibliography"/>
        <w:spacing w:line="480" w:lineRule="auto"/>
      </w:pPr>
      <w:r w:rsidRPr="009A1341">
        <w:t>[47] Aris IM, Oken E. Childhood adiposity trajectories: discerning order amongst the chaos. Am J Clin Nutr. 2019;110:1049-50.</w:t>
      </w:r>
    </w:p>
    <w:p w14:paraId="2AB12D1E" w14:textId="09BF8E4F" w:rsidR="00904577" w:rsidRDefault="002B7122" w:rsidP="005D6A45">
      <w:pPr>
        <w:spacing w:line="480" w:lineRule="auto"/>
        <w:sectPr w:rsidR="00904577" w:rsidSect="00F3594E">
          <w:pgSz w:w="11906" w:h="16838"/>
          <w:pgMar w:top="1440" w:right="1440" w:bottom="1440" w:left="1440" w:header="709" w:footer="709" w:gutter="0"/>
          <w:cols w:space="708"/>
          <w:docGrid w:linePitch="360"/>
        </w:sectPr>
      </w:pPr>
      <w:r>
        <w:fldChar w:fldCharType="end"/>
      </w:r>
    </w:p>
    <w:p w14:paraId="5FBE8A8C" w14:textId="33551DDC" w:rsidR="001D0A13" w:rsidRPr="000F4BE2" w:rsidRDefault="00904577" w:rsidP="000F4BE2">
      <w:pPr>
        <w:spacing w:line="480" w:lineRule="auto"/>
        <w:rPr>
          <w:b/>
          <w:lang w:val="en-US"/>
        </w:rPr>
      </w:pPr>
      <w:r w:rsidRPr="000F4BE2">
        <w:rPr>
          <w:b/>
          <w:lang w:val="en-US"/>
        </w:rPr>
        <w:t>Figure legends</w:t>
      </w:r>
    </w:p>
    <w:p w14:paraId="486F7881" w14:textId="77777777" w:rsidR="00904577" w:rsidRDefault="00904577" w:rsidP="000F4BE2">
      <w:pPr>
        <w:spacing w:line="480" w:lineRule="auto"/>
      </w:pPr>
      <w:r w:rsidRPr="0046557C">
        <w:rPr>
          <w:b/>
        </w:rPr>
        <w:t>Figure 1.</w:t>
      </w:r>
      <w:r>
        <w:t xml:space="preserve"> Study flow chart </w:t>
      </w:r>
    </w:p>
    <w:p w14:paraId="1A1C1CE0" w14:textId="77777777" w:rsidR="00904577" w:rsidRDefault="00904577" w:rsidP="000F4BE2">
      <w:pPr>
        <w:spacing w:line="480" w:lineRule="auto"/>
      </w:pPr>
      <w:r w:rsidRPr="00B444E3">
        <w:rPr>
          <w:b/>
        </w:rPr>
        <w:t>Figure 2.</w:t>
      </w:r>
      <w:r w:rsidRPr="00B444E3">
        <w:t xml:space="preserve"> Sex-, age- and height-specific SBP </w:t>
      </w:r>
      <w:r>
        <w:t>percentile</w:t>
      </w:r>
      <w:r w:rsidRPr="00B444E3">
        <w:t xml:space="preserve"> trajectories from age 3 to 8 years</w:t>
      </w:r>
      <w:r>
        <w:t>, results from LCMM</w:t>
      </w:r>
      <w:r w:rsidRPr="00B444E3">
        <w:t>.</w:t>
      </w:r>
      <w:r w:rsidRPr="009145AE">
        <w:t xml:space="preserve"> 95% confidence intervals are represented with </w:t>
      </w:r>
      <w:r>
        <w:t>s</w:t>
      </w:r>
      <w:r w:rsidRPr="009145AE">
        <w:t>hades. “</w:t>
      </w:r>
      <w:r>
        <w:t>High stable</w:t>
      </w:r>
      <w:r w:rsidRPr="009145AE">
        <w:t xml:space="preserve">” SBP trajectory is represented by a </w:t>
      </w:r>
      <w:r>
        <w:t>dashed</w:t>
      </w:r>
      <w:r w:rsidRPr="009145AE">
        <w:t xml:space="preserve"> line, the “</w:t>
      </w:r>
      <w:r>
        <w:t>high decreasing</w:t>
      </w:r>
      <w:r w:rsidRPr="009145AE">
        <w:t>” trajectory by a d</w:t>
      </w:r>
      <w:r>
        <w:t>otted</w:t>
      </w:r>
      <w:r w:rsidRPr="009145AE">
        <w:t xml:space="preserve"> line</w:t>
      </w:r>
      <w:r>
        <w:t>, the “low increasing” trajectory by a solid line and the “low stable” trajectory by a dotted-dashed line</w:t>
      </w:r>
      <w:r w:rsidRPr="009145AE">
        <w:t xml:space="preserve">. </w:t>
      </w:r>
    </w:p>
    <w:p w14:paraId="438C6DDB" w14:textId="77777777" w:rsidR="00904577" w:rsidRDefault="00904577" w:rsidP="000F4BE2">
      <w:pPr>
        <w:tabs>
          <w:tab w:val="left" w:pos="4500"/>
          <w:tab w:val="left" w:pos="9000"/>
          <w:tab w:val="left" w:pos="13680"/>
        </w:tabs>
        <w:spacing w:after="0" w:line="480" w:lineRule="auto"/>
        <w:rPr>
          <w:rFonts w:eastAsia="Times New Roman"/>
          <w:color w:val="000000"/>
          <w:szCs w:val="24"/>
        </w:rPr>
      </w:pPr>
      <w:r w:rsidRPr="00CB5A35">
        <w:rPr>
          <w:b/>
        </w:rPr>
        <w:t xml:space="preserve">Figure </w:t>
      </w:r>
      <w:r>
        <w:rPr>
          <w:b/>
        </w:rPr>
        <w:t>3</w:t>
      </w:r>
      <w:r>
        <w:t xml:space="preserve">. Comparisons of </w:t>
      </w:r>
      <w:r w:rsidRPr="00A4558E">
        <w:t xml:space="preserve">age- and sex-specific </w:t>
      </w:r>
      <w:r w:rsidRPr="00702241">
        <w:rPr>
          <w:rFonts w:eastAsia="Times New Roman"/>
          <w:color w:val="000000"/>
          <w:szCs w:val="24"/>
        </w:rPr>
        <w:t xml:space="preserve">BMI z-score </w:t>
      </w:r>
      <w:r>
        <w:rPr>
          <w:rFonts w:eastAsia="Times New Roman"/>
          <w:color w:val="000000"/>
          <w:szCs w:val="24"/>
        </w:rPr>
        <w:t xml:space="preserve">(SD) across SBP percentile trajectories </w:t>
      </w:r>
      <w:r w:rsidRPr="00702241">
        <w:rPr>
          <w:rFonts w:eastAsia="Times New Roman"/>
          <w:color w:val="000000"/>
          <w:szCs w:val="24"/>
        </w:rPr>
        <w:t>from age 3 to 8 years</w:t>
      </w:r>
      <w:r>
        <w:rPr>
          <w:rFonts w:eastAsia="Times New Roman"/>
          <w:color w:val="000000"/>
          <w:szCs w:val="24"/>
        </w:rPr>
        <w:t xml:space="preserve"> </w:t>
      </w:r>
      <w:r>
        <w:t>(adjusted means difference [95%CI]).</w:t>
      </w:r>
      <w:r w:rsidRPr="00702241">
        <w:rPr>
          <w:rFonts w:eastAsia="Times New Roman"/>
          <w:color w:val="000000"/>
          <w:szCs w:val="24"/>
        </w:rPr>
        <w:t xml:space="preserve"> </w:t>
      </w:r>
    </w:p>
    <w:p w14:paraId="7C731F83" w14:textId="3E94CF9E" w:rsidR="00904577" w:rsidRDefault="00904577" w:rsidP="000F4BE2">
      <w:pPr>
        <w:tabs>
          <w:tab w:val="left" w:pos="4500"/>
          <w:tab w:val="left" w:pos="9000"/>
          <w:tab w:val="left" w:pos="13680"/>
        </w:tabs>
        <w:spacing w:after="0" w:line="480" w:lineRule="auto"/>
        <w:rPr>
          <w:rFonts w:eastAsia="Times New Roman"/>
          <w:color w:val="000000"/>
          <w:szCs w:val="24"/>
        </w:rPr>
      </w:pPr>
      <w:r w:rsidRPr="00D279E1">
        <w:rPr>
          <w:rFonts w:eastAsia="Times New Roman"/>
          <w:color w:val="000000"/>
          <w:szCs w:val="24"/>
        </w:rPr>
        <w:t xml:space="preserve">Models were adjusted for </w:t>
      </w:r>
      <w:r w:rsidR="002B230F" w:rsidRPr="00D55C33">
        <w:rPr>
          <w:rFonts w:cstheme="minorHAnsi"/>
          <w:szCs w:val="24"/>
        </w:rPr>
        <w:t>study center, child sex, household income</w:t>
      </w:r>
      <w:r w:rsidR="002B230F">
        <w:rPr>
          <w:rFonts w:cstheme="minorHAnsi"/>
          <w:szCs w:val="24"/>
        </w:rPr>
        <w:t>,</w:t>
      </w:r>
      <w:r w:rsidR="002B230F" w:rsidRPr="00D55C33">
        <w:rPr>
          <w:rFonts w:cstheme="minorHAnsi"/>
          <w:szCs w:val="24"/>
        </w:rPr>
        <w:t xml:space="preserve"> maternal </w:t>
      </w:r>
      <w:r w:rsidR="002B230F">
        <w:rPr>
          <w:rFonts w:cstheme="minorHAnsi"/>
          <w:szCs w:val="24"/>
        </w:rPr>
        <w:t>characteristics (</w:t>
      </w:r>
      <w:r w:rsidR="002B230F" w:rsidRPr="00D55C33">
        <w:rPr>
          <w:rFonts w:cstheme="minorHAnsi"/>
          <w:szCs w:val="24"/>
        </w:rPr>
        <w:t>ethnicity, educational attainment,</w:t>
      </w:r>
      <w:r w:rsidR="002B230F">
        <w:rPr>
          <w:rFonts w:cstheme="minorHAnsi"/>
          <w:szCs w:val="24"/>
        </w:rPr>
        <w:t xml:space="preserve"> </w:t>
      </w:r>
      <w:r w:rsidR="002B230F" w:rsidRPr="00D55C33">
        <w:rPr>
          <w:rFonts w:cstheme="minorHAnsi"/>
          <w:szCs w:val="24"/>
        </w:rPr>
        <w:t xml:space="preserve">HTN, </w:t>
      </w:r>
      <w:r w:rsidR="002B230F">
        <w:rPr>
          <w:rFonts w:cstheme="minorHAnsi"/>
          <w:szCs w:val="24"/>
        </w:rPr>
        <w:t xml:space="preserve">active smoking and </w:t>
      </w:r>
      <w:r w:rsidR="002B230F" w:rsidRPr="00D55C33">
        <w:rPr>
          <w:rFonts w:cstheme="minorHAnsi"/>
          <w:szCs w:val="24"/>
        </w:rPr>
        <w:t>tobacco exposure</w:t>
      </w:r>
      <w:r w:rsidR="002B230F">
        <w:rPr>
          <w:rFonts w:cstheme="minorHAnsi"/>
          <w:szCs w:val="24"/>
        </w:rPr>
        <w:t xml:space="preserve"> during pregnancy</w:t>
      </w:r>
      <w:r w:rsidR="002B230F" w:rsidRPr="00D55C33">
        <w:rPr>
          <w:rFonts w:cstheme="minorHAnsi"/>
          <w:szCs w:val="24"/>
        </w:rPr>
        <w:t>, GDM, BMI before pregnancy and parity</w:t>
      </w:r>
      <w:r w:rsidR="002B230F">
        <w:rPr>
          <w:rFonts w:cstheme="minorHAnsi"/>
          <w:szCs w:val="24"/>
        </w:rPr>
        <w:t>) and paternal</w:t>
      </w:r>
      <w:r w:rsidR="002B230F" w:rsidRPr="00D55C33">
        <w:rPr>
          <w:rFonts w:cstheme="minorHAnsi"/>
          <w:szCs w:val="24"/>
        </w:rPr>
        <w:t xml:space="preserve"> HTN</w:t>
      </w:r>
      <w:r w:rsidR="002B230F" w:rsidRPr="00AC7974">
        <w:rPr>
          <w:rFonts w:cs="Times New Roman"/>
          <w:color w:val="000000"/>
          <w:shd w:val="clear" w:color="auto" w:fill="FFFFFF"/>
        </w:rPr>
        <w:t xml:space="preserve"> </w:t>
      </w:r>
      <w:r w:rsidR="002B230F">
        <w:rPr>
          <w:rFonts w:cs="Times New Roman"/>
          <w:color w:val="000000"/>
          <w:shd w:val="clear" w:color="auto" w:fill="FFFFFF"/>
        </w:rPr>
        <w:t xml:space="preserve">and BMI </w:t>
      </w:r>
      <w:r w:rsidR="002B230F" w:rsidRPr="00236000">
        <w:rPr>
          <w:rFonts w:cs="Times New Roman"/>
          <w:color w:val="000000"/>
          <w:shd w:val="clear" w:color="auto" w:fill="FFFFFF"/>
        </w:rPr>
        <w:t>at 24-36 months</w:t>
      </w:r>
      <w:r>
        <w:rPr>
          <w:rFonts w:eastAsia="Times New Roman"/>
          <w:color w:val="000000"/>
          <w:szCs w:val="24"/>
        </w:rPr>
        <w:t>.</w:t>
      </w:r>
      <w:r w:rsidRPr="00D279E1">
        <w:rPr>
          <w:rFonts w:eastAsia="Times New Roman"/>
          <w:color w:val="000000"/>
          <w:szCs w:val="24"/>
        </w:rPr>
        <w:t xml:space="preserve"> </w:t>
      </w:r>
      <w:r w:rsidRPr="00702241">
        <w:rPr>
          <w:rFonts w:eastAsia="Times New Roman"/>
          <w:color w:val="000000"/>
          <w:szCs w:val="24"/>
        </w:rPr>
        <w:t xml:space="preserve">Abbreviations: </w:t>
      </w:r>
      <w:r>
        <w:rPr>
          <w:rFonts w:eastAsia="Times New Roman"/>
          <w:color w:val="000000"/>
          <w:szCs w:val="24"/>
        </w:rPr>
        <w:t>LOW: low stable, HIGH: high stable, INC</w:t>
      </w:r>
      <w:r w:rsidRPr="00702241">
        <w:rPr>
          <w:rFonts w:eastAsia="Times New Roman"/>
          <w:color w:val="000000"/>
          <w:szCs w:val="24"/>
        </w:rPr>
        <w:t xml:space="preserve">: </w:t>
      </w:r>
      <w:r>
        <w:rPr>
          <w:rFonts w:eastAsia="Times New Roman"/>
          <w:color w:val="000000"/>
          <w:szCs w:val="24"/>
        </w:rPr>
        <w:t>low</w:t>
      </w:r>
      <w:r w:rsidRPr="00702241">
        <w:rPr>
          <w:rFonts w:eastAsia="Times New Roman"/>
          <w:color w:val="000000"/>
          <w:szCs w:val="24"/>
        </w:rPr>
        <w:t xml:space="preserve"> </w:t>
      </w:r>
      <w:r>
        <w:rPr>
          <w:rFonts w:eastAsia="Times New Roman"/>
          <w:color w:val="000000"/>
          <w:szCs w:val="24"/>
        </w:rPr>
        <w:t>increasing, DEC: high decreasing</w:t>
      </w:r>
      <w:r w:rsidRPr="00702241">
        <w:rPr>
          <w:rFonts w:eastAsia="Times New Roman"/>
          <w:color w:val="000000"/>
          <w:szCs w:val="24"/>
        </w:rPr>
        <w:t>.</w:t>
      </w:r>
    </w:p>
    <w:p w14:paraId="678CF01B" w14:textId="1D3838AA" w:rsidR="00904577" w:rsidRDefault="00904577" w:rsidP="000F4BE2">
      <w:pPr>
        <w:tabs>
          <w:tab w:val="center" w:pos="1260"/>
          <w:tab w:val="left" w:pos="4680"/>
          <w:tab w:val="center" w:pos="6120"/>
          <w:tab w:val="center" w:pos="9360"/>
          <w:tab w:val="center" w:pos="10800"/>
          <w:tab w:val="center" w:pos="13860"/>
        </w:tabs>
        <w:spacing w:after="0" w:line="480" w:lineRule="auto"/>
        <w:rPr>
          <w:rFonts w:eastAsia="Times New Roman"/>
          <w:color w:val="000000"/>
          <w:szCs w:val="24"/>
        </w:rPr>
      </w:pPr>
      <w:r w:rsidRPr="00CB5A35">
        <w:rPr>
          <w:b/>
        </w:rPr>
        <w:t xml:space="preserve">Figure </w:t>
      </w:r>
      <w:r>
        <w:rPr>
          <w:b/>
        </w:rPr>
        <w:t>4</w:t>
      </w:r>
      <w:r>
        <w:t xml:space="preserve">. Comparisons of </w:t>
      </w:r>
      <w:r>
        <w:rPr>
          <w:rFonts w:eastAsia="Times New Roman"/>
          <w:color w:val="000000"/>
          <w:szCs w:val="24"/>
        </w:rPr>
        <w:t>sum of skinfold thicknesses (mm)</w:t>
      </w:r>
      <w:r w:rsidRPr="00702241">
        <w:rPr>
          <w:rFonts w:eastAsia="Times New Roman"/>
          <w:color w:val="000000"/>
          <w:szCs w:val="24"/>
        </w:rPr>
        <w:t xml:space="preserve"> </w:t>
      </w:r>
      <w:r>
        <w:rPr>
          <w:rFonts w:eastAsia="Times New Roman"/>
          <w:color w:val="000000"/>
          <w:szCs w:val="24"/>
        </w:rPr>
        <w:t xml:space="preserve">across SBP percentile trajectories </w:t>
      </w:r>
      <w:r w:rsidRPr="00702241">
        <w:rPr>
          <w:rFonts w:eastAsia="Times New Roman"/>
          <w:color w:val="000000"/>
          <w:szCs w:val="24"/>
        </w:rPr>
        <w:t>from age 3 to 8 years</w:t>
      </w:r>
      <w:r>
        <w:rPr>
          <w:rFonts w:eastAsia="Times New Roman"/>
          <w:color w:val="000000"/>
          <w:szCs w:val="24"/>
        </w:rPr>
        <w:t xml:space="preserve"> </w:t>
      </w:r>
      <w:r>
        <w:t>(adjusted means difference [95%CI]).</w:t>
      </w:r>
    </w:p>
    <w:p w14:paraId="6D37D34F" w14:textId="28E6502B" w:rsidR="00904577" w:rsidRDefault="00904577" w:rsidP="000F4BE2">
      <w:pPr>
        <w:tabs>
          <w:tab w:val="left" w:pos="1440"/>
          <w:tab w:val="left" w:pos="2160"/>
          <w:tab w:val="left" w:pos="4680"/>
          <w:tab w:val="left" w:pos="6120"/>
          <w:tab w:val="left" w:pos="6840"/>
          <w:tab w:val="left" w:pos="9360"/>
          <w:tab w:val="left" w:pos="10800"/>
          <w:tab w:val="left" w:pos="13860"/>
        </w:tabs>
        <w:spacing w:after="0" w:line="480" w:lineRule="auto"/>
        <w:rPr>
          <w:rFonts w:eastAsia="Times New Roman"/>
          <w:color w:val="000000"/>
          <w:szCs w:val="24"/>
        </w:rPr>
      </w:pPr>
      <w:r w:rsidRPr="00D279E1">
        <w:rPr>
          <w:rFonts w:eastAsia="Times New Roman"/>
          <w:color w:val="000000"/>
          <w:szCs w:val="24"/>
        </w:rPr>
        <w:t xml:space="preserve">Models were adjusted for </w:t>
      </w:r>
      <w:r w:rsidR="00A87123" w:rsidRPr="00D55C33">
        <w:rPr>
          <w:rFonts w:cstheme="minorHAnsi"/>
          <w:szCs w:val="24"/>
        </w:rPr>
        <w:t>study center, child sex, household income</w:t>
      </w:r>
      <w:r w:rsidR="00A87123">
        <w:rPr>
          <w:rFonts w:cstheme="minorHAnsi"/>
          <w:szCs w:val="24"/>
        </w:rPr>
        <w:t>,</w:t>
      </w:r>
      <w:r w:rsidR="00A87123" w:rsidRPr="00D55C33">
        <w:rPr>
          <w:rFonts w:cstheme="minorHAnsi"/>
          <w:szCs w:val="24"/>
        </w:rPr>
        <w:t xml:space="preserve"> maternal </w:t>
      </w:r>
      <w:r w:rsidR="00A87123">
        <w:rPr>
          <w:rFonts w:cstheme="minorHAnsi"/>
          <w:szCs w:val="24"/>
        </w:rPr>
        <w:t>characteristics (</w:t>
      </w:r>
      <w:r w:rsidR="00A87123" w:rsidRPr="00D55C33">
        <w:rPr>
          <w:rFonts w:cstheme="minorHAnsi"/>
          <w:szCs w:val="24"/>
        </w:rPr>
        <w:t>ethnicity, educational attainment,</w:t>
      </w:r>
      <w:r w:rsidR="00A87123">
        <w:rPr>
          <w:rFonts w:cstheme="minorHAnsi"/>
          <w:szCs w:val="24"/>
        </w:rPr>
        <w:t xml:space="preserve"> </w:t>
      </w:r>
      <w:r w:rsidR="00A87123" w:rsidRPr="00D55C33">
        <w:rPr>
          <w:rFonts w:cstheme="minorHAnsi"/>
          <w:szCs w:val="24"/>
        </w:rPr>
        <w:t xml:space="preserve">HTN, </w:t>
      </w:r>
      <w:r w:rsidR="00A87123">
        <w:rPr>
          <w:rFonts w:cstheme="minorHAnsi"/>
          <w:szCs w:val="24"/>
        </w:rPr>
        <w:t xml:space="preserve">active smoking and </w:t>
      </w:r>
      <w:r w:rsidR="00A87123" w:rsidRPr="00D55C33">
        <w:rPr>
          <w:rFonts w:cstheme="minorHAnsi"/>
          <w:szCs w:val="24"/>
        </w:rPr>
        <w:t>tobacco exposure</w:t>
      </w:r>
      <w:r w:rsidR="00A87123">
        <w:rPr>
          <w:rFonts w:cstheme="minorHAnsi"/>
          <w:szCs w:val="24"/>
        </w:rPr>
        <w:t xml:space="preserve"> during pregnancy</w:t>
      </w:r>
      <w:r w:rsidR="00A87123" w:rsidRPr="00D55C33">
        <w:rPr>
          <w:rFonts w:cstheme="minorHAnsi"/>
          <w:szCs w:val="24"/>
        </w:rPr>
        <w:t>, GDM, BMI before pregnancy and parity</w:t>
      </w:r>
      <w:r w:rsidR="00A87123">
        <w:rPr>
          <w:rFonts w:cstheme="minorHAnsi"/>
          <w:szCs w:val="24"/>
        </w:rPr>
        <w:t>) and paternal</w:t>
      </w:r>
      <w:r w:rsidR="00A87123" w:rsidRPr="00D55C33">
        <w:rPr>
          <w:rFonts w:cstheme="minorHAnsi"/>
          <w:szCs w:val="24"/>
        </w:rPr>
        <w:t xml:space="preserve"> HTN</w:t>
      </w:r>
      <w:r w:rsidR="00A87123" w:rsidRPr="00AC7974">
        <w:rPr>
          <w:rFonts w:cs="Times New Roman"/>
          <w:color w:val="000000"/>
          <w:shd w:val="clear" w:color="auto" w:fill="FFFFFF"/>
        </w:rPr>
        <w:t xml:space="preserve"> </w:t>
      </w:r>
      <w:r w:rsidR="00A87123">
        <w:rPr>
          <w:rFonts w:cs="Times New Roman"/>
          <w:color w:val="000000"/>
          <w:shd w:val="clear" w:color="auto" w:fill="FFFFFF"/>
        </w:rPr>
        <w:t xml:space="preserve">and BMI </w:t>
      </w:r>
      <w:r w:rsidR="00A87123" w:rsidRPr="00236000">
        <w:rPr>
          <w:rFonts w:cs="Times New Roman"/>
          <w:color w:val="000000"/>
          <w:shd w:val="clear" w:color="auto" w:fill="FFFFFF"/>
        </w:rPr>
        <w:t>at 24-36 months</w:t>
      </w:r>
      <w:r>
        <w:rPr>
          <w:rFonts w:eastAsia="Times New Roman"/>
          <w:color w:val="000000"/>
          <w:szCs w:val="24"/>
        </w:rPr>
        <w:t>.</w:t>
      </w:r>
      <w:r w:rsidR="001B3D7E">
        <w:rPr>
          <w:rFonts w:eastAsia="Times New Roman"/>
          <w:color w:val="000000"/>
          <w:szCs w:val="24"/>
        </w:rPr>
        <w:t xml:space="preserve"> </w:t>
      </w:r>
      <w:r w:rsidRPr="00702241">
        <w:rPr>
          <w:rFonts w:eastAsia="Times New Roman"/>
          <w:color w:val="000000"/>
          <w:szCs w:val="24"/>
        </w:rPr>
        <w:t xml:space="preserve">Abbreviations: </w:t>
      </w:r>
      <w:r>
        <w:rPr>
          <w:rFonts w:eastAsia="Times New Roman"/>
          <w:color w:val="000000"/>
          <w:szCs w:val="24"/>
        </w:rPr>
        <w:t>LOW: low stable, HIGH: high stable, INC</w:t>
      </w:r>
      <w:r w:rsidRPr="00702241">
        <w:rPr>
          <w:rFonts w:eastAsia="Times New Roman"/>
          <w:color w:val="000000"/>
          <w:szCs w:val="24"/>
        </w:rPr>
        <w:t xml:space="preserve">: </w:t>
      </w:r>
      <w:r>
        <w:rPr>
          <w:rFonts w:eastAsia="Times New Roman"/>
          <w:color w:val="000000"/>
          <w:szCs w:val="24"/>
        </w:rPr>
        <w:t>low</w:t>
      </w:r>
      <w:r w:rsidRPr="00702241">
        <w:rPr>
          <w:rFonts w:eastAsia="Times New Roman"/>
          <w:color w:val="000000"/>
          <w:szCs w:val="24"/>
        </w:rPr>
        <w:t xml:space="preserve"> </w:t>
      </w:r>
      <w:r>
        <w:rPr>
          <w:rFonts w:eastAsia="Times New Roman"/>
          <w:color w:val="000000"/>
          <w:szCs w:val="24"/>
        </w:rPr>
        <w:t>increasing, DEC: high decreasing</w:t>
      </w:r>
      <w:r w:rsidRPr="00702241">
        <w:rPr>
          <w:rFonts w:eastAsia="Times New Roman"/>
          <w:color w:val="000000"/>
          <w:szCs w:val="24"/>
        </w:rPr>
        <w:t>.</w:t>
      </w:r>
    </w:p>
    <w:p w14:paraId="11B269AD" w14:textId="77777777" w:rsidR="00904577" w:rsidRDefault="00904577" w:rsidP="000F4BE2">
      <w:pPr>
        <w:spacing w:after="0" w:line="480" w:lineRule="auto"/>
      </w:pPr>
      <w:r w:rsidRPr="00CB5A35">
        <w:rPr>
          <w:b/>
        </w:rPr>
        <w:t xml:space="preserve">Figure </w:t>
      </w:r>
      <w:r>
        <w:rPr>
          <w:b/>
        </w:rPr>
        <w:t>5</w:t>
      </w:r>
      <w:r>
        <w:t xml:space="preserve">. Comparisons of </w:t>
      </w:r>
      <w:r>
        <w:rPr>
          <w:rFonts w:eastAsia="Times New Roman"/>
          <w:color w:val="000000"/>
          <w:szCs w:val="24"/>
        </w:rPr>
        <w:t>waist circumference (cm)</w:t>
      </w:r>
      <w:r w:rsidRPr="00702241">
        <w:rPr>
          <w:rFonts w:eastAsia="Times New Roman"/>
          <w:color w:val="000000"/>
          <w:szCs w:val="24"/>
        </w:rPr>
        <w:t xml:space="preserve"> </w:t>
      </w:r>
      <w:r>
        <w:rPr>
          <w:rFonts w:eastAsia="Times New Roman"/>
          <w:color w:val="000000"/>
          <w:szCs w:val="24"/>
        </w:rPr>
        <w:t xml:space="preserve">across SBP percentile trajectories </w:t>
      </w:r>
      <w:r w:rsidRPr="00702241">
        <w:rPr>
          <w:rFonts w:eastAsia="Times New Roman"/>
          <w:color w:val="000000"/>
          <w:szCs w:val="24"/>
        </w:rPr>
        <w:t>from age 3 to 8 years</w:t>
      </w:r>
      <w:r>
        <w:rPr>
          <w:rFonts w:eastAsia="Times New Roman"/>
          <w:color w:val="000000"/>
          <w:szCs w:val="24"/>
        </w:rPr>
        <w:t xml:space="preserve"> </w:t>
      </w:r>
      <w:r>
        <w:t>(adjusted means difference [95%CI]).</w:t>
      </w:r>
    </w:p>
    <w:p w14:paraId="44225CB3" w14:textId="79ADEEB2" w:rsidR="00904577" w:rsidRPr="00524577" w:rsidRDefault="00904577" w:rsidP="005D1843">
      <w:pPr>
        <w:spacing w:after="0" w:line="480" w:lineRule="auto"/>
        <w:rPr>
          <w:lang w:val="en-US"/>
        </w:rPr>
      </w:pPr>
      <w:r w:rsidRPr="00D279E1">
        <w:rPr>
          <w:rFonts w:eastAsia="Times New Roman"/>
          <w:color w:val="000000"/>
          <w:szCs w:val="24"/>
        </w:rPr>
        <w:t xml:space="preserve">Models were adjusted for </w:t>
      </w:r>
      <w:r w:rsidR="001B3D7E" w:rsidRPr="00D55C33">
        <w:rPr>
          <w:rFonts w:cstheme="minorHAnsi"/>
          <w:szCs w:val="24"/>
        </w:rPr>
        <w:t>study center, child sex, household income</w:t>
      </w:r>
      <w:r w:rsidR="001B3D7E">
        <w:rPr>
          <w:rFonts w:cstheme="minorHAnsi"/>
          <w:szCs w:val="24"/>
        </w:rPr>
        <w:t>,</w:t>
      </w:r>
      <w:r w:rsidR="001B3D7E" w:rsidRPr="00D55C33">
        <w:rPr>
          <w:rFonts w:cstheme="minorHAnsi"/>
          <w:szCs w:val="24"/>
        </w:rPr>
        <w:t xml:space="preserve"> maternal </w:t>
      </w:r>
      <w:r w:rsidR="001B3D7E">
        <w:rPr>
          <w:rFonts w:cstheme="minorHAnsi"/>
          <w:szCs w:val="24"/>
        </w:rPr>
        <w:t>characteristics (</w:t>
      </w:r>
      <w:r w:rsidR="001B3D7E" w:rsidRPr="00D55C33">
        <w:rPr>
          <w:rFonts w:cstheme="minorHAnsi"/>
          <w:szCs w:val="24"/>
        </w:rPr>
        <w:t>ethnicity, educational attainment,</w:t>
      </w:r>
      <w:r w:rsidR="001B3D7E">
        <w:rPr>
          <w:rFonts w:cstheme="minorHAnsi"/>
          <w:szCs w:val="24"/>
        </w:rPr>
        <w:t xml:space="preserve"> </w:t>
      </w:r>
      <w:r w:rsidR="001B3D7E" w:rsidRPr="00D55C33">
        <w:rPr>
          <w:rFonts w:cstheme="minorHAnsi"/>
          <w:szCs w:val="24"/>
        </w:rPr>
        <w:t xml:space="preserve">HTN, </w:t>
      </w:r>
      <w:r w:rsidR="001B3D7E">
        <w:rPr>
          <w:rFonts w:cstheme="minorHAnsi"/>
          <w:szCs w:val="24"/>
        </w:rPr>
        <w:t xml:space="preserve">active smoking and </w:t>
      </w:r>
      <w:r w:rsidR="001B3D7E" w:rsidRPr="00D55C33">
        <w:rPr>
          <w:rFonts w:cstheme="minorHAnsi"/>
          <w:szCs w:val="24"/>
        </w:rPr>
        <w:t>tobacco exposure</w:t>
      </w:r>
      <w:r w:rsidR="001B3D7E">
        <w:rPr>
          <w:rFonts w:cstheme="minorHAnsi"/>
          <w:szCs w:val="24"/>
        </w:rPr>
        <w:t xml:space="preserve"> during pregnancy</w:t>
      </w:r>
      <w:r w:rsidR="001B3D7E" w:rsidRPr="00D55C33">
        <w:rPr>
          <w:rFonts w:cstheme="minorHAnsi"/>
          <w:szCs w:val="24"/>
        </w:rPr>
        <w:t>, GDM, BMI before pregnancy and parity</w:t>
      </w:r>
      <w:r w:rsidR="001B3D7E">
        <w:rPr>
          <w:rFonts w:cstheme="minorHAnsi"/>
          <w:szCs w:val="24"/>
        </w:rPr>
        <w:t>) and paternal</w:t>
      </w:r>
      <w:r w:rsidR="001B3D7E" w:rsidRPr="00D55C33">
        <w:rPr>
          <w:rFonts w:cstheme="minorHAnsi"/>
          <w:szCs w:val="24"/>
        </w:rPr>
        <w:t xml:space="preserve"> HTN</w:t>
      </w:r>
      <w:r w:rsidR="001B3D7E" w:rsidRPr="00AC7974">
        <w:rPr>
          <w:rFonts w:cs="Times New Roman"/>
          <w:color w:val="000000"/>
          <w:shd w:val="clear" w:color="auto" w:fill="FFFFFF"/>
        </w:rPr>
        <w:t xml:space="preserve"> </w:t>
      </w:r>
      <w:r w:rsidR="001B3D7E">
        <w:rPr>
          <w:rFonts w:cs="Times New Roman"/>
          <w:color w:val="000000"/>
          <w:shd w:val="clear" w:color="auto" w:fill="FFFFFF"/>
        </w:rPr>
        <w:t xml:space="preserve">and BMI </w:t>
      </w:r>
      <w:r w:rsidR="001B3D7E" w:rsidRPr="00236000">
        <w:rPr>
          <w:rFonts w:cs="Times New Roman"/>
          <w:color w:val="000000"/>
          <w:shd w:val="clear" w:color="auto" w:fill="FFFFFF"/>
        </w:rPr>
        <w:t>at 24-36 months</w:t>
      </w:r>
      <w:r>
        <w:rPr>
          <w:rFonts w:eastAsia="Times New Roman"/>
          <w:color w:val="000000"/>
          <w:szCs w:val="24"/>
        </w:rPr>
        <w:t>.</w:t>
      </w:r>
      <w:r w:rsidR="005D1843">
        <w:rPr>
          <w:rFonts w:eastAsia="Times New Roman"/>
          <w:color w:val="000000"/>
          <w:szCs w:val="24"/>
        </w:rPr>
        <w:t xml:space="preserve"> </w:t>
      </w:r>
      <w:r w:rsidRPr="00702241">
        <w:rPr>
          <w:rFonts w:eastAsia="Times New Roman"/>
          <w:color w:val="000000"/>
          <w:szCs w:val="24"/>
        </w:rPr>
        <w:t xml:space="preserve">Abbreviations: </w:t>
      </w:r>
      <w:r>
        <w:rPr>
          <w:rFonts w:eastAsia="Times New Roman"/>
          <w:color w:val="000000"/>
          <w:szCs w:val="24"/>
        </w:rPr>
        <w:t>LOW: low stable, HIGH: high stable, INC</w:t>
      </w:r>
      <w:r w:rsidRPr="00702241">
        <w:rPr>
          <w:rFonts w:eastAsia="Times New Roman"/>
          <w:color w:val="000000"/>
          <w:szCs w:val="24"/>
        </w:rPr>
        <w:t xml:space="preserve">: </w:t>
      </w:r>
      <w:r>
        <w:rPr>
          <w:rFonts w:eastAsia="Times New Roman"/>
          <w:color w:val="000000"/>
          <w:szCs w:val="24"/>
        </w:rPr>
        <w:t>low</w:t>
      </w:r>
      <w:r w:rsidRPr="00702241">
        <w:rPr>
          <w:rFonts w:eastAsia="Times New Roman"/>
          <w:color w:val="000000"/>
          <w:szCs w:val="24"/>
        </w:rPr>
        <w:t xml:space="preserve"> </w:t>
      </w:r>
      <w:r>
        <w:rPr>
          <w:rFonts w:eastAsia="Times New Roman"/>
          <w:color w:val="000000"/>
          <w:szCs w:val="24"/>
        </w:rPr>
        <w:t>increasing, DEC: high decreasing</w:t>
      </w:r>
      <w:r w:rsidRPr="00702241">
        <w:rPr>
          <w:rFonts w:eastAsia="Times New Roman"/>
          <w:color w:val="000000"/>
          <w:szCs w:val="24"/>
        </w:rPr>
        <w:t>.</w:t>
      </w:r>
    </w:p>
    <w:sectPr w:rsidR="00904577" w:rsidRPr="00524577" w:rsidSect="00F359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9D64" w14:textId="77777777" w:rsidR="004C41E7" w:rsidRDefault="004C41E7" w:rsidP="00AE7140">
      <w:pPr>
        <w:spacing w:after="0" w:line="240" w:lineRule="auto"/>
      </w:pPr>
      <w:r>
        <w:separator/>
      </w:r>
    </w:p>
  </w:endnote>
  <w:endnote w:type="continuationSeparator" w:id="0">
    <w:p w14:paraId="3B6DF481" w14:textId="77777777" w:rsidR="004C41E7" w:rsidRDefault="004C41E7" w:rsidP="00AE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A64F" w14:textId="4C471643" w:rsidR="00BB4C95" w:rsidRDefault="00BB4C95">
    <w:pPr>
      <w:pStyle w:val="Footer"/>
      <w:jc w:val="right"/>
    </w:pPr>
  </w:p>
  <w:p w14:paraId="1C4EF0C1" w14:textId="77777777" w:rsidR="00BB4C95" w:rsidRDefault="00BB4C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4E2E" w14:textId="3C73F7C1" w:rsidR="00BB4C95" w:rsidRDefault="00BB4C95" w:rsidP="0005384E">
    <w:pPr>
      <w:pStyle w:val="Footer"/>
      <w:ind w:right="120"/>
      <w:jc w:val="right"/>
    </w:pPr>
  </w:p>
  <w:p w14:paraId="7E0B19CB" w14:textId="77777777" w:rsidR="00BB4C95" w:rsidRDefault="00BB4C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066" w14:textId="77777777" w:rsidR="004C41E7" w:rsidRDefault="004C41E7" w:rsidP="00AE7140">
      <w:pPr>
        <w:spacing w:after="0" w:line="240" w:lineRule="auto"/>
      </w:pPr>
      <w:r>
        <w:separator/>
      </w:r>
    </w:p>
  </w:footnote>
  <w:footnote w:type="continuationSeparator" w:id="0">
    <w:p w14:paraId="5AC6E3CB" w14:textId="77777777" w:rsidR="004C41E7" w:rsidRDefault="004C41E7" w:rsidP="00AE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9813"/>
      <w:docPartObj>
        <w:docPartGallery w:val="Page Numbers (Top of Page)"/>
        <w:docPartUnique/>
      </w:docPartObj>
    </w:sdtPr>
    <w:sdtEndPr>
      <w:rPr>
        <w:noProof/>
      </w:rPr>
    </w:sdtEndPr>
    <w:sdtContent>
      <w:p w14:paraId="4CA300AA" w14:textId="7964063A" w:rsidR="00BB4C95" w:rsidRDefault="00BB4C95">
        <w:pPr>
          <w:pStyle w:val="Header"/>
          <w:jc w:val="right"/>
        </w:pPr>
        <w:r>
          <w:fldChar w:fldCharType="begin"/>
        </w:r>
        <w:r>
          <w:instrText xml:space="preserve"> PAGE   \* MERGEFORMAT </w:instrText>
        </w:r>
        <w:r>
          <w:fldChar w:fldCharType="separate"/>
        </w:r>
        <w:r w:rsidR="007A1AA8">
          <w:rPr>
            <w:noProof/>
          </w:rPr>
          <w:t>20</w:t>
        </w:r>
        <w:r>
          <w:rPr>
            <w:noProof/>
          </w:rPr>
          <w:fldChar w:fldCharType="end"/>
        </w:r>
      </w:p>
    </w:sdtContent>
  </w:sdt>
  <w:p w14:paraId="5F814374" w14:textId="77777777" w:rsidR="00BB4C95" w:rsidRDefault="00BB4C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1C"/>
    <w:multiLevelType w:val="hybridMultilevel"/>
    <w:tmpl w:val="EF6CA27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28D936EE"/>
    <w:multiLevelType w:val="hybridMultilevel"/>
    <w:tmpl w:val="0518D4B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F6D7EF9"/>
    <w:multiLevelType w:val="hybridMultilevel"/>
    <w:tmpl w:val="B5FE4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94270E7"/>
    <w:multiLevelType w:val="hybridMultilevel"/>
    <w:tmpl w:val="4300C7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77013F85"/>
    <w:multiLevelType w:val="hybridMultilevel"/>
    <w:tmpl w:val="0156BF56"/>
    <w:lvl w:ilvl="0" w:tplc="9E8A96C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B92509A"/>
    <w:multiLevelType w:val="multilevel"/>
    <w:tmpl w:val="E79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AN">
    <w15:presenceInfo w15:providerId="None" w15:userId="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SG"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SG" w:vendorID="64" w:dllVersion="4096" w:nlCheck="1" w:checkStyle="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Pediatr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79D8"/>
    <w:rsid w:val="00001804"/>
    <w:rsid w:val="000019BF"/>
    <w:rsid w:val="00002790"/>
    <w:rsid w:val="00002DFD"/>
    <w:rsid w:val="00003062"/>
    <w:rsid w:val="000034F0"/>
    <w:rsid w:val="00003E79"/>
    <w:rsid w:val="000048F2"/>
    <w:rsid w:val="00005F64"/>
    <w:rsid w:val="000077CA"/>
    <w:rsid w:val="00010CB2"/>
    <w:rsid w:val="000115B7"/>
    <w:rsid w:val="000115C8"/>
    <w:rsid w:val="00011ECA"/>
    <w:rsid w:val="00013DCC"/>
    <w:rsid w:val="0001488C"/>
    <w:rsid w:val="00014E2A"/>
    <w:rsid w:val="000150FA"/>
    <w:rsid w:val="000151FB"/>
    <w:rsid w:val="00015A8A"/>
    <w:rsid w:val="000162CE"/>
    <w:rsid w:val="00016866"/>
    <w:rsid w:val="000200A3"/>
    <w:rsid w:val="0002118F"/>
    <w:rsid w:val="00021404"/>
    <w:rsid w:val="00021E5F"/>
    <w:rsid w:val="00022366"/>
    <w:rsid w:val="00022FE5"/>
    <w:rsid w:val="00023C97"/>
    <w:rsid w:val="00023EF0"/>
    <w:rsid w:val="00024232"/>
    <w:rsid w:val="00026C7D"/>
    <w:rsid w:val="00026DDF"/>
    <w:rsid w:val="00026F77"/>
    <w:rsid w:val="0002737E"/>
    <w:rsid w:val="00027C64"/>
    <w:rsid w:val="000307CB"/>
    <w:rsid w:val="00031E0A"/>
    <w:rsid w:val="00032A0A"/>
    <w:rsid w:val="00033027"/>
    <w:rsid w:val="000336D4"/>
    <w:rsid w:val="000350B2"/>
    <w:rsid w:val="00036CC7"/>
    <w:rsid w:val="00037EC6"/>
    <w:rsid w:val="00041568"/>
    <w:rsid w:val="0004274E"/>
    <w:rsid w:val="00044AE7"/>
    <w:rsid w:val="00046021"/>
    <w:rsid w:val="0004615E"/>
    <w:rsid w:val="000464C3"/>
    <w:rsid w:val="00046AEE"/>
    <w:rsid w:val="00046CF3"/>
    <w:rsid w:val="0004778A"/>
    <w:rsid w:val="00047E37"/>
    <w:rsid w:val="00050924"/>
    <w:rsid w:val="000517F3"/>
    <w:rsid w:val="0005263C"/>
    <w:rsid w:val="0005317B"/>
    <w:rsid w:val="0005384E"/>
    <w:rsid w:val="00057921"/>
    <w:rsid w:val="00061122"/>
    <w:rsid w:val="00061355"/>
    <w:rsid w:val="00061FD3"/>
    <w:rsid w:val="0006254B"/>
    <w:rsid w:val="0006513C"/>
    <w:rsid w:val="00065684"/>
    <w:rsid w:val="0006714B"/>
    <w:rsid w:val="00067CD5"/>
    <w:rsid w:val="0007040D"/>
    <w:rsid w:val="00072987"/>
    <w:rsid w:val="00074C6C"/>
    <w:rsid w:val="00076D32"/>
    <w:rsid w:val="00077345"/>
    <w:rsid w:val="000815BB"/>
    <w:rsid w:val="00081B2F"/>
    <w:rsid w:val="000821E9"/>
    <w:rsid w:val="00082331"/>
    <w:rsid w:val="00082B41"/>
    <w:rsid w:val="00082CE3"/>
    <w:rsid w:val="00082EC6"/>
    <w:rsid w:val="00084E92"/>
    <w:rsid w:val="00086343"/>
    <w:rsid w:val="000873A1"/>
    <w:rsid w:val="000917CC"/>
    <w:rsid w:val="00091843"/>
    <w:rsid w:val="0009217E"/>
    <w:rsid w:val="0009225C"/>
    <w:rsid w:val="00092712"/>
    <w:rsid w:val="00094016"/>
    <w:rsid w:val="00094907"/>
    <w:rsid w:val="00095DC3"/>
    <w:rsid w:val="00096544"/>
    <w:rsid w:val="00097176"/>
    <w:rsid w:val="00097739"/>
    <w:rsid w:val="00097BAC"/>
    <w:rsid w:val="000A163E"/>
    <w:rsid w:val="000A460A"/>
    <w:rsid w:val="000A4892"/>
    <w:rsid w:val="000A4DB8"/>
    <w:rsid w:val="000A73A4"/>
    <w:rsid w:val="000A7D15"/>
    <w:rsid w:val="000B08D5"/>
    <w:rsid w:val="000B1C34"/>
    <w:rsid w:val="000B2C87"/>
    <w:rsid w:val="000B3FB5"/>
    <w:rsid w:val="000B4A79"/>
    <w:rsid w:val="000B4B4D"/>
    <w:rsid w:val="000B4F8C"/>
    <w:rsid w:val="000B586A"/>
    <w:rsid w:val="000B6853"/>
    <w:rsid w:val="000B7557"/>
    <w:rsid w:val="000B7A78"/>
    <w:rsid w:val="000B7C69"/>
    <w:rsid w:val="000C18CA"/>
    <w:rsid w:val="000C21E2"/>
    <w:rsid w:val="000C2939"/>
    <w:rsid w:val="000C3C84"/>
    <w:rsid w:val="000C41A7"/>
    <w:rsid w:val="000C4210"/>
    <w:rsid w:val="000C5476"/>
    <w:rsid w:val="000C56DB"/>
    <w:rsid w:val="000C57BF"/>
    <w:rsid w:val="000C6124"/>
    <w:rsid w:val="000C6277"/>
    <w:rsid w:val="000D00D3"/>
    <w:rsid w:val="000D0648"/>
    <w:rsid w:val="000D1095"/>
    <w:rsid w:val="000D1A1B"/>
    <w:rsid w:val="000D310C"/>
    <w:rsid w:val="000D335D"/>
    <w:rsid w:val="000D337A"/>
    <w:rsid w:val="000D372D"/>
    <w:rsid w:val="000D4F65"/>
    <w:rsid w:val="000D5795"/>
    <w:rsid w:val="000E00D7"/>
    <w:rsid w:val="000E0852"/>
    <w:rsid w:val="000E0921"/>
    <w:rsid w:val="000E23C2"/>
    <w:rsid w:val="000E3295"/>
    <w:rsid w:val="000E37B8"/>
    <w:rsid w:val="000E42DA"/>
    <w:rsid w:val="000E45CD"/>
    <w:rsid w:val="000E4F87"/>
    <w:rsid w:val="000E5855"/>
    <w:rsid w:val="000E5E01"/>
    <w:rsid w:val="000E6645"/>
    <w:rsid w:val="000E6A7D"/>
    <w:rsid w:val="000F0F03"/>
    <w:rsid w:val="000F1D02"/>
    <w:rsid w:val="000F2146"/>
    <w:rsid w:val="000F359A"/>
    <w:rsid w:val="000F4BE2"/>
    <w:rsid w:val="000F4EB2"/>
    <w:rsid w:val="000F773E"/>
    <w:rsid w:val="001001A4"/>
    <w:rsid w:val="00100A47"/>
    <w:rsid w:val="001015DF"/>
    <w:rsid w:val="00102735"/>
    <w:rsid w:val="0010299D"/>
    <w:rsid w:val="00103479"/>
    <w:rsid w:val="00103B99"/>
    <w:rsid w:val="0010573D"/>
    <w:rsid w:val="001057ED"/>
    <w:rsid w:val="00105F07"/>
    <w:rsid w:val="001101A4"/>
    <w:rsid w:val="00110B02"/>
    <w:rsid w:val="00111165"/>
    <w:rsid w:val="00111354"/>
    <w:rsid w:val="00111E5D"/>
    <w:rsid w:val="00112C9D"/>
    <w:rsid w:val="00113575"/>
    <w:rsid w:val="00113AD4"/>
    <w:rsid w:val="00114328"/>
    <w:rsid w:val="00114345"/>
    <w:rsid w:val="00115A3D"/>
    <w:rsid w:val="0011689C"/>
    <w:rsid w:val="001170B0"/>
    <w:rsid w:val="00120027"/>
    <w:rsid w:val="00120077"/>
    <w:rsid w:val="0012132F"/>
    <w:rsid w:val="00122782"/>
    <w:rsid w:val="00122E1D"/>
    <w:rsid w:val="00123354"/>
    <w:rsid w:val="00123A4C"/>
    <w:rsid w:val="001247A4"/>
    <w:rsid w:val="00125C5A"/>
    <w:rsid w:val="00126F5F"/>
    <w:rsid w:val="0013195A"/>
    <w:rsid w:val="00131C90"/>
    <w:rsid w:val="00131DF5"/>
    <w:rsid w:val="0013202B"/>
    <w:rsid w:val="00132478"/>
    <w:rsid w:val="00132674"/>
    <w:rsid w:val="0013272B"/>
    <w:rsid w:val="00132F8E"/>
    <w:rsid w:val="00133341"/>
    <w:rsid w:val="00134044"/>
    <w:rsid w:val="00135272"/>
    <w:rsid w:val="0013613E"/>
    <w:rsid w:val="001367D9"/>
    <w:rsid w:val="00137179"/>
    <w:rsid w:val="001417DC"/>
    <w:rsid w:val="0014197B"/>
    <w:rsid w:val="00142AFE"/>
    <w:rsid w:val="00142B24"/>
    <w:rsid w:val="00145F2C"/>
    <w:rsid w:val="00147709"/>
    <w:rsid w:val="00150352"/>
    <w:rsid w:val="0015057A"/>
    <w:rsid w:val="001512CB"/>
    <w:rsid w:val="001516BD"/>
    <w:rsid w:val="00151DAA"/>
    <w:rsid w:val="00151E04"/>
    <w:rsid w:val="00153290"/>
    <w:rsid w:val="00153626"/>
    <w:rsid w:val="00153B11"/>
    <w:rsid w:val="001545EE"/>
    <w:rsid w:val="00154BBD"/>
    <w:rsid w:val="0015527A"/>
    <w:rsid w:val="00155434"/>
    <w:rsid w:val="00155D7B"/>
    <w:rsid w:val="0015709C"/>
    <w:rsid w:val="00160970"/>
    <w:rsid w:val="00160B67"/>
    <w:rsid w:val="00160FE5"/>
    <w:rsid w:val="0016284A"/>
    <w:rsid w:val="001648A5"/>
    <w:rsid w:val="00164A67"/>
    <w:rsid w:val="00166287"/>
    <w:rsid w:val="00166B48"/>
    <w:rsid w:val="00171F7F"/>
    <w:rsid w:val="00172381"/>
    <w:rsid w:val="00172542"/>
    <w:rsid w:val="00173458"/>
    <w:rsid w:val="00173D38"/>
    <w:rsid w:val="00173D55"/>
    <w:rsid w:val="001744FA"/>
    <w:rsid w:val="00174EE7"/>
    <w:rsid w:val="001763A9"/>
    <w:rsid w:val="00176511"/>
    <w:rsid w:val="001765A4"/>
    <w:rsid w:val="0017662E"/>
    <w:rsid w:val="0017776B"/>
    <w:rsid w:val="00177A1F"/>
    <w:rsid w:val="00180426"/>
    <w:rsid w:val="00180A9D"/>
    <w:rsid w:val="00182070"/>
    <w:rsid w:val="00183AAD"/>
    <w:rsid w:val="00183D4F"/>
    <w:rsid w:val="00183FC3"/>
    <w:rsid w:val="00184070"/>
    <w:rsid w:val="001844C2"/>
    <w:rsid w:val="00184C31"/>
    <w:rsid w:val="00184E1A"/>
    <w:rsid w:val="00185236"/>
    <w:rsid w:val="00186E2F"/>
    <w:rsid w:val="00187004"/>
    <w:rsid w:val="00187405"/>
    <w:rsid w:val="00187BD9"/>
    <w:rsid w:val="00190867"/>
    <w:rsid w:val="00190CFF"/>
    <w:rsid w:val="00191123"/>
    <w:rsid w:val="00191D83"/>
    <w:rsid w:val="001923AE"/>
    <w:rsid w:val="00192B35"/>
    <w:rsid w:val="00192DD6"/>
    <w:rsid w:val="00193182"/>
    <w:rsid w:val="0019381F"/>
    <w:rsid w:val="00193822"/>
    <w:rsid w:val="00193B04"/>
    <w:rsid w:val="00194EDA"/>
    <w:rsid w:val="00195477"/>
    <w:rsid w:val="00196A98"/>
    <w:rsid w:val="0019728D"/>
    <w:rsid w:val="00197CDD"/>
    <w:rsid w:val="001A09AA"/>
    <w:rsid w:val="001A0F86"/>
    <w:rsid w:val="001A1845"/>
    <w:rsid w:val="001A1FA2"/>
    <w:rsid w:val="001A202D"/>
    <w:rsid w:val="001A245D"/>
    <w:rsid w:val="001A276A"/>
    <w:rsid w:val="001A3680"/>
    <w:rsid w:val="001A3B80"/>
    <w:rsid w:val="001A45A8"/>
    <w:rsid w:val="001A511F"/>
    <w:rsid w:val="001A5477"/>
    <w:rsid w:val="001A5E4F"/>
    <w:rsid w:val="001A63CC"/>
    <w:rsid w:val="001A6C90"/>
    <w:rsid w:val="001A7F9A"/>
    <w:rsid w:val="001B14FE"/>
    <w:rsid w:val="001B23F1"/>
    <w:rsid w:val="001B2556"/>
    <w:rsid w:val="001B3168"/>
    <w:rsid w:val="001B3539"/>
    <w:rsid w:val="001B3D7E"/>
    <w:rsid w:val="001B520F"/>
    <w:rsid w:val="001B56A4"/>
    <w:rsid w:val="001B6BD4"/>
    <w:rsid w:val="001C0142"/>
    <w:rsid w:val="001C0BF1"/>
    <w:rsid w:val="001C0CDB"/>
    <w:rsid w:val="001C1B65"/>
    <w:rsid w:val="001C2312"/>
    <w:rsid w:val="001C2556"/>
    <w:rsid w:val="001C32F0"/>
    <w:rsid w:val="001C45F2"/>
    <w:rsid w:val="001C475D"/>
    <w:rsid w:val="001C4861"/>
    <w:rsid w:val="001C765F"/>
    <w:rsid w:val="001D0A13"/>
    <w:rsid w:val="001D0D09"/>
    <w:rsid w:val="001D1ABD"/>
    <w:rsid w:val="001D4256"/>
    <w:rsid w:val="001D59F1"/>
    <w:rsid w:val="001D6901"/>
    <w:rsid w:val="001D7AE5"/>
    <w:rsid w:val="001E0E0D"/>
    <w:rsid w:val="001E17DB"/>
    <w:rsid w:val="001E2B7D"/>
    <w:rsid w:val="001E3AC5"/>
    <w:rsid w:val="001E4918"/>
    <w:rsid w:val="001E5DDC"/>
    <w:rsid w:val="001E61DF"/>
    <w:rsid w:val="001F084D"/>
    <w:rsid w:val="001F0BB3"/>
    <w:rsid w:val="001F0D90"/>
    <w:rsid w:val="001F13EF"/>
    <w:rsid w:val="001F19F9"/>
    <w:rsid w:val="001F44F4"/>
    <w:rsid w:val="001F458F"/>
    <w:rsid w:val="001F5959"/>
    <w:rsid w:val="001F78FC"/>
    <w:rsid w:val="002007CA"/>
    <w:rsid w:val="00201229"/>
    <w:rsid w:val="00201610"/>
    <w:rsid w:val="00203A99"/>
    <w:rsid w:val="00203F67"/>
    <w:rsid w:val="0020450E"/>
    <w:rsid w:val="00205387"/>
    <w:rsid w:val="00205571"/>
    <w:rsid w:val="00205900"/>
    <w:rsid w:val="00205F2D"/>
    <w:rsid w:val="0020621F"/>
    <w:rsid w:val="00207C1E"/>
    <w:rsid w:val="00210050"/>
    <w:rsid w:val="0021031A"/>
    <w:rsid w:val="00211DDB"/>
    <w:rsid w:val="002123A2"/>
    <w:rsid w:val="002141EE"/>
    <w:rsid w:val="00214B6C"/>
    <w:rsid w:val="002150F6"/>
    <w:rsid w:val="00215D44"/>
    <w:rsid w:val="00216962"/>
    <w:rsid w:val="002169F6"/>
    <w:rsid w:val="00216B5E"/>
    <w:rsid w:val="002174B3"/>
    <w:rsid w:val="0021797D"/>
    <w:rsid w:val="00217A47"/>
    <w:rsid w:val="00220239"/>
    <w:rsid w:val="00220DAC"/>
    <w:rsid w:val="002245E8"/>
    <w:rsid w:val="002252A4"/>
    <w:rsid w:val="00225F0E"/>
    <w:rsid w:val="00227711"/>
    <w:rsid w:val="002278A4"/>
    <w:rsid w:val="00227B60"/>
    <w:rsid w:val="00231D70"/>
    <w:rsid w:val="00234012"/>
    <w:rsid w:val="002344CA"/>
    <w:rsid w:val="002357A6"/>
    <w:rsid w:val="00235EB5"/>
    <w:rsid w:val="00236000"/>
    <w:rsid w:val="00237939"/>
    <w:rsid w:val="00240183"/>
    <w:rsid w:val="00240782"/>
    <w:rsid w:val="002407ED"/>
    <w:rsid w:val="002409E6"/>
    <w:rsid w:val="00241970"/>
    <w:rsid w:val="00241A61"/>
    <w:rsid w:val="00241B66"/>
    <w:rsid w:val="002428AF"/>
    <w:rsid w:val="00242BFA"/>
    <w:rsid w:val="00242F8F"/>
    <w:rsid w:val="002438E8"/>
    <w:rsid w:val="00243ACC"/>
    <w:rsid w:val="00243BC1"/>
    <w:rsid w:val="002440A8"/>
    <w:rsid w:val="0024462F"/>
    <w:rsid w:val="00244C6C"/>
    <w:rsid w:val="00245C8E"/>
    <w:rsid w:val="00245E22"/>
    <w:rsid w:val="00246FF3"/>
    <w:rsid w:val="002518F0"/>
    <w:rsid w:val="0025231D"/>
    <w:rsid w:val="002523DA"/>
    <w:rsid w:val="0025243F"/>
    <w:rsid w:val="00252CDF"/>
    <w:rsid w:val="00252E1B"/>
    <w:rsid w:val="00253B42"/>
    <w:rsid w:val="00254868"/>
    <w:rsid w:val="00254DE1"/>
    <w:rsid w:val="00255538"/>
    <w:rsid w:val="00255A23"/>
    <w:rsid w:val="00256B7A"/>
    <w:rsid w:val="00260ADE"/>
    <w:rsid w:val="00260D3E"/>
    <w:rsid w:val="00261039"/>
    <w:rsid w:val="00261985"/>
    <w:rsid w:val="0026214B"/>
    <w:rsid w:val="00262902"/>
    <w:rsid w:val="00262D18"/>
    <w:rsid w:val="002657D4"/>
    <w:rsid w:val="00265E99"/>
    <w:rsid w:val="002662AE"/>
    <w:rsid w:val="002662BC"/>
    <w:rsid w:val="002666A9"/>
    <w:rsid w:val="00267773"/>
    <w:rsid w:val="002709B7"/>
    <w:rsid w:val="00274CA3"/>
    <w:rsid w:val="002753A3"/>
    <w:rsid w:val="0027667D"/>
    <w:rsid w:val="00276EC6"/>
    <w:rsid w:val="0027714D"/>
    <w:rsid w:val="002779D4"/>
    <w:rsid w:val="0028190B"/>
    <w:rsid w:val="00281F08"/>
    <w:rsid w:val="00282567"/>
    <w:rsid w:val="002829F4"/>
    <w:rsid w:val="00282D4A"/>
    <w:rsid w:val="00283224"/>
    <w:rsid w:val="002845B9"/>
    <w:rsid w:val="002850E8"/>
    <w:rsid w:val="0028567F"/>
    <w:rsid w:val="00286006"/>
    <w:rsid w:val="002906C9"/>
    <w:rsid w:val="00290737"/>
    <w:rsid w:val="00290C24"/>
    <w:rsid w:val="00291C73"/>
    <w:rsid w:val="00291F34"/>
    <w:rsid w:val="002926BB"/>
    <w:rsid w:val="00294BFE"/>
    <w:rsid w:val="00295091"/>
    <w:rsid w:val="002A01D0"/>
    <w:rsid w:val="002A1336"/>
    <w:rsid w:val="002A2035"/>
    <w:rsid w:val="002A2515"/>
    <w:rsid w:val="002A3430"/>
    <w:rsid w:val="002A6DD7"/>
    <w:rsid w:val="002A7C31"/>
    <w:rsid w:val="002B0528"/>
    <w:rsid w:val="002B230F"/>
    <w:rsid w:val="002B2BF7"/>
    <w:rsid w:val="002B3CC8"/>
    <w:rsid w:val="002B46EE"/>
    <w:rsid w:val="002B4813"/>
    <w:rsid w:val="002B4A8C"/>
    <w:rsid w:val="002B4C73"/>
    <w:rsid w:val="002B52C8"/>
    <w:rsid w:val="002B68E1"/>
    <w:rsid w:val="002B7122"/>
    <w:rsid w:val="002B786C"/>
    <w:rsid w:val="002B7DAD"/>
    <w:rsid w:val="002C006A"/>
    <w:rsid w:val="002C076F"/>
    <w:rsid w:val="002C1DFD"/>
    <w:rsid w:val="002C1E8A"/>
    <w:rsid w:val="002C1FB0"/>
    <w:rsid w:val="002C25A7"/>
    <w:rsid w:val="002C2602"/>
    <w:rsid w:val="002C34CB"/>
    <w:rsid w:val="002C3780"/>
    <w:rsid w:val="002C3892"/>
    <w:rsid w:val="002C4B92"/>
    <w:rsid w:val="002C53D3"/>
    <w:rsid w:val="002C5716"/>
    <w:rsid w:val="002C63EC"/>
    <w:rsid w:val="002C6DA1"/>
    <w:rsid w:val="002C7108"/>
    <w:rsid w:val="002C7511"/>
    <w:rsid w:val="002D0144"/>
    <w:rsid w:val="002D15F3"/>
    <w:rsid w:val="002D15FA"/>
    <w:rsid w:val="002D24E8"/>
    <w:rsid w:val="002D2510"/>
    <w:rsid w:val="002D2646"/>
    <w:rsid w:val="002D3327"/>
    <w:rsid w:val="002D3F4B"/>
    <w:rsid w:val="002D3F82"/>
    <w:rsid w:val="002D52FC"/>
    <w:rsid w:val="002D578D"/>
    <w:rsid w:val="002D6E89"/>
    <w:rsid w:val="002D6FED"/>
    <w:rsid w:val="002D73CE"/>
    <w:rsid w:val="002E06FC"/>
    <w:rsid w:val="002E0C29"/>
    <w:rsid w:val="002E10A4"/>
    <w:rsid w:val="002E1CC3"/>
    <w:rsid w:val="002E1F0F"/>
    <w:rsid w:val="002E2639"/>
    <w:rsid w:val="002E2C62"/>
    <w:rsid w:val="002E3915"/>
    <w:rsid w:val="002E4EB2"/>
    <w:rsid w:val="002E6DC9"/>
    <w:rsid w:val="002E7CB2"/>
    <w:rsid w:val="002F03AD"/>
    <w:rsid w:val="002F1538"/>
    <w:rsid w:val="002F1CA0"/>
    <w:rsid w:val="002F1E77"/>
    <w:rsid w:val="002F258D"/>
    <w:rsid w:val="002F321F"/>
    <w:rsid w:val="002F471E"/>
    <w:rsid w:val="002F5A72"/>
    <w:rsid w:val="002F62D7"/>
    <w:rsid w:val="002F680C"/>
    <w:rsid w:val="002F7DCE"/>
    <w:rsid w:val="00300782"/>
    <w:rsid w:val="00300E5C"/>
    <w:rsid w:val="003033BC"/>
    <w:rsid w:val="00303E5D"/>
    <w:rsid w:val="003046B3"/>
    <w:rsid w:val="00304978"/>
    <w:rsid w:val="00305D05"/>
    <w:rsid w:val="003060BE"/>
    <w:rsid w:val="00306174"/>
    <w:rsid w:val="00306DB1"/>
    <w:rsid w:val="00306ED5"/>
    <w:rsid w:val="00310952"/>
    <w:rsid w:val="00310EA6"/>
    <w:rsid w:val="00313136"/>
    <w:rsid w:val="0031441E"/>
    <w:rsid w:val="003148B5"/>
    <w:rsid w:val="00314DF5"/>
    <w:rsid w:val="00316B74"/>
    <w:rsid w:val="00317E67"/>
    <w:rsid w:val="00320CF5"/>
    <w:rsid w:val="00320FC4"/>
    <w:rsid w:val="00321461"/>
    <w:rsid w:val="00321D80"/>
    <w:rsid w:val="0032207F"/>
    <w:rsid w:val="003226EC"/>
    <w:rsid w:val="00323B7A"/>
    <w:rsid w:val="00323CE1"/>
    <w:rsid w:val="00323DD5"/>
    <w:rsid w:val="003247FC"/>
    <w:rsid w:val="00324AE3"/>
    <w:rsid w:val="00325BBE"/>
    <w:rsid w:val="00326578"/>
    <w:rsid w:val="00326E4D"/>
    <w:rsid w:val="003270E2"/>
    <w:rsid w:val="00327C59"/>
    <w:rsid w:val="00330B23"/>
    <w:rsid w:val="003338CF"/>
    <w:rsid w:val="00335994"/>
    <w:rsid w:val="003379FC"/>
    <w:rsid w:val="003417AA"/>
    <w:rsid w:val="00341BF5"/>
    <w:rsid w:val="00342C06"/>
    <w:rsid w:val="003433FE"/>
    <w:rsid w:val="00343826"/>
    <w:rsid w:val="00344051"/>
    <w:rsid w:val="003441A9"/>
    <w:rsid w:val="00344C65"/>
    <w:rsid w:val="0034506C"/>
    <w:rsid w:val="003457B7"/>
    <w:rsid w:val="0034603E"/>
    <w:rsid w:val="003463D6"/>
    <w:rsid w:val="003464E8"/>
    <w:rsid w:val="00346EE4"/>
    <w:rsid w:val="00347426"/>
    <w:rsid w:val="00347D35"/>
    <w:rsid w:val="00347D52"/>
    <w:rsid w:val="00352F0E"/>
    <w:rsid w:val="00353355"/>
    <w:rsid w:val="00353586"/>
    <w:rsid w:val="00353D8B"/>
    <w:rsid w:val="003559A1"/>
    <w:rsid w:val="00355DC3"/>
    <w:rsid w:val="00356E5B"/>
    <w:rsid w:val="00356FEA"/>
    <w:rsid w:val="00357DCC"/>
    <w:rsid w:val="0036059A"/>
    <w:rsid w:val="00360A45"/>
    <w:rsid w:val="00360E78"/>
    <w:rsid w:val="00361336"/>
    <w:rsid w:val="00361B5C"/>
    <w:rsid w:val="003638C8"/>
    <w:rsid w:val="003638CD"/>
    <w:rsid w:val="0036594E"/>
    <w:rsid w:val="003706F3"/>
    <w:rsid w:val="00370700"/>
    <w:rsid w:val="003712F6"/>
    <w:rsid w:val="0037142D"/>
    <w:rsid w:val="003721A4"/>
    <w:rsid w:val="0037259D"/>
    <w:rsid w:val="00373789"/>
    <w:rsid w:val="0037410B"/>
    <w:rsid w:val="0037411C"/>
    <w:rsid w:val="00374582"/>
    <w:rsid w:val="003747B6"/>
    <w:rsid w:val="003748E0"/>
    <w:rsid w:val="003752E9"/>
    <w:rsid w:val="003757EC"/>
    <w:rsid w:val="00376856"/>
    <w:rsid w:val="00376F22"/>
    <w:rsid w:val="00377D79"/>
    <w:rsid w:val="00380F58"/>
    <w:rsid w:val="00381385"/>
    <w:rsid w:val="00382ABB"/>
    <w:rsid w:val="00383105"/>
    <w:rsid w:val="00383277"/>
    <w:rsid w:val="0038359A"/>
    <w:rsid w:val="003837BB"/>
    <w:rsid w:val="00383A49"/>
    <w:rsid w:val="00384389"/>
    <w:rsid w:val="0038462A"/>
    <w:rsid w:val="003858C7"/>
    <w:rsid w:val="00386A10"/>
    <w:rsid w:val="0038745E"/>
    <w:rsid w:val="00390891"/>
    <w:rsid w:val="00390AEA"/>
    <w:rsid w:val="00390E6C"/>
    <w:rsid w:val="003924BF"/>
    <w:rsid w:val="003933AC"/>
    <w:rsid w:val="003939B6"/>
    <w:rsid w:val="00394069"/>
    <w:rsid w:val="00395517"/>
    <w:rsid w:val="0039641B"/>
    <w:rsid w:val="003964CA"/>
    <w:rsid w:val="00396A7B"/>
    <w:rsid w:val="00396DC3"/>
    <w:rsid w:val="003A0986"/>
    <w:rsid w:val="003A1558"/>
    <w:rsid w:val="003A2D34"/>
    <w:rsid w:val="003A2F88"/>
    <w:rsid w:val="003A3CB9"/>
    <w:rsid w:val="003A440A"/>
    <w:rsid w:val="003A5891"/>
    <w:rsid w:val="003A674F"/>
    <w:rsid w:val="003B096D"/>
    <w:rsid w:val="003B150F"/>
    <w:rsid w:val="003B1EC6"/>
    <w:rsid w:val="003B236A"/>
    <w:rsid w:val="003B28DF"/>
    <w:rsid w:val="003B2E75"/>
    <w:rsid w:val="003B3ECA"/>
    <w:rsid w:val="003B422F"/>
    <w:rsid w:val="003B52AF"/>
    <w:rsid w:val="003B5909"/>
    <w:rsid w:val="003B593B"/>
    <w:rsid w:val="003B5EE8"/>
    <w:rsid w:val="003B615B"/>
    <w:rsid w:val="003B6599"/>
    <w:rsid w:val="003B66DA"/>
    <w:rsid w:val="003B6EE9"/>
    <w:rsid w:val="003B7038"/>
    <w:rsid w:val="003B77C3"/>
    <w:rsid w:val="003C0DE2"/>
    <w:rsid w:val="003C0E0A"/>
    <w:rsid w:val="003C1D4E"/>
    <w:rsid w:val="003C373A"/>
    <w:rsid w:val="003C4287"/>
    <w:rsid w:val="003C5A4D"/>
    <w:rsid w:val="003C661C"/>
    <w:rsid w:val="003C7D3F"/>
    <w:rsid w:val="003D0820"/>
    <w:rsid w:val="003D0C7D"/>
    <w:rsid w:val="003D2522"/>
    <w:rsid w:val="003D31EB"/>
    <w:rsid w:val="003D3555"/>
    <w:rsid w:val="003D4467"/>
    <w:rsid w:val="003D4498"/>
    <w:rsid w:val="003D64CE"/>
    <w:rsid w:val="003D6833"/>
    <w:rsid w:val="003D6C78"/>
    <w:rsid w:val="003D6D78"/>
    <w:rsid w:val="003E06D8"/>
    <w:rsid w:val="003E075B"/>
    <w:rsid w:val="003E0BC2"/>
    <w:rsid w:val="003E159B"/>
    <w:rsid w:val="003E18F2"/>
    <w:rsid w:val="003E1A65"/>
    <w:rsid w:val="003E221A"/>
    <w:rsid w:val="003E22F9"/>
    <w:rsid w:val="003E3787"/>
    <w:rsid w:val="003E4AD1"/>
    <w:rsid w:val="003E526F"/>
    <w:rsid w:val="003E5355"/>
    <w:rsid w:val="003E5F8B"/>
    <w:rsid w:val="003E5FF2"/>
    <w:rsid w:val="003E6538"/>
    <w:rsid w:val="003E75B0"/>
    <w:rsid w:val="003E7EC3"/>
    <w:rsid w:val="003F04F5"/>
    <w:rsid w:val="003F09CA"/>
    <w:rsid w:val="003F2F40"/>
    <w:rsid w:val="003F760D"/>
    <w:rsid w:val="004011C3"/>
    <w:rsid w:val="00401759"/>
    <w:rsid w:val="00401B56"/>
    <w:rsid w:val="00402439"/>
    <w:rsid w:val="00402FE6"/>
    <w:rsid w:val="00403533"/>
    <w:rsid w:val="004047FB"/>
    <w:rsid w:val="0040497C"/>
    <w:rsid w:val="00405B92"/>
    <w:rsid w:val="00405FD3"/>
    <w:rsid w:val="00406B69"/>
    <w:rsid w:val="00406EDB"/>
    <w:rsid w:val="00407606"/>
    <w:rsid w:val="00407B14"/>
    <w:rsid w:val="00407B31"/>
    <w:rsid w:val="00407CC3"/>
    <w:rsid w:val="00410664"/>
    <w:rsid w:val="004110C4"/>
    <w:rsid w:val="004113F2"/>
    <w:rsid w:val="004117B4"/>
    <w:rsid w:val="00412F0D"/>
    <w:rsid w:val="00413065"/>
    <w:rsid w:val="0041546D"/>
    <w:rsid w:val="004156C9"/>
    <w:rsid w:val="00415898"/>
    <w:rsid w:val="00422B6D"/>
    <w:rsid w:val="0042331D"/>
    <w:rsid w:val="00424996"/>
    <w:rsid w:val="004253EF"/>
    <w:rsid w:val="00425686"/>
    <w:rsid w:val="004258C0"/>
    <w:rsid w:val="00425F43"/>
    <w:rsid w:val="00426001"/>
    <w:rsid w:val="004263B7"/>
    <w:rsid w:val="0042666D"/>
    <w:rsid w:val="00430951"/>
    <w:rsid w:val="0043244E"/>
    <w:rsid w:val="0043356F"/>
    <w:rsid w:val="00433D5A"/>
    <w:rsid w:val="004348D5"/>
    <w:rsid w:val="00434B36"/>
    <w:rsid w:val="00436499"/>
    <w:rsid w:val="00436B50"/>
    <w:rsid w:val="0043721A"/>
    <w:rsid w:val="004400B9"/>
    <w:rsid w:val="00440807"/>
    <w:rsid w:val="00440902"/>
    <w:rsid w:val="00440E14"/>
    <w:rsid w:val="004411C2"/>
    <w:rsid w:val="0044127C"/>
    <w:rsid w:val="0044182D"/>
    <w:rsid w:val="00441DD0"/>
    <w:rsid w:val="00441E87"/>
    <w:rsid w:val="00442196"/>
    <w:rsid w:val="0044263D"/>
    <w:rsid w:val="00443EE2"/>
    <w:rsid w:val="004442FF"/>
    <w:rsid w:val="0044443D"/>
    <w:rsid w:val="00444649"/>
    <w:rsid w:val="00444D0A"/>
    <w:rsid w:val="00445461"/>
    <w:rsid w:val="00445550"/>
    <w:rsid w:val="00445A17"/>
    <w:rsid w:val="00447343"/>
    <w:rsid w:val="004473CE"/>
    <w:rsid w:val="004476D5"/>
    <w:rsid w:val="0045050F"/>
    <w:rsid w:val="004506D7"/>
    <w:rsid w:val="004506DD"/>
    <w:rsid w:val="00450F7E"/>
    <w:rsid w:val="00451337"/>
    <w:rsid w:val="00451354"/>
    <w:rsid w:val="00451AB2"/>
    <w:rsid w:val="00451FC4"/>
    <w:rsid w:val="00452C8B"/>
    <w:rsid w:val="00453C5C"/>
    <w:rsid w:val="00453E22"/>
    <w:rsid w:val="00454409"/>
    <w:rsid w:val="00454434"/>
    <w:rsid w:val="00454F99"/>
    <w:rsid w:val="00455520"/>
    <w:rsid w:val="00456626"/>
    <w:rsid w:val="00456D92"/>
    <w:rsid w:val="00457038"/>
    <w:rsid w:val="00457CBD"/>
    <w:rsid w:val="0046056A"/>
    <w:rsid w:val="00460CDB"/>
    <w:rsid w:val="004619D0"/>
    <w:rsid w:val="0046350C"/>
    <w:rsid w:val="0046557C"/>
    <w:rsid w:val="00465763"/>
    <w:rsid w:val="0046675E"/>
    <w:rsid w:val="00466826"/>
    <w:rsid w:val="00466AC0"/>
    <w:rsid w:val="0047061D"/>
    <w:rsid w:val="00471127"/>
    <w:rsid w:val="004724CE"/>
    <w:rsid w:val="00472C4F"/>
    <w:rsid w:val="00472D46"/>
    <w:rsid w:val="004734E4"/>
    <w:rsid w:val="0047558B"/>
    <w:rsid w:val="00480112"/>
    <w:rsid w:val="00480B0A"/>
    <w:rsid w:val="00480D34"/>
    <w:rsid w:val="004818EC"/>
    <w:rsid w:val="00482A2C"/>
    <w:rsid w:val="00483CBC"/>
    <w:rsid w:val="004842C9"/>
    <w:rsid w:val="0048550D"/>
    <w:rsid w:val="00485906"/>
    <w:rsid w:val="00487372"/>
    <w:rsid w:val="0048791B"/>
    <w:rsid w:val="00490091"/>
    <w:rsid w:val="004903B3"/>
    <w:rsid w:val="00490A17"/>
    <w:rsid w:val="00490DB3"/>
    <w:rsid w:val="00490E17"/>
    <w:rsid w:val="00491BD1"/>
    <w:rsid w:val="004924E8"/>
    <w:rsid w:val="0049308D"/>
    <w:rsid w:val="00493A64"/>
    <w:rsid w:val="0049405C"/>
    <w:rsid w:val="00494D7B"/>
    <w:rsid w:val="0049543D"/>
    <w:rsid w:val="00495AD9"/>
    <w:rsid w:val="00496093"/>
    <w:rsid w:val="004963B5"/>
    <w:rsid w:val="004967A7"/>
    <w:rsid w:val="00497E9A"/>
    <w:rsid w:val="004A0542"/>
    <w:rsid w:val="004A1193"/>
    <w:rsid w:val="004A224A"/>
    <w:rsid w:val="004A2322"/>
    <w:rsid w:val="004A23C6"/>
    <w:rsid w:val="004A2845"/>
    <w:rsid w:val="004A4263"/>
    <w:rsid w:val="004A529F"/>
    <w:rsid w:val="004A77FB"/>
    <w:rsid w:val="004A780D"/>
    <w:rsid w:val="004B09E5"/>
    <w:rsid w:val="004B1D6E"/>
    <w:rsid w:val="004B31C4"/>
    <w:rsid w:val="004B3C13"/>
    <w:rsid w:val="004B3D9B"/>
    <w:rsid w:val="004B4B04"/>
    <w:rsid w:val="004B4BE3"/>
    <w:rsid w:val="004B505A"/>
    <w:rsid w:val="004B69A5"/>
    <w:rsid w:val="004B6F9C"/>
    <w:rsid w:val="004B767B"/>
    <w:rsid w:val="004C0814"/>
    <w:rsid w:val="004C09A6"/>
    <w:rsid w:val="004C0D88"/>
    <w:rsid w:val="004C0E3A"/>
    <w:rsid w:val="004C1D81"/>
    <w:rsid w:val="004C1DAB"/>
    <w:rsid w:val="004C2295"/>
    <w:rsid w:val="004C22C8"/>
    <w:rsid w:val="004C28A4"/>
    <w:rsid w:val="004C2C4F"/>
    <w:rsid w:val="004C41E7"/>
    <w:rsid w:val="004C489F"/>
    <w:rsid w:val="004C55FD"/>
    <w:rsid w:val="004C5637"/>
    <w:rsid w:val="004C6117"/>
    <w:rsid w:val="004C6E6D"/>
    <w:rsid w:val="004D030B"/>
    <w:rsid w:val="004D0573"/>
    <w:rsid w:val="004D066A"/>
    <w:rsid w:val="004D0F7B"/>
    <w:rsid w:val="004D304A"/>
    <w:rsid w:val="004D3647"/>
    <w:rsid w:val="004D439D"/>
    <w:rsid w:val="004D49AC"/>
    <w:rsid w:val="004D5A6D"/>
    <w:rsid w:val="004D6259"/>
    <w:rsid w:val="004D725A"/>
    <w:rsid w:val="004D79A9"/>
    <w:rsid w:val="004E0249"/>
    <w:rsid w:val="004E07A0"/>
    <w:rsid w:val="004E1118"/>
    <w:rsid w:val="004E1789"/>
    <w:rsid w:val="004E1E40"/>
    <w:rsid w:val="004E2464"/>
    <w:rsid w:val="004E45D5"/>
    <w:rsid w:val="004E4B9E"/>
    <w:rsid w:val="004E645E"/>
    <w:rsid w:val="004E76CF"/>
    <w:rsid w:val="004E7C38"/>
    <w:rsid w:val="004F00F9"/>
    <w:rsid w:val="004F0FA2"/>
    <w:rsid w:val="004F1AA7"/>
    <w:rsid w:val="004F1AC9"/>
    <w:rsid w:val="004F2F29"/>
    <w:rsid w:val="004F3456"/>
    <w:rsid w:val="004F47AA"/>
    <w:rsid w:val="004F524C"/>
    <w:rsid w:val="004F5C53"/>
    <w:rsid w:val="004F6E04"/>
    <w:rsid w:val="004F77CF"/>
    <w:rsid w:val="00500889"/>
    <w:rsid w:val="005008C2"/>
    <w:rsid w:val="005015AB"/>
    <w:rsid w:val="005019F2"/>
    <w:rsid w:val="00502458"/>
    <w:rsid w:val="00502B72"/>
    <w:rsid w:val="00503CC8"/>
    <w:rsid w:val="00503DF8"/>
    <w:rsid w:val="00504701"/>
    <w:rsid w:val="0050520C"/>
    <w:rsid w:val="00505577"/>
    <w:rsid w:val="00506EAF"/>
    <w:rsid w:val="0050798B"/>
    <w:rsid w:val="00507991"/>
    <w:rsid w:val="00510B82"/>
    <w:rsid w:val="00511E16"/>
    <w:rsid w:val="0051322C"/>
    <w:rsid w:val="00513D8C"/>
    <w:rsid w:val="00513ED7"/>
    <w:rsid w:val="00515B6D"/>
    <w:rsid w:val="00516A95"/>
    <w:rsid w:val="005173AF"/>
    <w:rsid w:val="00520557"/>
    <w:rsid w:val="005216F8"/>
    <w:rsid w:val="005218DC"/>
    <w:rsid w:val="005227C7"/>
    <w:rsid w:val="00524546"/>
    <w:rsid w:val="00524577"/>
    <w:rsid w:val="00524BC7"/>
    <w:rsid w:val="00524EF2"/>
    <w:rsid w:val="0052542F"/>
    <w:rsid w:val="0052721B"/>
    <w:rsid w:val="00527966"/>
    <w:rsid w:val="00530A04"/>
    <w:rsid w:val="00531525"/>
    <w:rsid w:val="00532819"/>
    <w:rsid w:val="00532CBD"/>
    <w:rsid w:val="00533CBE"/>
    <w:rsid w:val="00535128"/>
    <w:rsid w:val="005353C7"/>
    <w:rsid w:val="005359EC"/>
    <w:rsid w:val="00535ED2"/>
    <w:rsid w:val="00537BD7"/>
    <w:rsid w:val="00541D0C"/>
    <w:rsid w:val="00541DE7"/>
    <w:rsid w:val="00542DAA"/>
    <w:rsid w:val="00542F2B"/>
    <w:rsid w:val="0054550A"/>
    <w:rsid w:val="005463FE"/>
    <w:rsid w:val="00546E11"/>
    <w:rsid w:val="00551352"/>
    <w:rsid w:val="005515EE"/>
    <w:rsid w:val="00551E7C"/>
    <w:rsid w:val="00554E17"/>
    <w:rsid w:val="005564C1"/>
    <w:rsid w:val="005605EF"/>
    <w:rsid w:val="005612EC"/>
    <w:rsid w:val="005624F9"/>
    <w:rsid w:val="005636DE"/>
    <w:rsid w:val="00563779"/>
    <w:rsid w:val="0056383D"/>
    <w:rsid w:val="00563E06"/>
    <w:rsid w:val="005644D3"/>
    <w:rsid w:val="00565261"/>
    <w:rsid w:val="005666E7"/>
    <w:rsid w:val="00566F07"/>
    <w:rsid w:val="005673F8"/>
    <w:rsid w:val="00567986"/>
    <w:rsid w:val="00570AD0"/>
    <w:rsid w:val="00571085"/>
    <w:rsid w:val="005724C7"/>
    <w:rsid w:val="00575748"/>
    <w:rsid w:val="005759DF"/>
    <w:rsid w:val="00576B9D"/>
    <w:rsid w:val="00577948"/>
    <w:rsid w:val="005812BB"/>
    <w:rsid w:val="005822A5"/>
    <w:rsid w:val="0058256C"/>
    <w:rsid w:val="0058287D"/>
    <w:rsid w:val="00582BCE"/>
    <w:rsid w:val="00582E26"/>
    <w:rsid w:val="0058379E"/>
    <w:rsid w:val="00584189"/>
    <w:rsid w:val="00584780"/>
    <w:rsid w:val="005853E4"/>
    <w:rsid w:val="00586856"/>
    <w:rsid w:val="005873BF"/>
    <w:rsid w:val="00587480"/>
    <w:rsid w:val="00587BED"/>
    <w:rsid w:val="00590D74"/>
    <w:rsid w:val="0059173B"/>
    <w:rsid w:val="00591849"/>
    <w:rsid w:val="00591BB8"/>
    <w:rsid w:val="00594169"/>
    <w:rsid w:val="005949F2"/>
    <w:rsid w:val="00595D05"/>
    <w:rsid w:val="00596F8D"/>
    <w:rsid w:val="00597765"/>
    <w:rsid w:val="005A0940"/>
    <w:rsid w:val="005A1443"/>
    <w:rsid w:val="005A1605"/>
    <w:rsid w:val="005A1B50"/>
    <w:rsid w:val="005A1CD1"/>
    <w:rsid w:val="005A22F9"/>
    <w:rsid w:val="005A2EBC"/>
    <w:rsid w:val="005A3B8A"/>
    <w:rsid w:val="005A3BC1"/>
    <w:rsid w:val="005A3E88"/>
    <w:rsid w:val="005A4686"/>
    <w:rsid w:val="005A4C0D"/>
    <w:rsid w:val="005A54F1"/>
    <w:rsid w:val="005A630E"/>
    <w:rsid w:val="005A7D73"/>
    <w:rsid w:val="005B151E"/>
    <w:rsid w:val="005B1770"/>
    <w:rsid w:val="005B23C5"/>
    <w:rsid w:val="005B382A"/>
    <w:rsid w:val="005B45F0"/>
    <w:rsid w:val="005B4991"/>
    <w:rsid w:val="005B512E"/>
    <w:rsid w:val="005B6095"/>
    <w:rsid w:val="005B70DC"/>
    <w:rsid w:val="005C05B5"/>
    <w:rsid w:val="005C0EF0"/>
    <w:rsid w:val="005C1112"/>
    <w:rsid w:val="005C1320"/>
    <w:rsid w:val="005C1B24"/>
    <w:rsid w:val="005C1F36"/>
    <w:rsid w:val="005C2D39"/>
    <w:rsid w:val="005C2E83"/>
    <w:rsid w:val="005C3A06"/>
    <w:rsid w:val="005C3D6E"/>
    <w:rsid w:val="005C45FD"/>
    <w:rsid w:val="005C4C0E"/>
    <w:rsid w:val="005C51D5"/>
    <w:rsid w:val="005C530A"/>
    <w:rsid w:val="005C6486"/>
    <w:rsid w:val="005C7A06"/>
    <w:rsid w:val="005D1843"/>
    <w:rsid w:val="005D1FF8"/>
    <w:rsid w:val="005D2BAD"/>
    <w:rsid w:val="005D3A68"/>
    <w:rsid w:val="005D5806"/>
    <w:rsid w:val="005D60E6"/>
    <w:rsid w:val="005D6A45"/>
    <w:rsid w:val="005D70BD"/>
    <w:rsid w:val="005D7119"/>
    <w:rsid w:val="005E0940"/>
    <w:rsid w:val="005E0DD9"/>
    <w:rsid w:val="005E1942"/>
    <w:rsid w:val="005E2318"/>
    <w:rsid w:val="005E2863"/>
    <w:rsid w:val="005E3161"/>
    <w:rsid w:val="005E4277"/>
    <w:rsid w:val="005E5937"/>
    <w:rsid w:val="005E5D80"/>
    <w:rsid w:val="005E6D2D"/>
    <w:rsid w:val="005F14C8"/>
    <w:rsid w:val="005F1E79"/>
    <w:rsid w:val="005F3986"/>
    <w:rsid w:val="005F3A1A"/>
    <w:rsid w:val="005F3E36"/>
    <w:rsid w:val="005F3E42"/>
    <w:rsid w:val="005F541B"/>
    <w:rsid w:val="005F6ED2"/>
    <w:rsid w:val="006001D6"/>
    <w:rsid w:val="006014F5"/>
    <w:rsid w:val="00601514"/>
    <w:rsid w:val="00601693"/>
    <w:rsid w:val="00603045"/>
    <w:rsid w:val="00604C64"/>
    <w:rsid w:val="00604D2D"/>
    <w:rsid w:val="00605134"/>
    <w:rsid w:val="00605336"/>
    <w:rsid w:val="00605C9C"/>
    <w:rsid w:val="00607743"/>
    <w:rsid w:val="006102BE"/>
    <w:rsid w:val="00610568"/>
    <w:rsid w:val="0061157A"/>
    <w:rsid w:val="00611B63"/>
    <w:rsid w:val="0061286D"/>
    <w:rsid w:val="00614830"/>
    <w:rsid w:val="00615CEB"/>
    <w:rsid w:val="006164AC"/>
    <w:rsid w:val="00616F64"/>
    <w:rsid w:val="00620EC4"/>
    <w:rsid w:val="00621F55"/>
    <w:rsid w:val="006228F8"/>
    <w:rsid w:val="006239F0"/>
    <w:rsid w:val="00623F66"/>
    <w:rsid w:val="00624325"/>
    <w:rsid w:val="00625A35"/>
    <w:rsid w:val="006266A8"/>
    <w:rsid w:val="0062683C"/>
    <w:rsid w:val="00626F60"/>
    <w:rsid w:val="00630294"/>
    <w:rsid w:val="00630EB7"/>
    <w:rsid w:val="006315AF"/>
    <w:rsid w:val="006318A9"/>
    <w:rsid w:val="006318C6"/>
    <w:rsid w:val="0063258E"/>
    <w:rsid w:val="0063299D"/>
    <w:rsid w:val="00634D8A"/>
    <w:rsid w:val="006353CD"/>
    <w:rsid w:val="00635525"/>
    <w:rsid w:val="00635BAC"/>
    <w:rsid w:val="00635D37"/>
    <w:rsid w:val="0063698A"/>
    <w:rsid w:val="00636A11"/>
    <w:rsid w:val="006374FA"/>
    <w:rsid w:val="00640FB6"/>
    <w:rsid w:val="0064105B"/>
    <w:rsid w:val="006410CA"/>
    <w:rsid w:val="00641721"/>
    <w:rsid w:val="0064180B"/>
    <w:rsid w:val="00641E57"/>
    <w:rsid w:val="0064201F"/>
    <w:rsid w:val="0064417A"/>
    <w:rsid w:val="00645044"/>
    <w:rsid w:val="006450AF"/>
    <w:rsid w:val="0064604C"/>
    <w:rsid w:val="00646A2A"/>
    <w:rsid w:val="006471A6"/>
    <w:rsid w:val="0065126F"/>
    <w:rsid w:val="00651880"/>
    <w:rsid w:val="00651F53"/>
    <w:rsid w:val="00652945"/>
    <w:rsid w:val="00652E10"/>
    <w:rsid w:val="006532E2"/>
    <w:rsid w:val="006534D1"/>
    <w:rsid w:val="006545A1"/>
    <w:rsid w:val="0065469D"/>
    <w:rsid w:val="00654DCE"/>
    <w:rsid w:val="006557D4"/>
    <w:rsid w:val="00655E2F"/>
    <w:rsid w:val="00657273"/>
    <w:rsid w:val="00660EDB"/>
    <w:rsid w:val="00662F88"/>
    <w:rsid w:val="0066324F"/>
    <w:rsid w:val="00663624"/>
    <w:rsid w:val="0066526C"/>
    <w:rsid w:val="006655A8"/>
    <w:rsid w:val="006667D7"/>
    <w:rsid w:val="006669FE"/>
    <w:rsid w:val="00667DBC"/>
    <w:rsid w:val="006701BA"/>
    <w:rsid w:val="00670594"/>
    <w:rsid w:val="0067143C"/>
    <w:rsid w:val="00671A3D"/>
    <w:rsid w:val="00671D5D"/>
    <w:rsid w:val="006723F8"/>
    <w:rsid w:val="00673174"/>
    <w:rsid w:val="00673FF6"/>
    <w:rsid w:val="00675053"/>
    <w:rsid w:val="0067621A"/>
    <w:rsid w:val="00676FDC"/>
    <w:rsid w:val="00680528"/>
    <w:rsid w:val="00680569"/>
    <w:rsid w:val="00680770"/>
    <w:rsid w:val="0068078B"/>
    <w:rsid w:val="006812E6"/>
    <w:rsid w:val="006812EA"/>
    <w:rsid w:val="006824B8"/>
    <w:rsid w:val="006827E8"/>
    <w:rsid w:val="0068291E"/>
    <w:rsid w:val="00682F04"/>
    <w:rsid w:val="00684753"/>
    <w:rsid w:val="006869EB"/>
    <w:rsid w:val="00686A8B"/>
    <w:rsid w:val="00687D4A"/>
    <w:rsid w:val="00691EBB"/>
    <w:rsid w:val="00691F06"/>
    <w:rsid w:val="0069218F"/>
    <w:rsid w:val="00692E46"/>
    <w:rsid w:val="006943C8"/>
    <w:rsid w:val="00694D65"/>
    <w:rsid w:val="00695B80"/>
    <w:rsid w:val="00696415"/>
    <w:rsid w:val="00696DBA"/>
    <w:rsid w:val="006A10B8"/>
    <w:rsid w:val="006A1CEE"/>
    <w:rsid w:val="006A2B97"/>
    <w:rsid w:val="006A3598"/>
    <w:rsid w:val="006A3A35"/>
    <w:rsid w:val="006A473E"/>
    <w:rsid w:val="006A4A36"/>
    <w:rsid w:val="006A5E86"/>
    <w:rsid w:val="006B090A"/>
    <w:rsid w:val="006B1DD7"/>
    <w:rsid w:val="006B1F16"/>
    <w:rsid w:val="006B2103"/>
    <w:rsid w:val="006B2B1D"/>
    <w:rsid w:val="006B55FB"/>
    <w:rsid w:val="006B61D2"/>
    <w:rsid w:val="006B621A"/>
    <w:rsid w:val="006B7DB8"/>
    <w:rsid w:val="006C0271"/>
    <w:rsid w:val="006C216D"/>
    <w:rsid w:val="006C229F"/>
    <w:rsid w:val="006C23E5"/>
    <w:rsid w:val="006C2DA7"/>
    <w:rsid w:val="006C6752"/>
    <w:rsid w:val="006C6A18"/>
    <w:rsid w:val="006C7CB6"/>
    <w:rsid w:val="006D1B60"/>
    <w:rsid w:val="006D1B98"/>
    <w:rsid w:val="006D1DD3"/>
    <w:rsid w:val="006D264D"/>
    <w:rsid w:val="006D3E64"/>
    <w:rsid w:val="006D3FB4"/>
    <w:rsid w:val="006D4C17"/>
    <w:rsid w:val="006D65F3"/>
    <w:rsid w:val="006D6710"/>
    <w:rsid w:val="006D694F"/>
    <w:rsid w:val="006D6A75"/>
    <w:rsid w:val="006D6D0C"/>
    <w:rsid w:val="006E2B0B"/>
    <w:rsid w:val="006E2BA4"/>
    <w:rsid w:val="006E3C3E"/>
    <w:rsid w:val="006E43A6"/>
    <w:rsid w:val="006E4D25"/>
    <w:rsid w:val="006E4FC9"/>
    <w:rsid w:val="006E5799"/>
    <w:rsid w:val="006E5E3F"/>
    <w:rsid w:val="006E6AC1"/>
    <w:rsid w:val="006E6B3F"/>
    <w:rsid w:val="006F04D7"/>
    <w:rsid w:val="006F0575"/>
    <w:rsid w:val="006F060D"/>
    <w:rsid w:val="006F0900"/>
    <w:rsid w:val="006F0FC3"/>
    <w:rsid w:val="006F1A34"/>
    <w:rsid w:val="006F29AB"/>
    <w:rsid w:val="006F3557"/>
    <w:rsid w:val="006F5638"/>
    <w:rsid w:val="006F566E"/>
    <w:rsid w:val="006F5F02"/>
    <w:rsid w:val="006F758A"/>
    <w:rsid w:val="006F7883"/>
    <w:rsid w:val="00700ABE"/>
    <w:rsid w:val="00701144"/>
    <w:rsid w:val="007017D2"/>
    <w:rsid w:val="007024D9"/>
    <w:rsid w:val="0070357C"/>
    <w:rsid w:val="0070360B"/>
    <w:rsid w:val="00704227"/>
    <w:rsid w:val="0070548C"/>
    <w:rsid w:val="00705FB0"/>
    <w:rsid w:val="0070691A"/>
    <w:rsid w:val="00710866"/>
    <w:rsid w:val="007110AB"/>
    <w:rsid w:val="007116AC"/>
    <w:rsid w:val="00712D5E"/>
    <w:rsid w:val="007135EA"/>
    <w:rsid w:val="00714B99"/>
    <w:rsid w:val="007150E7"/>
    <w:rsid w:val="00715D19"/>
    <w:rsid w:val="007166C8"/>
    <w:rsid w:val="00716AD6"/>
    <w:rsid w:val="007176D3"/>
    <w:rsid w:val="007210F5"/>
    <w:rsid w:val="00721558"/>
    <w:rsid w:val="00721A3D"/>
    <w:rsid w:val="00721CDB"/>
    <w:rsid w:val="007228EF"/>
    <w:rsid w:val="00722DEA"/>
    <w:rsid w:val="0072344C"/>
    <w:rsid w:val="00723D4E"/>
    <w:rsid w:val="00724286"/>
    <w:rsid w:val="00727A16"/>
    <w:rsid w:val="00727C32"/>
    <w:rsid w:val="00727E63"/>
    <w:rsid w:val="00730122"/>
    <w:rsid w:val="007304C4"/>
    <w:rsid w:val="00732635"/>
    <w:rsid w:val="007348B1"/>
    <w:rsid w:val="007350F4"/>
    <w:rsid w:val="00735F68"/>
    <w:rsid w:val="00736369"/>
    <w:rsid w:val="00737F84"/>
    <w:rsid w:val="00740CF1"/>
    <w:rsid w:val="007414F6"/>
    <w:rsid w:val="00743CDE"/>
    <w:rsid w:val="00744586"/>
    <w:rsid w:val="00744B74"/>
    <w:rsid w:val="00744CD0"/>
    <w:rsid w:val="00744F51"/>
    <w:rsid w:val="0074505B"/>
    <w:rsid w:val="0074591C"/>
    <w:rsid w:val="007459A3"/>
    <w:rsid w:val="00746104"/>
    <w:rsid w:val="00746A66"/>
    <w:rsid w:val="00750545"/>
    <w:rsid w:val="0075092E"/>
    <w:rsid w:val="007510BF"/>
    <w:rsid w:val="007534EF"/>
    <w:rsid w:val="007540C9"/>
    <w:rsid w:val="00755588"/>
    <w:rsid w:val="0075602B"/>
    <w:rsid w:val="00756EB3"/>
    <w:rsid w:val="0075776A"/>
    <w:rsid w:val="00761DDF"/>
    <w:rsid w:val="00761E12"/>
    <w:rsid w:val="0076222A"/>
    <w:rsid w:val="0076314F"/>
    <w:rsid w:val="0076426F"/>
    <w:rsid w:val="007655E5"/>
    <w:rsid w:val="00765DB6"/>
    <w:rsid w:val="00770016"/>
    <w:rsid w:val="00773350"/>
    <w:rsid w:val="007738E7"/>
    <w:rsid w:val="00773C8E"/>
    <w:rsid w:val="00774A79"/>
    <w:rsid w:val="00774C23"/>
    <w:rsid w:val="007754A1"/>
    <w:rsid w:val="00776A02"/>
    <w:rsid w:val="00777B4B"/>
    <w:rsid w:val="00780922"/>
    <w:rsid w:val="00780AB2"/>
    <w:rsid w:val="0078115D"/>
    <w:rsid w:val="0078141A"/>
    <w:rsid w:val="00781938"/>
    <w:rsid w:val="00781DD6"/>
    <w:rsid w:val="00782B2F"/>
    <w:rsid w:val="00782EDF"/>
    <w:rsid w:val="00784547"/>
    <w:rsid w:val="007858CD"/>
    <w:rsid w:val="00790684"/>
    <w:rsid w:val="00790A02"/>
    <w:rsid w:val="00792A1A"/>
    <w:rsid w:val="00793CDB"/>
    <w:rsid w:val="00793E96"/>
    <w:rsid w:val="00794989"/>
    <w:rsid w:val="00794CD5"/>
    <w:rsid w:val="00795478"/>
    <w:rsid w:val="0079599E"/>
    <w:rsid w:val="00795A51"/>
    <w:rsid w:val="0079767E"/>
    <w:rsid w:val="00797F50"/>
    <w:rsid w:val="007A0A70"/>
    <w:rsid w:val="007A12C0"/>
    <w:rsid w:val="007A1770"/>
    <w:rsid w:val="007A1AA8"/>
    <w:rsid w:val="007A2206"/>
    <w:rsid w:val="007A2682"/>
    <w:rsid w:val="007A27EE"/>
    <w:rsid w:val="007A3122"/>
    <w:rsid w:val="007A336A"/>
    <w:rsid w:val="007A4204"/>
    <w:rsid w:val="007A43D9"/>
    <w:rsid w:val="007A47B3"/>
    <w:rsid w:val="007A494C"/>
    <w:rsid w:val="007A4ED3"/>
    <w:rsid w:val="007A4F4F"/>
    <w:rsid w:val="007A533A"/>
    <w:rsid w:val="007A5517"/>
    <w:rsid w:val="007A5803"/>
    <w:rsid w:val="007A5F77"/>
    <w:rsid w:val="007B0D64"/>
    <w:rsid w:val="007B21E7"/>
    <w:rsid w:val="007B3433"/>
    <w:rsid w:val="007B4009"/>
    <w:rsid w:val="007B5949"/>
    <w:rsid w:val="007B6143"/>
    <w:rsid w:val="007B6530"/>
    <w:rsid w:val="007B7ED3"/>
    <w:rsid w:val="007C0572"/>
    <w:rsid w:val="007C0BB8"/>
    <w:rsid w:val="007C0DA6"/>
    <w:rsid w:val="007C1BC3"/>
    <w:rsid w:val="007C2DD9"/>
    <w:rsid w:val="007C3887"/>
    <w:rsid w:val="007C6452"/>
    <w:rsid w:val="007C7979"/>
    <w:rsid w:val="007D04C3"/>
    <w:rsid w:val="007D14F4"/>
    <w:rsid w:val="007D1B59"/>
    <w:rsid w:val="007D1D5E"/>
    <w:rsid w:val="007D26C3"/>
    <w:rsid w:val="007D2CEB"/>
    <w:rsid w:val="007D2D60"/>
    <w:rsid w:val="007D380E"/>
    <w:rsid w:val="007D5114"/>
    <w:rsid w:val="007D52EA"/>
    <w:rsid w:val="007D5C46"/>
    <w:rsid w:val="007D70B6"/>
    <w:rsid w:val="007E32F1"/>
    <w:rsid w:val="007E43F0"/>
    <w:rsid w:val="007E4A70"/>
    <w:rsid w:val="007E5441"/>
    <w:rsid w:val="007E5914"/>
    <w:rsid w:val="007E65E1"/>
    <w:rsid w:val="007E6AAA"/>
    <w:rsid w:val="007E6FDF"/>
    <w:rsid w:val="007F07D5"/>
    <w:rsid w:val="007F120D"/>
    <w:rsid w:val="007F2622"/>
    <w:rsid w:val="007F26D4"/>
    <w:rsid w:val="007F357F"/>
    <w:rsid w:val="007F45D8"/>
    <w:rsid w:val="007F4A92"/>
    <w:rsid w:val="007F4D3E"/>
    <w:rsid w:val="007F5F6C"/>
    <w:rsid w:val="007F732D"/>
    <w:rsid w:val="00800137"/>
    <w:rsid w:val="00800A0B"/>
    <w:rsid w:val="00801162"/>
    <w:rsid w:val="00801495"/>
    <w:rsid w:val="00802338"/>
    <w:rsid w:val="00802381"/>
    <w:rsid w:val="00802E2B"/>
    <w:rsid w:val="008034CC"/>
    <w:rsid w:val="008036DF"/>
    <w:rsid w:val="008038DD"/>
    <w:rsid w:val="00805265"/>
    <w:rsid w:val="00805994"/>
    <w:rsid w:val="00805D9F"/>
    <w:rsid w:val="0080640A"/>
    <w:rsid w:val="0080695D"/>
    <w:rsid w:val="00806DFA"/>
    <w:rsid w:val="0080777E"/>
    <w:rsid w:val="00807D57"/>
    <w:rsid w:val="00807EBC"/>
    <w:rsid w:val="00810547"/>
    <w:rsid w:val="0081054C"/>
    <w:rsid w:val="00810D2A"/>
    <w:rsid w:val="00811106"/>
    <w:rsid w:val="008116D6"/>
    <w:rsid w:val="00814F65"/>
    <w:rsid w:val="00815270"/>
    <w:rsid w:val="008158F9"/>
    <w:rsid w:val="00816018"/>
    <w:rsid w:val="00816A34"/>
    <w:rsid w:val="00817F35"/>
    <w:rsid w:val="008203CC"/>
    <w:rsid w:val="00820D11"/>
    <w:rsid w:val="00821090"/>
    <w:rsid w:val="00821F4D"/>
    <w:rsid w:val="00821F76"/>
    <w:rsid w:val="00823056"/>
    <w:rsid w:val="0082312E"/>
    <w:rsid w:val="008232F1"/>
    <w:rsid w:val="0082339A"/>
    <w:rsid w:val="00823A31"/>
    <w:rsid w:val="00823E01"/>
    <w:rsid w:val="00824062"/>
    <w:rsid w:val="00824F77"/>
    <w:rsid w:val="00827717"/>
    <w:rsid w:val="00830274"/>
    <w:rsid w:val="00830E5A"/>
    <w:rsid w:val="0083126E"/>
    <w:rsid w:val="00831813"/>
    <w:rsid w:val="00832615"/>
    <w:rsid w:val="00832A1C"/>
    <w:rsid w:val="008360C2"/>
    <w:rsid w:val="008400DC"/>
    <w:rsid w:val="00840EAB"/>
    <w:rsid w:val="00841120"/>
    <w:rsid w:val="00841A76"/>
    <w:rsid w:val="00841B1D"/>
    <w:rsid w:val="008426AC"/>
    <w:rsid w:val="008432C9"/>
    <w:rsid w:val="00843BA5"/>
    <w:rsid w:val="00844155"/>
    <w:rsid w:val="00844718"/>
    <w:rsid w:val="00844762"/>
    <w:rsid w:val="00845619"/>
    <w:rsid w:val="00845DF8"/>
    <w:rsid w:val="00847127"/>
    <w:rsid w:val="008478AE"/>
    <w:rsid w:val="00847A56"/>
    <w:rsid w:val="00850C6F"/>
    <w:rsid w:val="0085151B"/>
    <w:rsid w:val="008515D0"/>
    <w:rsid w:val="00852B5F"/>
    <w:rsid w:val="008532B2"/>
    <w:rsid w:val="00853B65"/>
    <w:rsid w:val="00853EF6"/>
    <w:rsid w:val="00855178"/>
    <w:rsid w:val="008555E5"/>
    <w:rsid w:val="008566E0"/>
    <w:rsid w:val="00856A12"/>
    <w:rsid w:val="00856C70"/>
    <w:rsid w:val="00857C18"/>
    <w:rsid w:val="00860705"/>
    <w:rsid w:val="00862595"/>
    <w:rsid w:val="00862908"/>
    <w:rsid w:val="0086395A"/>
    <w:rsid w:val="00863B7E"/>
    <w:rsid w:val="00863C73"/>
    <w:rsid w:val="00864356"/>
    <w:rsid w:val="00866B6B"/>
    <w:rsid w:val="00870093"/>
    <w:rsid w:val="0087091D"/>
    <w:rsid w:val="00870C7F"/>
    <w:rsid w:val="0087120A"/>
    <w:rsid w:val="0087301A"/>
    <w:rsid w:val="008732F7"/>
    <w:rsid w:val="00873B82"/>
    <w:rsid w:val="00874A3D"/>
    <w:rsid w:val="00874C8D"/>
    <w:rsid w:val="008751E4"/>
    <w:rsid w:val="00877818"/>
    <w:rsid w:val="0088039B"/>
    <w:rsid w:val="00880462"/>
    <w:rsid w:val="008813C8"/>
    <w:rsid w:val="00882197"/>
    <w:rsid w:val="00882A70"/>
    <w:rsid w:val="00882B35"/>
    <w:rsid w:val="00884968"/>
    <w:rsid w:val="00884BE2"/>
    <w:rsid w:val="00886170"/>
    <w:rsid w:val="0088717F"/>
    <w:rsid w:val="0088739B"/>
    <w:rsid w:val="00887700"/>
    <w:rsid w:val="00890496"/>
    <w:rsid w:val="00891453"/>
    <w:rsid w:val="00891A0F"/>
    <w:rsid w:val="00891E30"/>
    <w:rsid w:val="00892ADE"/>
    <w:rsid w:val="00894E6D"/>
    <w:rsid w:val="00895B23"/>
    <w:rsid w:val="008A12EA"/>
    <w:rsid w:val="008A17F5"/>
    <w:rsid w:val="008A29AC"/>
    <w:rsid w:val="008A2A58"/>
    <w:rsid w:val="008A4AD0"/>
    <w:rsid w:val="008A4D82"/>
    <w:rsid w:val="008A5A19"/>
    <w:rsid w:val="008A6209"/>
    <w:rsid w:val="008A6273"/>
    <w:rsid w:val="008A6BD4"/>
    <w:rsid w:val="008A6FE7"/>
    <w:rsid w:val="008A7534"/>
    <w:rsid w:val="008B0296"/>
    <w:rsid w:val="008B08E7"/>
    <w:rsid w:val="008B187E"/>
    <w:rsid w:val="008B271E"/>
    <w:rsid w:val="008B50EB"/>
    <w:rsid w:val="008B5D79"/>
    <w:rsid w:val="008B605E"/>
    <w:rsid w:val="008B6BDE"/>
    <w:rsid w:val="008B7227"/>
    <w:rsid w:val="008C180F"/>
    <w:rsid w:val="008C1848"/>
    <w:rsid w:val="008C3342"/>
    <w:rsid w:val="008C4B31"/>
    <w:rsid w:val="008C6A34"/>
    <w:rsid w:val="008C6D11"/>
    <w:rsid w:val="008C7F2D"/>
    <w:rsid w:val="008D005F"/>
    <w:rsid w:val="008D0C92"/>
    <w:rsid w:val="008D1DBF"/>
    <w:rsid w:val="008D2C21"/>
    <w:rsid w:val="008D3A38"/>
    <w:rsid w:val="008D3A81"/>
    <w:rsid w:val="008D48DA"/>
    <w:rsid w:val="008D49FE"/>
    <w:rsid w:val="008D5432"/>
    <w:rsid w:val="008D6A8B"/>
    <w:rsid w:val="008D75E7"/>
    <w:rsid w:val="008E0B25"/>
    <w:rsid w:val="008E1369"/>
    <w:rsid w:val="008E16B1"/>
    <w:rsid w:val="008E1C42"/>
    <w:rsid w:val="008E21AF"/>
    <w:rsid w:val="008E24CF"/>
    <w:rsid w:val="008E2701"/>
    <w:rsid w:val="008E41DD"/>
    <w:rsid w:val="008E481D"/>
    <w:rsid w:val="008E53DC"/>
    <w:rsid w:val="008E5F69"/>
    <w:rsid w:val="008E628A"/>
    <w:rsid w:val="008E6307"/>
    <w:rsid w:val="008E6487"/>
    <w:rsid w:val="008E6D3B"/>
    <w:rsid w:val="008E7342"/>
    <w:rsid w:val="008E7FC4"/>
    <w:rsid w:val="008F0CA6"/>
    <w:rsid w:val="008F2703"/>
    <w:rsid w:val="008F2772"/>
    <w:rsid w:val="008F27B9"/>
    <w:rsid w:val="008F2FFA"/>
    <w:rsid w:val="008F345E"/>
    <w:rsid w:val="008F396F"/>
    <w:rsid w:val="008F3F7D"/>
    <w:rsid w:val="008F40A7"/>
    <w:rsid w:val="008F489E"/>
    <w:rsid w:val="008F5A61"/>
    <w:rsid w:val="008F7C55"/>
    <w:rsid w:val="00902991"/>
    <w:rsid w:val="00903353"/>
    <w:rsid w:val="0090345A"/>
    <w:rsid w:val="00904577"/>
    <w:rsid w:val="0090478B"/>
    <w:rsid w:val="00904C77"/>
    <w:rsid w:val="009066BA"/>
    <w:rsid w:val="0090713C"/>
    <w:rsid w:val="009101CF"/>
    <w:rsid w:val="009107C3"/>
    <w:rsid w:val="00913F1C"/>
    <w:rsid w:val="009145AE"/>
    <w:rsid w:val="009145E4"/>
    <w:rsid w:val="00914786"/>
    <w:rsid w:val="00914CDA"/>
    <w:rsid w:val="009153CD"/>
    <w:rsid w:val="009169A4"/>
    <w:rsid w:val="009172A3"/>
    <w:rsid w:val="00917A97"/>
    <w:rsid w:val="0092055F"/>
    <w:rsid w:val="00920775"/>
    <w:rsid w:val="009210E5"/>
    <w:rsid w:val="00921A03"/>
    <w:rsid w:val="00922DD9"/>
    <w:rsid w:val="00924505"/>
    <w:rsid w:val="0092454B"/>
    <w:rsid w:val="00925A76"/>
    <w:rsid w:val="009261BB"/>
    <w:rsid w:val="009265A2"/>
    <w:rsid w:val="00926FDC"/>
    <w:rsid w:val="0092731A"/>
    <w:rsid w:val="0093086D"/>
    <w:rsid w:val="0093101B"/>
    <w:rsid w:val="009353EC"/>
    <w:rsid w:val="0093749B"/>
    <w:rsid w:val="0093765E"/>
    <w:rsid w:val="00941905"/>
    <w:rsid w:val="00941A9D"/>
    <w:rsid w:val="00942E32"/>
    <w:rsid w:val="009452A1"/>
    <w:rsid w:val="00945B59"/>
    <w:rsid w:val="00947096"/>
    <w:rsid w:val="00947322"/>
    <w:rsid w:val="00947363"/>
    <w:rsid w:val="009506E0"/>
    <w:rsid w:val="00950C36"/>
    <w:rsid w:val="00951CF7"/>
    <w:rsid w:val="00951F27"/>
    <w:rsid w:val="0095230E"/>
    <w:rsid w:val="00952ADD"/>
    <w:rsid w:val="00956185"/>
    <w:rsid w:val="00957EDB"/>
    <w:rsid w:val="00957F76"/>
    <w:rsid w:val="00960085"/>
    <w:rsid w:val="009618AB"/>
    <w:rsid w:val="00961DBF"/>
    <w:rsid w:val="00961FDF"/>
    <w:rsid w:val="00962A3F"/>
    <w:rsid w:val="00962B3C"/>
    <w:rsid w:val="009638B8"/>
    <w:rsid w:val="009640A5"/>
    <w:rsid w:val="00964D1B"/>
    <w:rsid w:val="009654E1"/>
    <w:rsid w:val="00965617"/>
    <w:rsid w:val="00966283"/>
    <w:rsid w:val="00966A59"/>
    <w:rsid w:val="009675FF"/>
    <w:rsid w:val="009676FC"/>
    <w:rsid w:val="00970304"/>
    <w:rsid w:val="00970A56"/>
    <w:rsid w:val="00971D8B"/>
    <w:rsid w:val="00972378"/>
    <w:rsid w:val="00973CC6"/>
    <w:rsid w:val="00974BD1"/>
    <w:rsid w:val="00975EC7"/>
    <w:rsid w:val="0097616A"/>
    <w:rsid w:val="009774DF"/>
    <w:rsid w:val="009778CC"/>
    <w:rsid w:val="0098156A"/>
    <w:rsid w:val="00981FEB"/>
    <w:rsid w:val="009834C8"/>
    <w:rsid w:val="009836F5"/>
    <w:rsid w:val="00983A17"/>
    <w:rsid w:val="00983AC6"/>
    <w:rsid w:val="009840D4"/>
    <w:rsid w:val="00984E6C"/>
    <w:rsid w:val="00985133"/>
    <w:rsid w:val="009854D3"/>
    <w:rsid w:val="00990E2E"/>
    <w:rsid w:val="0099144C"/>
    <w:rsid w:val="009919CD"/>
    <w:rsid w:val="00991E3D"/>
    <w:rsid w:val="00992128"/>
    <w:rsid w:val="00996F22"/>
    <w:rsid w:val="009970D9"/>
    <w:rsid w:val="009974B3"/>
    <w:rsid w:val="009A09C9"/>
    <w:rsid w:val="009A1341"/>
    <w:rsid w:val="009A21F0"/>
    <w:rsid w:val="009A26DF"/>
    <w:rsid w:val="009A3741"/>
    <w:rsid w:val="009A3D3D"/>
    <w:rsid w:val="009A3E70"/>
    <w:rsid w:val="009A4B3A"/>
    <w:rsid w:val="009A4E87"/>
    <w:rsid w:val="009A5BF4"/>
    <w:rsid w:val="009A66B0"/>
    <w:rsid w:val="009A7419"/>
    <w:rsid w:val="009B30C1"/>
    <w:rsid w:val="009B30DD"/>
    <w:rsid w:val="009B335B"/>
    <w:rsid w:val="009B5A17"/>
    <w:rsid w:val="009B6A34"/>
    <w:rsid w:val="009C0AF8"/>
    <w:rsid w:val="009C0D9D"/>
    <w:rsid w:val="009C0F67"/>
    <w:rsid w:val="009C1EAD"/>
    <w:rsid w:val="009C24C8"/>
    <w:rsid w:val="009C2993"/>
    <w:rsid w:val="009C2C6E"/>
    <w:rsid w:val="009C301F"/>
    <w:rsid w:val="009C33C0"/>
    <w:rsid w:val="009C3A7E"/>
    <w:rsid w:val="009C3DF0"/>
    <w:rsid w:val="009C4D0F"/>
    <w:rsid w:val="009C522E"/>
    <w:rsid w:val="009C78AA"/>
    <w:rsid w:val="009D036D"/>
    <w:rsid w:val="009D07B5"/>
    <w:rsid w:val="009D0F37"/>
    <w:rsid w:val="009D21A7"/>
    <w:rsid w:val="009D23C3"/>
    <w:rsid w:val="009D3517"/>
    <w:rsid w:val="009D48E1"/>
    <w:rsid w:val="009D521B"/>
    <w:rsid w:val="009D57F3"/>
    <w:rsid w:val="009D5940"/>
    <w:rsid w:val="009D59C3"/>
    <w:rsid w:val="009D5B1C"/>
    <w:rsid w:val="009D6D2F"/>
    <w:rsid w:val="009D7E4B"/>
    <w:rsid w:val="009E0D19"/>
    <w:rsid w:val="009E2CF6"/>
    <w:rsid w:val="009E4534"/>
    <w:rsid w:val="009E4DA4"/>
    <w:rsid w:val="009E52B3"/>
    <w:rsid w:val="009E5D36"/>
    <w:rsid w:val="009E66DF"/>
    <w:rsid w:val="009E68C1"/>
    <w:rsid w:val="009E6D2D"/>
    <w:rsid w:val="009E7A72"/>
    <w:rsid w:val="009F17DA"/>
    <w:rsid w:val="009F1B36"/>
    <w:rsid w:val="009F1ED6"/>
    <w:rsid w:val="009F4636"/>
    <w:rsid w:val="009F47D7"/>
    <w:rsid w:val="009F5C62"/>
    <w:rsid w:val="009F5D4B"/>
    <w:rsid w:val="009F64D5"/>
    <w:rsid w:val="009F7F2D"/>
    <w:rsid w:val="00A00751"/>
    <w:rsid w:val="00A00DB8"/>
    <w:rsid w:val="00A00EC1"/>
    <w:rsid w:val="00A0114E"/>
    <w:rsid w:val="00A021C2"/>
    <w:rsid w:val="00A0433C"/>
    <w:rsid w:val="00A067B6"/>
    <w:rsid w:val="00A06ED1"/>
    <w:rsid w:val="00A073DB"/>
    <w:rsid w:val="00A106E0"/>
    <w:rsid w:val="00A10943"/>
    <w:rsid w:val="00A1168A"/>
    <w:rsid w:val="00A11EF0"/>
    <w:rsid w:val="00A11F8F"/>
    <w:rsid w:val="00A1214D"/>
    <w:rsid w:val="00A121CC"/>
    <w:rsid w:val="00A12676"/>
    <w:rsid w:val="00A13CDD"/>
    <w:rsid w:val="00A1512F"/>
    <w:rsid w:val="00A15539"/>
    <w:rsid w:val="00A1604E"/>
    <w:rsid w:val="00A1648B"/>
    <w:rsid w:val="00A165CE"/>
    <w:rsid w:val="00A169A8"/>
    <w:rsid w:val="00A17305"/>
    <w:rsid w:val="00A2027D"/>
    <w:rsid w:val="00A206E7"/>
    <w:rsid w:val="00A22555"/>
    <w:rsid w:val="00A228DD"/>
    <w:rsid w:val="00A22E07"/>
    <w:rsid w:val="00A23011"/>
    <w:rsid w:val="00A24B98"/>
    <w:rsid w:val="00A24C06"/>
    <w:rsid w:val="00A24C76"/>
    <w:rsid w:val="00A24F27"/>
    <w:rsid w:val="00A251DB"/>
    <w:rsid w:val="00A25732"/>
    <w:rsid w:val="00A26111"/>
    <w:rsid w:val="00A266C6"/>
    <w:rsid w:val="00A26953"/>
    <w:rsid w:val="00A26B6B"/>
    <w:rsid w:val="00A272CD"/>
    <w:rsid w:val="00A27F44"/>
    <w:rsid w:val="00A30584"/>
    <w:rsid w:val="00A305AA"/>
    <w:rsid w:val="00A30E77"/>
    <w:rsid w:val="00A31AC4"/>
    <w:rsid w:val="00A3225B"/>
    <w:rsid w:val="00A32432"/>
    <w:rsid w:val="00A32C74"/>
    <w:rsid w:val="00A337FD"/>
    <w:rsid w:val="00A35A32"/>
    <w:rsid w:val="00A35F25"/>
    <w:rsid w:val="00A3617C"/>
    <w:rsid w:val="00A36378"/>
    <w:rsid w:val="00A36F48"/>
    <w:rsid w:val="00A37264"/>
    <w:rsid w:val="00A37D73"/>
    <w:rsid w:val="00A40424"/>
    <w:rsid w:val="00A40693"/>
    <w:rsid w:val="00A4144F"/>
    <w:rsid w:val="00A43F3C"/>
    <w:rsid w:val="00A443C0"/>
    <w:rsid w:val="00A45ED4"/>
    <w:rsid w:val="00A46043"/>
    <w:rsid w:val="00A46EF0"/>
    <w:rsid w:val="00A50D5C"/>
    <w:rsid w:val="00A5361C"/>
    <w:rsid w:val="00A53BE9"/>
    <w:rsid w:val="00A54D23"/>
    <w:rsid w:val="00A54F54"/>
    <w:rsid w:val="00A54F96"/>
    <w:rsid w:val="00A55CC5"/>
    <w:rsid w:val="00A55CD6"/>
    <w:rsid w:val="00A56000"/>
    <w:rsid w:val="00A57800"/>
    <w:rsid w:val="00A57F7F"/>
    <w:rsid w:val="00A60FD4"/>
    <w:rsid w:val="00A621F0"/>
    <w:rsid w:val="00A64331"/>
    <w:rsid w:val="00A65345"/>
    <w:rsid w:val="00A66768"/>
    <w:rsid w:val="00A667EB"/>
    <w:rsid w:val="00A6683F"/>
    <w:rsid w:val="00A70890"/>
    <w:rsid w:val="00A71020"/>
    <w:rsid w:val="00A71951"/>
    <w:rsid w:val="00A71BFC"/>
    <w:rsid w:val="00A7250F"/>
    <w:rsid w:val="00A726D7"/>
    <w:rsid w:val="00A7537B"/>
    <w:rsid w:val="00A75982"/>
    <w:rsid w:val="00A7648F"/>
    <w:rsid w:val="00A77769"/>
    <w:rsid w:val="00A803B6"/>
    <w:rsid w:val="00A80983"/>
    <w:rsid w:val="00A82884"/>
    <w:rsid w:val="00A832A7"/>
    <w:rsid w:val="00A83D4C"/>
    <w:rsid w:val="00A860FA"/>
    <w:rsid w:val="00A869B0"/>
    <w:rsid w:val="00A86F9C"/>
    <w:rsid w:val="00A87123"/>
    <w:rsid w:val="00A876E9"/>
    <w:rsid w:val="00A9071F"/>
    <w:rsid w:val="00A91935"/>
    <w:rsid w:val="00A91E95"/>
    <w:rsid w:val="00A932F8"/>
    <w:rsid w:val="00A93AF3"/>
    <w:rsid w:val="00A93C12"/>
    <w:rsid w:val="00A94086"/>
    <w:rsid w:val="00A941F8"/>
    <w:rsid w:val="00A943BA"/>
    <w:rsid w:val="00A95916"/>
    <w:rsid w:val="00A95A22"/>
    <w:rsid w:val="00A95ABA"/>
    <w:rsid w:val="00A96349"/>
    <w:rsid w:val="00A97F62"/>
    <w:rsid w:val="00AA1AAF"/>
    <w:rsid w:val="00AA1F8F"/>
    <w:rsid w:val="00AA2261"/>
    <w:rsid w:val="00AA2E06"/>
    <w:rsid w:val="00AA310A"/>
    <w:rsid w:val="00AA332C"/>
    <w:rsid w:val="00AA50D5"/>
    <w:rsid w:val="00AA5B71"/>
    <w:rsid w:val="00AA646F"/>
    <w:rsid w:val="00AA668F"/>
    <w:rsid w:val="00AA6CE3"/>
    <w:rsid w:val="00AB0E7F"/>
    <w:rsid w:val="00AB13AB"/>
    <w:rsid w:val="00AB140B"/>
    <w:rsid w:val="00AB1804"/>
    <w:rsid w:val="00AB207F"/>
    <w:rsid w:val="00AB2490"/>
    <w:rsid w:val="00AB2821"/>
    <w:rsid w:val="00AB29FB"/>
    <w:rsid w:val="00AB4043"/>
    <w:rsid w:val="00AB4569"/>
    <w:rsid w:val="00AB49B0"/>
    <w:rsid w:val="00AB53E1"/>
    <w:rsid w:val="00AB595C"/>
    <w:rsid w:val="00AB5A49"/>
    <w:rsid w:val="00AB67C7"/>
    <w:rsid w:val="00AB6863"/>
    <w:rsid w:val="00AC1098"/>
    <w:rsid w:val="00AC11CA"/>
    <w:rsid w:val="00AC11DB"/>
    <w:rsid w:val="00AC144B"/>
    <w:rsid w:val="00AC1905"/>
    <w:rsid w:val="00AC21FF"/>
    <w:rsid w:val="00AC2537"/>
    <w:rsid w:val="00AC2925"/>
    <w:rsid w:val="00AC41F8"/>
    <w:rsid w:val="00AC55F6"/>
    <w:rsid w:val="00AC5924"/>
    <w:rsid w:val="00AC5BC5"/>
    <w:rsid w:val="00AC659A"/>
    <w:rsid w:val="00AC7974"/>
    <w:rsid w:val="00AC7F4C"/>
    <w:rsid w:val="00AD00A9"/>
    <w:rsid w:val="00AD0BB3"/>
    <w:rsid w:val="00AD0D91"/>
    <w:rsid w:val="00AD0E10"/>
    <w:rsid w:val="00AD170C"/>
    <w:rsid w:val="00AD18B4"/>
    <w:rsid w:val="00AD292F"/>
    <w:rsid w:val="00AD35FB"/>
    <w:rsid w:val="00AD61AE"/>
    <w:rsid w:val="00AD7C91"/>
    <w:rsid w:val="00AD7DDC"/>
    <w:rsid w:val="00AE0134"/>
    <w:rsid w:val="00AE1A2D"/>
    <w:rsid w:val="00AE1A75"/>
    <w:rsid w:val="00AE1BFD"/>
    <w:rsid w:val="00AE1EBC"/>
    <w:rsid w:val="00AE1EF2"/>
    <w:rsid w:val="00AE3CC7"/>
    <w:rsid w:val="00AE4671"/>
    <w:rsid w:val="00AE53E9"/>
    <w:rsid w:val="00AE7140"/>
    <w:rsid w:val="00AF0950"/>
    <w:rsid w:val="00AF0FDB"/>
    <w:rsid w:val="00AF1E3B"/>
    <w:rsid w:val="00AF2E87"/>
    <w:rsid w:val="00AF32CD"/>
    <w:rsid w:val="00AF49A9"/>
    <w:rsid w:val="00AF4A43"/>
    <w:rsid w:val="00AF55A2"/>
    <w:rsid w:val="00AF6D64"/>
    <w:rsid w:val="00B003BD"/>
    <w:rsid w:val="00B006F8"/>
    <w:rsid w:val="00B00B18"/>
    <w:rsid w:val="00B00D35"/>
    <w:rsid w:val="00B011E4"/>
    <w:rsid w:val="00B01AF0"/>
    <w:rsid w:val="00B01B59"/>
    <w:rsid w:val="00B01E73"/>
    <w:rsid w:val="00B0341A"/>
    <w:rsid w:val="00B044A5"/>
    <w:rsid w:val="00B050F0"/>
    <w:rsid w:val="00B0587C"/>
    <w:rsid w:val="00B06093"/>
    <w:rsid w:val="00B0755A"/>
    <w:rsid w:val="00B10404"/>
    <w:rsid w:val="00B11120"/>
    <w:rsid w:val="00B118FE"/>
    <w:rsid w:val="00B11B07"/>
    <w:rsid w:val="00B128CC"/>
    <w:rsid w:val="00B12E16"/>
    <w:rsid w:val="00B13401"/>
    <w:rsid w:val="00B134C8"/>
    <w:rsid w:val="00B13816"/>
    <w:rsid w:val="00B13CBB"/>
    <w:rsid w:val="00B1456B"/>
    <w:rsid w:val="00B14895"/>
    <w:rsid w:val="00B1573F"/>
    <w:rsid w:val="00B15A1B"/>
    <w:rsid w:val="00B1720D"/>
    <w:rsid w:val="00B17F04"/>
    <w:rsid w:val="00B17FFB"/>
    <w:rsid w:val="00B22AC8"/>
    <w:rsid w:val="00B2435E"/>
    <w:rsid w:val="00B247FA"/>
    <w:rsid w:val="00B25703"/>
    <w:rsid w:val="00B26231"/>
    <w:rsid w:val="00B26454"/>
    <w:rsid w:val="00B27E19"/>
    <w:rsid w:val="00B31D99"/>
    <w:rsid w:val="00B32663"/>
    <w:rsid w:val="00B337AD"/>
    <w:rsid w:val="00B33E8E"/>
    <w:rsid w:val="00B34E0F"/>
    <w:rsid w:val="00B35C16"/>
    <w:rsid w:val="00B3778B"/>
    <w:rsid w:val="00B37EE4"/>
    <w:rsid w:val="00B40795"/>
    <w:rsid w:val="00B40B6B"/>
    <w:rsid w:val="00B40C0F"/>
    <w:rsid w:val="00B40E2F"/>
    <w:rsid w:val="00B41209"/>
    <w:rsid w:val="00B41A96"/>
    <w:rsid w:val="00B424CC"/>
    <w:rsid w:val="00B42ED5"/>
    <w:rsid w:val="00B43193"/>
    <w:rsid w:val="00B43D03"/>
    <w:rsid w:val="00B444E3"/>
    <w:rsid w:val="00B44BEE"/>
    <w:rsid w:val="00B44D9D"/>
    <w:rsid w:val="00B44F61"/>
    <w:rsid w:val="00B4646A"/>
    <w:rsid w:val="00B4723E"/>
    <w:rsid w:val="00B500D7"/>
    <w:rsid w:val="00B505EA"/>
    <w:rsid w:val="00B50D2F"/>
    <w:rsid w:val="00B51303"/>
    <w:rsid w:val="00B52706"/>
    <w:rsid w:val="00B557F7"/>
    <w:rsid w:val="00B562C1"/>
    <w:rsid w:val="00B56B5E"/>
    <w:rsid w:val="00B615BC"/>
    <w:rsid w:val="00B61B98"/>
    <w:rsid w:val="00B61DCF"/>
    <w:rsid w:val="00B621F3"/>
    <w:rsid w:val="00B6332D"/>
    <w:rsid w:val="00B6351F"/>
    <w:rsid w:val="00B6402A"/>
    <w:rsid w:val="00B64EDA"/>
    <w:rsid w:val="00B658D0"/>
    <w:rsid w:val="00B673EF"/>
    <w:rsid w:val="00B7021B"/>
    <w:rsid w:val="00B7262C"/>
    <w:rsid w:val="00B72B56"/>
    <w:rsid w:val="00B73B88"/>
    <w:rsid w:val="00B7464E"/>
    <w:rsid w:val="00B74BA9"/>
    <w:rsid w:val="00B758EE"/>
    <w:rsid w:val="00B75A74"/>
    <w:rsid w:val="00B76C1A"/>
    <w:rsid w:val="00B76F95"/>
    <w:rsid w:val="00B7767A"/>
    <w:rsid w:val="00B805F7"/>
    <w:rsid w:val="00B807E2"/>
    <w:rsid w:val="00B80E1E"/>
    <w:rsid w:val="00B80E46"/>
    <w:rsid w:val="00B821C1"/>
    <w:rsid w:val="00B82307"/>
    <w:rsid w:val="00B825FB"/>
    <w:rsid w:val="00B83D2F"/>
    <w:rsid w:val="00B842DE"/>
    <w:rsid w:val="00B84D49"/>
    <w:rsid w:val="00B857A5"/>
    <w:rsid w:val="00B85D4E"/>
    <w:rsid w:val="00B85D54"/>
    <w:rsid w:val="00B86F47"/>
    <w:rsid w:val="00B87162"/>
    <w:rsid w:val="00B87FEB"/>
    <w:rsid w:val="00B90888"/>
    <w:rsid w:val="00B91C41"/>
    <w:rsid w:val="00B934F3"/>
    <w:rsid w:val="00B93815"/>
    <w:rsid w:val="00B93CB0"/>
    <w:rsid w:val="00B95713"/>
    <w:rsid w:val="00B95CF3"/>
    <w:rsid w:val="00B9660A"/>
    <w:rsid w:val="00BA05C6"/>
    <w:rsid w:val="00BA1281"/>
    <w:rsid w:val="00BA1902"/>
    <w:rsid w:val="00BA31FA"/>
    <w:rsid w:val="00BA4461"/>
    <w:rsid w:val="00BA53AD"/>
    <w:rsid w:val="00BA6664"/>
    <w:rsid w:val="00BA7203"/>
    <w:rsid w:val="00BA7364"/>
    <w:rsid w:val="00BA73F4"/>
    <w:rsid w:val="00BA77CF"/>
    <w:rsid w:val="00BA7AD3"/>
    <w:rsid w:val="00BB0337"/>
    <w:rsid w:val="00BB0595"/>
    <w:rsid w:val="00BB1E44"/>
    <w:rsid w:val="00BB3B54"/>
    <w:rsid w:val="00BB4C95"/>
    <w:rsid w:val="00BB5198"/>
    <w:rsid w:val="00BB54FF"/>
    <w:rsid w:val="00BB5649"/>
    <w:rsid w:val="00BB66FF"/>
    <w:rsid w:val="00BB724C"/>
    <w:rsid w:val="00BB7B7D"/>
    <w:rsid w:val="00BB7D68"/>
    <w:rsid w:val="00BC04B7"/>
    <w:rsid w:val="00BC0581"/>
    <w:rsid w:val="00BC0A82"/>
    <w:rsid w:val="00BC0CF7"/>
    <w:rsid w:val="00BC1DC5"/>
    <w:rsid w:val="00BC1E8D"/>
    <w:rsid w:val="00BC2FDF"/>
    <w:rsid w:val="00BC3BA0"/>
    <w:rsid w:val="00BC47DB"/>
    <w:rsid w:val="00BC4F2E"/>
    <w:rsid w:val="00BC7D9B"/>
    <w:rsid w:val="00BD0CA1"/>
    <w:rsid w:val="00BD2548"/>
    <w:rsid w:val="00BD3973"/>
    <w:rsid w:val="00BD3FE4"/>
    <w:rsid w:val="00BD4F93"/>
    <w:rsid w:val="00BD5757"/>
    <w:rsid w:val="00BD5C8A"/>
    <w:rsid w:val="00BD6146"/>
    <w:rsid w:val="00BD7B04"/>
    <w:rsid w:val="00BD7B77"/>
    <w:rsid w:val="00BD7E2D"/>
    <w:rsid w:val="00BE054C"/>
    <w:rsid w:val="00BE08BD"/>
    <w:rsid w:val="00BE0901"/>
    <w:rsid w:val="00BE17F3"/>
    <w:rsid w:val="00BE1837"/>
    <w:rsid w:val="00BE1CE6"/>
    <w:rsid w:val="00BE3BD9"/>
    <w:rsid w:val="00BE4235"/>
    <w:rsid w:val="00BE42A8"/>
    <w:rsid w:val="00BE4A02"/>
    <w:rsid w:val="00BE4FB5"/>
    <w:rsid w:val="00BE52B7"/>
    <w:rsid w:val="00BE5A8D"/>
    <w:rsid w:val="00BE5FF5"/>
    <w:rsid w:val="00BE7A99"/>
    <w:rsid w:val="00BE7E4A"/>
    <w:rsid w:val="00BF4468"/>
    <w:rsid w:val="00BF4B77"/>
    <w:rsid w:val="00BF4D71"/>
    <w:rsid w:val="00BF5F06"/>
    <w:rsid w:val="00C01BB7"/>
    <w:rsid w:val="00C049A7"/>
    <w:rsid w:val="00C04FFF"/>
    <w:rsid w:val="00C06925"/>
    <w:rsid w:val="00C069C8"/>
    <w:rsid w:val="00C06FF7"/>
    <w:rsid w:val="00C07AC0"/>
    <w:rsid w:val="00C07BEF"/>
    <w:rsid w:val="00C10175"/>
    <w:rsid w:val="00C10304"/>
    <w:rsid w:val="00C110FD"/>
    <w:rsid w:val="00C111CE"/>
    <w:rsid w:val="00C12D91"/>
    <w:rsid w:val="00C13F08"/>
    <w:rsid w:val="00C158E2"/>
    <w:rsid w:val="00C159F1"/>
    <w:rsid w:val="00C16182"/>
    <w:rsid w:val="00C163CB"/>
    <w:rsid w:val="00C165CD"/>
    <w:rsid w:val="00C17695"/>
    <w:rsid w:val="00C17CD8"/>
    <w:rsid w:val="00C17EBC"/>
    <w:rsid w:val="00C17FF7"/>
    <w:rsid w:val="00C2058A"/>
    <w:rsid w:val="00C20F68"/>
    <w:rsid w:val="00C21762"/>
    <w:rsid w:val="00C22047"/>
    <w:rsid w:val="00C22F7F"/>
    <w:rsid w:val="00C24F36"/>
    <w:rsid w:val="00C255D4"/>
    <w:rsid w:val="00C27FAE"/>
    <w:rsid w:val="00C30154"/>
    <w:rsid w:val="00C30F47"/>
    <w:rsid w:val="00C31329"/>
    <w:rsid w:val="00C31684"/>
    <w:rsid w:val="00C31FF4"/>
    <w:rsid w:val="00C32EFE"/>
    <w:rsid w:val="00C336FD"/>
    <w:rsid w:val="00C33D67"/>
    <w:rsid w:val="00C3443E"/>
    <w:rsid w:val="00C34583"/>
    <w:rsid w:val="00C35386"/>
    <w:rsid w:val="00C35DBB"/>
    <w:rsid w:val="00C41D3C"/>
    <w:rsid w:val="00C42894"/>
    <w:rsid w:val="00C43E1F"/>
    <w:rsid w:val="00C440D9"/>
    <w:rsid w:val="00C44182"/>
    <w:rsid w:val="00C446D4"/>
    <w:rsid w:val="00C45B5C"/>
    <w:rsid w:val="00C462A8"/>
    <w:rsid w:val="00C4655E"/>
    <w:rsid w:val="00C46FF0"/>
    <w:rsid w:val="00C478CB"/>
    <w:rsid w:val="00C5263B"/>
    <w:rsid w:val="00C527B0"/>
    <w:rsid w:val="00C53420"/>
    <w:rsid w:val="00C54397"/>
    <w:rsid w:val="00C54809"/>
    <w:rsid w:val="00C55409"/>
    <w:rsid w:val="00C55F54"/>
    <w:rsid w:val="00C565F6"/>
    <w:rsid w:val="00C607C5"/>
    <w:rsid w:val="00C6164D"/>
    <w:rsid w:val="00C61D2C"/>
    <w:rsid w:val="00C61D9C"/>
    <w:rsid w:val="00C620B7"/>
    <w:rsid w:val="00C64135"/>
    <w:rsid w:val="00C64718"/>
    <w:rsid w:val="00C64B7E"/>
    <w:rsid w:val="00C64F82"/>
    <w:rsid w:val="00C651D8"/>
    <w:rsid w:val="00C6647E"/>
    <w:rsid w:val="00C665C7"/>
    <w:rsid w:val="00C6667F"/>
    <w:rsid w:val="00C67064"/>
    <w:rsid w:val="00C67756"/>
    <w:rsid w:val="00C67CDD"/>
    <w:rsid w:val="00C70EA6"/>
    <w:rsid w:val="00C71DCF"/>
    <w:rsid w:val="00C71E8F"/>
    <w:rsid w:val="00C7276C"/>
    <w:rsid w:val="00C7356D"/>
    <w:rsid w:val="00C740FD"/>
    <w:rsid w:val="00C752F9"/>
    <w:rsid w:val="00C779EE"/>
    <w:rsid w:val="00C80C08"/>
    <w:rsid w:val="00C80CFE"/>
    <w:rsid w:val="00C8104A"/>
    <w:rsid w:val="00C816B4"/>
    <w:rsid w:val="00C8210B"/>
    <w:rsid w:val="00C82F66"/>
    <w:rsid w:val="00C83044"/>
    <w:rsid w:val="00C840CA"/>
    <w:rsid w:val="00C844FF"/>
    <w:rsid w:val="00C85134"/>
    <w:rsid w:val="00C85285"/>
    <w:rsid w:val="00C85B1A"/>
    <w:rsid w:val="00C85D76"/>
    <w:rsid w:val="00C86993"/>
    <w:rsid w:val="00C905E4"/>
    <w:rsid w:val="00C9074E"/>
    <w:rsid w:val="00C908BF"/>
    <w:rsid w:val="00C920B0"/>
    <w:rsid w:val="00C9280D"/>
    <w:rsid w:val="00C92ADD"/>
    <w:rsid w:val="00C93263"/>
    <w:rsid w:val="00C932E7"/>
    <w:rsid w:val="00C9355A"/>
    <w:rsid w:val="00C945A4"/>
    <w:rsid w:val="00C9495E"/>
    <w:rsid w:val="00C94C93"/>
    <w:rsid w:val="00C95529"/>
    <w:rsid w:val="00C95638"/>
    <w:rsid w:val="00C95FF2"/>
    <w:rsid w:val="00C96E93"/>
    <w:rsid w:val="00C9765F"/>
    <w:rsid w:val="00C97D64"/>
    <w:rsid w:val="00CA03AF"/>
    <w:rsid w:val="00CA0705"/>
    <w:rsid w:val="00CA2071"/>
    <w:rsid w:val="00CA25A2"/>
    <w:rsid w:val="00CA2AA1"/>
    <w:rsid w:val="00CA2DF5"/>
    <w:rsid w:val="00CA31CA"/>
    <w:rsid w:val="00CA6E19"/>
    <w:rsid w:val="00CA7340"/>
    <w:rsid w:val="00CA79A5"/>
    <w:rsid w:val="00CA7AC8"/>
    <w:rsid w:val="00CA7E6A"/>
    <w:rsid w:val="00CB028E"/>
    <w:rsid w:val="00CB0CDA"/>
    <w:rsid w:val="00CB1352"/>
    <w:rsid w:val="00CB1629"/>
    <w:rsid w:val="00CB1F2B"/>
    <w:rsid w:val="00CB497F"/>
    <w:rsid w:val="00CB4EE1"/>
    <w:rsid w:val="00CB534A"/>
    <w:rsid w:val="00CB7021"/>
    <w:rsid w:val="00CB75BD"/>
    <w:rsid w:val="00CB7686"/>
    <w:rsid w:val="00CB7A08"/>
    <w:rsid w:val="00CC1350"/>
    <w:rsid w:val="00CC1585"/>
    <w:rsid w:val="00CC1C4F"/>
    <w:rsid w:val="00CC216E"/>
    <w:rsid w:val="00CC30E7"/>
    <w:rsid w:val="00CC4378"/>
    <w:rsid w:val="00CC4420"/>
    <w:rsid w:val="00CC5174"/>
    <w:rsid w:val="00CC704B"/>
    <w:rsid w:val="00CC7402"/>
    <w:rsid w:val="00CD0826"/>
    <w:rsid w:val="00CD0BAF"/>
    <w:rsid w:val="00CD1385"/>
    <w:rsid w:val="00CD1D04"/>
    <w:rsid w:val="00CD27CA"/>
    <w:rsid w:val="00CD3082"/>
    <w:rsid w:val="00CD3D4B"/>
    <w:rsid w:val="00CD4D1F"/>
    <w:rsid w:val="00CD543A"/>
    <w:rsid w:val="00CD682A"/>
    <w:rsid w:val="00CD68B5"/>
    <w:rsid w:val="00CD6B7A"/>
    <w:rsid w:val="00CD7EF8"/>
    <w:rsid w:val="00CE0AAF"/>
    <w:rsid w:val="00CE1FFA"/>
    <w:rsid w:val="00CE24AE"/>
    <w:rsid w:val="00CE2646"/>
    <w:rsid w:val="00CE4E5D"/>
    <w:rsid w:val="00CE7036"/>
    <w:rsid w:val="00CE7529"/>
    <w:rsid w:val="00CE7CB8"/>
    <w:rsid w:val="00CF0587"/>
    <w:rsid w:val="00CF2E1F"/>
    <w:rsid w:val="00CF3347"/>
    <w:rsid w:val="00CF3490"/>
    <w:rsid w:val="00CF3EC8"/>
    <w:rsid w:val="00CF499F"/>
    <w:rsid w:val="00CF5936"/>
    <w:rsid w:val="00CF61DC"/>
    <w:rsid w:val="00D006A2"/>
    <w:rsid w:val="00D007EE"/>
    <w:rsid w:val="00D00FCC"/>
    <w:rsid w:val="00D010AC"/>
    <w:rsid w:val="00D01DD9"/>
    <w:rsid w:val="00D0247A"/>
    <w:rsid w:val="00D0298A"/>
    <w:rsid w:val="00D03889"/>
    <w:rsid w:val="00D04B33"/>
    <w:rsid w:val="00D059DB"/>
    <w:rsid w:val="00D05AA6"/>
    <w:rsid w:val="00D05B59"/>
    <w:rsid w:val="00D05EFE"/>
    <w:rsid w:val="00D064D6"/>
    <w:rsid w:val="00D06A01"/>
    <w:rsid w:val="00D07DAB"/>
    <w:rsid w:val="00D10659"/>
    <w:rsid w:val="00D10A5E"/>
    <w:rsid w:val="00D10EA4"/>
    <w:rsid w:val="00D114C1"/>
    <w:rsid w:val="00D12867"/>
    <w:rsid w:val="00D12F67"/>
    <w:rsid w:val="00D15002"/>
    <w:rsid w:val="00D15CD0"/>
    <w:rsid w:val="00D16CD5"/>
    <w:rsid w:val="00D20A68"/>
    <w:rsid w:val="00D20C3D"/>
    <w:rsid w:val="00D20F18"/>
    <w:rsid w:val="00D219D5"/>
    <w:rsid w:val="00D22409"/>
    <w:rsid w:val="00D227D4"/>
    <w:rsid w:val="00D22A78"/>
    <w:rsid w:val="00D22EA4"/>
    <w:rsid w:val="00D23378"/>
    <w:rsid w:val="00D24968"/>
    <w:rsid w:val="00D24F1F"/>
    <w:rsid w:val="00D25239"/>
    <w:rsid w:val="00D253FF"/>
    <w:rsid w:val="00D25A11"/>
    <w:rsid w:val="00D25BAC"/>
    <w:rsid w:val="00D27415"/>
    <w:rsid w:val="00D2745D"/>
    <w:rsid w:val="00D2790F"/>
    <w:rsid w:val="00D27B9A"/>
    <w:rsid w:val="00D323B9"/>
    <w:rsid w:val="00D32411"/>
    <w:rsid w:val="00D32D25"/>
    <w:rsid w:val="00D33A81"/>
    <w:rsid w:val="00D363CA"/>
    <w:rsid w:val="00D3652E"/>
    <w:rsid w:val="00D41171"/>
    <w:rsid w:val="00D416F3"/>
    <w:rsid w:val="00D42161"/>
    <w:rsid w:val="00D43088"/>
    <w:rsid w:val="00D430AA"/>
    <w:rsid w:val="00D4463B"/>
    <w:rsid w:val="00D51C5E"/>
    <w:rsid w:val="00D538C9"/>
    <w:rsid w:val="00D54615"/>
    <w:rsid w:val="00D55858"/>
    <w:rsid w:val="00D55C33"/>
    <w:rsid w:val="00D55F9C"/>
    <w:rsid w:val="00D5688F"/>
    <w:rsid w:val="00D56973"/>
    <w:rsid w:val="00D572FB"/>
    <w:rsid w:val="00D5745A"/>
    <w:rsid w:val="00D57626"/>
    <w:rsid w:val="00D5791C"/>
    <w:rsid w:val="00D57956"/>
    <w:rsid w:val="00D57D95"/>
    <w:rsid w:val="00D603E6"/>
    <w:rsid w:val="00D606E5"/>
    <w:rsid w:val="00D6157E"/>
    <w:rsid w:val="00D62201"/>
    <w:rsid w:val="00D6226B"/>
    <w:rsid w:val="00D63237"/>
    <w:rsid w:val="00D63EC1"/>
    <w:rsid w:val="00D65ADF"/>
    <w:rsid w:val="00D65D79"/>
    <w:rsid w:val="00D65D90"/>
    <w:rsid w:val="00D661EE"/>
    <w:rsid w:val="00D67222"/>
    <w:rsid w:val="00D67C28"/>
    <w:rsid w:val="00D703D6"/>
    <w:rsid w:val="00D70913"/>
    <w:rsid w:val="00D70CFD"/>
    <w:rsid w:val="00D72AED"/>
    <w:rsid w:val="00D73FBD"/>
    <w:rsid w:val="00D73FF9"/>
    <w:rsid w:val="00D7471E"/>
    <w:rsid w:val="00D74F6B"/>
    <w:rsid w:val="00D76ADA"/>
    <w:rsid w:val="00D77C51"/>
    <w:rsid w:val="00D77CD8"/>
    <w:rsid w:val="00D83CB4"/>
    <w:rsid w:val="00D84DCB"/>
    <w:rsid w:val="00D85FB1"/>
    <w:rsid w:val="00D86675"/>
    <w:rsid w:val="00D87B06"/>
    <w:rsid w:val="00D90472"/>
    <w:rsid w:val="00D90BED"/>
    <w:rsid w:val="00D90E92"/>
    <w:rsid w:val="00D917E8"/>
    <w:rsid w:val="00D92056"/>
    <w:rsid w:val="00D92451"/>
    <w:rsid w:val="00D92FB2"/>
    <w:rsid w:val="00D9401F"/>
    <w:rsid w:val="00D9415F"/>
    <w:rsid w:val="00D94380"/>
    <w:rsid w:val="00D94EC1"/>
    <w:rsid w:val="00D9583D"/>
    <w:rsid w:val="00D95F50"/>
    <w:rsid w:val="00D9622B"/>
    <w:rsid w:val="00D97E78"/>
    <w:rsid w:val="00DA2B8D"/>
    <w:rsid w:val="00DA4591"/>
    <w:rsid w:val="00DA6ECF"/>
    <w:rsid w:val="00DA764A"/>
    <w:rsid w:val="00DA78C4"/>
    <w:rsid w:val="00DB1967"/>
    <w:rsid w:val="00DB30FD"/>
    <w:rsid w:val="00DB383F"/>
    <w:rsid w:val="00DB44A6"/>
    <w:rsid w:val="00DB53B1"/>
    <w:rsid w:val="00DB6799"/>
    <w:rsid w:val="00DB69C8"/>
    <w:rsid w:val="00DB7317"/>
    <w:rsid w:val="00DC02E9"/>
    <w:rsid w:val="00DC057B"/>
    <w:rsid w:val="00DC0CCA"/>
    <w:rsid w:val="00DC1021"/>
    <w:rsid w:val="00DC1237"/>
    <w:rsid w:val="00DC1244"/>
    <w:rsid w:val="00DC2218"/>
    <w:rsid w:val="00DC2D6B"/>
    <w:rsid w:val="00DC4ABA"/>
    <w:rsid w:val="00DC4CE5"/>
    <w:rsid w:val="00DC5A4F"/>
    <w:rsid w:val="00DC696F"/>
    <w:rsid w:val="00DC71ED"/>
    <w:rsid w:val="00DD01B1"/>
    <w:rsid w:val="00DD0D92"/>
    <w:rsid w:val="00DD1385"/>
    <w:rsid w:val="00DD21D0"/>
    <w:rsid w:val="00DD4C8E"/>
    <w:rsid w:val="00DD5DCC"/>
    <w:rsid w:val="00DD60AC"/>
    <w:rsid w:val="00DD7F4E"/>
    <w:rsid w:val="00DE045D"/>
    <w:rsid w:val="00DE0547"/>
    <w:rsid w:val="00DE08D9"/>
    <w:rsid w:val="00DE29A9"/>
    <w:rsid w:val="00DE3739"/>
    <w:rsid w:val="00DE3B62"/>
    <w:rsid w:val="00DE3CD3"/>
    <w:rsid w:val="00DE41DA"/>
    <w:rsid w:val="00DE47A8"/>
    <w:rsid w:val="00DE4B77"/>
    <w:rsid w:val="00DE561D"/>
    <w:rsid w:val="00DE666D"/>
    <w:rsid w:val="00DE6F29"/>
    <w:rsid w:val="00DF0BA5"/>
    <w:rsid w:val="00DF0CDF"/>
    <w:rsid w:val="00DF10D1"/>
    <w:rsid w:val="00DF14FE"/>
    <w:rsid w:val="00DF1752"/>
    <w:rsid w:val="00DF27FB"/>
    <w:rsid w:val="00DF2FFA"/>
    <w:rsid w:val="00DF3495"/>
    <w:rsid w:val="00DF380D"/>
    <w:rsid w:val="00DF395E"/>
    <w:rsid w:val="00DF4648"/>
    <w:rsid w:val="00DF4677"/>
    <w:rsid w:val="00DF64CE"/>
    <w:rsid w:val="00DF693C"/>
    <w:rsid w:val="00DF7CB6"/>
    <w:rsid w:val="00E01922"/>
    <w:rsid w:val="00E0316E"/>
    <w:rsid w:val="00E0398B"/>
    <w:rsid w:val="00E04324"/>
    <w:rsid w:val="00E04C63"/>
    <w:rsid w:val="00E05328"/>
    <w:rsid w:val="00E062FC"/>
    <w:rsid w:val="00E06759"/>
    <w:rsid w:val="00E06FFC"/>
    <w:rsid w:val="00E0754D"/>
    <w:rsid w:val="00E1198E"/>
    <w:rsid w:val="00E12B93"/>
    <w:rsid w:val="00E12C7B"/>
    <w:rsid w:val="00E13044"/>
    <w:rsid w:val="00E13A03"/>
    <w:rsid w:val="00E13D66"/>
    <w:rsid w:val="00E1412C"/>
    <w:rsid w:val="00E15B07"/>
    <w:rsid w:val="00E15B9F"/>
    <w:rsid w:val="00E16479"/>
    <w:rsid w:val="00E16833"/>
    <w:rsid w:val="00E178B6"/>
    <w:rsid w:val="00E17B24"/>
    <w:rsid w:val="00E17D33"/>
    <w:rsid w:val="00E200FE"/>
    <w:rsid w:val="00E20C9E"/>
    <w:rsid w:val="00E214A5"/>
    <w:rsid w:val="00E21594"/>
    <w:rsid w:val="00E2183F"/>
    <w:rsid w:val="00E22430"/>
    <w:rsid w:val="00E22775"/>
    <w:rsid w:val="00E229D4"/>
    <w:rsid w:val="00E22F38"/>
    <w:rsid w:val="00E231C6"/>
    <w:rsid w:val="00E23613"/>
    <w:rsid w:val="00E23A2F"/>
    <w:rsid w:val="00E26E70"/>
    <w:rsid w:val="00E27727"/>
    <w:rsid w:val="00E30227"/>
    <w:rsid w:val="00E303D0"/>
    <w:rsid w:val="00E303E3"/>
    <w:rsid w:val="00E31299"/>
    <w:rsid w:val="00E331A7"/>
    <w:rsid w:val="00E33204"/>
    <w:rsid w:val="00E334D9"/>
    <w:rsid w:val="00E3388F"/>
    <w:rsid w:val="00E35116"/>
    <w:rsid w:val="00E351BB"/>
    <w:rsid w:val="00E35272"/>
    <w:rsid w:val="00E368B1"/>
    <w:rsid w:val="00E36CE9"/>
    <w:rsid w:val="00E36F27"/>
    <w:rsid w:val="00E37E99"/>
    <w:rsid w:val="00E42D81"/>
    <w:rsid w:val="00E43C97"/>
    <w:rsid w:val="00E45920"/>
    <w:rsid w:val="00E4688F"/>
    <w:rsid w:val="00E479BC"/>
    <w:rsid w:val="00E501F7"/>
    <w:rsid w:val="00E51C11"/>
    <w:rsid w:val="00E52A9B"/>
    <w:rsid w:val="00E543EE"/>
    <w:rsid w:val="00E54537"/>
    <w:rsid w:val="00E54A44"/>
    <w:rsid w:val="00E54EC5"/>
    <w:rsid w:val="00E5611E"/>
    <w:rsid w:val="00E56836"/>
    <w:rsid w:val="00E57370"/>
    <w:rsid w:val="00E61AC7"/>
    <w:rsid w:val="00E6200A"/>
    <w:rsid w:val="00E62140"/>
    <w:rsid w:val="00E62419"/>
    <w:rsid w:val="00E62A84"/>
    <w:rsid w:val="00E6461E"/>
    <w:rsid w:val="00E64AAB"/>
    <w:rsid w:val="00E6599C"/>
    <w:rsid w:val="00E65DB4"/>
    <w:rsid w:val="00E6649E"/>
    <w:rsid w:val="00E6706F"/>
    <w:rsid w:val="00E711D5"/>
    <w:rsid w:val="00E718AE"/>
    <w:rsid w:val="00E71F7E"/>
    <w:rsid w:val="00E7201B"/>
    <w:rsid w:val="00E72054"/>
    <w:rsid w:val="00E74627"/>
    <w:rsid w:val="00E74A4C"/>
    <w:rsid w:val="00E74A64"/>
    <w:rsid w:val="00E75220"/>
    <w:rsid w:val="00E76471"/>
    <w:rsid w:val="00E76993"/>
    <w:rsid w:val="00E77DF4"/>
    <w:rsid w:val="00E82549"/>
    <w:rsid w:val="00E82EC7"/>
    <w:rsid w:val="00E833C8"/>
    <w:rsid w:val="00E84B46"/>
    <w:rsid w:val="00E84E66"/>
    <w:rsid w:val="00E85635"/>
    <w:rsid w:val="00E85689"/>
    <w:rsid w:val="00E856CD"/>
    <w:rsid w:val="00E863B1"/>
    <w:rsid w:val="00E87DBF"/>
    <w:rsid w:val="00E908BF"/>
    <w:rsid w:val="00E91577"/>
    <w:rsid w:val="00E91F5B"/>
    <w:rsid w:val="00E92CA6"/>
    <w:rsid w:val="00E931BD"/>
    <w:rsid w:val="00E938F3"/>
    <w:rsid w:val="00E93E16"/>
    <w:rsid w:val="00E95C92"/>
    <w:rsid w:val="00E966B4"/>
    <w:rsid w:val="00E9695F"/>
    <w:rsid w:val="00EA019C"/>
    <w:rsid w:val="00EA14A3"/>
    <w:rsid w:val="00EA39D7"/>
    <w:rsid w:val="00EA4D68"/>
    <w:rsid w:val="00EA4FFC"/>
    <w:rsid w:val="00EA5F58"/>
    <w:rsid w:val="00EA6263"/>
    <w:rsid w:val="00EA63C3"/>
    <w:rsid w:val="00EA65CF"/>
    <w:rsid w:val="00EA7F22"/>
    <w:rsid w:val="00EB0C58"/>
    <w:rsid w:val="00EB1259"/>
    <w:rsid w:val="00EB13D4"/>
    <w:rsid w:val="00EB209A"/>
    <w:rsid w:val="00EB31B0"/>
    <w:rsid w:val="00EB3282"/>
    <w:rsid w:val="00EB3E56"/>
    <w:rsid w:val="00EB4872"/>
    <w:rsid w:val="00EB5F03"/>
    <w:rsid w:val="00EB75A9"/>
    <w:rsid w:val="00EB7750"/>
    <w:rsid w:val="00EC0E88"/>
    <w:rsid w:val="00EC2595"/>
    <w:rsid w:val="00EC2E7B"/>
    <w:rsid w:val="00EC3A13"/>
    <w:rsid w:val="00EC3A17"/>
    <w:rsid w:val="00EC5068"/>
    <w:rsid w:val="00EC5AF8"/>
    <w:rsid w:val="00EC61B6"/>
    <w:rsid w:val="00EC7CAE"/>
    <w:rsid w:val="00ED1427"/>
    <w:rsid w:val="00ED2066"/>
    <w:rsid w:val="00ED258C"/>
    <w:rsid w:val="00ED3431"/>
    <w:rsid w:val="00ED36E2"/>
    <w:rsid w:val="00ED3F3F"/>
    <w:rsid w:val="00ED4C80"/>
    <w:rsid w:val="00ED5BF2"/>
    <w:rsid w:val="00ED6179"/>
    <w:rsid w:val="00ED781F"/>
    <w:rsid w:val="00ED79DD"/>
    <w:rsid w:val="00EE0F83"/>
    <w:rsid w:val="00EE0F91"/>
    <w:rsid w:val="00EE17F5"/>
    <w:rsid w:val="00EE23C8"/>
    <w:rsid w:val="00EE2435"/>
    <w:rsid w:val="00EE3089"/>
    <w:rsid w:val="00EE3748"/>
    <w:rsid w:val="00EE37E3"/>
    <w:rsid w:val="00EE48FD"/>
    <w:rsid w:val="00EE4E18"/>
    <w:rsid w:val="00EE5AAC"/>
    <w:rsid w:val="00EE5BE3"/>
    <w:rsid w:val="00EE634B"/>
    <w:rsid w:val="00EE6E66"/>
    <w:rsid w:val="00EE7029"/>
    <w:rsid w:val="00EE79D8"/>
    <w:rsid w:val="00EE7E95"/>
    <w:rsid w:val="00EF1F7F"/>
    <w:rsid w:val="00EF2354"/>
    <w:rsid w:val="00EF289D"/>
    <w:rsid w:val="00EF368C"/>
    <w:rsid w:val="00EF3D8C"/>
    <w:rsid w:val="00EF4175"/>
    <w:rsid w:val="00EF511B"/>
    <w:rsid w:val="00EF7526"/>
    <w:rsid w:val="00F00D3A"/>
    <w:rsid w:val="00F00E97"/>
    <w:rsid w:val="00F0195A"/>
    <w:rsid w:val="00F023DB"/>
    <w:rsid w:val="00F02768"/>
    <w:rsid w:val="00F028C0"/>
    <w:rsid w:val="00F03168"/>
    <w:rsid w:val="00F03D8B"/>
    <w:rsid w:val="00F047D8"/>
    <w:rsid w:val="00F064DD"/>
    <w:rsid w:val="00F06BD2"/>
    <w:rsid w:val="00F108FD"/>
    <w:rsid w:val="00F10DF8"/>
    <w:rsid w:val="00F118DA"/>
    <w:rsid w:val="00F11BB2"/>
    <w:rsid w:val="00F123CE"/>
    <w:rsid w:val="00F1264F"/>
    <w:rsid w:val="00F127CE"/>
    <w:rsid w:val="00F13546"/>
    <w:rsid w:val="00F13899"/>
    <w:rsid w:val="00F139B5"/>
    <w:rsid w:val="00F13CB4"/>
    <w:rsid w:val="00F14D3C"/>
    <w:rsid w:val="00F14E8A"/>
    <w:rsid w:val="00F171A5"/>
    <w:rsid w:val="00F1733A"/>
    <w:rsid w:val="00F17876"/>
    <w:rsid w:val="00F179D4"/>
    <w:rsid w:val="00F17F5B"/>
    <w:rsid w:val="00F228BA"/>
    <w:rsid w:val="00F2509E"/>
    <w:rsid w:val="00F25228"/>
    <w:rsid w:val="00F252BE"/>
    <w:rsid w:val="00F252CC"/>
    <w:rsid w:val="00F254CF"/>
    <w:rsid w:val="00F25514"/>
    <w:rsid w:val="00F25D5A"/>
    <w:rsid w:val="00F26334"/>
    <w:rsid w:val="00F273AD"/>
    <w:rsid w:val="00F274C7"/>
    <w:rsid w:val="00F301E8"/>
    <w:rsid w:val="00F33AE1"/>
    <w:rsid w:val="00F33E0C"/>
    <w:rsid w:val="00F3488C"/>
    <w:rsid w:val="00F34A0C"/>
    <w:rsid w:val="00F3594E"/>
    <w:rsid w:val="00F35C17"/>
    <w:rsid w:val="00F35E21"/>
    <w:rsid w:val="00F36588"/>
    <w:rsid w:val="00F36A02"/>
    <w:rsid w:val="00F40209"/>
    <w:rsid w:val="00F40CAF"/>
    <w:rsid w:val="00F417A8"/>
    <w:rsid w:val="00F41C41"/>
    <w:rsid w:val="00F42251"/>
    <w:rsid w:val="00F42D27"/>
    <w:rsid w:val="00F443A4"/>
    <w:rsid w:val="00F4458C"/>
    <w:rsid w:val="00F46C6C"/>
    <w:rsid w:val="00F47AF4"/>
    <w:rsid w:val="00F47C99"/>
    <w:rsid w:val="00F5152D"/>
    <w:rsid w:val="00F53B1B"/>
    <w:rsid w:val="00F54177"/>
    <w:rsid w:val="00F54AE8"/>
    <w:rsid w:val="00F54FB2"/>
    <w:rsid w:val="00F55E16"/>
    <w:rsid w:val="00F56A49"/>
    <w:rsid w:val="00F5733A"/>
    <w:rsid w:val="00F6061B"/>
    <w:rsid w:val="00F616F3"/>
    <w:rsid w:val="00F61A23"/>
    <w:rsid w:val="00F637A4"/>
    <w:rsid w:val="00F642C2"/>
    <w:rsid w:val="00F654C5"/>
    <w:rsid w:val="00F65AE8"/>
    <w:rsid w:val="00F65B1C"/>
    <w:rsid w:val="00F65B65"/>
    <w:rsid w:val="00F66632"/>
    <w:rsid w:val="00F6782A"/>
    <w:rsid w:val="00F679A5"/>
    <w:rsid w:val="00F703CD"/>
    <w:rsid w:val="00F70E19"/>
    <w:rsid w:val="00F710DE"/>
    <w:rsid w:val="00F713AE"/>
    <w:rsid w:val="00F71781"/>
    <w:rsid w:val="00F724D9"/>
    <w:rsid w:val="00F7327B"/>
    <w:rsid w:val="00F736FC"/>
    <w:rsid w:val="00F73DCE"/>
    <w:rsid w:val="00F7441B"/>
    <w:rsid w:val="00F74BA7"/>
    <w:rsid w:val="00F762F9"/>
    <w:rsid w:val="00F76444"/>
    <w:rsid w:val="00F7729F"/>
    <w:rsid w:val="00F8036B"/>
    <w:rsid w:val="00F811C9"/>
    <w:rsid w:val="00F8234F"/>
    <w:rsid w:val="00F83B39"/>
    <w:rsid w:val="00F8429D"/>
    <w:rsid w:val="00F859FD"/>
    <w:rsid w:val="00F86835"/>
    <w:rsid w:val="00F86DE2"/>
    <w:rsid w:val="00F87437"/>
    <w:rsid w:val="00F87BD4"/>
    <w:rsid w:val="00F915D9"/>
    <w:rsid w:val="00F925BA"/>
    <w:rsid w:val="00F92694"/>
    <w:rsid w:val="00F92C79"/>
    <w:rsid w:val="00F93ADA"/>
    <w:rsid w:val="00F94819"/>
    <w:rsid w:val="00F954D9"/>
    <w:rsid w:val="00F95F5D"/>
    <w:rsid w:val="00F972F3"/>
    <w:rsid w:val="00FA0F21"/>
    <w:rsid w:val="00FA1533"/>
    <w:rsid w:val="00FA19E5"/>
    <w:rsid w:val="00FA1FBE"/>
    <w:rsid w:val="00FA2274"/>
    <w:rsid w:val="00FA275E"/>
    <w:rsid w:val="00FA301C"/>
    <w:rsid w:val="00FA3D8B"/>
    <w:rsid w:val="00FA46B5"/>
    <w:rsid w:val="00FA5B59"/>
    <w:rsid w:val="00FA6295"/>
    <w:rsid w:val="00FA6600"/>
    <w:rsid w:val="00FB0CC8"/>
    <w:rsid w:val="00FB16E3"/>
    <w:rsid w:val="00FB197F"/>
    <w:rsid w:val="00FB2B02"/>
    <w:rsid w:val="00FB2C2C"/>
    <w:rsid w:val="00FB334E"/>
    <w:rsid w:val="00FB44FF"/>
    <w:rsid w:val="00FB4600"/>
    <w:rsid w:val="00FB47F3"/>
    <w:rsid w:val="00FB5ABA"/>
    <w:rsid w:val="00FB5C30"/>
    <w:rsid w:val="00FB702A"/>
    <w:rsid w:val="00FB7884"/>
    <w:rsid w:val="00FC14C6"/>
    <w:rsid w:val="00FC21ED"/>
    <w:rsid w:val="00FC3BB6"/>
    <w:rsid w:val="00FC3C95"/>
    <w:rsid w:val="00FC3CB8"/>
    <w:rsid w:val="00FC6A39"/>
    <w:rsid w:val="00FC6AE1"/>
    <w:rsid w:val="00FC70C0"/>
    <w:rsid w:val="00FC7E3A"/>
    <w:rsid w:val="00FC7F01"/>
    <w:rsid w:val="00FD02E3"/>
    <w:rsid w:val="00FD143B"/>
    <w:rsid w:val="00FD16C8"/>
    <w:rsid w:val="00FD1E48"/>
    <w:rsid w:val="00FD2387"/>
    <w:rsid w:val="00FD56BB"/>
    <w:rsid w:val="00FD583D"/>
    <w:rsid w:val="00FD6375"/>
    <w:rsid w:val="00FD6DD2"/>
    <w:rsid w:val="00FD7EA3"/>
    <w:rsid w:val="00FE098F"/>
    <w:rsid w:val="00FE3055"/>
    <w:rsid w:val="00FE6667"/>
    <w:rsid w:val="00FF21CE"/>
    <w:rsid w:val="00FF21D6"/>
    <w:rsid w:val="00FF25EC"/>
    <w:rsid w:val="00FF27DA"/>
    <w:rsid w:val="00FF2BA1"/>
    <w:rsid w:val="00FF33E1"/>
    <w:rsid w:val="00FF3CBD"/>
    <w:rsid w:val="00FF4637"/>
    <w:rsid w:val="00FF49F1"/>
    <w:rsid w:val="00FF5086"/>
    <w:rsid w:val="00FF56D5"/>
    <w:rsid w:val="00FF5D1D"/>
    <w:rsid w:val="00FF6A14"/>
    <w:rsid w:val="00FF6F94"/>
    <w:rsid w:val="00FF781E"/>
    <w:rsid w:val="00FF7A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96729"/>
  <w15:chartTrackingRefBased/>
  <w15:docId w15:val="{9786726E-42F9-41C3-9AAD-0EF87910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0D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7E78"/>
    <w:pPr>
      <w:spacing w:before="100" w:beforeAutospacing="1" w:after="100" w:afterAutospacing="1" w:line="240" w:lineRule="auto"/>
      <w:outlineLvl w:val="3"/>
    </w:pPr>
    <w:rPr>
      <w:rFonts w:eastAsia="Times New Roman" w:cs="Times New Roman"/>
      <w:b/>
      <w:bCs/>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0DD"/>
    <w:pPr>
      <w:spacing w:after="0" w:line="240" w:lineRule="auto"/>
    </w:pPr>
    <w:rPr>
      <w:rFonts w:asciiTheme="minorHAnsi" w:hAnsiTheme="minorHAnsi"/>
      <w:sz w:val="22"/>
      <w:lang w:eastAsia="en-US"/>
    </w:rPr>
  </w:style>
  <w:style w:type="character" w:styleId="Hyperlink">
    <w:name w:val="Hyperlink"/>
    <w:basedOn w:val="DefaultParagraphFont"/>
    <w:uiPriority w:val="99"/>
    <w:unhideWhenUsed/>
    <w:rsid w:val="00151DAA"/>
    <w:rPr>
      <w:color w:val="0563C1"/>
      <w:u w:val="single"/>
    </w:rPr>
  </w:style>
  <w:style w:type="paragraph" w:customStyle="1" w:styleId="EndNoteBibliographyTitle">
    <w:name w:val="EndNote Bibliography Title"/>
    <w:basedOn w:val="Normal"/>
    <w:link w:val="EndNoteBibliographyTitleChar"/>
    <w:rsid w:val="005A1CD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5A1CD1"/>
    <w:rPr>
      <w:rFonts w:cs="Times New Roman"/>
      <w:noProof/>
    </w:rPr>
  </w:style>
  <w:style w:type="paragraph" w:customStyle="1" w:styleId="EndNoteBibliography">
    <w:name w:val="EndNote Bibliography"/>
    <w:basedOn w:val="Normal"/>
    <w:link w:val="EndNoteBibliographyChar"/>
    <w:rsid w:val="005A1CD1"/>
    <w:pPr>
      <w:spacing w:line="240" w:lineRule="auto"/>
    </w:pPr>
    <w:rPr>
      <w:rFonts w:cs="Times New Roman"/>
      <w:noProof/>
    </w:rPr>
  </w:style>
  <w:style w:type="character" w:customStyle="1" w:styleId="EndNoteBibliographyChar">
    <w:name w:val="EndNote Bibliography Char"/>
    <w:basedOn w:val="DefaultParagraphFont"/>
    <w:link w:val="EndNoteBibliography"/>
    <w:rsid w:val="005A1CD1"/>
    <w:rPr>
      <w:rFonts w:cs="Times New Roman"/>
      <w:noProof/>
    </w:rPr>
  </w:style>
  <w:style w:type="character" w:styleId="CommentReference">
    <w:name w:val="annotation reference"/>
    <w:basedOn w:val="DefaultParagraphFont"/>
    <w:uiPriority w:val="99"/>
    <w:semiHidden/>
    <w:unhideWhenUsed/>
    <w:rsid w:val="00B73B88"/>
    <w:rPr>
      <w:sz w:val="16"/>
      <w:szCs w:val="16"/>
    </w:rPr>
  </w:style>
  <w:style w:type="paragraph" w:styleId="CommentText">
    <w:name w:val="annotation text"/>
    <w:basedOn w:val="Normal"/>
    <w:link w:val="CommentTextChar"/>
    <w:uiPriority w:val="99"/>
    <w:unhideWhenUsed/>
    <w:rsid w:val="00B73B88"/>
    <w:pPr>
      <w:spacing w:after="0" w:line="480" w:lineRule="auto"/>
    </w:pPr>
    <w:rPr>
      <w:rFonts w:asciiTheme="minorHAnsi" w:hAnsiTheme="minorHAnsi"/>
      <w:sz w:val="20"/>
      <w:szCs w:val="20"/>
      <w:lang w:val="en-US" w:eastAsia="en-US"/>
    </w:rPr>
  </w:style>
  <w:style w:type="character" w:customStyle="1" w:styleId="CommentTextChar">
    <w:name w:val="Comment Text Char"/>
    <w:basedOn w:val="DefaultParagraphFont"/>
    <w:link w:val="CommentText"/>
    <w:uiPriority w:val="99"/>
    <w:rsid w:val="00B73B88"/>
    <w:rPr>
      <w:rFonts w:asciiTheme="minorHAnsi" w:hAnsiTheme="minorHAnsi"/>
      <w:sz w:val="20"/>
      <w:szCs w:val="20"/>
      <w:lang w:val="en-US" w:eastAsia="en-US"/>
    </w:rPr>
  </w:style>
  <w:style w:type="paragraph" w:styleId="BalloonText">
    <w:name w:val="Balloon Text"/>
    <w:basedOn w:val="Normal"/>
    <w:link w:val="BalloonTextChar"/>
    <w:uiPriority w:val="99"/>
    <w:semiHidden/>
    <w:unhideWhenUsed/>
    <w:rsid w:val="00B7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2FDF"/>
    <w:pPr>
      <w:spacing w:after="160" w:line="240" w:lineRule="auto"/>
    </w:pPr>
    <w:rPr>
      <w:rFonts w:ascii="Times New Roman" w:hAnsi="Times New Roman"/>
      <w:b/>
      <w:bCs/>
      <w:lang w:val="en-SG" w:eastAsia="zh-CN"/>
    </w:rPr>
  </w:style>
  <w:style w:type="character" w:customStyle="1" w:styleId="CommentSubjectChar">
    <w:name w:val="Comment Subject Char"/>
    <w:basedOn w:val="CommentTextChar"/>
    <w:link w:val="CommentSubject"/>
    <w:uiPriority w:val="99"/>
    <w:semiHidden/>
    <w:rsid w:val="00BC2FDF"/>
    <w:rPr>
      <w:rFonts w:asciiTheme="minorHAnsi" w:hAnsiTheme="minorHAnsi"/>
      <w:b/>
      <w:bCs/>
      <w:sz w:val="20"/>
      <w:szCs w:val="20"/>
      <w:lang w:val="en-US" w:eastAsia="en-US"/>
    </w:rPr>
  </w:style>
  <w:style w:type="paragraph" w:styleId="Header">
    <w:name w:val="header"/>
    <w:basedOn w:val="Normal"/>
    <w:link w:val="HeaderChar"/>
    <w:uiPriority w:val="99"/>
    <w:unhideWhenUsed/>
    <w:rsid w:val="00AE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140"/>
  </w:style>
  <w:style w:type="paragraph" w:styleId="Footer">
    <w:name w:val="footer"/>
    <w:basedOn w:val="Normal"/>
    <w:link w:val="FooterChar"/>
    <w:uiPriority w:val="99"/>
    <w:unhideWhenUsed/>
    <w:rsid w:val="00AE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40"/>
  </w:style>
  <w:style w:type="paragraph" w:styleId="ListParagraph">
    <w:name w:val="List Paragraph"/>
    <w:basedOn w:val="Normal"/>
    <w:uiPriority w:val="34"/>
    <w:qFormat/>
    <w:rsid w:val="00E062FC"/>
    <w:pPr>
      <w:ind w:left="720"/>
      <w:contextualSpacing/>
    </w:pPr>
  </w:style>
  <w:style w:type="paragraph" w:styleId="Revision">
    <w:name w:val="Revision"/>
    <w:hidden/>
    <w:uiPriority w:val="99"/>
    <w:semiHidden/>
    <w:rsid w:val="00671A3D"/>
    <w:pPr>
      <w:spacing w:after="0" w:line="240" w:lineRule="auto"/>
    </w:pPr>
  </w:style>
  <w:style w:type="character" w:styleId="Emphasis">
    <w:name w:val="Emphasis"/>
    <w:basedOn w:val="DefaultParagraphFont"/>
    <w:uiPriority w:val="20"/>
    <w:qFormat/>
    <w:rsid w:val="0064105B"/>
    <w:rPr>
      <w:i/>
      <w:iCs/>
    </w:rPr>
  </w:style>
  <w:style w:type="character" w:styleId="LineNumber">
    <w:name w:val="line number"/>
    <w:basedOn w:val="DefaultParagraphFont"/>
    <w:uiPriority w:val="99"/>
    <w:semiHidden/>
    <w:unhideWhenUsed/>
    <w:rsid w:val="00451337"/>
  </w:style>
  <w:style w:type="character" w:styleId="Strong">
    <w:name w:val="Strong"/>
    <w:basedOn w:val="DefaultParagraphFont"/>
    <w:uiPriority w:val="22"/>
    <w:qFormat/>
    <w:rsid w:val="00E856CD"/>
    <w:rPr>
      <w:b/>
      <w:bCs/>
    </w:rPr>
  </w:style>
  <w:style w:type="character" w:customStyle="1" w:styleId="Heading4Char">
    <w:name w:val="Heading 4 Char"/>
    <w:basedOn w:val="DefaultParagraphFont"/>
    <w:link w:val="Heading4"/>
    <w:uiPriority w:val="9"/>
    <w:rsid w:val="00D97E78"/>
    <w:rPr>
      <w:rFonts w:eastAsia="Times New Roman" w:cs="Times New Roman"/>
      <w:b/>
      <w:bCs/>
      <w:szCs w:val="24"/>
      <w:lang w:val="fr-FR" w:eastAsia="fr-FR"/>
    </w:rPr>
  </w:style>
  <w:style w:type="paragraph" w:styleId="NormalWeb">
    <w:name w:val="Normal (Web)"/>
    <w:basedOn w:val="Normal"/>
    <w:uiPriority w:val="99"/>
    <w:semiHidden/>
    <w:unhideWhenUsed/>
    <w:rsid w:val="00BE5A8D"/>
    <w:pPr>
      <w:spacing w:before="100" w:beforeAutospacing="1" w:after="100" w:afterAutospacing="1" w:line="240" w:lineRule="auto"/>
    </w:pPr>
    <w:rPr>
      <w:rFonts w:eastAsia="Times New Roman" w:cs="Times New Roman"/>
      <w:szCs w:val="24"/>
      <w:lang w:val="fr-FR" w:eastAsia="fr-FR"/>
    </w:rPr>
  </w:style>
  <w:style w:type="character" w:customStyle="1" w:styleId="UnresolvedMention">
    <w:name w:val="Unresolved Mention"/>
    <w:basedOn w:val="DefaultParagraphFont"/>
    <w:uiPriority w:val="99"/>
    <w:semiHidden/>
    <w:unhideWhenUsed/>
    <w:rsid w:val="00D603E6"/>
    <w:rPr>
      <w:color w:val="605E5C"/>
      <w:shd w:val="clear" w:color="auto" w:fill="E1DFDD"/>
    </w:rPr>
  </w:style>
  <w:style w:type="character" w:customStyle="1" w:styleId="Heading2Char">
    <w:name w:val="Heading 2 Char"/>
    <w:basedOn w:val="DefaultParagraphFont"/>
    <w:link w:val="Heading2"/>
    <w:uiPriority w:val="9"/>
    <w:semiHidden/>
    <w:rsid w:val="00F00D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3557">
      <w:bodyDiv w:val="1"/>
      <w:marLeft w:val="0"/>
      <w:marRight w:val="0"/>
      <w:marTop w:val="0"/>
      <w:marBottom w:val="0"/>
      <w:divBdr>
        <w:top w:val="none" w:sz="0" w:space="0" w:color="auto"/>
        <w:left w:val="none" w:sz="0" w:space="0" w:color="auto"/>
        <w:bottom w:val="none" w:sz="0" w:space="0" w:color="auto"/>
        <w:right w:val="none" w:sz="0" w:space="0" w:color="auto"/>
      </w:divBdr>
    </w:div>
    <w:div w:id="249582600">
      <w:bodyDiv w:val="1"/>
      <w:marLeft w:val="0"/>
      <w:marRight w:val="0"/>
      <w:marTop w:val="0"/>
      <w:marBottom w:val="0"/>
      <w:divBdr>
        <w:top w:val="none" w:sz="0" w:space="0" w:color="auto"/>
        <w:left w:val="none" w:sz="0" w:space="0" w:color="auto"/>
        <w:bottom w:val="none" w:sz="0" w:space="0" w:color="auto"/>
        <w:right w:val="none" w:sz="0" w:space="0" w:color="auto"/>
      </w:divBdr>
    </w:div>
    <w:div w:id="347146409">
      <w:bodyDiv w:val="1"/>
      <w:marLeft w:val="0"/>
      <w:marRight w:val="0"/>
      <w:marTop w:val="0"/>
      <w:marBottom w:val="0"/>
      <w:divBdr>
        <w:top w:val="none" w:sz="0" w:space="0" w:color="auto"/>
        <w:left w:val="none" w:sz="0" w:space="0" w:color="auto"/>
        <w:bottom w:val="none" w:sz="0" w:space="0" w:color="auto"/>
        <w:right w:val="none" w:sz="0" w:space="0" w:color="auto"/>
      </w:divBdr>
    </w:div>
    <w:div w:id="577059820">
      <w:bodyDiv w:val="1"/>
      <w:marLeft w:val="0"/>
      <w:marRight w:val="0"/>
      <w:marTop w:val="0"/>
      <w:marBottom w:val="0"/>
      <w:divBdr>
        <w:top w:val="none" w:sz="0" w:space="0" w:color="auto"/>
        <w:left w:val="none" w:sz="0" w:space="0" w:color="auto"/>
        <w:bottom w:val="none" w:sz="0" w:space="0" w:color="auto"/>
        <w:right w:val="none" w:sz="0" w:space="0" w:color="auto"/>
      </w:divBdr>
    </w:div>
    <w:div w:id="624190477">
      <w:bodyDiv w:val="1"/>
      <w:marLeft w:val="0"/>
      <w:marRight w:val="0"/>
      <w:marTop w:val="0"/>
      <w:marBottom w:val="0"/>
      <w:divBdr>
        <w:top w:val="none" w:sz="0" w:space="0" w:color="auto"/>
        <w:left w:val="none" w:sz="0" w:space="0" w:color="auto"/>
        <w:bottom w:val="none" w:sz="0" w:space="0" w:color="auto"/>
        <w:right w:val="none" w:sz="0" w:space="0" w:color="auto"/>
      </w:divBdr>
    </w:div>
    <w:div w:id="1071923122">
      <w:bodyDiv w:val="1"/>
      <w:marLeft w:val="0"/>
      <w:marRight w:val="0"/>
      <w:marTop w:val="0"/>
      <w:marBottom w:val="0"/>
      <w:divBdr>
        <w:top w:val="none" w:sz="0" w:space="0" w:color="auto"/>
        <w:left w:val="none" w:sz="0" w:space="0" w:color="auto"/>
        <w:bottom w:val="none" w:sz="0" w:space="0" w:color="auto"/>
        <w:right w:val="none" w:sz="0" w:space="0" w:color="auto"/>
      </w:divBdr>
    </w:div>
    <w:div w:id="1140074768">
      <w:bodyDiv w:val="1"/>
      <w:marLeft w:val="0"/>
      <w:marRight w:val="0"/>
      <w:marTop w:val="0"/>
      <w:marBottom w:val="0"/>
      <w:divBdr>
        <w:top w:val="none" w:sz="0" w:space="0" w:color="auto"/>
        <w:left w:val="none" w:sz="0" w:space="0" w:color="auto"/>
        <w:bottom w:val="none" w:sz="0" w:space="0" w:color="auto"/>
        <w:right w:val="none" w:sz="0" w:space="0" w:color="auto"/>
      </w:divBdr>
    </w:div>
    <w:div w:id="1382902982">
      <w:bodyDiv w:val="1"/>
      <w:marLeft w:val="0"/>
      <w:marRight w:val="0"/>
      <w:marTop w:val="0"/>
      <w:marBottom w:val="0"/>
      <w:divBdr>
        <w:top w:val="none" w:sz="0" w:space="0" w:color="auto"/>
        <w:left w:val="none" w:sz="0" w:space="0" w:color="auto"/>
        <w:bottom w:val="none" w:sz="0" w:space="0" w:color="auto"/>
        <w:right w:val="none" w:sz="0" w:space="0" w:color="auto"/>
      </w:divBdr>
    </w:div>
    <w:div w:id="1599752606">
      <w:bodyDiv w:val="1"/>
      <w:marLeft w:val="0"/>
      <w:marRight w:val="0"/>
      <w:marTop w:val="0"/>
      <w:marBottom w:val="0"/>
      <w:divBdr>
        <w:top w:val="none" w:sz="0" w:space="0" w:color="auto"/>
        <w:left w:val="none" w:sz="0" w:space="0" w:color="auto"/>
        <w:bottom w:val="none" w:sz="0" w:space="0" w:color="auto"/>
        <w:right w:val="none" w:sz="0" w:space="0" w:color="auto"/>
      </w:divBdr>
    </w:div>
    <w:div w:id="2132698283">
      <w:bodyDiv w:val="1"/>
      <w:marLeft w:val="0"/>
      <w:marRight w:val="0"/>
      <w:marTop w:val="0"/>
      <w:marBottom w:val="0"/>
      <w:divBdr>
        <w:top w:val="none" w:sz="0" w:space="0" w:color="auto"/>
        <w:left w:val="none" w:sz="0" w:space="0" w:color="auto"/>
        <w:bottom w:val="none" w:sz="0" w:space="0" w:color="auto"/>
        <w:right w:val="none" w:sz="0" w:space="0" w:color="auto"/>
      </w:divBdr>
    </w:div>
    <w:div w:id="21358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3A44-E07C-4730-BC7C-5186DC46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9667</Words>
  <Characters>55103</Characters>
  <Application>Microsoft Office Word</Application>
  <DocSecurity>4</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University of Singapore</Company>
  <LinksUpToDate>false</LinksUpToDate>
  <CharactersWithSpaces>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2021-06-30T11:29:00Z</dcterms:created>
  <dcterms:modified xsi:type="dcterms:W3CDTF">2021-06-30T11:29:00Z</dcterms:modified>
</cp:coreProperties>
</file>