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2C62" w14:textId="537AA3EB" w:rsidR="00D97CB7" w:rsidRDefault="003E69E6" w:rsidP="003E69E6">
      <w:pPr>
        <w:spacing w:line="360" w:lineRule="auto"/>
        <w:jc w:val="both"/>
      </w:pPr>
      <w:r w:rsidRPr="6BAF5D23">
        <w:rPr>
          <w:rFonts w:asciiTheme="majorHAnsi" w:hAnsiTheme="majorHAnsi"/>
          <w:b/>
          <w:bCs/>
        </w:rPr>
        <w:t xml:space="preserve">Full title:  </w:t>
      </w:r>
      <w:r w:rsidRPr="6BAF5D23">
        <w:rPr>
          <w:rFonts w:asciiTheme="majorHAnsi" w:hAnsiTheme="majorHAnsi"/>
        </w:rPr>
        <w:t xml:space="preserve">Is Background Methotrexate Advantageous in Extending </w:t>
      </w:r>
      <w:r w:rsidR="00831F6E" w:rsidRPr="6BAF5D23">
        <w:rPr>
          <w:rFonts w:asciiTheme="majorHAnsi" w:hAnsiTheme="majorHAnsi"/>
        </w:rPr>
        <w:t>TNF</w:t>
      </w:r>
      <w:r w:rsidR="003F4190" w:rsidRPr="6BAF5D23">
        <w:rPr>
          <w:rFonts w:asciiTheme="majorHAnsi" w:hAnsiTheme="majorHAnsi"/>
        </w:rPr>
        <w:t xml:space="preserve"> </w:t>
      </w:r>
      <w:r w:rsidR="00831F6E" w:rsidRPr="6BAF5D23">
        <w:rPr>
          <w:rFonts w:asciiTheme="majorHAnsi" w:hAnsiTheme="majorHAnsi" w:cs="Arial"/>
        </w:rPr>
        <w:t xml:space="preserve">Inhibitor </w:t>
      </w:r>
      <w:r w:rsidRPr="6BAF5D23">
        <w:rPr>
          <w:rFonts w:asciiTheme="majorHAnsi" w:hAnsiTheme="majorHAnsi"/>
        </w:rPr>
        <w:t>Drug Survival in Elderly Patients with Rheumatoid Arthritis</w:t>
      </w:r>
      <w:r w:rsidR="015DE708" w:rsidRPr="6BAF5D23">
        <w:rPr>
          <w:rFonts w:asciiTheme="majorHAnsi" w:hAnsiTheme="majorHAnsi"/>
        </w:rPr>
        <w:t>?</w:t>
      </w:r>
      <w:r w:rsidRPr="6BAF5D23">
        <w:rPr>
          <w:rFonts w:asciiTheme="majorHAnsi" w:hAnsiTheme="majorHAnsi"/>
        </w:rPr>
        <w:t>: An analysis of the British Society for Rheumatology Biologics Register</w:t>
      </w:r>
    </w:p>
    <w:p w14:paraId="015C33ED" w14:textId="77777777" w:rsidR="00D97CB7" w:rsidRDefault="00D97CB7" w:rsidP="00166C85">
      <w:pPr>
        <w:spacing w:line="360" w:lineRule="auto"/>
        <w:jc w:val="center"/>
      </w:pPr>
    </w:p>
    <w:p w14:paraId="6A2420B7" w14:textId="20F1A949" w:rsidR="00166C85" w:rsidRPr="00691B4D" w:rsidRDefault="00100D7D" w:rsidP="00691B4D">
      <w:pPr>
        <w:spacing w:line="360" w:lineRule="auto"/>
        <w:jc w:val="both"/>
        <w:rPr>
          <w:rFonts w:asciiTheme="majorHAnsi" w:hAnsiTheme="majorHAnsi" w:cs="Arial"/>
          <w:bCs/>
        </w:rPr>
      </w:pPr>
      <w:r w:rsidRPr="00691B4D">
        <w:rPr>
          <w:rFonts w:asciiTheme="majorHAnsi" w:hAnsiTheme="majorHAnsi" w:cs="Arial"/>
          <w:bCs/>
        </w:rPr>
        <w:t xml:space="preserve">Running head: </w:t>
      </w:r>
      <w:r w:rsidR="00831F6E">
        <w:rPr>
          <w:rFonts w:asciiTheme="majorHAnsi" w:hAnsiTheme="majorHAnsi" w:cs="Arial"/>
          <w:bCs/>
        </w:rPr>
        <w:t>TNF</w:t>
      </w:r>
      <w:r w:rsidR="003F4190">
        <w:rPr>
          <w:rFonts w:asciiTheme="majorHAnsi" w:hAnsiTheme="majorHAnsi" w:cs="Arial"/>
          <w:bCs/>
        </w:rPr>
        <w:t xml:space="preserve"> </w:t>
      </w:r>
      <w:r w:rsidR="00831F6E">
        <w:rPr>
          <w:rFonts w:asciiTheme="majorHAnsi" w:hAnsiTheme="majorHAnsi" w:cs="Arial"/>
          <w:bCs/>
        </w:rPr>
        <w:t xml:space="preserve">inhibitor </w:t>
      </w:r>
      <w:r w:rsidRPr="00691B4D">
        <w:rPr>
          <w:rFonts w:asciiTheme="majorHAnsi" w:hAnsiTheme="majorHAnsi" w:cs="Arial"/>
          <w:bCs/>
        </w:rPr>
        <w:t xml:space="preserve">drug survival in the elderly </w:t>
      </w:r>
    </w:p>
    <w:p w14:paraId="231A9246" w14:textId="77777777" w:rsidR="00961C7E" w:rsidRDefault="00961C7E" w:rsidP="00691B4D">
      <w:pPr>
        <w:pStyle w:val="NoSpacing"/>
        <w:spacing w:line="360" w:lineRule="auto"/>
        <w:jc w:val="both"/>
        <w:rPr>
          <w:rFonts w:asciiTheme="majorHAnsi" w:hAnsiTheme="majorHAnsi"/>
          <w:sz w:val="24"/>
          <w:szCs w:val="24"/>
        </w:rPr>
      </w:pPr>
    </w:p>
    <w:p w14:paraId="25C35E4F" w14:textId="0E1CD99E" w:rsidR="00166C85" w:rsidRPr="00691B4D" w:rsidRDefault="00675306" w:rsidP="00675306">
      <w:pPr>
        <w:pStyle w:val="NoSpacing"/>
        <w:spacing w:line="276" w:lineRule="auto"/>
        <w:jc w:val="both"/>
        <w:rPr>
          <w:rFonts w:asciiTheme="majorHAnsi" w:hAnsiTheme="majorHAnsi"/>
          <w:sz w:val="24"/>
          <w:szCs w:val="24"/>
        </w:rPr>
      </w:pPr>
      <w:r w:rsidRPr="00675306">
        <w:rPr>
          <w:rFonts w:asciiTheme="majorHAnsi" w:hAnsiTheme="majorHAnsi"/>
          <w:b/>
          <w:bCs/>
          <w:sz w:val="24"/>
          <w:szCs w:val="24"/>
        </w:rPr>
        <w:t>Corresponding author:</w:t>
      </w:r>
      <w:r w:rsidRPr="00675306">
        <w:rPr>
          <w:rFonts w:asciiTheme="majorHAnsi" w:hAnsiTheme="majorHAnsi"/>
          <w:sz w:val="24"/>
          <w:szCs w:val="24"/>
        </w:rPr>
        <w:t xml:space="preserve">  </w:t>
      </w:r>
      <w:r w:rsidR="00166C85" w:rsidRPr="00691B4D">
        <w:rPr>
          <w:rFonts w:asciiTheme="majorHAnsi" w:hAnsiTheme="majorHAnsi"/>
          <w:sz w:val="24"/>
          <w:szCs w:val="24"/>
        </w:rPr>
        <w:t>Katie Bechman</w:t>
      </w:r>
      <w:r w:rsidR="00166C85" w:rsidRPr="00691B4D">
        <w:rPr>
          <w:rFonts w:asciiTheme="majorHAnsi" w:hAnsiTheme="majorHAnsi"/>
          <w:sz w:val="24"/>
          <w:szCs w:val="24"/>
          <w:vertAlign w:val="superscript"/>
        </w:rPr>
        <w:t>1</w:t>
      </w:r>
      <w:r w:rsidR="00166C85" w:rsidRPr="00691B4D">
        <w:rPr>
          <w:rFonts w:asciiTheme="majorHAnsi" w:hAnsiTheme="majorHAnsi"/>
          <w:sz w:val="24"/>
          <w:szCs w:val="24"/>
        </w:rPr>
        <w:t xml:space="preserve"> MBCHB</w:t>
      </w:r>
      <w:r>
        <w:rPr>
          <w:rFonts w:asciiTheme="majorHAnsi" w:hAnsiTheme="majorHAnsi"/>
          <w:sz w:val="24"/>
          <w:szCs w:val="24"/>
        </w:rPr>
        <w:t xml:space="preserve"> BSC.</w:t>
      </w:r>
    </w:p>
    <w:p w14:paraId="5305B5F2" w14:textId="5036B79A" w:rsidR="00166C85" w:rsidRPr="00691B4D" w:rsidRDefault="00C9222F" w:rsidP="00675306">
      <w:pPr>
        <w:pStyle w:val="NoSpacing"/>
        <w:spacing w:line="276" w:lineRule="auto"/>
        <w:jc w:val="both"/>
        <w:rPr>
          <w:rFonts w:asciiTheme="majorHAnsi" w:hAnsiTheme="majorHAnsi"/>
          <w:sz w:val="24"/>
          <w:szCs w:val="24"/>
        </w:rPr>
      </w:pPr>
      <w:r w:rsidRPr="00691B4D">
        <w:rPr>
          <w:rFonts w:asciiTheme="majorHAnsi" w:hAnsiTheme="majorHAnsi"/>
          <w:sz w:val="24"/>
          <w:szCs w:val="24"/>
        </w:rPr>
        <w:t>Centre for Rheumatic Disease</w:t>
      </w:r>
      <w:r w:rsidR="00691B4D">
        <w:rPr>
          <w:rFonts w:asciiTheme="majorHAnsi" w:hAnsiTheme="majorHAnsi"/>
          <w:sz w:val="24"/>
          <w:szCs w:val="24"/>
        </w:rPr>
        <w:t xml:space="preserve">, </w:t>
      </w:r>
      <w:r w:rsidR="00166C85" w:rsidRPr="00691B4D">
        <w:rPr>
          <w:rFonts w:asciiTheme="majorHAnsi" w:hAnsiTheme="majorHAnsi"/>
          <w:sz w:val="24"/>
          <w:szCs w:val="24"/>
        </w:rPr>
        <w:t xml:space="preserve">Weston Education Centre, King’s College London, SE5 9RJ. </w:t>
      </w:r>
    </w:p>
    <w:p w14:paraId="1D21D610" w14:textId="77777777" w:rsidR="00166C85" w:rsidRPr="00691B4D" w:rsidRDefault="00166C85" w:rsidP="00675306">
      <w:pPr>
        <w:pStyle w:val="NoSpacing"/>
        <w:spacing w:line="276" w:lineRule="auto"/>
        <w:jc w:val="both"/>
        <w:rPr>
          <w:rStyle w:val="Hyperlink"/>
          <w:rFonts w:asciiTheme="majorHAnsi" w:hAnsiTheme="majorHAnsi"/>
          <w:sz w:val="24"/>
          <w:szCs w:val="24"/>
        </w:rPr>
      </w:pPr>
      <w:r w:rsidRPr="00691B4D">
        <w:rPr>
          <w:rFonts w:asciiTheme="majorHAnsi" w:hAnsiTheme="majorHAnsi"/>
          <w:sz w:val="24"/>
          <w:szCs w:val="24"/>
        </w:rPr>
        <w:t xml:space="preserve">E-mail: </w:t>
      </w:r>
      <w:r w:rsidRPr="00691B4D">
        <w:rPr>
          <w:rStyle w:val="Hyperlink"/>
          <w:rFonts w:asciiTheme="majorHAnsi" w:hAnsiTheme="majorHAnsi"/>
          <w:sz w:val="24"/>
          <w:szCs w:val="24"/>
        </w:rPr>
        <w:t xml:space="preserve">katie.bechman@kcl.ac.uk   </w:t>
      </w:r>
    </w:p>
    <w:p w14:paraId="4251D858" w14:textId="77777777" w:rsidR="00691B4D" w:rsidRDefault="00691B4D" w:rsidP="00166C85">
      <w:pPr>
        <w:spacing w:line="276" w:lineRule="auto"/>
        <w:rPr>
          <w:rFonts w:asciiTheme="majorHAnsi" w:hAnsiTheme="majorHAnsi"/>
        </w:rPr>
      </w:pPr>
    </w:p>
    <w:p w14:paraId="35F7F418" w14:textId="4D6A53C8" w:rsidR="00166C85" w:rsidRPr="00691B4D" w:rsidRDefault="00166C85" w:rsidP="00691B4D">
      <w:pPr>
        <w:spacing w:line="360" w:lineRule="auto"/>
        <w:rPr>
          <w:rFonts w:asciiTheme="majorHAnsi" w:hAnsiTheme="majorHAnsi"/>
        </w:rPr>
      </w:pPr>
      <w:r w:rsidRPr="00691B4D">
        <w:rPr>
          <w:rFonts w:asciiTheme="majorHAnsi" w:hAnsiTheme="majorHAnsi"/>
        </w:rPr>
        <w:t xml:space="preserve">Co-authors: </w:t>
      </w:r>
    </w:p>
    <w:p w14:paraId="045C05DA" w14:textId="47F3D3AD" w:rsidR="00166C85" w:rsidRPr="00691B4D" w:rsidRDefault="00756997" w:rsidP="00166C85">
      <w:pPr>
        <w:ind w:firstLine="360"/>
        <w:rPr>
          <w:rFonts w:asciiTheme="majorHAnsi" w:hAnsiTheme="majorHAnsi"/>
        </w:rPr>
      </w:pPr>
      <w:r w:rsidRPr="00691B4D">
        <w:rPr>
          <w:rFonts w:asciiTheme="majorHAnsi" w:hAnsiTheme="majorHAnsi"/>
        </w:rPr>
        <w:t>Anuoluwapo Oke</w:t>
      </w:r>
      <w:r w:rsidR="00166C85" w:rsidRPr="00691B4D">
        <w:rPr>
          <w:rFonts w:asciiTheme="majorHAnsi" w:hAnsiTheme="majorHAnsi"/>
          <w:vertAlign w:val="superscript"/>
        </w:rPr>
        <w:t xml:space="preserve">1 </w:t>
      </w:r>
      <w:r w:rsidR="00EF3B34" w:rsidRPr="00691B4D">
        <w:rPr>
          <w:rFonts w:asciiTheme="majorHAnsi" w:hAnsiTheme="majorHAnsi"/>
          <w:vertAlign w:val="superscript"/>
        </w:rPr>
        <w:t xml:space="preserve">2 </w:t>
      </w:r>
      <w:r w:rsidR="00166C85" w:rsidRPr="00691B4D">
        <w:rPr>
          <w:rFonts w:asciiTheme="majorHAnsi" w:hAnsiTheme="majorHAnsi"/>
        </w:rPr>
        <w:t>MBCHB</w:t>
      </w:r>
    </w:p>
    <w:p w14:paraId="033DDA72" w14:textId="43CE444E" w:rsidR="00756997" w:rsidRPr="00691B4D" w:rsidRDefault="00756997" w:rsidP="00166C85">
      <w:pPr>
        <w:pStyle w:val="NoSpacing"/>
        <w:ind w:left="360"/>
        <w:rPr>
          <w:rFonts w:asciiTheme="majorHAnsi" w:hAnsiTheme="majorHAnsi"/>
          <w:sz w:val="24"/>
          <w:szCs w:val="24"/>
        </w:rPr>
      </w:pPr>
      <w:r w:rsidRPr="00691B4D">
        <w:rPr>
          <w:rFonts w:asciiTheme="majorHAnsi" w:hAnsiTheme="majorHAnsi"/>
          <w:sz w:val="24"/>
          <w:szCs w:val="24"/>
        </w:rPr>
        <w:t>Mark Yates</w:t>
      </w:r>
      <w:r w:rsidRPr="00691B4D">
        <w:rPr>
          <w:rFonts w:asciiTheme="majorHAnsi" w:hAnsiTheme="majorHAnsi"/>
          <w:sz w:val="24"/>
          <w:szCs w:val="24"/>
          <w:vertAlign w:val="superscript"/>
        </w:rPr>
        <w:t xml:space="preserve">1 </w:t>
      </w:r>
      <w:r w:rsidRPr="00691B4D">
        <w:rPr>
          <w:rFonts w:asciiTheme="majorHAnsi" w:hAnsiTheme="majorHAnsi"/>
          <w:sz w:val="24"/>
          <w:szCs w:val="24"/>
        </w:rPr>
        <w:t>MBCHB</w:t>
      </w:r>
    </w:p>
    <w:p w14:paraId="59593A76" w14:textId="08A662EC" w:rsidR="00166C85" w:rsidRPr="00691B4D" w:rsidRDefault="00166C85" w:rsidP="00166C85">
      <w:pPr>
        <w:pStyle w:val="NoSpacing"/>
        <w:ind w:left="360"/>
        <w:rPr>
          <w:rFonts w:asciiTheme="majorHAnsi" w:hAnsiTheme="majorHAnsi"/>
          <w:sz w:val="24"/>
          <w:szCs w:val="24"/>
          <w:vertAlign w:val="superscript"/>
        </w:rPr>
      </w:pPr>
      <w:r w:rsidRPr="00691B4D">
        <w:rPr>
          <w:rFonts w:asciiTheme="majorHAnsi" w:hAnsiTheme="majorHAnsi"/>
          <w:sz w:val="24"/>
          <w:szCs w:val="24"/>
        </w:rPr>
        <w:t xml:space="preserve">Sam Norton </w:t>
      </w:r>
      <w:r w:rsidR="000A7D2F" w:rsidRPr="00691B4D">
        <w:rPr>
          <w:rFonts w:asciiTheme="majorHAnsi" w:hAnsiTheme="majorHAnsi"/>
          <w:sz w:val="24"/>
          <w:szCs w:val="24"/>
          <w:vertAlign w:val="superscript"/>
        </w:rPr>
        <w:t>3</w:t>
      </w:r>
      <w:r w:rsidRPr="00691B4D">
        <w:rPr>
          <w:rFonts w:asciiTheme="majorHAnsi" w:hAnsiTheme="majorHAnsi"/>
          <w:sz w:val="24"/>
          <w:szCs w:val="24"/>
          <w:vertAlign w:val="superscript"/>
        </w:rPr>
        <w:t xml:space="preserve"> </w:t>
      </w:r>
      <w:r w:rsidRPr="00691B4D">
        <w:rPr>
          <w:rFonts w:asciiTheme="majorHAnsi" w:hAnsiTheme="majorHAnsi"/>
          <w:sz w:val="24"/>
          <w:szCs w:val="24"/>
        </w:rPr>
        <w:t>PhD</w:t>
      </w:r>
    </w:p>
    <w:p w14:paraId="5E066397" w14:textId="013F9AC0" w:rsidR="00C9222F" w:rsidRPr="00691B4D" w:rsidRDefault="00C9222F" w:rsidP="00166C85">
      <w:pPr>
        <w:pStyle w:val="NoSpacing"/>
        <w:ind w:left="360"/>
        <w:jc w:val="both"/>
        <w:rPr>
          <w:rFonts w:asciiTheme="majorHAnsi" w:hAnsiTheme="majorHAnsi"/>
          <w:sz w:val="24"/>
          <w:szCs w:val="24"/>
        </w:rPr>
      </w:pPr>
      <w:r w:rsidRPr="00691B4D">
        <w:rPr>
          <w:rFonts w:asciiTheme="majorHAnsi" w:hAnsiTheme="majorHAnsi"/>
          <w:sz w:val="24"/>
          <w:szCs w:val="24"/>
        </w:rPr>
        <w:t xml:space="preserve">Elaine </w:t>
      </w:r>
      <w:r w:rsidR="002610D9">
        <w:rPr>
          <w:rFonts w:asciiTheme="majorHAnsi" w:hAnsiTheme="majorHAnsi"/>
          <w:sz w:val="24"/>
          <w:szCs w:val="24"/>
        </w:rPr>
        <w:t>Dennison</w:t>
      </w:r>
      <w:r w:rsidR="000A7D2F" w:rsidRPr="00691B4D">
        <w:rPr>
          <w:rFonts w:asciiTheme="majorHAnsi" w:hAnsiTheme="majorHAnsi"/>
          <w:sz w:val="24"/>
          <w:szCs w:val="24"/>
          <w:vertAlign w:val="superscript"/>
        </w:rPr>
        <w:t xml:space="preserve"> 2</w:t>
      </w:r>
      <w:r w:rsidR="000A7D2F" w:rsidRPr="00691B4D">
        <w:rPr>
          <w:rFonts w:asciiTheme="majorHAnsi" w:hAnsiTheme="majorHAnsi"/>
          <w:sz w:val="24"/>
          <w:szCs w:val="24"/>
        </w:rPr>
        <w:t xml:space="preserve"> </w:t>
      </w:r>
      <w:r w:rsidRPr="00691B4D">
        <w:rPr>
          <w:rFonts w:asciiTheme="majorHAnsi" w:hAnsiTheme="majorHAnsi"/>
          <w:sz w:val="24"/>
          <w:szCs w:val="24"/>
        </w:rPr>
        <w:t xml:space="preserve"> </w:t>
      </w:r>
      <w:r w:rsidR="007A7131" w:rsidRPr="00691B4D">
        <w:rPr>
          <w:rFonts w:asciiTheme="majorHAnsi" w:hAnsiTheme="majorHAnsi"/>
          <w:sz w:val="24"/>
          <w:szCs w:val="24"/>
        </w:rPr>
        <w:t>PhD</w:t>
      </w:r>
    </w:p>
    <w:p w14:paraId="4089BECA" w14:textId="1B1E185A" w:rsidR="00E5107D" w:rsidRPr="00691B4D" w:rsidRDefault="00E5107D" w:rsidP="00166C85">
      <w:pPr>
        <w:pStyle w:val="NoSpacing"/>
        <w:ind w:left="360"/>
        <w:jc w:val="both"/>
        <w:rPr>
          <w:rFonts w:asciiTheme="majorHAnsi" w:hAnsiTheme="majorHAnsi"/>
          <w:sz w:val="24"/>
          <w:szCs w:val="24"/>
        </w:rPr>
      </w:pPr>
      <w:r w:rsidRPr="00691B4D">
        <w:rPr>
          <w:rFonts w:asciiTheme="majorHAnsi" w:hAnsiTheme="majorHAnsi"/>
          <w:sz w:val="24"/>
          <w:szCs w:val="24"/>
        </w:rPr>
        <w:t xml:space="preserve">Andrew </w:t>
      </w:r>
      <w:r w:rsidR="00BB776A" w:rsidRPr="00691B4D">
        <w:rPr>
          <w:rFonts w:asciiTheme="majorHAnsi" w:hAnsiTheme="majorHAnsi"/>
          <w:sz w:val="24"/>
          <w:szCs w:val="24"/>
        </w:rPr>
        <w:t xml:space="preserve">P. </w:t>
      </w:r>
      <w:r w:rsidRPr="00691B4D">
        <w:rPr>
          <w:rFonts w:asciiTheme="majorHAnsi" w:hAnsiTheme="majorHAnsi"/>
          <w:sz w:val="24"/>
          <w:szCs w:val="24"/>
        </w:rPr>
        <w:t xml:space="preserve">Cope </w:t>
      </w:r>
      <w:r w:rsidRPr="00691B4D">
        <w:rPr>
          <w:rFonts w:asciiTheme="majorHAnsi" w:hAnsiTheme="majorHAnsi"/>
          <w:sz w:val="24"/>
          <w:szCs w:val="24"/>
          <w:vertAlign w:val="superscript"/>
        </w:rPr>
        <w:t>1</w:t>
      </w:r>
      <w:r w:rsidR="007A7131" w:rsidRPr="00691B4D">
        <w:rPr>
          <w:rFonts w:asciiTheme="majorHAnsi" w:hAnsiTheme="majorHAnsi"/>
          <w:sz w:val="24"/>
          <w:szCs w:val="24"/>
          <w:vertAlign w:val="superscript"/>
        </w:rPr>
        <w:t xml:space="preserve"> </w:t>
      </w:r>
      <w:r w:rsidR="007A7131" w:rsidRPr="00691B4D">
        <w:rPr>
          <w:rFonts w:asciiTheme="majorHAnsi" w:hAnsiTheme="majorHAnsi"/>
          <w:sz w:val="24"/>
          <w:szCs w:val="24"/>
        </w:rPr>
        <w:t>PhD</w:t>
      </w:r>
    </w:p>
    <w:p w14:paraId="605D09D7" w14:textId="09458CC9" w:rsidR="00166C85" w:rsidRDefault="00166C85" w:rsidP="00166C85">
      <w:pPr>
        <w:pStyle w:val="NoSpacing"/>
        <w:ind w:left="360"/>
        <w:jc w:val="both"/>
        <w:rPr>
          <w:rFonts w:asciiTheme="majorHAnsi" w:hAnsiTheme="majorHAnsi"/>
          <w:sz w:val="24"/>
          <w:szCs w:val="24"/>
        </w:rPr>
      </w:pPr>
      <w:bookmarkStart w:id="0" w:name="_GoBack"/>
      <w:r w:rsidRPr="00691B4D">
        <w:rPr>
          <w:rFonts w:asciiTheme="majorHAnsi" w:hAnsiTheme="majorHAnsi"/>
          <w:sz w:val="24"/>
          <w:szCs w:val="24"/>
        </w:rPr>
        <w:t>James B Galloway</w:t>
      </w:r>
      <w:bookmarkEnd w:id="0"/>
      <w:r w:rsidRPr="00691B4D">
        <w:rPr>
          <w:rFonts w:asciiTheme="majorHAnsi" w:hAnsiTheme="majorHAnsi"/>
          <w:sz w:val="24"/>
          <w:szCs w:val="24"/>
          <w:vertAlign w:val="superscript"/>
        </w:rPr>
        <w:t xml:space="preserve">1 </w:t>
      </w:r>
      <w:r w:rsidRPr="00691B4D">
        <w:rPr>
          <w:rFonts w:asciiTheme="majorHAnsi" w:hAnsiTheme="majorHAnsi"/>
          <w:sz w:val="24"/>
          <w:szCs w:val="24"/>
        </w:rPr>
        <w:t>PhD</w:t>
      </w:r>
    </w:p>
    <w:p w14:paraId="4C36C187" w14:textId="77777777" w:rsidR="00691B4D" w:rsidRPr="00691B4D" w:rsidRDefault="00691B4D" w:rsidP="00166C85">
      <w:pPr>
        <w:pStyle w:val="NoSpacing"/>
        <w:ind w:left="360"/>
        <w:jc w:val="both"/>
        <w:rPr>
          <w:rFonts w:asciiTheme="majorHAnsi" w:hAnsiTheme="majorHAnsi"/>
          <w:sz w:val="24"/>
          <w:szCs w:val="24"/>
        </w:rPr>
      </w:pPr>
    </w:p>
    <w:p w14:paraId="7805DBE6" w14:textId="77777777" w:rsidR="000A7D2F" w:rsidRPr="000A7D2F" w:rsidRDefault="00166C85" w:rsidP="000A7D2F">
      <w:pPr>
        <w:pStyle w:val="NoSpacing"/>
        <w:rPr>
          <w:rFonts w:asciiTheme="majorHAnsi" w:hAnsiTheme="majorHAnsi"/>
        </w:rPr>
      </w:pPr>
      <w:r w:rsidRPr="000715C5">
        <w:rPr>
          <w:rFonts w:asciiTheme="majorHAnsi" w:hAnsiTheme="majorHAnsi"/>
          <w:vertAlign w:val="superscript"/>
        </w:rPr>
        <w:t>1</w:t>
      </w:r>
      <w:r w:rsidRPr="000715C5">
        <w:rPr>
          <w:rFonts w:asciiTheme="majorHAnsi" w:hAnsiTheme="majorHAnsi"/>
        </w:rPr>
        <w:t xml:space="preserve"> </w:t>
      </w:r>
      <w:r w:rsidR="00691197" w:rsidRPr="00691197">
        <w:rPr>
          <w:rFonts w:asciiTheme="majorHAnsi" w:hAnsiTheme="majorHAnsi" w:cstheme="majorHAnsi"/>
        </w:rPr>
        <w:t>Centre for Rheumatic Diseases</w:t>
      </w:r>
      <w:r w:rsidRPr="00691197">
        <w:rPr>
          <w:rFonts w:asciiTheme="majorHAnsi" w:hAnsiTheme="majorHAnsi" w:cstheme="majorHAnsi"/>
        </w:rPr>
        <w:t>, Kings</w:t>
      </w:r>
      <w:r w:rsidRPr="000715C5">
        <w:rPr>
          <w:rFonts w:asciiTheme="majorHAnsi" w:hAnsiTheme="majorHAnsi"/>
        </w:rPr>
        <w:t xml:space="preserve"> College London, United Kingdom</w:t>
      </w:r>
      <w:r w:rsidR="000A7D2F">
        <w:rPr>
          <w:rFonts w:asciiTheme="majorHAnsi" w:hAnsiTheme="majorHAnsi"/>
        </w:rPr>
        <w:t xml:space="preserve"> </w:t>
      </w:r>
    </w:p>
    <w:p w14:paraId="3D0ED955" w14:textId="70DF2E9D" w:rsidR="00166C85" w:rsidRPr="000715C5" w:rsidRDefault="000A7D2F" w:rsidP="000A7D2F">
      <w:pPr>
        <w:pStyle w:val="NoSpacing"/>
        <w:rPr>
          <w:rFonts w:asciiTheme="majorHAnsi" w:hAnsiTheme="majorHAnsi"/>
        </w:rPr>
      </w:pPr>
      <w:r>
        <w:rPr>
          <w:rFonts w:asciiTheme="majorHAnsi" w:hAnsiTheme="majorHAnsi"/>
          <w:vertAlign w:val="superscript"/>
        </w:rPr>
        <w:t>2</w:t>
      </w:r>
      <w:r w:rsidRPr="000715C5">
        <w:rPr>
          <w:rFonts w:asciiTheme="majorHAnsi" w:hAnsiTheme="majorHAnsi"/>
        </w:rPr>
        <w:t xml:space="preserve"> </w:t>
      </w:r>
      <w:r w:rsidRPr="000A7D2F">
        <w:rPr>
          <w:rFonts w:asciiTheme="majorHAnsi" w:hAnsiTheme="majorHAnsi"/>
        </w:rPr>
        <w:t>MRC Lifecourse Epidemiology Unit, University of Southampton</w:t>
      </w:r>
      <w:r>
        <w:rPr>
          <w:rFonts w:asciiTheme="majorHAnsi" w:hAnsiTheme="majorHAnsi"/>
        </w:rPr>
        <w:t xml:space="preserve">, </w:t>
      </w:r>
      <w:r w:rsidRPr="000715C5">
        <w:rPr>
          <w:rFonts w:asciiTheme="majorHAnsi" w:hAnsiTheme="majorHAnsi"/>
        </w:rPr>
        <w:t>United Kingdom</w:t>
      </w:r>
      <w:r>
        <w:rPr>
          <w:rFonts w:asciiTheme="majorHAnsi" w:hAnsiTheme="majorHAnsi"/>
        </w:rPr>
        <w:t>.</w:t>
      </w:r>
    </w:p>
    <w:p w14:paraId="7DB472C2" w14:textId="4F0F3E5E" w:rsidR="00166C85" w:rsidRPr="000715C5" w:rsidRDefault="000A7D2F" w:rsidP="00166C85">
      <w:pPr>
        <w:pStyle w:val="NoSpacing"/>
        <w:rPr>
          <w:rFonts w:asciiTheme="majorHAnsi" w:hAnsiTheme="majorHAnsi"/>
        </w:rPr>
      </w:pPr>
      <w:r>
        <w:rPr>
          <w:rFonts w:asciiTheme="majorHAnsi" w:hAnsiTheme="majorHAnsi"/>
          <w:vertAlign w:val="superscript"/>
        </w:rPr>
        <w:t>3</w:t>
      </w:r>
      <w:r w:rsidR="00166C85" w:rsidRPr="000715C5">
        <w:rPr>
          <w:rFonts w:asciiTheme="majorHAnsi" w:hAnsiTheme="majorHAnsi"/>
          <w:vertAlign w:val="superscript"/>
        </w:rPr>
        <w:t xml:space="preserve"> </w:t>
      </w:r>
      <w:r w:rsidR="00166C85" w:rsidRPr="000715C5">
        <w:rPr>
          <w:rFonts w:asciiTheme="majorHAnsi" w:hAnsiTheme="majorHAnsi"/>
        </w:rPr>
        <w:t>Psychology Department, Institute of Psychiatry, Kings College London, United Kingdom</w:t>
      </w:r>
    </w:p>
    <w:p w14:paraId="3EEF3072" w14:textId="79226B8A" w:rsidR="00756997" w:rsidRDefault="00756997" w:rsidP="00166C85">
      <w:pPr>
        <w:rPr>
          <w:rFonts w:asciiTheme="majorHAnsi" w:hAnsiTheme="majorHAnsi" w:cstheme="majorBidi"/>
          <w:sz w:val="20"/>
          <w:szCs w:val="20"/>
          <w:shd w:val="clear" w:color="auto" w:fill="FFFFFF"/>
        </w:rPr>
      </w:pPr>
    </w:p>
    <w:p w14:paraId="0016D6FE" w14:textId="77777777" w:rsidR="00F54A3E" w:rsidRPr="00F54A3E" w:rsidRDefault="00F54A3E" w:rsidP="00F54A3E">
      <w:pPr>
        <w:rPr>
          <w:rFonts w:asciiTheme="majorHAnsi" w:hAnsiTheme="majorHAnsi" w:cstheme="majorBidi"/>
          <w:b/>
          <w:bCs/>
          <w:shd w:val="clear" w:color="auto" w:fill="FFFFFF"/>
        </w:rPr>
      </w:pPr>
    </w:p>
    <w:p w14:paraId="013EFD02" w14:textId="0E9B8A57" w:rsidR="00F54A3E" w:rsidRPr="00F54A3E" w:rsidRDefault="00F54A3E" w:rsidP="00F54A3E">
      <w:pPr>
        <w:rPr>
          <w:rFonts w:asciiTheme="majorHAnsi" w:hAnsiTheme="majorHAnsi" w:cstheme="majorBidi"/>
          <w:b/>
          <w:bCs/>
          <w:shd w:val="clear" w:color="auto" w:fill="FFFFFF"/>
        </w:rPr>
      </w:pPr>
      <w:r w:rsidRPr="00F54A3E">
        <w:rPr>
          <w:rFonts w:asciiTheme="majorHAnsi" w:hAnsiTheme="majorHAnsi" w:cstheme="majorBidi"/>
          <w:b/>
          <w:bCs/>
          <w:shd w:val="clear" w:color="auto" w:fill="FFFFFF"/>
        </w:rPr>
        <w:t>Key message:</w:t>
      </w:r>
    </w:p>
    <w:p w14:paraId="6F619B9B" w14:textId="77777777" w:rsidR="00F54A3E" w:rsidRPr="00F54A3E" w:rsidRDefault="00F54A3E" w:rsidP="00F54A3E">
      <w:pPr>
        <w:rPr>
          <w:rFonts w:asciiTheme="majorHAnsi" w:hAnsiTheme="majorHAnsi" w:cstheme="majorBidi"/>
          <w:shd w:val="clear" w:color="auto" w:fill="FFFFFF"/>
        </w:rPr>
      </w:pPr>
    </w:p>
    <w:p w14:paraId="6B6C15A5" w14:textId="6101F0F3" w:rsidR="002D3C6F" w:rsidRPr="002D3C6F" w:rsidRDefault="00831F6E" w:rsidP="002D3C6F">
      <w:pPr>
        <w:pStyle w:val="ListParagraph"/>
        <w:numPr>
          <w:ilvl w:val="0"/>
          <w:numId w:val="12"/>
        </w:numPr>
        <w:rPr>
          <w:rFonts w:asciiTheme="majorHAnsi" w:hAnsiTheme="majorHAnsi" w:cstheme="majorBidi"/>
          <w:shd w:val="clear" w:color="auto" w:fill="FFFFFF"/>
        </w:rPr>
      </w:pPr>
      <w:r>
        <w:rPr>
          <w:rFonts w:asciiTheme="majorHAnsi" w:hAnsiTheme="majorHAnsi" w:cstheme="majorBidi"/>
        </w:rPr>
        <w:t xml:space="preserve">TNFi </w:t>
      </w:r>
      <w:r w:rsidR="002D3C6F" w:rsidRPr="002D3C6F">
        <w:rPr>
          <w:rFonts w:asciiTheme="majorHAnsi" w:hAnsiTheme="majorHAnsi" w:cstheme="majorBidi"/>
        </w:rPr>
        <w:t>monotherapy is associated with increased treatment failure</w:t>
      </w:r>
      <w:r w:rsidR="002D3C6F" w:rsidRPr="002D3C6F">
        <w:rPr>
          <w:rFonts w:asciiTheme="majorHAnsi" w:hAnsiTheme="majorHAnsi" w:cstheme="majorBidi"/>
          <w:shd w:val="clear" w:color="auto" w:fill="FFFFFF"/>
        </w:rPr>
        <w:t xml:space="preserve"> in RA</w:t>
      </w:r>
    </w:p>
    <w:p w14:paraId="6FE13ED4" w14:textId="29A6DAEB" w:rsidR="002D3C6F" w:rsidRDefault="002D3C6F" w:rsidP="002D3C6F">
      <w:pPr>
        <w:pStyle w:val="ListParagraph"/>
        <w:numPr>
          <w:ilvl w:val="0"/>
          <w:numId w:val="12"/>
        </w:numPr>
        <w:rPr>
          <w:rFonts w:asciiTheme="majorHAnsi" w:hAnsiTheme="majorHAnsi" w:cstheme="majorBidi"/>
        </w:rPr>
      </w:pPr>
      <w:r w:rsidRPr="002D3C6F">
        <w:rPr>
          <w:rFonts w:asciiTheme="majorHAnsi" w:hAnsiTheme="majorHAnsi" w:cstheme="majorBidi"/>
        </w:rPr>
        <w:t xml:space="preserve">In </w:t>
      </w:r>
      <w:r w:rsidR="00E33A7F">
        <w:rPr>
          <w:rFonts w:asciiTheme="majorHAnsi" w:hAnsiTheme="majorHAnsi" w:cstheme="majorBidi"/>
        </w:rPr>
        <w:t>p</w:t>
      </w:r>
      <w:r w:rsidR="00E33A7F" w:rsidRPr="002D3C6F">
        <w:rPr>
          <w:rFonts w:asciiTheme="majorHAnsi" w:hAnsiTheme="majorHAnsi" w:cstheme="majorBidi"/>
        </w:rPr>
        <w:t xml:space="preserve">atients ≥75 </w:t>
      </w:r>
      <w:r w:rsidRPr="002D3C6F">
        <w:rPr>
          <w:rFonts w:asciiTheme="majorHAnsi" w:hAnsiTheme="majorHAnsi" w:cstheme="majorBidi"/>
        </w:rPr>
        <w:t xml:space="preserve">the disadvantage of </w:t>
      </w:r>
      <w:r w:rsidR="00831F6E">
        <w:rPr>
          <w:rFonts w:asciiTheme="majorHAnsi" w:hAnsiTheme="majorHAnsi" w:cstheme="majorBidi"/>
        </w:rPr>
        <w:t xml:space="preserve">TNFi </w:t>
      </w:r>
      <w:r w:rsidRPr="002D3C6F">
        <w:rPr>
          <w:rFonts w:asciiTheme="majorHAnsi" w:hAnsiTheme="majorHAnsi" w:cstheme="majorBidi"/>
        </w:rPr>
        <w:t>monotherapy on drug</w:t>
      </w:r>
      <w:r w:rsidR="00E33A7F">
        <w:rPr>
          <w:rFonts w:asciiTheme="majorHAnsi" w:hAnsiTheme="majorHAnsi" w:cstheme="majorBidi"/>
        </w:rPr>
        <w:t>-</w:t>
      </w:r>
      <w:r w:rsidRPr="002D3C6F">
        <w:rPr>
          <w:rFonts w:asciiTheme="majorHAnsi" w:hAnsiTheme="majorHAnsi" w:cstheme="majorBidi"/>
        </w:rPr>
        <w:t xml:space="preserve">survival is no longer seen. </w:t>
      </w:r>
    </w:p>
    <w:p w14:paraId="535271BC" w14:textId="5EA580AB" w:rsidR="00F54A3E" w:rsidRPr="00E33A7F" w:rsidRDefault="00E33A7F" w:rsidP="002E74A5">
      <w:pPr>
        <w:pStyle w:val="ListParagraph"/>
        <w:numPr>
          <w:ilvl w:val="0"/>
          <w:numId w:val="12"/>
        </w:numPr>
        <w:rPr>
          <w:rFonts w:asciiTheme="majorHAnsi" w:hAnsiTheme="majorHAnsi" w:cstheme="majorBidi"/>
        </w:rPr>
      </w:pPr>
      <w:r w:rsidRPr="00E33A7F">
        <w:rPr>
          <w:rFonts w:asciiTheme="majorHAnsi" w:hAnsiTheme="majorHAnsi" w:cstheme="majorBidi"/>
        </w:rPr>
        <w:t>Older adults</w:t>
      </w:r>
      <w:r>
        <w:rPr>
          <w:rFonts w:asciiTheme="majorHAnsi" w:hAnsiTheme="majorHAnsi" w:cstheme="majorBidi"/>
        </w:rPr>
        <w:t xml:space="preserve"> </w:t>
      </w:r>
      <w:r w:rsidR="002D3C6F" w:rsidRPr="00E33A7F">
        <w:rPr>
          <w:rFonts w:asciiTheme="majorHAnsi" w:hAnsiTheme="majorHAnsi" w:cstheme="majorBidi"/>
        </w:rPr>
        <w:t>have fewer discontinuations due to inefficacy compared to younger patients.</w:t>
      </w:r>
    </w:p>
    <w:p w14:paraId="4967A11A" w14:textId="279C4521" w:rsidR="002D3C6F" w:rsidRDefault="002D3C6F" w:rsidP="00F54A3E">
      <w:pPr>
        <w:rPr>
          <w:rFonts w:asciiTheme="majorHAnsi" w:hAnsiTheme="majorHAnsi" w:cstheme="majorBidi"/>
          <w:shd w:val="clear" w:color="auto" w:fill="FFFFFF"/>
        </w:rPr>
      </w:pPr>
    </w:p>
    <w:p w14:paraId="1CE227D2" w14:textId="1E72892D" w:rsidR="00F54A3E" w:rsidRPr="00F54A3E" w:rsidRDefault="00F54A3E" w:rsidP="00F54A3E">
      <w:pPr>
        <w:rPr>
          <w:rFonts w:asciiTheme="majorHAnsi" w:hAnsiTheme="majorHAnsi" w:cstheme="majorBidi"/>
          <w:b/>
          <w:bCs/>
          <w:shd w:val="clear" w:color="auto" w:fill="FFFFFF"/>
        </w:rPr>
      </w:pPr>
      <w:r w:rsidRPr="00F54A3E">
        <w:rPr>
          <w:rFonts w:asciiTheme="majorHAnsi" w:hAnsiTheme="majorHAnsi" w:cstheme="majorBidi"/>
          <w:b/>
          <w:bCs/>
          <w:shd w:val="clear" w:color="auto" w:fill="FFFFFF"/>
        </w:rPr>
        <w:t>Key words:</w:t>
      </w:r>
    </w:p>
    <w:p w14:paraId="2B0536C5" w14:textId="77777777" w:rsidR="00F54A3E" w:rsidRPr="00F54A3E" w:rsidRDefault="00F54A3E" w:rsidP="00F54A3E">
      <w:pPr>
        <w:rPr>
          <w:rFonts w:asciiTheme="majorHAnsi" w:hAnsiTheme="majorHAnsi" w:cstheme="majorBidi"/>
          <w:shd w:val="clear" w:color="auto" w:fill="FFFFFF"/>
        </w:rPr>
      </w:pPr>
    </w:p>
    <w:p w14:paraId="2B1E53B2" w14:textId="77777777" w:rsidR="00F54A3E" w:rsidRPr="00F54A3E" w:rsidRDefault="00F54A3E" w:rsidP="00F54A3E">
      <w:pPr>
        <w:rPr>
          <w:rFonts w:asciiTheme="majorHAnsi" w:hAnsiTheme="majorHAnsi" w:cstheme="majorBidi"/>
          <w:shd w:val="clear" w:color="auto" w:fill="FFFFFF"/>
        </w:rPr>
      </w:pPr>
      <w:r w:rsidRPr="00F54A3E">
        <w:rPr>
          <w:rFonts w:asciiTheme="majorHAnsi" w:hAnsiTheme="majorHAnsi" w:cstheme="majorBidi"/>
          <w:shd w:val="clear" w:color="auto" w:fill="FFFFFF"/>
        </w:rPr>
        <w:t>Rheumatoid arthritis</w:t>
      </w:r>
    </w:p>
    <w:p w14:paraId="7DAA6B3E" w14:textId="77777777" w:rsidR="00F54A3E" w:rsidRPr="00F54A3E" w:rsidRDefault="00F54A3E" w:rsidP="00F54A3E">
      <w:pPr>
        <w:rPr>
          <w:rFonts w:asciiTheme="majorHAnsi" w:hAnsiTheme="majorHAnsi" w:cstheme="majorBidi"/>
          <w:shd w:val="clear" w:color="auto" w:fill="FFFFFF"/>
        </w:rPr>
      </w:pPr>
      <w:r w:rsidRPr="00F54A3E">
        <w:rPr>
          <w:rFonts w:asciiTheme="majorHAnsi" w:hAnsiTheme="majorHAnsi" w:cstheme="majorBidi"/>
          <w:shd w:val="clear" w:color="auto" w:fill="FFFFFF"/>
        </w:rPr>
        <w:t>Biologics</w:t>
      </w:r>
    </w:p>
    <w:p w14:paraId="2E44B7FC" w14:textId="71F80F96" w:rsidR="0056628D" w:rsidRDefault="0056628D" w:rsidP="00F54A3E">
      <w:pPr>
        <w:rPr>
          <w:rFonts w:asciiTheme="majorHAnsi" w:hAnsiTheme="majorHAnsi" w:cstheme="majorBidi"/>
          <w:shd w:val="clear" w:color="auto" w:fill="FFFFFF"/>
        </w:rPr>
      </w:pPr>
      <w:r>
        <w:rPr>
          <w:rFonts w:asciiTheme="majorHAnsi" w:hAnsiTheme="majorHAnsi" w:cstheme="majorBidi"/>
          <w:shd w:val="clear" w:color="auto" w:fill="FFFFFF"/>
        </w:rPr>
        <w:t>Anti</w:t>
      </w:r>
      <w:r w:rsidR="0020381E">
        <w:rPr>
          <w:rFonts w:asciiTheme="majorHAnsi" w:hAnsiTheme="majorHAnsi" w:cstheme="majorBidi"/>
          <w:shd w:val="clear" w:color="auto" w:fill="FFFFFF"/>
        </w:rPr>
        <w:t>-</w:t>
      </w:r>
      <w:r w:rsidR="00831F6E">
        <w:rPr>
          <w:rFonts w:asciiTheme="majorHAnsi" w:hAnsiTheme="majorHAnsi" w:cstheme="majorBidi"/>
          <w:shd w:val="clear" w:color="auto" w:fill="FFFFFF"/>
        </w:rPr>
        <w:t xml:space="preserve">TNF </w:t>
      </w:r>
      <w:r w:rsidR="0020381E">
        <w:rPr>
          <w:rFonts w:asciiTheme="majorHAnsi" w:hAnsiTheme="majorHAnsi" w:cstheme="majorBidi"/>
          <w:shd w:val="clear" w:color="auto" w:fill="FFFFFF"/>
        </w:rPr>
        <w:t>Therapy</w:t>
      </w:r>
    </w:p>
    <w:p w14:paraId="342FBE89" w14:textId="77777777" w:rsidR="0056628D" w:rsidRDefault="0056628D" w:rsidP="00F54A3E">
      <w:pPr>
        <w:rPr>
          <w:rFonts w:asciiTheme="majorHAnsi" w:hAnsiTheme="majorHAnsi" w:cstheme="majorBidi"/>
          <w:shd w:val="clear" w:color="auto" w:fill="FFFFFF"/>
        </w:rPr>
      </w:pPr>
      <w:r>
        <w:rPr>
          <w:rFonts w:asciiTheme="majorHAnsi" w:hAnsiTheme="majorHAnsi" w:cstheme="majorBidi"/>
          <w:shd w:val="clear" w:color="auto" w:fill="FFFFFF"/>
        </w:rPr>
        <w:t>Methotrexate</w:t>
      </w:r>
    </w:p>
    <w:p w14:paraId="276C2DEF" w14:textId="127B5BC7" w:rsidR="00675306" w:rsidRDefault="0020381E" w:rsidP="00691B4D">
      <w:pPr>
        <w:spacing w:line="360" w:lineRule="auto"/>
        <w:rPr>
          <w:rFonts w:asciiTheme="majorHAnsi" w:hAnsiTheme="majorHAnsi" w:cstheme="majorHAnsi"/>
          <w:i/>
        </w:rPr>
      </w:pPr>
      <w:r>
        <w:rPr>
          <w:rFonts w:asciiTheme="majorHAnsi" w:hAnsiTheme="majorHAnsi" w:cstheme="majorBidi"/>
          <w:shd w:val="clear" w:color="auto" w:fill="FFFFFF"/>
        </w:rPr>
        <w:t xml:space="preserve">Epidemiology </w:t>
      </w:r>
    </w:p>
    <w:p w14:paraId="1DD0207D" w14:textId="77777777" w:rsidR="00743F5A" w:rsidRDefault="00743F5A" w:rsidP="00691B4D">
      <w:pPr>
        <w:spacing w:line="360" w:lineRule="auto"/>
        <w:jc w:val="both"/>
        <w:rPr>
          <w:ins w:id="1" w:author="Bechman, Katie" w:date="2019-12-06T14:38:00Z"/>
          <w:rStyle w:val="Emphasis"/>
          <w:rFonts w:asciiTheme="majorHAnsi" w:hAnsiTheme="majorHAnsi"/>
          <w:shd w:val="clear" w:color="auto" w:fill="FFFFFF"/>
        </w:rPr>
        <w:sectPr w:rsidR="00743F5A" w:rsidSect="00A032C0">
          <w:footerReference w:type="default" r:id="rId8"/>
          <w:pgSz w:w="11906" w:h="16838"/>
          <w:pgMar w:top="1440" w:right="1440" w:bottom="1440" w:left="1440" w:header="708" w:footer="708" w:gutter="0"/>
          <w:cols w:space="708"/>
          <w:docGrid w:linePitch="360"/>
        </w:sectPr>
      </w:pPr>
    </w:p>
    <w:p w14:paraId="29F3E3BB" w14:textId="6C6D6F63" w:rsidR="007F69EB" w:rsidRPr="00086EB5" w:rsidRDefault="007F69EB" w:rsidP="00307753">
      <w:pPr>
        <w:spacing w:line="480" w:lineRule="auto"/>
        <w:jc w:val="both"/>
        <w:rPr>
          <w:rFonts w:asciiTheme="majorHAnsi" w:hAnsiTheme="majorHAnsi" w:cstheme="majorHAnsi"/>
          <w:b/>
        </w:rPr>
      </w:pPr>
      <w:r w:rsidRPr="00086EB5">
        <w:rPr>
          <w:rFonts w:asciiTheme="majorHAnsi" w:hAnsiTheme="majorHAnsi" w:cstheme="majorHAnsi"/>
          <w:b/>
        </w:rPr>
        <w:lastRenderedPageBreak/>
        <w:t>Abstract</w:t>
      </w:r>
    </w:p>
    <w:p w14:paraId="0751887F" w14:textId="77777777" w:rsidR="00235420" w:rsidRPr="00086EB5" w:rsidRDefault="00235420" w:rsidP="00235420">
      <w:pPr>
        <w:spacing w:line="360" w:lineRule="auto"/>
        <w:jc w:val="both"/>
        <w:rPr>
          <w:rFonts w:asciiTheme="majorHAnsi" w:hAnsiTheme="majorHAnsi" w:cstheme="majorHAnsi"/>
          <w:b/>
        </w:rPr>
      </w:pPr>
    </w:p>
    <w:p w14:paraId="3BFFA5B3" w14:textId="795339A3" w:rsidR="00690EE5" w:rsidRPr="00086EB5" w:rsidRDefault="00690EE5" w:rsidP="6674DAA8">
      <w:pPr>
        <w:spacing w:line="360" w:lineRule="auto"/>
        <w:jc w:val="both"/>
        <w:rPr>
          <w:rFonts w:asciiTheme="majorHAnsi" w:hAnsiTheme="majorHAnsi" w:cstheme="majorBidi"/>
        </w:rPr>
      </w:pPr>
      <w:r w:rsidRPr="00086EB5">
        <w:rPr>
          <w:rFonts w:asciiTheme="majorHAnsi" w:hAnsiTheme="majorHAnsi" w:cstheme="majorBidi"/>
          <w:b/>
          <w:bCs/>
        </w:rPr>
        <w:t xml:space="preserve">Objective: </w:t>
      </w:r>
      <w:r w:rsidRPr="00086EB5">
        <w:rPr>
          <w:rFonts w:asciiTheme="majorHAnsi" w:hAnsiTheme="majorHAnsi" w:cstheme="majorBidi"/>
        </w:rPr>
        <w:t xml:space="preserve">To evaluate </w:t>
      </w:r>
      <w:r w:rsidRPr="00086EB5">
        <w:rPr>
          <w:rFonts w:asciiTheme="majorHAnsi" w:hAnsiTheme="majorHAnsi" w:cstheme="majorBidi"/>
          <w:color w:val="333333"/>
          <w:shd w:val="clear" w:color="auto" w:fill="FFFFFF"/>
        </w:rPr>
        <w:t xml:space="preserve">drug survival with monotherapy compared to </w:t>
      </w:r>
      <w:r w:rsidR="00FD44D0" w:rsidRPr="00086EB5">
        <w:rPr>
          <w:rFonts w:asciiTheme="majorHAnsi" w:hAnsiTheme="majorHAnsi" w:cstheme="majorBidi"/>
          <w:color w:val="333333"/>
          <w:shd w:val="clear" w:color="auto" w:fill="FFFFFF"/>
        </w:rPr>
        <w:t>combination</w:t>
      </w:r>
      <w:r w:rsidRPr="00086EB5">
        <w:rPr>
          <w:rFonts w:asciiTheme="majorHAnsi" w:hAnsiTheme="majorHAnsi" w:cstheme="majorBidi"/>
          <w:color w:val="333333"/>
          <w:shd w:val="clear" w:color="auto" w:fill="FFFFFF"/>
        </w:rPr>
        <w:t xml:space="preserve"> </w:t>
      </w:r>
      <w:r w:rsidR="00FD44D0" w:rsidRPr="00086EB5">
        <w:rPr>
          <w:rFonts w:asciiTheme="majorHAnsi" w:hAnsiTheme="majorHAnsi" w:cstheme="majorBidi"/>
          <w:color w:val="333333"/>
          <w:shd w:val="clear" w:color="auto" w:fill="FFFFFF"/>
        </w:rPr>
        <w:t xml:space="preserve">therapy with </w:t>
      </w:r>
      <w:r w:rsidRPr="00086EB5">
        <w:rPr>
          <w:rFonts w:asciiTheme="majorHAnsi" w:hAnsiTheme="majorHAnsi" w:cstheme="majorBidi"/>
          <w:color w:val="333333"/>
          <w:shd w:val="clear" w:color="auto" w:fill="FFFFFF"/>
        </w:rPr>
        <w:t xml:space="preserve">methotrexate in </w:t>
      </w:r>
      <w:r w:rsidR="00FD44D0" w:rsidRPr="00086EB5">
        <w:rPr>
          <w:rFonts w:asciiTheme="majorHAnsi" w:hAnsiTheme="majorHAnsi" w:cstheme="majorBidi"/>
        </w:rPr>
        <w:t xml:space="preserve">rheumatoid arthritis </w:t>
      </w:r>
      <w:r w:rsidRPr="00086EB5">
        <w:rPr>
          <w:rFonts w:asciiTheme="majorHAnsi" w:hAnsiTheme="majorHAnsi" w:cstheme="majorBidi"/>
          <w:color w:val="333333"/>
          <w:shd w:val="clear" w:color="auto" w:fill="FFFFFF"/>
        </w:rPr>
        <w:t>older adults</w:t>
      </w:r>
      <w:r w:rsidRPr="00086EB5">
        <w:rPr>
          <w:rFonts w:asciiTheme="majorHAnsi" w:hAnsiTheme="majorHAnsi" w:cstheme="majorBidi"/>
        </w:rPr>
        <w:t>.</w:t>
      </w:r>
    </w:p>
    <w:p w14:paraId="59849D31" w14:textId="77777777" w:rsidR="00690EE5" w:rsidRPr="00086EB5" w:rsidRDefault="00690EE5" w:rsidP="00235420">
      <w:pPr>
        <w:spacing w:line="360" w:lineRule="auto"/>
        <w:jc w:val="both"/>
        <w:rPr>
          <w:rFonts w:asciiTheme="majorHAnsi" w:hAnsiTheme="majorHAnsi" w:cstheme="majorHAnsi"/>
        </w:rPr>
      </w:pPr>
    </w:p>
    <w:p w14:paraId="4F8F407C" w14:textId="11D4807D" w:rsidR="00690EE5" w:rsidRPr="00086EB5" w:rsidRDefault="6674DAA8" w:rsidP="6674DAA8">
      <w:pPr>
        <w:spacing w:line="360" w:lineRule="auto"/>
        <w:jc w:val="both"/>
        <w:rPr>
          <w:rFonts w:asciiTheme="majorHAnsi" w:hAnsiTheme="majorHAnsi" w:cstheme="majorBidi"/>
        </w:rPr>
      </w:pPr>
      <w:r w:rsidRPr="00086EB5">
        <w:rPr>
          <w:rFonts w:asciiTheme="majorHAnsi" w:hAnsiTheme="majorHAnsi" w:cstheme="majorBidi"/>
          <w:b/>
          <w:bCs/>
        </w:rPr>
        <w:t>Methods</w:t>
      </w:r>
      <w:r w:rsidRPr="00086EB5">
        <w:rPr>
          <w:rFonts w:asciiTheme="majorHAnsi" w:hAnsiTheme="majorHAnsi" w:cstheme="majorBidi"/>
        </w:rPr>
        <w:t xml:space="preserve">: Patients from </w:t>
      </w:r>
      <w:r w:rsidR="00CD0C7F">
        <w:rPr>
          <w:rFonts w:asciiTheme="majorHAnsi" w:hAnsiTheme="majorHAnsi" w:cstheme="majorBidi"/>
        </w:rPr>
        <w:t>the</w:t>
      </w:r>
      <w:r w:rsidR="00C742A3">
        <w:rPr>
          <w:rFonts w:asciiTheme="majorHAnsi" w:hAnsiTheme="majorHAnsi" w:cstheme="majorBidi"/>
        </w:rPr>
        <w:t xml:space="preserve"> </w:t>
      </w:r>
      <w:r w:rsidRPr="00086EB5">
        <w:rPr>
          <w:rFonts w:ascii="Calibri Light" w:eastAsia="Calibri Light" w:hAnsi="Calibri Light" w:cs="Calibri Light"/>
        </w:rPr>
        <w:t>British Society for Rheumatology Biologics Register</w:t>
      </w:r>
      <w:r w:rsidRPr="00086EB5">
        <w:rPr>
          <w:rFonts w:asciiTheme="majorHAnsi" w:hAnsiTheme="majorHAnsi" w:cstheme="majorBidi"/>
        </w:rPr>
        <w:t xml:space="preserve">, a prospective observational cohort, who were biologic naïve and commencing their first </w:t>
      </w:r>
      <w:r w:rsidR="00831F6E">
        <w:rPr>
          <w:rFonts w:asciiTheme="majorHAnsi" w:hAnsiTheme="majorHAnsi" w:cstheme="majorBidi"/>
        </w:rPr>
        <w:t xml:space="preserve">TNF </w:t>
      </w:r>
      <w:r w:rsidRPr="00086EB5">
        <w:rPr>
          <w:rFonts w:asciiTheme="majorHAnsi" w:hAnsiTheme="majorHAnsi" w:cstheme="majorBidi"/>
        </w:rPr>
        <w:t xml:space="preserve">inhibitors </w:t>
      </w:r>
      <w:r w:rsidR="00831F6E">
        <w:rPr>
          <w:rFonts w:asciiTheme="majorHAnsi" w:hAnsiTheme="majorHAnsi" w:cstheme="majorBidi"/>
        </w:rPr>
        <w:t xml:space="preserve">(TNFi) </w:t>
      </w:r>
      <w:r w:rsidRPr="00086EB5">
        <w:rPr>
          <w:rFonts w:asciiTheme="majorHAnsi" w:hAnsiTheme="majorHAnsi" w:cstheme="majorBidi"/>
        </w:rPr>
        <w:t xml:space="preserve">were included. The cohort was stratified according to age: &lt;75 and ≥75. Cox-proportional hazards models compared the risk of </w:t>
      </w:r>
      <w:r w:rsidR="00831F6E">
        <w:rPr>
          <w:rFonts w:asciiTheme="majorHAnsi" w:hAnsiTheme="majorHAnsi" w:cstheme="majorBidi"/>
        </w:rPr>
        <w:t xml:space="preserve">TNFi </w:t>
      </w:r>
      <w:r w:rsidRPr="00086EB5">
        <w:rPr>
          <w:rFonts w:asciiTheme="majorHAnsi" w:hAnsiTheme="majorHAnsi" w:cstheme="majorBidi"/>
        </w:rPr>
        <w:t xml:space="preserve">discontinuation from </w:t>
      </w:r>
      <w:r w:rsidR="00E3389F">
        <w:rPr>
          <w:rFonts w:ascii="Calibri Light" w:eastAsia="Calibri Light" w:hAnsi="Calibri Light" w:cs="Calibri Light"/>
        </w:rPr>
        <w:t>i</w:t>
      </w:r>
      <w:r w:rsidRPr="00086EB5">
        <w:rPr>
          <w:rFonts w:ascii="Calibri Light" w:eastAsia="Calibri Light" w:hAnsi="Calibri Light" w:cs="Calibri Light"/>
        </w:rPr>
        <w:t xml:space="preserve">) any-cause </w:t>
      </w:r>
      <w:r w:rsidR="00E3389F">
        <w:rPr>
          <w:rFonts w:ascii="Calibri Light" w:eastAsia="Calibri Light" w:hAnsi="Calibri Light" w:cs="Calibri Light"/>
        </w:rPr>
        <w:t>ii</w:t>
      </w:r>
      <w:r w:rsidRPr="00086EB5">
        <w:rPr>
          <w:rFonts w:ascii="Calibri Light" w:eastAsia="Calibri Light" w:hAnsi="Calibri Light" w:cs="Calibri Light"/>
        </w:rPr>
        <w:t>) inefficacy and</w:t>
      </w:r>
      <w:r w:rsidR="00E3389F">
        <w:rPr>
          <w:rFonts w:ascii="Calibri Light" w:eastAsia="Calibri Light" w:hAnsi="Calibri Light" w:cs="Calibri Light"/>
        </w:rPr>
        <w:t xml:space="preserve"> iii</w:t>
      </w:r>
      <w:r w:rsidRPr="00086EB5">
        <w:rPr>
          <w:rFonts w:ascii="Calibri Light" w:eastAsia="Calibri Light" w:hAnsi="Calibri Light" w:cs="Calibri Light"/>
        </w:rPr>
        <w:t>) adverse events,</w:t>
      </w:r>
      <w:r w:rsidRPr="00086EB5">
        <w:rPr>
          <w:rFonts w:asciiTheme="majorHAnsi" w:hAnsiTheme="majorHAnsi" w:cstheme="majorBidi"/>
        </w:rPr>
        <w:t xml:space="preserve"> between patients prescribed TNF</w:t>
      </w:r>
      <w:r w:rsidR="009273A6">
        <w:rPr>
          <w:rFonts w:asciiTheme="majorHAnsi" w:hAnsiTheme="majorHAnsi" w:cstheme="majorBidi"/>
        </w:rPr>
        <w:t>i</w:t>
      </w:r>
      <w:r w:rsidRPr="00086EB5">
        <w:rPr>
          <w:rFonts w:asciiTheme="majorHAnsi" w:hAnsiTheme="majorHAnsi" w:cstheme="majorBidi"/>
        </w:rPr>
        <w:t>-monotherapy compared to TNF</w:t>
      </w:r>
      <w:r w:rsidR="00831F6E">
        <w:rPr>
          <w:rFonts w:asciiTheme="majorHAnsi" w:hAnsiTheme="majorHAnsi" w:cstheme="majorBidi"/>
        </w:rPr>
        <w:t>i</w:t>
      </w:r>
      <w:r w:rsidRPr="00086EB5">
        <w:rPr>
          <w:rFonts w:asciiTheme="majorHAnsi" w:hAnsiTheme="majorHAnsi" w:cstheme="majorBidi"/>
        </w:rPr>
        <w:t xml:space="preserve">-methotrexate combination. </w:t>
      </w:r>
    </w:p>
    <w:p w14:paraId="45A9AD2A" w14:textId="77777777" w:rsidR="00690EE5" w:rsidRPr="00086EB5" w:rsidRDefault="00690EE5" w:rsidP="00235420">
      <w:pPr>
        <w:spacing w:line="360" w:lineRule="auto"/>
        <w:jc w:val="both"/>
        <w:rPr>
          <w:rFonts w:asciiTheme="majorHAnsi" w:hAnsiTheme="majorHAnsi" w:cstheme="majorHAnsi"/>
        </w:rPr>
      </w:pPr>
    </w:p>
    <w:p w14:paraId="1964EF1D" w14:textId="5C33003F" w:rsidR="00690EE5" w:rsidRPr="00086EB5" w:rsidRDefault="00836110" w:rsidP="6674DAA8">
      <w:pPr>
        <w:spacing w:line="360" w:lineRule="auto"/>
        <w:jc w:val="both"/>
        <w:rPr>
          <w:rStyle w:val="Strong"/>
          <w:rFonts w:asciiTheme="majorHAnsi" w:hAnsiTheme="majorHAnsi" w:cstheme="majorBidi"/>
          <w:b w:val="0"/>
          <w:bCs w:val="0"/>
          <w:color w:val="333333"/>
        </w:rPr>
      </w:pPr>
      <w:r w:rsidRPr="00086EB5">
        <w:rPr>
          <w:rFonts w:asciiTheme="majorHAnsi" w:hAnsiTheme="majorHAnsi" w:cstheme="majorBidi"/>
          <w:b/>
          <w:bCs/>
        </w:rPr>
        <w:t xml:space="preserve">Findings: </w:t>
      </w:r>
      <w:r w:rsidR="00690EE5" w:rsidRPr="00086EB5">
        <w:rPr>
          <w:rFonts w:asciiTheme="majorHAnsi" w:hAnsiTheme="majorHAnsi" w:cstheme="majorBidi"/>
        </w:rPr>
        <w:t>The analysis included 15,700 patients</w:t>
      </w:r>
      <w:r w:rsidR="00CA1CAB">
        <w:rPr>
          <w:rFonts w:asciiTheme="majorHAnsi" w:hAnsiTheme="majorHAnsi" w:cstheme="majorBidi"/>
        </w:rPr>
        <w:t xml:space="preserve">. Ninety five percent </w:t>
      </w:r>
      <w:r w:rsidR="00690EE5" w:rsidRPr="00086EB5">
        <w:rPr>
          <w:rFonts w:asciiTheme="majorHAnsi" w:hAnsiTheme="majorHAnsi" w:cstheme="majorBidi"/>
        </w:rPr>
        <w:t xml:space="preserve">were &lt;75 years-old. Comorbidity burden and disease activity were higher in the </w:t>
      </w:r>
      <w:r w:rsidR="00C93081" w:rsidRPr="00086EB5">
        <w:rPr>
          <w:rFonts w:asciiTheme="majorHAnsi" w:hAnsiTheme="majorHAnsi" w:cstheme="majorBidi"/>
        </w:rPr>
        <w:t>≥75</w:t>
      </w:r>
      <w:r w:rsidR="00844685" w:rsidRPr="00086EB5">
        <w:rPr>
          <w:rFonts w:asciiTheme="majorHAnsi" w:hAnsiTheme="majorHAnsi" w:cstheme="majorBidi"/>
        </w:rPr>
        <w:t xml:space="preserve"> cohort</w:t>
      </w:r>
      <w:r w:rsidR="00690EE5" w:rsidRPr="00086EB5">
        <w:rPr>
          <w:rFonts w:asciiTheme="majorHAnsi" w:hAnsiTheme="majorHAnsi" w:cstheme="majorBidi"/>
        </w:rPr>
        <w:t>.</w:t>
      </w:r>
      <w:r w:rsidR="0076015B" w:rsidRPr="00086EB5">
        <w:rPr>
          <w:rFonts w:asciiTheme="majorHAnsi" w:hAnsiTheme="majorHAnsi" w:cstheme="majorBidi"/>
        </w:rPr>
        <w:t xml:space="preserve"> </w:t>
      </w:r>
      <w:r w:rsidR="00690EE5" w:rsidRPr="00086EB5">
        <w:rPr>
          <w:rFonts w:asciiTheme="majorHAnsi" w:hAnsiTheme="majorHAnsi" w:cstheme="majorBidi"/>
        </w:rPr>
        <w:t>Fifty</w:t>
      </w:r>
      <w:r w:rsidR="00017B4B" w:rsidRPr="00086EB5">
        <w:rPr>
          <w:rFonts w:asciiTheme="majorHAnsi" w:hAnsiTheme="majorHAnsi" w:cstheme="majorBidi"/>
        </w:rPr>
        <w:t>-</w:t>
      </w:r>
      <w:r w:rsidR="00690EE5" w:rsidRPr="00086EB5">
        <w:rPr>
          <w:rFonts w:asciiTheme="majorHAnsi" w:hAnsiTheme="majorHAnsi" w:cstheme="majorBidi"/>
        </w:rPr>
        <w:t xml:space="preserve">two percent of patients discontinued </w:t>
      </w:r>
      <w:r w:rsidR="00831F6E">
        <w:rPr>
          <w:rFonts w:asciiTheme="majorHAnsi" w:hAnsiTheme="majorHAnsi" w:cstheme="majorBidi"/>
        </w:rPr>
        <w:t xml:space="preserve">TNFi </w:t>
      </w:r>
      <w:r w:rsidR="00690EE5" w:rsidRPr="00086EB5">
        <w:rPr>
          <w:rFonts w:asciiTheme="majorHAnsi" w:hAnsiTheme="majorHAnsi" w:cstheme="majorBidi"/>
        </w:rPr>
        <w:t xml:space="preserve">therapy during the follow up period. </w:t>
      </w:r>
      <w:r w:rsidR="00690EE5" w:rsidRPr="00086EB5">
        <w:rPr>
          <w:rStyle w:val="Strong"/>
          <w:rFonts w:asciiTheme="majorHAnsi" w:hAnsiTheme="majorHAnsi" w:cstheme="majorBidi"/>
          <w:b w:val="0"/>
          <w:bCs w:val="0"/>
          <w:color w:val="333333"/>
          <w:shd w:val="clear" w:color="auto" w:fill="FFFFFF"/>
        </w:rPr>
        <w:t xml:space="preserve">Persistence with therapy was higher in the </w:t>
      </w:r>
      <w:r w:rsidR="00844685" w:rsidRPr="00086EB5">
        <w:rPr>
          <w:rFonts w:asciiTheme="majorHAnsi" w:hAnsiTheme="majorHAnsi" w:cstheme="majorBidi"/>
        </w:rPr>
        <w:t xml:space="preserve">&lt;75 </w:t>
      </w:r>
      <w:r w:rsidR="00690EE5" w:rsidRPr="00086EB5">
        <w:rPr>
          <w:rStyle w:val="Strong"/>
          <w:rFonts w:asciiTheme="majorHAnsi" w:hAnsiTheme="majorHAnsi" w:cstheme="majorBidi"/>
          <w:b w:val="0"/>
          <w:bCs w:val="0"/>
          <w:color w:val="333333"/>
          <w:shd w:val="clear" w:color="auto" w:fill="FFFFFF"/>
        </w:rPr>
        <w:t xml:space="preserve">cohort. Patients receiving </w:t>
      </w:r>
      <w:r w:rsidR="00831F6E">
        <w:rPr>
          <w:rStyle w:val="Strong"/>
          <w:rFonts w:asciiTheme="majorHAnsi" w:hAnsiTheme="majorHAnsi" w:cstheme="majorBidi"/>
          <w:b w:val="0"/>
          <w:bCs w:val="0"/>
          <w:color w:val="333333"/>
          <w:shd w:val="clear" w:color="auto" w:fill="FFFFFF"/>
        </w:rPr>
        <w:t xml:space="preserve">TNFi </w:t>
      </w:r>
      <w:r w:rsidR="00690EE5" w:rsidRPr="00086EB5">
        <w:rPr>
          <w:rStyle w:val="Strong"/>
          <w:rFonts w:asciiTheme="majorHAnsi" w:hAnsiTheme="majorHAnsi" w:cstheme="majorBidi"/>
          <w:b w:val="0"/>
          <w:bCs w:val="0"/>
          <w:color w:val="333333"/>
          <w:shd w:val="clear" w:color="auto" w:fill="FFFFFF"/>
        </w:rPr>
        <w:t xml:space="preserve">monotherapy were more likely to discontinue compared to patients receiving </w:t>
      </w:r>
      <w:r w:rsidR="001C3722" w:rsidRPr="00086EB5">
        <w:rPr>
          <w:rStyle w:val="Strong"/>
          <w:rFonts w:asciiTheme="majorHAnsi" w:hAnsiTheme="majorHAnsi" w:cstheme="majorBidi"/>
          <w:b w:val="0"/>
          <w:bCs w:val="0"/>
          <w:color w:val="333333"/>
          <w:shd w:val="clear" w:color="auto" w:fill="FFFFFF"/>
        </w:rPr>
        <w:t>concomitant methotrexate</w:t>
      </w:r>
      <w:r w:rsidR="00C07986" w:rsidRPr="00086EB5">
        <w:rPr>
          <w:rStyle w:val="Strong"/>
          <w:rFonts w:asciiTheme="majorHAnsi" w:hAnsiTheme="majorHAnsi" w:cstheme="majorBidi"/>
          <w:b w:val="0"/>
          <w:bCs w:val="0"/>
          <w:color w:val="333333"/>
          <w:shd w:val="clear" w:color="auto" w:fill="FFFFFF"/>
        </w:rPr>
        <w:t xml:space="preserve"> </w:t>
      </w:r>
      <w:r w:rsidR="00690EE5" w:rsidRPr="00086EB5">
        <w:rPr>
          <w:rStyle w:val="Strong"/>
          <w:rFonts w:asciiTheme="majorHAnsi" w:hAnsiTheme="majorHAnsi" w:cstheme="majorBidi"/>
          <w:b w:val="0"/>
          <w:bCs w:val="0"/>
          <w:color w:val="333333"/>
          <w:shd w:val="clear" w:color="auto" w:fill="FFFFFF"/>
        </w:rPr>
        <w:t>[hazard rate 1</w:t>
      </w:r>
      <w:r w:rsidR="00256A9C" w:rsidRPr="00086EB5">
        <w:rPr>
          <w:rStyle w:val="Strong"/>
          <w:rFonts w:asciiTheme="majorHAnsi" w:hAnsiTheme="majorHAnsi" w:cstheme="majorBidi"/>
          <w:b w:val="0"/>
          <w:bCs w:val="0"/>
          <w:color w:val="333333"/>
          <w:shd w:val="clear" w:color="auto" w:fill="FFFFFF"/>
        </w:rPr>
        <w:t>·</w:t>
      </w:r>
      <w:r w:rsidR="00690EE5" w:rsidRPr="00086EB5">
        <w:rPr>
          <w:rStyle w:val="Strong"/>
          <w:rFonts w:asciiTheme="majorHAnsi" w:hAnsiTheme="majorHAnsi" w:cstheme="majorBidi"/>
          <w:b w:val="0"/>
          <w:bCs w:val="0"/>
          <w:color w:val="333333"/>
          <w:shd w:val="clear" w:color="auto" w:fill="FFFFFF"/>
        </w:rPr>
        <w:t>12</w:t>
      </w:r>
      <w:r w:rsidR="00F6045A">
        <w:rPr>
          <w:rStyle w:val="Strong"/>
          <w:rFonts w:asciiTheme="majorHAnsi" w:hAnsiTheme="majorHAnsi" w:cstheme="majorBidi"/>
          <w:b w:val="0"/>
          <w:bCs w:val="0"/>
          <w:color w:val="333333"/>
          <w:shd w:val="clear" w:color="auto" w:fill="FFFFFF"/>
        </w:rPr>
        <w:t xml:space="preserve"> </w:t>
      </w:r>
      <w:r w:rsidR="00690EE5" w:rsidRPr="00086EB5">
        <w:rPr>
          <w:rStyle w:val="Strong"/>
          <w:rFonts w:asciiTheme="majorHAnsi" w:hAnsiTheme="majorHAnsi" w:cstheme="majorBidi"/>
          <w:b w:val="0"/>
          <w:bCs w:val="0"/>
          <w:color w:val="333333"/>
          <w:shd w:val="clear" w:color="auto" w:fill="FFFFFF"/>
        </w:rPr>
        <w:t>(1</w:t>
      </w:r>
      <w:r w:rsidR="006A2EDD" w:rsidRPr="00086EB5">
        <w:rPr>
          <w:rStyle w:val="Strong"/>
          <w:rFonts w:asciiTheme="majorHAnsi" w:hAnsiTheme="majorHAnsi" w:cstheme="majorBidi"/>
          <w:b w:val="0"/>
          <w:bCs w:val="0"/>
          <w:color w:val="333333"/>
          <w:shd w:val="clear" w:color="auto" w:fill="FFFFFF"/>
        </w:rPr>
        <w:t>·</w:t>
      </w:r>
      <w:r w:rsidR="00690EE5" w:rsidRPr="00086EB5">
        <w:rPr>
          <w:rStyle w:val="Strong"/>
          <w:rFonts w:asciiTheme="majorHAnsi" w:hAnsiTheme="majorHAnsi" w:cstheme="majorBidi"/>
          <w:b w:val="0"/>
          <w:bCs w:val="0"/>
          <w:color w:val="333333"/>
          <w:shd w:val="clear" w:color="auto" w:fill="FFFFFF"/>
        </w:rPr>
        <w:t>06-1</w:t>
      </w:r>
      <w:r w:rsidR="006A2EDD" w:rsidRPr="00086EB5">
        <w:rPr>
          <w:rStyle w:val="Strong"/>
          <w:rFonts w:asciiTheme="majorHAnsi" w:hAnsiTheme="majorHAnsi" w:cstheme="majorBidi"/>
          <w:b w:val="0"/>
          <w:bCs w:val="0"/>
          <w:color w:val="333333"/>
          <w:shd w:val="clear" w:color="auto" w:fill="FFFFFF"/>
        </w:rPr>
        <w:t>·</w:t>
      </w:r>
      <w:r w:rsidR="00690EE5" w:rsidRPr="00086EB5">
        <w:rPr>
          <w:rStyle w:val="Strong"/>
          <w:rFonts w:asciiTheme="majorHAnsi" w:hAnsiTheme="majorHAnsi" w:cstheme="majorBidi"/>
          <w:b w:val="0"/>
          <w:bCs w:val="0"/>
          <w:color w:val="333333"/>
          <w:shd w:val="clear" w:color="auto" w:fill="FFFFFF"/>
        </w:rPr>
        <w:t>18)</w:t>
      </w:r>
      <w:r w:rsidR="00F6045A">
        <w:rPr>
          <w:rStyle w:val="Strong"/>
          <w:rFonts w:asciiTheme="majorHAnsi" w:hAnsiTheme="majorHAnsi" w:cstheme="majorBidi"/>
          <w:b w:val="0"/>
          <w:bCs w:val="0"/>
          <w:color w:val="333333"/>
          <w:shd w:val="clear" w:color="auto" w:fill="FFFFFF"/>
        </w:rPr>
        <w:t xml:space="preserve"> </w:t>
      </w:r>
      <w:r w:rsidR="00690EE5" w:rsidRPr="00086EB5">
        <w:rPr>
          <w:rStyle w:val="Strong"/>
          <w:rFonts w:asciiTheme="majorHAnsi" w:hAnsiTheme="majorHAnsi" w:cstheme="majorBidi"/>
          <w:b w:val="0"/>
          <w:bCs w:val="0"/>
          <w:color w:val="333333"/>
          <w:shd w:val="clear" w:color="auto" w:fill="FFFFFF"/>
        </w:rPr>
        <w:t xml:space="preserve">p&lt;0.001]. This finding </w:t>
      </w:r>
      <w:r w:rsidR="001C3722" w:rsidRPr="00086EB5">
        <w:rPr>
          <w:rStyle w:val="Strong"/>
          <w:rFonts w:asciiTheme="majorHAnsi" w:hAnsiTheme="majorHAnsi" w:cstheme="majorBidi"/>
          <w:b w:val="0"/>
          <w:bCs w:val="0"/>
          <w:color w:val="333333"/>
          <w:shd w:val="clear" w:color="auto" w:fill="FFFFFF"/>
        </w:rPr>
        <w:t xml:space="preserve">only held true in patients </w:t>
      </w:r>
      <w:r w:rsidR="00C93081" w:rsidRPr="00086EB5">
        <w:rPr>
          <w:rFonts w:asciiTheme="majorHAnsi" w:hAnsiTheme="majorHAnsi" w:cstheme="majorBidi"/>
        </w:rPr>
        <w:t>&lt;75</w:t>
      </w:r>
      <w:r w:rsidR="000D64CD">
        <w:rPr>
          <w:rStyle w:val="Strong"/>
          <w:rFonts w:asciiTheme="majorHAnsi" w:hAnsiTheme="majorHAnsi" w:cstheme="majorBidi"/>
          <w:b w:val="0"/>
          <w:bCs w:val="0"/>
          <w:color w:val="333333"/>
          <w:shd w:val="clear" w:color="auto" w:fill="FFFFFF"/>
        </w:rPr>
        <w:t xml:space="preserve"> </w:t>
      </w:r>
      <w:r w:rsidR="000D64CD" w:rsidRPr="00086EB5">
        <w:rPr>
          <w:rStyle w:val="Strong"/>
          <w:rFonts w:asciiTheme="majorHAnsi" w:hAnsiTheme="majorHAnsi" w:cstheme="majorBidi"/>
          <w:b w:val="0"/>
          <w:bCs w:val="0"/>
          <w:color w:val="333333"/>
          <w:shd w:val="clear" w:color="auto" w:fill="FFFFFF"/>
        </w:rPr>
        <w:t>[HR 1·</w:t>
      </w:r>
      <w:r w:rsidR="000D64CD">
        <w:rPr>
          <w:rStyle w:val="Strong"/>
          <w:rFonts w:asciiTheme="majorHAnsi" w:hAnsiTheme="majorHAnsi" w:cstheme="majorBidi"/>
          <w:b w:val="0"/>
          <w:bCs w:val="0"/>
          <w:color w:val="333333"/>
          <w:shd w:val="clear" w:color="auto" w:fill="FFFFFF"/>
        </w:rPr>
        <w:t>11</w:t>
      </w:r>
      <w:r w:rsidR="00F6045A">
        <w:rPr>
          <w:rStyle w:val="Strong"/>
          <w:rFonts w:asciiTheme="majorHAnsi" w:hAnsiTheme="majorHAnsi" w:cstheme="majorBidi"/>
          <w:b w:val="0"/>
          <w:bCs w:val="0"/>
          <w:color w:val="333333"/>
          <w:shd w:val="clear" w:color="auto" w:fill="FFFFFF"/>
        </w:rPr>
        <w:t xml:space="preserve"> </w:t>
      </w:r>
      <w:r w:rsidR="000D64CD" w:rsidRPr="00086EB5">
        <w:rPr>
          <w:rStyle w:val="Strong"/>
          <w:rFonts w:asciiTheme="majorHAnsi" w:hAnsiTheme="majorHAnsi" w:cstheme="majorBidi"/>
          <w:b w:val="0"/>
          <w:bCs w:val="0"/>
          <w:color w:val="333333"/>
          <w:shd w:val="clear" w:color="auto" w:fill="FFFFFF"/>
        </w:rPr>
        <w:t>(1·</w:t>
      </w:r>
      <w:r w:rsidR="000D64CD">
        <w:rPr>
          <w:rStyle w:val="Strong"/>
          <w:rFonts w:asciiTheme="majorHAnsi" w:hAnsiTheme="majorHAnsi" w:cstheme="majorBidi"/>
          <w:b w:val="0"/>
          <w:bCs w:val="0"/>
          <w:color w:val="333333"/>
          <w:shd w:val="clear" w:color="auto" w:fill="FFFFFF"/>
        </w:rPr>
        <w:t>05</w:t>
      </w:r>
      <w:r w:rsidR="000D64CD" w:rsidRPr="00086EB5">
        <w:rPr>
          <w:rStyle w:val="Strong"/>
          <w:rFonts w:asciiTheme="majorHAnsi" w:hAnsiTheme="majorHAnsi" w:cstheme="majorBidi"/>
          <w:b w:val="0"/>
          <w:bCs w:val="0"/>
          <w:color w:val="333333"/>
          <w:shd w:val="clear" w:color="auto" w:fill="FFFFFF"/>
        </w:rPr>
        <w:t>-1·</w:t>
      </w:r>
      <w:r w:rsidR="000D64CD">
        <w:rPr>
          <w:rStyle w:val="Strong"/>
          <w:rFonts w:asciiTheme="majorHAnsi" w:hAnsiTheme="majorHAnsi" w:cstheme="majorBidi"/>
          <w:b w:val="0"/>
          <w:bCs w:val="0"/>
          <w:color w:val="333333"/>
          <w:shd w:val="clear" w:color="auto" w:fill="FFFFFF"/>
        </w:rPr>
        <w:t>17</w:t>
      </w:r>
      <w:r w:rsidR="000D64CD" w:rsidRPr="00086EB5">
        <w:rPr>
          <w:rStyle w:val="Strong"/>
          <w:rFonts w:asciiTheme="majorHAnsi" w:hAnsiTheme="majorHAnsi" w:cstheme="majorBidi"/>
          <w:b w:val="0"/>
          <w:bCs w:val="0"/>
          <w:color w:val="333333"/>
          <w:shd w:val="clear" w:color="auto" w:fill="FFFFFF"/>
        </w:rPr>
        <w:t>)</w:t>
      </w:r>
      <w:r w:rsidR="000D64CD">
        <w:rPr>
          <w:rStyle w:val="Strong"/>
          <w:rFonts w:asciiTheme="majorHAnsi" w:hAnsiTheme="majorHAnsi" w:cstheme="majorBidi"/>
          <w:b w:val="0"/>
          <w:bCs w:val="0"/>
          <w:color w:val="333333"/>
          <w:shd w:val="clear" w:color="auto" w:fill="FFFFFF"/>
        </w:rPr>
        <w:t xml:space="preserve"> versus </w:t>
      </w:r>
      <w:r w:rsidR="000D64CD" w:rsidRPr="00086EB5">
        <w:rPr>
          <w:rFonts w:asciiTheme="majorHAnsi" w:hAnsiTheme="majorHAnsi" w:cstheme="majorBidi"/>
        </w:rPr>
        <w:t xml:space="preserve">≥75 </w:t>
      </w:r>
      <w:r w:rsidR="000D64CD" w:rsidRPr="00086EB5">
        <w:rPr>
          <w:rStyle w:val="Strong"/>
          <w:rFonts w:asciiTheme="majorHAnsi" w:hAnsiTheme="majorHAnsi" w:cstheme="majorBidi"/>
          <w:b w:val="0"/>
          <w:bCs w:val="0"/>
          <w:color w:val="333333"/>
          <w:shd w:val="clear" w:color="auto" w:fill="FFFFFF"/>
        </w:rPr>
        <w:t xml:space="preserve">[HR </w:t>
      </w:r>
      <w:r w:rsidR="000D64CD" w:rsidRPr="000D64CD">
        <w:rPr>
          <w:rStyle w:val="Strong"/>
          <w:rFonts w:asciiTheme="majorHAnsi" w:hAnsiTheme="majorHAnsi" w:cstheme="majorBidi"/>
          <w:b w:val="0"/>
          <w:bCs w:val="0"/>
          <w:color w:val="333333"/>
          <w:shd w:val="clear" w:color="auto" w:fill="FFFFFF"/>
        </w:rPr>
        <w:t>1.13</w:t>
      </w:r>
      <w:r w:rsidR="00F6045A">
        <w:rPr>
          <w:rStyle w:val="Strong"/>
          <w:rFonts w:asciiTheme="majorHAnsi" w:hAnsiTheme="majorHAnsi" w:cstheme="majorBidi"/>
          <w:b w:val="0"/>
          <w:bCs w:val="0"/>
          <w:color w:val="333333"/>
          <w:shd w:val="clear" w:color="auto" w:fill="FFFFFF"/>
        </w:rPr>
        <w:t xml:space="preserve"> </w:t>
      </w:r>
      <w:r w:rsidR="000D64CD" w:rsidRPr="000D64CD">
        <w:rPr>
          <w:rStyle w:val="Strong"/>
          <w:rFonts w:asciiTheme="majorHAnsi" w:hAnsiTheme="majorHAnsi" w:cstheme="majorBidi"/>
          <w:b w:val="0"/>
          <w:bCs w:val="0"/>
          <w:color w:val="333333"/>
          <w:shd w:val="clear" w:color="auto" w:fill="FFFFFF"/>
        </w:rPr>
        <w:t>(0.90-1.41)</w:t>
      </w:r>
      <w:r w:rsidR="000D64CD">
        <w:rPr>
          <w:rStyle w:val="Strong"/>
          <w:rFonts w:asciiTheme="majorHAnsi" w:hAnsiTheme="majorHAnsi" w:cstheme="majorBidi"/>
          <w:b w:val="0"/>
          <w:bCs w:val="0"/>
          <w:color w:val="333333"/>
          <w:shd w:val="clear" w:color="auto" w:fill="FFFFFF"/>
        </w:rPr>
        <w:t>]</w:t>
      </w:r>
      <w:r w:rsidR="006C7E97" w:rsidRPr="00086EB5">
        <w:rPr>
          <w:rStyle w:val="Strong"/>
          <w:rFonts w:asciiTheme="majorHAnsi" w:hAnsiTheme="majorHAnsi" w:cstheme="majorBidi"/>
          <w:b w:val="0"/>
          <w:bCs w:val="0"/>
          <w:color w:val="333333"/>
          <w:shd w:val="clear" w:color="auto" w:fill="FFFFFF"/>
        </w:rPr>
        <w:t>.</w:t>
      </w:r>
      <w:r w:rsidR="00690EE5" w:rsidRPr="00086EB5">
        <w:rPr>
          <w:rStyle w:val="Strong"/>
          <w:rFonts w:asciiTheme="majorHAnsi" w:hAnsiTheme="majorHAnsi" w:cstheme="majorBidi"/>
          <w:b w:val="0"/>
          <w:bCs w:val="0"/>
          <w:color w:val="333333"/>
          <w:shd w:val="clear" w:color="auto" w:fill="FFFFFF"/>
        </w:rPr>
        <w:t xml:space="preserve"> E</w:t>
      </w:r>
      <w:r w:rsidR="00690EE5" w:rsidRPr="00086EB5">
        <w:rPr>
          <w:rStyle w:val="Strong"/>
          <w:rFonts w:asciiTheme="majorHAnsi" w:hAnsiTheme="majorHAnsi" w:cstheme="majorBidi"/>
          <w:b w:val="0"/>
          <w:bCs w:val="0"/>
        </w:rPr>
        <w:t xml:space="preserve">xamining </w:t>
      </w:r>
      <w:r w:rsidR="00831F6E">
        <w:rPr>
          <w:rStyle w:val="Strong"/>
          <w:rFonts w:asciiTheme="majorHAnsi" w:hAnsiTheme="majorHAnsi" w:cstheme="majorBidi"/>
          <w:b w:val="0"/>
          <w:bCs w:val="0"/>
        </w:rPr>
        <w:t xml:space="preserve">TNFi </w:t>
      </w:r>
      <w:r w:rsidR="00690EE5" w:rsidRPr="00086EB5">
        <w:rPr>
          <w:rStyle w:val="Strong"/>
          <w:rFonts w:asciiTheme="majorHAnsi" w:hAnsiTheme="majorHAnsi" w:cstheme="majorBidi"/>
          <w:b w:val="0"/>
          <w:bCs w:val="0"/>
        </w:rPr>
        <w:t>discontinuation by cause</w:t>
      </w:r>
      <w:r w:rsidR="00690EE5" w:rsidRPr="00086EB5">
        <w:rPr>
          <w:rFonts w:asciiTheme="majorHAnsi" w:hAnsiTheme="majorHAnsi" w:cstheme="majorBidi"/>
          <w:color w:val="333333"/>
          <w:shd w:val="clear" w:color="auto" w:fill="FFFFFF"/>
        </w:rPr>
        <w:t xml:space="preserve"> revealed patients</w:t>
      </w:r>
      <w:r w:rsidR="00690EE5" w:rsidRPr="00086EB5">
        <w:rPr>
          <w:rStyle w:val="Strong"/>
          <w:rFonts w:asciiTheme="majorHAnsi" w:hAnsiTheme="majorHAnsi" w:cstheme="majorBidi"/>
          <w:color w:val="333333"/>
          <w:shd w:val="clear" w:color="auto" w:fill="FFFFFF"/>
        </w:rPr>
        <w:t xml:space="preserve"> </w:t>
      </w:r>
      <w:r w:rsidR="00690EE5" w:rsidRPr="00086EB5">
        <w:rPr>
          <w:rStyle w:val="Strong"/>
          <w:rFonts w:asciiTheme="majorHAnsi" w:hAnsiTheme="majorHAnsi" w:cstheme="majorBidi"/>
          <w:b w:val="0"/>
          <w:bCs w:val="0"/>
          <w:color w:val="333333"/>
          <w:shd w:val="clear" w:color="auto" w:fill="FFFFFF"/>
        </w:rPr>
        <w:t xml:space="preserve">≥75 receiving </w:t>
      </w:r>
      <w:r w:rsidR="00831F6E">
        <w:rPr>
          <w:rStyle w:val="Strong"/>
          <w:rFonts w:asciiTheme="majorHAnsi" w:hAnsiTheme="majorHAnsi" w:cstheme="majorBidi"/>
          <w:b w:val="0"/>
          <w:bCs w:val="0"/>
          <w:color w:val="333333"/>
          <w:shd w:val="clear" w:color="auto" w:fill="FFFFFF"/>
        </w:rPr>
        <w:t xml:space="preserve">TNFi </w:t>
      </w:r>
      <w:r w:rsidR="00690EE5" w:rsidRPr="00086EB5">
        <w:rPr>
          <w:rStyle w:val="Strong"/>
          <w:rFonts w:asciiTheme="majorHAnsi" w:hAnsiTheme="majorHAnsi" w:cstheme="majorBidi"/>
          <w:b w:val="0"/>
          <w:bCs w:val="0"/>
          <w:color w:val="333333"/>
          <w:shd w:val="clear" w:color="auto" w:fill="FFFFFF"/>
        </w:rPr>
        <w:t xml:space="preserve">monotherapy were less likely to discontinue </w:t>
      </w:r>
      <w:r w:rsidR="00831F6E">
        <w:rPr>
          <w:rStyle w:val="Strong"/>
          <w:rFonts w:asciiTheme="majorHAnsi" w:hAnsiTheme="majorHAnsi" w:cstheme="majorBidi"/>
          <w:b w:val="0"/>
          <w:bCs w:val="0"/>
          <w:color w:val="333333"/>
          <w:shd w:val="clear" w:color="auto" w:fill="FFFFFF"/>
        </w:rPr>
        <w:t xml:space="preserve">TNFi </w:t>
      </w:r>
      <w:r w:rsidR="00690EE5" w:rsidRPr="00086EB5">
        <w:rPr>
          <w:rStyle w:val="Strong"/>
          <w:rFonts w:asciiTheme="majorHAnsi" w:hAnsiTheme="majorHAnsi" w:cstheme="majorBidi"/>
          <w:b w:val="0"/>
          <w:bCs w:val="0"/>
          <w:color w:val="333333"/>
          <w:shd w:val="clear" w:color="auto" w:fill="FFFFFF"/>
        </w:rPr>
        <w:t>due to inefficacy [HR 0</w:t>
      </w:r>
      <w:r w:rsidR="006A2EDD" w:rsidRPr="00086EB5">
        <w:rPr>
          <w:rStyle w:val="Strong"/>
          <w:rFonts w:asciiTheme="majorHAnsi" w:hAnsiTheme="majorHAnsi" w:cstheme="majorBidi"/>
          <w:b w:val="0"/>
          <w:bCs w:val="0"/>
          <w:color w:val="333333"/>
          <w:shd w:val="clear" w:color="auto" w:fill="FFFFFF"/>
        </w:rPr>
        <w:t>·</w:t>
      </w:r>
      <w:r w:rsidR="00690EE5" w:rsidRPr="00086EB5">
        <w:rPr>
          <w:rStyle w:val="Strong"/>
          <w:rFonts w:asciiTheme="majorHAnsi" w:hAnsiTheme="majorHAnsi" w:cstheme="majorBidi"/>
          <w:b w:val="0"/>
          <w:bCs w:val="0"/>
          <w:color w:val="333333"/>
          <w:shd w:val="clear" w:color="auto" w:fill="FFFFFF"/>
        </w:rPr>
        <w:t>6</w:t>
      </w:r>
      <w:r w:rsidR="00660537" w:rsidRPr="00086EB5">
        <w:rPr>
          <w:rStyle w:val="Strong"/>
          <w:rFonts w:asciiTheme="majorHAnsi" w:hAnsiTheme="majorHAnsi" w:cstheme="majorBidi"/>
          <w:b w:val="0"/>
          <w:bCs w:val="0"/>
          <w:color w:val="333333"/>
          <w:shd w:val="clear" w:color="auto" w:fill="FFFFFF"/>
        </w:rPr>
        <w:t>6</w:t>
      </w:r>
      <w:r w:rsidR="00690EE5" w:rsidRPr="00086EB5">
        <w:rPr>
          <w:rStyle w:val="Strong"/>
          <w:rFonts w:asciiTheme="majorHAnsi" w:hAnsiTheme="majorHAnsi" w:cstheme="majorBidi"/>
          <w:b w:val="0"/>
          <w:bCs w:val="0"/>
          <w:color w:val="333333"/>
          <w:shd w:val="clear" w:color="auto" w:fill="FFFFFF"/>
        </w:rPr>
        <w:t>(0</w:t>
      </w:r>
      <w:r w:rsidR="006A2EDD" w:rsidRPr="00086EB5">
        <w:rPr>
          <w:rStyle w:val="Strong"/>
          <w:rFonts w:asciiTheme="majorHAnsi" w:hAnsiTheme="majorHAnsi" w:cstheme="majorBidi"/>
          <w:b w:val="0"/>
          <w:bCs w:val="0"/>
          <w:color w:val="333333"/>
          <w:shd w:val="clear" w:color="auto" w:fill="FFFFFF"/>
        </w:rPr>
        <w:t>·</w:t>
      </w:r>
      <w:r w:rsidR="00690EE5" w:rsidRPr="00086EB5">
        <w:rPr>
          <w:rStyle w:val="Strong"/>
          <w:rFonts w:asciiTheme="majorHAnsi" w:hAnsiTheme="majorHAnsi" w:cstheme="majorBidi"/>
          <w:b w:val="0"/>
          <w:bCs w:val="0"/>
          <w:color w:val="333333"/>
          <w:shd w:val="clear" w:color="auto" w:fill="FFFFFF"/>
        </w:rPr>
        <w:t>43-0</w:t>
      </w:r>
      <w:r w:rsidR="006A2EDD" w:rsidRPr="00086EB5">
        <w:rPr>
          <w:rStyle w:val="Strong"/>
          <w:rFonts w:asciiTheme="majorHAnsi" w:hAnsiTheme="majorHAnsi" w:cstheme="majorBidi"/>
          <w:b w:val="0"/>
          <w:bCs w:val="0"/>
          <w:color w:val="333333"/>
          <w:shd w:val="clear" w:color="auto" w:fill="FFFFFF"/>
        </w:rPr>
        <w:t>·</w:t>
      </w:r>
      <w:r w:rsidR="00690EE5" w:rsidRPr="00086EB5">
        <w:rPr>
          <w:rStyle w:val="Strong"/>
          <w:rFonts w:asciiTheme="majorHAnsi" w:hAnsiTheme="majorHAnsi" w:cstheme="majorBidi"/>
          <w:b w:val="0"/>
          <w:bCs w:val="0"/>
          <w:color w:val="333333"/>
          <w:shd w:val="clear" w:color="auto" w:fill="FFFFFF"/>
        </w:rPr>
        <w:t>9</w:t>
      </w:r>
      <w:r w:rsidR="00660537" w:rsidRPr="00086EB5">
        <w:rPr>
          <w:rStyle w:val="Strong"/>
          <w:rFonts w:asciiTheme="majorHAnsi" w:hAnsiTheme="majorHAnsi" w:cstheme="majorBidi"/>
          <w:b w:val="0"/>
          <w:bCs w:val="0"/>
          <w:color w:val="333333"/>
          <w:shd w:val="clear" w:color="auto" w:fill="FFFFFF"/>
        </w:rPr>
        <w:t>9</w:t>
      </w:r>
      <w:r w:rsidR="00690EE5" w:rsidRPr="00086EB5">
        <w:rPr>
          <w:rStyle w:val="Strong"/>
          <w:rFonts w:asciiTheme="majorHAnsi" w:hAnsiTheme="majorHAnsi" w:cstheme="majorBidi"/>
          <w:b w:val="0"/>
          <w:bCs w:val="0"/>
          <w:color w:val="333333"/>
          <w:shd w:val="clear" w:color="auto" w:fill="FFFFFF"/>
        </w:rPr>
        <w:t>)p=0</w:t>
      </w:r>
      <w:r w:rsidR="006A2EDD" w:rsidRPr="00086EB5">
        <w:rPr>
          <w:rStyle w:val="Strong"/>
          <w:rFonts w:asciiTheme="majorHAnsi" w:hAnsiTheme="majorHAnsi" w:cstheme="majorBidi"/>
          <w:b w:val="0"/>
          <w:bCs w:val="0"/>
          <w:color w:val="333333"/>
          <w:shd w:val="clear" w:color="auto" w:fill="FFFFFF"/>
        </w:rPr>
        <w:t>·</w:t>
      </w:r>
      <w:r w:rsidR="00690EE5" w:rsidRPr="00086EB5">
        <w:rPr>
          <w:rStyle w:val="Strong"/>
          <w:rFonts w:asciiTheme="majorHAnsi" w:hAnsiTheme="majorHAnsi" w:cstheme="majorBidi"/>
          <w:b w:val="0"/>
          <w:bCs w:val="0"/>
          <w:color w:val="333333"/>
          <w:shd w:val="clear" w:color="auto" w:fill="FFFFFF"/>
        </w:rPr>
        <w:t>0</w:t>
      </w:r>
      <w:r w:rsidR="00660537" w:rsidRPr="00086EB5">
        <w:rPr>
          <w:rStyle w:val="Strong"/>
          <w:rFonts w:asciiTheme="majorHAnsi" w:hAnsiTheme="majorHAnsi" w:cstheme="majorBidi"/>
          <w:b w:val="0"/>
          <w:bCs w:val="0"/>
          <w:color w:val="333333"/>
          <w:shd w:val="clear" w:color="auto" w:fill="FFFFFF"/>
        </w:rPr>
        <w:t>4</w:t>
      </w:r>
      <w:r w:rsidR="00690EE5" w:rsidRPr="00086EB5">
        <w:rPr>
          <w:rStyle w:val="Strong"/>
          <w:rFonts w:asciiTheme="majorHAnsi" w:hAnsiTheme="majorHAnsi" w:cstheme="majorBidi"/>
          <w:b w:val="0"/>
          <w:bCs w:val="0"/>
          <w:color w:val="333333"/>
          <w:shd w:val="clear" w:color="auto" w:fill="FFFFFF"/>
        </w:rPr>
        <w:t xml:space="preserve">] </w:t>
      </w:r>
      <w:r w:rsidR="00235420" w:rsidRPr="00086EB5">
        <w:rPr>
          <w:rStyle w:val="Strong"/>
          <w:rFonts w:asciiTheme="majorHAnsi" w:hAnsiTheme="majorHAnsi" w:cstheme="majorBidi"/>
          <w:b w:val="0"/>
          <w:bCs w:val="0"/>
          <w:color w:val="333333"/>
          <w:shd w:val="clear" w:color="auto" w:fill="FFFFFF"/>
        </w:rPr>
        <w:t>and</w:t>
      </w:r>
      <w:r w:rsidR="00690EE5" w:rsidRPr="00086EB5">
        <w:rPr>
          <w:rStyle w:val="Strong"/>
          <w:rFonts w:asciiTheme="majorHAnsi" w:hAnsiTheme="majorHAnsi" w:cstheme="majorBidi"/>
          <w:b w:val="0"/>
          <w:bCs w:val="0"/>
          <w:color w:val="333333"/>
          <w:shd w:val="clear" w:color="auto" w:fill="FFFFFF"/>
        </w:rPr>
        <w:t xml:space="preserve"> more likely to discontinue therapy from adverse events </w:t>
      </w:r>
      <w:r w:rsidR="009B7157" w:rsidRPr="00086EB5">
        <w:rPr>
          <w:rStyle w:val="Strong"/>
          <w:rFonts w:asciiTheme="majorHAnsi" w:hAnsiTheme="majorHAnsi" w:cstheme="majorBidi"/>
          <w:b w:val="0"/>
          <w:bCs w:val="0"/>
          <w:color w:val="333333"/>
          <w:shd w:val="clear" w:color="auto" w:fill="FFFFFF"/>
        </w:rPr>
        <w:t>[HR 1·</w:t>
      </w:r>
      <w:r w:rsidR="009B7157">
        <w:rPr>
          <w:rStyle w:val="Strong"/>
          <w:rFonts w:asciiTheme="majorHAnsi" w:hAnsiTheme="majorHAnsi" w:cstheme="majorBidi"/>
          <w:b w:val="0"/>
          <w:bCs w:val="0"/>
          <w:color w:val="333333"/>
          <w:shd w:val="clear" w:color="auto" w:fill="FFFFFF"/>
        </w:rPr>
        <w:t>41</w:t>
      </w:r>
      <w:r w:rsidR="009B7157" w:rsidRPr="00086EB5">
        <w:rPr>
          <w:rStyle w:val="Strong"/>
          <w:rFonts w:asciiTheme="majorHAnsi" w:hAnsiTheme="majorHAnsi" w:cstheme="majorBidi"/>
          <w:b w:val="0"/>
          <w:bCs w:val="0"/>
          <w:color w:val="333333"/>
          <w:shd w:val="clear" w:color="auto" w:fill="FFFFFF"/>
        </w:rPr>
        <w:t>(1·</w:t>
      </w:r>
      <w:r w:rsidR="009B7157">
        <w:rPr>
          <w:rStyle w:val="Strong"/>
          <w:rFonts w:asciiTheme="majorHAnsi" w:hAnsiTheme="majorHAnsi" w:cstheme="majorBidi"/>
          <w:b w:val="0"/>
          <w:bCs w:val="0"/>
          <w:color w:val="333333"/>
          <w:shd w:val="clear" w:color="auto" w:fill="FFFFFF"/>
        </w:rPr>
        <w:t>02</w:t>
      </w:r>
      <w:r w:rsidR="009B7157" w:rsidRPr="00086EB5">
        <w:rPr>
          <w:rStyle w:val="Strong"/>
          <w:rFonts w:asciiTheme="majorHAnsi" w:hAnsiTheme="majorHAnsi" w:cstheme="majorBidi"/>
          <w:b w:val="0"/>
          <w:bCs w:val="0"/>
          <w:color w:val="333333"/>
          <w:shd w:val="clear" w:color="auto" w:fill="FFFFFF"/>
        </w:rPr>
        <w:t>-1·</w:t>
      </w:r>
      <w:r w:rsidR="009B7157">
        <w:rPr>
          <w:rStyle w:val="Strong"/>
          <w:rFonts w:asciiTheme="majorHAnsi" w:hAnsiTheme="majorHAnsi" w:cstheme="majorBidi"/>
          <w:b w:val="0"/>
          <w:bCs w:val="0"/>
          <w:color w:val="333333"/>
          <w:shd w:val="clear" w:color="auto" w:fill="FFFFFF"/>
        </w:rPr>
        <w:t>96</w:t>
      </w:r>
      <w:r w:rsidR="009B7157" w:rsidRPr="00086EB5">
        <w:rPr>
          <w:rStyle w:val="Strong"/>
          <w:rFonts w:asciiTheme="majorHAnsi" w:hAnsiTheme="majorHAnsi" w:cstheme="majorBidi"/>
          <w:b w:val="0"/>
          <w:bCs w:val="0"/>
          <w:color w:val="333333"/>
          <w:shd w:val="clear" w:color="auto" w:fill="FFFFFF"/>
        </w:rPr>
        <w:t>)p</w:t>
      </w:r>
      <w:r w:rsidR="00F6045A">
        <w:rPr>
          <w:rStyle w:val="Strong"/>
          <w:rFonts w:asciiTheme="majorHAnsi" w:hAnsiTheme="majorHAnsi" w:cstheme="majorBidi"/>
          <w:b w:val="0"/>
          <w:bCs w:val="0"/>
          <w:color w:val="333333"/>
          <w:shd w:val="clear" w:color="auto" w:fill="FFFFFF"/>
        </w:rPr>
        <w:t>=</w:t>
      </w:r>
      <w:r w:rsidR="009B7157" w:rsidRPr="00086EB5">
        <w:rPr>
          <w:rStyle w:val="Strong"/>
          <w:rFonts w:asciiTheme="majorHAnsi" w:hAnsiTheme="majorHAnsi" w:cstheme="majorBidi"/>
          <w:b w:val="0"/>
          <w:bCs w:val="0"/>
          <w:color w:val="333333"/>
          <w:shd w:val="clear" w:color="auto" w:fill="FFFFFF"/>
        </w:rPr>
        <w:t>0·0</w:t>
      </w:r>
      <w:r w:rsidR="009B7157">
        <w:rPr>
          <w:rStyle w:val="Strong"/>
          <w:rFonts w:asciiTheme="majorHAnsi" w:hAnsiTheme="majorHAnsi" w:cstheme="majorBidi"/>
          <w:b w:val="0"/>
          <w:bCs w:val="0"/>
          <w:color w:val="333333"/>
          <w:shd w:val="clear" w:color="auto" w:fill="FFFFFF"/>
        </w:rPr>
        <w:t>4</w:t>
      </w:r>
      <w:r w:rsidR="009B7157" w:rsidRPr="00086EB5">
        <w:rPr>
          <w:rStyle w:val="Strong"/>
          <w:rFonts w:asciiTheme="majorHAnsi" w:hAnsiTheme="majorHAnsi" w:cstheme="majorBidi"/>
          <w:b w:val="0"/>
          <w:bCs w:val="0"/>
          <w:color w:val="333333"/>
          <w:shd w:val="clear" w:color="auto" w:fill="FFFFFF"/>
        </w:rPr>
        <w:t xml:space="preserve">]. </w:t>
      </w:r>
      <w:r w:rsidR="00E253F3" w:rsidRPr="00C86D10">
        <w:rPr>
          <w:rStyle w:val="Strong"/>
          <w:rFonts w:asciiTheme="majorHAnsi" w:hAnsiTheme="majorHAnsi" w:cstheme="majorBidi"/>
          <w:b w:val="0"/>
          <w:bCs w:val="0"/>
          <w:color w:val="333333"/>
          <w:shd w:val="clear" w:color="auto" w:fill="FFFFFF"/>
        </w:rPr>
        <w:t xml:space="preserve">These results were supported by the </w:t>
      </w:r>
      <w:r w:rsidR="00E253F3">
        <w:rPr>
          <w:rStyle w:val="Strong"/>
          <w:rFonts w:asciiTheme="majorHAnsi" w:hAnsiTheme="majorHAnsi" w:cstheme="majorBidi"/>
          <w:b w:val="0"/>
          <w:bCs w:val="0"/>
          <w:color w:val="333333"/>
          <w:shd w:val="clear" w:color="auto" w:fill="FFFFFF"/>
        </w:rPr>
        <w:t>multivariate adjustment</w:t>
      </w:r>
      <w:r w:rsidR="00DA1360">
        <w:rPr>
          <w:rStyle w:val="Strong"/>
          <w:rFonts w:asciiTheme="majorHAnsi" w:hAnsiTheme="majorHAnsi" w:cstheme="majorBidi"/>
          <w:b w:val="0"/>
          <w:bCs w:val="0"/>
          <w:color w:val="333333"/>
          <w:shd w:val="clear" w:color="auto" w:fill="FFFFFF"/>
        </w:rPr>
        <w:t xml:space="preserve"> in complete </w:t>
      </w:r>
      <w:r w:rsidR="00DA1360" w:rsidRPr="00DA1360">
        <w:rPr>
          <w:rStyle w:val="Strong"/>
          <w:rFonts w:asciiTheme="majorHAnsi" w:hAnsiTheme="majorHAnsi" w:cstheme="majorBidi"/>
          <w:b w:val="0"/>
          <w:bCs w:val="0"/>
          <w:color w:val="333333"/>
          <w:shd w:val="clear" w:color="auto" w:fill="FFFFFF"/>
        </w:rPr>
        <w:t>case and imputed analys</w:t>
      </w:r>
      <w:r w:rsidR="00DA1360">
        <w:rPr>
          <w:rStyle w:val="Strong"/>
          <w:rFonts w:asciiTheme="majorHAnsi" w:hAnsiTheme="majorHAnsi" w:cstheme="majorBidi"/>
          <w:b w:val="0"/>
          <w:bCs w:val="0"/>
          <w:color w:val="333333"/>
          <w:shd w:val="clear" w:color="auto" w:fill="FFFFFF"/>
        </w:rPr>
        <w:t>e</w:t>
      </w:r>
      <w:r w:rsidR="00DA1360" w:rsidRPr="00DA1360">
        <w:rPr>
          <w:rStyle w:val="Strong"/>
          <w:rFonts w:asciiTheme="majorHAnsi" w:hAnsiTheme="majorHAnsi" w:cstheme="majorBidi"/>
          <w:b w:val="0"/>
          <w:bCs w:val="0"/>
          <w:color w:val="333333"/>
          <w:shd w:val="clear" w:color="auto" w:fill="FFFFFF"/>
        </w:rPr>
        <w:t>s</w:t>
      </w:r>
      <w:r w:rsidR="00E253F3" w:rsidRPr="00C86D10">
        <w:rPr>
          <w:rStyle w:val="Strong"/>
          <w:rFonts w:asciiTheme="majorHAnsi" w:hAnsiTheme="majorHAnsi" w:cstheme="majorBidi"/>
          <w:b w:val="0"/>
          <w:bCs w:val="0"/>
          <w:color w:val="333333"/>
          <w:shd w:val="clear" w:color="auto" w:fill="FFFFFF"/>
        </w:rPr>
        <w:t>.</w:t>
      </w:r>
    </w:p>
    <w:p w14:paraId="5035F09E" w14:textId="77777777" w:rsidR="00690EE5" w:rsidRPr="00086EB5" w:rsidRDefault="00690EE5" w:rsidP="00235420">
      <w:pPr>
        <w:spacing w:line="360" w:lineRule="auto"/>
        <w:jc w:val="both"/>
        <w:rPr>
          <w:rFonts w:asciiTheme="majorHAnsi" w:hAnsiTheme="majorHAnsi" w:cstheme="majorHAnsi"/>
        </w:rPr>
      </w:pPr>
    </w:p>
    <w:p w14:paraId="405CC95F" w14:textId="63DDDDF7" w:rsidR="00690EE5" w:rsidRPr="00086EB5" w:rsidRDefault="6674DAA8" w:rsidP="6674DAA8">
      <w:pPr>
        <w:spacing w:line="360" w:lineRule="auto"/>
        <w:jc w:val="both"/>
        <w:rPr>
          <w:rFonts w:asciiTheme="majorHAnsi" w:hAnsiTheme="majorHAnsi" w:cstheme="majorBidi"/>
        </w:rPr>
      </w:pPr>
      <w:r w:rsidRPr="00086EB5">
        <w:rPr>
          <w:rFonts w:asciiTheme="majorHAnsi" w:hAnsiTheme="majorHAnsi" w:cstheme="majorBidi"/>
          <w:b/>
          <w:bCs/>
        </w:rPr>
        <w:t>Interpretation</w:t>
      </w:r>
      <w:r w:rsidRPr="00086EB5">
        <w:rPr>
          <w:rFonts w:asciiTheme="majorHAnsi" w:hAnsiTheme="majorHAnsi" w:cstheme="majorBidi"/>
        </w:rPr>
        <w:t xml:space="preserve">: </w:t>
      </w:r>
      <w:r w:rsidR="00831F6E">
        <w:rPr>
          <w:rFonts w:asciiTheme="majorHAnsi" w:hAnsiTheme="majorHAnsi" w:cstheme="majorBidi"/>
        </w:rPr>
        <w:t xml:space="preserve">TNFi </w:t>
      </w:r>
      <w:r w:rsidRPr="002D3C6F">
        <w:rPr>
          <w:rFonts w:asciiTheme="majorHAnsi" w:hAnsiTheme="majorHAnsi" w:cstheme="majorBidi"/>
        </w:rPr>
        <w:t xml:space="preserve">monotherapy is associated with increased treatment failure. In older adults the disadvantage of </w:t>
      </w:r>
      <w:r w:rsidR="00831F6E">
        <w:rPr>
          <w:rFonts w:asciiTheme="majorHAnsi" w:hAnsiTheme="majorHAnsi" w:cstheme="majorBidi"/>
        </w:rPr>
        <w:t xml:space="preserve">TNFi </w:t>
      </w:r>
      <w:r w:rsidRPr="002D3C6F">
        <w:rPr>
          <w:rFonts w:asciiTheme="majorHAnsi" w:hAnsiTheme="majorHAnsi" w:cstheme="majorBidi"/>
        </w:rPr>
        <w:t xml:space="preserve">monotherapy on drug survival is no longer seen. Patients ≥75 have fewer discontinuations due to inefficacy </w:t>
      </w:r>
      <w:r w:rsidR="002C6D92">
        <w:rPr>
          <w:rFonts w:asciiTheme="majorHAnsi" w:hAnsiTheme="majorHAnsi" w:cstheme="majorBidi"/>
        </w:rPr>
        <w:t>than adverse event</w:t>
      </w:r>
      <w:r w:rsidR="00450800">
        <w:rPr>
          <w:rFonts w:asciiTheme="majorHAnsi" w:hAnsiTheme="majorHAnsi" w:cstheme="majorBidi"/>
        </w:rPr>
        <w:t xml:space="preserve">s </w:t>
      </w:r>
      <w:r w:rsidRPr="002D3C6F">
        <w:rPr>
          <w:rFonts w:asciiTheme="majorHAnsi" w:hAnsiTheme="majorHAnsi" w:cstheme="majorBidi"/>
        </w:rPr>
        <w:t xml:space="preserve">compared to younger patients. This </w:t>
      </w:r>
      <w:r w:rsidR="00450800">
        <w:rPr>
          <w:rFonts w:asciiTheme="majorHAnsi" w:hAnsiTheme="majorHAnsi" w:cstheme="majorBidi"/>
        </w:rPr>
        <w:t>likely</w:t>
      </w:r>
      <w:r w:rsidR="00450800" w:rsidRPr="002D3C6F">
        <w:rPr>
          <w:rFonts w:asciiTheme="majorHAnsi" w:hAnsiTheme="majorHAnsi" w:cstheme="majorBidi"/>
        </w:rPr>
        <w:t xml:space="preserve"> </w:t>
      </w:r>
      <w:r w:rsidRPr="002D3C6F">
        <w:rPr>
          <w:rFonts w:asciiTheme="majorHAnsi" w:hAnsiTheme="majorHAnsi" w:cstheme="majorBidi"/>
        </w:rPr>
        <w:t>reflect</w:t>
      </w:r>
      <w:r w:rsidR="00450800">
        <w:rPr>
          <w:rFonts w:asciiTheme="majorHAnsi" w:hAnsiTheme="majorHAnsi" w:cstheme="majorBidi"/>
        </w:rPr>
        <w:t>s</w:t>
      </w:r>
      <w:r w:rsidRPr="002D3C6F">
        <w:rPr>
          <w:rFonts w:asciiTheme="majorHAnsi" w:hAnsiTheme="majorHAnsi" w:cstheme="majorBidi"/>
        </w:rPr>
        <w:t xml:space="preserve"> </w:t>
      </w:r>
      <w:r w:rsidR="00450800">
        <w:rPr>
          <w:rFonts w:asciiTheme="majorHAnsi" w:hAnsiTheme="majorHAnsi" w:cstheme="majorBidi"/>
        </w:rPr>
        <w:t xml:space="preserve">greater disposition to toxicity but perhaps also a </w:t>
      </w:r>
      <w:r w:rsidRPr="002D3C6F">
        <w:rPr>
          <w:rFonts w:asciiTheme="majorHAnsi" w:hAnsiTheme="majorHAnsi" w:cstheme="majorBidi"/>
        </w:rPr>
        <w:t>decline in immunogenicity associated with immunosenescence</w:t>
      </w:r>
      <w:r w:rsidRPr="00086EB5">
        <w:rPr>
          <w:rFonts w:asciiTheme="majorHAnsi" w:hAnsiTheme="majorHAnsi" w:cstheme="majorBidi"/>
        </w:rPr>
        <w:t xml:space="preserve">.  </w:t>
      </w:r>
    </w:p>
    <w:p w14:paraId="30CCC0FD" w14:textId="77777777" w:rsidR="00743F5A" w:rsidRDefault="00743F5A" w:rsidP="00307753">
      <w:pPr>
        <w:spacing w:line="480" w:lineRule="auto"/>
        <w:jc w:val="both"/>
        <w:rPr>
          <w:rFonts w:asciiTheme="majorHAnsi" w:hAnsiTheme="majorHAnsi" w:cstheme="majorHAnsi"/>
          <w:b/>
        </w:rPr>
        <w:sectPr w:rsidR="00743F5A" w:rsidSect="00A032C0">
          <w:pgSz w:w="11906" w:h="16838"/>
          <w:pgMar w:top="1440" w:right="1440" w:bottom="1440" w:left="1440" w:header="708" w:footer="708" w:gutter="0"/>
          <w:cols w:space="708"/>
          <w:docGrid w:linePitch="360"/>
        </w:sectPr>
      </w:pPr>
    </w:p>
    <w:p w14:paraId="0CE52B1C" w14:textId="3E7360E7" w:rsidR="00C96B5F" w:rsidRPr="00086EB5" w:rsidRDefault="00C96B5F" w:rsidP="00086EB5">
      <w:pPr>
        <w:spacing w:line="480" w:lineRule="auto"/>
        <w:jc w:val="both"/>
        <w:rPr>
          <w:rFonts w:asciiTheme="majorHAnsi" w:hAnsiTheme="majorHAnsi" w:cstheme="majorHAnsi"/>
          <w:b/>
        </w:rPr>
      </w:pPr>
      <w:r w:rsidRPr="00086EB5">
        <w:rPr>
          <w:rFonts w:asciiTheme="majorHAnsi" w:hAnsiTheme="majorHAnsi" w:cstheme="majorHAnsi"/>
          <w:b/>
        </w:rPr>
        <w:lastRenderedPageBreak/>
        <w:t>Introduction</w:t>
      </w:r>
    </w:p>
    <w:p w14:paraId="4EB3768F" w14:textId="77777777" w:rsidR="00C96B5F" w:rsidRPr="00086EB5" w:rsidRDefault="00C96B5F" w:rsidP="00086EB5">
      <w:pPr>
        <w:spacing w:line="480" w:lineRule="auto"/>
        <w:jc w:val="both"/>
        <w:rPr>
          <w:rFonts w:asciiTheme="majorHAnsi" w:hAnsiTheme="majorHAnsi" w:cstheme="majorHAnsi"/>
        </w:rPr>
      </w:pPr>
    </w:p>
    <w:p w14:paraId="2F01AF0E" w14:textId="4E8BE519" w:rsidR="00354B3C" w:rsidRPr="00086EB5" w:rsidRDefault="00C96B5F" w:rsidP="00086EB5">
      <w:pPr>
        <w:spacing w:line="480" w:lineRule="auto"/>
        <w:jc w:val="both"/>
        <w:rPr>
          <w:rFonts w:asciiTheme="majorHAnsi" w:hAnsiTheme="majorHAnsi" w:cstheme="majorHAnsi"/>
        </w:rPr>
      </w:pPr>
      <w:r w:rsidRPr="00086EB5">
        <w:rPr>
          <w:rFonts w:asciiTheme="majorHAnsi" w:hAnsiTheme="majorHAnsi" w:cstheme="majorHAnsi"/>
        </w:rPr>
        <w:t>In the management of rheumatoid arthritis</w:t>
      </w:r>
      <w:r w:rsidR="00E96DD3">
        <w:rPr>
          <w:rFonts w:asciiTheme="majorHAnsi" w:hAnsiTheme="majorHAnsi" w:cstheme="majorHAnsi"/>
        </w:rPr>
        <w:t xml:space="preserve"> (RA)</w:t>
      </w:r>
      <w:r w:rsidRPr="00086EB5">
        <w:rPr>
          <w:rFonts w:asciiTheme="majorHAnsi" w:hAnsiTheme="majorHAnsi" w:cstheme="majorHAnsi"/>
        </w:rPr>
        <w:t xml:space="preserve">, methotrexate continues to serve as the ‘anchor drug’, demonstrating efficacy as </w:t>
      </w:r>
      <w:r w:rsidR="00ED7985" w:rsidRPr="00086EB5">
        <w:rPr>
          <w:rFonts w:asciiTheme="majorHAnsi" w:hAnsiTheme="majorHAnsi" w:cstheme="majorHAnsi"/>
        </w:rPr>
        <w:t>a</w:t>
      </w:r>
      <w:r w:rsidRPr="00086EB5">
        <w:rPr>
          <w:rFonts w:asciiTheme="majorHAnsi" w:hAnsiTheme="majorHAnsi" w:cstheme="majorHAnsi"/>
        </w:rPr>
        <w:t xml:space="preserve"> first line therapy and </w:t>
      </w:r>
      <w:r w:rsidR="00604D98" w:rsidRPr="00086EB5">
        <w:rPr>
          <w:rFonts w:asciiTheme="majorHAnsi" w:hAnsiTheme="majorHAnsi" w:cstheme="majorHAnsi"/>
        </w:rPr>
        <w:t xml:space="preserve">is </w:t>
      </w:r>
      <w:r w:rsidRPr="00086EB5">
        <w:rPr>
          <w:rFonts w:asciiTheme="majorHAnsi" w:hAnsiTheme="majorHAnsi" w:cstheme="majorHAnsi"/>
        </w:rPr>
        <w:t>establish</w:t>
      </w:r>
      <w:r w:rsidR="00604D98" w:rsidRPr="00086EB5">
        <w:rPr>
          <w:rFonts w:asciiTheme="majorHAnsi" w:hAnsiTheme="majorHAnsi" w:cstheme="majorHAnsi"/>
        </w:rPr>
        <w:t xml:space="preserve">ed </w:t>
      </w:r>
      <w:r w:rsidRPr="00086EB5">
        <w:rPr>
          <w:rFonts w:asciiTheme="majorHAnsi" w:hAnsiTheme="majorHAnsi" w:cstheme="majorHAnsi"/>
        </w:rPr>
        <w:t xml:space="preserve">as the </w:t>
      </w:r>
      <w:r w:rsidRPr="00086EB5">
        <w:rPr>
          <w:rFonts w:asciiTheme="majorHAnsi" w:hAnsiTheme="majorHAnsi" w:cstheme="majorHAnsi"/>
          <w:color w:val="000000"/>
          <w:shd w:val="clear" w:color="auto" w:fill="FFFFFF"/>
        </w:rPr>
        <w:t>standard of care worldwide</w:t>
      </w:r>
      <w:r w:rsidR="00E96DD3">
        <w:rPr>
          <w:rFonts w:asciiTheme="majorHAnsi" w:hAnsiTheme="majorHAnsi" w:cstheme="majorHAnsi"/>
          <w:color w:val="000000"/>
          <w:shd w:val="clear" w:color="auto" w:fill="FFFFFF"/>
        </w:rPr>
        <w:t xml:space="preserve"> </w:t>
      </w:r>
      <w:r w:rsidRPr="00E96DD3">
        <w:rPr>
          <w:rFonts w:asciiTheme="majorHAnsi" w:hAnsiTheme="majorHAnsi" w:cstheme="majorHAnsi"/>
          <w:color w:val="000000"/>
          <w:shd w:val="clear" w:color="auto" w:fill="FFFFFF"/>
        </w:rPr>
        <w:fldChar w:fldCharType="begin">
          <w:fldData xml:space="preserve">PEVuZE5vdGU+PENpdGU+PEF1dGhvcj5QaW5jdXM8L0F1dGhvcj48WWVhcj4yMDAzPC9ZZWFyPjxS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</w:fldData>
        </w:fldChar>
      </w:r>
      <w:r w:rsidR="00611978" w:rsidRPr="00E96DD3">
        <w:rPr>
          <w:rFonts w:asciiTheme="majorHAnsi" w:hAnsiTheme="majorHAnsi" w:cstheme="majorHAnsi"/>
          <w:color w:val="000000"/>
          <w:shd w:val="clear" w:color="auto" w:fill="FFFFFF"/>
        </w:rPr>
        <w:instrText xml:space="preserve"> ADDIN EN.CITE </w:instrText>
      </w:r>
      <w:r w:rsidR="00611978" w:rsidRPr="00E96DD3">
        <w:rPr>
          <w:rFonts w:asciiTheme="majorHAnsi" w:hAnsiTheme="majorHAnsi" w:cstheme="majorHAnsi"/>
          <w:color w:val="000000"/>
          <w:shd w:val="clear" w:color="auto" w:fill="FFFFFF"/>
        </w:rPr>
        <w:fldChar w:fldCharType="begin">
          <w:fldData xml:space="preserve">PEVuZE5vdGU+PENpdGU+PEF1dGhvcj5QaW5jdXM8L0F1dGhvcj48WWVhcj4yMDAzPC9ZZWFyPjxS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</w:fldData>
        </w:fldChar>
      </w:r>
      <w:r w:rsidR="00611978" w:rsidRPr="00E96DD3">
        <w:rPr>
          <w:rFonts w:asciiTheme="majorHAnsi" w:hAnsiTheme="majorHAnsi" w:cstheme="majorHAnsi"/>
          <w:color w:val="000000"/>
          <w:shd w:val="clear" w:color="auto" w:fill="FFFFFF"/>
        </w:rPr>
        <w:instrText xml:space="preserve"> ADDIN EN.CITE.DATA </w:instrText>
      </w:r>
      <w:r w:rsidR="00611978" w:rsidRPr="00E96DD3">
        <w:rPr>
          <w:rFonts w:asciiTheme="majorHAnsi" w:hAnsiTheme="majorHAnsi" w:cstheme="majorHAnsi"/>
          <w:color w:val="000000"/>
          <w:shd w:val="clear" w:color="auto" w:fill="FFFFFF"/>
        </w:rPr>
      </w:r>
      <w:r w:rsidR="00611978" w:rsidRPr="00E96DD3">
        <w:rPr>
          <w:rFonts w:asciiTheme="majorHAnsi" w:hAnsiTheme="majorHAnsi" w:cstheme="majorHAnsi"/>
          <w:color w:val="000000"/>
          <w:shd w:val="clear" w:color="auto" w:fill="FFFFFF"/>
        </w:rPr>
        <w:fldChar w:fldCharType="end"/>
      </w:r>
      <w:r w:rsidRPr="00E96DD3">
        <w:rPr>
          <w:rFonts w:asciiTheme="majorHAnsi" w:hAnsiTheme="majorHAnsi" w:cstheme="majorHAnsi"/>
          <w:color w:val="000000"/>
          <w:shd w:val="clear" w:color="auto" w:fill="FFFFFF"/>
        </w:rPr>
      </w:r>
      <w:r w:rsidRPr="00E96DD3">
        <w:rPr>
          <w:rFonts w:asciiTheme="majorHAnsi" w:hAnsiTheme="majorHAnsi" w:cstheme="majorHAnsi"/>
          <w:color w:val="000000"/>
          <w:shd w:val="clear" w:color="auto" w:fill="FFFFFF"/>
        </w:rPr>
        <w:fldChar w:fldCharType="separate"/>
      </w:r>
      <w:r w:rsidR="00611978" w:rsidRPr="00E96DD3">
        <w:rPr>
          <w:rFonts w:asciiTheme="majorHAnsi" w:hAnsiTheme="majorHAnsi" w:cstheme="majorHAnsi"/>
          <w:noProof/>
          <w:color w:val="000000"/>
          <w:shd w:val="clear" w:color="auto" w:fill="FFFFFF"/>
        </w:rPr>
        <w:t>(1)</w:t>
      </w:r>
      <w:r w:rsidRPr="00E96DD3">
        <w:rPr>
          <w:rFonts w:asciiTheme="majorHAnsi" w:hAnsiTheme="majorHAnsi" w:cstheme="majorHAnsi"/>
          <w:color w:val="000000"/>
          <w:shd w:val="clear" w:color="auto" w:fill="FFFFFF"/>
        </w:rPr>
        <w:fldChar w:fldCharType="end"/>
      </w:r>
      <w:r w:rsidR="00E96DD3">
        <w:rPr>
          <w:rFonts w:asciiTheme="majorHAnsi" w:hAnsiTheme="majorHAnsi" w:cstheme="majorHAnsi"/>
          <w:color w:val="000000"/>
          <w:shd w:val="clear" w:color="auto" w:fill="FFFFFF"/>
        </w:rPr>
        <w:t>.</w:t>
      </w:r>
      <w:r w:rsidR="009D781C" w:rsidRPr="00086EB5">
        <w:rPr>
          <w:rFonts w:asciiTheme="majorHAnsi" w:hAnsiTheme="majorHAnsi" w:cstheme="majorHAnsi"/>
          <w:color w:val="000000"/>
          <w:shd w:val="clear" w:color="auto" w:fill="FFFFFF"/>
        </w:rPr>
        <w:t xml:space="preserve"> </w:t>
      </w:r>
      <w:r w:rsidRPr="00086EB5">
        <w:rPr>
          <w:rFonts w:asciiTheme="majorHAnsi" w:hAnsiTheme="majorHAnsi" w:cstheme="majorHAnsi"/>
        </w:rPr>
        <w:t xml:space="preserve">Biologics are routinely used in patients who have failed treatment with methotrexate and/or other </w:t>
      </w:r>
      <w:r w:rsidR="00A65238" w:rsidRPr="00086EB5">
        <w:rPr>
          <w:rFonts w:asciiTheme="majorHAnsi" w:hAnsiTheme="majorHAnsi" w:cstheme="majorHAnsi"/>
        </w:rPr>
        <w:t xml:space="preserve">conventional synthetic </w:t>
      </w:r>
      <w:r w:rsidRPr="00086EB5">
        <w:rPr>
          <w:rFonts w:asciiTheme="majorHAnsi" w:hAnsiTheme="majorHAnsi" w:cstheme="majorHAnsi"/>
        </w:rPr>
        <w:t xml:space="preserve">disease-modifying antirheumatic </w:t>
      </w:r>
      <w:r w:rsidR="00843B21" w:rsidRPr="00086EB5">
        <w:rPr>
          <w:rFonts w:asciiTheme="majorHAnsi" w:hAnsiTheme="majorHAnsi" w:cstheme="majorHAnsi"/>
        </w:rPr>
        <w:t xml:space="preserve">drugs </w:t>
      </w:r>
      <w:r w:rsidRPr="00086EB5">
        <w:rPr>
          <w:rFonts w:asciiTheme="majorHAnsi" w:hAnsiTheme="majorHAnsi" w:cstheme="majorHAnsi"/>
        </w:rPr>
        <w:t xml:space="preserve">(csDMARDs). </w:t>
      </w:r>
      <w:r w:rsidR="00354B3C" w:rsidRPr="00086EB5">
        <w:rPr>
          <w:rFonts w:asciiTheme="majorHAnsi" w:hAnsiTheme="majorHAnsi" w:cstheme="majorHAnsi"/>
        </w:rPr>
        <w:t>Current n</w:t>
      </w:r>
      <w:r w:rsidRPr="00086EB5">
        <w:rPr>
          <w:rFonts w:asciiTheme="majorHAnsi" w:hAnsiTheme="majorHAnsi" w:cstheme="majorHAnsi"/>
        </w:rPr>
        <w:t>ational</w:t>
      </w:r>
      <w:r w:rsidR="0040483F">
        <w:rPr>
          <w:rFonts w:asciiTheme="majorHAnsi" w:hAnsiTheme="majorHAnsi" w:cstheme="majorHAnsi"/>
        </w:rPr>
        <w:t xml:space="preserve"> UK</w:t>
      </w:r>
      <w:r w:rsidR="0040483F" w:rsidRPr="00086EB5">
        <w:rPr>
          <w:rFonts w:asciiTheme="majorHAnsi" w:hAnsiTheme="majorHAnsi" w:cstheme="majorHAnsi"/>
        </w:rPr>
        <w:t xml:space="preserve"> </w:t>
      </w:r>
      <w:r w:rsidRPr="00086EB5">
        <w:rPr>
          <w:rFonts w:asciiTheme="majorHAnsi" w:hAnsiTheme="majorHAnsi" w:cstheme="majorHAnsi"/>
        </w:rPr>
        <w:t>guidelines advocate administering biologics in combination with methotrexate</w:t>
      </w:r>
      <w:r w:rsidR="00042BE7" w:rsidRPr="00086EB5">
        <w:rPr>
          <w:rFonts w:asciiTheme="majorHAnsi" w:hAnsiTheme="majorHAnsi" w:cstheme="majorHAnsi"/>
        </w:rPr>
        <w:t xml:space="preserve"> therapy</w:t>
      </w:r>
      <w:r w:rsidR="00AB34CD" w:rsidRPr="00086EB5">
        <w:rPr>
          <w:rFonts w:asciiTheme="majorHAnsi" w:hAnsiTheme="majorHAnsi" w:cstheme="majorHAnsi"/>
        </w:rPr>
        <w:t xml:space="preserve"> </w:t>
      </w:r>
      <w:r w:rsidR="00C43296" w:rsidRPr="00086EB5">
        <w:rPr>
          <w:rFonts w:asciiTheme="majorHAnsi" w:hAnsiTheme="majorHAnsi" w:cstheme="majorHAnsi"/>
        </w:rPr>
        <w:t>for</w:t>
      </w:r>
      <w:r w:rsidR="00AB34CD" w:rsidRPr="00086EB5">
        <w:rPr>
          <w:rFonts w:asciiTheme="majorHAnsi" w:hAnsiTheme="majorHAnsi" w:cstheme="majorHAnsi"/>
        </w:rPr>
        <w:t xml:space="preserve"> those </w:t>
      </w:r>
      <w:r w:rsidR="00C43296" w:rsidRPr="00086EB5">
        <w:rPr>
          <w:rFonts w:asciiTheme="majorHAnsi" w:hAnsiTheme="majorHAnsi" w:cstheme="majorHAnsi"/>
        </w:rPr>
        <w:t xml:space="preserve">patients </w:t>
      </w:r>
      <w:r w:rsidR="000A6A78" w:rsidRPr="00086EB5">
        <w:rPr>
          <w:rFonts w:asciiTheme="majorHAnsi" w:hAnsiTheme="majorHAnsi" w:cstheme="majorHAnsi"/>
        </w:rPr>
        <w:t>with</w:t>
      </w:r>
      <w:r w:rsidR="00AB34CD" w:rsidRPr="00086EB5">
        <w:rPr>
          <w:rFonts w:asciiTheme="majorHAnsi" w:hAnsiTheme="majorHAnsi" w:cstheme="majorHAnsi"/>
        </w:rPr>
        <w:t xml:space="preserve"> an inadequate response to csDMARDs</w:t>
      </w:r>
      <w:r w:rsidR="00E96DD3">
        <w:rPr>
          <w:rFonts w:asciiTheme="majorHAnsi" w:hAnsiTheme="majorHAnsi" w:cstheme="majorHAnsi"/>
        </w:rPr>
        <w:t xml:space="preserve"> alone</w:t>
      </w:r>
      <w:r w:rsidRPr="00086EB5">
        <w:rPr>
          <w:rFonts w:asciiTheme="majorHAnsi" w:hAnsiTheme="majorHAnsi" w:cstheme="majorHAnsi"/>
        </w:rPr>
        <w:t xml:space="preserve">. </w:t>
      </w:r>
    </w:p>
    <w:p w14:paraId="5C974338" w14:textId="77777777" w:rsidR="00354B3C" w:rsidRPr="00086EB5" w:rsidRDefault="00354B3C" w:rsidP="00086EB5">
      <w:pPr>
        <w:spacing w:line="480" w:lineRule="auto"/>
        <w:jc w:val="both"/>
        <w:rPr>
          <w:rFonts w:asciiTheme="majorHAnsi" w:hAnsiTheme="majorHAnsi" w:cstheme="majorHAnsi"/>
        </w:rPr>
      </w:pPr>
    </w:p>
    <w:p w14:paraId="2F0772E1" w14:textId="7850F7D4" w:rsidR="00126B21" w:rsidRPr="00086EB5" w:rsidRDefault="00E55E68" w:rsidP="00086EB5">
      <w:pPr>
        <w:spacing w:line="480" w:lineRule="auto"/>
        <w:jc w:val="both"/>
        <w:rPr>
          <w:rFonts w:asciiTheme="majorHAnsi" w:hAnsiTheme="majorHAnsi" w:cstheme="majorHAnsi"/>
          <w:color w:val="333333"/>
          <w:shd w:val="clear" w:color="auto" w:fill="FFFFFF"/>
        </w:rPr>
      </w:pPr>
      <w:r>
        <w:rPr>
          <w:rFonts w:asciiTheme="majorHAnsi" w:hAnsiTheme="majorHAnsi" w:cstheme="majorHAnsi"/>
          <w:color w:val="2A2A2A"/>
          <w:shd w:val="clear" w:color="auto" w:fill="FFFFFF"/>
        </w:rPr>
        <w:t>R</w:t>
      </w:r>
      <w:r w:rsidR="00C96B5F" w:rsidRPr="00086EB5">
        <w:rPr>
          <w:rFonts w:asciiTheme="majorHAnsi" w:hAnsiTheme="majorHAnsi" w:cstheme="majorHAnsi"/>
          <w:color w:val="2A2A2A"/>
          <w:shd w:val="clear" w:color="auto" w:fill="FFFFFF"/>
        </w:rPr>
        <w:t xml:space="preserve">andomized controlled trial data consistently </w:t>
      </w:r>
      <w:r w:rsidR="00C96B5F" w:rsidRPr="00086EB5">
        <w:rPr>
          <w:rFonts w:asciiTheme="majorHAnsi" w:hAnsiTheme="majorHAnsi" w:cstheme="majorHAnsi"/>
        </w:rPr>
        <w:t xml:space="preserve">demonstrate </w:t>
      </w:r>
      <w:r w:rsidR="00C96B5F" w:rsidRPr="00086EB5">
        <w:rPr>
          <w:rFonts w:asciiTheme="majorHAnsi" w:hAnsiTheme="majorHAnsi" w:cstheme="majorHAnsi"/>
          <w:color w:val="000000"/>
          <w:shd w:val="clear" w:color="auto" w:fill="FFFFFF"/>
        </w:rPr>
        <w:t>superior</w:t>
      </w:r>
      <w:r w:rsidR="000F4BBA" w:rsidRPr="00086EB5">
        <w:rPr>
          <w:rFonts w:asciiTheme="majorHAnsi" w:hAnsiTheme="majorHAnsi" w:cstheme="majorHAnsi"/>
          <w:color w:val="000000"/>
          <w:shd w:val="clear" w:color="auto" w:fill="FFFFFF"/>
        </w:rPr>
        <w:t xml:space="preserve"> efficacy </w:t>
      </w:r>
      <w:r w:rsidR="00502067" w:rsidRPr="00086EB5">
        <w:rPr>
          <w:rFonts w:asciiTheme="majorHAnsi" w:hAnsiTheme="majorHAnsi" w:cstheme="majorHAnsi"/>
          <w:color w:val="000000"/>
          <w:shd w:val="clear" w:color="auto" w:fill="FFFFFF"/>
        </w:rPr>
        <w:t>in controlling disease activity with</w:t>
      </w:r>
      <w:r w:rsidR="00C96B5F" w:rsidRPr="00086EB5">
        <w:rPr>
          <w:rFonts w:asciiTheme="majorHAnsi" w:hAnsiTheme="majorHAnsi" w:cstheme="majorHAnsi"/>
          <w:color w:val="000000"/>
          <w:shd w:val="clear" w:color="auto" w:fill="FFFFFF"/>
        </w:rPr>
        <w:t xml:space="preserve"> </w:t>
      </w:r>
      <w:r w:rsidR="00831F6E">
        <w:rPr>
          <w:rFonts w:asciiTheme="majorHAnsi" w:hAnsiTheme="majorHAnsi" w:cstheme="majorHAnsi"/>
        </w:rPr>
        <w:t xml:space="preserve">TNF </w:t>
      </w:r>
      <w:r w:rsidR="00395796" w:rsidRPr="00086EB5">
        <w:rPr>
          <w:rFonts w:asciiTheme="majorHAnsi" w:hAnsiTheme="majorHAnsi" w:cstheme="majorHAnsi"/>
          <w:color w:val="000000"/>
          <w:shd w:val="clear" w:color="auto" w:fill="FFFFFF"/>
        </w:rPr>
        <w:t>blockade</w:t>
      </w:r>
      <w:r w:rsidR="00042BE7" w:rsidRPr="00086EB5">
        <w:rPr>
          <w:rFonts w:asciiTheme="majorHAnsi" w:hAnsiTheme="majorHAnsi" w:cstheme="majorHAnsi"/>
          <w:color w:val="000000"/>
          <w:shd w:val="clear" w:color="auto" w:fill="FFFFFF"/>
        </w:rPr>
        <w:t xml:space="preserve"> </w:t>
      </w:r>
      <w:r w:rsidR="00395796" w:rsidRPr="00086EB5">
        <w:rPr>
          <w:rFonts w:asciiTheme="majorHAnsi" w:hAnsiTheme="majorHAnsi" w:cstheme="majorHAnsi"/>
          <w:color w:val="000000"/>
          <w:shd w:val="clear" w:color="auto" w:fill="FFFFFF"/>
        </w:rPr>
        <w:t xml:space="preserve">in </w:t>
      </w:r>
      <w:r w:rsidR="00C96B5F" w:rsidRPr="00086EB5">
        <w:rPr>
          <w:rFonts w:asciiTheme="majorHAnsi" w:hAnsiTheme="majorHAnsi" w:cstheme="majorHAnsi"/>
          <w:color w:val="000000"/>
          <w:shd w:val="clear" w:color="auto" w:fill="FFFFFF"/>
        </w:rPr>
        <w:t>c</w:t>
      </w:r>
      <w:r w:rsidR="00C96B5F" w:rsidRPr="00086EB5">
        <w:rPr>
          <w:rFonts w:asciiTheme="majorHAnsi" w:hAnsiTheme="majorHAnsi" w:cstheme="majorHAnsi"/>
        </w:rPr>
        <w:t>ombination with methotrexate</w:t>
      </w:r>
      <w:r w:rsidR="00ED7985" w:rsidRPr="00086EB5">
        <w:rPr>
          <w:rFonts w:asciiTheme="majorHAnsi" w:hAnsiTheme="majorHAnsi" w:cstheme="majorHAnsi"/>
        </w:rPr>
        <w:t xml:space="preserve"> over </w:t>
      </w:r>
      <w:r>
        <w:rPr>
          <w:rFonts w:asciiTheme="majorHAnsi" w:hAnsiTheme="majorHAnsi" w:cstheme="majorHAnsi"/>
        </w:rPr>
        <w:t xml:space="preserve">TNF </w:t>
      </w:r>
      <w:r w:rsidRPr="00086EB5">
        <w:rPr>
          <w:rFonts w:asciiTheme="majorHAnsi" w:hAnsiTheme="majorHAnsi" w:cstheme="majorHAnsi"/>
          <w:color w:val="000000"/>
          <w:shd w:val="clear" w:color="auto" w:fill="FFFFFF"/>
        </w:rPr>
        <w:t>inhibitors</w:t>
      </w:r>
      <w:r>
        <w:rPr>
          <w:rFonts w:asciiTheme="majorHAnsi" w:hAnsiTheme="majorHAnsi" w:cstheme="majorHAnsi"/>
          <w:color w:val="000000"/>
          <w:shd w:val="clear" w:color="auto" w:fill="FFFFFF"/>
        </w:rPr>
        <w:t xml:space="preserve"> (TNFi)</w:t>
      </w:r>
      <w:r>
        <w:rPr>
          <w:rFonts w:asciiTheme="majorHAnsi" w:hAnsiTheme="majorHAnsi" w:cstheme="majorHAnsi"/>
          <w:color w:val="2A2A2A"/>
          <w:shd w:val="clear" w:color="auto" w:fill="FFFFFF"/>
        </w:rPr>
        <w:t xml:space="preserve"> </w:t>
      </w:r>
      <w:r w:rsidR="00ED7985" w:rsidRPr="00086EB5">
        <w:rPr>
          <w:rFonts w:asciiTheme="majorHAnsi" w:hAnsiTheme="majorHAnsi" w:cstheme="majorHAnsi"/>
        </w:rPr>
        <w:t>monotherapy</w:t>
      </w:r>
      <w:r w:rsidR="00C96B5F" w:rsidRPr="00086EB5">
        <w:rPr>
          <w:rFonts w:asciiTheme="majorHAnsi" w:hAnsiTheme="majorHAnsi" w:cstheme="majorHAnsi"/>
        </w:rPr>
        <w:t xml:space="preserve"> </w:t>
      </w:r>
      <w:r w:rsidR="00C96B5F" w:rsidRPr="00086EB5">
        <w:rPr>
          <w:rFonts w:asciiTheme="majorHAnsi" w:hAnsiTheme="majorHAnsi" w:cstheme="majorHAnsi"/>
        </w:rPr>
        <w:fldChar w:fldCharType="begin">
          <w:fldData xml:space="preserve">PEVuZE5vdGU+PENpdGU+PEF1dGhvcj5CcmVlZHZlbGQ8L0F1dGhvcj48WWVhcj4yMDA2PC9ZZWFy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YnItMT48L2FsdC1wZXJpb2RpY2FsPjxwYWdlcz42NzUtODE8L3BhZ2VzPjx2b2x1bWU+MzYzPC92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PjxwYWdlcz4yMjcyLTgzPC9wYWdlcz48dm9sdW1lPjYwPC92b2x1bWU+PG51bWJlcj44PC9udW1i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=
</w:fldData>
        </w:fldChar>
      </w:r>
      <w:r w:rsidR="0047606D" w:rsidRPr="00086EB5">
        <w:rPr>
          <w:rFonts w:asciiTheme="majorHAnsi" w:hAnsiTheme="majorHAnsi" w:cstheme="majorHAnsi"/>
        </w:rPr>
        <w:instrText xml:space="preserve"> ADDIN EN.CITE </w:instrText>
      </w:r>
      <w:r w:rsidR="0047606D" w:rsidRPr="00086EB5">
        <w:rPr>
          <w:rFonts w:asciiTheme="majorHAnsi" w:hAnsiTheme="majorHAnsi" w:cstheme="majorHAnsi"/>
        </w:rPr>
        <w:fldChar w:fldCharType="begin">
          <w:fldData xml:space="preserve">PEVuZE5vdGU+PENpdGU+PEF1dGhvcj5CcmVlZHZlbGQ8L0F1dGhvcj48WWVhcj4yMDA2PC9ZZWFy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YnItMT48L2FsdC1wZXJpb2RpY2FsPjxwYWdlcz42NzUtODE8L3BhZ2VzPjx2b2x1bWU+MzYzPC92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PjxwYWdlcz4yMjcyLTgzPC9wYWdlcz48dm9sdW1lPjYwPC92b2x1bWU+PG51bWJlcj44PC9udW1i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=
</w:fldData>
        </w:fldChar>
      </w:r>
      <w:r w:rsidR="0047606D" w:rsidRPr="00086EB5">
        <w:rPr>
          <w:rFonts w:asciiTheme="majorHAnsi" w:hAnsiTheme="majorHAnsi" w:cstheme="majorHAnsi"/>
        </w:rPr>
        <w:instrText xml:space="preserve"> ADDIN EN.CITE.DATA </w:instrText>
      </w:r>
      <w:r w:rsidR="0047606D" w:rsidRPr="00086EB5">
        <w:rPr>
          <w:rFonts w:asciiTheme="majorHAnsi" w:hAnsiTheme="majorHAnsi" w:cstheme="majorHAnsi"/>
        </w:rPr>
      </w:r>
      <w:r w:rsidR="0047606D" w:rsidRPr="00086EB5">
        <w:rPr>
          <w:rFonts w:asciiTheme="majorHAnsi" w:hAnsiTheme="majorHAnsi" w:cstheme="majorHAnsi"/>
        </w:rPr>
        <w:fldChar w:fldCharType="end"/>
      </w:r>
      <w:r w:rsidR="00C96B5F" w:rsidRPr="00086EB5">
        <w:rPr>
          <w:rFonts w:asciiTheme="majorHAnsi" w:hAnsiTheme="majorHAnsi" w:cstheme="majorHAnsi"/>
        </w:rPr>
      </w:r>
      <w:r w:rsidR="00C96B5F" w:rsidRPr="00086EB5">
        <w:rPr>
          <w:rFonts w:asciiTheme="majorHAnsi" w:hAnsiTheme="majorHAnsi" w:cstheme="majorHAnsi"/>
        </w:rPr>
        <w:fldChar w:fldCharType="separate"/>
      </w:r>
      <w:r w:rsidR="0047606D" w:rsidRPr="00086EB5">
        <w:rPr>
          <w:rFonts w:asciiTheme="majorHAnsi" w:hAnsiTheme="majorHAnsi" w:cstheme="majorHAnsi"/>
          <w:noProof/>
        </w:rPr>
        <w:t>(2-7)</w:t>
      </w:r>
      <w:r w:rsidR="00C96B5F" w:rsidRPr="00086EB5">
        <w:rPr>
          <w:rFonts w:asciiTheme="majorHAnsi" w:hAnsiTheme="majorHAnsi" w:cstheme="majorHAnsi"/>
        </w:rPr>
        <w:fldChar w:fldCharType="end"/>
      </w:r>
      <w:r w:rsidR="00C96B5F" w:rsidRPr="00086EB5">
        <w:rPr>
          <w:rFonts w:asciiTheme="majorHAnsi" w:hAnsiTheme="majorHAnsi" w:cstheme="majorHAnsi"/>
        </w:rPr>
        <w:t xml:space="preserve">. </w:t>
      </w:r>
      <w:r w:rsidR="005A1E34" w:rsidRPr="00086EB5">
        <w:rPr>
          <w:rFonts w:asciiTheme="majorHAnsi" w:hAnsiTheme="majorHAnsi" w:cstheme="majorHAnsi"/>
        </w:rPr>
        <w:t>Longer-term observational data</w:t>
      </w:r>
      <w:r w:rsidR="00042BE7" w:rsidRPr="00086EB5">
        <w:rPr>
          <w:rFonts w:asciiTheme="majorHAnsi" w:hAnsiTheme="majorHAnsi" w:cstheme="majorHAnsi"/>
        </w:rPr>
        <w:t xml:space="preserve"> from national</w:t>
      </w:r>
      <w:r w:rsidR="005A1E34" w:rsidRPr="00086EB5">
        <w:rPr>
          <w:rFonts w:asciiTheme="majorHAnsi" w:hAnsiTheme="majorHAnsi" w:cstheme="majorHAnsi"/>
        </w:rPr>
        <w:t xml:space="preserve"> </w:t>
      </w:r>
      <w:r w:rsidR="00ED7985" w:rsidRPr="00086EB5">
        <w:rPr>
          <w:rFonts w:asciiTheme="majorHAnsi" w:hAnsiTheme="majorHAnsi" w:cstheme="majorHAnsi"/>
        </w:rPr>
        <w:t xml:space="preserve">registries </w:t>
      </w:r>
      <w:r w:rsidR="005A1E34" w:rsidRPr="00086EB5">
        <w:rPr>
          <w:rFonts w:asciiTheme="majorHAnsi" w:hAnsiTheme="majorHAnsi" w:cstheme="majorHAnsi"/>
        </w:rPr>
        <w:t>allow the examination of treatment continuation rates</w:t>
      </w:r>
      <w:r w:rsidR="00ED7985" w:rsidRPr="00086EB5">
        <w:rPr>
          <w:rFonts w:asciiTheme="majorHAnsi" w:hAnsiTheme="majorHAnsi" w:cstheme="majorHAnsi"/>
        </w:rPr>
        <w:t xml:space="preserve"> (drug survival)</w:t>
      </w:r>
      <w:r w:rsidR="00502067" w:rsidRPr="00086EB5">
        <w:rPr>
          <w:rFonts w:asciiTheme="majorHAnsi" w:hAnsiTheme="majorHAnsi" w:cstheme="majorHAnsi"/>
        </w:rPr>
        <w:t xml:space="preserve">. </w:t>
      </w:r>
      <w:r w:rsidR="00502067" w:rsidRPr="00086EB5">
        <w:rPr>
          <w:rFonts w:asciiTheme="majorHAnsi" w:hAnsiTheme="majorHAnsi" w:cstheme="majorHAnsi"/>
          <w:color w:val="333333"/>
          <w:shd w:val="clear" w:color="auto" w:fill="FFFFFF"/>
        </w:rPr>
        <w:t xml:space="preserve">Drug survival is influenced by various factors including lack or loss of clinical efficacy, adverse events and poor adherence. </w:t>
      </w:r>
      <w:r w:rsidR="00126B21" w:rsidRPr="00086EB5">
        <w:rPr>
          <w:rFonts w:asciiTheme="majorHAnsi" w:hAnsiTheme="majorHAnsi" w:cstheme="majorHAnsi"/>
          <w:color w:val="333333"/>
          <w:shd w:val="clear" w:color="auto" w:fill="FFFFFF"/>
        </w:rPr>
        <w:t xml:space="preserve">Despite a good initial response to a </w:t>
      </w:r>
      <w:r w:rsidR="00831F6E">
        <w:rPr>
          <w:rFonts w:asciiTheme="majorHAnsi" w:hAnsiTheme="majorHAnsi" w:cstheme="majorHAnsi"/>
          <w:color w:val="333333"/>
          <w:shd w:val="clear" w:color="auto" w:fill="FFFFFF"/>
        </w:rPr>
        <w:t xml:space="preserve">TNF </w:t>
      </w:r>
      <w:r w:rsidR="00126B21" w:rsidRPr="00086EB5">
        <w:rPr>
          <w:rFonts w:asciiTheme="majorHAnsi" w:hAnsiTheme="majorHAnsi" w:cstheme="majorHAnsi"/>
          <w:color w:val="333333"/>
          <w:shd w:val="clear" w:color="auto" w:fill="FFFFFF"/>
        </w:rPr>
        <w:t xml:space="preserve">inhibitor, efficacy </w:t>
      </w:r>
      <w:r w:rsidR="00395796" w:rsidRPr="00086EB5">
        <w:rPr>
          <w:rFonts w:asciiTheme="majorHAnsi" w:hAnsiTheme="majorHAnsi" w:cstheme="majorHAnsi"/>
          <w:color w:val="333333"/>
          <w:shd w:val="clear" w:color="auto" w:fill="FFFFFF"/>
        </w:rPr>
        <w:t xml:space="preserve">can </w:t>
      </w:r>
      <w:r w:rsidR="00126B21" w:rsidRPr="00086EB5">
        <w:rPr>
          <w:rFonts w:asciiTheme="majorHAnsi" w:hAnsiTheme="majorHAnsi" w:cstheme="majorHAnsi"/>
          <w:color w:val="333333"/>
          <w:shd w:val="clear" w:color="auto" w:fill="FFFFFF"/>
        </w:rPr>
        <w:t xml:space="preserve">wane over time. Secondary failure </w:t>
      </w:r>
      <w:r w:rsidR="00C6278C" w:rsidRPr="00086EB5">
        <w:rPr>
          <w:rFonts w:asciiTheme="majorHAnsi" w:hAnsiTheme="majorHAnsi" w:cstheme="majorHAnsi"/>
          <w:color w:val="333333"/>
          <w:shd w:val="clear" w:color="auto" w:fill="FFFFFF"/>
        </w:rPr>
        <w:t xml:space="preserve">may </w:t>
      </w:r>
      <w:r w:rsidR="00126B21" w:rsidRPr="00086EB5">
        <w:rPr>
          <w:rFonts w:asciiTheme="majorHAnsi" w:hAnsiTheme="majorHAnsi" w:cstheme="majorHAnsi"/>
          <w:color w:val="333333"/>
          <w:shd w:val="clear" w:color="auto" w:fill="FFFFFF"/>
        </w:rPr>
        <w:t xml:space="preserve">result from the formation of antidrug antibodies (ADA) </w:t>
      </w:r>
      <w:r w:rsidR="00395796" w:rsidRPr="00086EB5">
        <w:rPr>
          <w:rFonts w:asciiTheme="majorHAnsi" w:hAnsiTheme="majorHAnsi" w:cstheme="majorHAnsi"/>
          <w:color w:val="333333"/>
          <w:shd w:val="clear" w:color="auto" w:fill="FFFFFF"/>
        </w:rPr>
        <w:t xml:space="preserve">generated as a consequence of </w:t>
      </w:r>
      <w:r w:rsidR="00126B21" w:rsidRPr="00086EB5">
        <w:rPr>
          <w:rFonts w:asciiTheme="majorHAnsi" w:hAnsiTheme="majorHAnsi" w:cstheme="majorHAnsi"/>
          <w:color w:val="333333"/>
          <w:shd w:val="clear" w:color="auto" w:fill="FFFFFF"/>
        </w:rPr>
        <w:t>an immune response to the protein base agent</w:t>
      </w:r>
      <w:r w:rsidR="00C24934" w:rsidRPr="00086EB5">
        <w:rPr>
          <w:rFonts w:asciiTheme="majorHAnsi" w:hAnsiTheme="majorHAnsi" w:cstheme="majorHAnsi"/>
          <w:color w:val="333333"/>
          <w:shd w:val="clear" w:color="auto" w:fill="FFFFFF"/>
        </w:rPr>
        <w:t>,</w:t>
      </w:r>
      <w:r w:rsidR="00126B21" w:rsidRPr="00086EB5">
        <w:rPr>
          <w:rFonts w:asciiTheme="majorHAnsi" w:hAnsiTheme="majorHAnsi" w:cstheme="majorHAnsi"/>
          <w:color w:val="333333"/>
          <w:shd w:val="clear" w:color="auto" w:fill="FFFFFF"/>
        </w:rPr>
        <w:t xml:space="preserve"> </w:t>
      </w:r>
      <w:r w:rsidR="00395796" w:rsidRPr="00086EB5">
        <w:rPr>
          <w:rFonts w:asciiTheme="majorHAnsi" w:hAnsiTheme="majorHAnsi" w:cstheme="majorHAnsi"/>
          <w:color w:val="333333"/>
          <w:shd w:val="clear" w:color="auto" w:fill="FFFFFF"/>
        </w:rPr>
        <w:t xml:space="preserve">potentially </w:t>
      </w:r>
      <w:r w:rsidR="00126B21" w:rsidRPr="00086EB5">
        <w:rPr>
          <w:rFonts w:asciiTheme="majorHAnsi" w:hAnsiTheme="majorHAnsi" w:cstheme="majorHAnsi"/>
          <w:color w:val="333333"/>
          <w:shd w:val="clear" w:color="auto" w:fill="FFFFFF"/>
        </w:rPr>
        <w:t xml:space="preserve">neutralizing </w:t>
      </w:r>
      <w:r w:rsidR="005B3AC7" w:rsidRPr="00086EB5">
        <w:rPr>
          <w:rFonts w:asciiTheme="majorHAnsi" w:hAnsiTheme="majorHAnsi" w:cstheme="majorHAnsi"/>
          <w:color w:val="333333"/>
          <w:shd w:val="clear" w:color="auto" w:fill="FFFFFF"/>
        </w:rPr>
        <w:t>its</w:t>
      </w:r>
      <w:r w:rsidR="00126B21" w:rsidRPr="00086EB5">
        <w:rPr>
          <w:rFonts w:asciiTheme="majorHAnsi" w:hAnsiTheme="majorHAnsi" w:cstheme="majorHAnsi"/>
          <w:color w:val="333333"/>
          <w:shd w:val="clear" w:color="auto" w:fill="FFFFFF"/>
        </w:rPr>
        <w:t xml:space="preserve"> therapeutic effect.</w:t>
      </w:r>
      <w:r w:rsidR="005B3AC7" w:rsidRPr="00086EB5">
        <w:rPr>
          <w:rFonts w:asciiTheme="majorHAnsi" w:hAnsiTheme="majorHAnsi" w:cstheme="majorHAnsi"/>
          <w:color w:val="333333"/>
          <w:shd w:val="clear" w:color="auto" w:fill="FFFFFF"/>
        </w:rPr>
        <w:t xml:space="preserve"> </w:t>
      </w:r>
      <w:r w:rsidR="00732D9C" w:rsidRPr="00086EB5">
        <w:rPr>
          <w:rFonts w:asciiTheme="majorHAnsi" w:hAnsiTheme="majorHAnsi" w:cstheme="majorHAnsi"/>
          <w:color w:val="333333"/>
          <w:shd w:val="clear" w:color="auto" w:fill="FFFFFF"/>
        </w:rPr>
        <w:t xml:space="preserve">Concomitant immunosuppression with methotrexate </w:t>
      </w:r>
      <w:r w:rsidR="00A9519E" w:rsidRPr="00086EB5">
        <w:rPr>
          <w:rFonts w:asciiTheme="majorHAnsi" w:hAnsiTheme="majorHAnsi" w:cstheme="majorHAnsi"/>
          <w:color w:val="333333"/>
          <w:shd w:val="clear" w:color="auto" w:fill="FFFFFF"/>
        </w:rPr>
        <w:t>has a</w:t>
      </w:r>
      <w:r w:rsidR="00732257" w:rsidRPr="00086EB5">
        <w:rPr>
          <w:rFonts w:asciiTheme="majorHAnsi" w:hAnsiTheme="majorHAnsi" w:cstheme="majorHAnsi"/>
          <w:color w:val="333333"/>
          <w:shd w:val="clear" w:color="auto" w:fill="FFFFFF"/>
        </w:rPr>
        <w:t xml:space="preserve"> synergistic</w:t>
      </w:r>
      <w:r w:rsidR="00A9519E" w:rsidRPr="00086EB5">
        <w:rPr>
          <w:rFonts w:asciiTheme="majorHAnsi" w:hAnsiTheme="majorHAnsi" w:cstheme="majorHAnsi"/>
          <w:color w:val="333333"/>
          <w:shd w:val="clear" w:color="auto" w:fill="FFFFFF"/>
        </w:rPr>
        <w:t xml:space="preserve"> advantage</w:t>
      </w:r>
      <w:r w:rsidR="00732257" w:rsidRPr="00086EB5">
        <w:rPr>
          <w:rFonts w:asciiTheme="majorHAnsi" w:hAnsiTheme="majorHAnsi" w:cstheme="majorHAnsi"/>
          <w:color w:val="333333"/>
          <w:shd w:val="clear" w:color="auto" w:fill="FFFFFF"/>
        </w:rPr>
        <w:t xml:space="preserve">. Methotrexate </w:t>
      </w:r>
      <w:r w:rsidR="00732D9C" w:rsidRPr="00086EB5">
        <w:rPr>
          <w:rFonts w:asciiTheme="majorHAnsi" w:hAnsiTheme="majorHAnsi" w:cstheme="majorHAnsi"/>
          <w:color w:val="333333"/>
          <w:shd w:val="clear" w:color="auto" w:fill="FFFFFF"/>
        </w:rPr>
        <w:t>increase</w:t>
      </w:r>
      <w:r w:rsidR="00732257" w:rsidRPr="00086EB5">
        <w:rPr>
          <w:rFonts w:asciiTheme="majorHAnsi" w:hAnsiTheme="majorHAnsi" w:cstheme="majorHAnsi"/>
          <w:color w:val="333333"/>
          <w:shd w:val="clear" w:color="auto" w:fill="FFFFFF"/>
        </w:rPr>
        <w:t>s</w:t>
      </w:r>
      <w:r w:rsidR="00732D9C" w:rsidRPr="00086EB5">
        <w:rPr>
          <w:rFonts w:asciiTheme="majorHAnsi" w:hAnsiTheme="majorHAnsi" w:cstheme="majorHAnsi"/>
          <w:color w:val="333333"/>
          <w:shd w:val="clear" w:color="auto" w:fill="FFFFFF"/>
        </w:rPr>
        <w:t xml:space="preserve"> </w:t>
      </w:r>
      <w:r w:rsidR="00831F6E">
        <w:rPr>
          <w:rFonts w:asciiTheme="majorHAnsi" w:hAnsiTheme="majorHAnsi" w:cstheme="majorHAnsi"/>
          <w:color w:val="333333"/>
          <w:shd w:val="clear" w:color="auto" w:fill="FFFFFF"/>
        </w:rPr>
        <w:t xml:space="preserve">TNFi </w:t>
      </w:r>
      <w:r w:rsidR="00D76392" w:rsidRPr="00086EB5">
        <w:rPr>
          <w:rFonts w:asciiTheme="majorHAnsi" w:hAnsiTheme="majorHAnsi" w:cstheme="majorHAnsi"/>
          <w:color w:val="333333"/>
          <w:shd w:val="clear" w:color="auto" w:fill="FFFFFF"/>
        </w:rPr>
        <w:t>concentrations</w:t>
      </w:r>
      <w:r w:rsidR="00732257" w:rsidRPr="00086EB5">
        <w:rPr>
          <w:rFonts w:asciiTheme="majorHAnsi" w:hAnsiTheme="majorHAnsi" w:cstheme="majorHAnsi"/>
          <w:color w:val="333333"/>
          <w:shd w:val="clear" w:color="auto" w:fill="FFFFFF"/>
        </w:rPr>
        <w:t xml:space="preserve"> </w:t>
      </w:r>
      <w:r w:rsidR="00D76392" w:rsidRPr="00086EB5">
        <w:rPr>
          <w:rFonts w:asciiTheme="majorHAnsi" w:hAnsiTheme="majorHAnsi" w:cstheme="majorHAnsi"/>
          <w:color w:val="333333"/>
          <w:shd w:val="clear" w:color="auto" w:fill="FFFFFF"/>
        </w:rPr>
        <w:t xml:space="preserve">via </w:t>
      </w:r>
      <w:r w:rsidR="00CD3018" w:rsidRPr="00086EB5">
        <w:rPr>
          <w:rFonts w:asciiTheme="majorHAnsi" w:hAnsiTheme="majorHAnsi" w:cstheme="majorHAnsi"/>
          <w:color w:val="333333"/>
          <w:shd w:val="clear" w:color="auto" w:fill="FFFFFF"/>
        </w:rPr>
        <w:t xml:space="preserve">the </w:t>
      </w:r>
      <w:r w:rsidR="00D76392" w:rsidRPr="00086EB5">
        <w:rPr>
          <w:rFonts w:asciiTheme="majorHAnsi" w:hAnsiTheme="majorHAnsi" w:cstheme="majorHAnsi"/>
          <w:color w:val="333333"/>
          <w:shd w:val="clear" w:color="auto" w:fill="FFFFFF"/>
        </w:rPr>
        <w:t>suppression of ADAs</w:t>
      </w:r>
      <w:r w:rsidR="003B7AEA" w:rsidRPr="00086EB5">
        <w:rPr>
          <w:rFonts w:asciiTheme="majorHAnsi" w:hAnsiTheme="majorHAnsi" w:cstheme="majorHAnsi"/>
          <w:color w:val="333333"/>
          <w:shd w:val="clear" w:color="auto" w:fill="FFFFFF"/>
        </w:rPr>
        <w:t>,</w:t>
      </w:r>
      <w:r w:rsidR="00164378" w:rsidRPr="00086EB5">
        <w:rPr>
          <w:rFonts w:asciiTheme="majorHAnsi" w:hAnsiTheme="majorHAnsi" w:cstheme="majorHAnsi"/>
          <w:color w:val="333333"/>
          <w:shd w:val="clear" w:color="auto" w:fill="FFFFFF"/>
        </w:rPr>
        <w:t xml:space="preserve"> prolonging </w:t>
      </w:r>
      <w:r w:rsidR="00831F6E">
        <w:rPr>
          <w:rFonts w:asciiTheme="majorHAnsi" w:hAnsiTheme="majorHAnsi" w:cstheme="majorHAnsi"/>
          <w:color w:val="333333"/>
          <w:shd w:val="clear" w:color="auto" w:fill="FFFFFF"/>
        </w:rPr>
        <w:t xml:space="preserve">TNFi </w:t>
      </w:r>
      <w:r w:rsidR="00164378" w:rsidRPr="00086EB5">
        <w:rPr>
          <w:rFonts w:asciiTheme="majorHAnsi" w:hAnsiTheme="majorHAnsi" w:cstheme="majorHAnsi"/>
          <w:color w:val="333333"/>
          <w:shd w:val="clear" w:color="auto" w:fill="FFFFFF"/>
        </w:rPr>
        <w:t>drug survival</w:t>
      </w:r>
      <w:r w:rsidR="003F54A9" w:rsidRPr="00086EB5">
        <w:rPr>
          <w:rFonts w:asciiTheme="majorHAnsi" w:hAnsiTheme="majorHAnsi" w:cstheme="majorHAnsi"/>
          <w:color w:val="333333"/>
          <w:shd w:val="clear" w:color="auto" w:fill="FFFFFF"/>
        </w:rPr>
        <w:t xml:space="preserve"> </w:t>
      </w:r>
      <w:r w:rsidR="00ED022A" w:rsidRPr="00086EB5">
        <w:rPr>
          <w:rFonts w:asciiTheme="majorHAnsi" w:hAnsiTheme="majorHAnsi" w:cstheme="majorHAnsi"/>
          <w:color w:val="333333"/>
          <w:shd w:val="clear" w:color="auto" w:fill="FFFFFF"/>
        </w:rPr>
        <w:fldChar w:fldCharType="begin">
          <w:fldData xml:space="preserve">PEVuZE5vdGU+PENpdGU+PEF1dGhvcj5LYWxkZW48L0F1dGhvcj48WWVhcj4yMDE3PC9ZZWFyPjxS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</w:fldData>
        </w:fldChar>
      </w:r>
      <w:r w:rsidR="0047606D" w:rsidRPr="00086EB5">
        <w:rPr>
          <w:rFonts w:asciiTheme="majorHAnsi" w:hAnsiTheme="majorHAnsi" w:cstheme="majorHAnsi"/>
          <w:color w:val="333333"/>
          <w:shd w:val="clear" w:color="auto" w:fill="FFFFFF"/>
        </w:rPr>
        <w:instrText xml:space="preserve"> ADDIN EN.CITE </w:instrText>
      </w:r>
      <w:r w:rsidR="0047606D" w:rsidRPr="00086EB5">
        <w:rPr>
          <w:rFonts w:asciiTheme="majorHAnsi" w:hAnsiTheme="majorHAnsi" w:cstheme="majorHAnsi"/>
          <w:color w:val="333333"/>
          <w:shd w:val="clear" w:color="auto" w:fill="FFFFFF"/>
        </w:rPr>
        <w:fldChar w:fldCharType="begin">
          <w:fldData xml:space="preserve">PEVuZE5vdGU+PENpdGU+PEF1dGhvcj5LYWxkZW48L0F1dGhvcj48WWVhcj4yMDE3PC9ZZWFyPjxS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</w:fldData>
        </w:fldChar>
      </w:r>
      <w:r w:rsidR="0047606D" w:rsidRPr="00086EB5">
        <w:rPr>
          <w:rFonts w:asciiTheme="majorHAnsi" w:hAnsiTheme="majorHAnsi" w:cstheme="majorHAnsi"/>
          <w:color w:val="333333"/>
          <w:shd w:val="clear" w:color="auto" w:fill="FFFFFF"/>
        </w:rPr>
        <w:instrText xml:space="preserve"> ADDIN EN.CITE.DATA </w:instrText>
      </w:r>
      <w:r w:rsidR="0047606D" w:rsidRPr="00086EB5">
        <w:rPr>
          <w:rFonts w:asciiTheme="majorHAnsi" w:hAnsiTheme="majorHAnsi" w:cstheme="majorHAnsi"/>
          <w:color w:val="333333"/>
          <w:shd w:val="clear" w:color="auto" w:fill="FFFFFF"/>
        </w:rPr>
      </w:r>
      <w:r w:rsidR="0047606D" w:rsidRPr="00086EB5">
        <w:rPr>
          <w:rFonts w:asciiTheme="majorHAnsi" w:hAnsiTheme="majorHAnsi" w:cstheme="majorHAnsi"/>
          <w:color w:val="333333"/>
          <w:shd w:val="clear" w:color="auto" w:fill="FFFFFF"/>
        </w:rPr>
        <w:fldChar w:fldCharType="end"/>
      </w:r>
      <w:r w:rsidR="00ED022A" w:rsidRPr="00086EB5">
        <w:rPr>
          <w:rFonts w:asciiTheme="majorHAnsi" w:hAnsiTheme="majorHAnsi" w:cstheme="majorHAnsi"/>
          <w:color w:val="333333"/>
          <w:shd w:val="clear" w:color="auto" w:fill="FFFFFF"/>
        </w:rPr>
      </w:r>
      <w:r w:rsidR="00ED022A" w:rsidRPr="00086EB5">
        <w:rPr>
          <w:rFonts w:asciiTheme="majorHAnsi" w:hAnsiTheme="majorHAnsi" w:cstheme="majorHAnsi"/>
          <w:color w:val="333333"/>
          <w:shd w:val="clear" w:color="auto" w:fill="FFFFFF"/>
        </w:rPr>
        <w:fldChar w:fldCharType="separate"/>
      </w:r>
      <w:r w:rsidR="0047606D" w:rsidRPr="00086EB5">
        <w:rPr>
          <w:rFonts w:asciiTheme="majorHAnsi" w:hAnsiTheme="majorHAnsi" w:cstheme="majorHAnsi"/>
          <w:noProof/>
          <w:color w:val="333333"/>
          <w:shd w:val="clear" w:color="auto" w:fill="FFFFFF"/>
        </w:rPr>
        <w:t>(8)</w:t>
      </w:r>
      <w:r w:rsidR="00ED022A" w:rsidRPr="00086EB5">
        <w:rPr>
          <w:rFonts w:asciiTheme="majorHAnsi" w:hAnsiTheme="majorHAnsi" w:cstheme="majorHAnsi"/>
          <w:color w:val="333333"/>
          <w:shd w:val="clear" w:color="auto" w:fill="FFFFFF"/>
        </w:rPr>
        <w:fldChar w:fldCharType="end"/>
      </w:r>
      <w:r w:rsidR="00164378" w:rsidRPr="00086EB5">
        <w:rPr>
          <w:rFonts w:asciiTheme="majorHAnsi" w:hAnsiTheme="majorHAnsi" w:cstheme="majorHAnsi"/>
          <w:color w:val="333333"/>
          <w:shd w:val="clear" w:color="auto" w:fill="FFFFFF"/>
        </w:rPr>
        <w:t xml:space="preserve">. </w:t>
      </w:r>
    </w:p>
    <w:p w14:paraId="71E040FB" w14:textId="77777777" w:rsidR="00591BF6" w:rsidRPr="00086EB5" w:rsidRDefault="00591BF6" w:rsidP="00086EB5">
      <w:pPr>
        <w:spacing w:line="480" w:lineRule="auto"/>
        <w:jc w:val="both"/>
        <w:rPr>
          <w:rFonts w:asciiTheme="majorHAnsi" w:hAnsiTheme="majorHAnsi" w:cstheme="majorHAnsi"/>
          <w:color w:val="333333"/>
          <w:shd w:val="clear" w:color="auto" w:fill="FFFFFF"/>
        </w:rPr>
      </w:pPr>
    </w:p>
    <w:p w14:paraId="5CBE8128" w14:textId="0D6BA8BD" w:rsidR="005A1E34" w:rsidRPr="00086EB5" w:rsidRDefault="00042BE7" w:rsidP="00086EB5">
      <w:pPr>
        <w:spacing w:line="480" w:lineRule="auto"/>
        <w:jc w:val="both"/>
        <w:rPr>
          <w:rFonts w:asciiTheme="majorHAnsi" w:hAnsiTheme="majorHAnsi" w:cstheme="majorHAnsi"/>
        </w:rPr>
      </w:pPr>
      <w:bookmarkStart w:id="2" w:name="_Hlk2767655"/>
      <w:r w:rsidRPr="00086EB5">
        <w:rPr>
          <w:rFonts w:asciiTheme="majorHAnsi" w:hAnsiTheme="majorHAnsi" w:cstheme="majorHAnsi"/>
        </w:rPr>
        <w:t>R</w:t>
      </w:r>
      <w:r w:rsidR="005A1E34" w:rsidRPr="00086EB5">
        <w:rPr>
          <w:rFonts w:asciiTheme="majorHAnsi" w:hAnsiTheme="majorHAnsi" w:cstheme="majorHAnsi"/>
        </w:rPr>
        <w:t>egistr</w:t>
      </w:r>
      <w:r w:rsidRPr="00086EB5">
        <w:rPr>
          <w:rFonts w:asciiTheme="majorHAnsi" w:hAnsiTheme="majorHAnsi" w:cstheme="majorHAnsi"/>
        </w:rPr>
        <w:t>y data</w:t>
      </w:r>
      <w:r w:rsidR="005A1E34" w:rsidRPr="00086EB5">
        <w:rPr>
          <w:rFonts w:asciiTheme="majorHAnsi" w:hAnsiTheme="majorHAnsi" w:cstheme="majorHAnsi"/>
        </w:rPr>
        <w:t xml:space="preserve"> suggest superior drug survival with </w:t>
      </w:r>
      <w:r w:rsidR="00831F6E">
        <w:rPr>
          <w:rFonts w:asciiTheme="majorHAnsi" w:hAnsiTheme="majorHAnsi" w:cstheme="majorHAnsi"/>
        </w:rPr>
        <w:t xml:space="preserve">TNFi </w:t>
      </w:r>
      <w:r w:rsidR="00ED7985" w:rsidRPr="00086EB5">
        <w:rPr>
          <w:rFonts w:asciiTheme="majorHAnsi" w:hAnsiTheme="majorHAnsi" w:cstheme="majorHAnsi"/>
        </w:rPr>
        <w:t xml:space="preserve">methotrexate </w:t>
      </w:r>
      <w:r w:rsidR="005A1E34" w:rsidRPr="00086EB5">
        <w:rPr>
          <w:rFonts w:asciiTheme="majorHAnsi" w:hAnsiTheme="majorHAnsi" w:cstheme="majorHAnsi"/>
          <w:color w:val="333333"/>
          <w:shd w:val="clear" w:color="auto" w:fill="FFFFFF"/>
        </w:rPr>
        <w:t xml:space="preserve">combination </w:t>
      </w:r>
      <w:r w:rsidR="005A1E34" w:rsidRPr="00086EB5">
        <w:rPr>
          <w:rFonts w:asciiTheme="majorHAnsi" w:hAnsiTheme="majorHAnsi" w:cstheme="majorHAnsi"/>
        </w:rPr>
        <w:t xml:space="preserve">compared to </w:t>
      </w:r>
      <w:r w:rsidR="00831F6E">
        <w:rPr>
          <w:rFonts w:asciiTheme="majorHAnsi" w:hAnsiTheme="majorHAnsi" w:cstheme="majorHAnsi"/>
        </w:rPr>
        <w:t xml:space="preserve">TNFi </w:t>
      </w:r>
      <w:r w:rsidR="005A1E34" w:rsidRPr="00086EB5">
        <w:rPr>
          <w:rFonts w:asciiTheme="majorHAnsi" w:hAnsiTheme="majorHAnsi" w:cstheme="majorHAnsi"/>
        </w:rPr>
        <w:t xml:space="preserve">monotherapy </w:t>
      </w:r>
      <w:bookmarkEnd w:id="2"/>
      <w:r w:rsidR="005A1E34" w:rsidRPr="00086EB5">
        <w:rPr>
          <w:rFonts w:asciiTheme="majorHAnsi" w:hAnsiTheme="majorHAnsi" w:cstheme="majorHAnsi"/>
        </w:rPr>
        <w:fldChar w:fldCharType="begin">
          <w:fldData xml:space="preserve">PEVuZE5vdGU+PENpdGU+PEF1dGhvcj5Tb2xpbWFuPC9BdXRob3I+PFllYXI+MjAxMTwvWWVhcj48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</w:fldData>
        </w:fldChar>
      </w:r>
      <w:r w:rsidR="0047606D" w:rsidRPr="00086EB5">
        <w:rPr>
          <w:rFonts w:asciiTheme="majorHAnsi" w:hAnsiTheme="majorHAnsi" w:cstheme="majorHAnsi"/>
        </w:rPr>
        <w:instrText xml:space="preserve"> ADDIN EN.CITE </w:instrText>
      </w:r>
      <w:r w:rsidR="0047606D" w:rsidRPr="00086EB5">
        <w:rPr>
          <w:rFonts w:asciiTheme="majorHAnsi" w:hAnsiTheme="majorHAnsi" w:cstheme="majorHAnsi"/>
        </w:rPr>
        <w:fldChar w:fldCharType="begin">
          <w:fldData xml:space="preserve">PEVuZE5vdGU+PENpdGU+PEF1dGhvcj5Tb2xpbWFuPC9BdXRob3I+PFllYXI+MjAxMTwvWWVhcj48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</w:fldData>
        </w:fldChar>
      </w:r>
      <w:r w:rsidR="0047606D" w:rsidRPr="00086EB5">
        <w:rPr>
          <w:rFonts w:asciiTheme="majorHAnsi" w:hAnsiTheme="majorHAnsi" w:cstheme="majorHAnsi"/>
        </w:rPr>
        <w:instrText xml:space="preserve"> ADDIN EN.CITE.DATA </w:instrText>
      </w:r>
      <w:r w:rsidR="0047606D" w:rsidRPr="00086EB5">
        <w:rPr>
          <w:rFonts w:asciiTheme="majorHAnsi" w:hAnsiTheme="majorHAnsi" w:cstheme="majorHAnsi"/>
        </w:rPr>
      </w:r>
      <w:r w:rsidR="0047606D" w:rsidRPr="00086EB5">
        <w:rPr>
          <w:rFonts w:asciiTheme="majorHAnsi" w:hAnsiTheme="majorHAnsi" w:cstheme="majorHAnsi"/>
        </w:rPr>
        <w:fldChar w:fldCharType="end"/>
      </w:r>
      <w:r w:rsidR="005A1E34" w:rsidRPr="00086EB5">
        <w:rPr>
          <w:rFonts w:asciiTheme="majorHAnsi" w:hAnsiTheme="majorHAnsi" w:cstheme="majorHAnsi"/>
        </w:rPr>
      </w:r>
      <w:r w:rsidR="005A1E34" w:rsidRPr="00086EB5">
        <w:rPr>
          <w:rFonts w:asciiTheme="majorHAnsi" w:hAnsiTheme="majorHAnsi" w:cstheme="majorHAnsi"/>
        </w:rPr>
        <w:fldChar w:fldCharType="separate"/>
      </w:r>
      <w:r w:rsidR="0047606D" w:rsidRPr="00086EB5">
        <w:rPr>
          <w:rFonts w:asciiTheme="majorHAnsi" w:hAnsiTheme="majorHAnsi" w:cstheme="majorHAnsi"/>
          <w:noProof/>
        </w:rPr>
        <w:t>(9-11)</w:t>
      </w:r>
      <w:r w:rsidR="005A1E34" w:rsidRPr="00086EB5">
        <w:rPr>
          <w:rFonts w:asciiTheme="majorHAnsi" w:hAnsiTheme="majorHAnsi" w:cstheme="majorHAnsi"/>
        </w:rPr>
        <w:fldChar w:fldCharType="end"/>
      </w:r>
      <w:r w:rsidR="005A1E34" w:rsidRPr="00086EB5">
        <w:rPr>
          <w:rFonts w:asciiTheme="majorHAnsi" w:hAnsiTheme="majorHAnsi" w:cstheme="majorHAnsi"/>
          <w:color w:val="2A2A2A"/>
          <w:shd w:val="clear" w:color="auto" w:fill="FFFFFF"/>
        </w:rPr>
        <w:t>. A</w:t>
      </w:r>
      <w:r w:rsidR="005A1E34" w:rsidRPr="00086EB5">
        <w:rPr>
          <w:rFonts w:asciiTheme="majorHAnsi" w:hAnsiTheme="majorHAnsi" w:cstheme="majorHAnsi"/>
          <w:color w:val="333333"/>
          <w:shd w:val="clear" w:color="auto" w:fill="FFFFFF"/>
        </w:rPr>
        <w:t xml:space="preserve"> systematic review of published data from European and non-European registries reported that TNF</w:t>
      </w:r>
      <w:r w:rsidR="00370B39">
        <w:rPr>
          <w:rFonts w:asciiTheme="majorHAnsi" w:hAnsiTheme="majorHAnsi" w:cstheme="majorHAnsi"/>
          <w:color w:val="333333"/>
          <w:shd w:val="clear" w:color="auto" w:fill="FFFFFF"/>
        </w:rPr>
        <w:t>i</w:t>
      </w:r>
      <w:r w:rsidR="00C45554" w:rsidRPr="00086EB5">
        <w:rPr>
          <w:rFonts w:asciiTheme="majorHAnsi" w:hAnsiTheme="majorHAnsi" w:cstheme="majorHAnsi"/>
          <w:color w:val="333333"/>
          <w:shd w:val="clear" w:color="auto" w:fill="FFFFFF"/>
        </w:rPr>
        <w:t>/</w:t>
      </w:r>
      <w:r w:rsidR="00D92F3B">
        <w:rPr>
          <w:rFonts w:asciiTheme="majorHAnsi" w:hAnsiTheme="majorHAnsi" w:cstheme="majorHAnsi"/>
          <w:color w:val="333333"/>
          <w:shd w:val="clear" w:color="auto" w:fill="FFFFFF"/>
        </w:rPr>
        <w:t>cs</w:t>
      </w:r>
      <w:r w:rsidR="0067757A" w:rsidRPr="00086EB5">
        <w:rPr>
          <w:rFonts w:asciiTheme="majorHAnsi" w:hAnsiTheme="majorHAnsi" w:cstheme="majorHAnsi"/>
        </w:rPr>
        <w:t>DMARD</w:t>
      </w:r>
      <w:r w:rsidR="00ED7985" w:rsidRPr="00086EB5">
        <w:rPr>
          <w:rFonts w:asciiTheme="majorHAnsi" w:hAnsiTheme="majorHAnsi" w:cstheme="majorHAnsi"/>
        </w:rPr>
        <w:t xml:space="preserve"> </w:t>
      </w:r>
      <w:r w:rsidR="005A1E34" w:rsidRPr="00086EB5">
        <w:rPr>
          <w:rFonts w:asciiTheme="majorHAnsi" w:hAnsiTheme="majorHAnsi" w:cstheme="majorHAnsi"/>
          <w:color w:val="333333"/>
          <w:shd w:val="clear" w:color="auto" w:fill="FFFFFF"/>
        </w:rPr>
        <w:t>combination</w:t>
      </w:r>
      <w:r w:rsidR="00C45554" w:rsidRPr="00086EB5">
        <w:rPr>
          <w:rFonts w:asciiTheme="majorHAnsi" w:hAnsiTheme="majorHAnsi" w:cstheme="majorHAnsi"/>
          <w:color w:val="333333"/>
          <w:shd w:val="clear" w:color="auto" w:fill="FFFFFF"/>
        </w:rPr>
        <w:t>s</w:t>
      </w:r>
      <w:r w:rsidR="005A1E34" w:rsidRPr="00086EB5">
        <w:rPr>
          <w:rFonts w:asciiTheme="majorHAnsi" w:hAnsiTheme="majorHAnsi" w:cstheme="majorHAnsi"/>
          <w:color w:val="333333"/>
          <w:shd w:val="clear" w:color="auto" w:fill="FFFFFF"/>
        </w:rPr>
        <w:t xml:space="preserve"> reduced the risk of discontinuation</w:t>
      </w:r>
      <w:r w:rsidR="00ED7985" w:rsidRPr="00086EB5">
        <w:rPr>
          <w:rFonts w:asciiTheme="majorHAnsi" w:hAnsiTheme="majorHAnsi" w:cstheme="majorHAnsi"/>
          <w:color w:val="333333"/>
          <w:shd w:val="clear" w:color="auto" w:fill="FFFFFF"/>
        </w:rPr>
        <w:t>s</w:t>
      </w:r>
      <w:r w:rsidR="005A1E34" w:rsidRPr="00086EB5">
        <w:rPr>
          <w:rFonts w:asciiTheme="majorHAnsi" w:hAnsiTheme="majorHAnsi" w:cstheme="majorHAnsi"/>
          <w:color w:val="333333"/>
          <w:shd w:val="clear" w:color="auto" w:fill="FFFFFF"/>
        </w:rPr>
        <w:t xml:space="preserve"> </w:t>
      </w:r>
      <w:r w:rsidR="0017260A" w:rsidRPr="00086EB5">
        <w:rPr>
          <w:rFonts w:asciiTheme="majorHAnsi" w:hAnsiTheme="majorHAnsi" w:cstheme="majorHAnsi"/>
          <w:color w:val="333333"/>
          <w:shd w:val="clear" w:color="auto" w:fill="FFFFFF"/>
        </w:rPr>
        <w:t>from</w:t>
      </w:r>
      <w:r w:rsidR="005A1E34" w:rsidRPr="00086EB5">
        <w:rPr>
          <w:rFonts w:asciiTheme="majorHAnsi" w:hAnsiTheme="majorHAnsi" w:cstheme="majorHAnsi"/>
          <w:color w:val="333333"/>
          <w:shd w:val="clear" w:color="auto" w:fill="FFFFFF"/>
        </w:rPr>
        <w:t xml:space="preserve"> </w:t>
      </w:r>
      <w:r w:rsidR="00126B21" w:rsidRPr="00086EB5">
        <w:rPr>
          <w:rFonts w:asciiTheme="majorHAnsi" w:hAnsiTheme="majorHAnsi" w:cstheme="majorHAnsi"/>
          <w:color w:val="333333"/>
          <w:shd w:val="clear" w:color="auto" w:fill="FFFFFF"/>
        </w:rPr>
        <w:t>lack</w:t>
      </w:r>
      <w:r w:rsidR="005A1E34" w:rsidRPr="00086EB5">
        <w:rPr>
          <w:rFonts w:asciiTheme="majorHAnsi" w:hAnsiTheme="majorHAnsi" w:cstheme="majorHAnsi"/>
          <w:color w:val="333333"/>
          <w:shd w:val="clear" w:color="auto" w:fill="FFFFFF"/>
        </w:rPr>
        <w:t xml:space="preserve"> of efficacy </w:t>
      </w:r>
      <w:r w:rsidR="005A1E34" w:rsidRPr="00086EB5">
        <w:rPr>
          <w:rFonts w:asciiTheme="majorHAnsi" w:hAnsiTheme="majorHAnsi" w:cstheme="majorHAnsi"/>
          <w:color w:val="333333"/>
          <w:shd w:val="clear" w:color="auto" w:fill="FFFFFF"/>
        </w:rPr>
        <w:fldChar w:fldCharType="begin"/>
      </w:r>
      <w:r w:rsidR="0047606D" w:rsidRPr="00086EB5">
        <w:rPr>
          <w:rFonts w:asciiTheme="majorHAnsi" w:hAnsiTheme="majorHAnsi" w:cstheme="majorHAnsi"/>
          <w:color w:val="333333"/>
          <w:shd w:val="clear" w:color="auto" w:fill="FFFFFF"/>
        </w:rPr>
        <w:instrText xml:space="preserve"> ADDIN EN.CITE &lt;EndNote&gt;&lt;Cite&gt;&lt;Author&gt;Souto&lt;/Author&gt;&lt;Year&gt;2016&lt;/Year&gt;&lt;RecNum&gt;107&lt;/RecNum&gt;&lt;DisplayText&gt;(12)&lt;/DisplayText&gt;&lt;record&gt;&lt;rec-number&gt;107&lt;/rec-number&gt;&lt;foreign-keys&gt;&lt;key app="EN" db-id="0p2fvtaxiwew2cev202pxxx2sdwse0axtfxz" timestamp="1546950627"&gt;107&lt;/key&gt;&lt;/foreign-keys&gt;&lt;ref-type name="Journal Article"&gt;17&lt;/ref-type&gt;&lt;contributors&gt;&lt;authors&gt;&lt;author&gt;Souto, Alejandro&lt;/author&gt;&lt;author&gt;Maneiro, José Ramón&lt;/author&gt;&lt;author&gt;Gómez-Reino, Juan J.&lt;/author&gt;&lt;/authors&gt;&lt;/contributors&gt;&lt;titles&gt;&lt;title&gt;Rate of discontinuation and drug survival of biologic therapies in rheumatoid arthritis: a systematic review and meta-analysis of drug registries and health care databases&lt;/title&gt;&lt;secondary-title&gt;Rheumatology&lt;/secondary-title&gt;&lt;/titles&gt;&lt;periodical&gt;&lt;full-title&gt;Rheumatology&lt;/full-title&gt;&lt;/periodical&gt;&lt;pages&gt;523-534&lt;/pages&gt;&lt;volume&gt;55&lt;/volume&gt;&lt;number&gt;3&lt;/number&gt;&lt;dates&gt;&lt;year&gt;2016&lt;/year&gt;&lt;/dates&gt;&lt;isbn&gt;1462-0324&lt;/isbn&gt;&lt;urls&gt;&lt;related-urls&gt;&lt;url&gt;http://dx.doi.org/10.1093/rheumatology/kev374&lt;/url&gt;&lt;/related-urls&gt;&lt;/urls&gt;&lt;electronic-resource-num&gt;10.1093/rheumatology/kev374&lt;/electronic-resource-num&gt;&lt;/record&gt;&lt;/Cite&gt;&lt;/EndNote&gt;</w:instrText>
      </w:r>
      <w:r w:rsidR="005A1E34" w:rsidRPr="00086EB5">
        <w:rPr>
          <w:rFonts w:asciiTheme="majorHAnsi" w:hAnsiTheme="majorHAnsi" w:cstheme="majorHAnsi"/>
          <w:color w:val="333333"/>
          <w:shd w:val="clear" w:color="auto" w:fill="FFFFFF"/>
        </w:rPr>
        <w:fldChar w:fldCharType="separate"/>
      </w:r>
      <w:r w:rsidR="0047606D" w:rsidRPr="00086EB5">
        <w:rPr>
          <w:rFonts w:asciiTheme="majorHAnsi" w:hAnsiTheme="majorHAnsi" w:cstheme="majorHAnsi"/>
          <w:noProof/>
          <w:color w:val="333333"/>
          <w:shd w:val="clear" w:color="auto" w:fill="FFFFFF"/>
        </w:rPr>
        <w:t>(12)</w:t>
      </w:r>
      <w:r w:rsidR="005A1E34" w:rsidRPr="00086EB5">
        <w:rPr>
          <w:rFonts w:asciiTheme="majorHAnsi" w:hAnsiTheme="majorHAnsi" w:cstheme="majorHAnsi"/>
          <w:color w:val="333333"/>
          <w:shd w:val="clear" w:color="auto" w:fill="FFFFFF"/>
        </w:rPr>
        <w:fldChar w:fldCharType="end"/>
      </w:r>
      <w:r w:rsidR="005A1E34" w:rsidRPr="00086EB5">
        <w:rPr>
          <w:rFonts w:asciiTheme="majorHAnsi" w:hAnsiTheme="majorHAnsi" w:cstheme="majorHAnsi"/>
          <w:color w:val="333333"/>
          <w:shd w:val="clear" w:color="auto" w:fill="FFFFFF"/>
        </w:rPr>
        <w:t xml:space="preserve">. </w:t>
      </w:r>
      <w:r w:rsidR="007019E3" w:rsidRPr="00086EB5">
        <w:rPr>
          <w:rFonts w:asciiTheme="majorHAnsi" w:hAnsiTheme="majorHAnsi" w:cstheme="majorHAnsi"/>
          <w:color w:val="333333"/>
          <w:shd w:val="clear" w:color="auto" w:fill="FFFFFF"/>
        </w:rPr>
        <w:t>I</w:t>
      </w:r>
      <w:r w:rsidR="005A1E34" w:rsidRPr="00086EB5">
        <w:rPr>
          <w:rFonts w:asciiTheme="majorHAnsi" w:hAnsiTheme="majorHAnsi" w:cstheme="majorHAnsi"/>
          <w:color w:val="2A2A2A"/>
          <w:shd w:val="clear" w:color="auto" w:fill="FFFFFF"/>
        </w:rPr>
        <w:t>ndividual registri</w:t>
      </w:r>
      <w:r w:rsidR="00106B05" w:rsidRPr="00086EB5">
        <w:rPr>
          <w:rFonts w:asciiTheme="majorHAnsi" w:hAnsiTheme="majorHAnsi" w:cstheme="majorHAnsi"/>
          <w:color w:val="2A2A2A"/>
          <w:shd w:val="clear" w:color="auto" w:fill="FFFFFF"/>
        </w:rPr>
        <w:t>es</w:t>
      </w:r>
      <w:r w:rsidR="005A1E34" w:rsidRPr="00086EB5">
        <w:rPr>
          <w:rFonts w:asciiTheme="majorHAnsi" w:hAnsiTheme="majorHAnsi" w:cstheme="majorHAnsi"/>
          <w:color w:val="2A2A2A"/>
          <w:shd w:val="clear" w:color="auto" w:fill="FFFFFF"/>
        </w:rPr>
        <w:t xml:space="preserve"> </w:t>
      </w:r>
      <w:r w:rsidR="007019E3" w:rsidRPr="00086EB5">
        <w:rPr>
          <w:rFonts w:asciiTheme="majorHAnsi" w:hAnsiTheme="majorHAnsi" w:cstheme="majorHAnsi"/>
          <w:color w:val="2A2A2A"/>
          <w:shd w:val="clear" w:color="auto" w:fill="FFFFFF"/>
        </w:rPr>
        <w:t xml:space="preserve">also </w:t>
      </w:r>
      <w:r w:rsidR="00ED7985" w:rsidRPr="00086EB5">
        <w:rPr>
          <w:rFonts w:asciiTheme="majorHAnsi" w:hAnsiTheme="majorHAnsi" w:cstheme="majorHAnsi"/>
          <w:color w:val="2A2A2A"/>
          <w:shd w:val="clear" w:color="auto" w:fill="FFFFFF"/>
        </w:rPr>
        <w:t xml:space="preserve">describe </w:t>
      </w:r>
      <w:r w:rsidR="005A1E34" w:rsidRPr="00086EB5">
        <w:rPr>
          <w:rFonts w:asciiTheme="majorHAnsi" w:hAnsiTheme="majorHAnsi" w:cstheme="majorHAnsi"/>
        </w:rPr>
        <w:t xml:space="preserve">superior survival rates </w:t>
      </w:r>
      <w:r w:rsidR="007019E3" w:rsidRPr="00086EB5">
        <w:rPr>
          <w:rFonts w:asciiTheme="majorHAnsi" w:hAnsiTheme="majorHAnsi" w:cstheme="majorHAnsi"/>
        </w:rPr>
        <w:t xml:space="preserve">with </w:t>
      </w:r>
      <w:r w:rsidR="00C45554" w:rsidRPr="00086EB5">
        <w:rPr>
          <w:rFonts w:asciiTheme="majorHAnsi" w:hAnsiTheme="majorHAnsi" w:cstheme="majorHAnsi"/>
          <w:color w:val="333333"/>
          <w:shd w:val="clear" w:color="auto" w:fill="FFFFFF"/>
        </w:rPr>
        <w:t>TNF</w:t>
      </w:r>
      <w:r w:rsidR="00CC6139">
        <w:rPr>
          <w:rFonts w:asciiTheme="majorHAnsi" w:hAnsiTheme="majorHAnsi" w:cstheme="majorHAnsi"/>
          <w:color w:val="333333"/>
          <w:shd w:val="clear" w:color="auto" w:fill="FFFFFF"/>
        </w:rPr>
        <w:t>i</w:t>
      </w:r>
      <w:r w:rsidR="00C45554" w:rsidRPr="00086EB5">
        <w:rPr>
          <w:rFonts w:asciiTheme="majorHAnsi" w:hAnsiTheme="majorHAnsi" w:cstheme="majorHAnsi"/>
          <w:color w:val="333333"/>
          <w:shd w:val="clear" w:color="auto" w:fill="FFFFFF"/>
        </w:rPr>
        <w:t>/</w:t>
      </w:r>
      <w:r w:rsidR="00D92F3B">
        <w:rPr>
          <w:rFonts w:asciiTheme="majorHAnsi" w:hAnsiTheme="majorHAnsi" w:cstheme="majorHAnsi"/>
          <w:color w:val="333333"/>
          <w:shd w:val="clear" w:color="auto" w:fill="FFFFFF"/>
        </w:rPr>
        <w:t>cs</w:t>
      </w:r>
      <w:r w:rsidR="00C45554" w:rsidRPr="00086EB5">
        <w:rPr>
          <w:rFonts w:asciiTheme="majorHAnsi" w:hAnsiTheme="majorHAnsi" w:cstheme="majorHAnsi"/>
        </w:rPr>
        <w:t xml:space="preserve">DMARD </w:t>
      </w:r>
      <w:r w:rsidR="005829D5" w:rsidRPr="00086EB5">
        <w:rPr>
          <w:rFonts w:asciiTheme="majorHAnsi" w:hAnsiTheme="majorHAnsi" w:cstheme="majorHAnsi"/>
          <w:color w:val="333333"/>
          <w:shd w:val="clear" w:color="auto" w:fill="FFFFFF"/>
        </w:rPr>
        <w:t>combination</w:t>
      </w:r>
      <w:r w:rsidR="00C45554" w:rsidRPr="00086EB5">
        <w:rPr>
          <w:rFonts w:asciiTheme="majorHAnsi" w:hAnsiTheme="majorHAnsi" w:cstheme="majorHAnsi"/>
          <w:color w:val="333333"/>
          <w:shd w:val="clear" w:color="auto" w:fill="FFFFFF"/>
        </w:rPr>
        <w:t>s</w:t>
      </w:r>
      <w:r w:rsidR="007019E3" w:rsidRPr="00086EB5">
        <w:rPr>
          <w:rFonts w:asciiTheme="majorHAnsi" w:hAnsiTheme="majorHAnsi" w:cstheme="majorHAnsi"/>
          <w:color w:val="333333"/>
          <w:shd w:val="clear" w:color="auto" w:fill="FFFFFF"/>
        </w:rPr>
        <w:t xml:space="preserve">, </w:t>
      </w:r>
      <w:r w:rsidR="005A1E34" w:rsidRPr="00086EB5">
        <w:rPr>
          <w:rFonts w:asciiTheme="majorHAnsi" w:hAnsiTheme="majorHAnsi" w:cstheme="majorHAnsi"/>
        </w:rPr>
        <w:t xml:space="preserve">driven by fewer terminations from adverse events </w:t>
      </w:r>
      <w:r w:rsidR="005A1E34" w:rsidRPr="00086EB5">
        <w:rPr>
          <w:rFonts w:asciiTheme="majorHAnsi" w:hAnsiTheme="majorHAnsi" w:cstheme="majorHAnsi"/>
        </w:rPr>
        <w:fldChar w:fldCharType="begin">
          <w:fldData xml:space="preserve">PEVuZE5vdGU+PENpdGU+PEF1dGhvcj5LcmlzdGVuc2VuPC9BdXRob3I+PFllYXI+MjAwNjwvWWVh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</w:fldData>
        </w:fldChar>
      </w:r>
      <w:r w:rsidR="0047606D" w:rsidRPr="00086EB5">
        <w:rPr>
          <w:rFonts w:asciiTheme="majorHAnsi" w:hAnsiTheme="majorHAnsi" w:cstheme="majorHAnsi"/>
        </w:rPr>
        <w:instrText xml:space="preserve"> ADDIN EN.CITE </w:instrText>
      </w:r>
      <w:r w:rsidR="0047606D" w:rsidRPr="00086EB5">
        <w:rPr>
          <w:rFonts w:asciiTheme="majorHAnsi" w:hAnsiTheme="majorHAnsi" w:cstheme="majorHAnsi"/>
        </w:rPr>
        <w:fldChar w:fldCharType="begin">
          <w:fldData xml:space="preserve">PEVuZE5vdGU+PENpdGU+PEF1dGhvcj5LcmlzdGVuc2VuPC9BdXRob3I+PFllYXI+MjAwNjwvWWVh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</w:fldData>
        </w:fldChar>
      </w:r>
      <w:r w:rsidR="0047606D" w:rsidRPr="00086EB5">
        <w:rPr>
          <w:rFonts w:asciiTheme="majorHAnsi" w:hAnsiTheme="majorHAnsi" w:cstheme="majorHAnsi"/>
        </w:rPr>
        <w:instrText xml:space="preserve"> ADDIN EN.CITE.DATA </w:instrText>
      </w:r>
      <w:r w:rsidR="0047606D" w:rsidRPr="00086EB5">
        <w:rPr>
          <w:rFonts w:asciiTheme="majorHAnsi" w:hAnsiTheme="majorHAnsi" w:cstheme="majorHAnsi"/>
        </w:rPr>
      </w:r>
      <w:r w:rsidR="0047606D" w:rsidRPr="00086EB5">
        <w:rPr>
          <w:rFonts w:asciiTheme="majorHAnsi" w:hAnsiTheme="majorHAnsi" w:cstheme="majorHAnsi"/>
        </w:rPr>
        <w:fldChar w:fldCharType="end"/>
      </w:r>
      <w:r w:rsidR="005A1E34" w:rsidRPr="00086EB5">
        <w:rPr>
          <w:rFonts w:asciiTheme="majorHAnsi" w:hAnsiTheme="majorHAnsi" w:cstheme="majorHAnsi"/>
        </w:rPr>
      </w:r>
      <w:r w:rsidR="005A1E34" w:rsidRPr="00086EB5">
        <w:rPr>
          <w:rFonts w:asciiTheme="majorHAnsi" w:hAnsiTheme="majorHAnsi" w:cstheme="majorHAnsi"/>
        </w:rPr>
        <w:fldChar w:fldCharType="separate"/>
      </w:r>
      <w:r w:rsidR="00611978" w:rsidRPr="00086EB5">
        <w:rPr>
          <w:rFonts w:asciiTheme="majorHAnsi" w:hAnsiTheme="majorHAnsi" w:cstheme="majorHAnsi"/>
        </w:rPr>
        <w:t>(13)</w:t>
      </w:r>
      <w:r w:rsidR="005A1E34" w:rsidRPr="00086EB5">
        <w:rPr>
          <w:rFonts w:asciiTheme="majorHAnsi" w:hAnsiTheme="majorHAnsi" w:cstheme="majorHAnsi"/>
        </w:rPr>
        <w:fldChar w:fldCharType="end"/>
      </w:r>
      <w:r w:rsidR="005A1E34" w:rsidRPr="00086EB5">
        <w:rPr>
          <w:rFonts w:asciiTheme="majorHAnsi" w:hAnsiTheme="majorHAnsi" w:cstheme="majorHAnsi"/>
        </w:rPr>
        <w:t xml:space="preserve">. </w:t>
      </w:r>
      <w:r w:rsidR="005A1E34" w:rsidRPr="00086EB5">
        <w:rPr>
          <w:rFonts w:asciiTheme="majorHAnsi" w:hAnsiTheme="majorHAnsi" w:cstheme="majorHAnsi"/>
          <w:color w:val="2A2A2A"/>
          <w:shd w:val="clear" w:color="auto" w:fill="FFFFFF"/>
        </w:rPr>
        <w:t xml:space="preserve"> </w:t>
      </w:r>
    </w:p>
    <w:p w14:paraId="2A3421D2" w14:textId="77777777" w:rsidR="003336C1" w:rsidRPr="00086EB5" w:rsidRDefault="003336C1" w:rsidP="00086EB5">
      <w:pPr>
        <w:spacing w:line="480" w:lineRule="auto"/>
        <w:jc w:val="both"/>
        <w:rPr>
          <w:rFonts w:asciiTheme="majorHAnsi" w:hAnsiTheme="majorHAnsi" w:cstheme="majorHAnsi"/>
          <w:color w:val="333333"/>
          <w:shd w:val="clear" w:color="auto" w:fill="FFFFFF"/>
        </w:rPr>
      </w:pPr>
    </w:p>
    <w:p w14:paraId="5388456C" w14:textId="1D42BA70" w:rsidR="00E10041" w:rsidRPr="00086EB5" w:rsidRDefault="00755099" w:rsidP="00086EB5">
      <w:pPr>
        <w:spacing w:line="480" w:lineRule="auto"/>
        <w:jc w:val="both"/>
        <w:rPr>
          <w:rFonts w:asciiTheme="majorHAnsi" w:hAnsiTheme="majorHAnsi" w:cstheme="majorHAnsi"/>
          <w:color w:val="333333"/>
          <w:shd w:val="clear" w:color="auto" w:fill="FFFFFF"/>
        </w:rPr>
      </w:pPr>
      <w:r w:rsidRPr="00086EB5">
        <w:rPr>
          <w:rFonts w:asciiTheme="majorHAnsi" w:hAnsiTheme="majorHAnsi" w:cstheme="majorHAnsi"/>
          <w:color w:val="333333"/>
          <w:shd w:val="clear" w:color="auto" w:fill="FFFFFF"/>
        </w:rPr>
        <w:t>A</w:t>
      </w:r>
      <w:r w:rsidR="005A1E34" w:rsidRPr="00086EB5">
        <w:rPr>
          <w:rFonts w:asciiTheme="majorHAnsi" w:hAnsiTheme="majorHAnsi" w:cstheme="majorHAnsi"/>
          <w:color w:val="333333"/>
          <w:shd w:val="clear" w:color="auto" w:fill="FFFFFF"/>
        </w:rPr>
        <w:t>dults</w:t>
      </w:r>
      <w:r w:rsidR="00F3251D" w:rsidRPr="00086EB5">
        <w:rPr>
          <w:rFonts w:asciiTheme="majorHAnsi" w:hAnsiTheme="majorHAnsi" w:cstheme="majorHAnsi"/>
          <w:color w:val="333333"/>
          <w:shd w:val="clear" w:color="auto" w:fill="FFFFFF"/>
        </w:rPr>
        <w:t xml:space="preserve"> aged </w:t>
      </w:r>
      <w:r w:rsidRPr="00086EB5">
        <w:rPr>
          <w:rFonts w:asciiTheme="majorHAnsi" w:hAnsiTheme="majorHAnsi" w:cstheme="majorHAnsi"/>
          <w:color w:val="333333"/>
          <w:shd w:val="clear" w:color="auto" w:fill="FFFFFF"/>
        </w:rPr>
        <w:t xml:space="preserve">over </w:t>
      </w:r>
      <w:r w:rsidR="00F3251D" w:rsidRPr="00086EB5">
        <w:rPr>
          <w:rFonts w:asciiTheme="majorHAnsi" w:hAnsiTheme="majorHAnsi" w:cstheme="majorHAnsi"/>
          <w:color w:val="333333"/>
          <w:shd w:val="clear" w:color="auto" w:fill="FFFFFF"/>
        </w:rPr>
        <w:t>65 years</w:t>
      </w:r>
      <w:r w:rsidRPr="00086EB5">
        <w:rPr>
          <w:rFonts w:asciiTheme="majorHAnsi" w:hAnsiTheme="majorHAnsi" w:cstheme="majorHAnsi"/>
          <w:color w:val="333333"/>
          <w:shd w:val="clear" w:color="auto" w:fill="FFFFFF"/>
        </w:rPr>
        <w:t xml:space="preserve"> old</w:t>
      </w:r>
      <w:r w:rsidR="005A1E34" w:rsidRPr="00086EB5">
        <w:rPr>
          <w:rFonts w:asciiTheme="majorHAnsi" w:hAnsiTheme="majorHAnsi" w:cstheme="majorHAnsi"/>
          <w:color w:val="333333"/>
          <w:shd w:val="clear" w:color="auto" w:fill="FFFFFF"/>
        </w:rPr>
        <w:t xml:space="preserve"> are under-represented in RA clinical trials and data mainly originates from post hoc analyses. </w:t>
      </w:r>
      <w:r w:rsidR="00E71300" w:rsidRPr="00086EB5">
        <w:rPr>
          <w:rFonts w:asciiTheme="majorHAnsi" w:hAnsiTheme="majorHAnsi" w:cstheme="majorHAnsi"/>
          <w:color w:val="333333"/>
          <w:shd w:val="clear" w:color="auto" w:fill="FFFFFF"/>
        </w:rPr>
        <w:t>Whilst t</w:t>
      </w:r>
      <w:r w:rsidR="005A1E34" w:rsidRPr="00086EB5">
        <w:rPr>
          <w:rFonts w:asciiTheme="majorHAnsi" w:hAnsiTheme="majorHAnsi" w:cstheme="majorHAnsi"/>
          <w:color w:val="333333"/>
          <w:shd w:val="clear" w:color="auto" w:fill="FFFFFF"/>
        </w:rPr>
        <w:t xml:space="preserve">he efficacy and safety of </w:t>
      </w:r>
      <w:r w:rsidR="00831F6E">
        <w:rPr>
          <w:rFonts w:asciiTheme="majorHAnsi" w:hAnsiTheme="majorHAnsi" w:cstheme="majorHAnsi"/>
          <w:color w:val="333333"/>
          <w:shd w:val="clear" w:color="auto" w:fill="FFFFFF"/>
        </w:rPr>
        <w:t xml:space="preserve">TNF </w:t>
      </w:r>
      <w:r w:rsidR="00E71300" w:rsidRPr="00086EB5">
        <w:rPr>
          <w:rFonts w:asciiTheme="majorHAnsi" w:hAnsiTheme="majorHAnsi" w:cstheme="majorHAnsi"/>
          <w:color w:val="333333"/>
          <w:shd w:val="clear" w:color="auto" w:fill="FFFFFF"/>
        </w:rPr>
        <w:t>blockade</w:t>
      </w:r>
      <w:r w:rsidR="005A1E34" w:rsidRPr="00086EB5">
        <w:rPr>
          <w:rFonts w:asciiTheme="majorHAnsi" w:hAnsiTheme="majorHAnsi" w:cstheme="majorHAnsi"/>
          <w:color w:val="333333"/>
          <w:shd w:val="clear" w:color="auto" w:fill="FFFFFF"/>
        </w:rPr>
        <w:t xml:space="preserve"> in patients over 65 years has been examined in observational studies, the results are conflicting </w:t>
      </w:r>
      <w:r w:rsidR="005A1E34" w:rsidRPr="00086EB5">
        <w:rPr>
          <w:rFonts w:asciiTheme="majorHAnsi" w:hAnsiTheme="majorHAnsi" w:cstheme="majorHAnsi"/>
          <w:color w:val="333333"/>
          <w:shd w:val="clear" w:color="auto" w:fill="FFFFFF"/>
        </w:rPr>
        <w:fldChar w:fldCharType="begin">
          <w:fldData xml:space="preserve">PEVuZE5vdGU+PENpdGU+PEF1dGhvcj5SYWRvdml0czwvQXV0aG9yPjxZZWFyPjIwMDk8L1llYXI+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PGZ1bGwtdGl0bGU+QXJ0aHJpdGlzIFJoZXVtPC9mdWxsLXRpdGxlPjxhYmJyLTE+QXJ0aHJpdGlz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cGVyaW9kaWNhbD48cGFnZXM+MjItMzI8L3BhZ2VzPjx2b2x1bWU+NjI8L3ZvbHVtZT48bnVtYmVy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</w:fldData>
        </w:fldChar>
      </w:r>
      <w:r w:rsidR="0047606D" w:rsidRPr="00086EB5">
        <w:rPr>
          <w:rFonts w:asciiTheme="majorHAnsi" w:hAnsiTheme="majorHAnsi" w:cstheme="majorHAnsi"/>
          <w:color w:val="333333"/>
          <w:shd w:val="clear" w:color="auto" w:fill="FFFFFF"/>
        </w:rPr>
        <w:instrText xml:space="preserve"> ADDIN EN.CITE </w:instrText>
      </w:r>
      <w:r w:rsidR="0047606D" w:rsidRPr="00086EB5">
        <w:rPr>
          <w:rFonts w:asciiTheme="majorHAnsi" w:hAnsiTheme="majorHAnsi" w:cstheme="majorHAnsi"/>
          <w:color w:val="333333"/>
          <w:shd w:val="clear" w:color="auto" w:fill="FFFFFF"/>
        </w:rPr>
        <w:fldChar w:fldCharType="begin">
          <w:fldData xml:space="preserve">PEVuZE5vdGU+PENpdGU+PEF1dGhvcj5SYWRvdml0czwvQXV0aG9yPjxZZWFyPjIwMDk8L1llYXI+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PGZ1bGwtdGl0bGU+QXJ0aHJpdGlzIFJoZXVtPC9mdWxsLXRpdGxlPjxhYmJyLTE+QXJ0aHJpdGlz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cGVyaW9kaWNhbD48cGFnZXM+MjItMzI8L3BhZ2VzPjx2b2x1bWU+NjI8L3ZvbHVtZT48bnVtYmVy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</w:fldData>
        </w:fldChar>
      </w:r>
      <w:r w:rsidR="0047606D" w:rsidRPr="00086EB5">
        <w:rPr>
          <w:rFonts w:asciiTheme="majorHAnsi" w:hAnsiTheme="majorHAnsi" w:cstheme="majorHAnsi"/>
          <w:color w:val="333333"/>
          <w:shd w:val="clear" w:color="auto" w:fill="FFFFFF"/>
        </w:rPr>
        <w:instrText xml:space="preserve"> ADDIN EN.CITE.DATA </w:instrText>
      </w:r>
      <w:r w:rsidR="0047606D" w:rsidRPr="00086EB5">
        <w:rPr>
          <w:rFonts w:asciiTheme="majorHAnsi" w:hAnsiTheme="majorHAnsi" w:cstheme="majorHAnsi"/>
          <w:color w:val="333333"/>
          <w:shd w:val="clear" w:color="auto" w:fill="FFFFFF"/>
        </w:rPr>
      </w:r>
      <w:r w:rsidR="0047606D" w:rsidRPr="00086EB5">
        <w:rPr>
          <w:rFonts w:asciiTheme="majorHAnsi" w:hAnsiTheme="majorHAnsi" w:cstheme="majorHAnsi"/>
          <w:color w:val="333333"/>
          <w:shd w:val="clear" w:color="auto" w:fill="FFFFFF"/>
        </w:rPr>
        <w:fldChar w:fldCharType="end"/>
      </w:r>
      <w:r w:rsidR="005A1E34" w:rsidRPr="00086EB5">
        <w:rPr>
          <w:rFonts w:asciiTheme="majorHAnsi" w:hAnsiTheme="majorHAnsi" w:cstheme="majorHAnsi"/>
          <w:color w:val="333333"/>
          <w:shd w:val="clear" w:color="auto" w:fill="FFFFFF"/>
        </w:rPr>
      </w:r>
      <w:r w:rsidR="005A1E34" w:rsidRPr="00086EB5">
        <w:rPr>
          <w:rFonts w:asciiTheme="majorHAnsi" w:hAnsiTheme="majorHAnsi" w:cstheme="majorHAnsi"/>
          <w:color w:val="333333"/>
          <w:shd w:val="clear" w:color="auto" w:fill="FFFFFF"/>
        </w:rPr>
        <w:fldChar w:fldCharType="separate"/>
      </w:r>
      <w:r w:rsidR="0047606D" w:rsidRPr="00086EB5">
        <w:rPr>
          <w:rFonts w:asciiTheme="majorHAnsi" w:hAnsiTheme="majorHAnsi" w:cstheme="majorHAnsi"/>
          <w:noProof/>
          <w:color w:val="333333"/>
          <w:shd w:val="clear" w:color="auto" w:fill="FFFFFF"/>
        </w:rPr>
        <w:t>(14-20)</w:t>
      </w:r>
      <w:r w:rsidR="005A1E34" w:rsidRPr="00086EB5">
        <w:rPr>
          <w:rFonts w:asciiTheme="majorHAnsi" w:hAnsiTheme="majorHAnsi" w:cstheme="majorHAnsi"/>
          <w:color w:val="333333"/>
          <w:shd w:val="clear" w:color="auto" w:fill="FFFFFF"/>
        </w:rPr>
        <w:fldChar w:fldCharType="end"/>
      </w:r>
      <w:r w:rsidR="005A1E34" w:rsidRPr="00086EB5">
        <w:rPr>
          <w:rFonts w:asciiTheme="majorHAnsi" w:hAnsiTheme="majorHAnsi" w:cstheme="majorHAnsi"/>
          <w:color w:val="333333"/>
          <w:shd w:val="clear" w:color="auto" w:fill="FFFFFF"/>
        </w:rPr>
        <w:t xml:space="preserve">. </w:t>
      </w:r>
      <w:r w:rsidR="00406359" w:rsidRPr="00086EB5">
        <w:rPr>
          <w:rFonts w:asciiTheme="majorHAnsi" w:hAnsiTheme="majorHAnsi" w:cstheme="majorHAnsi"/>
          <w:color w:val="333333"/>
          <w:shd w:val="clear" w:color="auto" w:fill="FFFFFF"/>
        </w:rPr>
        <w:t>Some report</w:t>
      </w:r>
      <w:r w:rsidR="00EB4B19" w:rsidRPr="00086EB5">
        <w:rPr>
          <w:rFonts w:asciiTheme="majorHAnsi" w:hAnsiTheme="majorHAnsi" w:cstheme="majorHAnsi"/>
          <w:color w:val="333333"/>
          <w:shd w:val="clear" w:color="auto" w:fill="FFFFFF"/>
        </w:rPr>
        <w:t xml:space="preserve"> reduced efficacy</w:t>
      </w:r>
      <w:r w:rsidR="001870B2" w:rsidRPr="00086EB5">
        <w:rPr>
          <w:rFonts w:asciiTheme="majorHAnsi" w:hAnsiTheme="majorHAnsi" w:cstheme="majorHAnsi"/>
          <w:color w:val="333333"/>
          <w:shd w:val="clear" w:color="auto" w:fill="FFFFFF"/>
        </w:rPr>
        <w:t xml:space="preserve"> of </w:t>
      </w:r>
      <w:r w:rsidR="00831F6E">
        <w:rPr>
          <w:rFonts w:asciiTheme="majorHAnsi" w:hAnsiTheme="majorHAnsi" w:cstheme="majorHAnsi"/>
          <w:color w:val="333333"/>
          <w:shd w:val="clear" w:color="auto" w:fill="FFFFFF"/>
        </w:rPr>
        <w:t xml:space="preserve">TNFi </w:t>
      </w:r>
      <w:r w:rsidR="00EB4B19" w:rsidRPr="00086EB5">
        <w:rPr>
          <w:rFonts w:asciiTheme="majorHAnsi" w:hAnsiTheme="majorHAnsi" w:cstheme="majorHAnsi"/>
          <w:color w:val="333333"/>
          <w:shd w:val="clear" w:color="auto" w:fill="FFFFFF"/>
        </w:rPr>
        <w:t xml:space="preserve">in the elderly </w:t>
      </w:r>
      <w:r w:rsidR="0042795D" w:rsidRPr="00086EB5">
        <w:rPr>
          <w:rFonts w:asciiTheme="majorHAnsi" w:hAnsiTheme="majorHAnsi" w:cstheme="majorHAnsi"/>
          <w:color w:val="333333"/>
          <w:shd w:val="clear" w:color="auto" w:fill="FFFFFF"/>
        </w:rPr>
        <w:fldChar w:fldCharType="begin">
          <w:fldData xml:space="preserve">PEVuZE5vdGU+PENpdGU+PEF1dGhvcj5SYWRvdml0czwvQXV0aG9yPjxZZWFyPjIwMDk8L1llYXI+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b2RpY2FsPjxwYWdlcz4yMi0zMjwvcGFnZXM+PHZvbHVtZT42Mjwvdm9sdW1lPjxudW1iZXI+MTwv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</w:fldData>
        </w:fldChar>
      </w:r>
      <w:r w:rsidR="0047606D" w:rsidRPr="00086EB5">
        <w:rPr>
          <w:rFonts w:asciiTheme="majorHAnsi" w:hAnsiTheme="majorHAnsi" w:cstheme="majorHAnsi"/>
          <w:color w:val="333333"/>
          <w:shd w:val="clear" w:color="auto" w:fill="FFFFFF"/>
        </w:rPr>
        <w:instrText xml:space="preserve"> ADDIN EN.CITE </w:instrText>
      </w:r>
      <w:r w:rsidR="0047606D" w:rsidRPr="00086EB5">
        <w:rPr>
          <w:rFonts w:asciiTheme="majorHAnsi" w:hAnsiTheme="majorHAnsi" w:cstheme="majorHAnsi"/>
          <w:color w:val="333333"/>
          <w:shd w:val="clear" w:color="auto" w:fill="FFFFFF"/>
        </w:rPr>
        <w:fldChar w:fldCharType="begin">
          <w:fldData xml:space="preserve">PEVuZE5vdGU+PENpdGU+PEF1dGhvcj5SYWRvdml0czwvQXV0aG9yPjxZZWFyPjIwMDk8L1llYXI+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b2RpY2FsPjxwYWdlcz4yMi0zMjwvcGFnZXM+PHZvbHVtZT42Mjwvdm9sdW1lPjxudW1iZXI+MTwv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</w:fldData>
        </w:fldChar>
      </w:r>
      <w:r w:rsidR="0047606D" w:rsidRPr="00086EB5">
        <w:rPr>
          <w:rFonts w:asciiTheme="majorHAnsi" w:hAnsiTheme="majorHAnsi" w:cstheme="majorHAnsi"/>
          <w:color w:val="333333"/>
          <w:shd w:val="clear" w:color="auto" w:fill="FFFFFF"/>
        </w:rPr>
        <w:instrText xml:space="preserve"> ADDIN EN.CITE.DATA </w:instrText>
      </w:r>
      <w:r w:rsidR="0047606D" w:rsidRPr="00086EB5">
        <w:rPr>
          <w:rFonts w:asciiTheme="majorHAnsi" w:hAnsiTheme="majorHAnsi" w:cstheme="majorHAnsi"/>
          <w:color w:val="333333"/>
          <w:shd w:val="clear" w:color="auto" w:fill="FFFFFF"/>
        </w:rPr>
      </w:r>
      <w:r w:rsidR="0047606D" w:rsidRPr="00086EB5">
        <w:rPr>
          <w:rFonts w:asciiTheme="majorHAnsi" w:hAnsiTheme="majorHAnsi" w:cstheme="majorHAnsi"/>
          <w:color w:val="333333"/>
          <w:shd w:val="clear" w:color="auto" w:fill="FFFFFF"/>
        </w:rPr>
        <w:fldChar w:fldCharType="end"/>
      </w:r>
      <w:r w:rsidR="0042795D" w:rsidRPr="00086EB5">
        <w:rPr>
          <w:rFonts w:asciiTheme="majorHAnsi" w:hAnsiTheme="majorHAnsi" w:cstheme="majorHAnsi"/>
          <w:color w:val="333333"/>
          <w:shd w:val="clear" w:color="auto" w:fill="FFFFFF"/>
        </w:rPr>
      </w:r>
      <w:r w:rsidR="0042795D" w:rsidRPr="00086EB5">
        <w:rPr>
          <w:rFonts w:asciiTheme="majorHAnsi" w:hAnsiTheme="majorHAnsi" w:cstheme="majorHAnsi"/>
          <w:color w:val="333333"/>
          <w:shd w:val="clear" w:color="auto" w:fill="FFFFFF"/>
        </w:rPr>
        <w:fldChar w:fldCharType="separate"/>
      </w:r>
      <w:r w:rsidR="0047606D" w:rsidRPr="00086EB5">
        <w:rPr>
          <w:rFonts w:asciiTheme="majorHAnsi" w:hAnsiTheme="majorHAnsi" w:cstheme="majorHAnsi"/>
          <w:noProof/>
          <w:color w:val="333333"/>
          <w:shd w:val="clear" w:color="auto" w:fill="FFFFFF"/>
        </w:rPr>
        <w:t>(18, 20)</w:t>
      </w:r>
      <w:r w:rsidR="0042795D" w:rsidRPr="00086EB5">
        <w:rPr>
          <w:rFonts w:asciiTheme="majorHAnsi" w:hAnsiTheme="majorHAnsi" w:cstheme="majorHAnsi"/>
          <w:color w:val="333333"/>
          <w:shd w:val="clear" w:color="auto" w:fill="FFFFFF"/>
        </w:rPr>
        <w:fldChar w:fldCharType="end"/>
      </w:r>
      <w:r w:rsidR="002075D1" w:rsidRPr="00086EB5">
        <w:rPr>
          <w:rFonts w:asciiTheme="majorHAnsi" w:hAnsiTheme="majorHAnsi" w:cstheme="majorHAnsi"/>
          <w:color w:val="333333"/>
          <w:shd w:val="clear" w:color="auto" w:fill="FFFFFF"/>
        </w:rPr>
        <w:t xml:space="preserve"> </w:t>
      </w:r>
      <w:r w:rsidR="009C7745" w:rsidRPr="00086EB5">
        <w:rPr>
          <w:rFonts w:asciiTheme="majorHAnsi" w:hAnsiTheme="majorHAnsi" w:cstheme="majorHAnsi"/>
          <w:color w:val="333333"/>
          <w:shd w:val="clear" w:color="auto" w:fill="FFFFFF"/>
        </w:rPr>
        <w:t xml:space="preserve">whilst </w:t>
      </w:r>
      <w:r w:rsidR="008F605E" w:rsidRPr="00086EB5">
        <w:rPr>
          <w:rFonts w:asciiTheme="majorHAnsi" w:hAnsiTheme="majorHAnsi" w:cstheme="majorHAnsi"/>
          <w:color w:val="333333"/>
          <w:shd w:val="clear" w:color="auto" w:fill="FFFFFF"/>
        </w:rPr>
        <w:t>other studies have not demonstrated</w:t>
      </w:r>
      <w:r w:rsidR="000817FD" w:rsidRPr="00086EB5">
        <w:rPr>
          <w:rFonts w:asciiTheme="majorHAnsi" w:hAnsiTheme="majorHAnsi" w:cstheme="majorHAnsi"/>
          <w:color w:val="333333"/>
          <w:shd w:val="clear" w:color="auto" w:fill="FFFFFF"/>
        </w:rPr>
        <w:t xml:space="preserve"> </w:t>
      </w:r>
      <w:r w:rsidR="008F605E" w:rsidRPr="00086EB5">
        <w:rPr>
          <w:rFonts w:asciiTheme="majorHAnsi" w:hAnsiTheme="majorHAnsi" w:cstheme="majorHAnsi"/>
          <w:color w:val="333333"/>
          <w:shd w:val="clear" w:color="auto" w:fill="FFFFFF"/>
        </w:rPr>
        <w:t>an</w:t>
      </w:r>
      <w:r w:rsidR="009C7745" w:rsidRPr="00086EB5">
        <w:rPr>
          <w:rFonts w:asciiTheme="majorHAnsi" w:hAnsiTheme="majorHAnsi" w:cstheme="majorHAnsi"/>
          <w:color w:val="333333"/>
          <w:shd w:val="clear" w:color="auto" w:fill="FFFFFF"/>
        </w:rPr>
        <w:t xml:space="preserve"> association </w:t>
      </w:r>
      <w:r w:rsidR="000817FD" w:rsidRPr="00086EB5">
        <w:rPr>
          <w:rFonts w:asciiTheme="majorHAnsi" w:hAnsiTheme="majorHAnsi" w:cstheme="majorHAnsi"/>
          <w:color w:val="333333"/>
          <w:shd w:val="clear" w:color="auto" w:fill="FFFFFF"/>
        </w:rPr>
        <w:t>with</w:t>
      </w:r>
      <w:r w:rsidR="009C7745" w:rsidRPr="00086EB5">
        <w:rPr>
          <w:rFonts w:asciiTheme="majorHAnsi" w:hAnsiTheme="majorHAnsi" w:cstheme="majorHAnsi"/>
          <w:color w:val="333333"/>
          <w:shd w:val="clear" w:color="auto" w:fill="FFFFFF"/>
        </w:rPr>
        <w:t xml:space="preserve"> age and</w:t>
      </w:r>
      <w:r w:rsidR="007B19F7" w:rsidRPr="00086EB5">
        <w:rPr>
          <w:rFonts w:asciiTheme="majorHAnsi" w:hAnsiTheme="majorHAnsi" w:cstheme="majorHAnsi"/>
          <w:color w:val="333333"/>
          <w:shd w:val="clear" w:color="auto" w:fill="FFFFFF"/>
        </w:rPr>
        <w:t xml:space="preserve"> </w:t>
      </w:r>
      <w:r w:rsidR="002075D1" w:rsidRPr="00086EB5">
        <w:rPr>
          <w:rFonts w:asciiTheme="majorHAnsi" w:hAnsiTheme="majorHAnsi" w:cstheme="majorHAnsi"/>
          <w:color w:val="333333"/>
          <w:shd w:val="clear" w:color="auto" w:fill="FFFFFF"/>
        </w:rPr>
        <w:t>treatment response</w:t>
      </w:r>
      <w:r w:rsidR="008A7493" w:rsidRPr="00086EB5">
        <w:rPr>
          <w:rFonts w:asciiTheme="majorHAnsi" w:hAnsiTheme="majorHAnsi" w:cstheme="majorHAnsi"/>
          <w:color w:val="333333"/>
          <w:shd w:val="clear" w:color="auto" w:fill="FFFFFF"/>
        </w:rPr>
        <w:t xml:space="preserve"> </w:t>
      </w:r>
      <w:r w:rsidR="0042795D" w:rsidRPr="00086EB5">
        <w:rPr>
          <w:rFonts w:asciiTheme="majorHAnsi" w:hAnsiTheme="majorHAnsi" w:cstheme="majorHAnsi"/>
          <w:color w:val="333333"/>
          <w:shd w:val="clear" w:color="auto" w:fill="FFFFFF"/>
        </w:rPr>
        <w:fldChar w:fldCharType="begin">
          <w:fldData xml:space="preserve">PEVuZE5vdGU+PENpdGU+PEF1dGhvcj5IeXJpY2g8L0F1dGhvcj48WWVhcj4yMDA2PC9ZZWFyPjxS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</w:fldData>
        </w:fldChar>
      </w:r>
      <w:r w:rsidR="0047606D" w:rsidRPr="00086EB5">
        <w:rPr>
          <w:rFonts w:asciiTheme="majorHAnsi" w:hAnsiTheme="majorHAnsi" w:cstheme="majorHAnsi"/>
          <w:color w:val="333333"/>
          <w:shd w:val="clear" w:color="auto" w:fill="FFFFFF"/>
        </w:rPr>
        <w:instrText xml:space="preserve"> ADDIN EN.CITE </w:instrText>
      </w:r>
      <w:r w:rsidR="0047606D" w:rsidRPr="00086EB5">
        <w:rPr>
          <w:rFonts w:asciiTheme="majorHAnsi" w:hAnsiTheme="majorHAnsi" w:cstheme="majorHAnsi"/>
          <w:color w:val="333333"/>
          <w:shd w:val="clear" w:color="auto" w:fill="FFFFFF"/>
        </w:rPr>
        <w:fldChar w:fldCharType="begin">
          <w:fldData xml:space="preserve">PEVuZE5vdGU+PENpdGU+PEF1dGhvcj5IeXJpY2g8L0F1dGhvcj48WWVhcj4yMDA2PC9ZZWFyPjxS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</w:fldData>
        </w:fldChar>
      </w:r>
      <w:r w:rsidR="0047606D" w:rsidRPr="00086EB5">
        <w:rPr>
          <w:rFonts w:asciiTheme="majorHAnsi" w:hAnsiTheme="majorHAnsi" w:cstheme="majorHAnsi"/>
          <w:color w:val="333333"/>
          <w:shd w:val="clear" w:color="auto" w:fill="FFFFFF"/>
        </w:rPr>
        <w:instrText xml:space="preserve"> ADDIN EN.CITE.DATA </w:instrText>
      </w:r>
      <w:r w:rsidR="0047606D" w:rsidRPr="00086EB5">
        <w:rPr>
          <w:rFonts w:asciiTheme="majorHAnsi" w:hAnsiTheme="majorHAnsi" w:cstheme="majorHAnsi"/>
          <w:color w:val="333333"/>
          <w:shd w:val="clear" w:color="auto" w:fill="FFFFFF"/>
        </w:rPr>
      </w:r>
      <w:r w:rsidR="0047606D" w:rsidRPr="00086EB5">
        <w:rPr>
          <w:rFonts w:asciiTheme="majorHAnsi" w:hAnsiTheme="majorHAnsi" w:cstheme="majorHAnsi"/>
          <w:color w:val="333333"/>
          <w:shd w:val="clear" w:color="auto" w:fill="FFFFFF"/>
        </w:rPr>
        <w:fldChar w:fldCharType="end"/>
      </w:r>
      <w:r w:rsidR="0042795D" w:rsidRPr="00086EB5">
        <w:rPr>
          <w:rFonts w:asciiTheme="majorHAnsi" w:hAnsiTheme="majorHAnsi" w:cstheme="majorHAnsi"/>
          <w:color w:val="333333"/>
          <w:shd w:val="clear" w:color="auto" w:fill="FFFFFF"/>
        </w:rPr>
      </w:r>
      <w:r w:rsidR="0042795D" w:rsidRPr="00086EB5">
        <w:rPr>
          <w:rFonts w:asciiTheme="majorHAnsi" w:hAnsiTheme="majorHAnsi" w:cstheme="majorHAnsi"/>
          <w:color w:val="333333"/>
          <w:shd w:val="clear" w:color="auto" w:fill="FFFFFF"/>
        </w:rPr>
        <w:fldChar w:fldCharType="separate"/>
      </w:r>
      <w:r w:rsidR="0047606D" w:rsidRPr="00086EB5">
        <w:rPr>
          <w:rFonts w:asciiTheme="majorHAnsi" w:hAnsiTheme="majorHAnsi" w:cstheme="majorHAnsi"/>
          <w:noProof/>
          <w:color w:val="333333"/>
          <w:shd w:val="clear" w:color="auto" w:fill="FFFFFF"/>
        </w:rPr>
        <w:t>(15, 17)</w:t>
      </w:r>
      <w:r w:rsidR="0042795D" w:rsidRPr="00086EB5">
        <w:rPr>
          <w:rFonts w:asciiTheme="majorHAnsi" w:hAnsiTheme="majorHAnsi" w:cstheme="majorHAnsi"/>
          <w:color w:val="333333"/>
          <w:shd w:val="clear" w:color="auto" w:fill="FFFFFF"/>
        </w:rPr>
        <w:fldChar w:fldCharType="end"/>
      </w:r>
      <w:r w:rsidR="008F605E" w:rsidRPr="00086EB5">
        <w:rPr>
          <w:rFonts w:asciiTheme="majorHAnsi" w:hAnsiTheme="majorHAnsi" w:cstheme="majorHAnsi"/>
          <w:color w:val="333333"/>
          <w:shd w:val="clear" w:color="auto" w:fill="FFFFFF"/>
        </w:rPr>
        <w:t xml:space="preserve"> </w:t>
      </w:r>
      <w:r w:rsidR="000817FD" w:rsidRPr="00086EB5">
        <w:rPr>
          <w:rFonts w:asciiTheme="majorHAnsi" w:hAnsiTheme="majorHAnsi" w:cstheme="majorHAnsi"/>
          <w:color w:val="333333"/>
          <w:shd w:val="clear" w:color="auto" w:fill="FFFFFF"/>
        </w:rPr>
        <w:t xml:space="preserve">or </w:t>
      </w:r>
      <w:r w:rsidR="008A7493" w:rsidRPr="00086EB5">
        <w:rPr>
          <w:rFonts w:asciiTheme="majorHAnsi" w:hAnsiTheme="majorHAnsi" w:cstheme="majorHAnsi"/>
          <w:color w:val="333333"/>
          <w:shd w:val="clear" w:color="auto" w:fill="FFFFFF"/>
        </w:rPr>
        <w:t>rate</w:t>
      </w:r>
      <w:r w:rsidR="008F605E" w:rsidRPr="00086EB5">
        <w:rPr>
          <w:rFonts w:asciiTheme="majorHAnsi" w:hAnsiTheme="majorHAnsi" w:cstheme="majorHAnsi"/>
          <w:color w:val="333333"/>
          <w:shd w:val="clear" w:color="auto" w:fill="FFFFFF"/>
        </w:rPr>
        <w:t>s</w:t>
      </w:r>
      <w:r w:rsidR="008A7493" w:rsidRPr="00086EB5">
        <w:rPr>
          <w:rFonts w:asciiTheme="majorHAnsi" w:hAnsiTheme="majorHAnsi" w:cstheme="majorHAnsi"/>
          <w:color w:val="333333"/>
          <w:shd w:val="clear" w:color="auto" w:fill="FFFFFF"/>
        </w:rPr>
        <w:t xml:space="preserve"> of </w:t>
      </w:r>
      <w:r w:rsidR="00831F6E">
        <w:rPr>
          <w:rFonts w:asciiTheme="majorHAnsi" w:hAnsiTheme="majorHAnsi" w:cstheme="majorHAnsi"/>
          <w:color w:val="333333"/>
          <w:shd w:val="clear" w:color="auto" w:fill="FFFFFF"/>
        </w:rPr>
        <w:t>TNF</w:t>
      </w:r>
      <w:r w:rsidR="005F283D">
        <w:rPr>
          <w:rFonts w:asciiTheme="majorHAnsi" w:hAnsiTheme="majorHAnsi" w:cstheme="majorHAnsi"/>
          <w:color w:val="333333"/>
          <w:shd w:val="clear" w:color="auto" w:fill="FFFFFF"/>
        </w:rPr>
        <w:t>i</w:t>
      </w:r>
      <w:r w:rsidR="00831F6E">
        <w:rPr>
          <w:rFonts w:asciiTheme="majorHAnsi" w:hAnsiTheme="majorHAnsi" w:cstheme="majorHAnsi"/>
          <w:color w:val="333333"/>
          <w:shd w:val="clear" w:color="auto" w:fill="FFFFFF"/>
        </w:rPr>
        <w:t xml:space="preserve"> </w:t>
      </w:r>
      <w:r w:rsidR="000817FD" w:rsidRPr="00086EB5">
        <w:rPr>
          <w:rFonts w:asciiTheme="majorHAnsi" w:hAnsiTheme="majorHAnsi" w:cstheme="majorHAnsi"/>
          <w:color w:val="333333"/>
          <w:shd w:val="clear" w:color="auto" w:fill="FFFFFF"/>
        </w:rPr>
        <w:t xml:space="preserve">discontinuation </w:t>
      </w:r>
      <w:r w:rsidR="0042795D" w:rsidRPr="00086EB5">
        <w:rPr>
          <w:rFonts w:asciiTheme="majorHAnsi" w:hAnsiTheme="majorHAnsi" w:cstheme="majorHAnsi"/>
          <w:color w:val="333333"/>
          <w:shd w:val="clear" w:color="auto" w:fill="FFFFFF"/>
        </w:rPr>
        <w:fldChar w:fldCharType="begin">
          <w:fldData xml:space="preserve">PEVuZE5vdGU+PENpdGU+PEF1dGhvcj5HZW5ldmF5PC9BdXRob3I+PFllYXI+MjAwNzwvWWVhcj48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</w:fldData>
        </w:fldChar>
      </w:r>
      <w:r w:rsidR="0047606D" w:rsidRPr="00086EB5">
        <w:rPr>
          <w:rFonts w:asciiTheme="majorHAnsi" w:hAnsiTheme="majorHAnsi" w:cstheme="majorHAnsi"/>
          <w:color w:val="333333"/>
          <w:shd w:val="clear" w:color="auto" w:fill="FFFFFF"/>
        </w:rPr>
        <w:instrText xml:space="preserve"> ADDIN EN.CITE </w:instrText>
      </w:r>
      <w:r w:rsidR="0047606D" w:rsidRPr="00086EB5">
        <w:rPr>
          <w:rFonts w:asciiTheme="majorHAnsi" w:hAnsiTheme="majorHAnsi" w:cstheme="majorHAnsi"/>
          <w:color w:val="333333"/>
          <w:shd w:val="clear" w:color="auto" w:fill="FFFFFF"/>
        </w:rPr>
        <w:fldChar w:fldCharType="begin">
          <w:fldData xml:space="preserve">PEVuZE5vdGU+PENpdGU+PEF1dGhvcj5HZW5ldmF5PC9BdXRob3I+PFllYXI+MjAwNzwvWWVhcj48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</w:fldData>
        </w:fldChar>
      </w:r>
      <w:r w:rsidR="0047606D" w:rsidRPr="00086EB5">
        <w:rPr>
          <w:rFonts w:asciiTheme="majorHAnsi" w:hAnsiTheme="majorHAnsi" w:cstheme="majorHAnsi"/>
          <w:color w:val="333333"/>
          <w:shd w:val="clear" w:color="auto" w:fill="FFFFFF"/>
        </w:rPr>
        <w:instrText xml:space="preserve"> ADDIN EN.CITE.DATA </w:instrText>
      </w:r>
      <w:r w:rsidR="0047606D" w:rsidRPr="00086EB5">
        <w:rPr>
          <w:rFonts w:asciiTheme="majorHAnsi" w:hAnsiTheme="majorHAnsi" w:cstheme="majorHAnsi"/>
          <w:color w:val="333333"/>
          <w:shd w:val="clear" w:color="auto" w:fill="FFFFFF"/>
        </w:rPr>
      </w:r>
      <w:r w:rsidR="0047606D" w:rsidRPr="00086EB5">
        <w:rPr>
          <w:rFonts w:asciiTheme="majorHAnsi" w:hAnsiTheme="majorHAnsi" w:cstheme="majorHAnsi"/>
          <w:color w:val="333333"/>
          <w:shd w:val="clear" w:color="auto" w:fill="FFFFFF"/>
        </w:rPr>
        <w:fldChar w:fldCharType="end"/>
      </w:r>
      <w:r w:rsidR="0042795D" w:rsidRPr="00086EB5">
        <w:rPr>
          <w:rFonts w:asciiTheme="majorHAnsi" w:hAnsiTheme="majorHAnsi" w:cstheme="majorHAnsi"/>
          <w:color w:val="333333"/>
          <w:shd w:val="clear" w:color="auto" w:fill="FFFFFF"/>
        </w:rPr>
      </w:r>
      <w:r w:rsidR="0042795D" w:rsidRPr="00086EB5">
        <w:rPr>
          <w:rFonts w:asciiTheme="majorHAnsi" w:hAnsiTheme="majorHAnsi" w:cstheme="majorHAnsi"/>
          <w:color w:val="333333"/>
          <w:shd w:val="clear" w:color="auto" w:fill="FFFFFF"/>
        </w:rPr>
        <w:fldChar w:fldCharType="separate"/>
      </w:r>
      <w:r w:rsidR="0047606D" w:rsidRPr="00086EB5">
        <w:rPr>
          <w:rFonts w:asciiTheme="majorHAnsi" w:hAnsiTheme="majorHAnsi" w:cstheme="majorHAnsi"/>
          <w:noProof/>
          <w:color w:val="333333"/>
          <w:shd w:val="clear" w:color="auto" w:fill="FFFFFF"/>
        </w:rPr>
        <w:t>(16)</w:t>
      </w:r>
      <w:r w:rsidR="0042795D" w:rsidRPr="00086EB5">
        <w:rPr>
          <w:rFonts w:asciiTheme="majorHAnsi" w:hAnsiTheme="majorHAnsi" w:cstheme="majorHAnsi"/>
          <w:color w:val="333333"/>
          <w:shd w:val="clear" w:color="auto" w:fill="FFFFFF"/>
        </w:rPr>
        <w:fldChar w:fldCharType="end"/>
      </w:r>
      <w:r w:rsidR="00570E85" w:rsidRPr="00086EB5">
        <w:rPr>
          <w:rFonts w:asciiTheme="majorHAnsi" w:hAnsiTheme="majorHAnsi" w:cstheme="majorHAnsi"/>
          <w:color w:val="333333"/>
          <w:shd w:val="clear" w:color="auto" w:fill="FFFFFF"/>
        </w:rPr>
        <w:t xml:space="preserve">. </w:t>
      </w:r>
      <w:r w:rsidR="007B19F7" w:rsidRPr="00086EB5">
        <w:rPr>
          <w:rFonts w:asciiTheme="majorHAnsi" w:hAnsiTheme="majorHAnsi" w:cstheme="majorHAnsi"/>
          <w:color w:val="333333"/>
          <w:shd w:val="clear" w:color="auto" w:fill="FFFFFF"/>
        </w:rPr>
        <w:t xml:space="preserve"> </w:t>
      </w:r>
      <w:r w:rsidR="005F283D">
        <w:rPr>
          <w:rFonts w:asciiTheme="majorHAnsi" w:hAnsiTheme="majorHAnsi" w:cstheme="majorHAnsi"/>
          <w:color w:val="333333"/>
          <w:shd w:val="clear" w:color="auto" w:fill="FFFFFF"/>
        </w:rPr>
        <w:t>T</w:t>
      </w:r>
      <w:r w:rsidR="005A1E34" w:rsidRPr="00086EB5">
        <w:rPr>
          <w:rFonts w:asciiTheme="majorHAnsi" w:hAnsiTheme="majorHAnsi" w:cstheme="majorHAnsi"/>
          <w:color w:val="333333"/>
          <w:shd w:val="clear" w:color="auto" w:fill="FFFFFF"/>
        </w:rPr>
        <w:t xml:space="preserve">he reasons for </w:t>
      </w:r>
      <w:r w:rsidR="00831F6E">
        <w:rPr>
          <w:rFonts w:asciiTheme="majorHAnsi" w:hAnsiTheme="majorHAnsi" w:cstheme="majorHAnsi"/>
          <w:color w:val="333333"/>
          <w:shd w:val="clear" w:color="auto" w:fill="FFFFFF"/>
        </w:rPr>
        <w:t xml:space="preserve">TNFi </w:t>
      </w:r>
      <w:r w:rsidR="005A1E34" w:rsidRPr="00086EB5">
        <w:rPr>
          <w:rFonts w:asciiTheme="majorHAnsi" w:hAnsiTheme="majorHAnsi" w:cstheme="majorHAnsi"/>
          <w:color w:val="333333"/>
          <w:shd w:val="clear" w:color="auto" w:fill="FFFFFF"/>
        </w:rPr>
        <w:t xml:space="preserve">discontinuation </w:t>
      </w:r>
      <w:r w:rsidR="00700764" w:rsidRPr="00086EB5">
        <w:rPr>
          <w:rFonts w:asciiTheme="majorHAnsi" w:hAnsiTheme="majorHAnsi" w:cstheme="majorHAnsi"/>
          <w:color w:val="333333"/>
          <w:shd w:val="clear" w:color="auto" w:fill="FFFFFF"/>
        </w:rPr>
        <w:t xml:space="preserve">may </w:t>
      </w:r>
      <w:r w:rsidR="005A1E34" w:rsidRPr="00086EB5">
        <w:rPr>
          <w:rFonts w:asciiTheme="majorHAnsi" w:hAnsiTheme="majorHAnsi" w:cstheme="majorHAnsi"/>
          <w:color w:val="333333"/>
          <w:shd w:val="clear" w:color="auto" w:fill="FFFFFF"/>
        </w:rPr>
        <w:t xml:space="preserve">differ depending on age, with older patients discontinuing more frequently as a result of an </w:t>
      </w:r>
      <w:r w:rsidR="005A1E34" w:rsidRPr="00086EB5">
        <w:rPr>
          <w:rFonts w:asciiTheme="majorHAnsi" w:hAnsiTheme="majorHAnsi" w:cstheme="majorHAnsi"/>
        </w:rPr>
        <w:t>adverse events</w:t>
      </w:r>
      <w:r w:rsidR="005A1E34" w:rsidRPr="00086EB5">
        <w:rPr>
          <w:rFonts w:asciiTheme="majorHAnsi" w:hAnsiTheme="majorHAnsi" w:cstheme="majorHAnsi"/>
          <w:color w:val="333333"/>
          <w:shd w:val="clear" w:color="auto" w:fill="FFFFFF"/>
        </w:rPr>
        <w:t xml:space="preserve"> and younger patients </w:t>
      </w:r>
      <w:r w:rsidR="004E3FF6" w:rsidRPr="00086EB5">
        <w:rPr>
          <w:rFonts w:asciiTheme="majorHAnsi" w:hAnsiTheme="majorHAnsi" w:cstheme="majorHAnsi"/>
          <w:color w:val="333333"/>
          <w:shd w:val="clear" w:color="auto" w:fill="FFFFFF"/>
        </w:rPr>
        <w:t xml:space="preserve">as a result of </w:t>
      </w:r>
      <w:r w:rsidR="005A1E34" w:rsidRPr="00086EB5">
        <w:rPr>
          <w:rFonts w:asciiTheme="majorHAnsi" w:hAnsiTheme="majorHAnsi" w:cstheme="majorHAnsi"/>
          <w:color w:val="333333"/>
          <w:shd w:val="clear" w:color="auto" w:fill="FFFFFF"/>
        </w:rPr>
        <w:t xml:space="preserve">inefficacy </w:t>
      </w:r>
      <w:r w:rsidR="0042795D" w:rsidRPr="00086EB5">
        <w:rPr>
          <w:rFonts w:asciiTheme="majorHAnsi" w:hAnsiTheme="majorHAnsi" w:cstheme="majorHAnsi"/>
          <w:color w:val="333333"/>
          <w:shd w:val="clear" w:color="auto" w:fill="FFFFFF"/>
        </w:rPr>
        <w:fldChar w:fldCharType="begin">
          <w:fldData xml:space="preserve">PEVuZE5vdGU+PENpdGU+PEF1dGhvcj5GaWxpcHBpbmk8L0F1dGhvcj48WWVhcj4yMDEwPC9ZZWFy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</w:fldData>
        </w:fldChar>
      </w:r>
      <w:r w:rsidR="0047606D" w:rsidRPr="00086EB5">
        <w:rPr>
          <w:rFonts w:asciiTheme="majorHAnsi" w:hAnsiTheme="majorHAnsi" w:cstheme="majorHAnsi"/>
          <w:color w:val="333333"/>
          <w:shd w:val="clear" w:color="auto" w:fill="FFFFFF"/>
        </w:rPr>
        <w:instrText xml:space="preserve"> ADDIN EN.CITE </w:instrText>
      </w:r>
      <w:r w:rsidR="0047606D" w:rsidRPr="00086EB5">
        <w:rPr>
          <w:rFonts w:asciiTheme="majorHAnsi" w:hAnsiTheme="majorHAnsi" w:cstheme="majorHAnsi"/>
          <w:color w:val="333333"/>
          <w:shd w:val="clear" w:color="auto" w:fill="FFFFFF"/>
        </w:rPr>
        <w:fldChar w:fldCharType="begin">
          <w:fldData xml:space="preserve">PEVuZE5vdGU+PENpdGU+PEF1dGhvcj5GaWxpcHBpbmk8L0F1dGhvcj48WWVhcj4yMDEwPC9ZZWFy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</w:fldData>
        </w:fldChar>
      </w:r>
      <w:r w:rsidR="0047606D" w:rsidRPr="00086EB5">
        <w:rPr>
          <w:rFonts w:asciiTheme="majorHAnsi" w:hAnsiTheme="majorHAnsi" w:cstheme="majorHAnsi"/>
          <w:color w:val="333333"/>
          <w:shd w:val="clear" w:color="auto" w:fill="FFFFFF"/>
        </w:rPr>
        <w:instrText xml:space="preserve"> ADDIN EN.CITE.DATA </w:instrText>
      </w:r>
      <w:r w:rsidR="0047606D" w:rsidRPr="00086EB5">
        <w:rPr>
          <w:rFonts w:asciiTheme="majorHAnsi" w:hAnsiTheme="majorHAnsi" w:cstheme="majorHAnsi"/>
          <w:color w:val="333333"/>
          <w:shd w:val="clear" w:color="auto" w:fill="FFFFFF"/>
        </w:rPr>
      </w:r>
      <w:r w:rsidR="0047606D" w:rsidRPr="00086EB5">
        <w:rPr>
          <w:rFonts w:asciiTheme="majorHAnsi" w:hAnsiTheme="majorHAnsi" w:cstheme="majorHAnsi"/>
          <w:color w:val="333333"/>
          <w:shd w:val="clear" w:color="auto" w:fill="FFFFFF"/>
        </w:rPr>
        <w:fldChar w:fldCharType="end"/>
      </w:r>
      <w:r w:rsidR="0042795D" w:rsidRPr="00086EB5">
        <w:rPr>
          <w:rFonts w:asciiTheme="majorHAnsi" w:hAnsiTheme="majorHAnsi" w:cstheme="majorHAnsi"/>
          <w:color w:val="333333"/>
          <w:shd w:val="clear" w:color="auto" w:fill="FFFFFF"/>
        </w:rPr>
      </w:r>
      <w:r w:rsidR="0042795D" w:rsidRPr="00086EB5">
        <w:rPr>
          <w:rFonts w:asciiTheme="majorHAnsi" w:hAnsiTheme="majorHAnsi" w:cstheme="majorHAnsi"/>
          <w:color w:val="333333"/>
          <w:shd w:val="clear" w:color="auto" w:fill="FFFFFF"/>
        </w:rPr>
        <w:fldChar w:fldCharType="separate"/>
      </w:r>
      <w:r w:rsidR="0047606D" w:rsidRPr="00086EB5">
        <w:rPr>
          <w:rFonts w:asciiTheme="majorHAnsi" w:hAnsiTheme="majorHAnsi" w:cstheme="majorHAnsi"/>
          <w:noProof/>
          <w:color w:val="333333"/>
          <w:shd w:val="clear" w:color="auto" w:fill="FFFFFF"/>
        </w:rPr>
        <w:t>(17, 21)</w:t>
      </w:r>
      <w:r w:rsidR="0042795D" w:rsidRPr="00086EB5">
        <w:rPr>
          <w:rFonts w:asciiTheme="majorHAnsi" w:hAnsiTheme="majorHAnsi" w:cstheme="majorHAnsi"/>
          <w:color w:val="333333"/>
          <w:shd w:val="clear" w:color="auto" w:fill="FFFFFF"/>
        </w:rPr>
        <w:fldChar w:fldCharType="end"/>
      </w:r>
      <w:r w:rsidR="005A1E34" w:rsidRPr="00086EB5">
        <w:rPr>
          <w:rFonts w:asciiTheme="majorHAnsi" w:hAnsiTheme="majorHAnsi" w:cstheme="majorHAnsi"/>
          <w:color w:val="333333"/>
          <w:shd w:val="clear" w:color="auto" w:fill="FFFFFF"/>
        </w:rPr>
        <w:t xml:space="preserve">. </w:t>
      </w:r>
    </w:p>
    <w:p w14:paraId="2FBD8ED6" w14:textId="77777777" w:rsidR="00D7436D" w:rsidRPr="00086EB5" w:rsidRDefault="00D7436D" w:rsidP="00086EB5">
      <w:pPr>
        <w:spacing w:line="480" w:lineRule="auto"/>
        <w:jc w:val="both"/>
        <w:rPr>
          <w:rFonts w:asciiTheme="majorHAnsi" w:hAnsiTheme="majorHAnsi" w:cstheme="majorHAnsi"/>
          <w:color w:val="333333"/>
          <w:shd w:val="clear" w:color="auto" w:fill="FFFFFF"/>
        </w:rPr>
      </w:pPr>
    </w:p>
    <w:p w14:paraId="41EF7A04" w14:textId="46DC39D1" w:rsidR="002A6046" w:rsidRPr="00086EB5" w:rsidRDefault="00E10041" w:rsidP="00086EB5">
      <w:pPr>
        <w:spacing w:line="480" w:lineRule="auto"/>
        <w:jc w:val="both"/>
        <w:rPr>
          <w:rFonts w:asciiTheme="majorHAnsi" w:hAnsiTheme="majorHAnsi" w:cstheme="majorHAnsi"/>
          <w:color w:val="333333"/>
          <w:shd w:val="clear" w:color="auto" w:fill="FFFFFF"/>
        </w:rPr>
      </w:pPr>
      <w:r w:rsidRPr="00086EB5">
        <w:rPr>
          <w:rFonts w:asciiTheme="majorHAnsi" w:hAnsiTheme="majorHAnsi" w:cstheme="majorHAnsi"/>
          <w:color w:val="333333"/>
          <w:shd w:val="clear" w:color="auto" w:fill="FFFFFF"/>
        </w:rPr>
        <w:t xml:space="preserve">Older age may associate with a reduction in </w:t>
      </w:r>
      <w:r w:rsidR="00380415" w:rsidRPr="00086EB5">
        <w:rPr>
          <w:rFonts w:asciiTheme="majorHAnsi" w:hAnsiTheme="majorHAnsi" w:cstheme="majorHAnsi"/>
          <w:color w:val="333333"/>
          <w:shd w:val="clear" w:color="auto" w:fill="FFFFFF"/>
        </w:rPr>
        <w:t xml:space="preserve">the </w:t>
      </w:r>
      <w:r w:rsidRPr="00086EB5">
        <w:rPr>
          <w:rFonts w:asciiTheme="majorHAnsi" w:hAnsiTheme="majorHAnsi" w:cstheme="majorHAnsi"/>
          <w:color w:val="333333"/>
          <w:shd w:val="clear" w:color="auto" w:fill="FFFFFF"/>
        </w:rPr>
        <w:t>immunog</w:t>
      </w:r>
      <w:r w:rsidR="004D2091" w:rsidRPr="00086EB5">
        <w:rPr>
          <w:rFonts w:asciiTheme="majorHAnsi" w:hAnsiTheme="majorHAnsi" w:cstheme="majorHAnsi"/>
          <w:color w:val="333333"/>
          <w:shd w:val="clear" w:color="auto" w:fill="FFFFFF"/>
        </w:rPr>
        <w:t>en</w:t>
      </w:r>
      <w:r w:rsidRPr="00086EB5">
        <w:rPr>
          <w:rFonts w:asciiTheme="majorHAnsi" w:hAnsiTheme="majorHAnsi" w:cstheme="majorHAnsi"/>
          <w:color w:val="333333"/>
          <w:shd w:val="clear" w:color="auto" w:fill="FFFFFF"/>
        </w:rPr>
        <w:t xml:space="preserve">icity of biologic therapies. </w:t>
      </w:r>
      <w:r w:rsidR="00D7436D" w:rsidRPr="00086EB5">
        <w:rPr>
          <w:rFonts w:asciiTheme="majorHAnsi" w:hAnsiTheme="majorHAnsi" w:cstheme="majorHAnsi"/>
          <w:color w:val="333333"/>
          <w:shd w:val="clear" w:color="auto" w:fill="FFFFFF"/>
        </w:rPr>
        <w:t>The aging immune system undergoes a gradual process of decline, termed immunosenescence. This affects both the innate and adaptive arms of the immune response</w:t>
      </w:r>
      <w:r w:rsidR="00DF12CC" w:rsidRPr="00086EB5">
        <w:rPr>
          <w:rFonts w:asciiTheme="majorHAnsi" w:hAnsiTheme="majorHAnsi" w:cstheme="majorHAnsi"/>
          <w:color w:val="333333"/>
          <w:shd w:val="clear" w:color="auto" w:fill="FFFFFF"/>
        </w:rPr>
        <w:t>. Key feature</w:t>
      </w:r>
      <w:r w:rsidR="00D7436D" w:rsidRPr="00086EB5">
        <w:rPr>
          <w:rFonts w:asciiTheme="majorHAnsi" w:hAnsiTheme="majorHAnsi" w:cstheme="majorHAnsi"/>
          <w:color w:val="333333"/>
          <w:shd w:val="clear" w:color="auto" w:fill="FFFFFF"/>
        </w:rPr>
        <w:t xml:space="preserve"> </w:t>
      </w:r>
      <w:r w:rsidR="00935AA7" w:rsidRPr="00086EB5">
        <w:rPr>
          <w:rFonts w:asciiTheme="majorHAnsi" w:hAnsiTheme="majorHAnsi" w:cstheme="majorHAnsi"/>
          <w:color w:val="333333"/>
          <w:shd w:val="clear" w:color="auto" w:fill="FFFFFF"/>
        </w:rPr>
        <w:t>includes the</w:t>
      </w:r>
      <w:r w:rsidR="00D7436D" w:rsidRPr="00086EB5">
        <w:rPr>
          <w:rFonts w:asciiTheme="majorHAnsi" w:hAnsiTheme="majorHAnsi" w:cstheme="majorHAnsi"/>
          <w:color w:val="333333"/>
          <w:shd w:val="clear" w:color="auto" w:fill="FFFFFF"/>
        </w:rPr>
        <w:t xml:space="preserve"> suppression of phagocytosis by </w:t>
      </w:r>
      <w:r w:rsidR="00935AA7" w:rsidRPr="00086EB5">
        <w:rPr>
          <w:rFonts w:asciiTheme="majorHAnsi" w:hAnsiTheme="majorHAnsi" w:cstheme="majorHAnsi"/>
          <w:color w:val="333333"/>
          <w:shd w:val="clear" w:color="auto" w:fill="FFFFFF"/>
        </w:rPr>
        <w:t xml:space="preserve">neutrophils </w:t>
      </w:r>
      <w:r w:rsidR="00D7436D" w:rsidRPr="00086EB5">
        <w:rPr>
          <w:rFonts w:asciiTheme="majorHAnsi" w:hAnsiTheme="majorHAnsi" w:cstheme="majorHAnsi"/>
          <w:color w:val="333333"/>
          <w:shd w:val="clear" w:color="auto" w:fill="FFFFFF"/>
        </w:rPr>
        <w:t>and macrophages</w:t>
      </w:r>
      <w:r w:rsidR="005E2FB7" w:rsidRPr="00086EB5">
        <w:rPr>
          <w:rFonts w:asciiTheme="majorHAnsi" w:hAnsiTheme="majorHAnsi" w:cstheme="majorHAnsi"/>
          <w:color w:val="333333"/>
          <w:shd w:val="clear" w:color="auto" w:fill="FFFFFF"/>
        </w:rPr>
        <w:t xml:space="preserve">, </w:t>
      </w:r>
      <w:r w:rsidR="00D7436D" w:rsidRPr="00086EB5">
        <w:rPr>
          <w:rFonts w:asciiTheme="majorHAnsi" w:hAnsiTheme="majorHAnsi" w:cstheme="majorHAnsi"/>
          <w:color w:val="333333"/>
          <w:shd w:val="clear" w:color="auto" w:fill="FFFFFF"/>
        </w:rPr>
        <w:t>altered cytokine production</w:t>
      </w:r>
      <w:r w:rsidR="00823F98">
        <w:rPr>
          <w:rFonts w:asciiTheme="majorHAnsi" w:hAnsiTheme="majorHAnsi" w:cstheme="majorHAnsi"/>
          <w:color w:val="333333"/>
          <w:shd w:val="clear" w:color="auto" w:fill="FFFFFF"/>
        </w:rPr>
        <w:t xml:space="preserve"> and </w:t>
      </w:r>
      <w:r w:rsidR="00D7436D" w:rsidRPr="00086EB5">
        <w:rPr>
          <w:rFonts w:asciiTheme="majorHAnsi" w:hAnsiTheme="majorHAnsi" w:cstheme="majorHAnsi"/>
          <w:color w:val="333333"/>
          <w:shd w:val="clear" w:color="auto" w:fill="FFFFFF"/>
        </w:rPr>
        <w:t xml:space="preserve">a decrease in number </w:t>
      </w:r>
      <w:r w:rsidR="00DF12CC" w:rsidRPr="00086EB5">
        <w:rPr>
          <w:rFonts w:asciiTheme="majorHAnsi" w:hAnsiTheme="majorHAnsi" w:cstheme="majorHAnsi"/>
          <w:color w:val="333333"/>
          <w:shd w:val="clear" w:color="auto" w:fill="FFFFFF"/>
        </w:rPr>
        <w:t xml:space="preserve">and function </w:t>
      </w:r>
      <w:r w:rsidR="00D7436D" w:rsidRPr="00086EB5">
        <w:rPr>
          <w:rFonts w:asciiTheme="majorHAnsi" w:hAnsiTheme="majorHAnsi" w:cstheme="majorHAnsi"/>
          <w:color w:val="333333"/>
          <w:shd w:val="clear" w:color="auto" w:fill="FFFFFF"/>
        </w:rPr>
        <w:t>of T and B lymphocytes</w:t>
      </w:r>
      <w:r w:rsidR="00384D6F" w:rsidRPr="00086EB5">
        <w:rPr>
          <w:rFonts w:asciiTheme="majorHAnsi" w:hAnsiTheme="majorHAnsi" w:cstheme="majorHAnsi"/>
          <w:color w:val="333333"/>
          <w:shd w:val="clear" w:color="auto" w:fill="FFFFFF"/>
        </w:rPr>
        <w:t xml:space="preserve"> </w:t>
      </w:r>
      <w:r w:rsidR="00D7436D" w:rsidRPr="00086EB5">
        <w:rPr>
          <w:rFonts w:asciiTheme="majorHAnsi" w:hAnsiTheme="majorHAnsi" w:cstheme="majorHAnsi"/>
          <w:color w:val="333333"/>
          <w:shd w:val="clear" w:color="auto" w:fill="FFFFFF"/>
        </w:rPr>
        <w:t>and NK cells</w:t>
      </w:r>
      <w:r w:rsidR="00823F98">
        <w:rPr>
          <w:rFonts w:asciiTheme="majorHAnsi" w:hAnsiTheme="majorHAnsi" w:cstheme="majorHAnsi"/>
          <w:color w:val="333333"/>
          <w:shd w:val="clear" w:color="auto" w:fill="FFFFFF"/>
        </w:rPr>
        <w:t xml:space="preserve"> </w:t>
      </w:r>
      <w:r w:rsidR="004E5E60" w:rsidRPr="00086EB5">
        <w:rPr>
          <w:rFonts w:asciiTheme="majorHAnsi" w:hAnsiTheme="majorHAnsi" w:cstheme="majorHAnsi"/>
          <w:color w:val="333333"/>
          <w:shd w:val="clear" w:color="auto" w:fill="FFFFFF"/>
        </w:rPr>
        <w:fldChar w:fldCharType="begin">
          <w:fldData xml:space="preserve">PEVuZE5vdGU+PENpdGU+PEF1dGhvcj5BZ2Fyd2FsPC9BdXRob3I+PFllYXI+MjAxMDwvWWVhcj48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==
</w:fldData>
        </w:fldChar>
      </w:r>
      <w:r w:rsidR="0047606D" w:rsidRPr="00086EB5">
        <w:rPr>
          <w:rFonts w:asciiTheme="majorHAnsi" w:hAnsiTheme="majorHAnsi" w:cstheme="majorHAnsi"/>
          <w:color w:val="333333"/>
          <w:shd w:val="clear" w:color="auto" w:fill="FFFFFF"/>
        </w:rPr>
        <w:instrText xml:space="preserve"> ADDIN EN.CITE </w:instrText>
      </w:r>
      <w:r w:rsidR="0047606D" w:rsidRPr="00086EB5">
        <w:rPr>
          <w:rFonts w:asciiTheme="majorHAnsi" w:hAnsiTheme="majorHAnsi" w:cstheme="majorHAnsi"/>
          <w:color w:val="333333"/>
          <w:shd w:val="clear" w:color="auto" w:fill="FFFFFF"/>
        </w:rPr>
        <w:fldChar w:fldCharType="begin">
          <w:fldData xml:space="preserve">PEVuZE5vdGU+PENpdGU+PEF1dGhvcj5BZ2Fyd2FsPC9BdXRob3I+PFllYXI+MjAxMDwvWWVhcj48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==
</w:fldData>
        </w:fldChar>
      </w:r>
      <w:r w:rsidR="0047606D" w:rsidRPr="00086EB5">
        <w:rPr>
          <w:rFonts w:asciiTheme="majorHAnsi" w:hAnsiTheme="majorHAnsi" w:cstheme="majorHAnsi"/>
          <w:color w:val="333333"/>
          <w:shd w:val="clear" w:color="auto" w:fill="FFFFFF"/>
        </w:rPr>
        <w:instrText xml:space="preserve"> ADDIN EN.CITE.DATA </w:instrText>
      </w:r>
      <w:r w:rsidR="0047606D" w:rsidRPr="00086EB5">
        <w:rPr>
          <w:rFonts w:asciiTheme="majorHAnsi" w:hAnsiTheme="majorHAnsi" w:cstheme="majorHAnsi"/>
          <w:color w:val="333333"/>
          <w:shd w:val="clear" w:color="auto" w:fill="FFFFFF"/>
        </w:rPr>
      </w:r>
      <w:r w:rsidR="0047606D" w:rsidRPr="00086EB5">
        <w:rPr>
          <w:rFonts w:asciiTheme="majorHAnsi" w:hAnsiTheme="majorHAnsi" w:cstheme="majorHAnsi"/>
          <w:color w:val="333333"/>
          <w:shd w:val="clear" w:color="auto" w:fill="FFFFFF"/>
        </w:rPr>
        <w:fldChar w:fldCharType="end"/>
      </w:r>
      <w:r w:rsidR="004E5E60" w:rsidRPr="00086EB5">
        <w:rPr>
          <w:rFonts w:asciiTheme="majorHAnsi" w:hAnsiTheme="majorHAnsi" w:cstheme="majorHAnsi"/>
          <w:color w:val="333333"/>
          <w:shd w:val="clear" w:color="auto" w:fill="FFFFFF"/>
        </w:rPr>
      </w:r>
      <w:r w:rsidR="004E5E60" w:rsidRPr="00086EB5">
        <w:rPr>
          <w:rFonts w:asciiTheme="majorHAnsi" w:hAnsiTheme="majorHAnsi" w:cstheme="majorHAnsi"/>
          <w:color w:val="333333"/>
          <w:shd w:val="clear" w:color="auto" w:fill="FFFFFF"/>
        </w:rPr>
        <w:fldChar w:fldCharType="separate"/>
      </w:r>
      <w:r w:rsidR="0047606D" w:rsidRPr="00086EB5">
        <w:rPr>
          <w:rFonts w:asciiTheme="majorHAnsi" w:hAnsiTheme="majorHAnsi" w:cstheme="majorHAnsi"/>
          <w:noProof/>
          <w:color w:val="333333"/>
          <w:shd w:val="clear" w:color="auto" w:fill="FFFFFF"/>
        </w:rPr>
        <w:t>(22-27)</w:t>
      </w:r>
      <w:r w:rsidR="004E5E60" w:rsidRPr="00086EB5">
        <w:rPr>
          <w:rFonts w:asciiTheme="majorHAnsi" w:hAnsiTheme="majorHAnsi" w:cstheme="majorHAnsi"/>
          <w:color w:val="333333"/>
          <w:shd w:val="clear" w:color="auto" w:fill="FFFFFF"/>
        </w:rPr>
        <w:fldChar w:fldCharType="end"/>
      </w:r>
      <w:r w:rsidR="00D7436D" w:rsidRPr="00086EB5">
        <w:rPr>
          <w:rFonts w:asciiTheme="majorHAnsi" w:hAnsiTheme="majorHAnsi" w:cstheme="majorHAnsi"/>
          <w:color w:val="333333"/>
          <w:shd w:val="clear" w:color="auto" w:fill="FFFFFF"/>
        </w:rPr>
        <w:t xml:space="preserve">. </w:t>
      </w:r>
      <w:r w:rsidR="003E7253">
        <w:rPr>
          <w:rFonts w:asciiTheme="majorHAnsi" w:hAnsiTheme="majorHAnsi" w:cstheme="majorHAnsi"/>
          <w:color w:val="333333"/>
          <w:shd w:val="clear" w:color="auto" w:fill="FFFFFF"/>
        </w:rPr>
        <w:t xml:space="preserve"> </w:t>
      </w:r>
      <w:r w:rsidR="0027762A" w:rsidRPr="0027762A">
        <w:rPr>
          <w:rFonts w:asciiTheme="majorHAnsi" w:hAnsiTheme="majorHAnsi" w:cstheme="majorHAnsi"/>
          <w:color w:val="333333"/>
          <w:shd w:val="clear" w:color="auto" w:fill="FFFFFF"/>
        </w:rPr>
        <w:t>T cell diversity is maintained in patients up to 65 years of age, despite thymic output ceasing by approximately 50. After this, there is a rapid loss of clonal heterogeneity in individuals aged 75–80 years, with the T cell repertoire diversity a mere 1% that of a younger cohort</w:t>
      </w:r>
      <w:r w:rsidR="00374CBB">
        <w:rPr>
          <w:rFonts w:asciiTheme="majorHAnsi" w:hAnsiTheme="majorHAnsi" w:cstheme="majorHAnsi"/>
          <w:color w:val="333333"/>
          <w:shd w:val="clear" w:color="auto" w:fill="FFFFFF"/>
        </w:rPr>
        <w:t xml:space="preserve"> </w:t>
      </w:r>
      <w:r w:rsidR="007A1736">
        <w:rPr>
          <w:rFonts w:asciiTheme="majorHAnsi" w:hAnsiTheme="majorHAnsi" w:cstheme="majorHAnsi"/>
          <w:color w:val="333333"/>
          <w:shd w:val="clear" w:color="auto" w:fill="FFFFFF"/>
        </w:rPr>
        <w:fldChar w:fldCharType="begin"/>
      </w:r>
      <w:r w:rsidR="007A1736">
        <w:rPr>
          <w:rFonts w:asciiTheme="majorHAnsi" w:hAnsiTheme="majorHAnsi" w:cstheme="majorHAnsi"/>
          <w:color w:val="333333"/>
          <w:shd w:val="clear" w:color="auto" w:fill="FFFFFF"/>
        </w:rPr>
        <w:instrText xml:space="preserve"> ADDIN EN.CITE &lt;EndNote&gt;&lt;Cite&gt;&lt;Author&gt;Pawelec&lt;/Author&gt;&lt;Year&gt;2007&lt;/Year&gt;&lt;RecNum&gt;323&lt;/RecNum&gt;&lt;DisplayText&gt;(28)&lt;/DisplayText&gt;&lt;record&gt;&lt;rec-number&gt;323&lt;/rec-number&gt;&lt;foreign-keys&gt;&lt;key app="EN" db-id="0p2fvtaxiwew2cev202pxxx2sdwse0axtfxz" timestamp="1568809511"&gt;323&lt;/key&gt;&lt;/foreign-keys&gt;&lt;ref-type name="Journal Article"&gt;17&lt;/ref-type&gt;&lt;contributors&gt;&lt;authors&gt;&lt;author&gt;Pawelec, Graham&lt;/author&gt;&lt;/authors&gt;&lt;/contributors&gt;&lt;titles&gt;&lt;title&gt;Immunosenescence comes of age. Symposium on Aging Research in Immunology: The Impact of Genomics&lt;/title&gt;&lt;secondary-title&gt;EMBO reports&lt;/secondary-title&gt;&lt;alt-title&gt;EMBO Rep&lt;/alt-title&gt;&lt;/titles&gt;&lt;periodical&gt;&lt;full-title&gt;EMBO reports&lt;/full-title&gt;&lt;abbr-1&gt;EMBO Rep&lt;/abbr-1&gt;&lt;/periodical&gt;&lt;alt-periodical&gt;&lt;full-title&gt;EMBO reports&lt;/full-title&gt;&lt;abbr-1&gt;EMBO Rep&lt;/abbr-1&gt;&lt;/alt-periodical&gt;&lt;pages&gt;220-223&lt;/pages&gt;&lt;volume&gt;8&lt;/volume&gt;&lt;number&gt;3&lt;/number&gt;&lt;edition&gt;02/16&lt;/edition&gt;&lt;keywords&gt;&lt;keyword&gt;Aging/*genetics/*immunology&lt;/keyword&gt;&lt;keyword&gt;Allergy and Immunology/*trends&lt;/keyword&gt;&lt;keyword&gt;Genomics/*trends&lt;/keyword&gt;&lt;keyword&gt;Humans&lt;/keyword&gt;&lt;keyword&gt;Longevity/genetics/immunology&lt;/keyword&gt;&lt;keyword&gt;Lymphocytes/immunology/*physiology&lt;/keyword&gt;&lt;/keywords&gt;&lt;dates&gt;&lt;year&gt;2007&lt;/year&gt;&lt;/dates&gt;&lt;isbn&gt;1469-221X&amp;#xD;1469-3178&lt;/isbn&gt;&lt;accession-num&gt;17304236&lt;/accession-num&gt;&lt;urls&gt;&lt;related-urls&gt;&lt;url&gt;https://www.ncbi.nlm.nih.gov/pubmed/17304236&lt;/url&gt;&lt;url&gt;https://www.ncbi.nlm.nih.gov/pmc/articles/PMC1808042/&lt;/url&gt;&lt;/related-urls&gt;&lt;/urls&gt;&lt;electronic-resource-num&gt;10.1038/sj.embor.7400922&lt;/electronic-resource-num&gt;&lt;remote-database-name&gt;PubMed&lt;/remote-database-name&gt;&lt;language&gt;eng&lt;/language&gt;&lt;/record&gt;&lt;/Cite&gt;&lt;/EndNote&gt;</w:instrText>
      </w:r>
      <w:r w:rsidR="007A1736">
        <w:rPr>
          <w:rFonts w:asciiTheme="majorHAnsi" w:hAnsiTheme="majorHAnsi" w:cstheme="majorHAnsi"/>
          <w:color w:val="333333"/>
          <w:shd w:val="clear" w:color="auto" w:fill="FFFFFF"/>
        </w:rPr>
        <w:fldChar w:fldCharType="separate"/>
      </w:r>
      <w:r w:rsidR="007A1736">
        <w:rPr>
          <w:rFonts w:asciiTheme="majorHAnsi" w:hAnsiTheme="majorHAnsi" w:cstheme="majorHAnsi"/>
          <w:noProof/>
          <w:color w:val="333333"/>
          <w:shd w:val="clear" w:color="auto" w:fill="FFFFFF"/>
        </w:rPr>
        <w:t>(28)</w:t>
      </w:r>
      <w:r w:rsidR="007A1736">
        <w:rPr>
          <w:rFonts w:asciiTheme="majorHAnsi" w:hAnsiTheme="majorHAnsi" w:cstheme="majorHAnsi"/>
          <w:color w:val="333333"/>
          <w:shd w:val="clear" w:color="auto" w:fill="FFFFFF"/>
        </w:rPr>
        <w:fldChar w:fldCharType="end"/>
      </w:r>
      <w:r w:rsidR="0027762A" w:rsidRPr="0027762A">
        <w:rPr>
          <w:rFonts w:asciiTheme="majorHAnsi" w:hAnsiTheme="majorHAnsi" w:cstheme="majorHAnsi"/>
          <w:color w:val="333333"/>
          <w:shd w:val="clear" w:color="auto" w:fill="FFFFFF"/>
        </w:rPr>
        <w:t>.</w:t>
      </w:r>
      <w:r w:rsidR="00C92457">
        <w:rPr>
          <w:rFonts w:asciiTheme="majorHAnsi" w:hAnsiTheme="majorHAnsi" w:cstheme="majorHAnsi"/>
          <w:color w:val="333333"/>
          <w:shd w:val="clear" w:color="auto" w:fill="FFFFFF"/>
        </w:rPr>
        <w:t xml:space="preserve"> </w:t>
      </w:r>
      <w:r w:rsidR="00FD6AE9">
        <w:rPr>
          <w:rFonts w:asciiTheme="majorHAnsi" w:hAnsiTheme="majorHAnsi" w:cstheme="majorHAnsi"/>
          <w:color w:val="333333"/>
          <w:shd w:val="clear" w:color="auto" w:fill="FFFFFF"/>
        </w:rPr>
        <w:t xml:space="preserve">With increasing age there are </w:t>
      </w:r>
      <w:r w:rsidR="00FD6AE9" w:rsidRPr="00086EB5">
        <w:rPr>
          <w:rFonts w:asciiTheme="majorHAnsi" w:hAnsiTheme="majorHAnsi" w:cstheme="majorHAnsi"/>
          <w:color w:val="333333"/>
          <w:shd w:val="clear" w:color="auto" w:fill="FFFFFF"/>
        </w:rPr>
        <w:t>important changes in antibody diversity</w:t>
      </w:r>
      <w:r w:rsidR="00FD6AE9">
        <w:rPr>
          <w:rFonts w:asciiTheme="majorHAnsi" w:hAnsiTheme="majorHAnsi" w:cstheme="majorHAnsi"/>
          <w:color w:val="333333"/>
          <w:shd w:val="clear" w:color="auto" w:fill="FFFFFF"/>
        </w:rPr>
        <w:t xml:space="preserve"> with a decline in the</w:t>
      </w:r>
      <w:r w:rsidR="00FD6AE9" w:rsidRPr="00086EB5">
        <w:rPr>
          <w:rFonts w:asciiTheme="majorHAnsi" w:hAnsiTheme="majorHAnsi" w:cstheme="majorHAnsi"/>
          <w:color w:val="333333"/>
          <w:shd w:val="clear" w:color="auto" w:fill="FFFFFF"/>
        </w:rPr>
        <w:t xml:space="preserve"> ability to produce specific antibodies</w:t>
      </w:r>
      <w:r w:rsidR="0075007B">
        <w:rPr>
          <w:rFonts w:asciiTheme="majorHAnsi" w:hAnsiTheme="majorHAnsi" w:cstheme="majorHAnsi"/>
          <w:color w:val="333333"/>
          <w:shd w:val="clear" w:color="auto" w:fill="FFFFFF"/>
        </w:rPr>
        <w:t xml:space="preserve"> </w:t>
      </w:r>
      <w:r w:rsidR="0075007B">
        <w:rPr>
          <w:rFonts w:asciiTheme="majorHAnsi" w:hAnsiTheme="majorHAnsi" w:cstheme="majorHAnsi"/>
          <w:color w:val="333333"/>
          <w:shd w:val="clear" w:color="auto" w:fill="FFFFFF"/>
        </w:rPr>
        <w:fldChar w:fldCharType="begin"/>
      </w:r>
      <w:r w:rsidR="0075007B">
        <w:rPr>
          <w:rFonts w:asciiTheme="majorHAnsi" w:hAnsiTheme="majorHAnsi" w:cstheme="majorHAnsi"/>
          <w:color w:val="333333"/>
          <w:shd w:val="clear" w:color="auto" w:fill="FFFFFF"/>
        </w:rPr>
        <w:instrText xml:space="preserve"> ADDIN EN.CITE &lt;EndNote&gt;&lt;Cite&gt;&lt;Author&gt;Siegrist&lt;/Author&gt;&lt;Year&gt;2009&lt;/Year&gt;&lt;RecNum&gt;139&lt;/RecNum&gt;&lt;DisplayText&gt;(25)&lt;/DisplayText&gt;&lt;record&gt;&lt;rec-number&gt;139&lt;/rec-number&gt;&lt;foreign-keys&gt;&lt;key app="EN" db-id="0p2fvtaxiwew2cev202pxxx2sdwse0axtfxz" timestamp="1555589060"&gt;139&lt;/key&gt;&lt;/foreign-keys&gt;&lt;ref-type name="Journal Article"&gt;17&lt;/ref-type&gt;&lt;contributors&gt;&lt;authors&gt;&lt;author&gt;Siegrist, C. A.&lt;/author&gt;&lt;author&gt;Aspinall, R.&lt;/author&gt;&lt;/authors&gt;&lt;/contributors&gt;&lt;auth-address&gt;Departments of Pathology-Immunology and Pediatrics, WHO Collaborative Center for Neonatal Vaccinology, Medical Faculty of University of Geneva, Centre Medical Universitaire, Geneva 4, Switzerland. claire-anne.siegrist@unige.ch&lt;/auth-address&gt;&lt;titles&gt;&lt;title&gt;B-cell responses to vaccination at the extremes of age&lt;/title&gt;&lt;secondary-title&gt;Nat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Immunology&lt;/abbr-1&gt;&lt;/alt-periodical&gt;&lt;pages&gt;185-94&lt;/pages&gt;&lt;volume&gt;9&lt;/volume&gt;&lt;number&gt;3&lt;/number&gt;&lt;edition&gt;2009/02/26&lt;/edition&gt;&lt;keywords&gt;&lt;keyword&gt;Aged&lt;/keyword&gt;&lt;keyword&gt;Aged, 80 and over&lt;/keyword&gt;&lt;keyword&gt;Aging/*immunology&lt;/keyword&gt;&lt;keyword&gt;Animals&lt;/keyword&gt;&lt;keyword&gt;B-Lymphocytes/*immunology&lt;/keyword&gt;&lt;keyword&gt;Communicable Diseases/*immunology&lt;/keyword&gt;&lt;keyword&gt;Humans&lt;/keyword&gt;&lt;keyword&gt;Immunologic Memory&lt;/keyword&gt;&lt;keyword&gt;Infant&lt;/keyword&gt;&lt;keyword&gt;Infant, Newborn&lt;/keyword&gt;&lt;keyword&gt;Mice&lt;/keyword&gt;&lt;keyword&gt;*Vaccination&lt;/keyword&gt;&lt;keyword&gt;Vaccines/*immunology&lt;/keyword&gt;&lt;/keywords&gt;&lt;dates&gt;&lt;year&gt;2009&lt;/year&gt;&lt;pub-dates&gt;&lt;date&gt;Mar&lt;/date&gt;&lt;/pub-dates&gt;&lt;/dates&gt;&lt;isbn&gt;1474-1733&lt;/isbn&gt;&lt;accession-num&gt;19240757&lt;/accession-num&gt;&lt;urls&gt;&lt;/urls&gt;&lt;electronic-resource-num&gt;10.1038/nri2508&lt;/electronic-resource-num&gt;&lt;remote-database-provider&gt;NLM&lt;/remote-database-provider&gt;&lt;language&gt;eng&lt;/language&gt;&lt;/record&gt;&lt;/Cite&gt;&lt;/EndNote&gt;</w:instrText>
      </w:r>
      <w:r w:rsidR="0075007B">
        <w:rPr>
          <w:rFonts w:asciiTheme="majorHAnsi" w:hAnsiTheme="majorHAnsi" w:cstheme="majorHAnsi"/>
          <w:color w:val="333333"/>
          <w:shd w:val="clear" w:color="auto" w:fill="FFFFFF"/>
        </w:rPr>
        <w:fldChar w:fldCharType="separate"/>
      </w:r>
      <w:r w:rsidR="0075007B">
        <w:rPr>
          <w:rFonts w:asciiTheme="majorHAnsi" w:hAnsiTheme="majorHAnsi" w:cstheme="majorHAnsi"/>
          <w:noProof/>
          <w:color w:val="333333"/>
          <w:shd w:val="clear" w:color="auto" w:fill="FFFFFF"/>
        </w:rPr>
        <w:t>(25)</w:t>
      </w:r>
      <w:r w:rsidR="0075007B">
        <w:rPr>
          <w:rFonts w:asciiTheme="majorHAnsi" w:hAnsiTheme="majorHAnsi" w:cstheme="majorHAnsi"/>
          <w:color w:val="333333"/>
          <w:shd w:val="clear" w:color="auto" w:fill="FFFFFF"/>
        </w:rPr>
        <w:fldChar w:fldCharType="end"/>
      </w:r>
      <w:r w:rsidR="00FD6AE9" w:rsidRPr="00086EB5">
        <w:rPr>
          <w:rFonts w:asciiTheme="majorHAnsi" w:hAnsiTheme="majorHAnsi" w:cstheme="majorHAnsi"/>
          <w:color w:val="333333"/>
          <w:shd w:val="clear" w:color="auto" w:fill="FFFFFF"/>
        </w:rPr>
        <w:t xml:space="preserve">. </w:t>
      </w:r>
      <w:r w:rsidR="00DF12CC" w:rsidRPr="00086EB5">
        <w:rPr>
          <w:rFonts w:asciiTheme="majorHAnsi" w:hAnsiTheme="majorHAnsi" w:cstheme="majorHAnsi"/>
          <w:color w:val="333333"/>
          <w:shd w:val="clear" w:color="auto" w:fill="FFFFFF"/>
        </w:rPr>
        <w:t>It is plausible that t</w:t>
      </w:r>
      <w:r w:rsidR="00934D0F" w:rsidRPr="00086EB5">
        <w:rPr>
          <w:rFonts w:asciiTheme="majorHAnsi" w:hAnsiTheme="majorHAnsi" w:cstheme="majorHAnsi"/>
          <w:color w:val="333333"/>
          <w:shd w:val="clear" w:color="auto" w:fill="FFFFFF"/>
        </w:rPr>
        <w:t>he production of ADA</w:t>
      </w:r>
      <w:r w:rsidR="00DF12CC" w:rsidRPr="00086EB5">
        <w:rPr>
          <w:rFonts w:asciiTheme="majorHAnsi" w:hAnsiTheme="majorHAnsi" w:cstheme="majorHAnsi"/>
          <w:color w:val="333333"/>
          <w:shd w:val="clear" w:color="auto" w:fill="FFFFFF"/>
        </w:rPr>
        <w:t xml:space="preserve"> which neutralize the effect of </w:t>
      </w:r>
      <w:r w:rsidR="00831F6E">
        <w:rPr>
          <w:rFonts w:asciiTheme="majorHAnsi" w:hAnsiTheme="majorHAnsi" w:cstheme="majorHAnsi"/>
          <w:color w:val="333333"/>
          <w:shd w:val="clear" w:color="auto" w:fill="FFFFFF"/>
        </w:rPr>
        <w:t xml:space="preserve">TNF </w:t>
      </w:r>
      <w:r w:rsidR="00DF12CC" w:rsidRPr="00086EB5">
        <w:rPr>
          <w:rFonts w:asciiTheme="majorHAnsi" w:hAnsiTheme="majorHAnsi" w:cstheme="majorHAnsi"/>
          <w:color w:val="333333"/>
          <w:shd w:val="clear" w:color="auto" w:fill="FFFFFF"/>
        </w:rPr>
        <w:t xml:space="preserve">inhibitors </w:t>
      </w:r>
      <w:r w:rsidR="00380415" w:rsidRPr="00086EB5">
        <w:rPr>
          <w:rFonts w:asciiTheme="majorHAnsi" w:hAnsiTheme="majorHAnsi" w:cstheme="majorHAnsi"/>
          <w:color w:val="333333"/>
          <w:shd w:val="clear" w:color="auto" w:fill="FFFFFF"/>
        </w:rPr>
        <w:t xml:space="preserve">is </w:t>
      </w:r>
      <w:r w:rsidR="00934D0F" w:rsidRPr="00086EB5">
        <w:rPr>
          <w:rFonts w:asciiTheme="majorHAnsi" w:hAnsiTheme="majorHAnsi" w:cstheme="majorHAnsi"/>
          <w:color w:val="333333"/>
          <w:shd w:val="clear" w:color="auto" w:fill="FFFFFF"/>
        </w:rPr>
        <w:t xml:space="preserve">less robust in </w:t>
      </w:r>
      <w:r w:rsidRPr="00086EB5">
        <w:rPr>
          <w:rFonts w:asciiTheme="majorHAnsi" w:hAnsiTheme="majorHAnsi" w:cstheme="majorHAnsi"/>
          <w:color w:val="333333"/>
          <w:shd w:val="clear" w:color="auto" w:fill="FFFFFF"/>
        </w:rPr>
        <w:t>elderly adults</w:t>
      </w:r>
      <w:r w:rsidR="00935AA7" w:rsidRPr="00086EB5">
        <w:rPr>
          <w:rFonts w:asciiTheme="majorHAnsi" w:hAnsiTheme="majorHAnsi" w:cstheme="majorHAnsi"/>
          <w:color w:val="333333"/>
          <w:shd w:val="clear" w:color="auto" w:fill="FFFFFF"/>
        </w:rPr>
        <w:t xml:space="preserve">, reducing the risk of secondary failure and </w:t>
      </w:r>
      <w:r w:rsidR="00384D6F" w:rsidRPr="00086EB5">
        <w:rPr>
          <w:rFonts w:asciiTheme="majorHAnsi" w:hAnsiTheme="majorHAnsi" w:cstheme="majorHAnsi"/>
          <w:color w:val="333333"/>
          <w:shd w:val="clear" w:color="auto" w:fill="FFFFFF"/>
        </w:rPr>
        <w:t xml:space="preserve">eliminating </w:t>
      </w:r>
      <w:r w:rsidR="00935AA7" w:rsidRPr="00086EB5">
        <w:rPr>
          <w:rFonts w:asciiTheme="majorHAnsi" w:hAnsiTheme="majorHAnsi" w:cstheme="majorHAnsi"/>
          <w:color w:val="333333"/>
          <w:shd w:val="clear" w:color="auto" w:fill="FFFFFF"/>
        </w:rPr>
        <w:t>the need for concomitant immunosuppression</w:t>
      </w:r>
    </w:p>
    <w:p w14:paraId="4FF2E594" w14:textId="77777777" w:rsidR="00EA41CF" w:rsidRPr="00086EB5" w:rsidRDefault="00EA41CF" w:rsidP="00086EB5">
      <w:pPr>
        <w:spacing w:line="480" w:lineRule="auto"/>
        <w:jc w:val="both"/>
        <w:rPr>
          <w:rFonts w:asciiTheme="majorHAnsi" w:hAnsiTheme="majorHAnsi" w:cstheme="majorHAnsi"/>
          <w:color w:val="333333"/>
          <w:shd w:val="clear" w:color="auto" w:fill="FFFFFF"/>
        </w:rPr>
      </w:pPr>
    </w:p>
    <w:p w14:paraId="312032BC" w14:textId="13C08B36" w:rsidR="002A6046" w:rsidRPr="00086EB5" w:rsidRDefault="002A6046" w:rsidP="00086EB5">
      <w:pPr>
        <w:spacing w:line="480" w:lineRule="auto"/>
        <w:jc w:val="both"/>
        <w:rPr>
          <w:rFonts w:asciiTheme="majorHAnsi" w:hAnsiTheme="majorHAnsi" w:cstheme="majorHAnsi"/>
          <w:color w:val="333333"/>
          <w:shd w:val="clear" w:color="auto" w:fill="FFFFFF"/>
        </w:rPr>
      </w:pPr>
      <w:r w:rsidRPr="00086EB5">
        <w:rPr>
          <w:rFonts w:asciiTheme="majorHAnsi" w:hAnsiTheme="majorHAnsi" w:cstheme="majorHAnsi"/>
          <w:color w:val="333333"/>
          <w:shd w:val="clear" w:color="auto" w:fill="FFFFFF"/>
        </w:rPr>
        <w:t xml:space="preserve">The primary objective of this study was to investigate drug survival rates with </w:t>
      </w:r>
      <w:r w:rsidR="00831F6E">
        <w:rPr>
          <w:rFonts w:asciiTheme="majorHAnsi" w:hAnsiTheme="majorHAnsi" w:cstheme="majorHAnsi"/>
          <w:color w:val="333333"/>
          <w:shd w:val="clear" w:color="auto" w:fill="FFFFFF"/>
        </w:rPr>
        <w:t xml:space="preserve">TNFi </w:t>
      </w:r>
      <w:r w:rsidRPr="00086EB5">
        <w:rPr>
          <w:rFonts w:asciiTheme="majorHAnsi" w:hAnsiTheme="majorHAnsi" w:cstheme="majorHAnsi"/>
          <w:color w:val="333333"/>
          <w:shd w:val="clear" w:color="auto" w:fill="FFFFFF"/>
        </w:rPr>
        <w:t xml:space="preserve">monotherapy compared to combination therapy with methotrexate in older adults. We hypothesise that </w:t>
      </w:r>
      <w:r w:rsidR="00831F6E">
        <w:rPr>
          <w:rFonts w:asciiTheme="majorHAnsi" w:hAnsiTheme="majorHAnsi" w:cstheme="majorHAnsi"/>
          <w:color w:val="333333"/>
          <w:shd w:val="clear" w:color="auto" w:fill="FFFFFF"/>
        </w:rPr>
        <w:t>TNF</w:t>
      </w:r>
      <w:r w:rsidR="0024299F">
        <w:rPr>
          <w:rFonts w:asciiTheme="majorHAnsi" w:hAnsiTheme="majorHAnsi" w:cstheme="majorHAnsi"/>
          <w:color w:val="333333"/>
          <w:shd w:val="clear" w:color="auto" w:fill="FFFFFF"/>
        </w:rPr>
        <w:t>i</w:t>
      </w:r>
      <w:r w:rsidR="00831F6E">
        <w:rPr>
          <w:rFonts w:asciiTheme="majorHAnsi" w:hAnsiTheme="majorHAnsi" w:cstheme="majorHAnsi"/>
          <w:color w:val="333333"/>
          <w:shd w:val="clear" w:color="auto" w:fill="FFFFFF"/>
        </w:rPr>
        <w:t xml:space="preserve"> </w:t>
      </w:r>
      <w:r w:rsidRPr="00086EB5">
        <w:rPr>
          <w:rFonts w:asciiTheme="majorHAnsi" w:hAnsiTheme="majorHAnsi" w:cstheme="majorHAnsi"/>
          <w:color w:val="333333"/>
          <w:shd w:val="clear" w:color="auto" w:fill="FFFFFF"/>
        </w:rPr>
        <w:t>drug survival is different in these patients</w:t>
      </w:r>
      <w:r w:rsidR="00504659" w:rsidRPr="00086EB5">
        <w:rPr>
          <w:rFonts w:asciiTheme="majorHAnsi" w:hAnsiTheme="majorHAnsi" w:cstheme="majorHAnsi"/>
          <w:color w:val="333333"/>
          <w:shd w:val="clear" w:color="auto" w:fill="FFFFFF"/>
        </w:rPr>
        <w:t xml:space="preserve"> </w:t>
      </w:r>
      <w:r w:rsidRPr="00086EB5">
        <w:rPr>
          <w:rFonts w:asciiTheme="majorHAnsi" w:hAnsiTheme="majorHAnsi" w:cstheme="majorHAnsi"/>
          <w:color w:val="333333"/>
          <w:shd w:val="clear" w:color="auto" w:fill="FFFFFF"/>
        </w:rPr>
        <w:t xml:space="preserve">and the use of combination therapy might not prove as advantageous in older adults as it is in the younger cohort. </w:t>
      </w:r>
    </w:p>
    <w:p w14:paraId="352188B1" w14:textId="77777777" w:rsidR="00720578" w:rsidRPr="00086EB5" w:rsidRDefault="00720578" w:rsidP="00086EB5">
      <w:pPr>
        <w:spacing w:line="480" w:lineRule="auto"/>
        <w:jc w:val="both"/>
        <w:rPr>
          <w:rFonts w:asciiTheme="majorHAnsi" w:hAnsiTheme="majorHAnsi" w:cstheme="majorHAnsi"/>
          <w:b/>
        </w:rPr>
      </w:pPr>
    </w:p>
    <w:p w14:paraId="49F13F38" w14:textId="02EB0A69" w:rsidR="00CA28D7" w:rsidRDefault="00E97345" w:rsidP="00086EB5">
      <w:pPr>
        <w:spacing w:line="480" w:lineRule="auto"/>
        <w:jc w:val="both"/>
        <w:rPr>
          <w:rFonts w:asciiTheme="majorHAnsi" w:hAnsiTheme="majorHAnsi" w:cstheme="majorHAnsi"/>
          <w:b/>
        </w:rPr>
      </w:pPr>
      <w:r w:rsidRPr="00E97345">
        <w:rPr>
          <w:rFonts w:asciiTheme="majorHAnsi" w:hAnsiTheme="majorHAnsi" w:cstheme="majorHAnsi"/>
          <w:b/>
        </w:rPr>
        <w:t>Patients and Methods</w:t>
      </w:r>
    </w:p>
    <w:p w14:paraId="0DFB01BD" w14:textId="77777777" w:rsidR="00CE6672" w:rsidRPr="00086EB5" w:rsidRDefault="00CE6672" w:rsidP="00086EB5">
      <w:pPr>
        <w:spacing w:line="480" w:lineRule="auto"/>
        <w:jc w:val="both"/>
        <w:rPr>
          <w:rFonts w:asciiTheme="majorHAnsi" w:hAnsiTheme="majorHAnsi" w:cstheme="majorHAnsi"/>
          <w:color w:val="333333"/>
          <w:shd w:val="clear" w:color="auto" w:fill="FFFFFF"/>
        </w:rPr>
      </w:pPr>
    </w:p>
    <w:p w14:paraId="66F6975D" w14:textId="77777777" w:rsidR="00CA28D7" w:rsidRPr="00086EB5" w:rsidRDefault="00CA28D7" w:rsidP="00086EB5">
      <w:pPr>
        <w:spacing w:line="480" w:lineRule="auto"/>
        <w:jc w:val="both"/>
        <w:rPr>
          <w:rFonts w:asciiTheme="majorHAnsi" w:hAnsiTheme="majorHAnsi" w:cstheme="majorHAnsi"/>
          <w:color w:val="333333"/>
          <w:shd w:val="clear" w:color="auto" w:fill="FFFFFF"/>
        </w:rPr>
      </w:pPr>
      <w:r w:rsidRPr="00086EB5">
        <w:rPr>
          <w:rFonts w:asciiTheme="majorHAnsi" w:hAnsiTheme="majorHAnsi" w:cstheme="majorHAnsi"/>
          <w:b/>
        </w:rPr>
        <w:t xml:space="preserve">Patient population: </w:t>
      </w:r>
    </w:p>
    <w:p w14:paraId="4D7B6BBA" w14:textId="6805E1C9" w:rsidR="009354D6" w:rsidRPr="00086EB5" w:rsidRDefault="003E5B6C" w:rsidP="00086EB5">
      <w:pPr>
        <w:spacing w:line="480" w:lineRule="auto"/>
        <w:jc w:val="both"/>
        <w:rPr>
          <w:rFonts w:asciiTheme="majorHAnsi" w:hAnsiTheme="majorHAnsi" w:cstheme="majorHAnsi"/>
          <w:color w:val="333333"/>
          <w:shd w:val="clear" w:color="auto" w:fill="FFFFFF"/>
        </w:rPr>
      </w:pPr>
      <w:r w:rsidRPr="00086EB5">
        <w:rPr>
          <w:rFonts w:asciiTheme="majorHAnsi" w:hAnsiTheme="majorHAnsi" w:cstheme="majorHAnsi"/>
        </w:rPr>
        <w:t>Patient</w:t>
      </w:r>
      <w:r w:rsidR="001532D5" w:rsidRPr="00086EB5">
        <w:rPr>
          <w:rFonts w:asciiTheme="majorHAnsi" w:hAnsiTheme="majorHAnsi" w:cstheme="majorHAnsi"/>
        </w:rPr>
        <w:t>s</w:t>
      </w:r>
      <w:r w:rsidRPr="00086EB5">
        <w:rPr>
          <w:rFonts w:asciiTheme="majorHAnsi" w:hAnsiTheme="majorHAnsi" w:cstheme="majorHAnsi"/>
        </w:rPr>
        <w:t xml:space="preserve"> in this analysis</w:t>
      </w:r>
      <w:r w:rsidR="00CA28D7" w:rsidRPr="00086EB5">
        <w:rPr>
          <w:rFonts w:asciiTheme="majorHAnsi" w:hAnsiTheme="majorHAnsi" w:cstheme="majorHAnsi"/>
        </w:rPr>
        <w:t xml:space="preserve"> were participants in the</w:t>
      </w:r>
      <w:r w:rsidR="00E53014" w:rsidRPr="00E53014">
        <w:rPr>
          <w:rFonts w:asciiTheme="majorHAnsi" w:hAnsiTheme="majorHAnsi" w:cstheme="majorHAnsi"/>
        </w:rPr>
        <w:t xml:space="preserve"> British Society of Rheumatology Biologics Register for Rheumatoid Arthritis</w:t>
      </w:r>
      <w:r w:rsidR="00E53014">
        <w:rPr>
          <w:rFonts w:asciiTheme="majorHAnsi" w:hAnsiTheme="majorHAnsi" w:cstheme="majorHAnsi"/>
        </w:rPr>
        <w:t xml:space="preserve"> (BSRBR-RA)</w:t>
      </w:r>
      <w:r w:rsidR="00CA28D7" w:rsidRPr="00086EB5">
        <w:rPr>
          <w:rFonts w:asciiTheme="majorHAnsi" w:hAnsiTheme="majorHAnsi" w:cstheme="majorHAnsi"/>
        </w:rPr>
        <w:t xml:space="preserve">, a national prospective observational cohort study established in 2001 to monitor long-term safety of biological therapy. </w:t>
      </w:r>
      <w:r w:rsidRPr="00086EB5">
        <w:rPr>
          <w:rFonts w:asciiTheme="majorHAnsi" w:hAnsiTheme="majorHAnsi" w:cstheme="majorHAnsi"/>
        </w:rPr>
        <w:t xml:space="preserve">The BSRBR-RA methodology has been described previously </w:t>
      </w:r>
      <w:r w:rsidRPr="00086EB5">
        <w:rPr>
          <w:rFonts w:asciiTheme="majorHAnsi" w:hAnsiTheme="majorHAnsi" w:cstheme="majorHAnsi"/>
        </w:rPr>
        <w:fldChar w:fldCharType="begin"/>
      </w:r>
      <w:r w:rsidR="007A1736">
        <w:rPr>
          <w:rFonts w:asciiTheme="majorHAnsi" w:hAnsiTheme="majorHAnsi" w:cstheme="majorHAnsi"/>
        </w:rPr>
        <w:instrText xml:space="preserve"> ADDIN EN.CITE &lt;EndNote&gt;&lt;Cite&gt;&lt;Author&gt;Watson&lt;/Author&gt;&lt;Year&gt;2005&lt;/Year&gt;&lt;RecNum&gt;958&lt;/RecNum&gt;&lt;DisplayText&gt;(29)&lt;/DisplayText&gt;&lt;record&gt;&lt;rec-number&gt;958&lt;/rec-number&gt;&lt;foreign-keys&gt;&lt;key app="EN" db-id="sfes5tz2o559aneatpvp90swsdet9x5z0zas"&gt;958&lt;/key&gt;&lt;/foreign-keys&gt;&lt;ref-type name="Journal Article"&gt;17&lt;/ref-type&gt;&lt;contributors&gt;&lt;authors&gt;&lt;author&gt;Watson, K&lt;/author&gt;&lt;author&gt;Symmons, D&lt;/author&gt;&lt;author&gt;Griffiths, I&lt;/author&gt;&lt;author&gt;Silman, A&lt;/author&gt;&lt;/authors&gt;&lt;/contributors&gt;&lt;titles&gt;&lt;title&gt;The British Society for Rheumatology Biologics Register&lt;/title&gt;&lt;secondary-title&gt;Annals of the Rheumatic Diseases&lt;/secondary-title&gt;&lt;/titles&gt;&lt;periodical&gt;&lt;full-title&gt;Annals of the Rheumatic Diseases&lt;/full-title&gt;&lt;/periodical&gt;&lt;pages&gt;iv42-iv43&lt;/pages&gt;&lt;volume&gt;64&lt;/volume&gt;&lt;number&gt;suppl 4&lt;/number&gt;&lt;dates&gt;&lt;year&gt;2005&lt;/year&gt;&lt;/dates&gt;&lt;urls&gt;&lt;related-urls&gt;&lt;url&gt;http://ard.bmj.com/content/annrheumdis/64/suppl_4/iv42.full.pdf&lt;/url&gt;&lt;/related-urls&gt;&lt;/urls&gt;&lt;electronic-resource-num&gt;10.1136/ard.2005.042499&lt;/electronic-resource-num&gt;&lt;/record&gt;&lt;/Cite&gt;&lt;/EndNote&gt;</w:instrText>
      </w:r>
      <w:r w:rsidRPr="00086EB5">
        <w:rPr>
          <w:rFonts w:asciiTheme="majorHAnsi" w:hAnsiTheme="majorHAnsi" w:cstheme="majorHAnsi"/>
        </w:rPr>
        <w:fldChar w:fldCharType="separate"/>
      </w:r>
      <w:r w:rsidR="007A1736">
        <w:rPr>
          <w:rFonts w:asciiTheme="majorHAnsi" w:hAnsiTheme="majorHAnsi" w:cstheme="majorHAnsi"/>
          <w:noProof/>
        </w:rPr>
        <w:t>(29)</w:t>
      </w:r>
      <w:r w:rsidRPr="00086EB5">
        <w:rPr>
          <w:rFonts w:asciiTheme="majorHAnsi" w:hAnsiTheme="majorHAnsi" w:cstheme="majorHAnsi"/>
        </w:rPr>
        <w:fldChar w:fldCharType="end"/>
      </w:r>
      <w:r w:rsidRPr="00086EB5">
        <w:rPr>
          <w:rFonts w:asciiTheme="majorHAnsi" w:hAnsiTheme="majorHAnsi" w:cstheme="majorHAnsi"/>
        </w:rPr>
        <w:t xml:space="preserve">. </w:t>
      </w:r>
      <w:r w:rsidR="00CA28D7" w:rsidRPr="00086EB5">
        <w:rPr>
          <w:rFonts w:asciiTheme="majorHAnsi" w:hAnsiTheme="majorHAnsi" w:cstheme="majorHAnsi"/>
        </w:rPr>
        <w:t>Ethic</w:t>
      </w:r>
      <w:r w:rsidR="00E62D37" w:rsidRPr="00086EB5">
        <w:rPr>
          <w:rFonts w:asciiTheme="majorHAnsi" w:hAnsiTheme="majorHAnsi" w:cstheme="majorHAnsi"/>
        </w:rPr>
        <w:t>al</w:t>
      </w:r>
      <w:r w:rsidR="00CA28D7" w:rsidRPr="00086EB5">
        <w:rPr>
          <w:rFonts w:asciiTheme="majorHAnsi" w:hAnsiTheme="majorHAnsi" w:cstheme="majorHAnsi"/>
        </w:rPr>
        <w:t xml:space="preserve"> approval was granted in 2000 [MREC 00/8/053 (IRAS: 64202)]. </w:t>
      </w:r>
      <w:r w:rsidR="00F5224D">
        <w:rPr>
          <w:rFonts w:asciiTheme="majorHAnsi" w:hAnsiTheme="majorHAnsi" w:cstheme="majorHAnsi"/>
        </w:rPr>
        <w:t>Data uploaded to the BSRBR-RA by</w:t>
      </w:r>
      <w:r w:rsidR="004D576B">
        <w:rPr>
          <w:rFonts w:asciiTheme="majorHAnsi" w:hAnsiTheme="majorHAnsi" w:cstheme="majorHAnsi"/>
        </w:rPr>
        <w:t xml:space="preserve"> June 2016 were</w:t>
      </w:r>
      <w:r w:rsidR="00F5224D">
        <w:rPr>
          <w:rFonts w:asciiTheme="majorHAnsi" w:hAnsiTheme="majorHAnsi" w:cstheme="majorHAnsi"/>
        </w:rPr>
        <w:t xml:space="preserve"> included in this analysis</w:t>
      </w:r>
      <w:r w:rsidRPr="00086EB5">
        <w:rPr>
          <w:rFonts w:asciiTheme="majorHAnsi" w:hAnsiTheme="majorHAnsi" w:cstheme="majorHAnsi"/>
        </w:rPr>
        <w:t>.</w:t>
      </w:r>
      <w:r w:rsidR="005256EC" w:rsidRPr="00086EB5">
        <w:rPr>
          <w:rFonts w:asciiTheme="majorHAnsi" w:hAnsiTheme="majorHAnsi" w:cstheme="majorHAnsi"/>
        </w:rPr>
        <w:t xml:space="preserve"> </w:t>
      </w:r>
      <w:r w:rsidR="00C67202" w:rsidRPr="00086EB5">
        <w:rPr>
          <w:rFonts w:asciiTheme="majorHAnsi" w:hAnsiTheme="majorHAnsi" w:cstheme="majorHAnsi"/>
        </w:rPr>
        <w:t>All patients with RA</w:t>
      </w:r>
      <w:r w:rsidR="00700764" w:rsidRPr="00086EB5">
        <w:rPr>
          <w:rFonts w:asciiTheme="majorHAnsi" w:hAnsiTheme="majorHAnsi" w:cstheme="majorHAnsi"/>
        </w:rPr>
        <w:t>,</w:t>
      </w:r>
      <w:r w:rsidR="00C67202" w:rsidRPr="00086EB5">
        <w:rPr>
          <w:rFonts w:asciiTheme="majorHAnsi" w:hAnsiTheme="majorHAnsi" w:cstheme="majorHAnsi"/>
        </w:rPr>
        <w:t xml:space="preserve"> </w:t>
      </w:r>
      <w:r w:rsidR="00700764" w:rsidRPr="00086EB5">
        <w:rPr>
          <w:rFonts w:asciiTheme="majorHAnsi" w:hAnsiTheme="majorHAnsi" w:cstheme="majorHAnsi"/>
        </w:rPr>
        <w:t xml:space="preserve">who </w:t>
      </w:r>
      <w:r w:rsidR="00C67202" w:rsidRPr="00086EB5">
        <w:rPr>
          <w:rFonts w:asciiTheme="majorHAnsi" w:hAnsiTheme="majorHAnsi" w:cstheme="majorHAnsi"/>
          <w:color w:val="333333"/>
          <w:shd w:val="clear" w:color="auto" w:fill="FFFFFF"/>
        </w:rPr>
        <w:t xml:space="preserve">were biologic naïve and commencing their first </w:t>
      </w:r>
      <w:r w:rsidR="00831F6E">
        <w:rPr>
          <w:rFonts w:asciiTheme="majorHAnsi" w:hAnsiTheme="majorHAnsi" w:cstheme="majorHAnsi"/>
          <w:color w:val="333333"/>
          <w:shd w:val="clear" w:color="auto" w:fill="FFFFFF"/>
        </w:rPr>
        <w:t xml:space="preserve">TNF </w:t>
      </w:r>
      <w:r w:rsidR="00C67202" w:rsidRPr="00086EB5">
        <w:rPr>
          <w:rFonts w:asciiTheme="majorHAnsi" w:hAnsiTheme="majorHAnsi" w:cstheme="majorHAnsi"/>
          <w:color w:val="333333"/>
          <w:shd w:val="clear" w:color="auto" w:fill="FFFFFF"/>
        </w:rPr>
        <w:t xml:space="preserve">inhibitors </w:t>
      </w:r>
      <w:r w:rsidR="00C67202" w:rsidRPr="00086EB5">
        <w:rPr>
          <w:rFonts w:asciiTheme="majorHAnsi" w:hAnsiTheme="majorHAnsi" w:cstheme="majorHAnsi"/>
        </w:rPr>
        <w:t>(infliximab, etanercept, adalimumab and certolizumab) were eligible for inclusion</w:t>
      </w:r>
      <w:r w:rsidR="00847C10" w:rsidRPr="00086EB5">
        <w:rPr>
          <w:rFonts w:asciiTheme="majorHAnsi" w:hAnsiTheme="majorHAnsi" w:cstheme="majorHAnsi"/>
          <w:color w:val="333333"/>
          <w:shd w:val="clear" w:color="auto" w:fill="FFFFFF"/>
        </w:rPr>
        <w:t xml:space="preserve"> in the analys</w:t>
      </w:r>
      <w:r w:rsidR="00700764" w:rsidRPr="00086EB5">
        <w:rPr>
          <w:rFonts w:asciiTheme="majorHAnsi" w:hAnsiTheme="majorHAnsi" w:cstheme="majorHAnsi"/>
          <w:color w:val="333333"/>
          <w:shd w:val="clear" w:color="auto" w:fill="FFFFFF"/>
        </w:rPr>
        <w:t>i</w:t>
      </w:r>
      <w:r w:rsidR="00847C10" w:rsidRPr="00086EB5">
        <w:rPr>
          <w:rFonts w:asciiTheme="majorHAnsi" w:hAnsiTheme="majorHAnsi" w:cstheme="majorHAnsi"/>
          <w:color w:val="333333"/>
          <w:shd w:val="clear" w:color="auto" w:fill="FFFFFF"/>
        </w:rPr>
        <w:t xml:space="preserve">s. </w:t>
      </w:r>
      <w:r w:rsidR="0050455D" w:rsidRPr="0050455D">
        <w:rPr>
          <w:rFonts w:asciiTheme="majorHAnsi" w:hAnsiTheme="majorHAnsi" w:cstheme="majorHAnsi"/>
          <w:color w:val="201F1E"/>
        </w:rPr>
        <w:t>The initial BSRBR-RA biologic cohorts in 2001 were for etanercept and infliximab users. Adalimumab and certolizumab-pegol cohorts were recruited later. A golimumab cohort has not been recruited.</w:t>
      </w:r>
      <w:r w:rsidR="009354D6" w:rsidRPr="0050455D">
        <w:rPr>
          <w:rFonts w:asciiTheme="majorHAnsi" w:hAnsiTheme="majorHAnsi" w:cstheme="majorHAnsi"/>
          <w:color w:val="333333"/>
          <w:shd w:val="clear" w:color="auto" w:fill="FFFFFF"/>
        </w:rPr>
        <w:t xml:space="preserve"> </w:t>
      </w:r>
      <w:r w:rsidR="009354D6" w:rsidRPr="00086EB5">
        <w:rPr>
          <w:rFonts w:asciiTheme="majorHAnsi" w:hAnsiTheme="majorHAnsi" w:cstheme="majorHAnsi"/>
          <w:color w:val="333333"/>
          <w:shd w:val="clear" w:color="auto" w:fill="FFFFFF"/>
        </w:rPr>
        <w:t xml:space="preserve">We chose a cut-off in age at 75 years </w:t>
      </w:r>
      <w:r w:rsidR="000F413E" w:rsidRPr="0024299F">
        <w:rPr>
          <w:rFonts w:asciiTheme="majorHAnsi" w:hAnsiTheme="majorHAnsi" w:cstheme="majorHAnsi"/>
          <w:i/>
          <w:iCs/>
          <w:color w:val="333333"/>
          <w:shd w:val="clear" w:color="auto" w:fill="FFFFFF"/>
        </w:rPr>
        <w:t>a priori</w:t>
      </w:r>
      <w:r w:rsidR="000F413E">
        <w:rPr>
          <w:rFonts w:asciiTheme="majorHAnsi" w:hAnsiTheme="majorHAnsi" w:cstheme="majorHAnsi"/>
          <w:color w:val="333333"/>
          <w:shd w:val="clear" w:color="auto" w:fill="FFFFFF"/>
        </w:rPr>
        <w:t xml:space="preserve"> </w:t>
      </w:r>
      <w:r w:rsidR="009354D6" w:rsidRPr="00086EB5">
        <w:rPr>
          <w:rFonts w:asciiTheme="majorHAnsi" w:hAnsiTheme="majorHAnsi" w:cstheme="majorHAnsi"/>
          <w:color w:val="333333"/>
          <w:shd w:val="clear" w:color="auto" w:fill="FFFFFF"/>
        </w:rPr>
        <w:t>for the primary analysis for pragmatic reason</w:t>
      </w:r>
      <w:r w:rsidR="009A592B">
        <w:rPr>
          <w:rFonts w:asciiTheme="majorHAnsi" w:hAnsiTheme="majorHAnsi" w:cstheme="majorHAnsi"/>
          <w:color w:val="333333"/>
          <w:shd w:val="clear" w:color="auto" w:fill="FFFFFF"/>
        </w:rPr>
        <w:t>s</w:t>
      </w:r>
      <w:r w:rsidR="009354D6" w:rsidRPr="00086EB5">
        <w:rPr>
          <w:rFonts w:asciiTheme="majorHAnsi" w:hAnsiTheme="majorHAnsi" w:cstheme="majorHAnsi"/>
          <w:color w:val="333333"/>
          <w:shd w:val="clear" w:color="auto" w:fill="FFFFFF"/>
        </w:rPr>
        <w:t xml:space="preserve">. Previously analyses have used </w:t>
      </w:r>
      <w:r w:rsidR="00662D5E">
        <w:rPr>
          <w:rFonts w:asciiTheme="majorHAnsi" w:hAnsiTheme="majorHAnsi" w:cstheme="majorHAnsi"/>
          <w:color w:val="333333"/>
          <w:shd w:val="clear" w:color="auto" w:fill="FFFFFF"/>
        </w:rPr>
        <w:t xml:space="preserve">an </w:t>
      </w:r>
      <w:r w:rsidR="009354D6" w:rsidRPr="00086EB5">
        <w:rPr>
          <w:rFonts w:asciiTheme="majorHAnsi" w:hAnsiTheme="majorHAnsi" w:cstheme="majorHAnsi"/>
          <w:color w:val="333333"/>
          <w:shd w:val="clear" w:color="auto" w:fill="FFFFFF"/>
        </w:rPr>
        <w:t xml:space="preserve">age </w:t>
      </w:r>
      <w:r w:rsidR="00662D5E">
        <w:rPr>
          <w:rFonts w:asciiTheme="majorHAnsi" w:hAnsiTheme="majorHAnsi" w:cstheme="majorHAnsi"/>
          <w:color w:val="333333"/>
          <w:shd w:val="clear" w:color="auto" w:fill="FFFFFF"/>
        </w:rPr>
        <w:t xml:space="preserve">of </w:t>
      </w:r>
      <w:r w:rsidR="009354D6" w:rsidRPr="00086EB5">
        <w:rPr>
          <w:rFonts w:asciiTheme="majorHAnsi" w:hAnsiTheme="majorHAnsi" w:cstheme="majorHAnsi"/>
          <w:color w:val="333333"/>
          <w:shd w:val="clear" w:color="auto" w:fill="FFFFFF"/>
        </w:rPr>
        <w:t xml:space="preserve">65, although this is probably too young to anticipate a difference attributable to immunosenescence. Due to diminishing sample sizes it </w:t>
      </w:r>
      <w:r w:rsidR="000F7EE4" w:rsidRPr="00086EB5">
        <w:rPr>
          <w:rFonts w:asciiTheme="majorHAnsi" w:hAnsiTheme="majorHAnsi" w:cstheme="majorHAnsi"/>
          <w:color w:val="333333"/>
          <w:shd w:val="clear" w:color="auto" w:fill="FFFFFF"/>
        </w:rPr>
        <w:t>would</w:t>
      </w:r>
      <w:r w:rsidR="009354D6" w:rsidRPr="00086EB5">
        <w:rPr>
          <w:rFonts w:asciiTheme="majorHAnsi" w:hAnsiTheme="majorHAnsi" w:cstheme="majorHAnsi"/>
          <w:color w:val="333333"/>
          <w:shd w:val="clear" w:color="auto" w:fill="FFFFFF"/>
        </w:rPr>
        <w:t xml:space="preserve"> have been inappropriate to select a sample any higher than 75</w:t>
      </w:r>
      <w:r w:rsidR="00611B78" w:rsidRPr="00086EB5">
        <w:rPr>
          <w:rFonts w:asciiTheme="majorHAnsi" w:hAnsiTheme="majorHAnsi" w:cstheme="majorHAnsi"/>
          <w:color w:val="333333"/>
          <w:shd w:val="clear" w:color="auto" w:fill="FFFFFF"/>
        </w:rPr>
        <w:t xml:space="preserve"> </w:t>
      </w:r>
      <w:r w:rsidR="009354D6" w:rsidRPr="00086EB5">
        <w:rPr>
          <w:rFonts w:asciiTheme="majorHAnsi" w:hAnsiTheme="majorHAnsi" w:cstheme="majorHAnsi"/>
          <w:color w:val="333333"/>
          <w:shd w:val="clear" w:color="auto" w:fill="FFFFFF"/>
        </w:rPr>
        <w:t>year</w:t>
      </w:r>
      <w:r w:rsidR="00D51D93">
        <w:rPr>
          <w:rFonts w:asciiTheme="majorHAnsi" w:hAnsiTheme="majorHAnsi" w:cstheme="majorHAnsi"/>
          <w:color w:val="333333"/>
          <w:shd w:val="clear" w:color="auto" w:fill="FFFFFF"/>
        </w:rPr>
        <w:t>s</w:t>
      </w:r>
      <w:r w:rsidR="009354D6" w:rsidRPr="00086EB5">
        <w:rPr>
          <w:rFonts w:asciiTheme="majorHAnsi" w:hAnsiTheme="majorHAnsi" w:cstheme="majorHAnsi"/>
          <w:color w:val="333333"/>
          <w:shd w:val="clear" w:color="auto" w:fill="FFFFFF"/>
        </w:rPr>
        <w:t>.</w:t>
      </w:r>
      <w:r w:rsidR="00550503" w:rsidRPr="00086EB5">
        <w:rPr>
          <w:rFonts w:asciiTheme="majorHAnsi" w:hAnsiTheme="majorHAnsi" w:cstheme="majorHAnsi"/>
          <w:color w:val="333333"/>
          <w:shd w:val="clear" w:color="auto" w:fill="FFFFFF"/>
        </w:rPr>
        <w:t xml:space="preserve"> </w:t>
      </w:r>
      <w:r w:rsidR="00465E1D" w:rsidRPr="00086EB5">
        <w:rPr>
          <w:rFonts w:asciiTheme="majorHAnsi" w:hAnsiTheme="majorHAnsi" w:cstheme="majorHAnsi"/>
          <w:color w:val="333333"/>
          <w:shd w:val="clear" w:color="auto" w:fill="FFFFFF"/>
        </w:rPr>
        <w:t>Our e</w:t>
      </w:r>
      <w:r w:rsidR="009354D6" w:rsidRPr="00086EB5">
        <w:rPr>
          <w:rFonts w:asciiTheme="majorHAnsi" w:hAnsiTheme="majorHAnsi" w:cstheme="majorHAnsi"/>
          <w:color w:val="333333"/>
          <w:shd w:val="clear" w:color="auto" w:fill="FFFFFF"/>
        </w:rPr>
        <w:t xml:space="preserve">xploratory analyses have considered other </w:t>
      </w:r>
      <w:r w:rsidR="00465E1D" w:rsidRPr="00086EB5">
        <w:rPr>
          <w:rFonts w:asciiTheme="majorHAnsi" w:hAnsiTheme="majorHAnsi" w:cstheme="majorHAnsi"/>
          <w:color w:val="333333"/>
          <w:shd w:val="clear" w:color="auto" w:fill="FFFFFF"/>
        </w:rPr>
        <w:t xml:space="preserve">age </w:t>
      </w:r>
      <w:r w:rsidR="009354D6" w:rsidRPr="00086EB5">
        <w:rPr>
          <w:rFonts w:asciiTheme="majorHAnsi" w:hAnsiTheme="majorHAnsi" w:cstheme="majorHAnsi"/>
          <w:color w:val="333333"/>
          <w:shd w:val="clear" w:color="auto" w:fill="FFFFFF"/>
        </w:rPr>
        <w:t>cut</w:t>
      </w:r>
      <w:r w:rsidR="00D51D93">
        <w:rPr>
          <w:rFonts w:asciiTheme="majorHAnsi" w:hAnsiTheme="majorHAnsi" w:cstheme="majorHAnsi"/>
          <w:color w:val="333333"/>
          <w:shd w:val="clear" w:color="auto" w:fill="FFFFFF"/>
        </w:rPr>
        <w:t>-off</w:t>
      </w:r>
      <w:r w:rsidR="009354D6" w:rsidRPr="00086EB5">
        <w:rPr>
          <w:rFonts w:asciiTheme="majorHAnsi" w:hAnsiTheme="majorHAnsi" w:cstheme="majorHAnsi"/>
          <w:color w:val="333333"/>
          <w:shd w:val="clear" w:color="auto" w:fill="FFFFFF"/>
        </w:rPr>
        <w:t xml:space="preserve"> points</w:t>
      </w:r>
      <w:r w:rsidR="005A3620" w:rsidRPr="00086EB5">
        <w:rPr>
          <w:rFonts w:asciiTheme="majorHAnsi" w:hAnsiTheme="majorHAnsi" w:cstheme="majorHAnsi"/>
          <w:color w:val="333333"/>
          <w:shd w:val="clear" w:color="auto" w:fill="FFFFFF"/>
        </w:rPr>
        <w:t xml:space="preserve"> </w:t>
      </w:r>
      <w:r w:rsidR="005A3620" w:rsidRPr="00086EB5">
        <w:rPr>
          <w:rStyle w:val="Strong"/>
          <w:rFonts w:asciiTheme="majorHAnsi" w:hAnsiTheme="majorHAnsi" w:cstheme="majorHAnsi"/>
          <w:b w:val="0"/>
          <w:bCs w:val="0"/>
          <w:color w:val="333333"/>
          <w:shd w:val="clear" w:color="auto" w:fill="FFFFFF"/>
        </w:rPr>
        <w:t>(</w:t>
      </w:r>
      <w:r w:rsidR="00203E70" w:rsidRPr="00086EB5">
        <w:rPr>
          <w:rStyle w:val="Strong"/>
          <w:rFonts w:asciiTheme="majorHAnsi" w:hAnsiTheme="majorHAnsi" w:cstheme="majorHAnsi"/>
          <w:b w:val="0"/>
          <w:bCs w:val="0"/>
          <w:color w:val="333333"/>
          <w:shd w:val="clear" w:color="auto" w:fill="FFFFFF"/>
        </w:rPr>
        <w:t>S</w:t>
      </w:r>
      <w:r w:rsidR="005A3620" w:rsidRPr="00086EB5">
        <w:rPr>
          <w:rStyle w:val="Strong"/>
          <w:rFonts w:asciiTheme="majorHAnsi" w:hAnsiTheme="majorHAnsi" w:cstheme="majorHAnsi"/>
          <w:b w:val="0"/>
          <w:bCs w:val="0"/>
          <w:color w:val="333333"/>
          <w:shd w:val="clear" w:color="auto" w:fill="FFFFFF"/>
        </w:rPr>
        <w:t>upplementary table 1).</w:t>
      </w:r>
      <w:r w:rsidR="009354D6" w:rsidRPr="00086EB5">
        <w:rPr>
          <w:rFonts w:asciiTheme="majorHAnsi" w:hAnsiTheme="majorHAnsi" w:cstheme="majorHAnsi"/>
          <w:color w:val="333333"/>
          <w:shd w:val="clear" w:color="auto" w:fill="FFFFFF"/>
        </w:rPr>
        <w:t xml:space="preserve">  </w:t>
      </w:r>
    </w:p>
    <w:p w14:paraId="73416AB2" w14:textId="77777777" w:rsidR="00257DBE" w:rsidRDefault="00257DBE" w:rsidP="00086EB5">
      <w:pPr>
        <w:spacing w:line="480" w:lineRule="auto"/>
        <w:jc w:val="both"/>
        <w:rPr>
          <w:rStyle w:val="Strong"/>
          <w:rFonts w:asciiTheme="majorHAnsi" w:hAnsiTheme="majorHAnsi" w:cstheme="majorHAnsi"/>
          <w:bCs w:val="0"/>
          <w:color w:val="333333"/>
          <w:shd w:val="clear" w:color="auto" w:fill="FFFFFF"/>
        </w:rPr>
      </w:pPr>
    </w:p>
    <w:p w14:paraId="42DD10A0" w14:textId="5BD7721B" w:rsidR="00DB7D1D" w:rsidRPr="00086EB5" w:rsidRDefault="00DB7D1D" w:rsidP="00086EB5">
      <w:pPr>
        <w:spacing w:line="480" w:lineRule="auto"/>
        <w:jc w:val="both"/>
        <w:rPr>
          <w:rStyle w:val="Strong"/>
          <w:rFonts w:asciiTheme="majorHAnsi" w:hAnsiTheme="majorHAnsi" w:cstheme="majorHAnsi"/>
          <w:bCs w:val="0"/>
          <w:color w:val="333333"/>
          <w:shd w:val="clear" w:color="auto" w:fill="FFFFFF"/>
        </w:rPr>
      </w:pPr>
      <w:r w:rsidRPr="00086EB5">
        <w:rPr>
          <w:rStyle w:val="Strong"/>
          <w:rFonts w:asciiTheme="majorHAnsi" w:hAnsiTheme="majorHAnsi" w:cstheme="majorHAnsi"/>
          <w:bCs w:val="0"/>
          <w:color w:val="333333"/>
          <w:shd w:val="clear" w:color="auto" w:fill="FFFFFF"/>
        </w:rPr>
        <w:t>Baseline data:</w:t>
      </w:r>
    </w:p>
    <w:p w14:paraId="360E18E9" w14:textId="20A0ABB5" w:rsidR="005A6F73" w:rsidRPr="00086EB5" w:rsidRDefault="00A72297" w:rsidP="00086EB5">
      <w:pPr>
        <w:spacing w:line="480" w:lineRule="auto"/>
        <w:jc w:val="both"/>
        <w:rPr>
          <w:rFonts w:asciiTheme="majorHAnsi" w:hAnsiTheme="majorHAnsi" w:cstheme="majorHAnsi"/>
          <w:shd w:val="clear" w:color="auto" w:fill="FFFFFF"/>
        </w:rPr>
      </w:pPr>
      <w:r w:rsidRPr="00086EB5">
        <w:rPr>
          <w:rFonts w:asciiTheme="majorHAnsi" w:hAnsiTheme="majorHAnsi" w:cstheme="majorHAnsi"/>
          <w:lang w:val="en"/>
        </w:rPr>
        <w:t>At registration baseline data includ</w:t>
      </w:r>
      <w:r w:rsidR="006323C3" w:rsidRPr="00086EB5">
        <w:rPr>
          <w:rFonts w:asciiTheme="majorHAnsi" w:hAnsiTheme="majorHAnsi" w:cstheme="majorHAnsi"/>
          <w:lang w:val="en"/>
        </w:rPr>
        <w:t>ed</w:t>
      </w:r>
      <w:r w:rsidRPr="00086EB5">
        <w:rPr>
          <w:rFonts w:asciiTheme="majorHAnsi" w:hAnsiTheme="majorHAnsi" w:cstheme="majorHAnsi"/>
          <w:lang w:val="en"/>
        </w:rPr>
        <w:t xml:space="preserve"> demographics, </w:t>
      </w:r>
      <w:r w:rsidR="00E62D37" w:rsidRPr="00086EB5">
        <w:rPr>
          <w:rFonts w:asciiTheme="majorHAnsi" w:hAnsiTheme="majorHAnsi" w:cstheme="majorHAnsi"/>
          <w:lang w:val="en"/>
        </w:rPr>
        <w:t xml:space="preserve">comorbidity, </w:t>
      </w:r>
      <w:r w:rsidR="00027281" w:rsidRPr="00086EB5">
        <w:rPr>
          <w:rFonts w:asciiTheme="majorHAnsi" w:hAnsiTheme="majorHAnsi" w:cstheme="majorHAnsi"/>
          <w:lang w:val="en"/>
        </w:rPr>
        <w:t xml:space="preserve">smoking status, RA </w:t>
      </w:r>
      <w:r w:rsidRPr="00086EB5">
        <w:rPr>
          <w:rFonts w:asciiTheme="majorHAnsi" w:hAnsiTheme="majorHAnsi" w:cstheme="majorHAnsi"/>
          <w:lang w:val="en"/>
        </w:rPr>
        <w:t>disease duration</w:t>
      </w:r>
      <w:r w:rsidR="00D520D5" w:rsidRPr="00086EB5">
        <w:rPr>
          <w:rFonts w:asciiTheme="majorHAnsi" w:hAnsiTheme="majorHAnsi" w:cstheme="majorHAnsi"/>
          <w:lang w:val="en"/>
        </w:rPr>
        <w:t xml:space="preserve">, RA </w:t>
      </w:r>
      <w:r w:rsidRPr="00086EB5">
        <w:rPr>
          <w:rFonts w:asciiTheme="majorHAnsi" w:hAnsiTheme="majorHAnsi" w:cstheme="majorHAnsi"/>
          <w:lang w:val="en"/>
        </w:rPr>
        <w:t>disease activity (</w:t>
      </w:r>
      <w:r w:rsidR="007A1E26" w:rsidRPr="00086EB5">
        <w:rPr>
          <w:rFonts w:asciiTheme="majorHAnsi" w:hAnsiTheme="majorHAnsi" w:cstheme="majorHAnsi"/>
        </w:rPr>
        <w:t>28-joint count Disease Activity Score</w:t>
      </w:r>
      <w:r w:rsidRPr="00086EB5">
        <w:rPr>
          <w:rFonts w:asciiTheme="majorHAnsi" w:hAnsiTheme="majorHAnsi" w:cstheme="majorHAnsi"/>
          <w:lang w:val="en"/>
        </w:rPr>
        <w:t xml:space="preserve">), </w:t>
      </w:r>
      <w:r w:rsidR="00027281" w:rsidRPr="00086EB5">
        <w:rPr>
          <w:rFonts w:asciiTheme="majorHAnsi" w:hAnsiTheme="majorHAnsi" w:cstheme="majorHAnsi"/>
          <w:lang w:val="en"/>
        </w:rPr>
        <w:t xml:space="preserve">Health Assessment Questionnaire (HAQ) and </w:t>
      </w:r>
      <w:r w:rsidR="00D92F3B">
        <w:rPr>
          <w:rFonts w:asciiTheme="majorHAnsi" w:hAnsiTheme="majorHAnsi" w:cstheme="majorHAnsi"/>
          <w:lang w:val="en"/>
        </w:rPr>
        <w:t>cs</w:t>
      </w:r>
      <w:r w:rsidRPr="00086EB5">
        <w:rPr>
          <w:rFonts w:asciiTheme="majorHAnsi" w:hAnsiTheme="majorHAnsi" w:cstheme="majorHAnsi"/>
          <w:lang w:val="en"/>
        </w:rPr>
        <w:t>DMARD and corticosteroid exposure</w:t>
      </w:r>
      <w:r w:rsidR="005A6F73" w:rsidRPr="00086EB5">
        <w:rPr>
          <w:rFonts w:asciiTheme="majorHAnsi" w:hAnsiTheme="majorHAnsi" w:cstheme="majorHAnsi"/>
          <w:lang w:val="en"/>
        </w:rPr>
        <w:t>.</w:t>
      </w:r>
      <w:r w:rsidR="00B1207B">
        <w:rPr>
          <w:rFonts w:asciiTheme="majorHAnsi" w:hAnsiTheme="majorHAnsi" w:cstheme="majorHAnsi"/>
          <w:lang w:val="en"/>
        </w:rPr>
        <w:t xml:space="preserve"> </w:t>
      </w:r>
      <w:r w:rsidR="00B1207B" w:rsidRPr="00B1207B">
        <w:rPr>
          <w:rFonts w:asciiTheme="majorHAnsi" w:hAnsiTheme="majorHAnsi" w:cstheme="majorHAnsi"/>
          <w:color w:val="201F1E"/>
        </w:rPr>
        <w:t>Comorbidities were obtained from the patient's medical records, using a pre-specified list of coexisting conditions.</w:t>
      </w:r>
      <w:r w:rsidR="00B1207B" w:rsidRPr="003F32C1">
        <w:rPr>
          <w:rFonts w:asciiTheme="majorHAnsi" w:hAnsiTheme="majorHAnsi" w:cstheme="majorHAnsi"/>
          <w:color w:val="201F1E"/>
          <w:sz w:val="22"/>
          <w:szCs w:val="22"/>
        </w:rPr>
        <w:t xml:space="preserve"> </w:t>
      </w:r>
      <w:r w:rsidR="00FD3070" w:rsidRPr="00086EB5">
        <w:rPr>
          <w:rFonts w:asciiTheme="majorHAnsi" w:hAnsiTheme="majorHAnsi" w:cstheme="majorHAnsi"/>
          <w:lang w:val="en"/>
        </w:rPr>
        <w:t xml:space="preserve">Comorbidity burden was scored using the </w:t>
      </w:r>
      <w:r w:rsidR="00FD3070" w:rsidRPr="00086EB5">
        <w:rPr>
          <w:rFonts w:asciiTheme="majorHAnsi" w:hAnsiTheme="majorHAnsi" w:cstheme="majorHAnsi"/>
          <w:shd w:val="clear" w:color="auto" w:fill="FFFFFF"/>
        </w:rPr>
        <w:t>Rheumatic Disease Comorbidity Index (RDCI), composed of 11 weighted past or present comorbid conditions</w:t>
      </w:r>
      <w:r w:rsidR="00D40DDE">
        <w:rPr>
          <w:rFonts w:asciiTheme="majorHAnsi" w:hAnsiTheme="majorHAnsi" w:cstheme="majorHAnsi"/>
          <w:shd w:val="clear" w:color="auto" w:fill="FFFFFF"/>
        </w:rPr>
        <w:t xml:space="preserve">. The RDCI </w:t>
      </w:r>
      <w:r w:rsidR="00FD3070" w:rsidRPr="00086EB5">
        <w:rPr>
          <w:rFonts w:asciiTheme="majorHAnsi" w:hAnsiTheme="majorHAnsi" w:cstheme="majorHAnsi"/>
          <w:shd w:val="clear" w:color="auto" w:fill="FFFFFF"/>
        </w:rPr>
        <w:t xml:space="preserve">performs well in predicting RA specific outcomes including disability, medical costs, hospitalisation and death </w:t>
      </w:r>
      <w:r w:rsidR="00FD3070" w:rsidRPr="00086EB5">
        <w:rPr>
          <w:rFonts w:asciiTheme="majorHAnsi" w:hAnsiTheme="majorHAnsi" w:cstheme="majorHAnsi"/>
          <w:shd w:val="clear" w:color="auto" w:fill="FFFFFF"/>
        </w:rPr>
        <w:fldChar w:fldCharType="begin">
          <w:fldData xml:space="preserve">PEVuZE5vdGU+PENpdGU+PEF1dGhvcj5NaWNoYXVkPC9BdXRob3I+PFllYXI+MjAwNzwvWWVhcj48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=
</w:fldData>
        </w:fldChar>
      </w:r>
      <w:r w:rsidR="007A1736">
        <w:rPr>
          <w:rFonts w:asciiTheme="majorHAnsi" w:hAnsiTheme="majorHAnsi" w:cstheme="majorHAnsi"/>
          <w:shd w:val="clear" w:color="auto" w:fill="FFFFFF"/>
        </w:rPr>
        <w:instrText xml:space="preserve"> ADDIN EN.CITE </w:instrText>
      </w:r>
      <w:r w:rsidR="007A1736">
        <w:rPr>
          <w:rFonts w:asciiTheme="majorHAnsi" w:hAnsiTheme="majorHAnsi" w:cstheme="majorHAnsi"/>
          <w:shd w:val="clear" w:color="auto" w:fill="FFFFFF"/>
        </w:rPr>
        <w:fldChar w:fldCharType="begin">
          <w:fldData xml:space="preserve">PEVuZE5vdGU+PENpdGU+PEF1dGhvcj5NaWNoYXVkPC9BdXRob3I+PFllYXI+MjAwNzwvWWVhcj48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=
</w:fldData>
        </w:fldChar>
      </w:r>
      <w:r w:rsidR="007A1736">
        <w:rPr>
          <w:rFonts w:asciiTheme="majorHAnsi" w:hAnsiTheme="majorHAnsi" w:cstheme="majorHAnsi"/>
          <w:shd w:val="clear" w:color="auto" w:fill="FFFFFF"/>
        </w:rPr>
        <w:instrText xml:space="preserve"> ADDIN EN.CITE.DATA </w:instrText>
      </w:r>
      <w:r w:rsidR="007A1736">
        <w:rPr>
          <w:rFonts w:asciiTheme="majorHAnsi" w:hAnsiTheme="majorHAnsi" w:cstheme="majorHAnsi"/>
          <w:shd w:val="clear" w:color="auto" w:fill="FFFFFF"/>
        </w:rPr>
      </w:r>
      <w:r w:rsidR="007A1736">
        <w:rPr>
          <w:rFonts w:asciiTheme="majorHAnsi" w:hAnsiTheme="majorHAnsi" w:cstheme="majorHAnsi"/>
          <w:shd w:val="clear" w:color="auto" w:fill="FFFFFF"/>
        </w:rPr>
        <w:fldChar w:fldCharType="end"/>
      </w:r>
      <w:r w:rsidR="00FD3070" w:rsidRPr="00086EB5">
        <w:rPr>
          <w:rFonts w:asciiTheme="majorHAnsi" w:hAnsiTheme="majorHAnsi" w:cstheme="majorHAnsi"/>
          <w:shd w:val="clear" w:color="auto" w:fill="FFFFFF"/>
        </w:rPr>
      </w:r>
      <w:r w:rsidR="00FD3070" w:rsidRPr="00086EB5">
        <w:rPr>
          <w:rFonts w:asciiTheme="majorHAnsi" w:hAnsiTheme="majorHAnsi" w:cstheme="majorHAnsi"/>
          <w:shd w:val="clear" w:color="auto" w:fill="FFFFFF"/>
        </w:rPr>
        <w:fldChar w:fldCharType="separate"/>
      </w:r>
      <w:r w:rsidR="007A1736">
        <w:rPr>
          <w:rFonts w:asciiTheme="majorHAnsi" w:hAnsiTheme="majorHAnsi" w:cstheme="majorHAnsi"/>
          <w:noProof/>
          <w:shd w:val="clear" w:color="auto" w:fill="FFFFFF"/>
        </w:rPr>
        <w:t>(30-32)</w:t>
      </w:r>
      <w:r w:rsidR="00FD3070" w:rsidRPr="00086EB5">
        <w:rPr>
          <w:rFonts w:asciiTheme="majorHAnsi" w:hAnsiTheme="majorHAnsi" w:cstheme="majorHAnsi"/>
          <w:shd w:val="clear" w:color="auto" w:fill="FFFFFF"/>
        </w:rPr>
        <w:fldChar w:fldCharType="end"/>
      </w:r>
      <w:r w:rsidR="00FD3070" w:rsidRPr="00086EB5">
        <w:rPr>
          <w:rFonts w:asciiTheme="majorHAnsi" w:hAnsiTheme="majorHAnsi" w:cstheme="majorHAnsi"/>
          <w:shd w:val="clear" w:color="auto" w:fill="FFFFFF"/>
        </w:rPr>
        <w:t>.</w:t>
      </w:r>
    </w:p>
    <w:p w14:paraId="07BD7DDE" w14:textId="77777777" w:rsidR="0043555A" w:rsidRPr="00086EB5" w:rsidRDefault="0043555A" w:rsidP="00086EB5">
      <w:pPr>
        <w:spacing w:line="480" w:lineRule="auto"/>
        <w:jc w:val="both"/>
        <w:rPr>
          <w:rFonts w:asciiTheme="majorHAnsi" w:hAnsiTheme="majorHAnsi" w:cstheme="majorHAnsi"/>
          <w:lang w:val="en"/>
        </w:rPr>
      </w:pPr>
    </w:p>
    <w:p w14:paraId="633B6A5A" w14:textId="6F9DA74C" w:rsidR="005A6F73" w:rsidRPr="00086EB5" w:rsidRDefault="005A6F73" w:rsidP="00086EB5">
      <w:pPr>
        <w:spacing w:line="480" w:lineRule="auto"/>
        <w:jc w:val="both"/>
        <w:rPr>
          <w:rFonts w:asciiTheme="majorHAnsi" w:hAnsiTheme="majorHAnsi" w:cstheme="majorHAnsi"/>
          <w:b/>
          <w:lang w:val="en"/>
        </w:rPr>
      </w:pPr>
      <w:r w:rsidRPr="00086EB5">
        <w:rPr>
          <w:rFonts w:asciiTheme="majorHAnsi" w:hAnsiTheme="majorHAnsi" w:cstheme="majorHAnsi"/>
          <w:b/>
          <w:lang w:val="en"/>
        </w:rPr>
        <w:t xml:space="preserve">Follow-up: </w:t>
      </w:r>
    </w:p>
    <w:p w14:paraId="0E27F677" w14:textId="2290C7C9" w:rsidR="0099397E" w:rsidRPr="00086EB5" w:rsidRDefault="0099397E" w:rsidP="00086EB5">
      <w:pPr>
        <w:spacing w:line="480" w:lineRule="auto"/>
        <w:jc w:val="both"/>
        <w:rPr>
          <w:rFonts w:asciiTheme="majorHAnsi" w:hAnsiTheme="majorHAnsi" w:cstheme="majorHAnsi"/>
          <w:color w:val="333333"/>
          <w:shd w:val="clear" w:color="auto" w:fill="FFFFFF"/>
        </w:rPr>
      </w:pPr>
      <w:r w:rsidRPr="00086EB5">
        <w:rPr>
          <w:rFonts w:asciiTheme="majorHAnsi" w:hAnsiTheme="majorHAnsi" w:cstheme="majorHAnsi"/>
          <w:color w:val="333333"/>
          <w:shd w:val="clear" w:color="auto" w:fill="FFFFFF"/>
        </w:rPr>
        <w:t xml:space="preserve">Follow-up data were collected every 6 months for the first 3 years by questionnaires sent to patients and their supervising rheumatology teams, and annually thereafter by questionnaires sent to the supervising rheumatology team only. </w:t>
      </w:r>
      <w:r w:rsidR="00EB77A5" w:rsidRPr="00EB77A5">
        <w:rPr>
          <w:rFonts w:asciiTheme="majorHAnsi" w:hAnsiTheme="majorHAnsi" w:cstheme="majorHAnsi"/>
          <w:color w:val="333333"/>
          <w:shd w:val="clear" w:color="auto" w:fill="FFFFFF"/>
        </w:rPr>
        <w:t>Data on adverse events were captured from clinician questionnaires</w:t>
      </w:r>
      <w:r w:rsidR="00AF38E2">
        <w:rPr>
          <w:rFonts w:asciiTheme="majorHAnsi" w:hAnsiTheme="majorHAnsi" w:cstheme="majorHAnsi"/>
          <w:color w:val="333333"/>
          <w:shd w:val="clear" w:color="auto" w:fill="FFFFFF"/>
        </w:rPr>
        <w:t>,</w:t>
      </w:r>
      <w:r w:rsidR="00EB77A5" w:rsidRPr="00EB77A5">
        <w:rPr>
          <w:rFonts w:asciiTheme="majorHAnsi" w:hAnsiTheme="majorHAnsi" w:cstheme="majorHAnsi"/>
          <w:color w:val="333333"/>
          <w:shd w:val="clear" w:color="auto" w:fill="FFFFFF"/>
        </w:rPr>
        <w:t xml:space="preserve"> from 6-monthly patient diaries detailing new hospital admissions, and by linkage to NHS Digital which provides mortality data. NHS Digital has near complete capture of mortality data in the UK as all deaths (irrespective of where the death occurs) are centrally register</w:t>
      </w:r>
      <w:r w:rsidR="00B62E4D">
        <w:rPr>
          <w:rFonts w:asciiTheme="majorHAnsi" w:hAnsiTheme="majorHAnsi" w:cstheme="majorHAnsi"/>
          <w:color w:val="333333"/>
          <w:shd w:val="clear" w:color="auto" w:fill="FFFFFF"/>
        </w:rPr>
        <w:t>ed</w:t>
      </w:r>
      <w:r w:rsidR="00EB77A5" w:rsidRPr="00EB77A5">
        <w:rPr>
          <w:rFonts w:asciiTheme="majorHAnsi" w:hAnsiTheme="majorHAnsi" w:cstheme="majorHAnsi"/>
          <w:color w:val="333333"/>
          <w:shd w:val="clear" w:color="auto" w:fill="FFFFFF"/>
        </w:rPr>
        <w:t>.</w:t>
      </w:r>
    </w:p>
    <w:p w14:paraId="7ADD65D1" w14:textId="1A980F92" w:rsidR="0099397E" w:rsidRPr="00086EB5" w:rsidRDefault="0099397E" w:rsidP="00086EB5">
      <w:pPr>
        <w:spacing w:line="480" w:lineRule="auto"/>
        <w:jc w:val="both"/>
        <w:rPr>
          <w:rFonts w:asciiTheme="majorHAnsi" w:hAnsiTheme="majorHAnsi" w:cstheme="majorHAnsi"/>
          <w:color w:val="333333"/>
          <w:shd w:val="clear" w:color="auto" w:fill="FFFFFF"/>
        </w:rPr>
      </w:pPr>
    </w:p>
    <w:p w14:paraId="7AACF04D" w14:textId="77777777" w:rsidR="003F7663" w:rsidRPr="00086EB5" w:rsidRDefault="003F7663" w:rsidP="00086EB5">
      <w:pPr>
        <w:spacing w:line="480" w:lineRule="auto"/>
        <w:jc w:val="both"/>
        <w:rPr>
          <w:rFonts w:asciiTheme="majorHAnsi" w:hAnsiTheme="majorHAnsi" w:cstheme="majorHAnsi"/>
          <w:color w:val="333333"/>
          <w:shd w:val="clear" w:color="auto" w:fill="FFFFFF"/>
        </w:rPr>
      </w:pPr>
      <w:r w:rsidRPr="00086EB5">
        <w:rPr>
          <w:rFonts w:asciiTheme="majorHAnsi" w:hAnsiTheme="majorHAnsi" w:cstheme="majorHAnsi"/>
          <w:b/>
          <w:color w:val="333333"/>
          <w:shd w:val="clear" w:color="auto" w:fill="FFFFFF"/>
        </w:rPr>
        <w:t>Outcome</w:t>
      </w:r>
      <w:r w:rsidRPr="00086EB5">
        <w:rPr>
          <w:rFonts w:asciiTheme="majorHAnsi" w:hAnsiTheme="majorHAnsi" w:cstheme="majorHAnsi"/>
          <w:color w:val="333333"/>
          <w:shd w:val="clear" w:color="auto" w:fill="FFFFFF"/>
        </w:rPr>
        <w:t xml:space="preserve">: </w:t>
      </w:r>
    </w:p>
    <w:p w14:paraId="5CD5BBF6" w14:textId="55125B91" w:rsidR="00FA779C" w:rsidRPr="00086EB5" w:rsidRDefault="0053126B" w:rsidP="00086EB5">
      <w:pPr>
        <w:spacing w:line="480" w:lineRule="auto"/>
        <w:jc w:val="both"/>
        <w:rPr>
          <w:rFonts w:asciiTheme="majorHAnsi" w:hAnsiTheme="majorHAnsi" w:cstheme="majorHAnsi"/>
          <w:color w:val="333333"/>
          <w:shd w:val="clear" w:color="auto" w:fill="FFFFFF"/>
        </w:rPr>
      </w:pPr>
      <w:r w:rsidRPr="00086EB5">
        <w:rPr>
          <w:rFonts w:asciiTheme="majorHAnsi" w:hAnsiTheme="majorHAnsi" w:cstheme="majorHAnsi"/>
          <w:color w:val="333333"/>
          <w:shd w:val="clear" w:color="auto" w:fill="FFFFFF"/>
        </w:rPr>
        <w:t xml:space="preserve">The primary outcome was persistence with </w:t>
      </w:r>
      <w:r w:rsidR="00D520D5" w:rsidRPr="00086EB5">
        <w:rPr>
          <w:rFonts w:asciiTheme="majorHAnsi" w:hAnsiTheme="majorHAnsi" w:cstheme="majorHAnsi"/>
          <w:color w:val="333333"/>
          <w:shd w:val="clear" w:color="auto" w:fill="FFFFFF"/>
        </w:rPr>
        <w:t xml:space="preserve">first </w:t>
      </w:r>
      <w:r w:rsidR="00831F6E">
        <w:rPr>
          <w:rFonts w:asciiTheme="majorHAnsi" w:hAnsiTheme="majorHAnsi" w:cstheme="majorHAnsi"/>
          <w:color w:val="333333"/>
          <w:shd w:val="clear" w:color="auto" w:fill="FFFFFF"/>
        </w:rPr>
        <w:t>TNF</w:t>
      </w:r>
      <w:r w:rsidR="00AF38E2">
        <w:rPr>
          <w:rFonts w:asciiTheme="majorHAnsi" w:hAnsiTheme="majorHAnsi" w:cstheme="majorHAnsi"/>
          <w:color w:val="333333"/>
          <w:shd w:val="clear" w:color="auto" w:fill="FFFFFF"/>
        </w:rPr>
        <w:t>i</w:t>
      </w:r>
      <w:r w:rsidR="00831F6E">
        <w:rPr>
          <w:rFonts w:asciiTheme="majorHAnsi" w:hAnsiTheme="majorHAnsi" w:cstheme="majorHAnsi"/>
          <w:color w:val="333333"/>
          <w:shd w:val="clear" w:color="auto" w:fill="FFFFFF"/>
        </w:rPr>
        <w:t xml:space="preserve"> </w:t>
      </w:r>
      <w:r w:rsidRPr="00086EB5">
        <w:rPr>
          <w:rFonts w:asciiTheme="majorHAnsi" w:hAnsiTheme="majorHAnsi" w:cstheme="majorHAnsi"/>
          <w:color w:val="333333"/>
          <w:shd w:val="clear" w:color="auto" w:fill="FFFFFF"/>
        </w:rPr>
        <w:t xml:space="preserve">therapy, which was defined as the duration of time the patients continued to receive </w:t>
      </w:r>
      <w:r w:rsidR="00831F6E">
        <w:rPr>
          <w:rFonts w:asciiTheme="majorHAnsi" w:hAnsiTheme="majorHAnsi" w:cstheme="majorHAnsi"/>
          <w:color w:val="333333"/>
          <w:shd w:val="clear" w:color="auto" w:fill="FFFFFF"/>
        </w:rPr>
        <w:t xml:space="preserve">TNF </w:t>
      </w:r>
      <w:r w:rsidR="005F6143" w:rsidRPr="00086EB5">
        <w:rPr>
          <w:rFonts w:asciiTheme="majorHAnsi" w:hAnsiTheme="majorHAnsi" w:cstheme="majorHAnsi"/>
          <w:color w:val="333333"/>
          <w:shd w:val="clear" w:color="auto" w:fill="FFFFFF"/>
        </w:rPr>
        <w:t>blockade</w:t>
      </w:r>
      <w:r w:rsidRPr="00086EB5">
        <w:rPr>
          <w:rFonts w:asciiTheme="majorHAnsi" w:hAnsiTheme="majorHAnsi" w:cstheme="majorHAnsi"/>
          <w:color w:val="333333"/>
          <w:shd w:val="clear" w:color="auto" w:fill="FFFFFF"/>
        </w:rPr>
        <w:t>.</w:t>
      </w:r>
      <w:r w:rsidR="004063EE" w:rsidRPr="00086EB5">
        <w:rPr>
          <w:rFonts w:asciiTheme="majorHAnsi" w:hAnsiTheme="majorHAnsi" w:cstheme="majorHAnsi"/>
          <w:color w:val="333333"/>
          <w:shd w:val="clear" w:color="auto" w:fill="FFFFFF"/>
        </w:rPr>
        <w:t xml:space="preserve"> </w:t>
      </w:r>
      <w:r w:rsidR="000E7826" w:rsidRPr="000E7826">
        <w:rPr>
          <w:rFonts w:asciiTheme="majorHAnsi" w:hAnsiTheme="majorHAnsi" w:cstheme="majorHAnsi"/>
          <w:lang w:val="en"/>
        </w:rPr>
        <w:t xml:space="preserve">Individuals were considered ‘at risk’ from treatment start </w:t>
      </w:r>
      <w:r w:rsidR="00063193">
        <w:rPr>
          <w:rFonts w:asciiTheme="majorHAnsi" w:hAnsiTheme="majorHAnsi" w:cstheme="majorHAnsi"/>
          <w:lang w:val="en"/>
        </w:rPr>
        <w:t>for</w:t>
      </w:r>
      <w:r w:rsidR="000E7826" w:rsidRPr="000E7826">
        <w:rPr>
          <w:rFonts w:asciiTheme="majorHAnsi" w:hAnsiTheme="majorHAnsi" w:cstheme="majorHAnsi"/>
          <w:lang w:val="en"/>
        </w:rPr>
        <w:t xml:space="preserve"> 5 years,</w:t>
      </w:r>
      <w:r w:rsidR="00063193">
        <w:rPr>
          <w:rFonts w:asciiTheme="majorHAnsi" w:hAnsiTheme="majorHAnsi" w:cstheme="majorHAnsi"/>
          <w:lang w:val="en"/>
        </w:rPr>
        <w:t xml:space="preserve"> or until </w:t>
      </w:r>
      <w:r w:rsidR="000E7826" w:rsidRPr="000E7826">
        <w:rPr>
          <w:rFonts w:asciiTheme="majorHAnsi" w:hAnsiTheme="majorHAnsi" w:cstheme="majorHAnsi"/>
          <w:lang w:val="en"/>
        </w:rPr>
        <w:t>treatment stop date, date of the last follow-up or date of death, whichever came first.</w:t>
      </w:r>
      <w:r w:rsidR="0041058E" w:rsidRPr="00086EB5">
        <w:rPr>
          <w:rFonts w:asciiTheme="majorHAnsi" w:hAnsiTheme="majorHAnsi" w:cstheme="majorHAnsi"/>
          <w:color w:val="333333"/>
          <w:shd w:val="clear" w:color="auto" w:fill="FFFFFF"/>
        </w:rPr>
        <w:t xml:space="preserve"> Temporary stops of less than 90 days</w:t>
      </w:r>
      <w:r w:rsidR="004E3FF6" w:rsidRPr="00086EB5">
        <w:rPr>
          <w:rFonts w:asciiTheme="majorHAnsi" w:hAnsiTheme="majorHAnsi" w:cstheme="majorHAnsi"/>
          <w:color w:val="333333"/>
          <w:shd w:val="clear" w:color="auto" w:fill="FFFFFF"/>
        </w:rPr>
        <w:t>,</w:t>
      </w:r>
      <w:r w:rsidR="0041058E" w:rsidRPr="00086EB5">
        <w:rPr>
          <w:rFonts w:asciiTheme="majorHAnsi" w:hAnsiTheme="majorHAnsi" w:cstheme="majorHAnsi"/>
          <w:color w:val="333333"/>
          <w:shd w:val="clear" w:color="auto" w:fill="FFFFFF"/>
        </w:rPr>
        <w:t xml:space="preserve"> after which the patient restarted the same anti-</w:t>
      </w:r>
      <w:r w:rsidR="00831F6E">
        <w:rPr>
          <w:rFonts w:asciiTheme="majorHAnsi" w:hAnsiTheme="majorHAnsi" w:cstheme="majorHAnsi"/>
          <w:color w:val="333333"/>
          <w:shd w:val="clear" w:color="auto" w:fill="FFFFFF"/>
        </w:rPr>
        <w:t xml:space="preserve">TNF </w:t>
      </w:r>
      <w:r w:rsidR="0041058E" w:rsidRPr="00086EB5">
        <w:rPr>
          <w:rFonts w:asciiTheme="majorHAnsi" w:hAnsiTheme="majorHAnsi" w:cstheme="majorHAnsi"/>
          <w:color w:val="333333"/>
          <w:shd w:val="clear" w:color="auto" w:fill="FFFFFF"/>
        </w:rPr>
        <w:t>therapy were counted as continuous</w:t>
      </w:r>
      <w:r w:rsidR="001A6715" w:rsidRPr="00086EB5">
        <w:rPr>
          <w:rFonts w:asciiTheme="majorHAnsi" w:hAnsiTheme="majorHAnsi" w:cstheme="majorHAnsi"/>
          <w:color w:val="333333"/>
          <w:shd w:val="clear" w:color="auto" w:fill="FFFFFF"/>
        </w:rPr>
        <w:t xml:space="preserve"> </w:t>
      </w:r>
      <w:r w:rsidR="0041058E" w:rsidRPr="00086EB5">
        <w:rPr>
          <w:rFonts w:asciiTheme="majorHAnsi" w:hAnsiTheme="majorHAnsi" w:cstheme="majorHAnsi"/>
          <w:color w:val="333333"/>
          <w:shd w:val="clear" w:color="auto" w:fill="FFFFFF"/>
        </w:rPr>
        <w:t>use of the drug.</w:t>
      </w:r>
      <w:r w:rsidR="00847C10" w:rsidRPr="00086EB5">
        <w:rPr>
          <w:rFonts w:asciiTheme="majorHAnsi" w:hAnsiTheme="majorHAnsi" w:cstheme="majorHAnsi"/>
          <w:color w:val="333333"/>
          <w:shd w:val="clear" w:color="auto" w:fill="FFFFFF"/>
        </w:rPr>
        <w:t xml:space="preserve"> </w:t>
      </w:r>
      <w:r w:rsidR="00E3081B" w:rsidRPr="00086EB5">
        <w:rPr>
          <w:rFonts w:asciiTheme="majorHAnsi" w:hAnsiTheme="majorHAnsi" w:cstheme="majorHAnsi"/>
          <w:color w:val="333333"/>
          <w:shd w:val="clear" w:color="auto" w:fill="FFFFFF"/>
        </w:rPr>
        <w:t xml:space="preserve"> </w:t>
      </w:r>
      <w:r w:rsidR="007B0CD8" w:rsidRPr="007B0CD8">
        <w:rPr>
          <w:rFonts w:asciiTheme="majorHAnsi" w:hAnsiTheme="majorHAnsi" w:cstheme="majorHAnsi"/>
          <w:color w:val="333333"/>
          <w:shd w:val="clear" w:color="auto" w:fill="FFFFFF"/>
        </w:rPr>
        <w:t xml:space="preserve">Secondary outcomes included reason for </w:t>
      </w:r>
      <w:r w:rsidR="00831F6E">
        <w:rPr>
          <w:rFonts w:asciiTheme="majorHAnsi" w:hAnsiTheme="majorHAnsi" w:cstheme="majorHAnsi"/>
          <w:color w:val="333333"/>
          <w:shd w:val="clear" w:color="auto" w:fill="FFFFFF"/>
        </w:rPr>
        <w:t xml:space="preserve">TNF </w:t>
      </w:r>
      <w:r w:rsidR="007B0CD8" w:rsidRPr="007B0CD8">
        <w:rPr>
          <w:rFonts w:asciiTheme="majorHAnsi" w:hAnsiTheme="majorHAnsi" w:cstheme="majorHAnsi"/>
          <w:color w:val="333333"/>
          <w:shd w:val="clear" w:color="auto" w:fill="FFFFFF"/>
        </w:rPr>
        <w:t>discontinuation separated according to inefficacy and adverse events.</w:t>
      </w:r>
    </w:p>
    <w:p w14:paraId="3BF97261" w14:textId="77777777" w:rsidR="00E62D37" w:rsidRPr="00086EB5" w:rsidRDefault="00E62D37" w:rsidP="00086EB5">
      <w:pPr>
        <w:spacing w:line="480" w:lineRule="auto"/>
        <w:jc w:val="both"/>
        <w:rPr>
          <w:rFonts w:asciiTheme="majorHAnsi" w:hAnsiTheme="majorHAnsi" w:cstheme="majorHAnsi"/>
          <w:color w:val="333333"/>
          <w:shd w:val="clear" w:color="auto" w:fill="FFFFFF"/>
        </w:rPr>
      </w:pPr>
    </w:p>
    <w:p w14:paraId="3EEE9E4B" w14:textId="2266DA75" w:rsidR="005A6F73" w:rsidRPr="00086EB5" w:rsidRDefault="00E62D37" w:rsidP="00086EB5">
      <w:pPr>
        <w:spacing w:line="480" w:lineRule="auto"/>
        <w:jc w:val="both"/>
        <w:rPr>
          <w:rFonts w:asciiTheme="majorHAnsi" w:hAnsiTheme="majorHAnsi" w:cstheme="majorHAnsi"/>
          <w:b/>
          <w:color w:val="333333"/>
          <w:shd w:val="clear" w:color="auto" w:fill="FFFFFF"/>
        </w:rPr>
      </w:pPr>
      <w:r w:rsidRPr="00086EB5">
        <w:rPr>
          <w:rFonts w:asciiTheme="majorHAnsi" w:hAnsiTheme="majorHAnsi" w:cstheme="majorHAnsi"/>
          <w:b/>
          <w:color w:val="333333"/>
          <w:shd w:val="clear" w:color="auto" w:fill="FFFFFF"/>
        </w:rPr>
        <w:t>Statistical analysis:</w:t>
      </w:r>
    </w:p>
    <w:p w14:paraId="6F64D37C" w14:textId="024B5D19" w:rsidR="00461AA3" w:rsidRDefault="00C67202" w:rsidP="00086EB5">
      <w:pPr>
        <w:spacing w:line="480" w:lineRule="auto"/>
        <w:jc w:val="both"/>
        <w:rPr>
          <w:rFonts w:asciiTheme="majorHAnsi" w:eastAsiaTheme="minorHAnsi" w:hAnsiTheme="majorHAnsi" w:cstheme="majorHAnsi"/>
        </w:rPr>
      </w:pPr>
      <w:r w:rsidRPr="00086EB5">
        <w:rPr>
          <w:rStyle w:val="Strong"/>
          <w:rFonts w:asciiTheme="majorHAnsi" w:hAnsiTheme="majorHAnsi" w:cstheme="majorHAnsi"/>
          <w:b w:val="0"/>
          <w:bCs w:val="0"/>
          <w:color w:val="333333"/>
          <w:shd w:val="clear" w:color="auto" w:fill="FFFFFF"/>
        </w:rPr>
        <w:t>The cohort was divided according to age at registration: &lt;75 and ≥75 years. Baseline c</w:t>
      </w:r>
      <w:r w:rsidR="00E62D37" w:rsidRPr="00086EB5">
        <w:rPr>
          <w:rStyle w:val="Strong"/>
          <w:rFonts w:asciiTheme="majorHAnsi" w:hAnsiTheme="majorHAnsi" w:cstheme="majorHAnsi"/>
          <w:b w:val="0"/>
          <w:bCs w:val="0"/>
          <w:color w:val="333333"/>
          <w:shd w:val="clear" w:color="auto" w:fill="FFFFFF"/>
        </w:rPr>
        <w:t>haracteristics were tabulated and tested for statistically significant imbalance using Chi-square, Mann–Whitney or t-tests, as appropriate.</w:t>
      </w:r>
      <w:r w:rsidR="00923D24" w:rsidRPr="00086EB5">
        <w:rPr>
          <w:rStyle w:val="Strong"/>
          <w:rFonts w:asciiTheme="majorHAnsi" w:hAnsiTheme="majorHAnsi" w:cstheme="majorHAnsi"/>
          <w:b w:val="0"/>
          <w:bCs w:val="0"/>
          <w:color w:val="333333"/>
          <w:shd w:val="clear" w:color="auto" w:fill="FFFFFF"/>
        </w:rPr>
        <w:t xml:space="preserve"> </w:t>
      </w:r>
      <w:r w:rsidR="00923D24" w:rsidRPr="00086EB5">
        <w:rPr>
          <w:rFonts w:asciiTheme="majorHAnsi" w:hAnsiTheme="majorHAnsi" w:cstheme="majorHAnsi"/>
          <w:lang w:val="en"/>
        </w:rPr>
        <w:t>Kaplan–Meier survival curves were used to describe the persistence with anti-</w:t>
      </w:r>
      <w:r w:rsidR="00831F6E">
        <w:rPr>
          <w:rFonts w:asciiTheme="majorHAnsi" w:hAnsiTheme="majorHAnsi" w:cstheme="majorHAnsi"/>
          <w:lang w:val="en"/>
        </w:rPr>
        <w:t xml:space="preserve">TNF </w:t>
      </w:r>
      <w:r w:rsidR="00923D24" w:rsidRPr="00086EB5">
        <w:rPr>
          <w:rFonts w:asciiTheme="majorHAnsi" w:hAnsiTheme="majorHAnsi" w:cstheme="majorHAnsi"/>
          <w:lang w:val="en"/>
        </w:rPr>
        <w:t>therapy</w:t>
      </w:r>
      <w:r w:rsidR="00FD3070" w:rsidRPr="00086EB5">
        <w:rPr>
          <w:rFonts w:asciiTheme="majorHAnsi" w:hAnsiTheme="majorHAnsi" w:cstheme="majorHAnsi"/>
          <w:lang w:val="en"/>
        </w:rPr>
        <w:t xml:space="preserve">. </w:t>
      </w:r>
      <w:r w:rsidR="00923D24" w:rsidRPr="00086EB5">
        <w:rPr>
          <w:rFonts w:asciiTheme="majorHAnsi" w:hAnsiTheme="majorHAnsi" w:cstheme="majorHAnsi"/>
          <w:lang w:val="en"/>
        </w:rPr>
        <w:t xml:space="preserve">The incidence rate of treatment discontinuation was calculated per 100 patient-years with 95% confidence interval. Cox proportional hazards models were used to </w:t>
      </w:r>
      <w:r w:rsidR="00FD3070" w:rsidRPr="00086EB5">
        <w:rPr>
          <w:rFonts w:asciiTheme="majorHAnsi" w:hAnsiTheme="majorHAnsi" w:cstheme="majorHAnsi"/>
          <w:lang w:val="en"/>
        </w:rPr>
        <w:t>compare the</w:t>
      </w:r>
      <w:r w:rsidR="00923D24" w:rsidRPr="00086EB5">
        <w:rPr>
          <w:rFonts w:asciiTheme="majorHAnsi" w:hAnsiTheme="majorHAnsi" w:cstheme="majorHAnsi"/>
          <w:lang w:val="en"/>
        </w:rPr>
        <w:t xml:space="preserve"> risk of </w:t>
      </w:r>
      <w:r w:rsidR="00831F6E">
        <w:rPr>
          <w:rFonts w:asciiTheme="majorHAnsi" w:hAnsiTheme="majorHAnsi" w:cstheme="majorHAnsi"/>
          <w:lang w:val="en"/>
        </w:rPr>
        <w:t xml:space="preserve">TNFi </w:t>
      </w:r>
      <w:r w:rsidR="00FD3070" w:rsidRPr="00086EB5">
        <w:rPr>
          <w:rFonts w:asciiTheme="majorHAnsi" w:hAnsiTheme="majorHAnsi" w:cstheme="majorHAnsi"/>
          <w:lang w:val="en"/>
        </w:rPr>
        <w:t xml:space="preserve">discontinuation between patients prescribed </w:t>
      </w:r>
      <w:r w:rsidR="00831F6E">
        <w:rPr>
          <w:rFonts w:asciiTheme="majorHAnsi" w:hAnsiTheme="majorHAnsi" w:cstheme="majorHAnsi"/>
          <w:lang w:val="en"/>
        </w:rPr>
        <w:t xml:space="preserve">TNFi </w:t>
      </w:r>
      <w:r w:rsidR="00FD3070" w:rsidRPr="00086EB5">
        <w:rPr>
          <w:rFonts w:asciiTheme="majorHAnsi" w:hAnsiTheme="majorHAnsi" w:cstheme="majorHAnsi"/>
          <w:lang w:val="en"/>
        </w:rPr>
        <w:t xml:space="preserve">monotherapy compared to those receiving </w:t>
      </w:r>
      <w:r w:rsidR="00831F6E">
        <w:rPr>
          <w:rFonts w:asciiTheme="majorHAnsi" w:hAnsiTheme="majorHAnsi" w:cstheme="majorHAnsi"/>
          <w:lang w:val="en"/>
        </w:rPr>
        <w:t xml:space="preserve">TNFi </w:t>
      </w:r>
      <w:r w:rsidR="00FD3070" w:rsidRPr="00086EB5">
        <w:rPr>
          <w:rFonts w:asciiTheme="majorHAnsi" w:hAnsiTheme="majorHAnsi" w:cstheme="majorHAnsi"/>
          <w:lang w:val="en"/>
        </w:rPr>
        <w:t>methotrexate combination (the reference group).</w:t>
      </w:r>
      <w:r w:rsidR="00341BB9" w:rsidRPr="00086EB5">
        <w:rPr>
          <w:rFonts w:asciiTheme="majorHAnsi" w:hAnsiTheme="majorHAnsi" w:cstheme="majorHAnsi"/>
          <w:lang w:val="en"/>
        </w:rPr>
        <w:t xml:space="preserve"> </w:t>
      </w:r>
      <w:r w:rsidR="00FD3070" w:rsidRPr="00086EB5">
        <w:rPr>
          <w:rFonts w:asciiTheme="majorHAnsi" w:eastAsiaTheme="minorHAnsi" w:hAnsiTheme="majorHAnsi" w:cstheme="majorHAnsi"/>
        </w:rPr>
        <w:t>T</w:t>
      </w:r>
      <w:r w:rsidR="00923D24" w:rsidRPr="00086EB5">
        <w:rPr>
          <w:rFonts w:asciiTheme="majorHAnsi" w:eastAsiaTheme="minorHAnsi" w:hAnsiTheme="majorHAnsi" w:cstheme="majorHAnsi"/>
        </w:rPr>
        <w:t>hree</w:t>
      </w:r>
      <w:r w:rsidR="00FD3070" w:rsidRPr="00086EB5">
        <w:rPr>
          <w:rFonts w:asciiTheme="majorHAnsi" w:eastAsiaTheme="minorHAnsi" w:hAnsiTheme="majorHAnsi" w:cstheme="majorHAnsi"/>
        </w:rPr>
        <w:t xml:space="preserve"> </w:t>
      </w:r>
      <w:r w:rsidR="00923D24" w:rsidRPr="00086EB5">
        <w:rPr>
          <w:rFonts w:asciiTheme="majorHAnsi" w:eastAsiaTheme="minorHAnsi" w:hAnsiTheme="majorHAnsi" w:cstheme="majorHAnsi"/>
        </w:rPr>
        <w:t>models were developed</w:t>
      </w:r>
      <w:r w:rsidR="00D520D5" w:rsidRPr="00086EB5">
        <w:rPr>
          <w:rFonts w:asciiTheme="majorHAnsi" w:eastAsiaTheme="minorHAnsi" w:hAnsiTheme="majorHAnsi" w:cstheme="majorHAnsi"/>
        </w:rPr>
        <w:t>, evaluating treatment discontinuation</w:t>
      </w:r>
      <w:r w:rsidR="00F545D7" w:rsidRPr="00086EB5">
        <w:rPr>
          <w:rFonts w:asciiTheme="majorHAnsi" w:eastAsiaTheme="minorHAnsi" w:hAnsiTheme="majorHAnsi" w:cstheme="majorHAnsi"/>
        </w:rPr>
        <w:t>;</w:t>
      </w:r>
      <w:r w:rsidR="00923D24" w:rsidRPr="00086EB5">
        <w:rPr>
          <w:rFonts w:asciiTheme="majorHAnsi" w:eastAsiaTheme="minorHAnsi" w:hAnsiTheme="majorHAnsi" w:cstheme="majorHAnsi"/>
        </w:rPr>
        <w:t xml:space="preserve"> 1) </w:t>
      </w:r>
      <w:r w:rsidR="00D520D5" w:rsidRPr="00086EB5">
        <w:rPr>
          <w:rFonts w:asciiTheme="majorHAnsi" w:eastAsiaTheme="minorHAnsi" w:hAnsiTheme="majorHAnsi" w:cstheme="majorHAnsi"/>
        </w:rPr>
        <w:t xml:space="preserve">any </w:t>
      </w:r>
      <w:r w:rsidR="00FD3070" w:rsidRPr="00086EB5">
        <w:rPr>
          <w:rFonts w:asciiTheme="majorHAnsi" w:eastAsiaTheme="minorHAnsi" w:hAnsiTheme="majorHAnsi" w:cstheme="majorHAnsi"/>
        </w:rPr>
        <w:t>cause</w:t>
      </w:r>
      <w:r w:rsidR="00923D24" w:rsidRPr="00086EB5">
        <w:rPr>
          <w:rFonts w:asciiTheme="majorHAnsi" w:eastAsiaTheme="minorHAnsi" w:hAnsiTheme="majorHAnsi" w:cstheme="majorHAnsi"/>
        </w:rPr>
        <w:t xml:space="preserve"> 2) inefficacy</w:t>
      </w:r>
      <w:r w:rsidR="00FD3070" w:rsidRPr="00086EB5">
        <w:rPr>
          <w:rFonts w:asciiTheme="majorHAnsi" w:eastAsiaTheme="minorHAnsi" w:hAnsiTheme="majorHAnsi" w:cstheme="majorHAnsi"/>
        </w:rPr>
        <w:t xml:space="preserve"> </w:t>
      </w:r>
      <w:r w:rsidR="00923D24" w:rsidRPr="00086EB5">
        <w:rPr>
          <w:rFonts w:asciiTheme="majorHAnsi" w:eastAsiaTheme="minorHAnsi" w:hAnsiTheme="majorHAnsi" w:cstheme="majorHAnsi"/>
        </w:rPr>
        <w:t>and 3) adverse events.</w:t>
      </w:r>
      <w:r w:rsidR="00F545D7" w:rsidRPr="00086EB5">
        <w:rPr>
          <w:rFonts w:asciiTheme="majorHAnsi" w:eastAsiaTheme="minorHAnsi" w:hAnsiTheme="majorHAnsi" w:cstheme="majorHAnsi"/>
        </w:rPr>
        <w:t xml:space="preserve"> </w:t>
      </w:r>
      <w:r w:rsidR="0057528E" w:rsidRPr="00086EB5">
        <w:rPr>
          <w:rFonts w:asciiTheme="majorHAnsi" w:eastAsiaTheme="minorHAnsi" w:hAnsiTheme="majorHAnsi" w:cstheme="majorHAnsi"/>
        </w:rPr>
        <w:t>For the separate inefficacy and adverse event analyses, a competing risk survival model was used following the Fine &amp; Gray method allowing for accurate estimates of cumulative incidence</w:t>
      </w:r>
      <w:r w:rsidR="000624B0" w:rsidRPr="00086EB5">
        <w:rPr>
          <w:rFonts w:asciiTheme="majorHAnsi" w:eastAsiaTheme="minorHAnsi" w:hAnsiTheme="majorHAnsi" w:cstheme="majorHAnsi"/>
        </w:rPr>
        <w:t xml:space="preserve"> </w:t>
      </w:r>
      <w:r w:rsidR="0042795D" w:rsidRPr="00086EB5">
        <w:rPr>
          <w:rFonts w:asciiTheme="majorHAnsi" w:eastAsiaTheme="minorHAnsi" w:hAnsiTheme="majorHAnsi" w:cstheme="majorHAnsi"/>
        </w:rPr>
        <w:fldChar w:fldCharType="begin"/>
      </w:r>
      <w:r w:rsidR="007A1736">
        <w:rPr>
          <w:rFonts w:asciiTheme="majorHAnsi" w:eastAsiaTheme="minorHAnsi" w:hAnsiTheme="majorHAnsi" w:cstheme="majorHAnsi"/>
        </w:rPr>
        <w:instrText xml:space="preserve"> ADDIN EN.CITE &lt;EndNote&gt;&lt;Cite&gt;&lt;Author&gt;Fine&lt;/Author&gt;&lt;Year&gt;1999&lt;/Year&gt;&lt;RecNum&gt;135&lt;/RecNum&gt;&lt;DisplayText&gt;(33)&lt;/DisplayText&gt;&lt;record&gt;&lt;rec-number&gt;135&lt;/rec-number&gt;&lt;foreign-keys&gt;&lt;key app="EN" db-id="0p2fvtaxiwew2cev202pxxx2sdwse0axtfxz" timestamp="1554973181"&gt;135&lt;/key&gt;&lt;/foreign-keys&gt;&lt;ref-type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volume&gt;94&lt;/volume&gt;&lt;number&gt;446&lt;/number&gt;&lt;dates&gt;&lt;year&gt;1999&lt;/year&gt;&lt;pub-dates&gt;&lt;date&gt;1999/06/01&lt;/date&gt;&lt;/pub-dates&gt;&lt;/dates&gt;&lt;publisher&gt;Taylor &amp;amp; Francis&lt;/publisher&gt;&lt;isbn&gt;0162-1459&lt;/isbn&gt;&lt;urls&gt;&lt;related-urls&gt;&lt;url&gt;https://amstat.tandfonline.com/doi/abs/10.1080/01621459.1999.10474144&lt;/url&gt;&lt;/related-urls&gt;&lt;/urls&gt;&lt;electronic-resource-num&gt;10.1080/01621459.1999.10474144&lt;/electronic-resource-num&gt;&lt;/record&gt;&lt;/Cite&gt;&lt;/EndNote&gt;</w:instrText>
      </w:r>
      <w:r w:rsidR="0042795D" w:rsidRPr="00086EB5">
        <w:rPr>
          <w:rFonts w:asciiTheme="majorHAnsi" w:eastAsiaTheme="minorHAnsi" w:hAnsiTheme="majorHAnsi" w:cstheme="majorHAnsi"/>
        </w:rPr>
        <w:fldChar w:fldCharType="separate"/>
      </w:r>
      <w:r w:rsidR="007A1736">
        <w:rPr>
          <w:rFonts w:asciiTheme="majorHAnsi" w:eastAsiaTheme="minorHAnsi" w:hAnsiTheme="majorHAnsi" w:cstheme="majorHAnsi"/>
          <w:noProof/>
        </w:rPr>
        <w:t>(33)</w:t>
      </w:r>
      <w:r w:rsidR="0042795D" w:rsidRPr="00086EB5">
        <w:rPr>
          <w:rFonts w:asciiTheme="majorHAnsi" w:eastAsiaTheme="minorHAnsi" w:hAnsiTheme="majorHAnsi" w:cstheme="majorHAnsi"/>
        </w:rPr>
        <w:fldChar w:fldCharType="end"/>
      </w:r>
      <w:r w:rsidR="0057528E" w:rsidRPr="00086EB5">
        <w:rPr>
          <w:rFonts w:asciiTheme="majorHAnsi" w:eastAsiaTheme="minorHAnsi" w:hAnsiTheme="majorHAnsi" w:cstheme="majorHAnsi"/>
        </w:rPr>
        <w:t>.</w:t>
      </w:r>
      <w:r w:rsidR="00461AA3">
        <w:rPr>
          <w:rFonts w:asciiTheme="majorHAnsi" w:eastAsiaTheme="minorHAnsi" w:hAnsiTheme="majorHAnsi" w:cstheme="majorHAnsi"/>
        </w:rPr>
        <w:t xml:space="preserve"> </w:t>
      </w:r>
      <w:r w:rsidR="00461AA3" w:rsidRPr="005D7CA3">
        <w:rPr>
          <w:rFonts w:asciiTheme="majorHAnsi" w:eastAsiaTheme="minorHAnsi" w:hAnsiTheme="majorHAnsi" w:cstheme="majorHAnsi"/>
        </w:rPr>
        <w:t xml:space="preserve">Multivariable adjustment was made for </w:t>
      </w:r>
      <w:r w:rsidR="00461AA3" w:rsidRPr="00086EB5">
        <w:rPr>
          <w:rFonts w:asciiTheme="majorHAnsi" w:hAnsiTheme="majorHAnsi" w:cstheme="majorHAnsi"/>
        </w:rPr>
        <w:t>the following baseline covariates</w:t>
      </w:r>
      <w:r w:rsidR="00461AA3">
        <w:rPr>
          <w:rFonts w:asciiTheme="majorHAnsi" w:hAnsiTheme="majorHAnsi" w:cstheme="majorHAnsi"/>
        </w:rPr>
        <w:t>:</w:t>
      </w:r>
      <w:r w:rsidR="00461AA3" w:rsidRPr="005D7CA3">
        <w:rPr>
          <w:rFonts w:asciiTheme="majorHAnsi" w:eastAsiaTheme="minorHAnsi" w:hAnsiTheme="majorHAnsi" w:cstheme="majorHAnsi"/>
        </w:rPr>
        <w:t xml:space="preserve"> </w:t>
      </w:r>
      <w:r w:rsidR="00461AA3" w:rsidRPr="00086EB5">
        <w:rPr>
          <w:rFonts w:asciiTheme="majorHAnsi" w:hAnsiTheme="majorHAnsi" w:cstheme="majorHAnsi"/>
        </w:rPr>
        <w:t xml:space="preserve">age, sex, disease duration, DAS28, HAQ, </w:t>
      </w:r>
      <w:r w:rsidR="00461AA3" w:rsidRPr="00086EB5">
        <w:rPr>
          <w:rFonts w:asciiTheme="majorHAnsi" w:hAnsiTheme="majorHAnsi" w:cstheme="majorHAnsi"/>
          <w:shd w:val="clear" w:color="auto" w:fill="FFFFFF"/>
        </w:rPr>
        <w:t>Rheumatic Disease Comorbidity Index (RDCI)</w:t>
      </w:r>
      <w:r w:rsidR="00461AA3">
        <w:rPr>
          <w:rFonts w:asciiTheme="majorHAnsi" w:hAnsiTheme="majorHAnsi" w:cstheme="majorHAnsi"/>
        </w:rPr>
        <w:t xml:space="preserve">, </w:t>
      </w:r>
      <w:r w:rsidR="00461AA3" w:rsidRPr="00086EB5">
        <w:rPr>
          <w:rFonts w:asciiTheme="majorHAnsi" w:hAnsiTheme="majorHAnsi" w:cstheme="majorHAnsi"/>
        </w:rPr>
        <w:t>smoking status and steroid exposure</w:t>
      </w:r>
      <w:r w:rsidR="00461AA3">
        <w:rPr>
          <w:rFonts w:asciiTheme="majorHAnsi" w:hAnsiTheme="majorHAnsi" w:cstheme="majorHAnsi"/>
        </w:rPr>
        <w:t>.</w:t>
      </w:r>
    </w:p>
    <w:p w14:paraId="76FD67D2" w14:textId="77777777" w:rsidR="00461AA3" w:rsidRDefault="00461AA3" w:rsidP="00086EB5">
      <w:pPr>
        <w:spacing w:line="480" w:lineRule="auto"/>
        <w:jc w:val="both"/>
        <w:rPr>
          <w:rFonts w:asciiTheme="majorHAnsi" w:eastAsiaTheme="minorHAnsi" w:hAnsiTheme="majorHAnsi" w:cstheme="majorHAnsi"/>
        </w:rPr>
      </w:pPr>
    </w:p>
    <w:p w14:paraId="49D3A99F" w14:textId="0A123163" w:rsidR="006B0E81" w:rsidRDefault="006B0E81" w:rsidP="00086EB5">
      <w:pPr>
        <w:spacing w:line="480" w:lineRule="auto"/>
        <w:jc w:val="both"/>
        <w:rPr>
          <w:rFonts w:asciiTheme="majorHAnsi" w:eastAsiaTheme="minorHAnsi" w:hAnsiTheme="majorHAnsi" w:cstheme="majorHAnsi"/>
        </w:rPr>
      </w:pPr>
      <w:r w:rsidRPr="00086EB5">
        <w:rPr>
          <w:rFonts w:asciiTheme="majorHAnsi" w:hAnsiTheme="majorHAnsi" w:cstheme="majorHAnsi"/>
        </w:rPr>
        <w:t>Baseline missing data were addressed using multiple imputation, with multivariate sequential imputation using chained equations</w:t>
      </w:r>
      <w:r w:rsidRPr="00086EB5">
        <w:rPr>
          <w:rFonts w:asciiTheme="majorHAnsi" w:hAnsiTheme="majorHAnsi" w:cstheme="majorHAnsi"/>
          <w:lang w:val="en"/>
        </w:rPr>
        <w:t xml:space="preserve"> for 20 imputations</w:t>
      </w:r>
      <w:r w:rsidRPr="00086EB5">
        <w:rPr>
          <w:rFonts w:asciiTheme="majorHAnsi" w:hAnsiTheme="majorHAnsi" w:cstheme="majorHAnsi"/>
        </w:rPr>
        <w:t xml:space="preserve"> (Supplementary </w:t>
      </w:r>
      <w:r>
        <w:rPr>
          <w:rFonts w:asciiTheme="majorHAnsi" w:hAnsiTheme="majorHAnsi" w:cstheme="majorHAnsi"/>
        </w:rPr>
        <w:t xml:space="preserve">table </w:t>
      </w:r>
      <w:r w:rsidR="0000030A">
        <w:rPr>
          <w:rFonts w:asciiTheme="majorHAnsi" w:hAnsiTheme="majorHAnsi" w:cstheme="majorHAnsi"/>
        </w:rPr>
        <w:t>2</w:t>
      </w:r>
      <w:r w:rsidRPr="00086EB5">
        <w:rPr>
          <w:rFonts w:asciiTheme="majorHAnsi" w:hAnsiTheme="majorHAnsi" w:cstheme="majorHAnsi"/>
        </w:rPr>
        <w:t xml:space="preserve">). </w:t>
      </w:r>
      <w:r>
        <w:rPr>
          <w:rFonts w:asciiTheme="majorHAnsi" w:hAnsiTheme="majorHAnsi" w:cstheme="majorHAnsi"/>
        </w:rPr>
        <w:t xml:space="preserve"> </w:t>
      </w:r>
      <w:r w:rsidRPr="009A34FE">
        <w:rPr>
          <w:rStyle w:val="Strong"/>
          <w:rFonts w:asciiTheme="majorHAnsi" w:hAnsiTheme="majorHAnsi" w:cstheme="majorHAnsi"/>
          <w:b w:val="0"/>
          <w:bCs w:val="0"/>
          <w:color w:val="333333"/>
          <w:shd w:val="clear" w:color="auto" w:fill="FFFFFF"/>
        </w:rPr>
        <w:t xml:space="preserve">The HAQ-DI was analysed as a continuous variable. We did not have access to item level data for the HAQ-DI to Rasch </w:t>
      </w:r>
      <w:r w:rsidRPr="00E24B15">
        <w:rPr>
          <w:rStyle w:val="Strong"/>
          <w:rFonts w:asciiTheme="majorHAnsi" w:hAnsiTheme="majorHAnsi" w:cstheme="majorHAnsi"/>
          <w:b w:val="0"/>
          <w:bCs w:val="0"/>
          <w:color w:val="333333"/>
          <w:shd w:val="clear" w:color="auto" w:fill="FFFFFF"/>
        </w:rPr>
        <w:t>transform it. We used predictive mean matching approach in the imputation model to account for this</w:t>
      </w:r>
      <w:r w:rsidRPr="009A34FE">
        <w:rPr>
          <w:rStyle w:val="Strong"/>
          <w:rFonts w:asciiTheme="majorHAnsi" w:hAnsiTheme="majorHAnsi" w:cstheme="majorHAnsi"/>
          <w:b w:val="0"/>
          <w:bCs w:val="0"/>
          <w:color w:val="333333"/>
          <w:shd w:val="clear" w:color="auto" w:fill="FFFFFF"/>
        </w:rPr>
        <w:t>.</w:t>
      </w:r>
    </w:p>
    <w:p w14:paraId="12D73093" w14:textId="77777777" w:rsidR="006B0E81" w:rsidRDefault="006B0E81" w:rsidP="00086EB5">
      <w:pPr>
        <w:spacing w:line="480" w:lineRule="auto"/>
        <w:jc w:val="both"/>
        <w:rPr>
          <w:rFonts w:asciiTheme="majorHAnsi" w:eastAsiaTheme="minorHAnsi" w:hAnsiTheme="majorHAnsi" w:cstheme="majorHAnsi"/>
        </w:rPr>
      </w:pPr>
    </w:p>
    <w:p w14:paraId="1DB9EE14" w14:textId="246EB0F3" w:rsidR="007C66A2" w:rsidRPr="00D27586" w:rsidRDefault="00D27586" w:rsidP="00086EB5">
      <w:pPr>
        <w:spacing w:line="480" w:lineRule="auto"/>
        <w:jc w:val="both"/>
        <w:rPr>
          <w:rFonts w:asciiTheme="majorHAnsi" w:eastAsiaTheme="minorHAnsi" w:hAnsiTheme="majorHAnsi" w:cstheme="majorHAnsi"/>
        </w:rPr>
      </w:pPr>
      <w:r>
        <w:rPr>
          <w:rFonts w:asciiTheme="majorHAnsi" w:eastAsiaTheme="minorHAnsi" w:hAnsiTheme="majorHAnsi" w:cstheme="majorHAnsi"/>
        </w:rPr>
        <w:t xml:space="preserve">To address </w:t>
      </w:r>
      <w:r>
        <w:rPr>
          <w:rFonts w:asciiTheme="majorHAnsi" w:hAnsiTheme="majorHAnsi" w:cstheme="majorHAnsi"/>
        </w:rPr>
        <w:t>c</w:t>
      </w:r>
      <w:r w:rsidRPr="00086EB5">
        <w:rPr>
          <w:rFonts w:asciiTheme="majorHAnsi" w:hAnsiTheme="majorHAnsi" w:cstheme="majorHAnsi"/>
        </w:rPr>
        <w:t>onfounding by indication</w:t>
      </w:r>
      <w:r>
        <w:rPr>
          <w:rFonts w:asciiTheme="majorHAnsi" w:hAnsiTheme="majorHAnsi" w:cstheme="majorHAnsi"/>
        </w:rPr>
        <w:t>, a</w:t>
      </w:r>
      <w:r w:rsidR="006B0E81">
        <w:rPr>
          <w:rFonts w:asciiTheme="majorHAnsi" w:eastAsiaTheme="minorHAnsi" w:hAnsiTheme="majorHAnsi" w:cstheme="majorHAnsi"/>
        </w:rPr>
        <w:t xml:space="preserve"> sensitivity analysis </w:t>
      </w:r>
      <w:r>
        <w:rPr>
          <w:rFonts w:asciiTheme="majorHAnsi" w:hAnsiTheme="majorHAnsi" w:cstheme="majorHAnsi"/>
        </w:rPr>
        <w:t>was performed using</w:t>
      </w:r>
      <w:r w:rsidR="000A48C3">
        <w:rPr>
          <w:rFonts w:asciiTheme="majorHAnsi" w:hAnsiTheme="majorHAnsi" w:cstheme="majorHAnsi"/>
        </w:rPr>
        <w:t xml:space="preserve"> a</w:t>
      </w:r>
      <w:r w:rsidR="00BD7E61" w:rsidRPr="00086EB5">
        <w:rPr>
          <w:rFonts w:asciiTheme="majorHAnsi" w:hAnsiTheme="majorHAnsi" w:cstheme="majorHAnsi"/>
        </w:rPr>
        <w:t xml:space="preserve"> propensity score (PS) model </w:t>
      </w:r>
      <w:r w:rsidR="00631E1F">
        <w:rPr>
          <w:rFonts w:asciiTheme="majorHAnsi" w:hAnsiTheme="majorHAnsi" w:cstheme="majorHAnsi"/>
        </w:rPr>
        <w:t xml:space="preserve">employing </w:t>
      </w:r>
      <w:r w:rsidR="00631E1F" w:rsidRPr="00086EB5">
        <w:rPr>
          <w:rFonts w:asciiTheme="majorHAnsi" w:hAnsiTheme="majorHAnsi" w:cstheme="majorHAnsi"/>
        </w:rPr>
        <w:t xml:space="preserve">inverse probability of treatment weights </w:t>
      </w:r>
      <w:r w:rsidR="00BD7E61" w:rsidRPr="00086EB5">
        <w:rPr>
          <w:rFonts w:asciiTheme="majorHAnsi" w:hAnsiTheme="majorHAnsi" w:cstheme="majorHAnsi"/>
        </w:rPr>
        <w:t xml:space="preserve">for </w:t>
      </w:r>
      <w:r w:rsidR="00631E1F">
        <w:rPr>
          <w:rFonts w:asciiTheme="majorHAnsi" w:hAnsiTheme="majorHAnsi" w:cstheme="majorHAnsi"/>
        </w:rPr>
        <w:t xml:space="preserve">patients </w:t>
      </w:r>
      <w:r w:rsidR="00BD7E61" w:rsidRPr="00086EB5">
        <w:rPr>
          <w:rFonts w:asciiTheme="majorHAnsi" w:hAnsiTheme="majorHAnsi" w:cstheme="majorHAnsi"/>
        </w:rPr>
        <w:t>receiving</w:t>
      </w:r>
      <w:r w:rsidR="00BD7E61" w:rsidRPr="00086EB5">
        <w:rPr>
          <w:rFonts w:asciiTheme="majorHAnsi" w:hAnsiTheme="majorHAnsi" w:cstheme="majorHAnsi"/>
          <w:lang w:val="en"/>
        </w:rPr>
        <w:t xml:space="preserve"> </w:t>
      </w:r>
      <w:r w:rsidR="00831F6E">
        <w:rPr>
          <w:rFonts w:asciiTheme="majorHAnsi" w:hAnsiTheme="majorHAnsi" w:cstheme="majorHAnsi"/>
          <w:lang w:val="en"/>
        </w:rPr>
        <w:t xml:space="preserve">TNFi </w:t>
      </w:r>
      <w:r w:rsidR="00BD7E61" w:rsidRPr="00086EB5">
        <w:rPr>
          <w:rFonts w:asciiTheme="majorHAnsi" w:hAnsiTheme="majorHAnsi" w:cstheme="majorHAnsi"/>
          <w:lang w:val="en"/>
        </w:rPr>
        <w:t>monotherapy compared to</w:t>
      </w:r>
      <w:r w:rsidR="00631E1F">
        <w:rPr>
          <w:rFonts w:asciiTheme="majorHAnsi" w:hAnsiTheme="majorHAnsi" w:cstheme="majorHAnsi"/>
          <w:lang w:val="en"/>
        </w:rPr>
        <w:t xml:space="preserve"> those</w:t>
      </w:r>
      <w:r w:rsidR="00BD7E61" w:rsidRPr="00086EB5">
        <w:rPr>
          <w:rFonts w:asciiTheme="majorHAnsi" w:hAnsiTheme="majorHAnsi" w:cstheme="majorHAnsi"/>
          <w:lang w:val="en"/>
        </w:rPr>
        <w:t xml:space="preserve"> receiving TNF</w:t>
      </w:r>
      <w:r w:rsidR="001949F6">
        <w:rPr>
          <w:rFonts w:asciiTheme="majorHAnsi" w:hAnsiTheme="majorHAnsi" w:cstheme="majorHAnsi"/>
          <w:lang w:val="en"/>
        </w:rPr>
        <w:t>i</w:t>
      </w:r>
      <w:r w:rsidR="00BD7E61" w:rsidRPr="00086EB5">
        <w:rPr>
          <w:rFonts w:asciiTheme="majorHAnsi" w:hAnsiTheme="majorHAnsi" w:cstheme="majorHAnsi"/>
          <w:lang w:val="en"/>
        </w:rPr>
        <w:t>-methotrexate combination</w:t>
      </w:r>
      <w:r w:rsidR="003E7B15" w:rsidRPr="00086EB5">
        <w:rPr>
          <w:rFonts w:asciiTheme="majorHAnsi" w:hAnsiTheme="majorHAnsi" w:cstheme="majorHAnsi"/>
        </w:rPr>
        <w:t xml:space="preserve">. The </w:t>
      </w:r>
      <w:r w:rsidR="000F345D" w:rsidRPr="00086EB5">
        <w:rPr>
          <w:rFonts w:asciiTheme="majorHAnsi" w:hAnsiTheme="majorHAnsi" w:cstheme="majorHAnsi"/>
        </w:rPr>
        <w:t xml:space="preserve">PS model </w:t>
      </w:r>
      <w:r w:rsidR="003E7B15" w:rsidRPr="00086EB5">
        <w:rPr>
          <w:rFonts w:asciiTheme="majorHAnsi" w:hAnsiTheme="majorHAnsi" w:cstheme="majorHAnsi"/>
        </w:rPr>
        <w:t xml:space="preserve">included </w:t>
      </w:r>
      <w:r w:rsidR="000F345D" w:rsidRPr="00086EB5">
        <w:rPr>
          <w:rFonts w:asciiTheme="majorHAnsi" w:hAnsiTheme="majorHAnsi" w:cstheme="majorHAnsi"/>
        </w:rPr>
        <w:t xml:space="preserve">the following baseline covariates: age, </w:t>
      </w:r>
      <w:r w:rsidR="00AC6E03" w:rsidRPr="00086EB5">
        <w:rPr>
          <w:rFonts w:asciiTheme="majorHAnsi" w:hAnsiTheme="majorHAnsi" w:cstheme="majorHAnsi"/>
        </w:rPr>
        <w:t>sex</w:t>
      </w:r>
      <w:r w:rsidR="000F345D" w:rsidRPr="00086EB5">
        <w:rPr>
          <w:rFonts w:asciiTheme="majorHAnsi" w:hAnsiTheme="majorHAnsi" w:cstheme="majorHAnsi"/>
        </w:rPr>
        <w:t xml:space="preserve">, disease duration, DAS28, HAQ, </w:t>
      </w:r>
      <w:r w:rsidR="0003175B" w:rsidRPr="00086EB5">
        <w:rPr>
          <w:rFonts w:asciiTheme="majorHAnsi" w:hAnsiTheme="majorHAnsi" w:cstheme="majorHAnsi"/>
          <w:shd w:val="clear" w:color="auto" w:fill="FFFFFF"/>
        </w:rPr>
        <w:t>RDCI</w:t>
      </w:r>
      <w:r w:rsidR="00D01D44">
        <w:rPr>
          <w:rFonts w:asciiTheme="majorHAnsi" w:hAnsiTheme="majorHAnsi" w:cstheme="majorHAnsi"/>
        </w:rPr>
        <w:t xml:space="preserve">, </w:t>
      </w:r>
      <w:r w:rsidR="000F345D" w:rsidRPr="00086EB5">
        <w:rPr>
          <w:rFonts w:asciiTheme="majorHAnsi" w:hAnsiTheme="majorHAnsi" w:cstheme="majorHAnsi"/>
        </w:rPr>
        <w:t xml:space="preserve">smoking status and steroid exposure (Supplementary </w:t>
      </w:r>
      <w:r w:rsidR="008524F8">
        <w:rPr>
          <w:rFonts w:asciiTheme="majorHAnsi" w:hAnsiTheme="majorHAnsi" w:cstheme="majorHAnsi"/>
        </w:rPr>
        <w:t xml:space="preserve">table </w:t>
      </w:r>
      <w:r w:rsidR="00461AA3">
        <w:rPr>
          <w:rFonts w:asciiTheme="majorHAnsi" w:hAnsiTheme="majorHAnsi" w:cstheme="majorHAnsi"/>
        </w:rPr>
        <w:t>3</w:t>
      </w:r>
      <w:r>
        <w:rPr>
          <w:rFonts w:asciiTheme="majorHAnsi" w:hAnsiTheme="majorHAnsi" w:cstheme="majorHAnsi"/>
        </w:rPr>
        <w:t>)</w:t>
      </w:r>
      <w:r w:rsidR="00461AA3">
        <w:rPr>
          <w:rFonts w:asciiTheme="majorHAnsi" w:hAnsiTheme="majorHAnsi" w:cstheme="majorHAnsi"/>
        </w:rPr>
        <w:t>.</w:t>
      </w:r>
      <w:r w:rsidR="00613E17" w:rsidRPr="009A34FE">
        <w:rPr>
          <w:rStyle w:val="Strong"/>
          <w:rFonts w:asciiTheme="majorHAnsi" w:hAnsiTheme="majorHAnsi" w:cstheme="majorHAnsi"/>
          <w:b w:val="0"/>
          <w:bCs w:val="0"/>
          <w:color w:val="333333"/>
          <w:shd w:val="clear" w:color="auto" w:fill="FFFFFF"/>
        </w:rPr>
        <w:t xml:space="preserve"> </w:t>
      </w:r>
    </w:p>
    <w:p w14:paraId="0826DAD8" w14:textId="77777777" w:rsidR="002B354D" w:rsidRDefault="002B354D" w:rsidP="00086EB5">
      <w:pPr>
        <w:spacing w:line="480" w:lineRule="auto"/>
        <w:jc w:val="both"/>
        <w:rPr>
          <w:rFonts w:asciiTheme="majorHAnsi" w:hAnsiTheme="majorHAnsi" w:cstheme="majorHAnsi"/>
        </w:rPr>
      </w:pPr>
    </w:p>
    <w:p w14:paraId="5478F129" w14:textId="28CDBD5F" w:rsidR="00F545D7" w:rsidRPr="00D3450C" w:rsidRDefault="0072548C" w:rsidP="00086EB5">
      <w:pPr>
        <w:spacing w:line="480" w:lineRule="auto"/>
        <w:jc w:val="both"/>
        <w:rPr>
          <w:rFonts w:asciiTheme="majorHAnsi" w:hAnsiTheme="majorHAnsi" w:cstheme="majorHAnsi"/>
        </w:rPr>
      </w:pPr>
      <w:r w:rsidRPr="0072548C">
        <w:rPr>
          <w:rFonts w:asciiTheme="majorHAnsi" w:hAnsiTheme="majorHAnsi" w:cstheme="majorHAnsi"/>
        </w:rPr>
        <w:t>Further</w:t>
      </w:r>
      <w:r w:rsidR="007C66A2" w:rsidRPr="001A382E">
        <w:rPr>
          <w:rFonts w:asciiTheme="majorHAnsi" w:hAnsiTheme="majorHAnsi" w:cstheme="majorHAnsi"/>
        </w:rPr>
        <w:t xml:space="preserve"> analys</w:t>
      </w:r>
      <w:r w:rsidRPr="001A382E">
        <w:rPr>
          <w:rFonts w:asciiTheme="majorHAnsi" w:hAnsiTheme="majorHAnsi" w:cstheme="majorHAnsi"/>
        </w:rPr>
        <w:t>e</w:t>
      </w:r>
      <w:r w:rsidR="007C66A2" w:rsidRPr="001A382E">
        <w:rPr>
          <w:rFonts w:asciiTheme="majorHAnsi" w:hAnsiTheme="majorHAnsi" w:cstheme="majorHAnsi"/>
        </w:rPr>
        <w:t xml:space="preserve">s </w:t>
      </w:r>
      <w:r w:rsidR="00DF226B" w:rsidRPr="0072548C">
        <w:rPr>
          <w:rFonts w:asciiTheme="majorHAnsi" w:hAnsiTheme="majorHAnsi" w:cstheme="majorHAnsi"/>
        </w:rPr>
        <w:t>compared</w:t>
      </w:r>
      <w:r w:rsidR="00072EDD" w:rsidRPr="0072548C">
        <w:rPr>
          <w:rFonts w:asciiTheme="majorHAnsi" w:hAnsiTheme="majorHAnsi" w:cstheme="majorHAnsi"/>
        </w:rPr>
        <w:t xml:space="preserve"> </w:t>
      </w:r>
      <w:r w:rsidR="00DF226B" w:rsidRPr="0072548C">
        <w:rPr>
          <w:rFonts w:asciiTheme="majorHAnsi" w:hAnsiTheme="majorHAnsi" w:cstheme="majorHAnsi"/>
          <w:lang w:val="en"/>
        </w:rPr>
        <w:t xml:space="preserve">TNFi discontinuation in patients prescribed </w:t>
      </w:r>
      <w:r w:rsidR="005466BF" w:rsidRPr="0072548C">
        <w:rPr>
          <w:rFonts w:asciiTheme="majorHAnsi" w:hAnsiTheme="majorHAnsi" w:cstheme="majorBidi"/>
          <w:color w:val="201F1E"/>
          <w:shd w:val="clear" w:color="auto" w:fill="FFFFFF"/>
        </w:rPr>
        <w:t>TNF</w:t>
      </w:r>
      <w:r w:rsidR="00C3748A" w:rsidRPr="0072548C">
        <w:rPr>
          <w:rFonts w:asciiTheme="majorHAnsi" w:hAnsiTheme="majorHAnsi" w:cstheme="majorBidi"/>
          <w:color w:val="201F1E"/>
          <w:shd w:val="clear" w:color="auto" w:fill="FFFFFF"/>
        </w:rPr>
        <w:t xml:space="preserve">i </w:t>
      </w:r>
      <w:r w:rsidR="005466BF" w:rsidRPr="0072548C">
        <w:rPr>
          <w:rFonts w:asciiTheme="majorHAnsi" w:hAnsiTheme="majorHAnsi" w:cstheme="majorBidi"/>
          <w:color w:val="201F1E"/>
          <w:shd w:val="clear" w:color="auto" w:fill="FFFFFF"/>
        </w:rPr>
        <w:t>with other csDMARDs</w:t>
      </w:r>
      <w:r w:rsidRPr="0072548C">
        <w:rPr>
          <w:rFonts w:asciiTheme="majorHAnsi" w:hAnsiTheme="majorHAnsi" w:cstheme="majorBidi"/>
          <w:color w:val="201F1E"/>
          <w:shd w:val="clear" w:color="auto" w:fill="FFFFFF"/>
        </w:rPr>
        <w:t xml:space="preserve"> combinations</w:t>
      </w:r>
      <w:r w:rsidR="00C3748A" w:rsidRPr="0072548C">
        <w:rPr>
          <w:rFonts w:asciiTheme="majorHAnsi" w:hAnsiTheme="majorHAnsi" w:cstheme="majorBidi"/>
          <w:i/>
          <w:iCs/>
          <w:color w:val="201F1E"/>
          <w:shd w:val="clear" w:color="auto" w:fill="FFFFFF"/>
        </w:rPr>
        <w:t>.</w:t>
      </w:r>
      <w:r w:rsidR="005466BF" w:rsidRPr="00D3450C">
        <w:rPr>
          <w:rFonts w:asciiTheme="majorHAnsi" w:hAnsiTheme="majorHAnsi" w:cstheme="majorHAnsi"/>
          <w:lang w:val="en"/>
        </w:rPr>
        <w:t xml:space="preserve"> </w:t>
      </w:r>
      <w:r>
        <w:rPr>
          <w:rFonts w:asciiTheme="majorHAnsi" w:hAnsiTheme="majorHAnsi" w:cstheme="majorHAnsi"/>
          <w:lang w:val="en"/>
        </w:rPr>
        <w:t>All a</w:t>
      </w:r>
      <w:r w:rsidR="00A17C32" w:rsidRPr="00D3450C">
        <w:rPr>
          <w:rFonts w:asciiTheme="majorHAnsi" w:hAnsiTheme="majorHAnsi" w:cstheme="majorHAnsi"/>
          <w:lang w:val="en"/>
        </w:rPr>
        <w:t>nalyses were undertaken using Stata 15</w:t>
      </w:r>
      <w:r w:rsidR="002A5B09" w:rsidRPr="00D3450C">
        <w:rPr>
          <w:rFonts w:asciiTheme="majorHAnsi" w:hAnsiTheme="majorHAnsi" w:cstheme="majorHAnsi"/>
          <w:lang w:val="en"/>
        </w:rPr>
        <w:t xml:space="preserve"> </w:t>
      </w:r>
      <w:r w:rsidR="003C1E32" w:rsidRPr="003C1E32">
        <w:rPr>
          <w:rFonts w:asciiTheme="majorHAnsi" w:hAnsiTheme="majorHAnsi" w:cstheme="majorHAnsi"/>
          <w:lang w:val="en"/>
        </w:rPr>
        <w:t>(StataCorp., College Station, TX, USA).</w:t>
      </w:r>
    </w:p>
    <w:p w14:paraId="50E95ACA" w14:textId="77777777" w:rsidR="00307753" w:rsidRPr="00086EB5" w:rsidRDefault="00307753" w:rsidP="00086EB5">
      <w:pPr>
        <w:spacing w:line="480" w:lineRule="auto"/>
        <w:jc w:val="both"/>
        <w:rPr>
          <w:rFonts w:asciiTheme="majorHAnsi" w:hAnsiTheme="majorHAnsi" w:cstheme="majorHAnsi"/>
        </w:rPr>
      </w:pPr>
    </w:p>
    <w:p w14:paraId="526C0771" w14:textId="3794A20B" w:rsidR="00FD3070" w:rsidRPr="00086EB5" w:rsidRDefault="00F545D7" w:rsidP="00086EB5">
      <w:pPr>
        <w:spacing w:line="480" w:lineRule="auto"/>
        <w:jc w:val="both"/>
        <w:rPr>
          <w:rFonts w:asciiTheme="majorHAnsi" w:hAnsiTheme="majorHAnsi" w:cstheme="majorHAnsi"/>
          <w:b/>
        </w:rPr>
      </w:pPr>
      <w:r w:rsidRPr="00086EB5">
        <w:rPr>
          <w:rFonts w:asciiTheme="majorHAnsi" w:hAnsiTheme="majorHAnsi" w:cstheme="majorHAnsi"/>
          <w:b/>
        </w:rPr>
        <w:t>Results</w:t>
      </w:r>
      <w:r w:rsidR="00FD3070" w:rsidRPr="00086EB5">
        <w:rPr>
          <w:rFonts w:asciiTheme="majorHAnsi" w:hAnsiTheme="majorHAnsi" w:cstheme="majorHAnsi"/>
          <w:b/>
        </w:rPr>
        <w:t xml:space="preserve">   </w:t>
      </w:r>
    </w:p>
    <w:p w14:paraId="5C193EC9" w14:textId="77777777" w:rsidR="00E84A6E" w:rsidRPr="00086EB5" w:rsidRDefault="00E84A6E" w:rsidP="00086EB5">
      <w:pPr>
        <w:spacing w:line="480" w:lineRule="auto"/>
        <w:jc w:val="both"/>
        <w:rPr>
          <w:rFonts w:asciiTheme="majorHAnsi" w:eastAsiaTheme="minorHAnsi" w:hAnsiTheme="majorHAnsi" w:cstheme="majorHAnsi"/>
          <w:b/>
        </w:rPr>
      </w:pPr>
    </w:p>
    <w:p w14:paraId="217D0457" w14:textId="4B5FF46E" w:rsidR="00F545D7" w:rsidRPr="00086EB5" w:rsidRDefault="00F545D7" w:rsidP="00086EB5">
      <w:pPr>
        <w:spacing w:line="480" w:lineRule="auto"/>
        <w:jc w:val="both"/>
        <w:rPr>
          <w:rStyle w:val="Strong"/>
          <w:rFonts w:asciiTheme="majorHAnsi" w:hAnsiTheme="majorHAnsi" w:cstheme="majorHAnsi"/>
          <w:bCs w:val="0"/>
          <w:color w:val="333333"/>
          <w:shd w:val="clear" w:color="auto" w:fill="FFFFFF"/>
        </w:rPr>
      </w:pPr>
      <w:r w:rsidRPr="00086EB5">
        <w:rPr>
          <w:rStyle w:val="Strong"/>
          <w:rFonts w:asciiTheme="majorHAnsi" w:hAnsiTheme="majorHAnsi" w:cstheme="majorHAnsi"/>
          <w:bCs w:val="0"/>
          <w:color w:val="333333"/>
          <w:shd w:val="clear" w:color="auto" w:fill="FFFFFF"/>
        </w:rPr>
        <w:t xml:space="preserve">Patient characteristics: </w:t>
      </w:r>
    </w:p>
    <w:p w14:paraId="5D84418A" w14:textId="6EF4E27F" w:rsidR="00074B24" w:rsidRPr="00086EB5" w:rsidRDefault="00F545D7" w:rsidP="00086EB5">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Of 23,411 subjects registered in the BSRBR-RA, 15,</w:t>
      </w:r>
      <w:r w:rsidR="006B391D" w:rsidRPr="00086EB5">
        <w:rPr>
          <w:rStyle w:val="Strong"/>
          <w:rFonts w:asciiTheme="majorHAnsi" w:hAnsiTheme="majorHAnsi" w:cstheme="majorHAnsi"/>
          <w:b w:val="0"/>
          <w:bCs w:val="0"/>
          <w:color w:val="333333"/>
          <w:shd w:val="clear" w:color="auto" w:fill="FFFFFF"/>
        </w:rPr>
        <w:t>700</w:t>
      </w:r>
      <w:r w:rsidRPr="00086EB5">
        <w:rPr>
          <w:rStyle w:val="Strong"/>
          <w:rFonts w:asciiTheme="majorHAnsi" w:hAnsiTheme="majorHAnsi" w:cstheme="majorHAnsi"/>
          <w:b w:val="0"/>
          <w:bCs w:val="0"/>
          <w:color w:val="333333"/>
          <w:shd w:val="clear" w:color="auto" w:fill="FFFFFF"/>
        </w:rPr>
        <w:t xml:space="preserve"> were biologic naïve and </w:t>
      </w:r>
      <w:r w:rsidR="00F130F4" w:rsidRPr="00086EB5">
        <w:rPr>
          <w:rFonts w:asciiTheme="majorHAnsi" w:hAnsiTheme="majorHAnsi" w:cstheme="majorHAnsi"/>
          <w:color w:val="333333"/>
          <w:shd w:val="clear" w:color="auto" w:fill="FFFFFF"/>
        </w:rPr>
        <w:t xml:space="preserve">commencing </w:t>
      </w:r>
      <w:r w:rsidR="00FF6E4B" w:rsidRPr="00086EB5">
        <w:rPr>
          <w:rFonts w:asciiTheme="majorHAnsi" w:hAnsiTheme="majorHAnsi" w:cstheme="majorHAnsi"/>
          <w:color w:val="333333"/>
          <w:shd w:val="clear" w:color="auto" w:fill="FFFFFF"/>
        </w:rPr>
        <w:t>their first</w:t>
      </w:r>
      <w:r w:rsidR="00F130F4" w:rsidRPr="00086EB5">
        <w:rPr>
          <w:rFonts w:asciiTheme="majorHAnsi" w:hAnsiTheme="majorHAnsi" w:cstheme="majorHAnsi"/>
          <w:color w:val="333333"/>
          <w:shd w:val="clear" w:color="auto" w:fill="FFFFFF"/>
        </w:rPr>
        <w:t xml:space="preserve"> </w:t>
      </w:r>
      <w:r w:rsidR="00831F6E">
        <w:rPr>
          <w:rFonts w:asciiTheme="majorHAnsi" w:hAnsiTheme="majorHAnsi" w:cstheme="majorHAnsi"/>
          <w:color w:val="333333"/>
          <w:shd w:val="clear" w:color="auto" w:fill="FFFFFF"/>
        </w:rPr>
        <w:t xml:space="preserve">TNF </w:t>
      </w:r>
      <w:r w:rsidR="00F130F4" w:rsidRPr="00086EB5">
        <w:rPr>
          <w:rFonts w:asciiTheme="majorHAnsi" w:hAnsiTheme="majorHAnsi" w:cstheme="majorHAnsi"/>
          <w:color w:val="333333"/>
          <w:shd w:val="clear" w:color="auto" w:fill="FFFFFF"/>
        </w:rPr>
        <w:t>inhibitor</w:t>
      </w:r>
      <w:r w:rsidR="00FF6E4B" w:rsidRPr="00086EB5">
        <w:rPr>
          <w:rFonts w:asciiTheme="majorHAnsi" w:hAnsiTheme="majorHAnsi" w:cstheme="majorHAnsi"/>
          <w:color w:val="333333"/>
          <w:shd w:val="clear" w:color="auto" w:fill="FFFFFF"/>
        </w:rPr>
        <w:t>.</w:t>
      </w:r>
      <w:r w:rsidR="00F130F4" w:rsidRPr="00086EB5">
        <w:rPr>
          <w:rFonts w:asciiTheme="majorHAnsi" w:hAnsiTheme="majorHAnsi" w:cstheme="majorHAnsi"/>
          <w:color w:val="333333"/>
          <w:shd w:val="clear" w:color="auto" w:fill="FFFFFF"/>
        </w:rPr>
        <w:t xml:space="preserve"> </w:t>
      </w:r>
      <w:r w:rsidR="00FF6E4B" w:rsidRPr="00086EB5">
        <w:rPr>
          <w:rStyle w:val="Strong"/>
          <w:rFonts w:asciiTheme="majorHAnsi" w:hAnsiTheme="majorHAnsi" w:cstheme="majorHAnsi"/>
          <w:b w:val="0"/>
          <w:bCs w:val="0"/>
          <w:color w:val="333333"/>
          <w:shd w:val="clear" w:color="auto" w:fill="FFFFFF"/>
        </w:rPr>
        <w:t>Ni</w:t>
      </w:r>
      <w:r w:rsidR="00D04B70" w:rsidRPr="00086EB5">
        <w:rPr>
          <w:rStyle w:val="Strong"/>
          <w:rFonts w:asciiTheme="majorHAnsi" w:hAnsiTheme="majorHAnsi" w:cstheme="majorHAnsi"/>
          <w:b w:val="0"/>
          <w:bCs w:val="0"/>
          <w:color w:val="333333"/>
          <w:shd w:val="clear" w:color="auto" w:fill="FFFFFF"/>
        </w:rPr>
        <w:t>nety</w:t>
      </w:r>
      <w:r w:rsidR="00FF6E4B" w:rsidRPr="00086EB5">
        <w:rPr>
          <w:rStyle w:val="Strong"/>
          <w:rFonts w:asciiTheme="majorHAnsi" w:hAnsiTheme="majorHAnsi" w:cstheme="majorHAnsi"/>
          <w:b w:val="0"/>
          <w:bCs w:val="0"/>
          <w:color w:val="333333"/>
          <w:shd w:val="clear" w:color="auto" w:fill="FFFFFF"/>
        </w:rPr>
        <w:t xml:space="preserve"> five percent of the cohort were younger than 75 years old. Overall mean age was 55</w:t>
      </w:r>
      <w:r w:rsidR="007668A6" w:rsidRPr="00086EB5">
        <w:rPr>
          <w:rStyle w:val="Strong"/>
          <w:rFonts w:asciiTheme="majorHAnsi" w:hAnsiTheme="majorHAnsi" w:cstheme="majorHAnsi"/>
          <w:b w:val="0"/>
          <w:bCs w:val="0"/>
          <w:color w:val="333333"/>
          <w:shd w:val="clear" w:color="auto" w:fill="FFFFFF"/>
        </w:rPr>
        <w:t xml:space="preserve"> (SD 12</w:t>
      </w:r>
      <w:r w:rsidR="006A2EDD" w:rsidRPr="00086EB5">
        <w:rPr>
          <w:rStyle w:val="Strong"/>
          <w:rFonts w:asciiTheme="majorHAnsi" w:hAnsiTheme="majorHAnsi" w:cstheme="majorHAnsi"/>
          <w:b w:val="0"/>
          <w:bCs w:val="0"/>
          <w:color w:val="333333"/>
          <w:shd w:val="clear" w:color="auto" w:fill="FFFFFF"/>
        </w:rPr>
        <w:t>·</w:t>
      </w:r>
      <w:r w:rsidR="007668A6" w:rsidRPr="00086EB5">
        <w:rPr>
          <w:rStyle w:val="Strong"/>
          <w:rFonts w:asciiTheme="majorHAnsi" w:hAnsiTheme="majorHAnsi" w:cstheme="majorHAnsi"/>
          <w:b w:val="0"/>
          <w:bCs w:val="0"/>
          <w:color w:val="333333"/>
          <w:shd w:val="clear" w:color="auto" w:fill="FFFFFF"/>
        </w:rPr>
        <w:t>9)</w:t>
      </w:r>
      <w:r w:rsidR="00FF6E4B" w:rsidRPr="00086EB5">
        <w:rPr>
          <w:rStyle w:val="Strong"/>
          <w:rFonts w:asciiTheme="majorHAnsi" w:hAnsiTheme="majorHAnsi" w:cstheme="majorHAnsi"/>
          <w:b w:val="0"/>
          <w:bCs w:val="0"/>
          <w:color w:val="333333"/>
          <w:shd w:val="clear" w:color="auto" w:fill="FFFFFF"/>
        </w:rPr>
        <w:t>, with a median disease duration of 1</w:t>
      </w:r>
      <w:r w:rsidR="007668A6" w:rsidRPr="00086EB5">
        <w:rPr>
          <w:rStyle w:val="Strong"/>
          <w:rFonts w:asciiTheme="majorHAnsi" w:hAnsiTheme="majorHAnsi" w:cstheme="majorHAnsi"/>
          <w:b w:val="0"/>
          <w:bCs w:val="0"/>
          <w:color w:val="333333"/>
          <w:shd w:val="clear" w:color="auto" w:fill="FFFFFF"/>
        </w:rPr>
        <w:t>0</w:t>
      </w:r>
      <w:r w:rsidR="00FF6E4B" w:rsidRPr="00086EB5">
        <w:rPr>
          <w:rStyle w:val="Strong"/>
          <w:rFonts w:asciiTheme="majorHAnsi" w:hAnsiTheme="majorHAnsi" w:cstheme="majorHAnsi"/>
          <w:b w:val="0"/>
          <w:bCs w:val="0"/>
          <w:color w:val="333333"/>
          <w:shd w:val="clear" w:color="auto" w:fill="FFFFFF"/>
        </w:rPr>
        <w:t xml:space="preserve"> years</w:t>
      </w:r>
      <w:r w:rsidR="007668A6" w:rsidRPr="00086EB5">
        <w:rPr>
          <w:rStyle w:val="Strong"/>
          <w:rFonts w:asciiTheme="majorHAnsi" w:hAnsiTheme="majorHAnsi" w:cstheme="majorHAnsi"/>
          <w:b w:val="0"/>
          <w:bCs w:val="0"/>
          <w:color w:val="333333"/>
          <w:shd w:val="clear" w:color="auto" w:fill="FFFFFF"/>
        </w:rPr>
        <w:t xml:space="preserve"> (IQR 5-18)</w:t>
      </w:r>
      <w:r w:rsidR="00FF6E4B" w:rsidRPr="00086EB5">
        <w:rPr>
          <w:rStyle w:val="Strong"/>
          <w:rFonts w:asciiTheme="majorHAnsi" w:hAnsiTheme="majorHAnsi" w:cstheme="majorHAnsi"/>
          <w:b w:val="0"/>
          <w:bCs w:val="0"/>
          <w:color w:val="333333"/>
          <w:shd w:val="clear" w:color="auto" w:fill="FFFFFF"/>
        </w:rPr>
        <w:t xml:space="preserve">.  Baseline </w:t>
      </w:r>
      <w:r w:rsidR="00BB036E">
        <w:rPr>
          <w:rStyle w:val="Strong"/>
          <w:rFonts w:asciiTheme="majorHAnsi" w:hAnsiTheme="majorHAnsi" w:cstheme="majorHAnsi"/>
          <w:b w:val="0"/>
          <w:bCs w:val="0"/>
          <w:color w:val="333333"/>
          <w:shd w:val="clear" w:color="auto" w:fill="FFFFFF"/>
        </w:rPr>
        <w:t xml:space="preserve">mean </w:t>
      </w:r>
      <w:r w:rsidR="00FF6E4B" w:rsidRPr="00086EB5">
        <w:rPr>
          <w:rStyle w:val="Strong"/>
          <w:rFonts w:asciiTheme="majorHAnsi" w:hAnsiTheme="majorHAnsi" w:cstheme="majorHAnsi"/>
          <w:b w:val="0"/>
          <w:bCs w:val="0"/>
          <w:color w:val="333333"/>
          <w:shd w:val="clear" w:color="auto" w:fill="FFFFFF"/>
        </w:rPr>
        <w:t>DAS-28 was 6</w:t>
      </w:r>
      <w:r w:rsidR="006A2EDD" w:rsidRPr="00086EB5">
        <w:rPr>
          <w:rStyle w:val="Strong"/>
          <w:rFonts w:asciiTheme="majorHAnsi" w:hAnsiTheme="majorHAnsi" w:cstheme="majorHAnsi"/>
          <w:b w:val="0"/>
          <w:bCs w:val="0"/>
          <w:color w:val="333333"/>
          <w:shd w:val="clear" w:color="auto" w:fill="FFFFFF"/>
        </w:rPr>
        <w:t>·</w:t>
      </w:r>
      <w:r w:rsidR="007668A6" w:rsidRPr="00086EB5">
        <w:rPr>
          <w:rStyle w:val="Strong"/>
          <w:rFonts w:asciiTheme="majorHAnsi" w:hAnsiTheme="majorHAnsi" w:cstheme="majorHAnsi"/>
          <w:b w:val="0"/>
          <w:bCs w:val="0"/>
          <w:color w:val="333333"/>
          <w:shd w:val="clear" w:color="auto" w:fill="FFFFFF"/>
        </w:rPr>
        <w:t>42</w:t>
      </w:r>
      <w:r w:rsidR="00FF6E4B" w:rsidRPr="00086EB5">
        <w:rPr>
          <w:rStyle w:val="Strong"/>
          <w:rFonts w:asciiTheme="majorHAnsi" w:hAnsiTheme="majorHAnsi" w:cstheme="majorHAnsi"/>
          <w:b w:val="0"/>
          <w:bCs w:val="0"/>
          <w:color w:val="333333"/>
          <w:shd w:val="clear" w:color="auto" w:fill="FFFFFF"/>
        </w:rPr>
        <w:t xml:space="preserve"> (SD 1</w:t>
      </w:r>
      <w:r w:rsidR="006A2EDD" w:rsidRPr="00086EB5">
        <w:rPr>
          <w:rStyle w:val="Strong"/>
          <w:rFonts w:asciiTheme="majorHAnsi" w:hAnsiTheme="majorHAnsi" w:cstheme="majorHAnsi"/>
          <w:b w:val="0"/>
          <w:bCs w:val="0"/>
          <w:color w:val="333333"/>
          <w:shd w:val="clear" w:color="auto" w:fill="FFFFFF"/>
        </w:rPr>
        <w:t>·</w:t>
      </w:r>
      <w:r w:rsidR="007668A6" w:rsidRPr="00086EB5">
        <w:rPr>
          <w:rStyle w:val="Strong"/>
          <w:rFonts w:asciiTheme="majorHAnsi" w:hAnsiTheme="majorHAnsi" w:cstheme="majorHAnsi"/>
          <w:b w:val="0"/>
          <w:bCs w:val="0"/>
          <w:color w:val="333333"/>
          <w:shd w:val="clear" w:color="auto" w:fill="FFFFFF"/>
        </w:rPr>
        <w:t>06</w:t>
      </w:r>
      <w:r w:rsidR="00FF6E4B" w:rsidRPr="00086EB5">
        <w:rPr>
          <w:rStyle w:val="Strong"/>
          <w:rFonts w:asciiTheme="majorHAnsi" w:hAnsiTheme="majorHAnsi" w:cstheme="majorHAnsi"/>
          <w:b w:val="0"/>
          <w:bCs w:val="0"/>
          <w:color w:val="333333"/>
          <w:shd w:val="clear" w:color="auto" w:fill="FFFFFF"/>
        </w:rPr>
        <w:t xml:space="preserve">), reflective of a </w:t>
      </w:r>
      <w:r w:rsidR="00BB69B5">
        <w:rPr>
          <w:rStyle w:val="Strong"/>
          <w:rFonts w:asciiTheme="majorHAnsi" w:hAnsiTheme="majorHAnsi" w:cstheme="majorHAnsi"/>
          <w:b w:val="0"/>
          <w:bCs w:val="0"/>
          <w:color w:val="333333"/>
          <w:shd w:val="clear" w:color="auto" w:fill="FFFFFF"/>
        </w:rPr>
        <w:t xml:space="preserve">UK </w:t>
      </w:r>
      <w:r w:rsidR="00FF6E4B" w:rsidRPr="00086EB5">
        <w:rPr>
          <w:rStyle w:val="Strong"/>
          <w:rFonts w:asciiTheme="majorHAnsi" w:hAnsiTheme="majorHAnsi" w:cstheme="majorHAnsi"/>
          <w:b w:val="0"/>
          <w:bCs w:val="0"/>
          <w:color w:val="333333"/>
          <w:shd w:val="clear" w:color="auto" w:fill="FFFFFF"/>
        </w:rPr>
        <w:t xml:space="preserve">biologic initiation cohort. </w:t>
      </w:r>
      <w:r w:rsidRPr="00086EB5">
        <w:rPr>
          <w:rStyle w:val="Strong"/>
          <w:rFonts w:asciiTheme="majorHAnsi" w:hAnsiTheme="majorHAnsi" w:cstheme="majorHAnsi"/>
          <w:b w:val="0"/>
          <w:bCs w:val="0"/>
          <w:color w:val="333333"/>
          <w:shd w:val="clear" w:color="auto" w:fill="FFFFFF"/>
        </w:rPr>
        <w:t xml:space="preserve">Baseline characteristics are in table 1. </w:t>
      </w:r>
    </w:p>
    <w:p w14:paraId="49E1FDE0" w14:textId="7DD5526A" w:rsidR="0019089D" w:rsidRPr="0019089D" w:rsidRDefault="0019089D" w:rsidP="00086EB5">
      <w:pPr>
        <w:spacing w:line="480" w:lineRule="auto"/>
        <w:jc w:val="both"/>
        <w:rPr>
          <w:rStyle w:val="Strong"/>
          <w:rFonts w:asciiTheme="majorHAnsi" w:hAnsiTheme="majorHAnsi" w:cstheme="majorHAnsi"/>
          <w:color w:val="333333"/>
          <w:shd w:val="clear" w:color="auto" w:fill="FFFFFF"/>
        </w:rPr>
      </w:pPr>
      <w:r w:rsidRPr="0019089D">
        <w:rPr>
          <w:rFonts w:asciiTheme="majorHAnsi" w:hAnsiTheme="majorHAnsi" w:cstheme="majorHAnsi"/>
          <w:b/>
          <w:bCs/>
          <w:color w:val="201F1E"/>
          <w:shd w:val="clear" w:color="auto" w:fill="FFFFFF"/>
        </w:rPr>
        <w:t>Patients 75 years and older</w:t>
      </w:r>
    </w:p>
    <w:p w14:paraId="189833B4" w14:textId="5C5162A8" w:rsidR="002955D8" w:rsidRPr="00086EB5" w:rsidRDefault="002955D8" w:rsidP="00086EB5">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 xml:space="preserve">As expected the ≥75 cohort demonstrated greater comorbidity burden </w:t>
      </w:r>
      <w:r w:rsidR="00AA5596" w:rsidRPr="00086EB5">
        <w:rPr>
          <w:rStyle w:val="Strong"/>
          <w:rFonts w:asciiTheme="majorHAnsi" w:hAnsiTheme="majorHAnsi" w:cstheme="majorHAnsi"/>
          <w:b w:val="0"/>
          <w:bCs w:val="0"/>
          <w:color w:val="333333"/>
          <w:shd w:val="clear" w:color="auto" w:fill="FFFFFF"/>
        </w:rPr>
        <w:t>compared to the younger cohort (</w:t>
      </w:r>
      <w:r w:rsidRPr="00086EB5">
        <w:rPr>
          <w:rStyle w:val="Strong"/>
          <w:rFonts w:asciiTheme="majorHAnsi" w:hAnsiTheme="majorHAnsi" w:cstheme="majorHAnsi"/>
          <w:b w:val="0"/>
          <w:bCs w:val="0"/>
          <w:color w:val="333333"/>
          <w:shd w:val="clear" w:color="auto" w:fill="FFFFFF"/>
        </w:rPr>
        <w:t>RDCI score ≥1 in 72% versus 56%, p &lt;0</w:t>
      </w:r>
      <w:r w:rsidR="006A2EDD"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001</w:t>
      </w:r>
      <w:r w:rsidR="00AA5596"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 xml:space="preserve">, with a higher prevalence of </w:t>
      </w:r>
      <w:r w:rsidR="00AA5596" w:rsidRPr="00086EB5">
        <w:rPr>
          <w:rStyle w:val="Strong"/>
          <w:rFonts w:asciiTheme="majorHAnsi" w:hAnsiTheme="majorHAnsi" w:cstheme="majorHAnsi"/>
          <w:b w:val="0"/>
          <w:bCs w:val="0"/>
          <w:color w:val="333333"/>
          <w:shd w:val="clear" w:color="auto" w:fill="FFFFFF"/>
        </w:rPr>
        <w:t xml:space="preserve">both </w:t>
      </w:r>
      <w:r w:rsidRPr="00086EB5">
        <w:rPr>
          <w:rStyle w:val="Strong"/>
          <w:rFonts w:asciiTheme="majorHAnsi" w:hAnsiTheme="majorHAnsi" w:cstheme="majorHAnsi"/>
          <w:b w:val="0"/>
          <w:bCs w:val="0"/>
          <w:color w:val="333333"/>
          <w:shd w:val="clear" w:color="auto" w:fill="FFFFFF"/>
        </w:rPr>
        <w:t>cardiac and respiratory disease. RA disease activity</w:t>
      </w:r>
      <w:r w:rsidR="00CF14D8" w:rsidRPr="00086EB5">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 xml:space="preserve">measured by DAS28-ESR was higher in the ≥75 cohort </w:t>
      </w:r>
      <w:r w:rsidR="00AA5596"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mean DAS28 6</w:t>
      </w:r>
      <w:r w:rsidR="006A2EDD"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52 versus 6.42, p</w:t>
      </w:r>
      <w:r w:rsidR="00AA5596"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0</w:t>
      </w:r>
      <w:r w:rsidR="006A2EDD"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009</w:t>
      </w:r>
      <w:r w:rsidR="00AA5596" w:rsidRPr="00086EB5">
        <w:rPr>
          <w:rStyle w:val="Strong"/>
          <w:rFonts w:asciiTheme="majorHAnsi" w:hAnsiTheme="majorHAnsi" w:cstheme="majorHAnsi"/>
          <w:b w:val="0"/>
          <w:bCs w:val="0"/>
          <w:color w:val="333333"/>
          <w:shd w:val="clear" w:color="auto" w:fill="FFFFFF"/>
        </w:rPr>
        <w:t>)</w:t>
      </w:r>
      <w:r w:rsidR="00B23098" w:rsidRPr="00086EB5">
        <w:rPr>
          <w:rStyle w:val="Strong"/>
          <w:rFonts w:asciiTheme="majorHAnsi" w:hAnsiTheme="majorHAnsi" w:cstheme="majorHAnsi"/>
          <w:b w:val="0"/>
          <w:bCs w:val="0"/>
          <w:color w:val="333333"/>
          <w:shd w:val="clear" w:color="auto" w:fill="FFFFFF"/>
        </w:rPr>
        <w:t xml:space="preserve">. This </w:t>
      </w:r>
      <w:r w:rsidR="008724B3" w:rsidRPr="00086EB5">
        <w:rPr>
          <w:rStyle w:val="Strong"/>
          <w:rFonts w:asciiTheme="majorHAnsi" w:hAnsiTheme="majorHAnsi" w:cstheme="majorHAnsi"/>
          <w:b w:val="0"/>
          <w:bCs w:val="0"/>
          <w:color w:val="333333"/>
          <w:shd w:val="clear" w:color="auto" w:fill="FFFFFF"/>
        </w:rPr>
        <w:t>was</w:t>
      </w:r>
      <w:r w:rsidRPr="00086EB5">
        <w:rPr>
          <w:rStyle w:val="Strong"/>
          <w:rFonts w:asciiTheme="majorHAnsi" w:hAnsiTheme="majorHAnsi" w:cstheme="majorHAnsi"/>
          <w:b w:val="0"/>
          <w:bCs w:val="0"/>
          <w:color w:val="333333"/>
          <w:shd w:val="clear" w:color="auto" w:fill="FFFFFF"/>
        </w:rPr>
        <w:t xml:space="preserve"> driven by </w:t>
      </w:r>
      <w:r w:rsidR="00AA5596" w:rsidRPr="00086EB5">
        <w:rPr>
          <w:rStyle w:val="Strong"/>
          <w:rFonts w:asciiTheme="majorHAnsi" w:hAnsiTheme="majorHAnsi" w:cstheme="majorHAnsi"/>
          <w:b w:val="0"/>
          <w:bCs w:val="0"/>
          <w:color w:val="333333"/>
          <w:shd w:val="clear" w:color="auto" w:fill="FFFFFF"/>
        </w:rPr>
        <w:t>a</w:t>
      </w:r>
      <w:r w:rsidRPr="00086EB5">
        <w:rPr>
          <w:rStyle w:val="Strong"/>
          <w:rFonts w:asciiTheme="majorHAnsi" w:hAnsiTheme="majorHAnsi" w:cstheme="majorHAnsi"/>
          <w:b w:val="0"/>
          <w:bCs w:val="0"/>
          <w:color w:val="333333"/>
          <w:shd w:val="clear" w:color="auto" w:fill="FFFFFF"/>
        </w:rPr>
        <w:t xml:space="preserve"> higher ESR </w:t>
      </w:r>
      <w:r w:rsidR="00AA5596"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median 43 (IQR 2</w:t>
      </w:r>
      <w:r w:rsidR="00B23098" w:rsidRPr="00086EB5">
        <w:rPr>
          <w:rStyle w:val="Strong"/>
          <w:rFonts w:asciiTheme="majorHAnsi" w:hAnsiTheme="majorHAnsi" w:cstheme="majorHAnsi"/>
          <w:b w:val="0"/>
          <w:bCs w:val="0"/>
          <w:color w:val="333333"/>
          <w:shd w:val="clear" w:color="auto" w:fill="FFFFFF"/>
        </w:rPr>
        <w:t>6</w:t>
      </w:r>
      <w:r w:rsidRPr="00086EB5">
        <w:rPr>
          <w:rStyle w:val="Strong"/>
          <w:rFonts w:asciiTheme="majorHAnsi" w:hAnsiTheme="majorHAnsi" w:cstheme="majorHAnsi"/>
          <w:b w:val="0"/>
          <w:bCs w:val="0"/>
          <w:color w:val="333333"/>
          <w:shd w:val="clear" w:color="auto" w:fill="FFFFFF"/>
        </w:rPr>
        <w:t>-68) versus 38 (21-61)</w:t>
      </w:r>
      <w:r w:rsidR="00AA5596" w:rsidRPr="00086EB5">
        <w:rPr>
          <w:rStyle w:val="Strong"/>
          <w:rFonts w:asciiTheme="majorHAnsi" w:hAnsiTheme="majorHAnsi" w:cstheme="majorHAnsi"/>
          <w:b w:val="0"/>
          <w:bCs w:val="0"/>
          <w:color w:val="333333"/>
          <w:shd w:val="clear" w:color="auto" w:fill="FFFFFF"/>
        </w:rPr>
        <w:t>, p&lt;0</w:t>
      </w:r>
      <w:r w:rsidR="006A2EDD" w:rsidRPr="00086EB5">
        <w:rPr>
          <w:rStyle w:val="Strong"/>
          <w:rFonts w:asciiTheme="majorHAnsi" w:hAnsiTheme="majorHAnsi" w:cstheme="majorHAnsi"/>
          <w:b w:val="0"/>
          <w:bCs w:val="0"/>
          <w:color w:val="333333"/>
          <w:shd w:val="clear" w:color="auto" w:fill="FFFFFF"/>
        </w:rPr>
        <w:t>·</w:t>
      </w:r>
      <w:r w:rsidR="00AA5596" w:rsidRPr="00086EB5">
        <w:rPr>
          <w:rStyle w:val="Strong"/>
          <w:rFonts w:asciiTheme="majorHAnsi" w:hAnsiTheme="majorHAnsi" w:cstheme="majorHAnsi"/>
          <w:b w:val="0"/>
          <w:bCs w:val="0"/>
          <w:color w:val="333333"/>
          <w:shd w:val="clear" w:color="auto" w:fill="FFFFFF"/>
        </w:rPr>
        <w:t>0001)</w:t>
      </w:r>
      <w:r w:rsidRPr="00086EB5">
        <w:rPr>
          <w:rStyle w:val="Strong"/>
          <w:rFonts w:asciiTheme="majorHAnsi" w:hAnsiTheme="majorHAnsi" w:cstheme="majorHAnsi"/>
          <w:b w:val="0"/>
          <w:bCs w:val="0"/>
          <w:color w:val="333333"/>
          <w:shd w:val="clear" w:color="auto" w:fill="FFFFFF"/>
        </w:rPr>
        <w:t xml:space="preserve"> </w:t>
      </w:r>
      <w:r w:rsidR="00AA5596" w:rsidRPr="00086EB5">
        <w:rPr>
          <w:rStyle w:val="Strong"/>
          <w:rFonts w:asciiTheme="majorHAnsi" w:hAnsiTheme="majorHAnsi" w:cstheme="majorHAnsi"/>
          <w:b w:val="0"/>
          <w:bCs w:val="0"/>
          <w:color w:val="333333"/>
          <w:shd w:val="clear" w:color="auto" w:fill="FFFFFF"/>
        </w:rPr>
        <w:t>with no significant difference in the number of tender and swollen joints or global VAS between the two age groups. A greater proportion of the ≥75 cohort were prescribed prednisolone (52% versus 39%, p &lt;0</w:t>
      </w:r>
      <w:r w:rsidR="006A2EDD" w:rsidRPr="00086EB5">
        <w:rPr>
          <w:rStyle w:val="Strong"/>
          <w:rFonts w:asciiTheme="majorHAnsi" w:hAnsiTheme="majorHAnsi" w:cstheme="majorHAnsi"/>
          <w:b w:val="0"/>
          <w:bCs w:val="0"/>
          <w:color w:val="333333"/>
          <w:shd w:val="clear" w:color="auto" w:fill="FFFFFF"/>
        </w:rPr>
        <w:t>·</w:t>
      </w:r>
      <w:r w:rsidR="00AA5596" w:rsidRPr="00086EB5">
        <w:rPr>
          <w:rStyle w:val="Strong"/>
          <w:rFonts w:asciiTheme="majorHAnsi" w:hAnsiTheme="majorHAnsi" w:cstheme="majorHAnsi"/>
          <w:b w:val="0"/>
          <w:bCs w:val="0"/>
          <w:color w:val="333333"/>
          <w:shd w:val="clear" w:color="auto" w:fill="FFFFFF"/>
        </w:rPr>
        <w:t>001)</w:t>
      </w:r>
      <w:r w:rsidR="00CF14D8" w:rsidRPr="00086EB5">
        <w:rPr>
          <w:rStyle w:val="Strong"/>
          <w:rFonts w:asciiTheme="majorHAnsi" w:hAnsiTheme="majorHAnsi" w:cstheme="majorHAnsi"/>
          <w:b w:val="0"/>
          <w:bCs w:val="0"/>
          <w:color w:val="333333"/>
          <w:shd w:val="clear" w:color="auto" w:fill="FFFFFF"/>
        </w:rPr>
        <w:t xml:space="preserve">, however there was no difference </w:t>
      </w:r>
      <w:r w:rsidR="00512DD2" w:rsidRPr="00086EB5">
        <w:rPr>
          <w:rStyle w:val="Strong"/>
          <w:rFonts w:asciiTheme="majorHAnsi" w:hAnsiTheme="majorHAnsi" w:cstheme="majorHAnsi"/>
          <w:b w:val="0"/>
          <w:bCs w:val="0"/>
          <w:color w:val="333333"/>
          <w:shd w:val="clear" w:color="auto" w:fill="FFFFFF"/>
        </w:rPr>
        <w:t xml:space="preserve">in the </w:t>
      </w:r>
      <w:r w:rsidR="00CF14D8" w:rsidRPr="00086EB5">
        <w:rPr>
          <w:rStyle w:val="Strong"/>
          <w:rFonts w:asciiTheme="majorHAnsi" w:hAnsiTheme="majorHAnsi" w:cstheme="majorHAnsi"/>
          <w:b w:val="0"/>
          <w:bCs w:val="0"/>
          <w:color w:val="333333"/>
          <w:shd w:val="clear" w:color="auto" w:fill="FFFFFF"/>
        </w:rPr>
        <w:t xml:space="preserve">number of previous </w:t>
      </w:r>
      <w:r w:rsidR="00D92F3B">
        <w:rPr>
          <w:rStyle w:val="Strong"/>
          <w:rFonts w:asciiTheme="majorHAnsi" w:hAnsiTheme="majorHAnsi" w:cstheme="majorHAnsi"/>
          <w:b w:val="0"/>
          <w:bCs w:val="0"/>
          <w:color w:val="333333"/>
          <w:shd w:val="clear" w:color="auto" w:fill="FFFFFF"/>
        </w:rPr>
        <w:t>cs</w:t>
      </w:r>
      <w:r w:rsidR="00CF14D8" w:rsidRPr="00086EB5">
        <w:rPr>
          <w:rStyle w:val="Strong"/>
          <w:rFonts w:asciiTheme="majorHAnsi" w:hAnsiTheme="majorHAnsi" w:cstheme="majorHAnsi"/>
          <w:b w:val="0"/>
          <w:bCs w:val="0"/>
          <w:color w:val="333333"/>
          <w:shd w:val="clear" w:color="auto" w:fill="FFFFFF"/>
        </w:rPr>
        <w:t xml:space="preserve">DMARDs or choice of </w:t>
      </w:r>
      <w:r w:rsidR="00831F6E">
        <w:rPr>
          <w:rStyle w:val="Strong"/>
          <w:rFonts w:asciiTheme="majorHAnsi" w:hAnsiTheme="majorHAnsi" w:cstheme="majorHAnsi"/>
          <w:b w:val="0"/>
          <w:bCs w:val="0"/>
          <w:color w:val="333333"/>
          <w:shd w:val="clear" w:color="auto" w:fill="FFFFFF"/>
        </w:rPr>
        <w:t xml:space="preserve">TNFi </w:t>
      </w:r>
      <w:r w:rsidR="00CF14D8" w:rsidRPr="00086EB5">
        <w:rPr>
          <w:rStyle w:val="Strong"/>
          <w:rFonts w:asciiTheme="majorHAnsi" w:hAnsiTheme="majorHAnsi" w:cstheme="majorHAnsi"/>
          <w:b w:val="0"/>
          <w:bCs w:val="0"/>
          <w:color w:val="333333"/>
          <w:shd w:val="clear" w:color="auto" w:fill="FFFFFF"/>
        </w:rPr>
        <w:t xml:space="preserve">agents. Older patients were more likely to be prescribed </w:t>
      </w:r>
      <w:r w:rsidR="00831F6E">
        <w:rPr>
          <w:rStyle w:val="Strong"/>
          <w:rFonts w:asciiTheme="majorHAnsi" w:hAnsiTheme="majorHAnsi" w:cstheme="majorHAnsi"/>
          <w:b w:val="0"/>
          <w:bCs w:val="0"/>
          <w:color w:val="333333"/>
          <w:shd w:val="clear" w:color="auto" w:fill="FFFFFF"/>
        </w:rPr>
        <w:t xml:space="preserve">TNFi </w:t>
      </w:r>
      <w:r w:rsidR="00AA5596" w:rsidRPr="00086EB5">
        <w:rPr>
          <w:rStyle w:val="Strong"/>
          <w:rFonts w:asciiTheme="majorHAnsi" w:hAnsiTheme="majorHAnsi" w:cstheme="majorHAnsi"/>
          <w:b w:val="0"/>
          <w:bCs w:val="0"/>
          <w:color w:val="333333"/>
          <w:shd w:val="clear" w:color="auto" w:fill="FFFFFF"/>
        </w:rPr>
        <w:t xml:space="preserve">monotherapy </w:t>
      </w:r>
      <w:r w:rsidR="00CF14D8" w:rsidRPr="00086EB5">
        <w:rPr>
          <w:rStyle w:val="Strong"/>
          <w:rFonts w:asciiTheme="majorHAnsi" w:hAnsiTheme="majorHAnsi" w:cstheme="majorHAnsi"/>
          <w:b w:val="0"/>
          <w:bCs w:val="0"/>
          <w:color w:val="333333"/>
          <w:shd w:val="clear" w:color="auto" w:fill="FFFFFF"/>
        </w:rPr>
        <w:t xml:space="preserve">over combination with </w:t>
      </w:r>
      <w:r w:rsidR="00D92F3B">
        <w:rPr>
          <w:rStyle w:val="Strong"/>
          <w:rFonts w:asciiTheme="majorHAnsi" w:hAnsiTheme="majorHAnsi" w:cstheme="majorHAnsi"/>
          <w:b w:val="0"/>
          <w:bCs w:val="0"/>
          <w:color w:val="333333"/>
          <w:shd w:val="clear" w:color="auto" w:fill="FFFFFF"/>
        </w:rPr>
        <w:t>cs</w:t>
      </w:r>
      <w:r w:rsidR="00CF14D8" w:rsidRPr="00086EB5">
        <w:rPr>
          <w:rStyle w:val="Strong"/>
          <w:rFonts w:asciiTheme="majorHAnsi" w:hAnsiTheme="majorHAnsi" w:cstheme="majorHAnsi"/>
          <w:b w:val="0"/>
          <w:bCs w:val="0"/>
          <w:color w:val="333333"/>
          <w:shd w:val="clear" w:color="auto" w:fill="FFFFFF"/>
        </w:rPr>
        <w:t>DMARDs (3</w:t>
      </w:r>
      <w:r w:rsidR="009C1174">
        <w:rPr>
          <w:rStyle w:val="Strong"/>
          <w:rFonts w:asciiTheme="majorHAnsi" w:hAnsiTheme="majorHAnsi" w:cstheme="majorHAnsi"/>
          <w:b w:val="0"/>
          <w:bCs w:val="0"/>
          <w:color w:val="333333"/>
          <w:shd w:val="clear" w:color="auto" w:fill="FFFFFF"/>
        </w:rPr>
        <w:t>5</w:t>
      </w:r>
      <w:r w:rsidR="00CF14D8" w:rsidRPr="00086EB5">
        <w:rPr>
          <w:rStyle w:val="Strong"/>
          <w:rFonts w:asciiTheme="majorHAnsi" w:hAnsiTheme="majorHAnsi" w:cstheme="majorHAnsi"/>
          <w:b w:val="0"/>
          <w:bCs w:val="0"/>
          <w:color w:val="333333"/>
          <w:shd w:val="clear" w:color="auto" w:fill="FFFFFF"/>
        </w:rPr>
        <w:t>% versus 2</w:t>
      </w:r>
      <w:r w:rsidR="003C35AD">
        <w:rPr>
          <w:rStyle w:val="Strong"/>
          <w:rFonts w:asciiTheme="majorHAnsi" w:hAnsiTheme="majorHAnsi" w:cstheme="majorHAnsi"/>
          <w:b w:val="0"/>
          <w:bCs w:val="0"/>
          <w:color w:val="333333"/>
          <w:shd w:val="clear" w:color="auto" w:fill="FFFFFF"/>
        </w:rPr>
        <w:t>4</w:t>
      </w:r>
      <w:r w:rsidR="00CF14D8" w:rsidRPr="00086EB5">
        <w:rPr>
          <w:rStyle w:val="Strong"/>
          <w:rFonts w:asciiTheme="majorHAnsi" w:hAnsiTheme="majorHAnsi" w:cstheme="majorHAnsi"/>
          <w:b w:val="0"/>
          <w:bCs w:val="0"/>
          <w:color w:val="333333"/>
          <w:shd w:val="clear" w:color="auto" w:fill="FFFFFF"/>
        </w:rPr>
        <w:t xml:space="preserve">%, </w:t>
      </w:r>
      <w:r w:rsidR="00E84A6E" w:rsidRPr="00086EB5">
        <w:rPr>
          <w:rStyle w:val="Strong"/>
          <w:rFonts w:asciiTheme="majorHAnsi" w:hAnsiTheme="majorHAnsi" w:cstheme="majorHAnsi"/>
          <w:b w:val="0"/>
          <w:bCs w:val="0"/>
          <w:color w:val="333333"/>
          <w:shd w:val="clear" w:color="auto" w:fill="FFFFFF"/>
        </w:rPr>
        <w:t>p</w:t>
      </w:r>
      <w:r w:rsidR="00CF14D8" w:rsidRPr="00086EB5">
        <w:rPr>
          <w:rFonts w:asciiTheme="majorHAnsi" w:hAnsiTheme="majorHAnsi" w:cstheme="majorHAnsi"/>
        </w:rPr>
        <w:t>&lt;0</w:t>
      </w:r>
      <w:r w:rsidR="006A2EDD" w:rsidRPr="00086EB5">
        <w:rPr>
          <w:rStyle w:val="Strong"/>
          <w:rFonts w:asciiTheme="majorHAnsi" w:hAnsiTheme="majorHAnsi" w:cstheme="majorHAnsi"/>
          <w:b w:val="0"/>
          <w:bCs w:val="0"/>
          <w:color w:val="333333"/>
          <w:shd w:val="clear" w:color="auto" w:fill="FFFFFF"/>
        </w:rPr>
        <w:t>·</w:t>
      </w:r>
      <w:r w:rsidR="00CF14D8" w:rsidRPr="00086EB5">
        <w:rPr>
          <w:rFonts w:asciiTheme="majorHAnsi" w:hAnsiTheme="majorHAnsi" w:cstheme="majorHAnsi"/>
        </w:rPr>
        <w:t>0001</w:t>
      </w:r>
      <w:r w:rsidR="00CF14D8" w:rsidRPr="00086EB5">
        <w:rPr>
          <w:rStyle w:val="Strong"/>
          <w:rFonts w:asciiTheme="majorHAnsi" w:hAnsiTheme="majorHAnsi" w:cstheme="majorHAnsi"/>
          <w:b w:val="0"/>
          <w:bCs w:val="0"/>
          <w:color w:val="333333"/>
          <w:shd w:val="clear" w:color="auto" w:fill="FFFFFF"/>
        </w:rPr>
        <w:t>)</w:t>
      </w:r>
      <w:r w:rsidR="00E84A6E" w:rsidRPr="00086EB5">
        <w:rPr>
          <w:rStyle w:val="Strong"/>
          <w:rFonts w:asciiTheme="majorHAnsi" w:hAnsiTheme="majorHAnsi" w:cstheme="majorHAnsi"/>
          <w:b w:val="0"/>
          <w:bCs w:val="0"/>
          <w:color w:val="333333"/>
          <w:shd w:val="clear" w:color="auto" w:fill="FFFFFF"/>
        </w:rPr>
        <w:t>.</w:t>
      </w:r>
      <w:r w:rsidR="00773B63" w:rsidRPr="00086EB5">
        <w:rPr>
          <w:rStyle w:val="Strong"/>
          <w:rFonts w:asciiTheme="majorHAnsi" w:hAnsiTheme="majorHAnsi" w:cstheme="majorHAnsi"/>
          <w:b w:val="0"/>
          <w:bCs w:val="0"/>
          <w:color w:val="333333"/>
          <w:shd w:val="clear" w:color="auto" w:fill="FFFFFF"/>
        </w:rPr>
        <w:t xml:space="preserve"> </w:t>
      </w:r>
    </w:p>
    <w:p w14:paraId="5EAE1FF9" w14:textId="590D75C3" w:rsidR="00773B63" w:rsidRPr="00086EB5" w:rsidRDefault="00773B63" w:rsidP="00086EB5">
      <w:pPr>
        <w:spacing w:line="480" w:lineRule="auto"/>
        <w:jc w:val="both"/>
        <w:rPr>
          <w:rStyle w:val="Strong"/>
          <w:rFonts w:asciiTheme="majorHAnsi" w:hAnsiTheme="majorHAnsi" w:cstheme="majorHAnsi"/>
          <w:b w:val="0"/>
          <w:bCs w:val="0"/>
          <w:color w:val="333333"/>
          <w:shd w:val="clear" w:color="auto" w:fill="FFFFFF"/>
        </w:rPr>
      </w:pPr>
    </w:p>
    <w:p w14:paraId="64C2F63A" w14:textId="1F78EFAB" w:rsidR="00773B63" w:rsidRPr="00086EB5" w:rsidRDefault="00D22A95" w:rsidP="00086EB5">
      <w:pPr>
        <w:spacing w:line="480" w:lineRule="auto"/>
        <w:jc w:val="both"/>
        <w:rPr>
          <w:rStyle w:val="Strong"/>
          <w:rFonts w:asciiTheme="majorHAnsi" w:hAnsiTheme="majorHAnsi" w:cstheme="majorHAnsi"/>
          <w:b w:val="0"/>
          <w:bCs w:val="0"/>
          <w:color w:val="333333"/>
          <w:shd w:val="clear" w:color="auto" w:fill="FFFFFF"/>
        </w:rPr>
      </w:pPr>
      <w:r>
        <w:rPr>
          <w:rStyle w:val="Strong"/>
          <w:rFonts w:asciiTheme="majorHAnsi" w:hAnsiTheme="majorHAnsi" w:cstheme="majorHAnsi"/>
          <w:b w:val="0"/>
          <w:bCs w:val="0"/>
          <w:color w:val="333333"/>
          <w:shd w:val="clear" w:color="auto" w:fill="FFFFFF"/>
        </w:rPr>
        <w:t xml:space="preserve">Seventy five percent of patients were prescribed TNFi in combination with </w:t>
      </w:r>
      <w:r w:rsidR="005B15C9">
        <w:rPr>
          <w:rStyle w:val="Strong"/>
          <w:rFonts w:asciiTheme="majorHAnsi" w:hAnsiTheme="majorHAnsi" w:cstheme="majorHAnsi"/>
          <w:b w:val="0"/>
          <w:bCs w:val="0"/>
          <w:color w:val="333333"/>
          <w:shd w:val="clear" w:color="auto" w:fill="FFFFFF"/>
        </w:rPr>
        <w:t>cs</w:t>
      </w:r>
      <w:r>
        <w:rPr>
          <w:rStyle w:val="Strong"/>
          <w:rFonts w:asciiTheme="majorHAnsi" w:hAnsiTheme="majorHAnsi" w:cstheme="majorHAnsi"/>
          <w:b w:val="0"/>
          <w:bCs w:val="0"/>
          <w:color w:val="333333"/>
          <w:shd w:val="clear" w:color="auto" w:fill="FFFFFF"/>
        </w:rPr>
        <w:t>DMARDs</w:t>
      </w:r>
      <w:r w:rsidR="005B15C9">
        <w:rPr>
          <w:rStyle w:val="Strong"/>
          <w:rFonts w:asciiTheme="majorHAnsi" w:hAnsiTheme="majorHAnsi" w:cstheme="majorHAnsi"/>
          <w:b w:val="0"/>
          <w:bCs w:val="0"/>
          <w:color w:val="333333"/>
          <w:shd w:val="clear" w:color="auto" w:fill="FFFFFF"/>
        </w:rPr>
        <w:t>, rather than as monotherapy.</w:t>
      </w:r>
      <w:r>
        <w:rPr>
          <w:rStyle w:val="Strong"/>
          <w:rFonts w:asciiTheme="majorHAnsi" w:hAnsiTheme="majorHAnsi" w:cstheme="majorHAnsi"/>
          <w:b w:val="0"/>
          <w:bCs w:val="0"/>
          <w:color w:val="333333"/>
          <w:shd w:val="clear" w:color="auto" w:fill="FFFFFF"/>
        </w:rPr>
        <w:t xml:space="preserve"> </w:t>
      </w:r>
      <w:r w:rsidR="005B15C9">
        <w:rPr>
          <w:rStyle w:val="Strong"/>
          <w:rFonts w:asciiTheme="majorHAnsi" w:hAnsiTheme="majorHAnsi" w:cstheme="majorHAnsi"/>
          <w:b w:val="0"/>
          <w:bCs w:val="0"/>
          <w:color w:val="333333"/>
          <w:shd w:val="clear" w:color="auto" w:fill="FFFFFF"/>
        </w:rPr>
        <w:t>T</w:t>
      </w:r>
      <w:r w:rsidR="005B15C9" w:rsidRPr="00086EB5">
        <w:rPr>
          <w:rStyle w:val="Strong"/>
          <w:rFonts w:asciiTheme="majorHAnsi" w:hAnsiTheme="majorHAnsi" w:cstheme="majorHAnsi"/>
          <w:b w:val="0"/>
          <w:bCs w:val="0"/>
          <w:color w:val="333333"/>
          <w:shd w:val="clear" w:color="auto" w:fill="FFFFFF"/>
        </w:rPr>
        <w:t xml:space="preserve">here were several key differences </w:t>
      </w:r>
      <w:r w:rsidR="005B15C9">
        <w:rPr>
          <w:rStyle w:val="Strong"/>
          <w:rFonts w:asciiTheme="majorHAnsi" w:hAnsiTheme="majorHAnsi" w:cstheme="majorHAnsi"/>
          <w:b w:val="0"/>
          <w:bCs w:val="0"/>
          <w:color w:val="333333"/>
          <w:shd w:val="clear" w:color="auto" w:fill="FFFFFF"/>
        </w:rPr>
        <w:t>c</w:t>
      </w:r>
      <w:r w:rsidR="00D37238" w:rsidRPr="00086EB5">
        <w:rPr>
          <w:rStyle w:val="Strong"/>
          <w:rFonts w:asciiTheme="majorHAnsi" w:hAnsiTheme="majorHAnsi" w:cstheme="majorHAnsi"/>
          <w:b w:val="0"/>
          <w:bCs w:val="0"/>
          <w:color w:val="333333"/>
          <w:shd w:val="clear" w:color="auto" w:fill="FFFFFF"/>
        </w:rPr>
        <w:t xml:space="preserve">omparing patients on </w:t>
      </w:r>
      <w:r w:rsidR="00831F6E">
        <w:rPr>
          <w:rStyle w:val="Strong"/>
          <w:rFonts w:asciiTheme="majorHAnsi" w:hAnsiTheme="majorHAnsi" w:cstheme="majorHAnsi"/>
          <w:b w:val="0"/>
          <w:bCs w:val="0"/>
          <w:color w:val="333333"/>
          <w:shd w:val="clear" w:color="auto" w:fill="FFFFFF"/>
        </w:rPr>
        <w:t xml:space="preserve">TNFi </w:t>
      </w:r>
      <w:r w:rsidR="00D37238" w:rsidRPr="00086EB5">
        <w:rPr>
          <w:rStyle w:val="Strong"/>
          <w:rFonts w:asciiTheme="majorHAnsi" w:hAnsiTheme="majorHAnsi" w:cstheme="majorHAnsi"/>
          <w:b w:val="0"/>
          <w:bCs w:val="0"/>
          <w:color w:val="333333"/>
          <w:shd w:val="clear" w:color="auto" w:fill="FFFFFF"/>
        </w:rPr>
        <w:t>monotherapy to combination therapy</w:t>
      </w:r>
      <w:r w:rsidR="009820C0" w:rsidRPr="00086EB5">
        <w:rPr>
          <w:rStyle w:val="Strong"/>
          <w:rFonts w:asciiTheme="majorHAnsi" w:hAnsiTheme="majorHAnsi" w:cstheme="majorHAnsi"/>
          <w:b w:val="0"/>
          <w:bCs w:val="0"/>
          <w:color w:val="333333"/>
          <w:shd w:val="clear" w:color="auto" w:fill="FFFFFF"/>
        </w:rPr>
        <w:t xml:space="preserve">; </w:t>
      </w:r>
      <w:r w:rsidR="00C35B83">
        <w:rPr>
          <w:rStyle w:val="Strong"/>
          <w:rFonts w:asciiTheme="majorHAnsi" w:hAnsiTheme="majorHAnsi" w:cstheme="majorHAnsi"/>
          <w:b w:val="0"/>
          <w:bCs w:val="0"/>
          <w:color w:val="333333"/>
          <w:shd w:val="clear" w:color="auto" w:fill="FFFFFF"/>
        </w:rPr>
        <w:t xml:space="preserve">patients </w:t>
      </w:r>
      <w:r w:rsidR="00FB14EE">
        <w:rPr>
          <w:rStyle w:val="Strong"/>
          <w:rFonts w:asciiTheme="majorHAnsi" w:hAnsiTheme="majorHAnsi" w:cstheme="majorHAnsi"/>
          <w:b w:val="0"/>
          <w:bCs w:val="0"/>
          <w:color w:val="333333"/>
          <w:shd w:val="clear" w:color="auto" w:fill="FFFFFF"/>
        </w:rPr>
        <w:t>on TNF</w:t>
      </w:r>
      <w:r w:rsidR="002A7173">
        <w:rPr>
          <w:rStyle w:val="Strong"/>
          <w:rFonts w:asciiTheme="majorHAnsi" w:hAnsiTheme="majorHAnsi" w:cstheme="majorHAnsi"/>
          <w:b w:val="0"/>
          <w:bCs w:val="0"/>
          <w:color w:val="333333"/>
          <w:shd w:val="clear" w:color="auto" w:fill="FFFFFF"/>
        </w:rPr>
        <w:t>i</w:t>
      </w:r>
      <w:r w:rsidR="00FB14EE">
        <w:rPr>
          <w:rStyle w:val="Strong"/>
          <w:rFonts w:asciiTheme="majorHAnsi" w:hAnsiTheme="majorHAnsi" w:cstheme="majorHAnsi"/>
          <w:b w:val="0"/>
          <w:bCs w:val="0"/>
          <w:color w:val="333333"/>
          <w:shd w:val="clear" w:color="auto" w:fill="FFFFFF"/>
        </w:rPr>
        <w:t xml:space="preserve"> monotherapy demonstrated </w:t>
      </w:r>
      <w:r w:rsidR="009820C0" w:rsidRPr="00086EB5">
        <w:rPr>
          <w:rStyle w:val="Strong"/>
          <w:rFonts w:asciiTheme="majorHAnsi" w:hAnsiTheme="majorHAnsi" w:cstheme="majorHAnsi"/>
          <w:b w:val="0"/>
          <w:bCs w:val="0"/>
          <w:color w:val="333333"/>
          <w:shd w:val="clear" w:color="auto" w:fill="FFFFFF"/>
        </w:rPr>
        <w:t>greater</w:t>
      </w:r>
      <w:r w:rsidR="00773B63" w:rsidRPr="00086EB5">
        <w:rPr>
          <w:rStyle w:val="Strong"/>
          <w:rFonts w:asciiTheme="majorHAnsi" w:hAnsiTheme="majorHAnsi" w:cstheme="majorHAnsi"/>
          <w:b w:val="0"/>
          <w:bCs w:val="0"/>
          <w:color w:val="333333"/>
          <w:shd w:val="clear" w:color="auto" w:fill="FFFFFF"/>
        </w:rPr>
        <w:t xml:space="preserve"> comorbidity burden,</w:t>
      </w:r>
      <w:r w:rsidR="009820C0" w:rsidRPr="00086EB5">
        <w:rPr>
          <w:rStyle w:val="Strong"/>
          <w:rFonts w:asciiTheme="majorHAnsi" w:hAnsiTheme="majorHAnsi" w:cstheme="majorHAnsi"/>
          <w:b w:val="0"/>
          <w:bCs w:val="0"/>
          <w:color w:val="333333"/>
          <w:shd w:val="clear" w:color="auto" w:fill="FFFFFF"/>
        </w:rPr>
        <w:t xml:space="preserve"> elevated markers of </w:t>
      </w:r>
      <w:r w:rsidR="00773B63" w:rsidRPr="00086EB5">
        <w:rPr>
          <w:rStyle w:val="Strong"/>
          <w:rFonts w:asciiTheme="majorHAnsi" w:hAnsiTheme="majorHAnsi" w:cstheme="majorHAnsi"/>
          <w:b w:val="0"/>
          <w:bCs w:val="0"/>
          <w:color w:val="333333"/>
          <w:shd w:val="clear" w:color="auto" w:fill="FFFFFF"/>
        </w:rPr>
        <w:t xml:space="preserve">RA disease activity </w:t>
      </w:r>
      <w:r w:rsidR="009820C0" w:rsidRPr="00086EB5">
        <w:rPr>
          <w:rStyle w:val="Strong"/>
          <w:rFonts w:asciiTheme="majorHAnsi" w:hAnsiTheme="majorHAnsi" w:cstheme="majorHAnsi"/>
          <w:b w:val="0"/>
          <w:bCs w:val="0"/>
          <w:color w:val="333333"/>
          <w:shd w:val="clear" w:color="auto" w:fill="FFFFFF"/>
        </w:rPr>
        <w:t xml:space="preserve">and disability, and a higher number of previous failed </w:t>
      </w:r>
      <w:r w:rsidR="00D92F3B">
        <w:rPr>
          <w:rStyle w:val="Strong"/>
          <w:rFonts w:asciiTheme="majorHAnsi" w:hAnsiTheme="majorHAnsi" w:cstheme="majorHAnsi"/>
          <w:b w:val="0"/>
          <w:bCs w:val="0"/>
          <w:color w:val="333333"/>
          <w:shd w:val="clear" w:color="auto" w:fill="FFFFFF"/>
        </w:rPr>
        <w:t>cs</w:t>
      </w:r>
      <w:r w:rsidR="009820C0" w:rsidRPr="00086EB5">
        <w:rPr>
          <w:rStyle w:val="Strong"/>
          <w:rFonts w:asciiTheme="majorHAnsi" w:hAnsiTheme="majorHAnsi" w:cstheme="majorHAnsi"/>
          <w:b w:val="0"/>
          <w:bCs w:val="0"/>
          <w:color w:val="333333"/>
          <w:shd w:val="clear" w:color="auto" w:fill="FFFFFF"/>
        </w:rPr>
        <w:t>DMARDs and concurrent prednisolone exposure (</w:t>
      </w:r>
      <w:r w:rsidR="007A240A" w:rsidRPr="00086EB5">
        <w:rPr>
          <w:rStyle w:val="Strong"/>
          <w:rFonts w:asciiTheme="majorHAnsi" w:hAnsiTheme="majorHAnsi" w:cstheme="majorHAnsi"/>
          <w:b w:val="0"/>
          <w:bCs w:val="0"/>
          <w:color w:val="333333"/>
          <w:shd w:val="clear" w:color="auto" w:fill="FFFFFF"/>
        </w:rPr>
        <w:t>S</w:t>
      </w:r>
      <w:r w:rsidR="009820C0" w:rsidRPr="00086EB5">
        <w:rPr>
          <w:rStyle w:val="Strong"/>
          <w:rFonts w:asciiTheme="majorHAnsi" w:hAnsiTheme="majorHAnsi" w:cstheme="majorHAnsi"/>
          <w:b w:val="0"/>
          <w:bCs w:val="0"/>
          <w:color w:val="333333"/>
          <w:shd w:val="clear" w:color="auto" w:fill="FFFFFF"/>
        </w:rPr>
        <w:t xml:space="preserve">upplementary </w:t>
      </w:r>
      <w:r w:rsidR="00B23098" w:rsidRPr="00086EB5">
        <w:rPr>
          <w:rStyle w:val="Strong"/>
          <w:rFonts w:asciiTheme="majorHAnsi" w:hAnsiTheme="majorHAnsi" w:cstheme="majorHAnsi"/>
          <w:b w:val="0"/>
          <w:bCs w:val="0"/>
          <w:color w:val="333333"/>
          <w:shd w:val="clear" w:color="auto" w:fill="FFFFFF"/>
        </w:rPr>
        <w:t xml:space="preserve">table </w:t>
      </w:r>
      <w:r w:rsidR="007A240A" w:rsidRPr="00086EB5">
        <w:rPr>
          <w:rStyle w:val="Strong"/>
          <w:rFonts w:asciiTheme="majorHAnsi" w:hAnsiTheme="majorHAnsi" w:cstheme="majorHAnsi"/>
          <w:b w:val="0"/>
          <w:bCs w:val="0"/>
          <w:color w:val="333333"/>
          <w:shd w:val="clear" w:color="auto" w:fill="FFFFFF"/>
        </w:rPr>
        <w:t>4</w:t>
      </w:r>
      <w:r w:rsidR="009820C0" w:rsidRPr="00086EB5">
        <w:rPr>
          <w:rStyle w:val="Strong"/>
          <w:rFonts w:asciiTheme="majorHAnsi" w:hAnsiTheme="majorHAnsi" w:cstheme="majorHAnsi"/>
          <w:b w:val="0"/>
          <w:bCs w:val="0"/>
          <w:color w:val="333333"/>
          <w:shd w:val="clear" w:color="auto" w:fill="FFFFFF"/>
        </w:rPr>
        <w:t>).</w:t>
      </w:r>
      <w:r w:rsidR="00773B63" w:rsidRPr="00086EB5">
        <w:rPr>
          <w:rStyle w:val="Strong"/>
          <w:rFonts w:asciiTheme="majorHAnsi" w:hAnsiTheme="majorHAnsi" w:cstheme="majorHAnsi"/>
          <w:b w:val="0"/>
          <w:bCs w:val="0"/>
          <w:color w:val="333333"/>
          <w:shd w:val="clear" w:color="auto" w:fill="FFFFFF"/>
        </w:rPr>
        <w:t xml:space="preserve"> </w:t>
      </w:r>
    </w:p>
    <w:p w14:paraId="3D72F887" w14:textId="77777777" w:rsidR="00307753" w:rsidRPr="00086EB5" w:rsidRDefault="00307753" w:rsidP="00086EB5">
      <w:pPr>
        <w:spacing w:line="480" w:lineRule="auto"/>
        <w:jc w:val="both"/>
        <w:rPr>
          <w:rStyle w:val="Strong"/>
          <w:rFonts w:asciiTheme="majorHAnsi" w:hAnsiTheme="majorHAnsi" w:cstheme="majorHAnsi"/>
          <w:bCs w:val="0"/>
          <w:color w:val="333333"/>
          <w:shd w:val="clear" w:color="auto" w:fill="FFFFFF"/>
        </w:rPr>
      </w:pPr>
    </w:p>
    <w:p w14:paraId="50009413" w14:textId="0ECE7D47" w:rsidR="00773B63" w:rsidRPr="00086EB5" w:rsidRDefault="00F927AE" w:rsidP="00086EB5">
      <w:pPr>
        <w:spacing w:line="480" w:lineRule="auto"/>
        <w:jc w:val="both"/>
        <w:rPr>
          <w:rStyle w:val="Strong"/>
          <w:rFonts w:asciiTheme="majorHAnsi" w:hAnsiTheme="majorHAnsi" w:cstheme="majorHAnsi"/>
          <w:bCs w:val="0"/>
          <w:color w:val="333333"/>
          <w:shd w:val="clear" w:color="auto" w:fill="FFFFFF"/>
        </w:rPr>
      </w:pPr>
      <w:r w:rsidRPr="00086EB5">
        <w:rPr>
          <w:rStyle w:val="Strong"/>
          <w:rFonts w:asciiTheme="majorHAnsi" w:hAnsiTheme="majorHAnsi" w:cstheme="majorHAnsi"/>
          <w:bCs w:val="0"/>
          <w:color w:val="333333"/>
          <w:shd w:val="clear" w:color="auto" w:fill="FFFFFF"/>
        </w:rPr>
        <w:t xml:space="preserve">Persistence of </w:t>
      </w:r>
      <w:r w:rsidR="00831F6E">
        <w:rPr>
          <w:rStyle w:val="Strong"/>
          <w:rFonts w:asciiTheme="majorHAnsi" w:hAnsiTheme="majorHAnsi" w:cstheme="majorHAnsi"/>
          <w:bCs w:val="0"/>
          <w:color w:val="333333"/>
          <w:shd w:val="clear" w:color="auto" w:fill="FFFFFF"/>
        </w:rPr>
        <w:t xml:space="preserve">TNF </w:t>
      </w:r>
      <w:r w:rsidRPr="00086EB5">
        <w:rPr>
          <w:rStyle w:val="Strong"/>
          <w:rFonts w:asciiTheme="majorHAnsi" w:hAnsiTheme="majorHAnsi" w:cstheme="majorHAnsi"/>
          <w:bCs w:val="0"/>
          <w:color w:val="333333"/>
          <w:shd w:val="clear" w:color="auto" w:fill="FFFFFF"/>
        </w:rPr>
        <w:t xml:space="preserve">blockade </w:t>
      </w:r>
    </w:p>
    <w:p w14:paraId="2264352F" w14:textId="165FBFB8" w:rsidR="00F33FE1" w:rsidRPr="00086EB5" w:rsidRDefault="0052240F" w:rsidP="00086EB5">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Fifty two</w:t>
      </w:r>
      <w:r w:rsidR="002F74D3" w:rsidRPr="00086EB5">
        <w:rPr>
          <w:rStyle w:val="Strong"/>
          <w:rFonts w:asciiTheme="majorHAnsi" w:hAnsiTheme="majorHAnsi" w:cstheme="majorHAnsi"/>
          <w:b w:val="0"/>
          <w:bCs w:val="0"/>
          <w:color w:val="333333"/>
          <w:shd w:val="clear" w:color="auto" w:fill="FFFFFF"/>
        </w:rPr>
        <w:t xml:space="preserve"> percent</w:t>
      </w:r>
      <w:r w:rsidR="00906252" w:rsidRPr="00086EB5">
        <w:rPr>
          <w:rStyle w:val="Strong"/>
          <w:rFonts w:asciiTheme="majorHAnsi" w:hAnsiTheme="majorHAnsi" w:cstheme="majorHAnsi"/>
          <w:b w:val="0"/>
          <w:bCs w:val="0"/>
          <w:color w:val="333333"/>
          <w:shd w:val="clear" w:color="auto" w:fill="FFFFFF"/>
        </w:rPr>
        <w:t xml:space="preserve"> of the cohort (n=</w:t>
      </w:r>
      <w:r w:rsidRPr="00086EB5">
        <w:rPr>
          <w:rStyle w:val="Strong"/>
          <w:rFonts w:asciiTheme="majorHAnsi" w:hAnsiTheme="majorHAnsi" w:cstheme="majorHAnsi"/>
          <w:b w:val="0"/>
          <w:bCs w:val="0"/>
          <w:color w:val="333333"/>
          <w:shd w:val="clear" w:color="auto" w:fill="FFFFFF"/>
        </w:rPr>
        <w:t>8</w:t>
      </w:r>
      <w:r w:rsidR="006135C3"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206</w:t>
      </w:r>
      <w:r w:rsidR="00906252" w:rsidRPr="00086EB5">
        <w:rPr>
          <w:rStyle w:val="Strong"/>
          <w:rFonts w:asciiTheme="majorHAnsi" w:hAnsiTheme="majorHAnsi" w:cstheme="majorHAnsi"/>
          <w:b w:val="0"/>
          <w:bCs w:val="0"/>
          <w:color w:val="333333"/>
          <w:shd w:val="clear" w:color="auto" w:fill="FFFFFF"/>
        </w:rPr>
        <w:t xml:space="preserve">) discontinued their first </w:t>
      </w:r>
      <w:r w:rsidR="00831F6E">
        <w:rPr>
          <w:rStyle w:val="Strong"/>
          <w:rFonts w:asciiTheme="majorHAnsi" w:hAnsiTheme="majorHAnsi" w:cstheme="majorHAnsi"/>
          <w:b w:val="0"/>
          <w:bCs w:val="0"/>
          <w:color w:val="333333"/>
          <w:shd w:val="clear" w:color="auto" w:fill="FFFFFF"/>
        </w:rPr>
        <w:t xml:space="preserve">TNFi </w:t>
      </w:r>
      <w:r w:rsidR="00906252" w:rsidRPr="00086EB5">
        <w:rPr>
          <w:rStyle w:val="Strong"/>
          <w:rFonts w:asciiTheme="majorHAnsi" w:hAnsiTheme="majorHAnsi" w:cstheme="majorHAnsi"/>
          <w:b w:val="0"/>
          <w:bCs w:val="0"/>
          <w:color w:val="333333"/>
          <w:shd w:val="clear" w:color="auto" w:fill="FFFFFF"/>
        </w:rPr>
        <w:t>therap</w:t>
      </w:r>
      <w:r w:rsidR="002F74D3" w:rsidRPr="00086EB5">
        <w:rPr>
          <w:rStyle w:val="Strong"/>
          <w:rFonts w:asciiTheme="majorHAnsi" w:hAnsiTheme="majorHAnsi" w:cstheme="majorHAnsi"/>
          <w:b w:val="0"/>
          <w:bCs w:val="0"/>
          <w:color w:val="333333"/>
          <w:shd w:val="clear" w:color="auto" w:fill="FFFFFF"/>
        </w:rPr>
        <w:t xml:space="preserve">y during the follow up period. </w:t>
      </w:r>
      <w:r w:rsidR="00DA5912" w:rsidRPr="00086EB5">
        <w:rPr>
          <w:rStyle w:val="Strong"/>
          <w:rFonts w:asciiTheme="majorHAnsi" w:hAnsiTheme="majorHAnsi" w:cstheme="majorHAnsi"/>
          <w:b w:val="0"/>
          <w:bCs w:val="0"/>
          <w:color w:val="333333"/>
          <w:shd w:val="clear" w:color="auto" w:fill="FFFFFF"/>
        </w:rPr>
        <w:t xml:space="preserve">With </w:t>
      </w:r>
      <w:r w:rsidR="00631A41" w:rsidRPr="00086EB5">
        <w:rPr>
          <w:rStyle w:val="Strong"/>
          <w:rFonts w:asciiTheme="majorHAnsi" w:hAnsiTheme="majorHAnsi" w:cstheme="majorHAnsi"/>
          <w:b w:val="0"/>
          <w:bCs w:val="0"/>
          <w:color w:val="333333"/>
          <w:shd w:val="clear" w:color="auto" w:fill="FFFFFF"/>
        </w:rPr>
        <w:t>44,642</w:t>
      </w:r>
      <w:r w:rsidR="00DA5912" w:rsidRPr="00086EB5">
        <w:rPr>
          <w:rStyle w:val="Strong"/>
          <w:rFonts w:asciiTheme="majorHAnsi" w:hAnsiTheme="majorHAnsi" w:cstheme="majorHAnsi"/>
          <w:b w:val="0"/>
          <w:bCs w:val="0"/>
          <w:color w:val="333333"/>
          <w:shd w:val="clear" w:color="auto" w:fill="FFFFFF"/>
        </w:rPr>
        <w:t xml:space="preserve"> persons years follow up, the overall incidence of discontinuation was 1</w:t>
      </w:r>
      <w:r w:rsidR="00631A41" w:rsidRPr="00086EB5">
        <w:rPr>
          <w:rStyle w:val="Strong"/>
          <w:rFonts w:asciiTheme="majorHAnsi" w:hAnsiTheme="majorHAnsi" w:cstheme="majorHAnsi"/>
          <w:b w:val="0"/>
          <w:bCs w:val="0"/>
          <w:color w:val="333333"/>
          <w:shd w:val="clear" w:color="auto" w:fill="FFFFFF"/>
        </w:rPr>
        <w:t>8</w:t>
      </w:r>
      <w:r w:rsidR="006A2EDD" w:rsidRPr="00086EB5">
        <w:rPr>
          <w:rStyle w:val="Strong"/>
          <w:rFonts w:asciiTheme="majorHAnsi" w:hAnsiTheme="majorHAnsi" w:cstheme="majorHAnsi"/>
          <w:b w:val="0"/>
          <w:bCs w:val="0"/>
          <w:color w:val="333333"/>
          <w:shd w:val="clear" w:color="auto" w:fill="FFFFFF"/>
        </w:rPr>
        <w:t>·</w:t>
      </w:r>
      <w:r w:rsidR="00631A41" w:rsidRPr="00086EB5">
        <w:rPr>
          <w:rStyle w:val="Strong"/>
          <w:rFonts w:asciiTheme="majorHAnsi" w:hAnsiTheme="majorHAnsi" w:cstheme="majorHAnsi"/>
          <w:b w:val="0"/>
          <w:bCs w:val="0"/>
          <w:color w:val="333333"/>
          <w:shd w:val="clear" w:color="auto" w:fill="FFFFFF"/>
        </w:rPr>
        <w:t>4</w:t>
      </w:r>
      <w:r w:rsidR="00DA5912" w:rsidRPr="00086EB5">
        <w:rPr>
          <w:rStyle w:val="Strong"/>
          <w:rFonts w:asciiTheme="majorHAnsi" w:hAnsiTheme="majorHAnsi" w:cstheme="majorHAnsi"/>
          <w:b w:val="0"/>
          <w:bCs w:val="0"/>
          <w:color w:val="333333"/>
          <w:shd w:val="clear" w:color="auto" w:fill="FFFFFF"/>
        </w:rPr>
        <w:t xml:space="preserve"> (95% CI 1</w:t>
      </w:r>
      <w:r w:rsidR="00631A41" w:rsidRPr="00086EB5">
        <w:rPr>
          <w:rStyle w:val="Strong"/>
          <w:rFonts w:asciiTheme="majorHAnsi" w:hAnsiTheme="majorHAnsi" w:cstheme="majorHAnsi"/>
          <w:b w:val="0"/>
          <w:bCs w:val="0"/>
          <w:color w:val="333333"/>
          <w:shd w:val="clear" w:color="auto" w:fill="FFFFFF"/>
        </w:rPr>
        <w:t>8</w:t>
      </w:r>
      <w:r w:rsidR="006A2EDD" w:rsidRPr="00086EB5">
        <w:rPr>
          <w:rStyle w:val="Strong"/>
          <w:rFonts w:asciiTheme="majorHAnsi" w:hAnsiTheme="majorHAnsi" w:cstheme="majorHAnsi"/>
          <w:b w:val="0"/>
          <w:bCs w:val="0"/>
          <w:color w:val="333333"/>
          <w:shd w:val="clear" w:color="auto" w:fill="FFFFFF"/>
        </w:rPr>
        <w:t>·</w:t>
      </w:r>
      <w:r w:rsidR="00631A41" w:rsidRPr="00086EB5">
        <w:rPr>
          <w:rStyle w:val="Strong"/>
          <w:rFonts w:asciiTheme="majorHAnsi" w:hAnsiTheme="majorHAnsi" w:cstheme="majorHAnsi"/>
          <w:b w:val="0"/>
          <w:bCs w:val="0"/>
          <w:color w:val="333333"/>
          <w:shd w:val="clear" w:color="auto" w:fill="FFFFFF"/>
        </w:rPr>
        <w:t>0</w:t>
      </w:r>
      <w:r w:rsidR="00DA5912" w:rsidRPr="00086EB5">
        <w:rPr>
          <w:rStyle w:val="Strong"/>
          <w:rFonts w:asciiTheme="majorHAnsi" w:hAnsiTheme="majorHAnsi" w:cstheme="majorHAnsi"/>
          <w:b w:val="0"/>
          <w:bCs w:val="0"/>
          <w:color w:val="333333"/>
          <w:shd w:val="clear" w:color="auto" w:fill="FFFFFF"/>
        </w:rPr>
        <w:t>-1</w:t>
      </w:r>
      <w:r w:rsidR="00631A41" w:rsidRPr="00086EB5">
        <w:rPr>
          <w:rStyle w:val="Strong"/>
          <w:rFonts w:asciiTheme="majorHAnsi" w:hAnsiTheme="majorHAnsi" w:cstheme="majorHAnsi"/>
          <w:b w:val="0"/>
          <w:bCs w:val="0"/>
          <w:color w:val="333333"/>
          <w:shd w:val="clear" w:color="auto" w:fill="FFFFFF"/>
        </w:rPr>
        <w:t>8</w:t>
      </w:r>
      <w:r w:rsidR="006A2EDD" w:rsidRPr="00086EB5">
        <w:rPr>
          <w:rStyle w:val="Strong"/>
          <w:rFonts w:asciiTheme="majorHAnsi" w:hAnsiTheme="majorHAnsi" w:cstheme="majorHAnsi"/>
          <w:b w:val="0"/>
          <w:bCs w:val="0"/>
          <w:color w:val="333333"/>
          <w:shd w:val="clear" w:color="auto" w:fill="FFFFFF"/>
        </w:rPr>
        <w:t>·</w:t>
      </w:r>
      <w:r w:rsidR="00DA5912" w:rsidRPr="00086EB5">
        <w:rPr>
          <w:rStyle w:val="Strong"/>
          <w:rFonts w:asciiTheme="majorHAnsi" w:hAnsiTheme="majorHAnsi" w:cstheme="majorHAnsi"/>
          <w:b w:val="0"/>
          <w:bCs w:val="0"/>
          <w:color w:val="333333"/>
          <w:shd w:val="clear" w:color="auto" w:fill="FFFFFF"/>
        </w:rPr>
        <w:t>8)</w:t>
      </w:r>
      <w:r w:rsidR="00D82994" w:rsidRPr="00086EB5">
        <w:rPr>
          <w:rStyle w:val="Strong"/>
          <w:rFonts w:asciiTheme="majorHAnsi" w:hAnsiTheme="majorHAnsi" w:cstheme="majorHAnsi"/>
          <w:b w:val="0"/>
          <w:bCs w:val="0"/>
          <w:color w:val="333333"/>
          <w:shd w:val="clear" w:color="auto" w:fill="FFFFFF"/>
        </w:rPr>
        <w:t xml:space="preserve"> per 100 patient years.</w:t>
      </w:r>
      <w:r w:rsidR="00DA5912" w:rsidRPr="00086EB5">
        <w:rPr>
          <w:rStyle w:val="Strong"/>
          <w:rFonts w:asciiTheme="majorHAnsi" w:hAnsiTheme="majorHAnsi" w:cstheme="majorHAnsi"/>
          <w:b w:val="0"/>
          <w:bCs w:val="0"/>
          <w:color w:val="333333"/>
          <w:shd w:val="clear" w:color="auto" w:fill="FFFFFF"/>
        </w:rPr>
        <w:t xml:space="preserve"> </w:t>
      </w:r>
      <w:r w:rsidR="00820A5E" w:rsidRPr="00086EB5">
        <w:rPr>
          <w:rStyle w:val="Strong"/>
          <w:rFonts w:asciiTheme="majorHAnsi" w:hAnsiTheme="majorHAnsi" w:cstheme="majorHAnsi"/>
          <w:b w:val="0"/>
          <w:bCs w:val="0"/>
          <w:color w:val="333333"/>
          <w:shd w:val="clear" w:color="auto" w:fill="FFFFFF"/>
        </w:rPr>
        <w:t>Major reasons for discontinuation were adverse event (</w:t>
      </w:r>
      <w:r w:rsidR="00CF2F25" w:rsidRPr="00086EB5">
        <w:rPr>
          <w:rStyle w:val="Strong"/>
          <w:rFonts w:asciiTheme="majorHAnsi" w:hAnsiTheme="majorHAnsi" w:cstheme="majorHAnsi"/>
          <w:b w:val="0"/>
          <w:bCs w:val="0"/>
          <w:color w:val="333333"/>
          <w:shd w:val="clear" w:color="auto" w:fill="FFFFFF"/>
        </w:rPr>
        <w:t>40</w:t>
      </w:r>
      <w:r w:rsidR="00820A5E" w:rsidRPr="00086EB5">
        <w:rPr>
          <w:rStyle w:val="Strong"/>
          <w:rFonts w:asciiTheme="majorHAnsi" w:hAnsiTheme="majorHAnsi" w:cstheme="majorHAnsi"/>
          <w:b w:val="0"/>
          <w:bCs w:val="0"/>
          <w:color w:val="333333"/>
          <w:shd w:val="clear" w:color="auto" w:fill="FFFFFF"/>
        </w:rPr>
        <w:t>%) and inefficacy (</w:t>
      </w:r>
      <w:r w:rsidR="00CF2F25" w:rsidRPr="00086EB5">
        <w:rPr>
          <w:rStyle w:val="Strong"/>
          <w:rFonts w:asciiTheme="majorHAnsi" w:hAnsiTheme="majorHAnsi" w:cstheme="majorHAnsi"/>
          <w:b w:val="0"/>
          <w:bCs w:val="0"/>
          <w:color w:val="333333"/>
          <w:shd w:val="clear" w:color="auto" w:fill="FFFFFF"/>
        </w:rPr>
        <w:t>41</w:t>
      </w:r>
      <w:r w:rsidR="00820A5E" w:rsidRPr="00086EB5">
        <w:rPr>
          <w:rStyle w:val="Strong"/>
          <w:rFonts w:asciiTheme="majorHAnsi" w:hAnsiTheme="majorHAnsi" w:cstheme="majorHAnsi"/>
          <w:b w:val="0"/>
          <w:bCs w:val="0"/>
          <w:color w:val="333333"/>
          <w:shd w:val="clear" w:color="auto" w:fill="FFFFFF"/>
        </w:rPr>
        <w:t xml:space="preserve">%). </w:t>
      </w:r>
    </w:p>
    <w:p w14:paraId="346FB3D2" w14:textId="7275DF95" w:rsidR="008E7140" w:rsidRPr="00086EB5" w:rsidRDefault="00F33FE1" w:rsidP="00086EB5">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 xml:space="preserve">Persistence with </w:t>
      </w:r>
      <w:r w:rsidR="00831F6E">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therapy was higher in the younger cohort</w:t>
      </w:r>
      <w:r w:rsidR="007779A7" w:rsidRPr="00086EB5">
        <w:rPr>
          <w:rStyle w:val="Strong"/>
          <w:rFonts w:asciiTheme="majorHAnsi" w:hAnsiTheme="majorHAnsi" w:cstheme="majorHAnsi"/>
          <w:b w:val="0"/>
          <w:bCs w:val="0"/>
          <w:color w:val="333333"/>
          <w:shd w:val="clear" w:color="auto" w:fill="FFFFFF"/>
        </w:rPr>
        <w:t xml:space="preserve"> (figure 1)</w:t>
      </w:r>
      <w:r w:rsidRPr="00086EB5">
        <w:rPr>
          <w:rStyle w:val="Strong"/>
          <w:rFonts w:asciiTheme="majorHAnsi" w:hAnsiTheme="majorHAnsi" w:cstheme="majorHAnsi"/>
          <w:b w:val="0"/>
          <w:bCs w:val="0"/>
          <w:color w:val="333333"/>
          <w:shd w:val="clear" w:color="auto" w:fill="FFFFFF"/>
        </w:rPr>
        <w:t>. The c</w:t>
      </w:r>
      <w:r w:rsidR="00C85AD8" w:rsidRPr="00086EB5">
        <w:rPr>
          <w:rStyle w:val="Strong"/>
          <w:rFonts w:asciiTheme="majorHAnsi" w:hAnsiTheme="majorHAnsi" w:cstheme="majorHAnsi"/>
          <w:b w:val="0"/>
          <w:bCs w:val="0"/>
          <w:color w:val="333333"/>
          <w:shd w:val="clear" w:color="auto" w:fill="FFFFFF"/>
        </w:rPr>
        <w:t xml:space="preserve">rude incidence rates </w:t>
      </w:r>
      <w:r w:rsidR="008E3191" w:rsidRPr="00086EB5">
        <w:rPr>
          <w:rStyle w:val="Strong"/>
          <w:rFonts w:asciiTheme="majorHAnsi" w:hAnsiTheme="majorHAnsi" w:cstheme="majorHAnsi"/>
          <w:b w:val="0"/>
          <w:bCs w:val="0"/>
          <w:color w:val="333333"/>
          <w:shd w:val="clear" w:color="auto" w:fill="FFFFFF"/>
        </w:rPr>
        <w:t xml:space="preserve">per 100 patient years </w:t>
      </w:r>
      <w:r w:rsidRPr="00086EB5">
        <w:rPr>
          <w:rStyle w:val="Strong"/>
          <w:rFonts w:asciiTheme="majorHAnsi" w:hAnsiTheme="majorHAnsi" w:cstheme="majorHAnsi"/>
          <w:b w:val="0"/>
          <w:bCs w:val="0"/>
          <w:color w:val="333333"/>
          <w:shd w:val="clear" w:color="auto" w:fill="FFFFFF"/>
        </w:rPr>
        <w:t>for</w:t>
      </w:r>
      <w:r w:rsidR="008E7140" w:rsidRPr="00086EB5">
        <w:rPr>
          <w:rStyle w:val="Strong"/>
          <w:rFonts w:asciiTheme="majorHAnsi" w:hAnsiTheme="majorHAnsi" w:cstheme="majorHAnsi"/>
          <w:b w:val="0"/>
          <w:bCs w:val="0"/>
          <w:color w:val="333333"/>
          <w:shd w:val="clear" w:color="auto" w:fill="FFFFFF"/>
        </w:rPr>
        <w:t xml:space="preserve"> </w:t>
      </w:r>
      <w:r w:rsidR="00831F6E">
        <w:rPr>
          <w:rStyle w:val="Strong"/>
          <w:rFonts w:asciiTheme="majorHAnsi" w:hAnsiTheme="majorHAnsi" w:cstheme="majorHAnsi"/>
          <w:b w:val="0"/>
          <w:bCs w:val="0"/>
          <w:color w:val="333333"/>
          <w:shd w:val="clear" w:color="auto" w:fill="FFFFFF"/>
        </w:rPr>
        <w:t xml:space="preserve">TNFi </w:t>
      </w:r>
      <w:r w:rsidR="00DA5912" w:rsidRPr="00086EB5">
        <w:rPr>
          <w:rStyle w:val="Strong"/>
          <w:rFonts w:asciiTheme="majorHAnsi" w:hAnsiTheme="majorHAnsi" w:cstheme="majorHAnsi"/>
          <w:b w:val="0"/>
          <w:bCs w:val="0"/>
          <w:color w:val="333333"/>
          <w:shd w:val="clear" w:color="auto" w:fill="FFFFFF"/>
        </w:rPr>
        <w:t xml:space="preserve">discontinuation </w:t>
      </w:r>
      <w:r w:rsidR="00C85AD8" w:rsidRPr="00086EB5">
        <w:rPr>
          <w:rStyle w:val="Strong"/>
          <w:rFonts w:asciiTheme="majorHAnsi" w:hAnsiTheme="majorHAnsi" w:cstheme="majorHAnsi"/>
          <w:b w:val="0"/>
          <w:bCs w:val="0"/>
          <w:color w:val="333333"/>
          <w:shd w:val="clear" w:color="auto" w:fill="FFFFFF"/>
        </w:rPr>
        <w:t xml:space="preserve">were higher in the ≥75 </w:t>
      </w:r>
      <w:r w:rsidR="008E3191" w:rsidRPr="00086EB5">
        <w:rPr>
          <w:rStyle w:val="Strong"/>
          <w:rFonts w:asciiTheme="majorHAnsi" w:hAnsiTheme="majorHAnsi" w:cstheme="majorHAnsi"/>
          <w:b w:val="0"/>
          <w:bCs w:val="0"/>
          <w:color w:val="333333"/>
          <w:shd w:val="clear" w:color="auto" w:fill="FFFFFF"/>
        </w:rPr>
        <w:t>compared to &lt;75 age group</w:t>
      </w:r>
      <w:r w:rsidRPr="00086EB5">
        <w:rPr>
          <w:rStyle w:val="Strong"/>
          <w:rFonts w:asciiTheme="majorHAnsi" w:hAnsiTheme="majorHAnsi" w:cstheme="majorHAnsi"/>
          <w:b w:val="0"/>
          <w:bCs w:val="0"/>
          <w:color w:val="333333"/>
          <w:shd w:val="clear" w:color="auto" w:fill="FFFFFF"/>
        </w:rPr>
        <w:t xml:space="preserve">; all cause: </w:t>
      </w:r>
      <w:r w:rsidR="00820A5E" w:rsidRPr="00086EB5">
        <w:rPr>
          <w:rStyle w:val="Strong"/>
          <w:rFonts w:asciiTheme="majorHAnsi" w:hAnsiTheme="majorHAnsi" w:cstheme="majorHAnsi"/>
          <w:b w:val="0"/>
          <w:bCs w:val="0"/>
          <w:color w:val="333333"/>
          <w:shd w:val="clear" w:color="auto" w:fill="FFFFFF"/>
        </w:rPr>
        <w:t>incidence rate (IR)</w:t>
      </w:r>
      <w:r w:rsidR="00C85AD8" w:rsidRPr="00086EB5">
        <w:rPr>
          <w:rStyle w:val="Strong"/>
          <w:rFonts w:asciiTheme="majorHAnsi" w:hAnsiTheme="majorHAnsi" w:cstheme="majorHAnsi"/>
          <w:b w:val="0"/>
          <w:bCs w:val="0"/>
          <w:color w:val="333333"/>
          <w:shd w:val="clear" w:color="auto" w:fill="FFFFFF"/>
        </w:rPr>
        <w:t xml:space="preserve"> </w:t>
      </w:r>
      <w:r w:rsidR="003228D9" w:rsidRPr="00086EB5">
        <w:rPr>
          <w:rStyle w:val="Strong"/>
          <w:rFonts w:asciiTheme="majorHAnsi" w:hAnsiTheme="majorHAnsi" w:cstheme="majorHAnsi"/>
          <w:b w:val="0"/>
          <w:bCs w:val="0"/>
          <w:color w:val="333333"/>
          <w:shd w:val="clear" w:color="auto" w:fill="FFFFFF"/>
        </w:rPr>
        <w:t>25.5</w:t>
      </w:r>
      <w:r w:rsidR="00C85AD8" w:rsidRPr="00086EB5">
        <w:rPr>
          <w:rStyle w:val="Strong"/>
          <w:rFonts w:asciiTheme="majorHAnsi" w:hAnsiTheme="majorHAnsi" w:cstheme="majorHAnsi"/>
          <w:b w:val="0"/>
          <w:bCs w:val="0"/>
          <w:color w:val="333333"/>
          <w:shd w:val="clear" w:color="auto" w:fill="FFFFFF"/>
        </w:rPr>
        <w:t xml:space="preserve"> (</w:t>
      </w:r>
      <w:r w:rsidR="00820A5E" w:rsidRPr="00086EB5">
        <w:rPr>
          <w:rStyle w:val="Strong"/>
          <w:rFonts w:asciiTheme="majorHAnsi" w:hAnsiTheme="majorHAnsi" w:cstheme="majorHAnsi"/>
          <w:b w:val="0"/>
          <w:bCs w:val="0"/>
          <w:color w:val="333333"/>
          <w:shd w:val="clear" w:color="auto" w:fill="FFFFFF"/>
        </w:rPr>
        <w:t xml:space="preserve">95% CI </w:t>
      </w:r>
      <w:r w:rsidR="003228D9" w:rsidRPr="00086EB5">
        <w:rPr>
          <w:rStyle w:val="Strong"/>
          <w:rFonts w:asciiTheme="majorHAnsi" w:hAnsiTheme="majorHAnsi" w:cstheme="majorHAnsi"/>
          <w:b w:val="0"/>
          <w:bCs w:val="0"/>
          <w:color w:val="333333"/>
          <w:shd w:val="clear" w:color="auto" w:fill="FFFFFF"/>
        </w:rPr>
        <w:t>2</w:t>
      </w:r>
      <w:r w:rsidR="00811EA4" w:rsidRPr="00086EB5">
        <w:rPr>
          <w:rStyle w:val="Strong"/>
          <w:rFonts w:asciiTheme="majorHAnsi" w:hAnsiTheme="majorHAnsi" w:cstheme="majorHAnsi"/>
          <w:b w:val="0"/>
          <w:bCs w:val="0"/>
          <w:color w:val="333333"/>
          <w:shd w:val="clear" w:color="auto" w:fill="FFFFFF"/>
        </w:rPr>
        <w:t>3</w:t>
      </w:r>
      <w:r w:rsidR="006A2EDD" w:rsidRPr="00086EB5">
        <w:rPr>
          <w:rStyle w:val="Strong"/>
          <w:rFonts w:asciiTheme="majorHAnsi" w:hAnsiTheme="majorHAnsi" w:cstheme="majorHAnsi"/>
          <w:b w:val="0"/>
          <w:bCs w:val="0"/>
          <w:color w:val="333333"/>
          <w:shd w:val="clear" w:color="auto" w:fill="FFFFFF"/>
        </w:rPr>
        <w:t>·</w:t>
      </w:r>
      <w:r w:rsidR="003228D9" w:rsidRPr="00086EB5">
        <w:rPr>
          <w:rStyle w:val="Strong"/>
          <w:rFonts w:asciiTheme="majorHAnsi" w:hAnsiTheme="majorHAnsi" w:cstheme="majorHAnsi"/>
          <w:b w:val="0"/>
          <w:bCs w:val="0"/>
          <w:color w:val="333333"/>
          <w:shd w:val="clear" w:color="auto" w:fill="FFFFFF"/>
        </w:rPr>
        <w:t>2</w:t>
      </w:r>
      <w:r w:rsidR="00DA2B65">
        <w:rPr>
          <w:rStyle w:val="Strong"/>
          <w:rFonts w:asciiTheme="majorHAnsi" w:hAnsiTheme="majorHAnsi" w:cstheme="majorHAnsi"/>
          <w:b w:val="0"/>
          <w:bCs w:val="0"/>
          <w:color w:val="333333"/>
          <w:shd w:val="clear" w:color="auto" w:fill="FFFFFF"/>
        </w:rPr>
        <w:t xml:space="preserve"> to </w:t>
      </w:r>
      <w:r w:rsidR="00C85AD8" w:rsidRPr="00086EB5">
        <w:rPr>
          <w:rStyle w:val="Strong"/>
          <w:rFonts w:asciiTheme="majorHAnsi" w:hAnsiTheme="majorHAnsi" w:cstheme="majorHAnsi"/>
          <w:b w:val="0"/>
          <w:bCs w:val="0"/>
          <w:color w:val="333333"/>
          <w:shd w:val="clear" w:color="auto" w:fill="FFFFFF"/>
        </w:rPr>
        <w:t>2</w:t>
      </w:r>
      <w:r w:rsidR="003228D9" w:rsidRPr="00086EB5">
        <w:rPr>
          <w:rStyle w:val="Strong"/>
          <w:rFonts w:asciiTheme="majorHAnsi" w:hAnsiTheme="majorHAnsi" w:cstheme="majorHAnsi"/>
          <w:b w:val="0"/>
          <w:bCs w:val="0"/>
          <w:color w:val="333333"/>
          <w:shd w:val="clear" w:color="auto" w:fill="FFFFFF"/>
        </w:rPr>
        <w:t>7</w:t>
      </w:r>
      <w:r w:rsidR="006A2EDD" w:rsidRPr="00086EB5">
        <w:rPr>
          <w:rStyle w:val="Strong"/>
          <w:rFonts w:asciiTheme="majorHAnsi" w:hAnsiTheme="majorHAnsi" w:cstheme="majorHAnsi"/>
          <w:b w:val="0"/>
          <w:bCs w:val="0"/>
          <w:color w:val="333333"/>
          <w:shd w:val="clear" w:color="auto" w:fill="FFFFFF"/>
        </w:rPr>
        <w:t>·</w:t>
      </w:r>
      <w:r w:rsidR="003228D9" w:rsidRPr="00086EB5">
        <w:rPr>
          <w:rStyle w:val="Strong"/>
          <w:rFonts w:asciiTheme="majorHAnsi" w:hAnsiTheme="majorHAnsi" w:cstheme="majorHAnsi"/>
          <w:b w:val="0"/>
          <w:bCs w:val="0"/>
          <w:color w:val="333333"/>
          <w:shd w:val="clear" w:color="auto" w:fill="FFFFFF"/>
        </w:rPr>
        <w:t>9</w:t>
      </w:r>
      <w:r w:rsidR="00C85AD8" w:rsidRPr="00086EB5">
        <w:rPr>
          <w:rStyle w:val="Strong"/>
          <w:rFonts w:asciiTheme="majorHAnsi" w:hAnsiTheme="majorHAnsi" w:cstheme="majorHAnsi"/>
          <w:b w:val="0"/>
          <w:bCs w:val="0"/>
          <w:color w:val="333333"/>
          <w:shd w:val="clear" w:color="auto" w:fill="FFFFFF"/>
        </w:rPr>
        <w:t>) versus IR 1</w:t>
      </w:r>
      <w:r w:rsidR="003228D9" w:rsidRPr="00086EB5">
        <w:rPr>
          <w:rStyle w:val="Strong"/>
          <w:rFonts w:asciiTheme="majorHAnsi" w:hAnsiTheme="majorHAnsi" w:cstheme="majorHAnsi"/>
          <w:b w:val="0"/>
          <w:bCs w:val="0"/>
          <w:color w:val="333333"/>
          <w:shd w:val="clear" w:color="auto" w:fill="FFFFFF"/>
        </w:rPr>
        <w:t>8</w:t>
      </w:r>
      <w:r w:rsidR="00811EA4" w:rsidRPr="00086EB5">
        <w:rPr>
          <w:rStyle w:val="Strong"/>
          <w:rFonts w:asciiTheme="majorHAnsi" w:hAnsiTheme="majorHAnsi" w:cstheme="majorHAnsi"/>
          <w:b w:val="0"/>
          <w:bCs w:val="0"/>
          <w:color w:val="333333"/>
          <w:shd w:val="clear" w:color="auto" w:fill="FFFFFF"/>
        </w:rPr>
        <w:t>.</w:t>
      </w:r>
      <w:r w:rsidR="003228D9" w:rsidRPr="00086EB5">
        <w:rPr>
          <w:rStyle w:val="Strong"/>
          <w:rFonts w:asciiTheme="majorHAnsi" w:hAnsiTheme="majorHAnsi" w:cstheme="majorHAnsi"/>
          <w:b w:val="0"/>
          <w:bCs w:val="0"/>
          <w:color w:val="333333"/>
          <w:shd w:val="clear" w:color="auto" w:fill="FFFFFF"/>
        </w:rPr>
        <w:t>1</w:t>
      </w:r>
      <w:r w:rsidR="00C85AD8" w:rsidRPr="00086EB5">
        <w:rPr>
          <w:rStyle w:val="Strong"/>
          <w:rFonts w:asciiTheme="majorHAnsi" w:hAnsiTheme="majorHAnsi" w:cstheme="majorHAnsi"/>
          <w:b w:val="0"/>
          <w:bCs w:val="0"/>
          <w:color w:val="333333"/>
          <w:shd w:val="clear" w:color="auto" w:fill="FFFFFF"/>
        </w:rPr>
        <w:t xml:space="preserve"> </w:t>
      </w:r>
      <w:r w:rsidR="00DA5912" w:rsidRPr="00086EB5">
        <w:rPr>
          <w:rStyle w:val="Strong"/>
          <w:rFonts w:asciiTheme="majorHAnsi" w:hAnsiTheme="majorHAnsi" w:cstheme="majorHAnsi"/>
          <w:b w:val="0"/>
          <w:bCs w:val="0"/>
          <w:color w:val="333333"/>
          <w:shd w:val="clear" w:color="auto" w:fill="FFFFFF"/>
        </w:rPr>
        <w:t>(</w:t>
      </w:r>
      <w:r w:rsidR="00820A5E" w:rsidRPr="00086EB5">
        <w:rPr>
          <w:rStyle w:val="Strong"/>
          <w:rFonts w:asciiTheme="majorHAnsi" w:hAnsiTheme="majorHAnsi" w:cstheme="majorHAnsi"/>
          <w:b w:val="0"/>
          <w:bCs w:val="0"/>
          <w:color w:val="333333"/>
          <w:shd w:val="clear" w:color="auto" w:fill="FFFFFF"/>
        </w:rPr>
        <w:t xml:space="preserve">95% CI </w:t>
      </w:r>
      <w:r w:rsidR="00C85AD8" w:rsidRPr="00086EB5">
        <w:rPr>
          <w:rStyle w:val="Strong"/>
          <w:rFonts w:asciiTheme="majorHAnsi" w:hAnsiTheme="majorHAnsi" w:cstheme="majorHAnsi"/>
          <w:b w:val="0"/>
          <w:bCs w:val="0"/>
          <w:color w:val="333333"/>
          <w:shd w:val="clear" w:color="auto" w:fill="FFFFFF"/>
        </w:rPr>
        <w:t>1</w:t>
      </w:r>
      <w:r w:rsidR="00B330A8" w:rsidRPr="00086EB5">
        <w:rPr>
          <w:rStyle w:val="Strong"/>
          <w:rFonts w:asciiTheme="majorHAnsi" w:hAnsiTheme="majorHAnsi" w:cstheme="majorHAnsi"/>
          <w:b w:val="0"/>
          <w:bCs w:val="0"/>
          <w:color w:val="333333"/>
          <w:shd w:val="clear" w:color="auto" w:fill="FFFFFF"/>
        </w:rPr>
        <w:t>7</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7</w:t>
      </w:r>
      <w:r w:rsidR="00DA2B65">
        <w:rPr>
          <w:rStyle w:val="Strong"/>
          <w:rFonts w:asciiTheme="majorHAnsi" w:hAnsiTheme="majorHAnsi" w:cstheme="majorHAnsi"/>
          <w:b w:val="0"/>
          <w:bCs w:val="0"/>
          <w:color w:val="333333"/>
          <w:shd w:val="clear" w:color="auto" w:fill="FFFFFF"/>
        </w:rPr>
        <w:t xml:space="preserve"> to</w:t>
      </w:r>
      <w:r w:rsidR="00811EA4" w:rsidRPr="00086EB5">
        <w:rPr>
          <w:rStyle w:val="Strong"/>
          <w:rFonts w:asciiTheme="majorHAnsi" w:hAnsiTheme="majorHAnsi" w:cstheme="majorHAnsi"/>
          <w:b w:val="0"/>
          <w:bCs w:val="0"/>
          <w:color w:val="333333"/>
          <w:shd w:val="clear" w:color="auto" w:fill="FFFFFF"/>
        </w:rPr>
        <w:t xml:space="preserve"> </w:t>
      </w:r>
      <w:r w:rsidR="00C85AD8" w:rsidRPr="00086EB5">
        <w:rPr>
          <w:rStyle w:val="Strong"/>
          <w:rFonts w:asciiTheme="majorHAnsi" w:hAnsiTheme="majorHAnsi" w:cstheme="majorHAnsi"/>
          <w:b w:val="0"/>
          <w:bCs w:val="0"/>
          <w:color w:val="333333"/>
          <w:shd w:val="clear" w:color="auto" w:fill="FFFFFF"/>
        </w:rPr>
        <w:t>1</w:t>
      </w:r>
      <w:r w:rsidR="00B330A8" w:rsidRPr="00086EB5">
        <w:rPr>
          <w:rStyle w:val="Strong"/>
          <w:rFonts w:asciiTheme="majorHAnsi" w:hAnsiTheme="majorHAnsi" w:cstheme="majorHAnsi"/>
          <w:b w:val="0"/>
          <w:bCs w:val="0"/>
          <w:color w:val="333333"/>
          <w:shd w:val="clear" w:color="auto" w:fill="FFFFFF"/>
        </w:rPr>
        <w:t>8</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5</w:t>
      </w:r>
      <w:r w:rsidR="00C85AD8"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 xml:space="preserve">, inefficacy: IR </w:t>
      </w:r>
      <w:r w:rsidR="00B330A8" w:rsidRPr="00086EB5">
        <w:rPr>
          <w:rStyle w:val="Strong"/>
          <w:rFonts w:asciiTheme="majorHAnsi" w:hAnsiTheme="majorHAnsi" w:cstheme="majorHAnsi"/>
          <w:b w:val="0"/>
          <w:bCs w:val="0"/>
          <w:color w:val="333333"/>
          <w:shd w:val="clear" w:color="auto" w:fill="FFFFFF"/>
        </w:rPr>
        <w:t>8</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4</w:t>
      </w:r>
      <w:r w:rsidRPr="00086EB5">
        <w:rPr>
          <w:rStyle w:val="Strong"/>
          <w:rFonts w:asciiTheme="majorHAnsi" w:hAnsiTheme="majorHAnsi" w:cstheme="majorHAnsi"/>
          <w:b w:val="0"/>
          <w:bCs w:val="0"/>
          <w:color w:val="333333"/>
          <w:shd w:val="clear" w:color="auto" w:fill="FFFFFF"/>
        </w:rPr>
        <w:t xml:space="preserve"> (</w:t>
      </w:r>
      <w:r w:rsidR="00820A5E" w:rsidRPr="00086EB5">
        <w:rPr>
          <w:rStyle w:val="Strong"/>
          <w:rFonts w:asciiTheme="majorHAnsi" w:hAnsiTheme="majorHAnsi" w:cstheme="majorHAnsi"/>
          <w:b w:val="0"/>
          <w:bCs w:val="0"/>
          <w:color w:val="333333"/>
          <w:shd w:val="clear" w:color="auto" w:fill="FFFFFF"/>
        </w:rPr>
        <w:t xml:space="preserve">95% CI </w:t>
      </w:r>
      <w:r w:rsidR="00B330A8" w:rsidRPr="00086EB5">
        <w:rPr>
          <w:rStyle w:val="Strong"/>
          <w:rFonts w:asciiTheme="majorHAnsi" w:hAnsiTheme="majorHAnsi" w:cstheme="majorHAnsi"/>
          <w:b w:val="0"/>
          <w:bCs w:val="0"/>
          <w:color w:val="333333"/>
          <w:shd w:val="clear" w:color="auto" w:fill="FFFFFF"/>
        </w:rPr>
        <w:t>7</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2</w:t>
      </w:r>
      <w:r w:rsidR="00DA2B65">
        <w:rPr>
          <w:rStyle w:val="Strong"/>
          <w:rFonts w:asciiTheme="majorHAnsi" w:hAnsiTheme="majorHAnsi" w:cstheme="majorHAnsi"/>
          <w:b w:val="0"/>
          <w:bCs w:val="0"/>
          <w:color w:val="333333"/>
          <w:shd w:val="clear" w:color="auto" w:fill="FFFFFF"/>
        </w:rPr>
        <w:t xml:space="preserve"> to</w:t>
      </w:r>
      <w:r w:rsidR="00811EA4" w:rsidRPr="00086EB5">
        <w:rPr>
          <w:rStyle w:val="Strong"/>
          <w:rFonts w:asciiTheme="majorHAnsi" w:hAnsiTheme="majorHAnsi" w:cstheme="majorHAnsi"/>
          <w:b w:val="0"/>
          <w:bCs w:val="0"/>
          <w:color w:val="333333"/>
          <w:shd w:val="clear" w:color="auto" w:fill="FFFFFF"/>
        </w:rPr>
        <w:t xml:space="preserve"> </w:t>
      </w:r>
      <w:r w:rsidR="00B330A8" w:rsidRPr="00086EB5">
        <w:rPr>
          <w:rStyle w:val="Strong"/>
          <w:rFonts w:asciiTheme="majorHAnsi" w:hAnsiTheme="majorHAnsi" w:cstheme="majorHAnsi"/>
          <w:b w:val="0"/>
          <w:bCs w:val="0"/>
          <w:color w:val="333333"/>
          <w:shd w:val="clear" w:color="auto" w:fill="FFFFFF"/>
        </w:rPr>
        <w:t>9</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9</w:t>
      </w:r>
      <w:r w:rsidRPr="00086EB5">
        <w:rPr>
          <w:rStyle w:val="Strong"/>
          <w:rFonts w:asciiTheme="majorHAnsi" w:hAnsiTheme="majorHAnsi" w:cstheme="majorHAnsi"/>
          <w:b w:val="0"/>
          <w:bCs w:val="0"/>
          <w:color w:val="333333"/>
          <w:shd w:val="clear" w:color="auto" w:fill="FFFFFF"/>
        </w:rPr>
        <w:t xml:space="preserve">) versus IR </w:t>
      </w:r>
      <w:r w:rsidR="00B330A8" w:rsidRPr="00086EB5">
        <w:rPr>
          <w:rStyle w:val="Strong"/>
          <w:rFonts w:asciiTheme="majorHAnsi" w:hAnsiTheme="majorHAnsi" w:cstheme="majorHAnsi"/>
          <w:b w:val="0"/>
          <w:bCs w:val="0"/>
          <w:color w:val="333333"/>
          <w:shd w:val="clear" w:color="auto" w:fill="FFFFFF"/>
        </w:rPr>
        <w:t>7</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4</w:t>
      </w:r>
      <w:r w:rsidRPr="00086EB5">
        <w:rPr>
          <w:rStyle w:val="Strong"/>
          <w:rFonts w:asciiTheme="majorHAnsi" w:hAnsiTheme="majorHAnsi" w:cstheme="majorHAnsi"/>
          <w:b w:val="0"/>
          <w:bCs w:val="0"/>
          <w:color w:val="333333"/>
          <w:shd w:val="clear" w:color="auto" w:fill="FFFFFF"/>
        </w:rPr>
        <w:t xml:space="preserve"> (</w:t>
      </w:r>
      <w:r w:rsidR="00820A5E" w:rsidRPr="00086EB5">
        <w:rPr>
          <w:rStyle w:val="Strong"/>
          <w:rFonts w:asciiTheme="majorHAnsi" w:hAnsiTheme="majorHAnsi" w:cstheme="majorHAnsi"/>
          <w:b w:val="0"/>
          <w:bCs w:val="0"/>
          <w:color w:val="333333"/>
          <w:shd w:val="clear" w:color="auto" w:fill="FFFFFF"/>
        </w:rPr>
        <w:t xml:space="preserve">95% CI </w:t>
      </w:r>
      <w:r w:rsidR="00B330A8" w:rsidRPr="00086EB5">
        <w:rPr>
          <w:rStyle w:val="Strong"/>
          <w:rFonts w:asciiTheme="majorHAnsi" w:hAnsiTheme="majorHAnsi" w:cstheme="majorHAnsi"/>
          <w:b w:val="0"/>
          <w:bCs w:val="0"/>
          <w:color w:val="333333"/>
          <w:shd w:val="clear" w:color="auto" w:fill="FFFFFF"/>
        </w:rPr>
        <w:t>7</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2</w:t>
      </w:r>
      <w:r w:rsidR="00DA2B65">
        <w:rPr>
          <w:rStyle w:val="Strong"/>
          <w:rFonts w:asciiTheme="majorHAnsi" w:hAnsiTheme="majorHAnsi" w:cstheme="majorHAnsi"/>
          <w:b w:val="0"/>
          <w:bCs w:val="0"/>
          <w:color w:val="333333"/>
          <w:shd w:val="clear" w:color="auto" w:fill="FFFFFF"/>
        </w:rPr>
        <w:t xml:space="preserve"> to</w:t>
      </w:r>
      <w:r w:rsidR="00811EA4" w:rsidRPr="00086EB5">
        <w:rPr>
          <w:rStyle w:val="Strong"/>
          <w:rFonts w:asciiTheme="majorHAnsi" w:hAnsiTheme="majorHAnsi" w:cstheme="majorHAnsi"/>
          <w:b w:val="0"/>
          <w:bCs w:val="0"/>
          <w:color w:val="333333"/>
          <w:shd w:val="clear" w:color="auto" w:fill="FFFFFF"/>
        </w:rPr>
        <w:t xml:space="preserve"> </w:t>
      </w:r>
      <w:r w:rsidR="00B330A8" w:rsidRPr="00086EB5">
        <w:rPr>
          <w:rStyle w:val="Strong"/>
          <w:rFonts w:asciiTheme="majorHAnsi" w:hAnsiTheme="majorHAnsi" w:cstheme="majorHAnsi"/>
          <w:b w:val="0"/>
          <w:bCs w:val="0"/>
          <w:color w:val="333333"/>
          <w:shd w:val="clear" w:color="auto" w:fill="FFFFFF"/>
        </w:rPr>
        <w:t>7</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7</w:t>
      </w:r>
      <w:r w:rsidRPr="00086EB5">
        <w:rPr>
          <w:rStyle w:val="Strong"/>
          <w:rFonts w:asciiTheme="majorHAnsi" w:hAnsiTheme="majorHAnsi" w:cstheme="majorHAnsi"/>
          <w:b w:val="0"/>
          <w:bCs w:val="0"/>
          <w:color w:val="333333"/>
          <w:shd w:val="clear" w:color="auto" w:fill="FFFFFF"/>
        </w:rPr>
        <w:t xml:space="preserve">) and </w:t>
      </w:r>
      <w:r w:rsidR="008E7140" w:rsidRPr="00086EB5">
        <w:rPr>
          <w:rStyle w:val="Strong"/>
          <w:rFonts w:asciiTheme="majorHAnsi" w:hAnsiTheme="majorHAnsi" w:cstheme="majorHAnsi"/>
          <w:b w:val="0"/>
          <w:bCs w:val="0"/>
          <w:color w:val="333333"/>
          <w:shd w:val="clear" w:color="auto" w:fill="FFFFFF"/>
        </w:rPr>
        <w:t>adverse events</w:t>
      </w:r>
      <w:r w:rsidRPr="00086EB5">
        <w:rPr>
          <w:rStyle w:val="Strong"/>
          <w:rFonts w:asciiTheme="majorHAnsi" w:hAnsiTheme="majorHAnsi" w:cstheme="majorHAnsi"/>
          <w:b w:val="0"/>
          <w:bCs w:val="0"/>
          <w:color w:val="333333"/>
          <w:shd w:val="clear" w:color="auto" w:fill="FFFFFF"/>
        </w:rPr>
        <w:t>:</w:t>
      </w:r>
      <w:r w:rsidR="008E7140" w:rsidRPr="00086EB5">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 xml:space="preserve">IR </w:t>
      </w:r>
      <w:r w:rsidR="00B330A8" w:rsidRPr="00086EB5">
        <w:rPr>
          <w:rStyle w:val="Strong"/>
          <w:rFonts w:asciiTheme="majorHAnsi" w:hAnsiTheme="majorHAnsi" w:cstheme="majorHAnsi"/>
          <w:b w:val="0"/>
          <w:bCs w:val="0"/>
          <w:color w:val="333333"/>
          <w:shd w:val="clear" w:color="auto" w:fill="FFFFFF"/>
        </w:rPr>
        <w:t>11.8</w:t>
      </w:r>
      <w:r w:rsidRPr="00086EB5">
        <w:rPr>
          <w:rStyle w:val="Strong"/>
          <w:rFonts w:asciiTheme="majorHAnsi" w:hAnsiTheme="majorHAnsi" w:cstheme="majorHAnsi"/>
          <w:b w:val="0"/>
          <w:bCs w:val="0"/>
          <w:color w:val="333333"/>
          <w:shd w:val="clear" w:color="auto" w:fill="FFFFFF"/>
        </w:rPr>
        <w:t xml:space="preserve"> (</w:t>
      </w:r>
      <w:r w:rsidR="00820A5E" w:rsidRPr="00086EB5">
        <w:rPr>
          <w:rStyle w:val="Strong"/>
          <w:rFonts w:asciiTheme="majorHAnsi" w:hAnsiTheme="majorHAnsi" w:cstheme="majorHAnsi"/>
          <w:b w:val="0"/>
          <w:bCs w:val="0"/>
          <w:color w:val="333333"/>
          <w:shd w:val="clear" w:color="auto" w:fill="FFFFFF"/>
        </w:rPr>
        <w:t xml:space="preserve">95% CI </w:t>
      </w:r>
      <w:r w:rsidR="00B330A8" w:rsidRPr="00086EB5">
        <w:rPr>
          <w:rStyle w:val="Strong"/>
          <w:rFonts w:asciiTheme="majorHAnsi" w:hAnsiTheme="majorHAnsi" w:cstheme="majorHAnsi"/>
          <w:b w:val="0"/>
          <w:bCs w:val="0"/>
          <w:color w:val="333333"/>
          <w:shd w:val="clear" w:color="auto" w:fill="FFFFFF"/>
        </w:rPr>
        <w:t>10.3</w:t>
      </w:r>
      <w:r w:rsidR="00DA2B65">
        <w:rPr>
          <w:rStyle w:val="Strong"/>
          <w:rFonts w:asciiTheme="majorHAnsi" w:hAnsiTheme="majorHAnsi" w:cstheme="majorHAnsi"/>
          <w:b w:val="0"/>
          <w:bCs w:val="0"/>
          <w:color w:val="333333"/>
          <w:shd w:val="clear" w:color="auto" w:fill="FFFFFF"/>
        </w:rPr>
        <w:t xml:space="preserve"> to</w:t>
      </w:r>
      <w:r w:rsidR="00811EA4" w:rsidRPr="00086EB5">
        <w:rPr>
          <w:rStyle w:val="Strong"/>
          <w:rFonts w:asciiTheme="majorHAnsi" w:hAnsiTheme="majorHAnsi" w:cstheme="majorHAnsi"/>
          <w:b w:val="0"/>
          <w:bCs w:val="0"/>
          <w:color w:val="333333"/>
          <w:shd w:val="clear" w:color="auto" w:fill="FFFFFF"/>
        </w:rPr>
        <w:t xml:space="preserve"> </w:t>
      </w:r>
      <w:r w:rsidR="00B330A8" w:rsidRPr="00086EB5">
        <w:rPr>
          <w:rStyle w:val="Strong"/>
          <w:rFonts w:asciiTheme="majorHAnsi" w:hAnsiTheme="majorHAnsi" w:cstheme="majorHAnsi"/>
          <w:b w:val="0"/>
          <w:bCs w:val="0"/>
          <w:color w:val="333333"/>
          <w:shd w:val="clear" w:color="auto" w:fill="FFFFFF"/>
        </w:rPr>
        <w:t>13.6</w:t>
      </w:r>
      <w:r w:rsidRPr="00086EB5">
        <w:rPr>
          <w:rStyle w:val="Strong"/>
          <w:rFonts w:asciiTheme="majorHAnsi" w:hAnsiTheme="majorHAnsi" w:cstheme="majorHAnsi"/>
          <w:b w:val="0"/>
          <w:bCs w:val="0"/>
          <w:color w:val="333333"/>
          <w:shd w:val="clear" w:color="auto" w:fill="FFFFFF"/>
        </w:rPr>
        <w:t xml:space="preserve">) versus IR </w:t>
      </w:r>
      <w:r w:rsidR="00B330A8" w:rsidRPr="00086EB5">
        <w:rPr>
          <w:rStyle w:val="Strong"/>
          <w:rFonts w:asciiTheme="majorHAnsi" w:hAnsiTheme="majorHAnsi" w:cstheme="majorHAnsi"/>
          <w:b w:val="0"/>
          <w:bCs w:val="0"/>
          <w:color w:val="333333"/>
          <w:shd w:val="clear" w:color="auto" w:fill="FFFFFF"/>
        </w:rPr>
        <w:t>7</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1</w:t>
      </w:r>
      <w:r w:rsidRPr="00086EB5">
        <w:rPr>
          <w:rStyle w:val="Strong"/>
          <w:rFonts w:asciiTheme="majorHAnsi" w:hAnsiTheme="majorHAnsi" w:cstheme="majorHAnsi"/>
          <w:b w:val="0"/>
          <w:bCs w:val="0"/>
          <w:color w:val="333333"/>
          <w:shd w:val="clear" w:color="auto" w:fill="FFFFFF"/>
        </w:rPr>
        <w:t xml:space="preserve"> (</w:t>
      </w:r>
      <w:r w:rsidR="00820A5E" w:rsidRPr="00086EB5">
        <w:rPr>
          <w:rStyle w:val="Strong"/>
          <w:rFonts w:asciiTheme="majorHAnsi" w:hAnsiTheme="majorHAnsi" w:cstheme="majorHAnsi"/>
          <w:b w:val="0"/>
          <w:bCs w:val="0"/>
          <w:color w:val="333333"/>
          <w:shd w:val="clear" w:color="auto" w:fill="FFFFFF"/>
        </w:rPr>
        <w:t xml:space="preserve">95% CI </w:t>
      </w:r>
      <w:r w:rsidR="00B330A8" w:rsidRPr="00086EB5">
        <w:rPr>
          <w:rStyle w:val="Strong"/>
          <w:rFonts w:asciiTheme="majorHAnsi" w:hAnsiTheme="majorHAnsi" w:cstheme="majorHAnsi"/>
          <w:b w:val="0"/>
          <w:bCs w:val="0"/>
          <w:color w:val="333333"/>
          <w:shd w:val="clear" w:color="auto" w:fill="FFFFFF"/>
        </w:rPr>
        <w:t>6</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9</w:t>
      </w:r>
      <w:r w:rsidR="00DA2B65">
        <w:rPr>
          <w:rStyle w:val="Strong"/>
          <w:rFonts w:asciiTheme="majorHAnsi" w:hAnsiTheme="majorHAnsi" w:cstheme="majorHAnsi"/>
          <w:b w:val="0"/>
          <w:bCs w:val="0"/>
          <w:color w:val="333333"/>
          <w:shd w:val="clear" w:color="auto" w:fill="FFFFFF"/>
        </w:rPr>
        <w:t xml:space="preserve"> to </w:t>
      </w:r>
      <w:r w:rsidR="00B330A8" w:rsidRPr="00086EB5">
        <w:rPr>
          <w:rStyle w:val="Strong"/>
          <w:rFonts w:asciiTheme="majorHAnsi" w:hAnsiTheme="majorHAnsi" w:cstheme="majorHAnsi"/>
          <w:b w:val="0"/>
          <w:bCs w:val="0"/>
          <w:color w:val="333333"/>
          <w:shd w:val="clear" w:color="auto" w:fill="FFFFFF"/>
        </w:rPr>
        <w:t>7</w:t>
      </w:r>
      <w:r w:rsidR="006A2EDD" w:rsidRPr="00086EB5">
        <w:rPr>
          <w:rStyle w:val="Strong"/>
          <w:rFonts w:asciiTheme="majorHAnsi" w:hAnsiTheme="majorHAnsi" w:cstheme="majorHAnsi"/>
          <w:b w:val="0"/>
          <w:bCs w:val="0"/>
          <w:color w:val="333333"/>
          <w:shd w:val="clear" w:color="auto" w:fill="FFFFFF"/>
        </w:rPr>
        <w:t>·</w:t>
      </w:r>
      <w:r w:rsidR="00B330A8" w:rsidRPr="00086EB5">
        <w:rPr>
          <w:rStyle w:val="Strong"/>
          <w:rFonts w:asciiTheme="majorHAnsi" w:hAnsiTheme="majorHAnsi" w:cstheme="majorHAnsi"/>
          <w:b w:val="0"/>
          <w:bCs w:val="0"/>
          <w:color w:val="333333"/>
          <w:shd w:val="clear" w:color="auto" w:fill="FFFFFF"/>
        </w:rPr>
        <w:t>4</w:t>
      </w:r>
      <w:r w:rsidRPr="00086EB5">
        <w:rPr>
          <w:rStyle w:val="Strong"/>
          <w:rFonts w:asciiTheme="majorHAnsi" w:hAnsiTheme="majorHAnsi" w:cstheme="majorHAnsi"/>
          <w:b w:val="0"/>
          <w:bCs w:val="0"/>
          <w:color w:val="333333"/>
          <w:shd w:val="clear" w:color="auto" w:fill="FFFFFF"/>
        </w:rPr>
        <w:t>)</w:t>
      </w:r>
      <w:r w:rsidR="008E3191" w:rsidRPr="00086EB5">
        <w:rPr>
          <w:rStyle w:val="Strong"/>
          <w:rFonts w:asciiTheme="majorHAnsi" w:hAnsiTheme="majorHAnsi" w:cstheme="majorHAnsi"/>
          <w:b w:val="0"/>
          <w:bCs w:val="0"/>
          <w:color w:val="333333"/>
          <w:shd w:val="clear" w:color="auto" w:fill="FFFFFF"/>
        </w:rPr>
        <w:t xml:space="preserve"> (table 2)</w:t>
      </w:r>
      <w:r w:rsidR="008E7140" w:rsidRPr="00086EB5">
        <w:rPr>
          <w:rStyle w:val="Strong"/>
          <w:rFonts w:asciiTheme="majorHAnsi" w:hAnsiTheme="majorHAnsi" w:cstheme="majorHAnsi"/>
          <w:b w:val="0"/>
          <w:bCs w:val="0"/>
          <w:color w:val="333333"/>
          <w:shd w:val="clear" w:color="auto" w:fill="FFFFFF"/>
        </w:rPr>
        <w:t xml:space="preserve">.  </w:t>
      </w:r>
    </w:p>
    <w:p w14:paraId="00835FEE" w14:textId="77777777" w:rsidR="00BD432A" w:rsidRDefault="00BD432A" w:rsidP="00086EB5">
      <w:pPr>
        <w:spacing w:line="480" w:lineRule="auto"/>
        <w:jc w:val="both"/>
        <w:rPr>
          <w:rStyle w:val="Strong"/>
          <w:rFonts w:asciiTheme="majorHAnsi" w:hAnsiTheme="majorHAnsi" w:cstheme="majorHAnsi"/>
          <w:b w:val="0"/>
          <w:bCs w:val="0"/>
          <w:color w:val="333333"/>
          <w:shd w:val="clear" w:color="auto" w:fill="FFFFFF"/>
        </w:rPr>
      </w:pPr>
    </w:p>
    <w:p w14:paraId="5F6501B5" w14:textId="77777777" w:rsidR="006A2FE3" w:rsidRDefault="006A2FE3" w:rsidP="006A2FE3">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 xml:space="preserve">Overall, patients receiving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monotherapy were more likely to discontinue </w:t>
      </w:r>
      <w:r>
        <w:rPr>
          <w:rStyle w:val="Strong"/>
          <w:rFonts w:asciiTheme="majorHAnsi" w:hAnsiTheme="majorHAnsi" w:cstheme="majorHAnsi"/>
          <w:b w:val="0"/>
          <w:bCs w:val="0"/>
          <w:color w:val="333333"/>
          <w:shd w:val="clear" w:color="auto" w:fill="FFFFFF"/>
        </w:rPr>
        <w:t xml:space="preserve">TNF </w:t>
      </w:r>
      <w:r w:rsidRPr="00086EB5">
        <w:rPr>
          <w:rStyle w:val="Strong"/>
          <w:rFonts w:asciiTheme="majorHAnsi" w:hAnsiTheme="majorHAnsi" w:cstheme="majorHAnsi"/>
          <w:b w:val="0"/>
          <w:bCs w:val="0"/>
          <w:color w:val="333333"/>
          <w:shd w:val="clear" w:color="auto" w:fill="FFFFFF"/>
        </w:rPr>
        <w:t>blockade compared to patients receiving TNF</w:t>
      </w:r>
      <w:r>
        <w:rPr>
          <w:rStyle w:val="Strong"/>
          <w:rFonts w:asciiTheme="majorHAnsi" w:hAnsiTheme="majorHAnsi" w:cstheme="majorHAnsi"/>
          <w:b w:val="0"/>
          <w:bCs w:val="0"/>
          <w:color w:val="333333"/>
          <w:shd w:val="clear" w:color="auto" w:fill="FFFFFF"/>
        </w:rPr>
        <w:t>i</w:t>
      </w:r>
      <w:r w:rsidRPr="00086EB5">
        <w:rPr>
          <w:rStyle w:val="Strong"/>
          <w:rFonts w:asciiTheme="majorHAnsi" w:hAnsiTheme="majorHAnsi" w:cstheme="majorHAnsi"/>
          <w:b w:val="0"/>
          <w:bCs w:val="0"/>
          <w:color w:val="333333"/>
          <w:shd w:val="clear" w:color="auto" w:fill="FFFFFF"/>
        </w:rPr>
        <w:t>/methotrexate combination therapy [hazard rate (HR) 1·12 (95% CI 1·06</w:t>
      </w:r>
      <w:r>
        <w:rPr>
          <w:rStyle w:val="Strong"/>
          <w:rFonts w:asciiTheme="majorHAnsi" w:hAnsiTheme="majorHAnsi" w:cstheme="majorHAnsi"/>
          <w:b w:val="0"/>
          <w:bCs w:val="0"/>
          <w:color w:val="333333"/>
          <w:shd w:val="clear" w:color="auto" w:fill="FFFFFF"/>
        </w:rPr>
        <w:t xml:space="preserve"> to </w:t>
      </w:r>
      <w:r w:rsidRPr="00086EB5">
        <w:rPr>
          <w:rStyle w:val="Strong"/>
          <w:rFonts w:asciiTheme="majorHAnsi" w:hAnsiTheme="majorHAnsi" w:cstheme="majorHAnsi"/>
          <w:b w:val="0"/>
          <w:bCs w:val="0"/>
          <w:color w:val="333333"/>
          <w:shd w:val="clear" w:color="auto" w:fill="FFFFFF"/>
        </w:rPr>
        <w:t xml:space="preserve">1·18) p&lt;0·001]. This finding was maintained when restricting the analysis to the younger cohort but not the older cohort, with no statistically significant difference in the hazard rate for discontinuation between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monotherapy and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methotrexate combination (figure 2). </w:t>
      </w:r>
      <w:r>
        <w:rPr>
          <w:rStyle w:val="Strong"/>
          <w:rFonts w:asciiTheme="majorHAnsi" w:hAnsiTheme="majorHAnsi" w:cstheme="majorHAnsi"/>
          <w:b w:val="0"/>
          <w:bCs w:val="0"/>
          <w:color w:val="333333"/>
          <w:shd w:val="clear" w:color="auto" w:fill="FFFFFF"/>
        </w:rPr>
        <w:t xml:space="preserve"> </w:t>
      </w:r>
    </w:p>
    <w:p w14:paraId="27C02522" w14:textId="77777777" w:rsidR="008D7E5F" w:rsidRDefault="008D7E5F" w:rsidP="008D7E5F">
      <w:pPr>
        <w:spacing w:line="480" w:lineRule="auto"/>
        <w:jc w:val="both"/>
        <w:rPr>
          <w:rStyle w:val="Strong"/>
          <w:rFonts w:asciiTheme="majorHAnsi" w:hAnsiTheme="majorHAnsi" w:cstheme="majorHAnsi"/>
          <w:b w:val="0"/>
          <w:bCs w:val="0"/>
        </w:rPr>
      </w:pPr>
    </w:p>
    <w:p w14:paraId="40FF6DE5" w14:textId="3AAEC815" w:rsidR="006A2FE3" w:rsidRDefault="006A2FE3" w:rsidP="008D7E5F">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rPr>
        <w:t xml:space="preserve">When examining </w:t>
      </w:r>
      <w:r>
        <w:rPr>
          <w:rStyle w:val="Strong"/>
          <w:rFonts w:asciiTheme="majorHAnsi" w:hAnsiTheme="majorHAnsi" w:cstheme="majorHAnsi"/>
          <w:b w:val="0"/>
          <w:bCs w:val="0"/>
        </w:rPr>
        <w:t xml:space="preserve">TNFi </w:t>
      </w:r>
      <w:r w:rsidRPr="00086EB5">
        <w:rPr>
          <w:rStyle w:val="Strong"/>
          <w:rFonts w:asciiTheme="majorHAnsi" w:hAnsiTheme="majorHAnsi" w:cstheme="majorHAnsi"/>
          <w:b w:val="0"/>
          <w:bCs w:val="0"/>
        </w:rPr>
        <w:t xml:space="preserve">discontinuation by cause, </w:t>
      </w:r>
      <w:r w:rsidRPr="00086EB5">
        <w:rPr>
          <w:rStyle w:val="Strong"/>
          <w:rFonts w:asciiTheme="majorHAnsi" w:hAnsiTheme="majorHAnsi" w:cstheme="majorHAnsi"/>
          <w:b w:val="0"/>
          <w:bCs w:val="0"/>
          <w:color w:val="333333"/>
          <w:shd w:val="clear" w:color="auto" w:fill="FFFFFF"/>
        </w:rPr>
        <w:t xml:space="preserve">patients in the ≥75 cohort receiving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monotherapy were 34% less likely to discontinue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due to inefficacy compared to patients receiving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methotrexate combination [HR 0·66 (0.43</w:t>
      </w:r>
      <w:r>
        <w:rPr>
          <w:rStyle w:val="Strong"/>
          <w:rFonts w:asciiTheme="majorHAnsi" w:hAnsiTheme="majorHAnsi" w:cstheme="majorHAnsi"/>
          <w:b w:val="0"/>
          <w:bCs w:val="0"/>
          <w:color w:val="333333"/>
          <w:shd w:val="clear" w:color="auto" w:fill="FFFFFF"/>
        </w:rPr>
        <w:t xml:space="preserve"> to </w:t>
      </w:r>
      <w:r w:rsidRPr="00086EB5">
        <w:rPr>
          <w:rStyle w:val="Strong"/>
          <w:rFonts w:asciiTheme="majorHAnsi" w:hAnsiTheme="majorHAnsi" w:cstheme="majorHAnsi"/>
          <w:b w:val="0"/>
          <w:bCs w:val="0"/>
          <w:color w:val="333333"/>
          <w:shd w:val="clear" w:color="auto" w:fill="FFFFFF"/>
        </w:rPr>
        <w:t xml:space="preserve">0·99) p=0·04]. This finding was not seen in the younger cohort. Patients &lt;75 years old receiving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monotherapy were 6% more likely to discontinue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due to inefficacy compared to patients receiving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methotrexate, although this was not statistically significant. </w:t>
      </w:r>
      <w:r w:rsidRPr="00086EB5">
        <w:rPr>
          <w:rStyle w:val="Strong"/>
          <w:rFonts w:asciiTheme="majorHAnsi" w:hAnsiTheme="majorHAnsi" w:cstheme="majorHAnsi"/>
          <w:b w:val="0"/>
          <w:bCs w:val="0"/>
        </w:rPr>
        <w:t xml:space="preserve">When examining </w:t>
      </w:r>
      <w:r>
        <w:rPr>
          <w:rStyle w:val="Strong"/>
          <w:rFonts w:asciiTheme="majorHAnsi" w:hAnsiTheme="majorHAnsi" w:cstheme="majorHAnsi"/>
          <w:b w:val="0"/>
          <w:bCs w:val="0"/>
        </w:rPr>
        <w:t>TNF</w:t>
      </w:r>
      <w:r>
        <w:rPr>
          <w:rStyle w:val="Strong"/>
          <w:rFonts w:asciiTheme="majorHAnsi" w:hAnsiTheme="majorHAnsi" w:cstheme="majorHAnsi"/>
          <w:b w:val="0"/>
          <w:bCs w:val="0"/>
          <w:color w:val="333333"/>
          <w:shd w:val="clear" w:color="auto" w:fill="FFFFFF"/>
        </w:rPr>
        <w:t xml:space="preserve">i </w:t>
      </w:r>
      <w:r w:rsidRPr="00086EB5">
        <w:rPr>
          <w:rStyle w:val="Strong"/>
          <w:rFonts w:asciiTheme="majorHAnsi" w:hAnsiTheme="majorHAnsi" w:cstheme="majorHAnsi"/>
          <w:b w:val="0"/>
          <w:bCs w:val="0"/>
        </w:rPr>
        <w:t xml:space="preserve">discontinuation due to adverse events, patients in both age groups </w:t>
      </w:r>
      <w:r w:rsidRPr="00086EB5">
        <w:rPr>
          <w:rStyle w:val="Strong"/>
          <w:rFonts w:asciiTheme="majorHAnsi" w:hAnsiTheme="majorHAnsi" w:cstheme="majorHAnsi"/>
          <w:b w:val="0"/>
          <w:bCs w:val="0"/>
          <w:color w:val="333333"/>
          <w:shd w:val="clear" w:color="auto" w:fill="FFFFFF"/>
        </w:rPr>
        <w:t xml:space="preserve">were more likely to discontinue therapy when prescribed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monotherapy compared to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methotrexate combination [≥75 HR 1·41 (1·02</w:t>
      </w:r>
      <w:r>
        <w:rPr>
          <w:rStyle w:val="Strong"/>
          <w:rFonts w:asciiTheme="majorHAnsi" w:hAnsiTheme="majorHAnsi" w:cstheme="majorHAnsi"/>
          <w:b w:val="0"/>
          <w:bCs w:val="0"/>
          <w:color w:val="333333"/>
          <w:shd w:val="clear" w:color="auto" w:fill="FFFFFF"/>
        </w:rPr>
        <w:t xml:space="preserve"> to </w:t>
      </w:r>
      <w:r w:rsidRPr="00086EB5">
        <w:rPr>
          <w:rStyle w:val="Strong"/>
          <w:rFonts w:asciiTheme="majorHAnsi" w:hAnsiTheme="majorHAnsi" w:cstheme="majorHAnsi"/>
          <w:b w:val="0"/>
          <w:bCs w:val="0"/>
          <w:color w:val="333333"/>
          <w:shd w:val="clear" w:color="auto" w:fill="FFFFFF"/>
        </w:rPr>
        <w:t>1·96) p=0·04] and &lt;75 HR 1·21 (1·11</w:t>
      </w:r>
      <w:r>
        <w:rPr>
          <w:rStyle w:val="Strong"/>
          <w:rFonts w:asciiTheme="majorHAnsi" w:hAnsiTheme="majorHAnsi" w:cstheme="majorHAnsi"/>
          <w:b w:val="0"/>
          <w:bCs w:val="0"/>
          <w:color w:val="333333"/>
          <w:shd w:val="clear" w:color="auto" w:fill="FFFFFF"/>
        </w:rPr>
        <w:t xml:space="preserve"> to </w:t>
      </w:r>
      <w:r w:rsidRPr="00086EB5">
        <w:rPr>
          <w:rStyle w:val="Strong"/>
          <w:rFonts w:asciiTheme="majorHAnsi" w:hAnsiTheme="majorHAnsi" w:cstheme="majorHAnsi"/>
          <w:b w:val="0"/>
          <w:bCs w:val="0"/>
          <w:color w:val="333333"/>
          <w:shd w:val="clear" w:color="auto" w:fill="FFFFFF"/>
        </w:rPr>
        <w:t xml:space="preserve">1·32) p&lt;0·001] (table 2 and figure 2). </w:t>
      </w:r>
    </w:p>
    <w:p w14:paraId="5E3E939C" w14:textId="77777777" w:rsidR="00293E68" w:rsidRDefault="00293E68" w:rsidP="008D7E5F">
      <w:pPr>
        <w:spacing w:line="480" w:lineRule="auto"/>
        <w:jc w:val="both"/>
        <w:rPr>
          <w:rStyle w:val="Strong"/>
          <w:rFonts w:asciiTheme="majorHAnsi" w:hAnsiTheme="majorHAnsi" w:cstheme="majorHAnsi"/>
          <w:b w:val="0"/>
          <w:bCs w:val="0"/>
          <w:color w:val="333333"/>
          <w:shd w:val="clear" w:color="auto" w:fill="FFFFFF"/>
        </w:rPr>
      </w:pPr>
    </w:p>
    <w:p w14:paraId="659B4F68" w14:textId="77777777" w:rsidR="00EB68C0" w:rsidRDefault="00EB68C0" w:rsidP="00EB68C0">
      <w:pPr>
        <w:spacing w:line="480" w:lineRule="auto"/>
        <w:jc w:val="both"/>
        <w:rPr>
          <w:ins w:id="3" w:author="Bechman, Katie" w:date="2019-12-06T14:24:00Z"/>
          <w:rStyle w:val="Strong"/>
          <w:rFonts w:asciiTheme="majorHAnsi" w:hAnsiTheme="majorHAnsi" w:cstheme="majorHAnsi"/>
          <w:b w:val="0"/>
          <w:bCs w:val="0"/>
          <w:color w:val="333333"/>
          <w:shd w:val="clear" w:color="auto" w:fill="FFFFFF"/>
        </w:rPr>
      </w:pPr>
      <w:ins w:id="4" w:author="Bechman, Katie" w:date="2019-12-06T14:24:00Z">
        <w:r w:rsidRPr="00EB68C0">
          <w:rPr>
            <w:rStyle w:val="Strong"/>
            <w:rFonts w:asciiTheme="majorHAnsi" w:hAnsiTheme="majorHAnsi" w:cstheme="majorHAnsi"/>
            <w:b w:val="0"/>
            <w:bCs w:val="0"/>
            <w:color w:val="333333"/>
            <w:shd w:val="clear" w:color="auto" w:fill="FFFFFF"/>
          </w:rPr>
          <w:t>There were no meaningful differences in point estimates from complete case analysis and those obtained using the imputed data (Supplementary table 2). All results remained significant in the multivariable analyses. The propensity score model also had minimal influence on the point estimates, but the confidence included 1, indicating there may not sufficient evidence to conclude the observed difference is reliable in the over 75’s. (Supplementary table 3).</w:t>
        </w:r>
      </w:ins>
    </w:p>
    <w:p w14:paraId="39772662" w14:textId="77777777" w:rsidR="00EB68C0" w:rsidRDefault="00EB68C0" w:rsidP="00086EB5">
      <w:pPr>
        <w:spacing w:line="480" w:lineRule="auto"/>
        <w:jc w:val="both"/>
        <w:rPr>
          <w:rStyle w:val="Strong"/>
          <w:rFonts w:asciiTheme="majorHAnsi" w:hAnsiTheme="majorHAnsi" w:cstheme="majorHAnsi"/>
          <w:bCs w:val="0"/>
          <w:color w:val="333333"/>
          <w:shd w:val="clear" w:color="auto" w:fill="FFFFFF"/>
        </w:rPr>
      </w:pPr>
    </w:p>
    <w:p w14:paraId="2947CA06" w14:textId="1EE10D9A" w:rsidR="007967F7" w:rsidRPr="00086EB5" w:rsidRDefault="007967F7" w:rsidP="007967F7">
      <w:pPr>
        <w:spacing w:line="480" w:lineRule="auto"/>
        <w:jc w:val="both"/>
        <w:rPr>
          <w:rFonts w:asciiTheme="majorHAnsi" w:hAnsiTheme="majorHAnsi" w:cstheme="majorHAnsi"/>
        </w:rPr>
      </w:pPr>
      <w:r w:rsidRPr="00086EB5">
        <w:rPr>
          <w:rFonts w:asciiTheme="majorHAnsi" w:hAnsiTheme="majorHAnsi" w:cstheme="majorHAnsi"/>
        </w:rPr>
        <w:t xml:space="preserve">Analyses investigating other </w:t>
      </w:r>
      <w:r>
        <w:rPr>
          <w:rFonts w:asciiTheme="majorHAnsi" w:hAnsiTheme="majorHAnsi" w:cstheme="majorHAnsi"/>
        </w:rPr>
        <w:t>TNFi/cs</w:t>
      </w:r>
      <w:r w:rsidRPr="00086EB5">
        <w:rPr>
          <w:rFonts w:asciiTheme="majorHAnsi" w:hAnsiTheme="majorHAnsi" w:cstheme="majorHAnsi"/>
        </w:rPr>
        <w:t>DMARD</w:t>
      </w:r>
      <w:r>
        <w:rPr>
          <w:rFonts w:asciiTheme="majorHAnsi" w:hAnsiTheme="majorHAnsi" w:cstheme="majorHAnsi"/>
        </w:rPr>
        <w:t xml:space="preserve"> </w:t>
      </w:r>
      <w:r w:rsidRPr="00086EB5">
        <w:rPr>
          <w:rFonts w:asciiTheme="majorHAnsi" w:hAnsiTheme="majorHAnsi" w:cstheme="majorHAnsi"/>
        </w:rPr>
        <w:t xml:space="preserve">combinations identified a greater risk of discontinuing </w:t>
      </w:r>
      <w:r>
        <w:rPr>
          <w:rFonts w:asciiTheme="majorHAnsi" w:hAnsiTheme="majorHAnsi" w:cstheme="majorHAnsi"/>
        </w:rPr>
        <w:t xml:space="preserve">TNF </w:t>
      </w:r>
      <w:r w:rsidRPr="00086EB5">
        <w:rPr>
          <w:rFonts w:asciiTheme="majorHAnsi" w:hAnsiTheme="majorHAnsi" w:cstheme="majorHAnsi"/>
        </w:rPr>
        <w:t xml:space="preserve">blockade in </w:t>
      </w:r>
      <w:r w:rsidRPr="00086EB5">
        <w:rPr>
          <w:rStyle w:val="Strong"/>
          <w:rFonts w:asciiTheme="majorHAnsi" w:hAnsiTheme="majorHAnsi" w:cstheme="majorHAnsi"/>
          <w:b w:val="0"/>
          <w:bCs w:val="0"/>
          <w:color w:val="333333"/>
          <w:shd w:val="clear" w:color="auto" w:fill="FFFFFF"/>
        </w:rPr>
        <w:t xml:space="preserve">the &lt;75 cohort </w:t>
      </w:r>
      <w:r w:rsidRPr="00086EB5">
        <w:rPr>
          <w:rFonts w:asciiTheme="majorHAnsi" w:hAnsiTheme="majorHAnsi" w:cstheme="majorHAnsi"/>
        </w:rPr>
        <w:t xml:space="preserve">if co-prescribed leflunomide </w:t>
      </w:r>
      <w:r w:rsidRPr="00086EB5">
        <w:rPr>
          <w:rStyle w:val="Strong"/>
          <w:rFonts w:asciiTheme="majorHAnsi" w:hAnsiTheme="majorHAnsi" w:cstheme="majorHAnsi"/>
          <w:b w:val="0"/>
          <w:bCs w:val="0"/>
          <w:shd w:val="clear" w:color="auto" w:fill="FFFFFF"/>
        </w:rPr>
        <w:t>compared to methotrexate [all cause: adj</w:t>
      </w:r>
      <w:r w:rsidRPr="00086EB5">
        <w:rPr>
          <w:rStyle w:val="Strong"/>
          <w:rFonts w:asciiTheme="majorHAnsi" w:hAnsiTheme="majorHAnsi" w:cstheme="majorHAnsi"/>
          <w:b w:val="0"/>
          <w:bCs w:val="0"/>
          <w:color w:val="333333"/>
          <w:shd w:val="clear" w:color="auto" w:fill="FFFFFF"/>
        </w:rPr>
        <w:t xml:space="preserve">HR </w:t>
      </w:r>
      <w:r w:rsidRPr="00086EB5">
        <w:rPr>
          <w:rStyle w:val="Strong"/>
          <w:rFonts w:asciiTheme="majorHAnsi" w:hAnsiTheme="majorHAnsi" w:cstheme="majorHAnsi"/>
          <w:b w:val="0"/>
          <w:bCs w:val="0"/>
          <w:shd w:val="clear" w:color="auto" w:fill="FFFFFF"/>
        </w:rPr>
        <w:t>1</w:t>
      </w:r>
      <w:r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shd w:val="clear" w:color="auto" w:fill="FFFFFF"/>
        </w:rPr>
        <w:t>22 (1</w:t>
      </w:r>
      <w:r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shd w:val="clear" w:color="auto" w:fill="FFFFFF"/>
        </w:rPr>
        <w:t>08</w:t>
      </w:r>
      <w:r>
        <w:rPr>
          <w:rStyle w:val="Strong"/>
          <w:rFonts w:asciiTheme="majorHAnsi" w:hAnsiTheme="majorHAnsi" w:cstheme="majorHAnsi"/>
          <w:b w:val="0"/>
          <w:bCs w:val="0"/>
          <w:shd w:val="clear" w:color="auto" w:fill="FFFFFF"/>
        </w:rPr>
        <w:t xml:space="preserve"> </w:t>
      </w:r>
      <w:r>
        <w:rPr>
          <w:rStyle w:val="Strong"/>
          <w:rFonts w:asciiTheme="majorHAnsi" w:hAnsiTheme="majorHAnsi" w:cstheme="majorHAnsi"/>
          <w:b w:val="0"/>
          <w:bCs w:val="0"/>
          <w:color w:val="333333"/>
          <w:shd w:val="clear" w:color="auto" w:fill="FFFFFF"/>
        </w:rPr>
        <w:t xml:space="preserve">to </w:t>
      </w:r>
      <w:r w:rsidRPr="00086EB5">
        <w:rPr>
          <w:rStyle w:val="Strong"/>
          <w:rFonts w:asciiTheme="majorHAnsi" w:hAnsiTheme="majorHAnsi" w:cstheme="majorHAnsi"/>
          <w:b w:val="0"/>
          <w:bCs w:val="0"/>
          <w:shd w:val="clear" w:color="auto" w:fill="FFFFFF"/>
        </w:rPr>
        <w:t>1.38) p=0</w:t>
      </w:r>
      <w:r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shd w:val="clear" w:color="auto" w:fill="FFFFFF"/>
        </w:rPr>
        <w:t>001, and adverse event: adj</w:t>
      </w:r>
      <w:r w:rsidRPr="00086EB5">
        <w:rPr>
          <w:rStyle w:val="Strong"/>
          <w:rFonts w:asciiTheme="majorHAnsi" w:hAnsiTheme="majorHAnsi" w:cstheme="majorHAnsi"/>
          <w:b w:val="0"/>
          <w:bCs w:val="0"/>
          <w:color w:val="333333"/>
          <w:shd w:val="clear" w:color="auto" w:fill="FFFFFF"/>
        </w:rPr>
        <w:t xml:space="preserve">HR </w:t>
      </w:r>
      <w:r w:rsidRPr="00086EB5">
        <w:rPr>
          <w:rStyle w:val="Strong"/>
          <w:rFonts w:asciiTheme="majorHAnsi" w:hAnsiTheme="majorHAnsi" w:cstheme="majorHAnsi"/>
          <w:b w:val="0"/>
          <w:bCs w:val="0"/>
          <w:shd w:val="clear" w:color="auto" w:fill="FFFFFF"/>
        </w:rPr>
        <w:t>1</w:t>
      </w:r>
      <w:r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shd w:val="clear" w:color="auto" w:fill="FFFFFF"/>
        </w:rPr>
        <w:t>36 (1</w:t>
      </w:r>
      <w:r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shd w:val="clear" w:color="auto" w:fill="FFFFFF"/>
        </w:rPr>
        <w:t>13</w:t>
      </w:r>
      <w:r>
        <w:rPr>
          <w:rStyle w:val="Strong"/>
          <w:rFonts w:asciiTheme="majorHAnsi" w:hAnsiTheme="majorHAnsi" w:cstheme="majorHAnsi"/>
          <w:b w:val="0"/>
          <w:bCs w:val="0"/>
          <w:shd w:val="clear" w:color="auto" w:fill="FFFFFF"/>
        </w:rPr>
        <w:t xml:space="preserve"> </w:t>
      </w:r>
      <w:r>
        <w:rPr>
          <w:rStyle w:val="Strong"/>
          <w:rFonts w:asciiTheme="majorHAnsi" w:hAnsiTheme="majorHAnsi" w:cstheme="majorHAnsi"/>
          <w:b w:val="0"/>
          <w:bCs w:val="0"/>
          <w:color w:val="333333"/>
          <w:shd w:val="clear" w:color="auto" w:fill="FFFFFF"/>
        </w:rPr>
        <w:t xml:space="preserve">to </w:t>
      </w:r>
      <w:r w:rsidRPr="00086EB5">
        <w:rPr>
          <w:rStyle w:val="Strong"/>
          <w:rFonts w:asciiTheme="majorHAnsi" w:hAnsiTheme="majorHAnsi" w:cstheme="majorHAnsi"/>
          <w:b w:val="0"/>
          <w:bCs w:val="0"/>
          <w:shd w:val="clear" w:color="auto" w:fill="FFFFFF"/>
        </w:rPr>
        <w:t>1</w:t>
      </w:r>
      <w:r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shd w:val="clear" w:color="auto" w:fill="FFFFFF"/>
        </w:rPr>
        <w:t>63) p=0</w:t>
      </w:r>
      <w:r w:rsidRPr="00086EB5">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shd w:val="clear" w:color="auto" w:fill="FFFFFF"/>
        </w:rPr>
        <w:t>001]</w:t>
      </w:r>
      <w:r w:rsidRPr="00086EB5">
        <w:rPr>
          <w:rFonts w:asciiTheme="majorHAnsi" w:hAnsiTheme="majorHAnsi" w:cstheme="majorHAnsi"/>
        </w:rPr>
        <w:t>. P</w:t>
      </w:r>
      <w:r w:rsidRPr="00086EB5">
        <w:rPr>
          <w:rStyle w:val="Strong"/>
          <w:rFonts w:asciiTheme="majorHAnsi" w:hAnsiTheme="majorHAnsi" w:cstheme="majorHAnsi"/>
          <w:b w:val="0"/>
          <w:bCs w:val="0"/>
          <w:color w:val="333333"/>
          <w:shd w:val="clear" w:color="auto" w:fill="FFFFFF"/>
        </w:rPr>
        <w:t>atients in this younger cohort were also less likely to discontinue anti-</w:t>
      </w:r>
      <w:r>
        <w:rPr>
          <w:rStyle w:val="Strong"/>
          <w:rFonts w:asciiTheme="majorHAnsi" w:hAnsiTheme="majorHAnsi" w:cstheme="majorHAnsi"/>
          <w:b w:val="0"/>
          <w:bCs w:val="0"/>
          <w:color w:val="333333"/>
          <w:shd w:val="clear" w:color="auto" w:fill="FFFFFF"/>
        </w:rPr>
        <w:t xml:space="preserve">TNF </w:t>
      </w:r>
      <w:r w:rsidRPr="00086EB5">
        <w:rPr>
          <w:rStyle w:val="Strong"/>
          <w:rFonts w:asciiTheme="majorHAnsi" w:hAnsiTheme="majorHAnsi" w:cstheme="majorHAnsi"/>
          <w:b w:val="0"/>
          <w:bCs w:val="0"/>
          <w:color w:val="333333"/>
          <w:shd w:val="clear" w:color="auto" w:fill="FFFFFF"/>
        </w:rPr>
        <w:t xml:space="preserve">if </w:t>
      </w:r>
      <w:r w:rsidRPr="00086EB5">
        <w:rPr>
          <w:rFonts w:asciiTheme="majorHAnsi" w:hAnsiTheme="majorHAnsi" w:cstheme="majorHAnsi"/>
        </w:rPr>
        <w:t xml:space="preserve">co-prescribed two </w:t>
      </w:r>
      <w:r>
        <w:rPr>
          <w:rFonts w:asciiTheme="majorHAnsi" w:hAnsiTheme="majorHAnsi" w:cstheme="majorHAnsi"/>
        </w:rPr>
        <w:t>cs</w:t>
      </w:r>
      <w:r w:rsidRPr="00086EB5">
        <w:rPr>
          <w:rFonts w:asciiTheme="majorHAnsi" w:hAnsiTheme="majorHAnsi" w:cstheme="majorHAnsi"/>
        </w:rPr>
        <w:t xml:space="preserve">DMARDs </w:t>
      </w:r>
      <w:r w:rsidRPr="00086EB5">
        <w:rPr>
          <w:rStyle w:val="Strong"/>
          <w:rFonts w:asciiTheme="majorHAnsi" w:hAnsiTheme="majorHAnsi" w:cstheme="majorHAnsi"/>
          <w:b w:val="0"/>
          <w:bCs w:val="0"/>
          <w:color w:val="333333"/>
          <w:shd w:val="clear" w:color="auto" w:fill="FFFFFF"/>
        </w:rPr>
        <w:t>compared with methotrexate alone [all cause: adjHR 0·8</w:t>
      </w:r>
      <w:r w:rsidR="0030138E">
        <w:rPr>
          <w:rStyle w:val="Strong"/>
          <w:rFonts w:asciiTheme="majorHAnsi" w:hAnsiTheme="majorHAnsi" w:cstheme="majorHAnsi"/>
          <w:b w:val="0"/>
          <w:bCs w:val="0"/>
          <w:color w:val="333333"/>
          <w:shd w:val="clear" w:color="auto" w:fill="FFFFFF"/>
        </w:rPr>
        <w:t>6</w:t>
      </w:r>
      <w:r w:rsidRPr="00086EB5">
        <w:rPr>
          <w:rStyle w:val="Strong"/>
          <w:rFonts w:asciiTheme="majorHAnsi" w:hAnsiTheme="majorHAnsi" w:cstheme="majorHAnsi"/>
          <w:b w:val="0"/>
          <w:bCs w:val="0"/>
          <w:color w:val="333333"/>
          <w:shd w:val="clear" w:color="auto" w:fill="FFFFFF"/>
        </w:rPr>
        <w:t xml:space="preserve"> (0·7</w:t>
      </w:r>
      <w:r w:rsidR="00842C4B">
        <w:rPr>
          <w:rStyle w:val="Strong"/>
          <w:rFonts w:asciiTheme="majorHAnsi" w:hAnsiTheme="majorHAnsi" w:cstheme="majorHAnsi"/>
          <w:b w:val="0"/>
          <w:bCs w:val="0"/>
          <w:color w:val="333333"/>
          <w:shd w:val="clear" w:color="auto" w:fill="FFFFFF"/>
        </w:rPr>
        <w:t>9</w:t>
      </w:r>
      <w:r>
        <w:rPr>
          <w:rStyle w:val="Strong"/>
          <w:rFonts w:asciiTheme="majorHAnsi" w:hAnsiTheme="majorHAnsi" w:cstheme="majorHAnsi"/>
          <w:b w:val="0"/>
          <w:bCs w:val="0"/>
          <w:color w:val="333333"/>
          <w:shd w:val="clear" w:color="auto" w:fill="FFFFFF"/>
        </w:rPr>
        <w:t xml:space="preserve"> to </w:t>
      </w:r>
      <w:r w:rsidRPr="00086EB5">
        <w:rPr>
          <w:rStyle w:val="Strong"/>
          <w:rFonts w:asciiTheme="majorHAnsi" w:hAnsiTheme="majorHAnsi" w:cstheme="majorHAnsi"/>
          <w:b w:val="0"/>
          <w:bCs w:val="0"/>
          <w:color w:val="333333"/>
          <w:shd w:val="clear" w:color="auto" w:fill="FFFFFF"/>
        </w:rPr>
        <w:t>0·9</w:t>
      </w:r>
      <w:r w:rsidR="00842C4B">
        <w:rPr>
          <w:rStyle w:val="Strong"/>
          <w:rFonts w:asciiTheme="majorHAnsi" w:hAnsiTheme="majorHAnsi" w:cstheme="majorHAnsi"/>
          <w:b w:val="0"/>
          <w:bCs w:val="0"/>
          <w:color w:val="333333"/>
          <w:shd w:val="clear" w:color="auto" w:fill="FFFFFF"/>
        </w:rPr>
        <w:t>4</w:t>
      </w:r>
      <w:r w:rsidRPr="00086EB5">
        <w:rPr>
          <w:rStyle w:val="Strong"/>
          <w:rFonts w:asciiTheme="majorHAnsi" w:hAnsiTheme="majorHAnsi" w:cstheme="majorHAnsi"/>
          <w:b w:val="0"/>
          <w:bCs w:val="0"/>
          <w:color w:val="333333"/>
          <w:shd w:val="clear" w:color="auto" w:fill="FFFFFF"/>
        </w:rPr>
        <w:t>) p&lt;0·001, and adverse event: adjHR 0·8</w:t>
      </w:r>
      <w:r w:rsidR="000777DE">
        <w:rPr>
          <w:rStyle w:val="Strong"/>
          <w:rFonts w:asciiTheme="majorHAnsi" w:hAnsiTheme="majorHAnsi" w:cstheme="majorHAnsi"/>
          <w:b w:val="0"/>
          <w:bCs w:val="0"/>
          <w:color w:val="333333"/>
          <w:shd w:val="clear" w:color="auto" w:fill="FFFFFF"/>
        </w:rPr>
        <w:t>5</w:t>
      </w:r>
      <w:r w:rsidRPr="00086EB5">
        <w:rPr>
          <w:rStyle w:val="Strong"/>
          <w:rFonts w:asciiTheme="majorHAnsi" w:hAnsiTheme="majorHAnsi" w:cstheme="majorHAnsi"/>
          <w:b w:val="0"/>
          <w:bCs w:val="0"/>
          <w:color w:val="333333"/>
          <w:shd w:val="clear" w:color="auto" w:fill="FFFFFF"/>
        </w:rPr>
        <w:t xml:space="preserve"> (0·7</w:t>
      </w:r>
      <w:r w:rsidR="000777DE">
        <w:rPr>
          <w:rStyle w:val="Strong"/>
          <w:rFonts w:asciiTheme="majorHAnsi" w:hAnsiTheme="majorHAnsi" w:cstheme="majorHAnsi"/>
          <w:b w:val="0"/>
          <w:bCs w:val="0"/>
          <w:color w:val="333333"/>
          <w:shd w:val="clear" w:color="auto" w:fill="FFFFFF"/>
        </w:rPr>
        <w:t>4</w:t>
      </w:r>
      <w:r>
        <w:rPr>
          <w:rStyle w:val="Strong"/>
          <w:rFonts w:asciiTheme="majorHAnsi" w:hAnsiTheme="majorHAnsi" w:cstheme="majorHAnsi"/>
          <w:b w:val="0"/>
          <w:bCs w:val="0"/>
          <w:color w:val="333333"/>
          <w:shd w:val="clear" w:color="auto" w:fill="FFFFFF"/>
        </w:rPr>
        <w:t xml:space="preserve"> to </w:t>
      </w:r>
      <w:r w:rsidRPr="00086EB5">
        <w:rPr>
          <w:rStyle w:val="Strong"/>
          <w:rFonts w:asciiTheme="majorHAnsi" w:hAnsiTheme="majorHAnsi" w:cstheme="majorHAnsi"/>
          <w:b w:val="0"/>
          <w:bCs w:val="0"/>
          <w:color w:val="333333"/>
          <w:shd w:val="clear" w:color="auto" w:fill="FFFFFF"/>
        </w:rPr>
        <w:t>0·9</w:t>
      </w:r>
      <w:r w:rsidR="000777DE">
        <w:rPr>
          <w:rStyle w:val="Strong"/>
          <w:rFonts w:asciiTheme="majorHAnsi" w:hAnsiTheme="majorHAnsi" w:cstheme="majorHAnsi"/>
          <w:b w:val="0"/>
          <w:bCs w:val="0"/>
          <w:color w:val="333333"/>
          <w:shd w:val="clear" w:color="auto" w:fill="FFFFFF"/>
        </w:rPr>
        <w:t>8</w:t>
      </w:r>
      <w:r w:rsidRPr="00086EB5">
        <w:rPr>
          <w:rStyle w:val="Strong"/>
          <w:rFonts w:asciiTheme="majorHAnsi" w:hAnsiTheme="majorHAnsi" w:cstheme="majorHAnsi"/>
          <w:b w:val="0"/>
          <w:bCs w:val="0"/>
          <w:color w:val="333333"/>
          <w:shd w:val="clear" w:color="auto" w:fill="FFFFFF"/>
        </w:rPr>
        <w:t>) p=0·02] (</w:t>
      </w:r>
      <w:r w:rsidRPr="00086EB5">
        <w:rPr>
          <w:rFonts w:asciiTheme="majorHAnsi" w:hAnsiTheme="majorHAnsi" w:cstheme="majorHAnsi"/>
        </w:rPr>
        <w:t xml:space="preserve">Supplementary </w:t>
      </w:r>
      <w:r>
        <w:rPr>
          <w:rFonts w:asciiTheme="majorHAnsi" w:hAnsiTheme="majorHAnsi" w:cstheme="majorHAnsi"/>
        </w:rPr>
        <w:t xml:space="preserve">table </w:t>
      </w:r>
      <w:r w:rsidRPr="00086EB5">
        <w:rPr>
          <w:rFonts w:asciiTheme="majorHAnsi" w:hAnsiTheme="majorHAnsi" w:cstheme="majorHAnsi"/>
        </w:rPr>
        <w:t>5).</w:t>
      </w:r>
    </w:p>
    <w:p w14:paraId="1173F9EE" w14:textId="77777777" w:rsidR="007967F7" w:rsidRDefault="007967F7" w:rsidP="00086EB5">
      <w:pPr>
        <w:spacing w:line="480" w:lineRule="auto"/>
        <w:jc w:val="both"/>
        <w:rPr>
          <w:rStyle w:val="Strong"/>
          <w:rFonts w:asciiTheme="majorHAnsi" w:hAnsiTheme="majorHAnsi" w:cstheme="majorHAnsi"/>
          <w:bCs w:val="0"/>
          <w:color w:val="333333"/>
          <w:shd w:val="clear" w:color="auto" w:fill="FFFFFF"/>
        </w:rPr>
      </w:pPr>
    </w:p>
    <w:p w14:paraId="43346BC5" w14:textId="77777777" w:rsidR="007967F7" w:rsidRDefault="007967F7" w:rsidP="00086EB5">
      <w:pPr>
        <w:spacing w:line="480" w:lineRule="auto"/>
        <w:jc w:val="both"/>
        <w:rPr>
          <w:rStyle w:val="Strong"/>
          <w:rFonts w:asciiTheme="majorHAnsi" w:hAnsiTheme="majorHAnsi" w:cstheme="majorHAnsi"/>
          <w:bCs w:val="0"/>
          <w:color w:val="333333"/>
          <w:shd w:val="clear" w:color="auto" w:fill="FFFFFF"/>
        </w:rPr>
      </w:pPr>
    </w:p>
    <w:p w14:paraId="667851C8" w14:textId="7AF335CB" w:rsidR="00FD3070" w:rsidRDefault="00D235E1" w:rsidP="00086EB5">
      <w:pPr>
        <w:spacing w:line="480" w:lineRule="auto"/>
        <w:jc w:val="both"/>
        <w:rPr>
          <w:rStyle w:val="Strong"/>
          <w:rFonts w:asciiTheme="majorHAnsi" w:hAnsiTheme="majorHAnsi" w:cstheme="majorHAnsi"/>
          <w:bCs w:val="0"/>
          <w:color w:val="333333"/>
          <w:shd w:val="clear" w:color="auto" w:fill="FFFFFF"/>
        </w:rPr>
      </w:pPr>
      <w:r w:rsidRPr="00086EB5">
        <w:rPr>
          <w:rStyle w:val="Strong"/>
          <w:rFonts w:asciiTheme="majorHAnsi" w:hAnsiTheme="majorHAnsi" w:cstheme="majorHAnsi"/>
          <w:bCs w:val="0"/>
          <w:color w:val="333333"/>
          <w:shd w:val="clear" w:color="auto" w:fill="FFFFFF"/>
        </w:rPr>
        <w:t>Discussion</w:t>
      </w:r>
    </w:p>
    <w:p w14:paraId="3B034CB7" w14:textId="77777777" w:rsidR="00CE6672" w:rsidRPr="00086EB5" w:rsidRDefault="00CE6672" w:rsidP="00086EB5">
      <w:pPr>
        <w:spacing w:line="480" w:lineRule="auto"/>
        <w:jc w:val="both"/>
        <w:rPr>
          <w:rStyle w:val="Strong"/>
          <w:rFonts w:asciiTheme="majorHAnsi" w:hAnsiTheme="majorHAnsi" w:cstheme="majorHAnsi"/>
          <w:bCs w:val="0"/>
          <w:color w:val="333333"/>
          <w:shd w:val="clear" w:color="auto" w:fill="FFFFFF"/>
        </w:rPr>
      </w:pPr>
    </w:p>
    <w:p w14:paraId="4A7AD2FA" w14:textId="1D2E65DC" w:rsidR="00A232A5" w:rsidRPr="00086EB5" w:rsidRDefault="002A6B2A" w:rsidP="00086EB5">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 xml:space="preserve">To our knowledge this is the first study to </w:t>
      </w:r>
      <w:r w:rsidRPr="00086EB5">
        <w:rPr>
          <w:rFonts w:asciiTheme="majorHAnsi" w:hAnsiTheme="majorHAnsi" w:cstheme="majorHAnsi"/>
          <w:color w:val="333333"/>
          <w:shd w:val="clear" w:color="auto" w:fill="FFFFFF"/>
        </w:rPr>
        <w:t xml:space="preserve">investigate drug survival rates with </w:t>
      </w:r>
      <w:r w:rsidR="00831F6E">
        <w:rPr>
          <w:rFonts w:asciiTheme="majorHAnsi" w:hAnsiTheme="majorHAnsi" w:cstheme="majorHAnsi"/>
          <w:color w:val="333333"/>
          <w:shd w:val="clear" w:color="auto" w:fill="FFFFFF"/>
        </w:rPr>
        <w:t>TNF</w:t>
      </w:r>
      <w:r w:rsidR="00263EC7">
        <w:rPr>
          <w:rFonts w:asciiTheme="majorHAnsi" w:hAnsiTheme="majorHAnsi" w:cstheme="majorHAnsi"/>
          <w:color w:val="333333"/>
          <w:shd w:val="clear" w:color="auto" w:fill="FFFFFF"/>
        </w:rPr>
        <w:t xml:space="preserve">i </w:t>
      </w:r>
      <w:r w:rsidRPr="00086EB5">
        <w:rPr>
          <w:rFonts w:asciiTheme="majorHAnsi" w:hAnsiTheme="majorHAnsi" w:cstheme="majorHAnsi"/>
          <w:color w:val="333333"/>
          <w:shd w:val="clear" w:color="auto" w:fill="FFFFFF"/>
        </w:rPr>
        <w:t>monotherapy compared to</w:t>
      </w:r>
      <w:r w:rsidR="00731788" w:rsidRPr="00086EB5">
        <w:rPr>
          <w:rFonts w:asciiTheme="majorHAnsi" w:hAnsiTheme="majorHAnsi" w:cstheme="majorHAnsi"/>
          <w:color w:val="333333"/>
          <w:shd w:val="clear" w:color="auto" w:fill="FFFFFF"/>
        </w:rPr>
        <w:t xml:space="preserve"> TNF</w:t>
      </w:r>
      <w:r w:rsidR="002D0B28">
        <w:rPr>
          <w:rFonts w:asciiTheme="majorHAnsi" w:hAnsiTheme="majorHAnsi" w:cstheme="majorHAnsi"/>
          <w:color w:val="333333"/>
          <w:shd w:val="clear" w:color="auto" w:fill="FFFFFF"/>
        </w:rPr>
        <w:t>i</w:t>
      </w:r>
      <w:r w:rsidR="003F4A03" w:rsidRPr="00086EB5">
        <w:rPr>
          <w:rFonts w:asciiTheme="majorHAnsi" w:hAnsiTheme="majorHAnsi" w:cstheme="majorHAnsi"/>
          <w:color w:val="333333"/>
          <w:shd w:val="clear" w:color="auto" w:fill="FFFFFF"/>
        </w:rPr>
        <w:t>/</w:t>
      </w:r>
      <w:r w:rsidR="00D92F3B">
        <w:rPr>
          <w:rFonts w:asciiTheme="majorHAnsi" w:hAnsiTheme="majorHAnsi" w:cstheme="majorHAnsi"/>
          <w:color w:val="333333"/>
          <w:shd w:val="clear" w:color="auto" w:fill="FFFFFF"/>
        </w:rPr>
        <w:t>cs</w:t>
      </w:r>
      <w:r w:rsidR="00490446" w:rsidRPr="00086EB5">
        <w:rPr>
          <w:rFonts w:asciiTheme="majorHAnsi" w:hAnsiTheme="majorHAnsi" w:cstheme="majorHAnsi"/>
          <w:color w:val="333333"/>
          <w:shd w:val="clear" w:color="auto" w:fill="FFFFFF"/>
        </w:rPr>
        <w:t>DMARD</w:t>
      </w:r>
      <w:r w:rsidR="00731788" w:rsidRPr="00086EB5">
        <w:rPr>
          <w:rFonts w:asciiTheme="majorHAnsi" w:hAnsiTheme="majorHAnsi" w:cstheme="majorHAnsi"/>
          <w:color w:val="333333"/>
          <w:shd w:val="clear" w:color="auto" w:fill="FFFFFF"/>
        </w:rPr>
        <w:t xml:space="preserve"> </w:t>
      </w:r>
      <w:r w:rsidRPr="00086EB5">
        <w:rPr>
          <w:rFonts w:asciiTheme="majorHAnsi" w:hAnsiTheme="majorHAnsi" w:cstheme="majorHAnsi"/>
          <w:color w:val="333333"/>
          <w:shd w:val="clear" w:color="auto" w:fill="FFFFFF"/>
        </w:rPr>
        <w:t xml:space="preserve">combination therapy in older adults. </w:t>
      </w:r>
      <w:r w:rsidRPr="00086EB5">
        <w:rPr>
          <w:rStyle w:val="Strong"/>
          <w:rFonts w:asciiTheme="majorHAnsi" w:hAnsiTheme="majorHAnsi" w:cstheme="majorHAnsi"/>
          <w:b w:val="0"/>
          <w:bCs w:val="0"/>
          <w:color w:val="333333"/>
          <w:shd w:val="clear" w:color="auto" w:fill="FFFFFF"/>
        </w:rPr>
        <w:t xml:space="preserve">In this large observational cohort of 15,000 patients, </w:t>
      </w:r>
      <w:r w:rsidR="00831F6E">
        <w:rPr>
          <w:rStyle w:val="Strong"/>
          <w:rFonts w:asciiTheme="majorHAnsi" w:hAnsiTheme="majorHAnsi" w:cstheme="majorHAnsi"/>
          <w:b w:val="0"/>
          <w:bCs w:val="0"/>
          <w:color w:val="333333"/>
          <w:shd w:val="clear" w:color="auto" w:fill="FFFFFF"/>
        </w:rPr>
        <w:t>TNF</w:t>
      </w:r>
      <w:r w:rsidR="002D0B28">
        <w:rPr>
          <w:rStyle w:val="Strong"/>
          <w:rFonts w:asciiTheme="majorHAnsi" w:hAnsiTheme="majorHAnsi" w:cstheme="majorHAnsi"/>
          <w:b w:val="0"/>
          <w:bCs w:val="0"/>
          <w:color w:val="333333"/>
          <w:shd w:val="clear" w:color="auto" w:fill="FFFFFF"/>
        </w:rPr>
        <w:t>i</w:t>
      </w:r>
      <w:r w:rsidR="00263EC7">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monotherapy is associated with an increase in treatment failure</w:t>
      </w:r>
      <w:r w:rsidR="00727A85" w:rsidRPr="00086EB5">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However</w:t>
      </w:r>
      <w:r w:rsidR="00727A85" w:rsidRPr="00086EB5">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 xml:space="preserve">in older adults (≥75 years) the disadvantage of </w:t>
      </w:r>
      <w:r w:rsidR="00831F6E">
        <w:rPr>
          <w:rStyle w:val="Strong"/>
          <w:rFonts w:asciiTheme="majorHAnsi" w:hAnsiTheme="majorHAnsi" w:cstheme="majorHAnsi"/>
          <w:b w:val="0"/>
          <w:bCs w:val="0"/>
          <w:color w:val="333333"/>
          <w:shd w:val="clear" w:color="auto" w:fill="FFFFFF"/>
        </w:rPr>
        <w:t>TNF</w:t>
      </w:r>
      <w:r w:rsidR="002D0B28">
        <w:rPr>
          <w:rStyle w:val="Strong"/>
          <w:rFonts w:asciiTheme="majorHAnsi" w:hAnsiTheme="majorHAnsi" w:cstheme="majorHAnsi"/>
          <w:b w:val="0"/>
          <w:bCs w:val="0"/>
          <w:color w:val="333333"/>
          <w:shd w:val="clear" w:color="auto" w:fill="FFFFFF"/>
        </w:rPr>
        <w:t>i</w:t>
      </w:r>
      <w:r w:rsidR="00263EC7">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monotherapy</w:t>
      </w:r>
      <w:r w:rsidR="00727A85" w:rsidRPr="00086EB5">
        <w:rPr>
          <w:rStyle w:val="Strong"/>
          <w:rFonts w:asciiTheme="majorHAnsi" w:hAnsiTheme="majorHAnsi" w:cstheme="majorHAnsi"/>
          <w:b w:val="0"/>
          <w:bCs w:val="0"/>
          <w:color w:val="333333"/>
          <w:shd w:val="clear" w:color="auto" w:fill="FFFFFF"/>
        </w:rPr>
        <w:t xml:space="preserve"> on drug survival</w:t>
      </w:r>
      <w:r w:rsidRPr="00086EB5">
        <w:rPr>
          <w:rStyle w:val="Strong"/>
          <w:rFonts w:asciiTheme="majorHAnsi" w:hAnsiTheme="majorHAnsi" w:cstheme="majorHAnsi"/>
          <w:b w:val="0"/>
          <w:bCs w:val="0"/>
          <w:color w:val="333333"/>
          <w:shd w:val="clear" w:color="auto" w:fill="FFFFFF"/>
        </w:rPr>
        <w:t xml:space="preserve"> is no longer seen. This is explained </w:t>
      </w:r>
      <w:r w:rsidR="00731788" w:rsidRPr="00086EB5">
        <w:rPr>
          <w:rStyle w:val="Strong"/>
          <w:rFonts w:asciiTheme="majorHAnsi" w:hAnsiTheme="majorHAnsi" w:cstheme="majorHAnsi"/>
          <w:b w:val="0"/>
          <w:bCs w:val="0"/>
          <w:color w:val="333333"/>
          <w:shd w:val="clear" w:color="auto" w:fill="FFFFFF"/>
        </w:rPr>
        <w:t>by a fewer</w:t>
      </w:r>
      <w:r w:rsidRPr="00086EB5">
        <w:rPr>
          <w:rStyle w:val="Strong"/>
          <w:rFonts w:asciiTheme="majorHAnsi" w:hAnsiTheme="majorHAnsi" w:cstheme="majorHAnsi"/>
          <w:b w:val="0"/>
          <w:bCs w:val="0"/>
          <w:color w:val="333333"/>
          <w:shd w:val="clear" w:color="auto" w:fill="FFFFFF"/>
        </w:rPr>
        <w:t xml:space="preserve"> </w:t>
      </w:r>
      <w:r w:rsidR="007B0CD8" w:rsidRPr="007B0CD8">
        <w:rPr>
          <w:rStyle w:val="Strong"/>
          <w:rFonts w:asciiTheme="majorHAnsi" w:hAnsiTheme="majorHAnsi" w:cstheme="majorHAnsi"/>
          <w:b w:val="0"/>
          <w:bCs w:val="0"/>
          <w:color w:val="333333"/>
          <w:shd w:val="clear" w:color="auto" w:fill="FFFFFF"/>
        </w:rPr>
        <w:t>discontinuations due to inefficacy</w:t>
      </w:r>
      <w:r w:rsidR="00706C08">
        <w:rPr>
          <w:rStyle w:val="Strong"/>
          <w:rFonts w:asciiTheme="majorHAnsi" w:hAnsiTheme="majorHAnsi" w:cstheme="majorHAnsi"/>
          <w:b w:val="0"/>
          <w:bCs w:val="0"/>
          <w:color w:val="333333"/>
          <w:shd w:val="clear" w:color="auto" w:fill="FFFFFF"/>
        </w:rPr>
        <w:t>, but a</w:t>
      </w:r>
      <w:r w:rsidR="00731788" w:rsidRPr="00086EB5">
        <w:rPr>
          <w:rStyle w:val="Strong"/>
          <w:rFonts w:asciiTheme="majorHAnsi" w:hAnsiTheme="majorHAnsi" w:cstheme="majorHAnsi"/>
          <w:b w:val="0"/>
          <w:bCs w:val="0"/>
          <w:color w:val="333333"/>
          <w:shd w:val="clear" w:color="auto" w:fill="FFFFFF"/>
        </w:rPr>
        <w:t xml:space="preserve"> greater risk of discontinuations due to </w:t>
      </w:r>
      <w:r w:rsidRPr="00086EB5">
        <w:rPr>
          <w:rStyle w:val="Strong"/>
          <w:rFonts w:asciiTheme="majorHAnsi" w:hAnsiTheme="majorHAnsi" w:cstheme="majorHAnsi"/>
          <w:b w:val="0"/>
          <w:bCs w:val="0"/>
          <w:color w:val="333333"/>
          <w:shd w:val="clear" w:color="auto" w:fill="FFFFFF"/>
        </w:rPr>
        <w:t>adverse events.</w:t>
      </w:r>
      <w:r w:rsidR="00D47C1E" w:rsidRPr="00086EB5">
        <w:rPr>
          <w:rStyle w:val="Strong"/>
          <w:rFonts w:asciiTheme="majorHAnsi" w:hAnsiTheme="majorHAnsi" w:cstheme="majorHAnsi"/>
          <w:b w:val="0"/>
          <w:bCs w:val="0"/>
          <w:color w:val="333333"/>
          <w:shd w:val="clear" w:color="auto" w:fill="FFFFFF"/>
        </w:rPr>
        <w:t xml:space="preserve"> </w:t>
      </w:r>
      <w:r w:rsidR="00D134AE" w:rsidRPr="00D134AE">
        <w:rPr>
          <w:rStyle w:val="Strong"/>
          <w:rFonts w:asciiTheme="majorHAnsi" w:hAnsiTheme="majorHAnsi" w:cstheme="majorHAnsi"/>
          <w:b w:val="0"/>
          <w:bCs w:val="0"/>
          <w:color w:val="333333"/>
          <w:shd w:val="clear" w:color="auto" w:fill="FFFFFF"/>
        </w:rPr>
        <w:t>This could be interpreted as evidence that monotherapy is more acceptable in the elderl</w:t>
      </w:r>
      <w:r w:rsidR="00D32358">
        <w:rPr>
          <w:rStyle w:val="Strong"/>
          <w:rFonts w:asciiTheme="majorHAnsi" w:hAnsiTheme="majorHAnsi" w:cstheme="majorHAnsi"/>
          <w:b w:val="0"/>
          <w:bCs w:val="0"/>
          <w:color w:val="333333"/>
          <w:shd w:val="clear" w:color="auto" w:fill="FFFFFF"/>
        </w:rPr>
        <w:t>y.</w:t>
      </w:r>
      <w:r w:rsidR="00D134AE" w:rsidRPr="00D134AE">
        <w:rPr>
          <w:rStyle w:val="Strong"/>
          <w:rFonts w:asciiTheme="majorHAnsi" w:hAnsiTheme="majorHAnsi" w:cstheme="majorHAnsi"/>
          <w:b w:val="0"/>
          <w:bCs w:val="0"/>
          <w:color w:val="333333"/>
          <w:shd w:val="clear" w:color="auto" w:fill="FFFFFF"/>
        </w:rPr>
        <w:t xml:space="preserve"> An alternative narrative would be that we are observing a phenomenon of ‘competing risks’, a</w:t>
      </w:r>
      <w:r w:rsidR="00D134AE" w:rsidRPr="00D134AE">
        <w:rPr>
          <w:rFonts w:asciiTheme="majorHAnsi" w:hAnsiTheme="majorHAnsi" w:cstheme="majorHAnsi"/>
        </w:rPr>
        <w:t xml:space="preserve">n elderly patient may suffer an adverse event </w:t>
      </w:r>
      <w:r w:rsidR="00E2721A">
        <w:rPr>
          <w:rFonts w:asciiTheme="majorHAnsi" w:hAnsiTheme="majorHAnsi" w:cstheme="majorHAnsi"/>
        </w:rPr>
        <w:t>leading to termination of</w:t>
      </w:r>
      <w:r w:rsidR="00D134AE" w:rsidRPr="00D134AE">
        <w:rPr>
          <w:rFonts w:asciiTheme="majorHAnsi" w:hAnsiTheme="majorHAnsi" w:cstheme="majorHAnsi"/>
        </w:rPr>
        <w:t xml:space="preserve"> therapy, </w:t>
      </w:r>
      <w:r w:rsidR="00E2721A">
        <w:rPr>
          <w:rFonts w:asciiTheme="majorHAnsi" w:hAnsiTheme="majorHAnsi" w:cstheme="majorHAnsi"/>
        </w:rPr>
        <w:t xml:space="preserve">which </w:t>
      </w:r>
      <w:r w:rsidR="00370E49" w:rsidRPr="00370E49">
        <w:rPr>
          <w:rFonts w:asciiTheme="majorHAnsi" w:hAnsiTheme="majorHAnsi" w:cstheme="majorHAnsi"/>
        </w:rPr>
        <w:t xml:space="preserve">removes </w:t>
      </w:r>
      <w:r w:rsidR="00E2721A">
        <w:rPr>
          <w:rFonts w:asciiTheme="majorHAnsi" w:hAnsiTheme="majorHAnsi" w:cstheme="majorHAnsi"/>
        </w:rPr>
        <w:t>the patient</w:t>
      </w:r>
      <w:r w:rsidR="00370E49" w:rsidRPr="00370E49">
        <w:rPr>
          <w:rFonts w:asciiTheme="majorHAnsi" w:hAnsiTheme="majorHAnsi" w:cstheme="majorHAnsi"/>
        </w:rPr>
        <w:t xml:space="preserve"> from the </w:t>
      </w:r>
      <w:r w:rsidR="00370E49">
        <w:rPr>
          <w:rFonts w:asciiTheme="majorHAnsi" w:hAnsiTheme="majorHAnsi" w:cstheme="majorHAnsi"/>
        </w:rPr>
        <w:t>‘</w:t>
      </w:r>
      <w:r w:rsidR="00370E49" w:rsidRPr="00370E49">
        <w:rPr>
          <w:rFonts w:asciiTheme="majorHAnsi" w:hAnsiTheme="majorHAnsi" w:cstheme="majorHAnsi"/>
        </w:rPr>
        <w:t>risk pool</w:t>
      </w:r>
      <w:r w:rsidR="00370E49">
        <w:rPr>
          <w:rFonts w:asciiTheme="majorHAnsi" w:hAnsiTheme="majorHAnsi" w:cstheme="majorHAnsi"/>
        </w:rPr>
        <w:t>’</w:t>
      </w:r>
      <w:r w:rsidR="00370E49" w:rsidRPr="00370E49">
        <w:rPr>
          <w:rFonts w:asciiTheme="majorHAnsi" w:hAnsiTheme="majorHAnsi" w:cstheme="majorHAnsi"/>
        </w:rPr>
        <w:t xml:space="preserve"> prior to the outcome of interest</w:t>
      </w:r>
      <w:r w:rsidR="00370E49">
        <w:rPr>
          <w:rFonts w:asciiTheme="majorHAnsi" w:hAnsiTheme="majorHAnsi" w:cstheme="majorHAnsi"/>
        </w:rPr>
        <w:t>, in this case,</w:t>
      </w:r>
      <w:r w:rsidR="00D134AE" w:rsidRPr="00D134AE">
        <w:rPr>
          <w:rFonts w:asciiTheme="majorHAnsi" w:hAnsiTheme="majorHAnsi" w:cstheme="majorHAnsi"/>
        </w:rPr>
        <w:t xml:space="preserve"> loss of </w:t>
      </w:r>
      <w:r w:rsidR="00E2721A">
        <w:rPr>
          <w:rFonts w:asciiTheme="majorHAnsi" w:hAnsiTheme="majorHAnsi" w:cstheme="majorHAnsi"/>
        </w:rPr>
        <w:t xml:space="preserve">drug </w:t>
      </w:r>
      <w:r w:rsidR="00D134AE" w:rsidRPr="00D134AE">
        <w:rPr>
          <w:rFonts w:asciiTheme="majorHAnsi" w:hAnsiTheme="majorHAnsi" w:cstheme="majorHAnsi"/>
        </w:rPr>
        <w:t>efficacy.</w:t>
      </w:r>
    </w:p>
    <w:p w14:paraId="6DBB916B" w14:textId="76E2CF7B" w:rsidR="00D47C1E" w:rsidRPr="00086EB5" w:rsidRDefault="00D47497" w:rsidP="00086EB5">
      <w:pPr>
        <w:spacing w:line="480" w:lineRule="auto"/>
        <w:ind w:firstLine="720"/>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 xml:space="preserve">We </w:t>
      </w:r>
      <w:r w:rsidR="00490446" w:rsidRPr="00086EB5">
        <w:rPr>
          <w:rStyle w:val="Strong"/>
          <w:rFonts w:asciiTheme="majorHAnsi" w:hAnsiTheme="majorHAnsi" w:cstheme="majorHAnsi"/>
          <w:b w:val="0"/>
          <w:bCs w:val="0"/>
          <w:color w:val="333333"/>
          <w:shd w:val="clear" w:color="auto" w:fill="FFFFFF"/>
        </w:rPr>
        <w:t>also demonstrated</w:t>
      </w:r>
      <w:r w:rsidRPr="00086EB5">
        <w:rPr>
          <w:rStyle w:val="Strong"/>
          <w:rFonts w:asciiTheme="majorHAnsi" w:hAnsiTheme="majorHAnsi" w:cstheme="majorHAnsi"/>
          <w:b w:val="0"/>
          <w:bCs w:val="0"/>
          <w:color w:val="333333"/>
          <w:shd w:val="clear" w:color="auto" w:fill="FFFFFF"/>
        </w:rPr>
        <w:t xml:space="preserve"> s</w:t>
      </w:r>
      <w:r w:rsidR="00902F8E" w:rsidRPr="00086EB5">
        <w:rPr>
          <w:rStyle w:val="Strong"/>
          <w:rFonts w:asciiTheme="majorHAnsi" w:hAnsiTheme="majorHAnsi" w:cstheme="majorHAnsi"/>
          <w:b w:val="0"/>
          <w:bCs w:val="0"/>
          <w:color w:val="333333"/>
          <w:shd w:val="clear" w:color="auto" w:fill="FFFFFF"/>
        </w:rPr>
        <w:t>ignificant differen</w:t>
      </w:r>
      <w:r w:rsidR="00731788" w:rsidRPr="00086EB5">
        <w:rPr>
          <w:rStyle w:val="Strong"/>
          <w:rFonts w:asciiTheme="majorHAnsi" w:hAnsiTheme="majorHAnsi" w:cstheme="majorHAnsi"/>
          <w:b w:val="0"/>
          <w:bCs w:val="0"/>
          <w:color w:val="333333"/>
          <w:shd w:val="clear" w:color="auto" w:fill="FFFFFF"/>
        </w:rPr>
        <w:t>ces</w:t>
      </w:r>
      <w:r w:rsidR="00902F8E" w:rsidRPr="00086EB5">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 xml:space="preserve">between </w:t>
      </w:r>
      <w:r w:rsidR="00812200">
        <w:rPr>
          <w:rStyle w:val="Strong"/>
          <w:rFonts w:asciiTheme="majorHAnsi" w:hAnsiTheme="majorHAnsi" w:cstheme="majorHAnsi"/>
          <w:b w:val="0"/>
          <w:bCs w:val="0"/>
          <w:color w:val="333333"/>
          <w:shd w:val="clear" w:color="auto" w:fill="FFFFFF"/>
        </w:rPr>
        <w:t>cs</w:t>
      </w:r>
      <w:r w:rsidR="00731788" w:rsidRPr="00086EB5">
        <w:rPr>
          <w:rStyle w:val="Strong"/>
          <w:rFonts w:asciiTheme="majorHAnsi" w:hAnsiTheme="majorHAnsi" w:cstheme="majorHAnsi"/>
          <w:b w:val="0"/>
          <w:bCs w:val="0"/>
          <w:color w:val="333333"/>
          <w:shd w:val="clear" w:color="auto" w:fill="FFFFFF"/>
        </w:rPr>
        <w:t>DMARD</w:t>
      </w:r>
      <w:r w:rsidR="00902F8E" w:rsidRPr="00086EB5">
        <w:rPr>
          <w:rStyle w:val="Strong"/>
          <w:rFonts w:asciiTheme="majorHAnsi" w:hAnsiTheme="majorHAnsi" w:cstheme="majorHAnsi"/>
          <w:b w:val="0"/>
          <w:bCs w:val="0"/>
          <w:color w:val="333333"/>
          <w:shd w:val="clear" w:color="auto" w:fill="FFFFFF"/>
        </w:rPr>
        <w:t xml:space="preserve"> combination strategies</w:t>
      </w:r>
      <w:r w:rsidRPr="00086EB5">
        <w:rPr>
          <w:rStyle w:val="Strong"/>
          <w:rFonts w:asciiTheme="majorHAnsi" w:hAnsiTheme="majorHAnsi" w:cstheme="majorHAnsi"/>
          <w:b w:val="0"/>
          <w:bCs w:val="0"/>
          <w:color w:val="333333"/>
          <w:shd w:val="clear" w:color="auto" w:fill="FFFFFF"/>
        </w:rPr>
        <w:t xml:space="preserve">. The use of two </w:t>
      </w:r>
      <w:r w:rsidR="00812200">
        <w:rPr>
          <w:rStyle w:val="Strong"/>
          <w:rFonts w:asciiTheme="majorHAnsi" w:hAnsiTheme="majorHAnsi" w:cstheme="majorHAnsi"/>
          <w:b w:val="0"/>
          <w:bCs w:val="0"/>
          <w:color w:val="333333"/>
          <w:shd w:val="clear" w:color="auto" w:fill="FFFFFF"/>
        </w:rPr>
        <w:t>cs</w:t>
      </w:r>
      <w:r w:rsidRPr="00086EB5">
        <w:rPr>
          <w:rStyle w:val="Strong"/>
          <w:rFonts w:asciiTheme="majorHAnsi" w:hAnsiTheme="majorHAnsi" w:cstheme="majorHAnsi"/>
          <w:b w:val="0"/>
          <w:bCs w:val="0"/>
          <w:color w:val="333333"/>
          <w:shd w:val="clear" w:color="auto" w:fill="FFFFFF"/>
        </w:rPr>
        <w:t xml:space="preserve">DMARDs with </w:t>
      </w:r>
      <w:r w:rsidR="00831F6E">
        <w:rPr>
          <w:rStyle w:val="Strong"/>
          <w:rFonts w:asciiTheme="majorHAnsi" w:hAnsiTheme="majorHAnsi" w:cstheme="majorHAnsi"/>
          <w:b w:val="0"/>
          <w:bCs w:val="0"/>
          <w:color w:val="333333"/>
          <w:shd w:val="clear" w:color="auto" w:fill="FFFFFF"/>
        </w:rPr>
        <w:t>TNF</w:t>
      </w:r>
      <w:r w:rsidR="00263EC7">
        <w:rPr>
          <w:rStyle w:val="Strong"/>
          <w:rFonts w:asciiTheme="majorHAnsi" w:hAnsiTheme="majorHAnsi" w:cstheme="majorHAnsi"/>
          <w:b w:val="0"/>
          <w:bCs w:val="0"/>
          <w:color w:val="333333"/>
          <w:shd w:val="clear" w:color="auto" w:fill="FFFFFF"/>
        </w:rPr>
        <w:t xml:space="preserve"> </w:t>
      </w:r>
      <w:r w:rsidR="00DE6505" w:rsidRPr="00086EB5">
        <w:rPr>
          <w:rStyle w:val="Strong"/>
          <w:rFonts w:asciiTheme="majorHAnsi" w:hAnsiTheme="majorHAnsi" w:cstheme="majorHAnsi"/>
          <w:b w:val="0"/>
          <w:bCs w:val="0"/>
          <w:color w:val="333333"/>
          <w:shd w:val="clear" w:color="auto" w:fill="FFFFFF"/>
        </w:rPr>
        <w:t>blockade</w:t>
      </w:r>
      <w:r w:rsidRPr="00086EB5">
        <w:rPr>
          <w:rStyle w:val="Strong"/>
          <w:rFonts w:asciiTheme="majorHAnsi" w:hAnsiTheme="majorHAnsi" w:cstheme="majorHAnsi"/>
          <w:b w:val="0"/>
          <w:bCs w:val="0"/>
          <w:color w:val="333333"/>
          <w:shd w:val="clear" w:color="auto" w:fill="FFFFFF"/>
        </w:rPr>
        <w:t xml:space="preserve"> is </w:t>
      </w:r>
      <w:r w:rsidR="000036BD" w:rsidRPr="00086EB5">
        <w:rPr>
          <w:rStyle w:val="Strong"/>
          <w:rFonts w:asciiTheme="majorHAnsi" w:hAnsiTheme="majorHAnsi" w:cstheme="majorHAnsi"/>
          <w:b w:val="0"/>
          <w:bCs w:val="0"/>
          <w:color w:val="333333"/>
          <w:shd w:val="clear" w:color="auto" w:fill="FFFFFF"/>
        </w:rPr>
        <w:t>associated</w:t>
      </w:r>
      <w:r w:rsidRPr="00086EB5">
        <w:rPr>
          <w:rStyle w:val="Strong"/>
          <w:rFonts w:asciiTheme="majorHAnsi" w:hAnsiTheme="majorHAnsi" w:cstheme="majorHAnsi"/>
          <w:b w:val="0"/>
          <w:bCs w:val="0"/>
          <w:color w:val="333333"/>
          <w:shd w:val="clear" w:color="auto" w:fill="FFFFFF"/>
        </w:rPr>
        <w:t xml:space="preserve"> with improved drug survival in</w:t>
      </w:r>
      <w:r w:rsidR="00902F8E" w:rsidRPr="00086EB5">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 xml:space="preserve">the younger cohort. </w:t>
      </w:r>
      <w:r w:rsidR="00562360" w:rsidRPr="00086EB5">
        <w:rPr>
          <w:rStyle w:val="Strong"/>
          <w:rFonts w:asciiTheme="majorHAnsi" w:hAnsiTheme="majorHAnsi" w:cstheme="majorHAnsi"/>
          <w:b w:val="0"/>
          <w:bCs w:val="0"/>
          <w:color w:val="333333"/>
          <w:shd w:val="clear" w:color="auto" w:fill="FFFFFF"/>
        </w:rPr>
        <w:t>However,</w:t>
      </w:r>
      <w:r w:rsidR="000036BD" w:rsidRPr="00086EB5">
        <w:rPr>
          <w:rStyle w:val="Strong"/>
          <w:rFonts w:asciiTheme="majorHAnsi" w:hAnsiTheme="majorHAnsi" w:cstheme="majorHAnsi"/>
          <w:b w:val="0"/>
          <w:bCs w:val="0"/>
          <w:color w:val="333333"/>
          <w:shd w:val="clear" w:color="auto" w:fill="FFFFFF"/>
        </w:rPr>
        <w:t xml:space="preserve"> </w:t>
      </w:r>
      <w:r w:rsidR="00E72EEE" w:rsidRPr="00086EB5">
        <w:rPr>
          <w:rStyle w:val="Strong"/>
          <w:rFonts w:asciiTheme="majorHAnsi" w:hAnsiTheme="majorHAnsi" w:cstheme="majorHAnsi"/>
          <w:b w:val="0"/>
          <w:bCs w:val="0"/>
          <w:color w:val="333333"/>
          <w:shd w:val="clear" w:color="auto" w:fill="FFFFFF"/>
        </w:rPr>
        <w:t>the cohort was overwhelming</w:t>
      </w:r>
      <w:r w:rsidR="00DE6505" w:rsidRPr="00086EB5">
        <w:rPr>
          <w:rStyle w:val="Strong"/>
          <w:rFonts w:asciiTheme="majorHAnsi" w:hAnsiTheme="majorHAnsi" w:cstheme="majorHAnsi"/>
          <w:b w:val="0"/>
          <w:bCs w:val="0"/>
          <w:color w:val="333333"/>
          <w:shd w:val="clear" w:color="auto" w:fill="FFFFFF"/>
        </w:rPr>
        <w:t>ly</w:t>
      </w:r>
      <w:r w:rsidR="00E72EEE" w:rsidRPr="00086EB5">
        <w:rPr>
          <w:rStyle w:val="Strong"/>
          <w:rFonts w:asciiTheme="majorHAnsi" w:hAnsiTheme="majorHAnsi" w:cstheme="majorHAnsi"/>
          <w:b w:val="0"/>
          <w:bCs w:val="0"/>
          <w:color w:val="333333"/>
          <w:shd w:val="clear" w:color="auto" w:fill="FFFFFF"/>
        </w:rPr>
        <w:t xml:space="preserve"> made up of patients </w:t>
      </w:r>
      <w:r w:rsidR="00524875" w:rsidRPr="00086EB5">
        <w:rPr>
          <w:rStyle w:val="Strong"/>
          <w:rFonts w:asciiTheme="majorHAnsi" w:hAnsiTheme="majorHAnsi" w:cstheme="majorHAnsi"/>
          <w:b w:val="0"/>
          <w:bCs w:val="0"/>
          <w:color w:val="333333"/>
          <w:shd w:val="clear" w:color="auto" w:fill="FFFFFF"/>
        </w:rPr>
        <w:t xml:space="preserve">receiving </w:t>
      </w:r>
      <w:r w:rsidRPr="00086EB5">
        <w:rPr>
          <w:rStyle w:val="Strong"/>
          <w:rFonts w:asciiTheme="majorHAnsi" w:hAnsiTheme="majorHAnsi" w:cstheme="majorHAnsi"/>
          <w:b w:val="0"/>
          <w:bCs w:val="0"/>
          <w:color w:val="333333"/>
          <w:shd w:val="clear" w:color="auto" w:fill="FFFFFF"/>
        </w:rPr>
        <w:t>methotrexate and</w:t>
      </w:r>
      <w:r w:rsidR="00562360" w:rsidRPr="00086EB5">
        <w:rPr>
          <w:rStyle w:val="Strong"/>
          <w:rFonts w:asciiTheme="majorHAnsi" w:hAnsiTheme="majorHAnsi" w:cstheme="majorHAnsi"/>
          <w:b w:val="0"/>
          <w:bCs w:val="0"/>
          <w:color w:val="333333"/>
          <w:shd w:val="clear" w:color="auto" w:fill="FFFFFF"/>
        </w:rPr>
        <w:t>/or</w:t>
      </w:r>
      <w:r w:rsidRPr="00086EB5">
        <w:rPr>
          <w:rStyle w:val="Strong"/>
          <w:rFonts w:asciiTheme="majorHAnsi" w:hAnsiTheme="majorHAnsi" w:cstheme="majorHAnsi"/>
          <w:b w:val="0"/>
          <w:bCs w:val="0"/>
          <w:color w:val="333333"/>
          <w:shd w:val="clear" w:color="auto" w:fill="FFFFFF"/>
        </w:rPr>
        <w:t xml:space="preserve"> sulfasalazine</w:t>
      </w:r>
      <w:r w:rsidR="00E72EEE" w:rsidRPr="00086EB5">
        <w:rPr>
          <w:rStyle w:val="Strong"/>
          <w:rFonts w:asciiTheme="majorHAnsi" w:hAnsiTheme="majorHAnsi" w:cstheme="majorHAnsi"/>
          <w:b w:val="0"/>
          <w:bCs w:val="0"/>
          <w:color w:val="333333"/>
          <w:shd w:val="clear" w:color="auto" w:fill="FFFFFF"/>
        </w:rPr>
        <w:t>. L</w:t>
      </w:r>
      <w:r w:rsidRPr="00086EB5">
        <w:rPr>
          <w:rStyle w:val="Strong"/>
          <w:rFonts w:asciiTheme="majorHAnsi" w:hAnsiTheme="majorHAnsi" w:cstheme="majorHAnsi"/>
          <w:b w:val="0"/>
          <w:bCs w:val="0"/>
          <w:color w:val="333333"/>
          <w:shd w:val="clear" w:color="auto" w:fill="FFFFFF"/>
        </w:rPr>
        <w:t xml:space="preserve">eflunomide was </w:t>
      </w:r>
      <w:r w:rsidR="00E72EEE" w:rsidRPr="00086EB5">
        <w:rPr>
          <w:rStyle w:val="Strong"/>
          <w:rFonts w:asciiTheme="majorHAnsi" w:hAnsiTheme="majorHAnsi" w:cstheme="majorHAnsi"/>
          <w:b w:val="0"/>
          <w:bCs w:val="0"/>
          <w:color w:val="333333"/>
          <w:shd w:val="clear" w:color="auto" w:fill="FFFFFF"/>
        </w:rPr>
        <w:t>less frequently used, but it</w:t>
      </w:r>
      <w:r w:rsidR="00562360" w:rsidRPr="00086EB5">
        <w:rPr>
          <w:rStyle w:val="Strong"/>
          <w:rFonts w:asciiTheme="majorHAnsi" w:hAnsiTheme="majorHAnsi" w:cstheme="majorHAnsi"/>
          <w:b w:val="0"/>
          <w:bCs w:val="0"/>
          <w:color w:val="333333"/>
          <w:shd w:val="clear" w:color="auto" w:fill="FFFFFF"/>
        </w:rPr>
        <w:t>s</w:t>
      </w:r>
      <w:r w:rsidR="00E72EEE" w:rsidRPr="00086EB5">
        <w:rPr>
          <w:rStyle w:val="Strong"/>
          <w:rFonts w:asciiTheme="majorHAnsi" w:hAnsiTheme="majorHAnsi" w:cstheme="majorHAnsi"/>
          <w:b w:val="0"/>
          <w:bCs w:val="0"/>
          <w:color w:val="333333"/>
          <w:shd w:val="clear" w:color="auto" w:fill="FFFFFF"/>
        </w:rPr>
        <w:t xml:space="preserve"> presence either alone or in combination had a negative </w:t>
      </w:r>
      <w:r w:rsidRPr="00086EB5">
        <w:rPr>
          <w:rStyle w:val="Strong"/>
          <w:rFonts w:asciiTheme="majorHAnsi" w:hAnsiTheme="majorHAnsi" w:cstheme="majorHAnsi"/>
          <w:b w:val="0"/>
          <w:bCs w:val="0"/>
          <w:color w:val="333333"/>
          <w:shd w:val="clear" w:color="auto" w:fill="FFFFFF"/>
        </w:rPr>
        <w:t xml:space="preserve">association with </w:t>
      </w:r>
      <w:r w:rsidR="00831F6E">
        <w:rPr>
          <w:rStyle w:val="Strong"/>
          <w:rFonts w:asciiTheme="majorHAnsi" w:hAnsiTheme="majorHAnsi" w:cstheme="majorHAnsi"/>
          <w:b w:val="0"/>
          <w:bCs w:val="0"/>
          <w:color w:val="333333"/>
          <w:shd w:val="clear" w:color="auto" w:fill="FFFFFF"/>
        </w:rPr>
        <w:t>TNF</w:t>
      </w:r>
      <w:r w:rsidR="00263EC7">
        <w:rPr>
          <w:rStyle w:val="Strong"/>
          <w:rFonts w:asciiTheme="majorHAnsi" w:hAnsiTheme="majorHAnsi" w:cstheme="majorHAnsi"/>
          <w:b w:val="0"/>
          <w:bCs w:val="0"/>
          <w:color w:val="333333"/>
          <w:shd w:val="clear" w:color="auto" w:fill="FFFFFF"/>
        </w:rPr>
        <w:t xml:space="preserve"> </w:t>
      </w:r>
      <w:r w:rsidR="00DE6505" w:rsidRPr="00086EB5">
        <w:rPr>
          <w:rStyle w:val="Strong"/>
          <w:rFonts w:asciiTheme="majorHAnsi" w:hAnsiTheme="majorHAnsi" w:cstheme="majorHAnsi"/>
          <w:b w:val="0"/>
          <w:bCs w:val="0"/>
          <w:color w:val="333333"/>
          <w:shd w:val="clear" w:color="auto" w:fill="FFFFFF"/>
        </w:rPr>
        <w:t xml:space="preserve">inhibitor </w:t>
      </w:r>
      <w:r w:rsidR="00E72EEE" w:rsidRPr="00086EB5">
        <w:rPr>
          <w:rStyle w:val="Strong"/>
          <w:rFonts w:asciiTheme="majorHAnsi" w:hAnsiTheme="majorHAnsi" w:cstheme="majorHAnsi"/>
          <w:b w:val="0"/>
          <w:bCs w:val="0"/>
          <w:color w:val="333333"/>
          <w:shd w:val="clear" w:color="auto" w:fill="FFFFFF"/>
        </w:rPr>
        <w:t>drug survival, irrespective of</w:t>
      </w:r>
      <w:r w:rsidR="00490446" w:rsidRPr="00086EB5">
        <w:rPr>
          <w:rStyle w:val="Strong"/>
          <w:rFonts w:asciiTheme="majorHAnsi" w:hAnsiTheme="majorHAnsi" w:cstheme="majorHAnsi"/>
          <w:b w:val="0"/>
          <w:bCs w:val="0"/>
          <w:color w:val="333333"/>
          <w:shd w:val="clear" w:color="auto" w:fill="FFFFFF"/>
        </w:rPr>
        <w:t xml:space="preserve"> age groups</w:t>
      </w:r>
      <w:r w:rsidR="00D47C1E" w:rsidRPr="00086EB5">
        <w:rPr>
          <w:rStyle w:val="Strong"/>
          <w:rFonts w:asciiTheme="majorHAnsi" w:hAnsiTheme="majorHAnsi" w:cstheme="majorHAnsi"/>
          <w:b w:val="0"/>
          <w:bCs w:val="0"/>
          <w:color w:val="333333"/>
          <w:shd w:val="clear" w:color="auto" w:fill="FFFFFF"/>
        </w:rPr>
        <w:t>.</w:t>
      </w:r>
    </w:p>
    <w:p w14:paraId="58D7DBCE" w14:textId="77777777" w:rsidR="00490446" w:rsidRPr="00086EB5" w:rsidRDefault="00490446" w:rsidP="00086EB5">
      <w:pPr>
        <w:spacing w:line="480" w:lineRule="auto"/>
        <w:jc w:val="both"/>
        <w:rPr>
          <w:rStyle w:val="Strong"/>
          <w:rFonts w:asciiTheme="majorHAnsi" w:hAnsiTheme="majorHAnsi" w:cstheme="majorHAnsi"/>
          <w:b w:val="0"/>
          <w:bCs w:val="0"/>
          <w:color w:val="333333"/>
          <w:shd w:val="clear" w:color="auto" w:fill="FFFFFF"/>
        </w:rPr>
      </w:pPr>
    </w:p>
    <w:p w14:paraId="797243AA" w14:textId="06F4183B" w:rsidR="00221881" w:rsidRDefault="00FE1A83" w:rsidP="00221881">
      <w:pPr>
        <w:spacing w:line="480" w:lineRule="auto"/>
        <w:jc w:val="both"/>
        <w:rPr>
          <w:rFonts w:asciiTheme="majorHAnsi" w:hAnsiTheme="majorHAnsi" w:cstheme="majorHAnsi"/>
          <w:shd w:val="clear" w:color="auto" w:fill="FFFFFF"/>
        </w:rPr>
      </w:pPr>
      <w:r w:rsidRPr="00086EB5">
        <w:rPr>
          <w:rStyle w:val="Strong"/>
          <w:rFonts w:asciiTheme="majorHAnsi" w:hAnsiTheme="majorHAnsi" w:cstheme="majorHAnsi"/>
          <w:b w:val="0"/>
          <w:bCs w:val="0"/>
          <w:color w:val="333333"/>
          <w:shd w:val="clear" w:color="auto" w:fill="FFFFFF"/>
        </w:rPr>
        <w:t xml:space="preserve">There are several possible explanations for our findings. Crucially, the adverse event signal seen with </w:t>
      </w:r>
      <w:r w:rsidR="00831F6E">
        <w:rPr>
          <w:rStyle w:val="Strong"/>
          <w:rFonts w:asciiTheme="majorHAnsi" w:hAnsiTheme="majorHAnsi" w:cstheme="majorHAnsi"/>
          <w:b w:val="0"/>
          <w:bCs w:val="0"/>
          <w:color w:val="333333"/>
          <w:shd w:val="clear" w:color="auto" w:fill="FFFFFF"/>
        </w:rPr>
        <w:t>TNF</w:t>
      </w:r>
      <w:r w:rsidR="00263EC7">
        <w:rPr>
          <w:rStyle w:val="Strong"/>
          <w:rFonts w:asciiTheme="majorHAnsi" w:hAnsiTheme="majorHAnsi" w:cstheme="majorHAnsi"/>
          <w:b w:val="0"/>
          <w:bCs w:val="0"/>
          <w:color w:val="333333"/>
          <w:shd w:val="clear" w:color="auto" w:fill="FFFFFF"/>
        </w:rPr>
        <w:t xml:space="preserve">i </w:t>
      </w:r>
      <w:r w:rsidRPr="00086EB5">
        <w:rPr>
          <w:rStyle w:val="Strong"/>
          <w:rFonts w:asciiTheme="majorHAnsi" w:hAnsiTheme="majorHAnsi" w:cstheme="majorHAnsi"/>
          <w:b w:val="0"/>
          <w:bCs w:val="0"/>
          <w:color w:val="333333"/>
          <w:shd w:val="clear" w:color="auto" w:fill="FFFFFF"/>
        </w:rPr>
        <w:t xml:space="preserve">monotherapy compared to </w:t>
      </w:r>
      <w:r w:rsidR="0097254B" w:rsidRPr="00086EB5">
        <w:rPr>
          <w:rFonts w:asciiTheme="majorHAnsi" w:hAnsiTheme="majorHAnsi" w:cstheme="majorHAnsi"/>
          <w:color w:val="333333"/>
          <w:shd w:val="clear" w:color="auto" w:fill="FFFFFF"/>
        </w:rPr>
        <w:t>TNF</w:t>
      </w:r>
      <w:r w:rsidR="002D0B28">
        <w:rPr>
          <w:rFonts w:asciiTheme="majorHAnsi" w:hAnsiTheme="majorHAnsi" w:cstheme="majorHAnsi"/>
          <w:color w:val="333333"/>
          <w:shd w:val="clear" w:color="auto" w:fill="FFFFFF"/>
        </w:rPr>
        <w:t>i</w:t>
      </w:r>
      <w:r w:rsidR="0097254B" w:rsidRPr="00086EB5">
        <w:rPr>
          <w:rFonts w:asciiTheme="majorHAnsi" w:hAnsiTheme="majorHAnsi" w:cstheme="majorHAnsi"/>
          <w:color w:val="333333"/>
          <w:shd w:val="clear" w:color="auto" w:fill="FFFFFF"/>
        </w:rPr>
        <w:t>/</w:t>
      </w:r>
      <w:r w:rsidR="00727A85" w:rsidRPr="00086EB5">
        <w:rPr>
          <w:rStyle w:val="Strong"/>
          <w:rFonts w:asciiTheme="majorHAnsi" w:hAnsiTheme="majorHAnsi" w:cstheme="majorHAnsi"/>
          <w:b w:val="0"/>
          <w:bCs w:val="0"/>
          <w:color w:val="333333"/>
          <w:shd w:val="clear" w:color="auto" w:fill="FFFFFF"/>
        </w:rPr>
        <w:t xml:space="preserve">methotrexate </w:t>
      </w:r>
      <w:r w:rsidRPr="00086EB5">
        <w:rPr>
          <w:rStyle w:val="Strong"/>
          <w:rFonts w:asciiTheme="majorHAnsi" w:hAnsiTheme="majorHAnsi" w:cstheme="majorHAnsi"/>
          <w:b w:val="0"/>
          <w:bCs w:val="0"/>
          <w:color w:val="333333"/>
          <w:shd w:val="clear" w:color="auto" w:fill="FFFFFF"/>
        </w:rPr>
        <w:t xml:space="preserve">combination </w:t>
      </w:r>
      <w:r w:rsidR="00490446" w:rsidRPr="00086EB5">
        <w:rPr>
          <w:rStyle w:val="Strong"/>
          <w:rFonts w:asciiTheme="majorHAnsi" w:hAnsiTheme="majorHAnsi" w:cstheme="majorHAnsi"/>
          <w:b w:val="0"/>
          <w:bCs w:val="0"/>
          <w:color w:val="333333"/>
          <w:shd w:val="clear" w:color="auto" w:fill="FFFFFF"/>
        </w:rPr>
        <w:t xml:space="preserve">therapy </w:t>
      </w:r>
      <w:r w:rsidRPr="00086EB5">
        <w:rPr>
          <w:rStyle w:val="Strong"/>
          <w:rFonts w:asciiTheme="majorHAnsi" w:hAnsiTheme="majorHAnsi" w:cstheme="majorHAnsi"/>
          <w:b w:val="0"/>
          <w:bCs w:val="0"/>
          <w:color w:val="333333"/>
          <w:shd w:val="clear" w:color="auto" w:fill="FFFFFF"/>
        </w:rPr>
        <w:t xml:space="preserve">may be driven by </w:t>
      </w:r>
      <w:r w:rsidRPr="00086EB5">
        <w:rPr>
          <w:rFonts w:asciiTheme="majorHAnsi" w:hAnsiTheme="majorHAnsi" w:cstheme="majorHAnsi"/>
        </w:rPr>
        <w:t xml:space="preserve">channelling bias. </w:t>
      </w:r>
      <w:r w:rsidR="00730CCB" w:rsidRPr="00086EB5">
        <w:rPr>
          <w:rFonts w:asciiTheme="majorHAnsi" w:hAnsiTheme="majorHAnsi" w:cstheme="majorHAnsi"/>
        </w:rPr>
        <w:t>Channelling is a form of selection bias seen in observational studies, where drugs with similar therapeutic indications are prescribed to groups of patients with prognostic differences</w:t>
      </w:r>
      <w:r w:rsidR="00832765" w:rsidRPr="00086EB5">
        <w:rPr>
          <w:rFonts w:asciiTheme="majorHAnsi" w:hAnsiTheme="majorHAnsi" w:cstheme="majorHAnsi"/>
        </w:rPr>
        <w:t xml:space="preserve"> </w:t>
      </w:r>
      <w:r w:rsidR="00832765" w:rsidRPr="00086EB5">
        <w:rPr>
          <w:rFonts w:asciiTheme="majorHAnsi" w:hAnsiTheme="majorHAnsi" w:cstheme="majorHAnsi"/>
        </w:rPr>
        <w:fldChar w:fldCharType="begin"/>
      </w:r>
      <w:r w:rsidR="007A1736">
        <w:rPr>
          <w:rFonts w:asciiTheme="majorHAnsi" w:hAnsiTheme="majorHAnsi" w:cstheme="majorHAnsi"/>
        </w:rPr>
        <w:instrText xml:space="preserve"> ADDIN EN.CITE &lt;EndNote&gt;&lt;Cite&gt;&lt;Author&gt;Petri&lt;/Author&gt;&lt;Year&gt;1991&lt;/Year&gt;&lt;RecNum&gt;118&lt;/RecNum&gt;&lt;DisplayText&gt;(34)&lt;/DisplayText&gt;&lt;record&gt;&lt;rec-number&gt;118&lt;/rec-number&gt;&lt;foreign-keys&gt;&lt;key app="EN" db-id="0p2fvtaxiwew2cev202pxxx2sdwse0axtfxz" timestamp="1547568546"&gt;118&lt;/key&gt;&lt;/foreign-keys&gt;&lt;ref-type name="Journal Article"&gt;17&lt;/ref-type&gt;&lt;contributors&gt;&lt;authors&gt;&lt;author&gt;Petri, H.&lt;/author&gt;&lt;author&gt;Urquhart, J.&lt;/author&gt;&lt;/authors&gt;&lt;/contributors&gt;&lt;auth-address&gt;Department of Epidemiology, University of Limburg, Maastricht, The Netherlands.&lt;/auth-address&gt;&lt;titles&gt;&lt;title&gt;Channeling bias in the interpretation of drug effects&lt;/title&gt;&lt;secondary-title&gt;Stat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medicine&lt;/abbr-1&gt;&lt;/alt-periodical&gt;&lt;pages&gt;577-81&lt;/pages&gt;&lt;volume&gt;10&lt;/volume&gt;&lt;number&gt;4&lt;/number&gt;&lt;edition&gt;1991/04/01&lt;/edition&gt;&lt;keywords&gt;&lt;keyword&gt;Asthma/drug therapy&lt;/keyword&gt;&lt;keyword&gt;Bias&lt;/keyword&gt;&lt;keyword&gt;*Clinical Pharmacy Information Systems&lt;/keyword&gt;&lt;keyword&gt;Demography&lt;/keyword&gt;&lt;keyword&gt;*Drug Therapy&lt;/keyword&gt;&lt;keyword&gt;Drug Utilization&lt;/keyword&gt;&lt;keyword&gt;Drug-Related Side Effects and Adverse Reactions&lt;/keyword&gt;&lt;keyword&gt;Humans&lt;/keyword&gt;&lt;keyword&gt;Research Design&lt;/keyword&gt;&lt;/keywords&gt;&lt;dates&gt;&lt;year&gt;1991&lt;/year&gt;&lt;pub-dates&gt;&lt;date&gt;Apr&lt;/date&gt;&lt;/pub-dates&gt;&lt;/dates&gt;&lt;isbn&gt;0277-6715 (Print)&amp;#xD;0277-6715&lt;/isbn&gt;&lt;accession-num&gt;2057656&lt;/accession-num&gt;&lt;urls&gt;&lt;/urls&gt;&lt;remote-database-provider&gt;NLM&lt;/remote-database-provider&gt;&lt;language&gt;eng&lt;/language&gt;&lt;/record&gt;&lt;/Cite&gt;&lt;/EndNote&gt;</w:instrText>
      </w:r>
      <w:r w:rsidR="00832765" w:rsidRPr="00086EB5">
        <w:rPr>
          <w:rFonts w:asciiTheme="majorHAnsi" w:hAnsiTheme="majorHAnsi" w:cstheme="majorHAnsi"/>
        </w:rPr>
        <w:fldChar w:fldCharType="separate"/>
      </w:r>
      <w:r w:rsidR="007A1736">
        <w:rPr>
          <w:rFonts w:asciiTheme="majorHAnsi" w:hAnsiTheme="majorHAnsi" w:cstheme="majorHAnsi"/>
          <w:noProof/>
        </w:rPr>
        <w:t>(34)</w:t>
      </w:r>
      <w:r w:rsidR="00832765" w:rsidRPr="00086EB5">
        <w:rPr>
          <w:rFonts w:asciiTheme="majorHAnsi" w:hAnsiTheme="majorHAnsi" w:cstheme="majorHAnsi"/>
        </w:rPr>
        <w:fldChar w:fldCharType="end"/>
      </w:r>
      <w:r w:rsidR="00BF33E5" w:rsidRPr="00086EB5">
        <w:rPr>
          <w:rFonts w:asciiTheme="majorHAnsi" w:hAnsiTheme="majorHAnsi" w:cstheme="majorHAnsi"/>
        </w:rPr>
        <w:t>.</w:t>
      </w:r>
      <w:r w:rsidR="00730CCB" w:rsidRPr="00086EB5">
        <w:rPr>
          <w:rFonts w:asciiTheme="majorHAnsi" w:hAnsiTheme="majorHAnsi" w:cstheme="majorHAnsi"/>
        </w:rPr>
        <w:t xml:space="preserve"> It is plausible that patients with a greater risk of adverse events</w:t>
      </w:r>
      <w:r w:rsidR="00490446" w:rsidRPr="00086EB5">
        <w:rPr>
          <w:rFonts w:asciiTheme="majorHAnsi" w:hAnsiTheme="majorHAnsi" w:cstheme="majorHAnsi"/>
        </w:rPr>
        <w:t xml:space="preserve"> </w:t>
      </w:r>
      <w:r w:rsidR="00730CCB" w:rsidRPr="00086EB5">
        <w:rPr>
          <w:rFonts w:asciiTheme="majorHAnsi" w:hAnsiTheme="majorHAnsi" w:cstheme="majorHAnsi"/>
        </w:rPr>
        <w:t xml:space="preserve">are more likely to be prescribed </w:t>
      </w:r>
      <w:r w:rsidR="00831F6E">
        <w:rPr>
          <w:rFonts w:asciiTheme="majorHAnsi" w:hAnsiTheme="majorHAnsi" w:cstheme="majorHAnsi"/>
        </w:rPr>
        <w:t>TNF</w:t>
      </w:r>
      <w:r w:rsidR="00263EC7">
        <w:rPr>
          <w:rFonts w:asciiTheme="majorHAnsi" w:hAnsiTheme="majorHAnsi" w:cstheme="majorHAnsi"/>
        </w:rPr>
        <w:t xml:space="preserve">i </w:t>
      </w:r>
      <w:r w:rsidR="00730CCB" w:rsidRPr="00086EB5">
        <w:rPr>
          <w:rFonts w:asciiTheme="majorHAnsi" w:hAnsiTheme="majorHAnsi" w:cstheme="majorHAnsi"/>
        </w:rPr>
        <w:t>monotherapy which is presumed to have a better safety profile</w:t>
      </w:r>
      <w:r w:rsidR="00861781" w:rsidRPr="00086EB5">
        <w:rPr>
          <w:rFonts w:asciiTheme="majorHAnsi" w:hAnsiTheme="majorHAnsi" w:cstheme="majorHAnsi"/>
        </w:rPr>
        <w:t xml:space="preserve"> </w:t>
      </w:r>
      <w:r w:rsidR="00730CCB" w:rsidRPr="00086EB5">
        <w:rPr>
          <w:rFonts w:asciiTheme="majorHAnsi" w:hAnsiTheme="majorHAnsi" w:cstheme="majorHAnsi"/>
        </w:rPr>
        <w:t>than combination</w:t>
      </w:r>
      <w:r w:rsidR="00861781" w:rsidRPr="00086EB5">
        <w:rPr>
          <w:rFonts w:asciiTheme="majorHAnsi" w:hAnsiTheme="majorHAnsi" w:cstheme="majorHAnsi"/>
        </w:rPr>
        <w:t xml:space="preserve"> therapy</w:t>
      </w:r>
      <w:r w:rsidR="00730CCB" w:rsidRPr="00086EB5">
        <w:rPr>
          <w:rFonts w:asciiTheme="majorHAnsi" w:hAnsiTheme="majorHAnsi" w:cstheme="majorHAnsi"/>
        </w:rPr>
        <w:t>.</w:t>
      </w:r>
      <w:r w:rsidR="00832765" w:rsidRPr="00086EB5">
        <w:rPr>
          <w:rFonts w:asciiTheme="majorHAnsi" w:hAnsiTheme="majorHAnsi" w:cstheme="majorHAnsi"/>
        </w:rPr>
        <w:t xml:space="preserve"> </w:t>
      </w:r>
      <w:r w:rsidR="00727A85" w:rsidRPr="00086EB5">
        <w:rPr>
          <w:rFonts w:asciiTheme="majorHAnsi" w:hAnsiTheme="majorHAnsi" w:cstheme="majorHAnsi"/>
        </w:rPr>
        <w:t>To address</w:t>
      </w:r>
      <w:r w:rsidR="002108F1" w:rsidRPr="00086EB5">
        <w:rPr>
          <w:rFonts w:asciiTheme="majorHAnsi" w:hAnsiTheme="majorHAnsi" w:cstheme="majorHAnsi"/>
        </w:rPr>
        <w:t xml:space="preserve"> for</w:t>
      </w:r>
      <w:r w:rsidR="00727A85" w:rsidRPr="00086EB5">
        <w:rPr>
          <w:rFonts w:asciiTheme="majorHAnsi" w:hAnsiTheme="majorHAnsi" w:cstheme="majorHAnsi"/>
        </w:rPr>
        <w:t xml:space="preserve"> channelling bias in this cohort a propensity score model was created</w:t>
      </w:r>
      <w:r w:rsidR="00ED022A" w:rsidRPr="00086EB5">
        <w:rPr>
          <w:rFonts w:asciiTheme="majorHAnsi" w:hAnsiTheme="majorHAnsi" w:cstheme="majorHAnsi"/>
        </w:rPr>
        <w:t>.</w:t>
      </w:r>
      <w:r w:rsidR="00A00881" w:rsidRPr="00086EB5">
        <w:rPr>
          <w:rFonts w:asciiTheme="majorHAnsi" w:hAnsiTheme="majorHAnsi" w:cstheme="majorHAnsi"/>
        </w:rPr>
        <w:t xml:space="preserve"> The technique </w:t>
      </w:r>
      <w:r w:rsidR="00EB3962" w:rsidRPr="00086EB5">
        <w:rPr>
          <w:rFonts w:asciiTheme="majorHAnsi" w:hAnsiTheme="majorHAnsi" w:cstheme="majorHAnsi"/>
        </w:rPr>
        <w:t>allows the comparison</w:t>
      </w:r>
      <w:r w:rsidR="002108F1" w:rsidRPr="00086EB5">
        <w:rPr>
          <w:rFonts w:asciiTheme="majorHAnsi" w:hAnsiTheme="majorHAnsi" w:cstheme="majorHAnsi"/>
        </w:rPr>
        <w:t xml:space="preserve"> </w:t>
      </w:r>
      <w:r w:rsidR="00EB3962" w:rsidRPr="00086EB5">
        <w:rPr>
          <w:rFonts w:asciiTheme="majorHAnsi" w:hAnsiTheme="majorHAnsi" w:cstheme="majorHAnsi"/>
        </w:rPr>
        <w:t>of non-randomised treatment strategies</w:t>
      </w:r>
      <w:r w:rsidR="00523A13" w:rsidRPr="00086EB5">
        <w:rPr>
          <w:rFonts w:asciiTheme="majorHAnsi" w:hAnsiTheme="majorHAnsi" w:cstheme="majorHAnsi"/>
        </w:rPr>
        <w:t>,</w:t>
      </w:r>
      <w:r w:rsidR="00EB3962" w:rsidRPr="00086EB5">
        <w:rPr>
          <w:rFonts w:asciiTheme="majorHAnsi" w:hAnsiTheme="majorHAnsi" w:cstheme="majorHAnsi"/>
        </w:rPr>
        <w:t xml:space="preserve"> </w:t>
      </w:r>
      <w:r w:rsidR="00523A13" w:rsidRPr="00086EB5">
        <w:rPr>
          <w:rFonts w:asciiTheme="majorHAnsi" w:hAnsiTheme="majorHAnsi" w:cstheme="majorHAnsi"/>
        </w:rPr>
        <w:t>adjusting</w:t>
      </w:r>
      <w:r w:rsidR="00727A85" w:rsidRPr="00086EB5">
        <w:rPr>
          <w:rFonts w:asciiTheme="majorHAnsi" w:hAnsiTheme="majorHAnsi" w:cstheme="majorHAnsi"/>
        </w:rPr>
        <w:t xml:space="preserve"> for </w:t>
      </w:r>
      <w:r w:rsidR="005223AD" w:rsidRPr="00086EB5">
        <w:rPr>
          <w:rFonts w:asciiTheme="majorHAnsi" w:hAnsiTheme="majorHAnsi" w:cstheme="majorHAnsi"/>
        </w:rPr>
        <w:t>known</w:t>
      </w:r>
      <w:r w:rsidR="00727A85" w:rsidRPr="00086EB5">
        <w:rPr>
          <w:rFonts w:asciiTheme="majorHAnsi" w:hAnsiTheme="majorHAnsi" w:cstheme="majorHAnsi"/>
        </w:rPr>
        <w:t> </w:t>
      </w:r>
      <w:hyperlink r:id="rId9" w:tooltip="Covariate" w:history="1">
        <w:r w:rsidR="00727A85" w:rsidRPr="00086EB5">
          <w:rPr>
            <w:rFonts w:asciiTheme="majorHAnsi" w:hAnsiTheme="majorHAnsi" w:cstheme="majorHAnsi"/>
          </w:rPr>
          <w:t>covariates</w:t>
        </w:r>
      </w:hyperlink>
      <w:r w:rsidR="00727A85" w:rsidRPr="00086EB5">
        <w:rPr>
          <w:rFonts w:asciiTheme="majorHAnsi" w:hAnsiTheme="majorHAnsi" w:cstheme="majorHAnsi"/>
        </w:rPr>
        <w:t> that</w:t>
      </w:r>
      <w:r w:rsidR="00727A85" w:rsidRPr="00086EB5">
        <w:rPr>
          <w:rFonts w:asciiTheme="majorHAnsi" w:hAnsiTheme="majorHAnsi" w:cstheme="majorHAnsi"/>
          <w:shd w:val="clear" w:color="auto" w:fill="FFFFFF"/>
        </w:rPr>
        <w:t xml:space="preserve"> </w:t>
      </w:r>
      <w:r w:rsidR="005223AD" w:rsidRPr="00086EB5">
        <w:rPr>
          <w:rFonts w:asciiTheme="majorHAnsi" w:hAnsiTheme="majorHAnsi" w:cstheme="majorHAnsi"/>
          <w:shd w:val="clear" w:color="auto" w:fill="FFFFFF"/>
        </w:rPr>
        <w:t xml:space="preserve">may </w:t>
      </w:r>
      <w:r w:rsidR="00727A85" w:rsidRPr="00086EB5">
        <w:rPr>
          <w:rFonts w:asciiTheme="majorHAnsi" w:hAnsiTheme="majorHAnsi" w:cstheme="majorHAnsi"/>
          <w:shd w:val="clear" w:color="auto" w:fill="FFFFFF"/>
        </w:rPr>
        <w:t xml:space="preserve">predict treatment </w:t>
      </w:r>
      <w:r w:rsidR="005223AD" w:rsidRPr="00086EB5">
        <w:rPr>
          <w:rFonts w:asciiTheme="majorHAnsi" w:hAnsiTheme="majorHAnsi" w:cstheme="majorHAnsi"/>
          <w:shd w:val="clear" w:color="auto" w:fill="FFFFFF"/>
        </w:rPr>
        <w:t>decisions</w:t>
      </w:r>
      <w:r w:rsidR="00727A85" w:rsidRPr="00086EB5">
        <w:rPr>
          <w:rFonts w:asciiTheme="majorHAnsi" w:hAnsiTheme="majorHAnsi" w:cstheme="majorHAnsi"/>
          <w:shd w:val="clear" w:color="auto" w:fill="FFFFFF"/>
        </w:rPr>
        <w:t xml:space="preserve">. </w:t>
      </w:r>
      <w:r w:rsidR="00524875" w:rsidRPr="00086EB5">
        <w:rPr>
          <w:rFonts w:asciiTheme="majorHAnsi" w:hAnsiTheme="majorHAnsi" w:cstheme="majorHAnsi"/>
          <w:shd w:val="clear" w:color="auto" w:fill="FFFFFF"/>
        </w:rPr>
        <w:t xml:space="preserve">Despite this, unmeasured confounding likely remains. </w:t>
      </w:r>
    </w:p>
    <w:p w14:paraId="223E280F" w14:textId="77777777" w:rsidR="00441421" w:rsidRPr="00086EB5" w:rsidRDefault="00441421" w:rsidP="00086EB5">
      <w:pPr>
        <w:spacing w:line="480" w:lineRule="auto"/>
        <w:jc w:val="both"/>
        <w:rPr>
          <w:rFonts w:asciiTheme="majorHAnsi" w:hAnsiTheme="majorHAnsi" w:cstheme="majorHAnsi"/>
          <w:shd w:val="clear" w:color="auto" w:fill="FFFFFF"/>
        </w:rPr>
      </w:pPr>
    </w:p>
    <w:p w14:paraId="087ED1DB" w14:textId="50F89FF1" w:rsidR="00A232A5" w:rsidRDefault="00ED4E79" w:rsidP="00086EB5">
      <w:pPr>
        <w:spacing w:line="480" w:lineRule="auto"/>
        <w:jc w:val="both"/>
        <w:rPr>
          <w:rFonts w:asciiTheme="majorHAnsi" w:hAnsiTheme="majorHAnsi" w:cstheme="majorHAnsi"/>
        </w:rPr>
      </w:pPr>
      <w:r w:rsidRPr="00086EB5">
        <w:rPr>
          <w:rStyle w:val="Strong"/>
          <w:rFonts w:asciiTheme="majorHAnsi" w:hAnsiTheme="majorHAnsi" w:cstheme="majorHAnsi"/>
          <w:b w:val="0"/>
          <w:bCs w:val="0"/>
          <w:color w:val="333333"/>
          <w:shd w:val="clear" w:color="auto" w:fill="FFFFFF"/>
        </w:rPr>
        <w:t>In the ≥75-year-old cohort, t</w:t>
      </w:r>
      <w:r w:rsidR="00861781" w:rsidRPr="00086EB5">
        <w:rPr>
          <w:rStyle w:val="Strong"/>
          <w:rFonts w:asciiTheme="majorHAnsi" w:hAnsiTheme="majorHAnsi" w:cstheme="majorHAnsi"/>
          <w:b w:val="0"/>
          <w:bCs w:val="0"/>
          <w:color w:val="333333"/>
          <w:shd w:val="clear" w:color="auto" w:fill="FFFFFF"/>
        </w:rPr>
        <w:t xml:space="preserve">he </w:t>
      </w:r>
      <w:r w:rsidR="00902F8E" w:rsidRPr="00086EB5">
        <w:rPr>
          <w:rStyle w:val="Strong"/>
          <w:rFonts w:asciiTheme="majorHAnsi" w:hAnsiTheme="majorHAnsi" w:cstheme="majorHAnsi"/>
          <w:b w:val="0"/>
          <w:bCs w:val="0"/>
          <w:color w:val="333333"/>
          <w:shd w:val="clear" w:color="auto" w:fill="FFFFFF"/>
        </w:rPr>
        <w:t>lower incidence</w:t>
      </w:r>
      <w:r w:rsidR="00861781" w:rsidRPr="00086EB5">
        <w:rPr>
          <w:rStyle w:val="Strong"/>
          <w:rFonts w:asciiTheme="majorHAnsi" w:hAnsiTheme="majorHAnsi" w:cstheme="majorHAnsi"/>
          <w:b w:val="0"/>
          <w:bCs w:val="0"/>
          <w:color w:val="333333"/>
          <w:shd w:val="clear" w:color="auto" w:fill="FFFFFF"/>
        </w:rPr>
        <w:t xml:space="preserve"> of </w:t>
      </w:r>
      <w:r w:rsidR="00902F8E" w:rsidRPr="00086EB5">
        <w:rPr>
          <w:rStyle w:val="Strong"/>
          <w:rFonts w:asciiTheme="majorHAnsi" w:hAnsiTheme="majorHAnsi" w:cstheme="majorHAnsi"/>
          <w:b w:val="0"/>
          <w:bCs w:val="0"/>
          <w:color w:val="333333"/>
          <w:shd w:val="clear" w:color="auto" w:fill="FFFFFF"/>
        </w:rPr>
        <w:t xml:space="preserve">failure </w:t>
      </w:r>
      <w:r w:rsidR="00861781" w:rsidRPr="00086EB5">
        <w:rPr>
          <w:rStyle w:val="Strong"/>
          <w:rFonts w:asciiTheme="majorHAnsi" w:hAnsiTheme="majorHAnsi" w:cstheme="majorHAnsi"/>
          <w:b w:val="0"/>
          <w:bCs w:val="0"/>
          <w:color w:val="333333"/>
          <w:shd w:val="clear" w:color="auto" w:fill="FFFFFF"/>
        </w:rPr>
        <w:t xml:space="preserve">due to inefficacy </w:t>
      </w:r>
      <w:r w:rsidRPr="00086EB5">
        <w:rPr>
          <w:rStyle w:val="Strong"/>
          <w:rFonts w:asciiTheme="majorHAnsi" w:hAnsiTheme="majorHAnsi" w:cstheme="majorHAnsi"/>
          <w:b w:val="0"/>
          <w:bCs w:val="0"/>
          <w:color w:val="333333"/>
          <w:shd w:val="clear" w:color="auto" w:fill="FFFFFF"/>
        </w:rPr>
        <w:t>with</w:t>
      </w:r>
      <w:r w:rsidR="00902F8E" w:rsidRPr="00086EB5">
        <w:rPr>
          <w:rStyle w:val="Strong"/>
          <w:rFonts w:asciiTheme="majorHAnsi" w:hAnsiTheme="majorHAnsi" w:cstheme="majorHAnsi"/>
          <w:b w:val="0"/>
          <w:bCs w:val="0"/>
          <w:color w:val="333333"/>
          <w:shd w:val="clear" w:color="auto" w:fill="FFFFFF"/>
        </w:rPr>
        <w:t xml:space="preserve"> </w:t>
      </w:r>
      <w:r w:rsidR="00831F6E">
        <w:rPr>
          <w:rStyle w:val="Strong"/>
          <w:rFonts w:asciiTheme="majorHAnsi" w:hAnsiTheme="majorHAnsi" w:cstheme="majorHAnsi"/>
          <w:b w:val="0"/>
          <w:bCs w:val="0"/>
          <w:color w:val="333333"/>
          <w:shd w:val="clear" w:color="auto" w:fill="FFFFFF"/>
        </w:rPr>
        <w:t>TNF</w:t>
      </w:r>
      <w:r w:rsidR="00263EC7">
        <w:rPr>
          <w:rStyle w:val="Strong"/>
          <w:rFonts w:asciiTheme="majorHAnsi" w:hAnsiTheme="majorHAnsi" w:cstheme="majorHAnsi"/>
          <w:b w:val="0"/>
          <w:bCs w:val="0"/>
          <w:color w:val="333333"/>
          <w:shd w:val="clear" w:color="auto" w:fill="FFFFFF"/>
        </w:rPr>
        <w:t xml:space="preserve">i </w:t>
      </w:r>
      <w:r w:rsidR="00902F8E" w:rsidRPr="00086EB5">
        <w:rPr>
          <w:rStyle w:val="Strong"/>
          <w:rFonts w:asciiTheme="majorHAnsi" w:hAnsiTheme="majorHAnsi" w:cstheme="majorHAnsi"/>
          <w:b w:val="0"/>
          <w:bCs w:val="0"/>
          <w:color w:val="333333"/>
          <w:shd w:val="clear" w:color="auto" w:fill="FFFFFF"/>
        </w:rPr>
        <w:t xml:space="preserve">monotherapy is </w:t>
      </w:r>
      <w:r w:rsidR="00524875" w:rsidRPr="00086EB5">
        <w:rPr>
          <w:rStyle w:val="Strong"/>
          <w:rFonts w:asciiTheme="majorHAnsi" w:hAnsiTheme="majorHAnsi" w:cstheme="majorHAnsi"/>
          <w:b w:val="0"/>
          <w:bCs w:val="0"/>
          <w:color w:val="333333"/>
          <w:shd w:val="clear" w:color="auto" w:fill="FFFFFF"/>
        </w:rPr>
        <w:t>interesting and potentially of clinical relevance</w:t>
      </w:r>
      <w:r w:rsidRPr="00086EB5">
        <w:rPr>
          <w:rStyle w:val="Strong"/>
          <w:rFonts w:asciiTheme="majorHAnsi" w:hAnsiTheme="majorHAnsi" w:cstheme="majorHAnsi"/>
          <w:b w:val="0"/>
          <w:bCs w:val="0"/>
          <w:color w:val="333333"/>
          <w:shd w:val="clear" w:color="auto" w:fill="FFFFFF"/>
        </w:rPr>
        <w:t xml:space="preserve">. This </w:t>
      </w:r>
      <w:r w:rsidR="00902F8E" w:rsidRPr="00086EB5">
        <w:rPr>
          <w:rStyle w:val="Strong"/>
          <w:rFonts w:asciiTheme="majorHAnsi" w:hAnsiTheme="majorHAnsi" w:cstheme="majorHAnsi"/>
          <w:b w:val="0"/>
          <w:bCs w:val="0"/>
          <w:color w:val="333333"/>
          <w:shd w:val="clear" w:color="auto" w:fill="FFFFFF"/>
        </w:rPr>
        <w:t xml:space="preserve">may reflect </w:t>
      </w:r>
      <w:r w:rsidR="00524875" w:rsidRPr="00086EB5">
        <w:rPr>
          <w:rStyle w:val="Strong"/>
          <w:rFonts w:asciiTheme="majorHAnsi" w:hAnsiTheme="majorHAnsi" w:cstheme="majorHAnsi"/>
          <w:b w:val="0"/>
          <w:bCs w:val="0"/>
          <w:color w:val="333333"/>
          <w:shd w:val="clear" w:color="auto" w:fill="FFFFFF"/>
        </w:rPr>
        <w:t xml:space="preserve">our </w:t>
      </w:r>
      <w:r w:rsidR="00524875" w:rsidRPr="00086EB5">
        <w:rPr>
          <w:rStyle w:val="Strong"/>
          <w:rFonts w:asciiTheme="majorHAnsi" w:hAnsiTheme="majorHAnsi" w:cstheme="majorHAnsi"/>
          <w:b w:val="0"/>
          <w:bCs w:val="0"/>
          <w:i/>
          <w:color w:val="333333"/>
          <w:shd w:val="clear" w:color="auto" w:fill="FFFFFF"/>
        </w:rPr>
        <w:t>a prior</w:t>
      </w:r>
      <w:r w:rsidR="0097254B" w:rsidRPr="00086EB5">
        <w:rPr>
          <w:rStyle w:val="Strong"/>
          <w:rFonts w:asciiTheme="majorHAnsi" w:hAnsiTheme="majorHAnsi" w:cstheme="majorHAnsi"/>
          <w:b w:val="0"/>
          <w:bCs w:val="0"/>
          <w:i/>
          <w:color w:val="333333"/>
          <w:shd w:val="clear" w:color="auto" w:fill="FFFFFF"/>
        </w:rPr>
        <w:t>i</w:t>
      </w:r>
      <w:r w:rsidR="00524875" w:rsidRPr="00086EB5">
        <w:rPr>
          <w:rStyle w:val="Strong"/>
          <w:rFonts w:asciiTheme="majorHAnsi" w:hAnsiTheme="majorHAnsi" w:cstheme="majorHAnsi"/>
          <w:b w:val="0"/>
          <w:bCs w:val="0"/>
          <w:color w:val="333333"/>
          <w:shd w:val="clear" w:color="auto" w:fill="FFFFFF"/>
        </w:rPr>
        <w:t xml:space="preserve"> hypothesis that there is a</w:t>
      </w:r>
      <w:r w:rsidR="001723EC" w:rsidRPr="00086EB5">
        <w:rPr>
          <w:rStyle w:val="Strong"/>
          <w:rFonts w:asciiTheme="majorHAnsi" w:hAnsiTheme="majorHAnsi" w:cstheme="majorHAnsi"/>
          <w:b w:val="0"/>
          <w:bCs w:val="0"/>
          <w:color w:val="333333"/>
          <w:shd w:val="clear" w:color="auto" w:fill="FFFFFF"/>
        </w:rPr>
        <w:t xml:space="preserve"> reduction in</w:t>
      </w:r>
      <w:r w:rsidR="00902F8E" w:rsidRPr="00086EB5">
        <w:rPr>
          <w:rStyle w:val="Strong"/>
          <w:rFonts w:asciiTheme="majorHAnsi" w:hAnsiTheme="majorHAnsi" w:cstheme="majorHAnsi"/>
          <w:b w:val="0"/>
          <w:bCs w:val="0"/>
          <w:color w:val="333333"/>
          <w:shd w:val="clear" w:color="auto" w:fill="FFFFFF"/>
        </w:rPr>
        <w:t xml:space="preserve"> immunogenicity</w:t>
      </w:r>
      <w:r w:rsidR="00832765" w:rsidRPr="00086EB5">
        <w:rPr>
          <w:rStyle w:val="Strong"/>
          <w:rFonts w:asciiTheme="majorHAnsi" w:hAnsiTheme="majorHAnsi" w:cstheme="majorHAnsi"/>
          <w:b w:val="0"/>
          <w:bCs w:val="0"/>
          <w:color w:val="333333"/>
          <w:shd w:val="clear" w:color="auto" w:fill="FFFFFF"/>
        </w:rPr>
        <w:t xml:space="preserve"> in this age group</w:t>
      </w:r>
      <w:r w:rsidR="001746AC" w:rsidRPr="00086EB5">
        <w:rPr>
          <w:rStyle w:val="Strong"/>
          <w:rFonts w:asciiTheme="majorHAnsi" w:hAnsiTheme="majorHAnsi" w:cstheme="majorHAnsi"/>
          <w:b w:val="0"/>
          <w:bCs w:val="0"/>
          <w:color w:val="333333"/>
          <w:shd w:val="clear" w:color="auto" w:fill="FFFFFF"/>
        </w:rPr>
        <w:t>, as the</w:t>
      </w:r>
      <w:r w:rsidR="00832765" w:rsidRPr="00086EB5">
        <w:rPr>
          <w:rStyle w:val="Strong"/>
          <w:rFonts w:asciiTheme="majorHAnsi" w:hAnsiTheme="majorHAnsi" w:cstheme="majorHAnsi"/>
          <w:b w:val="0"/>
          <w:bCs w:val="0"/>
          <w:color w:val="333333"/>
          <w:shd w:val="clear" w:color="auto" w:fill="FFFFFF"/>
        </w:rPr>
        <w:t xml:space="preserve"> aging immune system</w:t>
      </w:r>
      <w:r w:rsidR="001746AC" w:rsidRPr="00086EB5">
        <w:rPr>
          <w:rStyle w:val="Strong"/>
          <w:rFonts w:asciiTheme="majorHAnsi" w:hAnsiTheme="majorHAnsi" w:cstheme="majorHAnsi"/>
          <w:b w:val="0"/>
          <w:bCs w:val="0"/>
          <w:color w:val="333333"/>
          <w:shd w:val="clear" w:color="auto" w:fill="FFFFFF"/>
        </w:rPr>
        <w:t xml:space="preserve"> becomes </w:t>
      </w:r>
      <w:r w:rsidR="00832765" w:rsidRPr="00086EB5">
        <w:rPr>
          <w:rStyle w:val="Strong"/>
          <w:rFonts w:asciiTheme="majorHAnsi" w:hAnsiTheme="majorHAnsi" w:cstheme="majorHAnsi"/>
          <w:b w:val="0"/>
          <w:bCs w:val="0"/>
          <w:color w:val="333333"/>
          <w:shd w:val="clear" w:color="auto" w:fill="FFFFFF"/>
        </w:rPr>
        <w:t xml:space="preserve">less </w:t>
      </w:r>
      <w:r w:rsidR="00832765" w:rsidRPr="00086EB5">
        <w:rPr>
          <w:rFonts w:asciiTheme="majorHAnsi" w:hAnsiTheme="majorHAnsi" w:cstheme="majorHAnsi"/>
          <w:color w:val="222222"/>
          <w:spacing w:val="3"/>
          <w:shd w:val="clear" w:color="auto" w:fill="FFFFFF"/>
        </w:rPr>
        <w:t>effective at mounting antibody responses</w:t>
      </w:r>
      <w:r w:rsidR="001746AC" w:rsidRPr="00086EB5">
        <w:rPr>
          <w:rFonts w:asciiTheme="majorHAnsi" w:hAnsiTheme="majorHAnsi" w:cstheme="majorHAnsi"/>
          <w:color w:val="222222"/>
          <w:spacing w:val="3"/>
          <w:shd w:val="clear" w:color="auto" w:fill="FFFFFF"/>
        </w:rPr>
        <w:t>, as phenomenon known as immunosenescence</w:t>
      </w:r>
      <w:r w:rsidR="001746AC" w:rsidRPr="00086EB5">
        <w:rPr>
          <w:rStyle w:val="Strong"/>
          <w:rFonts w:asciiTheme="majorHAnsi" w:hAnsiTheme="majorHAnsi" w:cstheme="majorHAnsi"/>
          <w:b w:val="0"/>
          <w:bCs w:val="0"/>
          <w:color w:val="222222"/>
          <w:spacing w:val="3"/>
          <w:shd w:val="clear" w:color="auto" w:fill="FFFFFF"/>
        </w:rPr>
        <w:t xml:space="preserve"> </w:t>
      </w:r>
      <w:r w:rsidR="00832765" w:rsidRPr="00086EB5">
        <w:rPr>
          <w:rStyle w:val="Strong"/>
          <w:rFonts w:asciiTheme="majorHAnsi" w:hAnsiTheme="majorHAnsi" w:cstheme="majorHAnsi"/>
          <w:b w:val="0"/>
          <w:bCs w:val="0"/>
          <w:color w:val="333333"/>
          <w:shd w:val="clear" w:color="auto" w:fill="FFFFFF"/>
        </w:rPr>
        <w:fldChar w:fldCharType="begin"/>
      </w:r>
      <w:r w:rsidR="007A1736">
        <w:rPr>
          <w:rStyle w:val="Strong"/>
          <w:rFonts w:asciiTheme="majorHAnsi" w:hAnsiTheme="majorHAnsi" w:cstheme="majorHAnsi"/>
          <w:b w:val="0"/>
          <w:bCs w:val="0"/>
          <w:color w:val="333333"/>
          <w:shd w:val="clear" w:color="auto" w:fill="FFFFFF"/>
        </w:rPr>
        <w:instrText xml:space="preserve"> ADDIN EN.CITE &lt;EndNote&gt;&lt;Cite&gt;&lt;Author&gt;Jani&lt;/Author&gt;&lt;Year&gt;2014&lt;/Year&gt;&lt;RecNum&gt;121&lt;/RecNum&gt;&lt;DisplayText&gt;(35)&lt;/DisplayText&gt;&lt;record&gt;&lt;rec-number&gt;121&lt;/rec-number&gt;&lt;foreign-keys&gt;&lt;key app="EN" db-id="0p2fvtaxiwew2cev202pxxx2sdwse0axtfxz" timestamp="1547573342"&gt;121&lt;/key&gt;&lt;/foreign-keys&gt;&lt;ref-type name="Journal Article"&gt;17&lt;/ref-type&gt;&lt;contributors&gt;&lt;authors&gt;&lt;author&gt;Jani, Meghna&lt;/author&gt;&lt;author&gt;Barton, Anne&lt;/author&gt;&lt;author&gt;Warren, Richard B.&lt;/author&gt;&lt;author&gt;Griffiths, Christopher E. M.&lt;/author&gt;&lt;author&gt;Chinoy, Hector&lt;/author&gt;&lt;/authors&gt;&lt;/contributors&gt;&lt;titles&gt;&lt;title&gt;The role of DMARDs in reducing the immunogenicity of TNF inhibitors in chronic inflammatory diseases&lt;/title&gt;&lt;secondary-title&gt;Rheumatology (Oxford, England)&lt;/secondary-title&gt;&lt;/titles&gt;&lt;periodical&gt;&lt;full-title&gt;Rheumatology (Oxford, England)&lt;/full-title&gt;&lt;/periodical&gt;&lt;pages&gt;213-222&lt;/pages&gt;&lt;volume&gt;53&lt;/volume&gt;&lt;number&gt;2&lt;/number&gt;&lt;edition&gt;08/14&lt;/edition&gt;&lt;dates&gt;&lt;year&gt;2014&lt;/year&gt;&lt;/dates&gt;&lt;publisher&gt;Oxford University Press&lt;/publisher&gt;&lt;isbn&gt;1462-0332&amp;#xD;1462-0324&lt;/isbn&gt;&lt;accession-num&gt;23946436&lt;/accession-num&gt;&lt;urls&gt;&lt;related-urls&gt;&lt;url&gt;https://www.ncbi.nlm.nih.gov/pubmed/23946436&lt;/url&gt;&lt;url&gt;https://www.ncbi.nlm.nih.gov/pmc/PMC3894670/&lt;/url&gt;&lt;/related-urls&gt;&lt;/urls&gt;&lt;electronic-resource-num&gt;10.1093/rheumatology/ket260&lt;/electronic-resource-num&gt;&lt;remote-database-name&gt;PubMed&lt;/remote-database-name&gt;&lt;/record&gt;&lt;/Cite&gt;&lt;/EndNote&gt;</w:instrText>
      </w:r>
      <w:r w:rsidR="00832765" w:rsidRPr="00086EB5">
        <w:rPr>
          <w:rStyle w:val="Strong"/>
          <w:rFonts w:asciiTheme="majorHAnsi" w:hAnsiTheme="majorHAnsi" w:cstheme="majorHAnsi"/>
          <w:b w:val="0"/>
          <w:bCs w:val="0"/>
          <w:color w:val="333333"/>
          <w:shd w:val="clear" w:color="auto" w:fill="FFFFFF"/>
        </w:rPr>
        <w:fldChar w:fldCharType="separate"/>
      </w:r>
      <w:r w:rsidR="007A1736">
        <w:rPr>
          <w:rStyle w:val="Strong"/>
          <w:rFonts w:asciiTheme="majorHAnsi" w:hAnsiTheme="majorHAnsi" w:cstheme="majorHAnsi"/>
          <w:b w:val="0"/>
          <w:bCs w:val="0"/>
          <w:noProof/>
          <w:color w:val="333333"/>
          <w:shd w:val="clear" w:color="auto" w:fill="FFFFFF"/>
        </w:rPr>
        <w:t>(35)</w:t>
      </w:r>
      <w:r w:rsidR="00832765" w:rsidRPr="00086EB5">
        <w:rPr>
          <w:rStyle w:val="Strong"/>
          <w:rFonts w:asciiTheme="majorHAnsi" w:hAnsiTheme="majorHAnsi" w:cstheme="majorHAnsi"/>
          <w:b w:val="0"/>
          <w:bCs w:val="0"/>
          <w:color w:val="333333"/>
          <w:shd w:val="clear" w:color="auto" w:fill="FFFFFF"/>
        </w:rPr>
        <w:fldChar w:fldCharType="end"/>
      </w:r>
      <w:r w:rsidR="00832765" w:rsidRPr="00086EB5">
        <w:rPr>
          <w:rStyle w:val="Strong"/>
          <w:rFonts w:asciiTheme="majorHAnsi" w:hAnsiTheme="majorHAnsi" w:cstheme="majorHAnsi"/>
          <w:b w:val="0"/>
          <w:bCs w:val="0"/>
          <w:color w:val="333333"/>
          <w:shd w:val="clear" w:color="auto" w:fill="FFFFFF"/>
        </w:rPr>
        <w:t xml:space="preserve">. </w:t>
      </w:r>
      <w:r w:rsidR="001723EC" w:rsidRPr="00086EB5">
        <w:rPr>
          <w:rStyle w:val="Strong"/>
          <w:rFonts w:asciiTheme="majorHAnsi" w:hAnsiTheme="majorHAnsi" w:cstheme="majorHAnsi"/>
          <w:b w:val="0"/>
          <w:bCs w:val="0"/>
          <w:color w:val="333333"/>
          <w:shd w:val="clear" w:color="auto" w:fill="FFFFFF"/>
        </w:rPr>
        <w:t>Immunogenicity is</w:t>
      </w:r>
      <w:r w:rsidR="00832765" w:rsidRPr="00086EB5">
        <w:rPr>
          <w:rStyle w:val="Strong"/>
          <w:rFonts w:asciiTheme="majorHAnsi" w:hAnsiTheme="majorHAnsi" w:cstheme="majorHAnsi"/>
          <w:b w:val="0"/>
          <w:bCs w:val="0"/>
          <w:color w:val="333333"/>
          <w:shd w:val="clear" w:color="auto" w:fill="FFFFFF"/>
        </w:rPr>
        <w:t xml:space="preserve"> a</w:t>
      </w:r>
      <w:r w:rsidR="001723EC" w:rsidRPr="00086EB5">
        <w:rPr>
          <w:rStyle w:val="Strong"/>
          <w:rFonts w:asciiTheme="majorHAnsi" w:hAnsiTheme="majorHAnsi" w:cstheme="majorHAnsi"/>
          <w:b w:val="0"/>
          <w:bCs w:val="0"/>
          <w:color w:val="333333"/>
          <w:shd w:val="clear" w:color="auto" w:fill="FFFFFF"/>
        </w:rPr>
        <w:t xml:space="preserve"> recognised </w:t>
      </w:r>
      <w:r w:rsidR="001723EC" w:rsidRPr="00086EB5">
        <w:rPr>
          <w:rFonts w:asciiTheme="majorHAnsi" w:hAnsiTheme="majorHAnsi" w:cstheme="majorHAnsi"/>
          <w:color w:val="000000"/>
          <w:shd w:val="clear" w:color="auto" w:fill="FFFFFF"/>
        </w:rPr>
        <w:t xml:space="preserve">mechanism underlying therapeutic failure with </w:t>
      </w:r>
      <w:r w:rsidR="00831F6E">
        <w:rPr>
          <w:rFonts w:asciiTheme="majorHAnsi" w:hAnsiTheme="majorHAnsi" w:cstheme="majorHAnsi"/>
          <w:color w:val="000000"/>
          <w:shd w:val="clear" w:color="auto" w:fill="FFFFFF"/>
        </w:rPr>
        <w:t>TNF</w:t>
      </w:r>
      <w:r w:rsidR="002D0B28">
        <w:rPr>
          <w:rFonts w:asciiTheme="majorHAnsi" w:hAnsiTheme="majorHAnsi" w:cstheme="majorHAnsi"/>
          <w:color w:val="000000"/>
          <w:shd w:val="clear" w:color="auto" w:fill="FFFFFF"/>
        </w:rPr>
        <w:t>i</w:t>
      </w:r>
      <w:r w:rsidR="00263EC7">
        <w:rPr>
          <w:rFonts w:asciiTheme="majorHAnsi" w:hAnsiTheme="majorHAnsi" w:cstheme="majorHAnsi"/>
          <w:color w:val="000000"/>
          <w:shd w:val="clear" w:color="auto" w:fill="FFFFFF"/>
        </w:rPr>
        <w:t xml:space="preserve"> </w:t>
      </w:r>
      <w:r w:rsidR="001723EC" w:rsidRPr="00086EB5">
        <w:rPr>
          <w:rFonts w:asciiTheme="majorHAnsi" w:hAnsiTheme="majorHAnsi" w:cstheme="majorHAnsi"/>
          <w:color w:val="000000"/>
          <w:shd w:val="clear" w:color="auto" w:fill="FFFFFF"/>
        </w:rPr>
        <w:t>agents</w:t>
      </w:r>
      <w:r w:rsidR="00832765" w:rsidRPr="00086EB5">
        <w:rPr>
          <w:rFonts w:asciiTheme="majorHAnsi" w:hAnsiTheme="majorHAnsi" w:cstheme="majorHAnsi"/>
          <w:color w:val="000000"/>
          <w:shd w:val="clear" w:color="auto" w:fill="FFFFFF"/>
        </w:rPr>
        <w:t xml:space="preserve"> over time</w:t>
      </w:r>
      <w:r w:rsidR="00BF33E5" w:rsidRPr="00086EB5">
        <w:rPr>
          <w:rFonts w:asciiTheme="majorHAnsi" w:hAnsiTheme="majorHAnsi" w:cstheme="majorHAnsi"/>
          <w:color w:val="000000"/>
          <w:shd w:val="clear" w:color="auto" w:fill="FFFFFF"/>
        </w:rPr>
        <w:t>.</w:t>
      </w:r>
      <w:r w:rsidR="001723EC" w:rsidRPr="00086EB5">
        <w:rPr>
          <w:rFonts w:asciiTheme="majorHAnsi" w:hAnsiTheme="majorHAnsi" w:cstheme="majorHAnsi"/>
          <w:color w:val="000000"/>
          <w:shd w:val="clear" w:color="auto" w:fill="FFFFFF"/>
        </w:rPr>
        <w:t xml:space="preserve"> </w:t>
      </w:r>
      <w:r w:rsidRPr="00086EB5">
        <w:rPr>
          <w:rFonts w:asciiTheme="majorHAnsi" w:hAnsiTheme="majorHAnsi" w:cstheme="majorHAnsi"/>
          <w:color w:val="000000"/>
          <w:shd w:val="clear" w:color="auto" w:fill="FFFFFF"/>
        </w:rPr>
        <w:t xml:space="preserve">Anti-drug antibodies </w:t>
      </w:r>
      <w:r w:rsidR="001723EC" w:rsidRPr="00086EB5">
        <w:rPr>
          <w:rFonts w:asciiTheme="majorHAnsi" w:hAnsiTheme="majorHAnsi" w:cstheme="majorHAnsi"/>
          <w:color w:val="000000"/>
          <w:shd w:val="clear" w:color="auto" w:fill="FFFFFF"/>
        </w:rPr>
        <w:t xml:space="preserve">are </w:t>
      </w:r>
      <w:r w:rsidRPr="00086EB5">
        <w:rPr>
          <w:rFonts w:asciiTheme="majorHAnsi" w:hAnsiTheme="majorHAnsi" w:cstheme="majorHAnsi"/>
          <w:color w:val="000000"/>
          <w:shd w:val="clear" w:color="auto" w:fill="FFFFFF"/>
        </w:rPr>
        <w:t>produced by the immune system in response to proteinaceous drugs</w:t>
      </w:r>
      <w:r w:rsidRPr="00086EB5">
        <w:rPr>
          <w:rStyle w:val="Strong"/>
          <w:rFonts w:asciiTheme="majorHAnsi" w:hAnsiTheme="majorHAnsi" w:cstheme="majorHAnsi"/>
          <w:b w:val="0"/>
          <w:bCs w:val="0"/>
          <w:color w:val="333333"/>
          <w:shd w:val="clear" w:color="auto" w:fill="FFFFFF"/>
        </w:rPr>
        <w:t>,</w:t>
      </w:r>
      <w:r w:rsidR="001723EC" w:rsidRPr="00086EB5">
        <w:rPr>
          <w:rFonts w:asciiTheme="majorHAnsi" w:hAnsiTheme="majorHAnsi" w:cstheme="majorHAnsi"/>
          <w:color w:val="000000"/>
          <w:shd w:val="clear" w:color="auto" w:fill="FFFFFF"/>
        </w:rPr>
        <w:t xml:space="preserve"> particularly monoclonal antibodies </w:t>
      </w:r>
      <w:r w:rsidR="00832765" w:rsidRPr="00086EB5">
        <w:rPr>
          <w:rFonts w:asciiTheme="majorHAnsi" w:hAnsiTheme="majorHAnsi" w:cstheme="majorHAnsi"/>
          <w:color w:val="000000"/>
          <w:shd w:val="clear" w:color="auto" w:fill="FFFFFF"/>
        </w:rPr>
        <w:fldChar w:fldCharType="begin">
          <w:fldData xml:space="preserve">PEVuZE5vdGU+PENpdGU+PEF1dGhvcj5CYXJ0ZWxkczwvQXV0aG9yPjxZZWFyPjIwMTE8L1llYXI+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Z2VzPjE0NjAtODwvcGFnZXM+PHZvbHVtZT4zMDU8L3ZvbHVtZT48bnVtYmVyPjE0PC9udW1iZXI+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</w:fldData>
        </w:fldChar>
      </w:r>
      <w:r w:rsidR="007A1736">
        <w:rPr>
          <w:rFonts w:asciiTheme="majorHAnsi" w:hAnsiTheme="majorHAnsi" w:cstheme="majorHAnsi"/>
          <w:color w:val="000000"/>
          <w:shd w:val="clear" w:color="auto" w:fill="FFFFFF"/>
        </w:rPr>
        <w:instrText xml:space="preserve"> ADDIN EN.CITE </w:instrText>
      </w:r>
      <w:r w:rsidR="007A1736">
        <w:rPr>
          <w:rFonts w:asciiTheme="majorHAnsi" w:hAnsiTheme="majorHAnsi" w:cstheme="majorHAnsi"/>
          <w:color w:val="000000"/>
          <w:shd w:val="clear" w:color="auto" w:fill="FFFFFF"/>
        </w:rPr>
        <w:fldChar w:fldCharType="begin">
          <w:fldData xml:space="preserve">PEVuZE5vdGU+PENpdGU+PEF1dGhvcj5CYXJ0ZWxkczwvQXV0aG9yPjxZZWFyPjIwMTE8L1llYXI+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Z2VzPjE0NjAtODwvcGFnZXM+PHZvbHVtZT4zMDU8L3ZvbHVtZT48bnVtYmVyPjE0PC9udW1iZXI+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</w:fldData>
        </w:fldChar>
      </w:r>
      <w:r w:rsidR="007A1736">
        <w:rPr>
          <w:rFonts w:asciiTheme="majorHAnsi" w:hAnsiTheme="majorHAnsi" w:cstheme="majorHAnsi"/>
          <w:color w:val="000000"/>
          <w:shd w:val="clear" w:color="auto" w:fill="FFFFFF"/>
        </w:rPr>
        <w:instrText xml:space="preserve"> ADDIN EN.CITE.DATA </w:instrText>
      </w:r>
      <w:r w:rsidR="007A1736">
        <w:rPr>
          <w:rFonts w:asciiTheme="majorHAnsi" w:hAnsiTheme="majorHAnsi" w:cstheme="majorHAnsi"/>
          <w:color w:val="000000"/>
          <w:shd w:val="clear" w:color="auto" w:fill="FFFFFF"/>
        </w:rPr>
      </w:r>
      <w:r w:rsidR="007A1736">
        <w:rPr>
          <w:rFonts w:asciiTheme="majorHAnsi" w:hAnsiTheme="majorHAnsi" w:cstheme="majorHAnsi"/>
          <w:color w:val="000000"/>
          <w:shd w:val="clear" w:color="auto" w:fill="FFFFFF"/>
        </w:rPr>
        <w:fldChar w:fldCharType="end"/>
      </w:r>
      <w:r w:rsidR="00832765" w:rsidRPr="00086EB5">
        <w:rPr>
          <w:rFonts w:asciiTheme="majorHAnsi" w:hAnsiTheme="majorHAnsi" w:cstheme="majorHAnsi"/>
          <w:color w:val="000000"/>
          <w:shd w:val="clear" w:color="auto" w:fill="FFFFFF"/>
        </w:rPr>
      </w:r>
      <w:r w:rsidR="00832765" w:rsidRPr="00086EB5">
        <w:rPr>
          <w:rFonts w:asciiTheme="majorHAnsi" w:hAnsiTheme="majorHAnsi" w:cstheme="majorHAnsi"/>
          <w:color w:val="000000"/>
          <w:shd w:val="clear" w:color="auto" w:fill="FFFFFF"/>
        </w:rPr>
        <w:fldChar w:fldCharType="separate"/>
      </w:r>
      <w:r w:rsidR="007A1736">
        <w:rPr>
          <w:rFonts w:asciiTheme="majorHAnsi" w:hAnsiTheme="majorHAnsi" w:cstheme="majorHAnsi"/>
          <w:noProof/>
          <w:color w:val="000000"/>
          <w:shd w:val="clear" w:color="auto" w:fill="FFFFFF"/>
        </w:rPr>
        <w:t>(36, 37)</w:t>
      </w:r>
      <w:r w:rsidR="00832765" w:rsidRPr="00086EB5">
        <w:rPr>
          <w:rFonts w:asciiTheme="majorHAnsi" w:hAnsiTheme="majorHAnsi" w:cstheme="majorHAnsi"/>
          <w:color w:val="000000"/>
          <w:shd w:val="clear" w:color="auto" w:fill="FFFFFF"/>
        </w:rPr>
        <w:fldChar w:fldCharType="end"/>
      </w:r>
      <w:r w:rsidRPr="00086EB5">
        <w:rPr>
          <w:rFonts w:asciiTheme="majorHAnsi" w:hAnsiTheme="majorHAnsi" w:cstheme="majorHAnsi"/>
          <w:color w:val="000000"/>
          <w:shd w:val="clear" w:color="auto" w:fill="FFFFFF"/>
        </w:rPr>
        <w:t xml:space="preserve">. </w:t>
      </w:r>
      <w:r w:rsidRPr="00086EB5">
        <w:rPr>
          <w:rStyle w:val="Strong"/>
          <w:rFonts w:asciiTheme="majorHAnsi" w:hAnsiTheme="majorHAnsi" w:cstheme="majorHAnsi"/>
          <w:b w:val="0"/>
          <w:bCs w:val="0"/>
          <w:color w:val="333333"/>
          <w:shd w:val="clear" w:color="auto" w:fill="FFFFFF"/>
        </w:rPr>
        <w:t xml:space="preserve">Concomitant use of methotrexate reduces the clearance of </w:t>
      </w:r>
      <w:r w:rsidR="00831F6E">
        <w:rPr>
          <w:rStyle w:val="Strong"/>
          <w:rFonts w:asciiTheme="majorHAnsi" w:hAnsiTheme="majorHAnsi" w:cstheme="majorHAnsi"/>
          <w:b w:val="0"/>
          <w:bCs w:val="0"/>
          <w:color w:val="333333"/>
          <w:shd w:val="clear" w:color="auto" w:fill="FFFFFF"/>
        </w:rPr>
        <w:t>TNF</w:t>
      </w:r>
      <w:r w:rsidR="00B8471F">
        <w:rPr>
          <w:rStyle w:val="Strong"/>
          <w:rFonts w:asciiTheme="majorHAnsi" w:hAnsiTheme="majorHAnsi" w:cstheme="majorHAnsi"/>
          <w:b w:val="0"/>
          <w:bCs w:val="0"/>
          <w:color w:val="333333"/>
          <w:shd w:val="clear" w:color="auto" w:fill="FFFFFF"/>
        </w:rPr>
        <w:t xml:space="preserve">i </w:t>
      </w:r>
      <w:r w:rsidR="001723EC" w:rsidRPr="00086EB5">
        <w:rPr>
          <w:rStyle w:val="Strong"/>
          <w:rFonts w:asciiTheme="majorHAnsi" w:hAnsiTheme="majorHAnsi" w:cstheme="majorHAnsi"/>
          <w:b w:val="0"/>
          <w:bCs w:val="0"/>
          <w:color w:val="333333"/>
          <w:shd w:val="clear" w:color="auto" w:fill="FFFFFF"/>
        </w:rPr>
        <w:t>by lowering the incidence of a</w:t>
      </w:r>
      <w:r w:rsidR="001723EC" w:rsidRPr="00086EB5">
        <w:rPr>
          <w:rFonts w:asciiTheme="majorHAnsi" w:hAnsiTheme="majorHAnsi" w:cstheme="majorHAnsi"/>
          <w:color w:val="000000"/>
          <w:shd w:val="clear" w:color="auto" w:fill="FFFFFF"/>
        </w:rPr>
        <w:t>nti-drug antibodies</w:t>
      </w:r>
      <w:r w:rsidRPr="00086EB5">
        <w:rPr>
          <w:rStyle w:val="Strong"/>
          <w:rFonts w:asciiTheme="majorHAnsi" w:hAnsiTheme="majorHAnsi" w:cstheme="majorHAnsi"/>
          <w:b w:val="0"/>
          <w:bCs w:val="0"/>
          <w:color w:val="333333"/>
          <w:shd w:val="clear" w:color="auto" w:fill="FFFFFF"/>
        </w:rPr>
        <w:t xml:space="preserve">, resulting in </w:t>
      </w:r>
      <w:r w:rsidR="001723EC" w:rsidRPr="00086EB5">
        <w:rPr>
          <w:rStyle w:val="Strong"/>
          <w:rFonts w:asciiTheme="majorHAnsi" w:hAnsiTheme="majorHAnsi" w:cstheme="majorHAnsi"/>
          <w:b w:val="0"/>
          <w:bCs w:val="0"/>
          <w:color w:val="333333"/>
          <w:shd w:val="clear" w:color="auto" w:fill="FFFFFF"/>
        </w:rPr>
        <w:t xml:space="preserve">a </w:t>
      </w:r>
      <w:r w:rsidRPr="00086EB5">
        <w:rPr>
          <w:rStyle w:val="Strong"/>
          <w:rFonts w:asciiTheme="majorHAnsi" w:hAnsiTheme="majorHAnsi" w:cstheme="majorHAnsi"/>
          <w:b w:val="0"/>
          <w:bCs w:val="0"/>
          <w:color w:val="333333"/>
          <w:shd w:val="clear" w:color="auto" w:fill="FFFFFF"/>
        </w:rPr>
        <w:t>higher systemic exposure</w:t>
      </w:r>
      <w:r w:rsidR="00BF33E5" w:rsidRPr="00086EB5">
        <w:rPr>
          <w:rStyle w:val="Strong"/>
          <w:rFonts w:asciiTheme="majorHAnsi" w:hAnsiTheme="majorHAnsi" w:cstheme="majorHAnsi"/>
          <w:b w:val="0"/>
          <w:bCs w:val="0"/>
          <w:color w:val="333333"/>
          <w:shd w:val="clear" w:color="auto" w:fill="FFFFFF"/>
        </w:rPr>
        <w:t xml:space="preserve"> and improved drug survival. </w:t>
      </w:r>
      <w:r w:rsidR="00832765" w:rsidRPr="00086EB5">
        <w:rPr>
          <w:rStyle w:val="Strong"/>
          <w:rFonts w:asciiTheme="majorHAnsi" w:hAnsiTheme="majorHAnsi" w:cstheme="majorHAnsi"/>
          <w:b w:val="0"/>
          <w:bCs w:val="0"/>
          <w:color w:val="333333"/>
          <w:shd w:val="clear" w:color="auto" w:fill="FFFFFF"/>
        </w:rPr>
        <w:t xml:space="preserve">In the older cohort a reduction in immunogenicity may improve </w:t>
      </w:r>
      <w:r w:rsidR="00831F6E">
        <w:rPr>
          <w:rStyle w:val="Strong"/>
          <w:rFonts w:asciiTheme="majorHAnsi" w:hAnsiTheme="majorHAnsi" w:cstheme="majorHAnsi"/>
          <w:b w:val="0"/>
          <w:bCs w:val="0"/>
          <w:color w:val="333333"/>
          <w:shd w:val="clear" w:color="auto" w:fill="FFFFFF"/>
        </w:rPr>
        <w:t>TNF</w:t>
      </w:r>
      <w:r w:rsidR="002D0B28">
        <w:rPr>
          <w:rStyle w:val="Strong"/>
          <w:rFonts w:asciiTheme="majorHAnsi" w:hAnsiTheme="majorHAnsi" w:cstheme="majorHAnsi"/>
          <w:b w:val="0"/>
          <w:bCs w:val="0"/>
          <w:color w:val="333333"/>
          <w:shd w:val="clear" w:color="auto" w:fill="FFFFFF"/>
        </w:rPr>
        <w:t>i</w:t>
      </w:r>
      <w:r w:rsidR="00B8471F">
        <w:rPr>
          <w:rStyle w:val="Strong"/>
          <w:rFonts w:asciiTheme="majorHAnsi" w:hAnsiTheme="majorHAnsi" w:cstheme="majorHAnsi"/>
          <w:b w:val="0"/>
          <w:bCs w:val="0"/>
          <w:color w:val="333333"/>
          <w:shd w:val="clear" w:color="auto" w:fill="FFFFFF"/>
        </w:rPr>
        <w:t xml:space="preserve"> </w:t>
      </w:r>
      <w:r w:rsidR="00832765" w:rsidRPr="00086EB5">
        <w:rPr>
          <w:rStyle w:val="Strong"/>
          <w:rFonts w:asciiTheme="majorHAnsi" w:hAnsiTheme="majorHAnsi" w:cstheme="majorHAnsi"/>
          <w:b w:val="0"/>
          <w:bCs w:val="0"/>
          <w:color w:val="333333"/>
          <w:shd w:val="clear" w:color="auto" w:fill="FFFFFF"/>
        </w:rPr>
        <w:t>drug survival and preclude the need for concomitant methotrexate.</w:t>
      </w:r>
      <w:r w:rsidR="00A232A5" w:rsidRPr="00086EB5">
        <w:rPr>
          <w:rStyle w:val="Strong"/>
          <w:rFonts w:asciiTheme="majorHAnsi" w:hAnsiTheme="majorHAnsi" w:cstheme="majorHAnsi"/>
          <w:b w:val="0"/>
          <w:bCs w:val="0"/>
          <w:color w:val="333333"/>
          <w:shd w:val="clear" w:color="auto" w:fill="FFFFFF"/>
        </w:rPr>
        <w:t xml:space="preserve"> </w:t>
      </w:r>
      <w:r w:rsidR="00597909" w:rsidRPr="00086EB5">
        <w:rPr>
          <w:rStyle w:val="Strong"/>
          <w:rFonts w:asciiTheme="majorHAnsi" w:hAnsiTheme="majorHAnsi" w:cstheme="majorHAnsi"/>
          <w:b w:val="0"/>
          <w:bCs w:val="0"/>
          <w:color w:val="333333"/>
          <w:shd w:val="clear" w:color="auto" w:fill="FFFFFF"/>
        </w:rPr>
        <w:t xml:space="preserve">In support of this </w:t>
      </w:r>
      <w:r w:rsidR="00466B2E" w:rsidRPr="00086EB5">
        <w:rPr>
          <w:rFonts w:asciiTheme="majorHAnsi" w:hAnsiTheme="majorHAnsi" w:cstheme="majorHAnsi"/>
        </w:rPr>
        <w:t>i</w:t>
      </w:r>
      <w:r w:rsidR="00466B2E" w:rsidRPr="00086EB5">
        <w:rPr>
          <w:rFonts w:asciiTheme="majorHAnsi" w:hAnsiTheme="majorHAnsi" w:cstheme="majorHAnsi"/>
          <w:color w:val="222222"/>
          <w:spacing w:val="3"/>
          <w:shd w:val="clear" w:color="auto" w:fill="FFFFFF"/>
        </w:rPr>
        <w:t>mmunosenescence</w:t>
      </w:r>
      <w:r w:rsidR="00466B2E" w:rsidRPr="00086EB5">
        <w:rPr>
          <w:rStyle w:val="Strong"/>
          <w:rFonts w:asciiTheme="majorHAnsi" w:hAnsiTheme="majorHAnsi" w:cstheme="majorHAnsi"/>
          <w:b w:val="0"/>
          <w:bCs w:val="0"/>
          <w:color w:val="222222"/>
          <w:spacing w:val="3"/>
          <w:shd w:val="clear" w:color="auto" w:fill="FFFFFF"/>
        </w:rPr>
        <w:t xml:space="preserve"> </w:t>
      </w:r>
      <w:r w:rsidR="00597909" w:rsidRPr="00086EB5">
        <w:rPr>
          <w:rStyle w:val="Strong"/>
          <w:rFonts w:asciiTheme="majorHAnsi" w:hAnsiTheme="majorHAnsi" w:cstheme="majorHAnsi"/>
          <w:b w:val="0"/>
          <w:bCs w:val="0"/>
          <w:color w:val="333333"/>
          <w:shd w:val="clear" w:color="auto" w:fill="FFFFFF"/>
        </w:rPr>
        <w:t>hypothesis, t</w:t>
      </w:r>
      <w:r w:rsidR="00870165" w:rsidRPr="00086EB5">
        <w:rPr>
          <w:rStyle w:val="Strong"/>
          <w:rFonts w:asciiTheme="majorHAnsi" w:hAnsiTheme="majorHAnsi" w:cstheme="majorHAnsi"/>
          <w:b w:val="0"/>
          <w:bCs w:val="0"/>
          <w:color w:val="333333"/>
          <w:shd w:val="clear" w:color="auto" w:fill="FFFFFF"/>
        </w:rPr>
        <w:t>h</w:t>
      </w:r>
      <w:r w:rsidR="006C1F45" w:rsidRPr="00086EB5">
        <w:rPr>
          <w:rStyle w:val="Strong"/>
          <w:rFonts w:asciiTheme="majorHAnsi" w:hAnsiTheme="majorHAnsi" w:cstheme="majorHAnsi"/>
          <w:b w:val="0"/>
          <w:bCs w:val="0"/>
          <w:color w:val="333333"/>
          <w:shd w:val="clear" w:color="auto" w:fill="FFFFFF"/>
        </w:rPr>
        <w:t>e</w:t>
      </w:r>
      <w:r w:rsidR="009313C3" w:rsidRPr="00086EB5">
        <w:rPr>
          <w:rStyle w:val="Strong"/>
          <w:rFonts w:asciiTheme="majorHAnsi" w:hAnsiTheme="majorHAnsi" w:cstheme="majorHAnsi"/>
          <w:b w:val="0"/>
          <w:bCs w:val="0"/>
          <w:color w:val="333333"/>
          <w:shd w:val="clear" w:color="auto" w:fill="FFFFFF"/>
        </w:rPr>
        <w:t xml:space="preserve"> reduced risk of</w:t>
      </w:r>
      <w:r w:rsidR="00870165" w:rsidRPr="00086EB5">
        <w:rPr>
          <w:rStyle w:val="Strong"/>
          <w:rFonts w:asciiTheme="majorHAnsi" w:hAnsiTheme="majorHAnsi" w:cstheme="majorHAnsi"/>
          <w:b w:val="0"/>
          <w:bCs w:val="0"/>
          <w:color w:val="333333"/>
          <w:shd w:val="clear" w:color="auto" w:fill="FFFFFF"/>
        </w:rPr>
        <w:t xml:space="preserve"> </w:t>
      </w:r>
      <w:r w:rsidR="00831F6E">
        <w:rPr>
          <w:rStyle w:val="Strong"/>
          <w:rFonts w:asciiTheme="majorHAnsi" w:hAnsiTheme="majorHAnsi" w:cstheme="majorHAnsi"/>
          <w:b w:val="0"/>
          <w:bCs w:val="0"/>
          <w:color w:val="333333"/>
          <w:shd w:val="clear" w:color="auto" w:fill="FFFFFF"/>
        </w:rPr>
        <w:t>TNF</w:t>
      </w:r>
      <w:r w:rsidR="00B8471F">
        <w:rPr>
          <w:rStyle w:val="Strong"/>
          <w:rFonts w:asciiTheme="majorHAnsi" w:hAnsiTheme="majorHAnsi" w:cstheme="majorHAnsi"/>
          <w:b w:val="0"/>
          <w:bCs w:val="0"/>
          <w:color w:val="333333"/>
          <w:shd w:val="clear" w:color="auto" w:fill="FFFFFF"/>
        </w:rPr>
        <w:t xml:space="preserve">i </w:t>
      </w:r>
      <w:r w:rsidR="009313C3" w:rsidRPr="00086EB5">
        <w:rPr>
          <w:rStyle w:val="Strong"/>
          <w:rFonts w:asciiTheme="majorHAnsi" w:hAnsiTheme="majorHAnsi" w:cstheme="majorHAnsi"/>
          <w:b w:val="0"/>
          <w:bCs w:val="0"/>
          <w:color w:val="333333"/>
          <w:shd w:val="clear" w:color="auto" w:fill="FFFFFF"/>
        </w:rPr>
        <w:t xml:space="preserve">discontinuation due to inefficacy in patients receiving monotherapy was no longer apparent in the </w:t>
      </w:r>
      <w:r w:rsidR="00C57ECF" w:rsidRPr="00086EB5">
        <w:rPr>
          <w:rStyle w:val="Strong"/>
          <w:rFonts w:asciiTheme="majorHAnsi" w:hAnsiTheme="majorHAnsi" w:cstheme="majorHAnsi"/>
          <w:b w:val="0"/>
          <w:bCs w:val="0"/>
          <w:color w:val="333333"/>
          <w:shd w:val="clear" w:color="auto" w:fill="FFFFFF"/>
        </w:rPr>
        <w:t xml:space="preserve">exploratory </w:t>
      </w:r>
      <w:r w:rsidR="009313C3" w:rsidRPr="00086EB5">
        <w:rPr>
          <w:rStyle w:val="Strong"/>
          <w:rFonts w:asciiTheme="majorHAnsi" w:hAnsiTheme="majorHAnsi" w:cstheme="majorHAnsi"/>
          <w:b w:val="0"/>
          <w:bCs w:val="0"/>
          <w:color w:val="333333"/>
          <w:shd w:val="clear" w:color="auto" w:fill="FFFFFF"/>
        </w:rPr>
        <w:t>a</w:t>
      </w:r>
      <w:r w:rsidR="007035A8" w:rsidRPr="00086EB5">
        <w:rPr>
          <w:rFonts w:asciiTheme="majorHAnsi" w:hAnsiTheme="majorHAnsi" w:cstheme="majorHAnsi"/>
        </w:rPr>
        <w:t xml:space="preserve">nalyses using a </w:t>
      </w:r>
      <w:r w:rsidR="00466B2E" w:rsidRPr="00086EB5">
        <w:rPr>
          <w:rFonts w:asciiTheme="majorHAnsi" w:hAnsiTheme="majorHAnsi" w:cstheme="majorHAnsi"/>
        </w:rPr>
        <w:t>younger</w:t>
      </w:r>
      <w:r w:rsidR="007035A8" w:rsidRPr="00086EB5">
        <w:rPr>
          <w:rFonts w:asciiTheme="majorHAnsi" w:hAnsiTheme="majorHAnsi" w:cstheme="majorHAnsi"/>
        </w:rPr>
        <w:t xml:space="preserve"> age cut off of </w:t>
      </w:r>
      <w:r w:rsidR="00C57ECF" w:rsidRPr="00086EB5">
        <w:rPr>
          <w:rFonts w:asciiTheme="majorHAnsi" w:hAnsiTheme="majorHAnsi" w:cstheme="majorHAnsi"/>
        </w:rPr>
        <w:t>65</w:t>
      </w:r>
      <w:r w:rsidR="00466B2E" w:rsidRPr="00086EB5">
        <w:rPr>
          <w:rFonts w:asciiTheme="majorHAnsi" w:hAnsiTheme="majorHAnsi" w:cstheme="majorHAnsi"/>
        </w:rPr>
        <w:t xml:space="preserve"> and 70</w:t>
      </w:r>
      <w:r w:rsidR="00993FE9" w:rsidRPr="00086EB5">
        <w:rPr>
          <w:rFonts w:asciiTheme="majorHAnsi" w:hAnsiTheme="majorHAnsi" w:cstheme="majorHAnsi"/>
        </w:rPr>
        <w:t xml:space="preserve">. </w:t>
      </w:r>
    </w:p>
    <w:p w14:paraId="33D8914C" w14:textId="52E8F20A" w:rsidR="009261E6" w:rsidRDefault="009261E6" w:rsidP="009261E6">
      <w:pPr>
        <w:spacing w:line="480" w:lineRule="auto"/>
        <w:ind w:firstLine="720"/>
        <w:jc w:val="both"/>
        <w:rPr>
          <w:ins w:id="5" w:author="Bechman, Katie" w:date="2019-12-06T14:26:00Z"/>
          <w:rFonts w:asciiTheme="majorHAnsi" w:hAnsiTheme="majorHAnsi" w:cstheme="majorHAnsi"/>
          <w:shd w:val="clear" w:color="auto" w:fill="FFFFFF"/>
        </w:rPr>
      </w:pPr>
      <w:ins w:id="6" w:author="Bechman, Katie" w:date="2019-12-06T14:26:00Z">
        <w:r w:rsidRPr="009261E6">
          <w:rPr>
            <w:rFonts w:asciiTheme="majorHAnsi" w:hAnsiTheme="majorHAnsi" w:cstheme="majorHAnsi"/>
            <w:shd w:val="clear" w:color="auto" w:fill="FFFFFF"/>
          </w:rPr>
          <w:t>It is important to note that in our multivariate adjusted analyses, the imputed model demonstrated a statistically significant difference between the TNFi monotherapy and TNFi-methotrexate combination, suggesting that the observed difference is not solely attributable to the measured confounders. However, in imputed model with propensity score adjustment, the estimate was non-significant for the over 75’s, though the difference in the point estimate between the two models was negligible. A plausible explanation for this is that there is confounding by indication. It</w:t>
        </w:r>
      </w:ins>
      <w:ins w:id="7" w:author="Bechman, Katie" w:date="2019-12-06T14:37:00Z">
        <w:r w:rsidR="00A372AC">
          <w:rPr>
            <w:rFonts w:asciiTheme="majorHAnsi" w:hAnsiTheme="majorHAnsi" w:cstheme="majorHAnsi"/>
            <w:shd w:val="clear" w:color="auto" w:fill="FFFFFF"/>
          </w:rPr>
          <w:t xml:space="preserve"> i</w:t>
        </w:r>
      </w:ins>
      <w:ins w:id="8" w:author="Bechman, Katie" w:date="2019-12-06T14:26:00Z">
        <w:r w:rsidRPr="009261E6">
          <w:rPr>
            <w:rFonts w:asciiTheme="majorHAnsi" w:hAnsiTheme="majorHAnsi" w:cstheme="majorHAnsi"/>
            <w:shd w:val="clear" w:color="auto" w:fill="FFFFFF"/>
          </w:rPr>
          <w:t>s important to acknowledge that our adjustment model includes age and we may be including a path variable if our immunosenescence hypothesis is correct. It remains clear that age or some mechanism related to age is likely to be important in explaining the difference in effect of TNFi monotherapy versus combination therapy.</w:t>
        </w:r>
      </w:ins>
    </w:p>
    <w:p w14:paraId="3A29ED6B" w14:textId="5CDDB3E9" w:rsidR="005064D1" w:rsidRPr="00086EB5" w:rsidRDefault="005064D1" w:rsidP="00381BBF">
      <w:pPr>
        <w:spacing w:line="480" w:lineRule="auto"/>
        <w:ind w:firstLine="720"/>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The effect size (adjusted hazard ratio of 0·</w:t>
      </w:r>
      <w:r w:rsidR="008A741A">
        <w:rPr>
          <w:rStyle w:val="Strong"/>
          <w:rFonts w:asciiTheme="majorHAnsi" w:hAnsiTheme="majorHAnsi" w:cstheme="majorHAnsi"/>
          <w:b w:val="0"/>
          <w:bCs w:val="0"/>
          <w:color w:val="333333"/>
          <w:shd w:val="clear" w:color="auto" w:fill="FFFFFF"/>
        </w:rPr>
        <w:t>6</w:t>
      </w:r>
      <w:r w:rsidRPr="00086EB5">
        <w:rPr>
          <w:rStyle w:val="Strong"/>
          <w:rFonts w:asciiTheme="majorHAnsi" w:hAnsiTheme="majorHAnsi" w:cstheme="majorHAnsi"/>
          <w:b w:val="0"/>
          <w:bCs w:val="0"/>
          <w:color w:val="333333"/>
          <w:shd w:val="clear" w:color="auto" w:fill="FFFFFF"/>
        </w:rPr>
        <w:t xml:space="preserve">3) suggests patients ≥75 receiving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monotherapy are nearly </w:t>
      </w:r>
      <w:r w:rsidR="002B4CC3">
        <w:rPr>
          <w:rStyle w:val="Strong"/>
          <w:rFonts w:asciiTheme="majorHAnsi" w:hAnsiTheme="majorHAnsi" w:cstheme="majorHAnsi"/>
          <w:b w:val="0"/>
          <w:bCs w:val="0"/>
          <w:color w:val="333333"/>
          <w:shd w:val="clear" w:color="auto" w:fill="FFFFFF"/>
        </w:rPr>
        <w:t>4</w:t>
      </w:r>
      <w:r w:rsidRPr="00086EB5">
        <w:rPr>
          <w:rStyle w:val="Strong"/>
          <w:rFonts w:asciiTheme="majorHAnsi" w:hAnsiTheme="majorHAnsi" w:cstheme="majorHAnsi"/>
          <w:b w:val="0"/>
          <w:bCs w:val="0"/>
          <w:color w:val="333333"/>
          <w:shd w:val="clear" w:color="auto" w:fill="FFFFFF"/>
        </w:rPr>
        <w:t xml:space="preserve">0% less likely to discontinue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due to inefficacy compared to patients receiving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 xml:space="preserve">methotrexate combination. In part, this may be explained by the competing risk phenomenon; some patients who were destined to fail due to inefficacy experience an adverse event before meeting the inefficacy end point, thereby selecting themselves out of the ‘at risk of inefficacy’ cohort. Older patients are more likely to stop </w:t>
      </w:r>
      <w:r>
        <w:rPr>
          <w:rStyle w:val="Strong"/>
          <w:rFonts w:asciiTheme="majorHAnsi" w:hAnsiTheme="majorHAnsi" w:cstheme="majorHAnsi"/>
          <w:b w:val="0"/>
          <w:bCs w:val="0"/>
          <w:color w:val="333333"/>
          <w:shd w:val="clear" w:color="auto" w:fill="FFFFFF"/>
        </w:rPr>
        <w:t xml:space="preserve">TNFi </w:t>
      </w:r>
      <w:r w:rsidRPr="00086EB5">
        <w:rPr>
          <w:rStyle w:val="Strong"/>
          <w:rFonts w:asciiTheme="majorHAnsi" w:hAnsiTheme="majorHAnsi" w:cstheme="majorHAnsi"/>
          <w:b w:val="0"/>
          <w:bCs w:val="0"/>
          <w:color w:val="333333"/>
          <w:shd w:val="clear" w:color="auto" w:fill="FFFFFF"/>
        </w:rPr>
        <w:t>therapy than younger patients, and adverse events is the highest contributing reason for discontinuation. This may explain the slightly paradoxical finding that fewer older people stop due to inefficacy on monotherapy.</w:t>
      </w:r>
      <w:r>
        <w:rPr>
          <w:rStyle w:val="Strong"/>
          <w:rFonts w:asciiTheme="majorHAnsi" w:hAnsiTheme="majorHAnsi" w:cstheme="majorHAnsi"/>
          <w:b w:val="0"/>
          <w:bCs w:val="0"/>
          <w:color w:val="333333"/>
          <w:shd w:val="clear" w:color="auto" w:fill="FFFFFF"/>
        </w:rPr>
        <w:t xml:space="preserve">  </w:t>
      </w:r>
      <w:r w:rsidRPr="00A07012">
        <w:rPr>
          <w:rStyle w:val="Strong"/>
          <w:rFonts w:asciiTheme="majorHAnsi" w:hAnsiTheme="majorHAnsi" w:cstheme="majorHAnsi"/>
          <w:b w:val="0"/>
          <w:bCs w:val="0"/>
          <w:color w:val="333333"/>
          <w:shd w:val="clear" w:color="auto" w:fill="FFFFFF"/>
        </w:rPr>
        <w:t>The finding of higher discontinuation rates in the elderly is not surprising. Age is a consistent predictor for many outcomes that may lead to discontinuation, such as infection or cancer</w:t>
      </w:r>
      <w:r>
        <w:rPr>
          <w:rStyle w:val="Strong"/>
          <w:rFonts w:asciiTheme="majorHAnsi" w:hAnsiTheme="majorHAnsi" w:cstheme="majorHAnsi"/>
          <w:b w:val="0"/>
          <w:bCs w:val="0"/>
          <w:color w:val="333333"/>
          <w:shd w:val="clear" w:color="auto" w:fill="FFFFFF"/>
        </w:rPr>
        <w:t xml:space="preserve"> and </w:t>
      </w:r>
      <w:r w:rsidRPr="00A07012">
        <w:rPr>
          <w:rStyle w:val="Strong"/>
          <w:rFonts w:asciiTheme="majorHAnsi" w:hAnsiTheme="majorHAnsi" w:cstheme="majorHAnsi"/>
          <w:b w:val="0"/>
          <w:bCs w:val="0"/>
          <w:color w:val="333333"/>
          <w:shd w:val="clear" w:color="auto" w:fill="FFFFFF"/>
        </w:rPr>
        <w:t>direct drug toxicity.</w:t>
      </w:r>
    </w:p>
    <w:p w14:paraId="19FF7384" w14:textId="77777777" w:rsidR="00ED4E79" w:rsidRPr="00086EB5" w:rsidRDefault="00ED4E79" w:rsidP="00086EB5">
      <w:pPr>
        <w:spacing w:line="480" w:lineRule="auto"/>
        <w:ind w:firstLine="720"/>
        <w:jc w:val="both"/>
        <w:rPr>
          <w:rStyle w:val="Strong"/>
          <w:rFonts w:asciiTheme="majorHAnsi" w:hAnsiTheme="majorHAnsi" w:cstheme="majorHAnsi"/>
          <w:b w:val="0"/>
          <w:bCs w:val="0"/>
          <w:color w:val="333333"/>
          <w:shd w:val="clear" w:color="auto" w:fill="FFFFFF"/>
        </w:rPr>
      </w:pPr>
    </w:p>
    <w:p w14:paraId="407D6273" w14:textId="34B0C45B" w:rsidR="001D3529" w:rsidRDefault="001D3529" w:rsidP="00086EB5">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 xml:space="preserve">Our results are in keeping with published </w:t>
      </w:r>
      <w:r w:rsidR="005114B1" w:rsidRPr="00086EB5">
        <w:rPr>
          <w:rStyle w:val="Strong"/>
          <w:rFonts w:asciiTheme="majorHAnsi" w:hAnsiTheme="majorHAnsi" w:cstheme="majorHAnsi"/>
          <w:b w:val="0"/>
          <w:bCs w:val="0"/>
          <w:color w:val="333333"/>
          <w:shd w:val="clear" w:color="auto" w:fill="FFFFFF"/>
        </w:rPr>
        <w:t xml:space="preserve">data </w:t>
      </w:r>
      <w:r w:rsidRPr="00086EB5">
        <w:rPr>
          <w:rStyle w:val="Strong"/>
          <w:rFonts w:asciiTheme="majorHAnsi" w:hAnsiTheme="majorHAnsi" w:cstheme="majorHAnsi"/>
          <w:b w:val="0"/>
          <w:bCs w:val="0"/>
          <w:color w:val="333333"/>
          <w:shd w:val="clear" w:color="auto" w:fill="FFFFFF"/>
        </w:rPr>
        <w:t xml:space="preserve">from </w:t>
      </w:r>
      <w:r w:rsidR="00B50D22" w:rsidRPr="00086EB5">
        <w:rPr>
          <w:rStyle w:val="Strong"/>
          <w:rFonts w:asciiTheme="majorHAnsi" w:hAnsiTheme="majorHAnsi" w:cstheme="majorHAnsi"/>
          <w:b w:val="0"/>
          <w:bCs w:val="0"/>
          <w:color w:val="333333"/>
          <w:shd w:val="clear" w:color="auto" w:fill="FFFFFF"/>
        </w:rPr>
        <w:t>observational studies.</w:t>
      </w:r>
      <w:r w:rsidR="00B47C18" w:rsidRPr="00086EB5">
        <w:rPr>
          <w:rStyle w:val="Strong"/>
          <w:rFonts w:asciiTheme="majorHAnsi" w:hAnsiTheme="majorHAnsi" w:cstheme="majorHAnsi"/>
          <w:b w:val="0"/>
          <w:bCs w:val="0"/>
          <w:color w:val="333333"/>
          <w:shd w:val="clear" w:color="auto" w:fill="FFFFFF"/>
        </w:rPr>
        <w:t xml:space="preserve"> </w:t>
      </w:r>
      <w:r w:rsidR="007E7AA6" w:rsidRPr="00086EB5">
        <w:rPr>
          <w:rStyle w:val="Strong"/>
          <w:rFonts w:asciiTheme="majorHAnsi" w:hAnsiTheme="majorHAnsi" w:cstheme="majorHAnsi"/>
          <w:b w:val="0"/>
          <w:bCs w:val="0"/>
          <w:color w:val="333333"/>
          <w:shd w:val="clear" w:color="auto" w:fill="FFFFFF"/>
        </w:rPr>
        <w:t>The Dutch and Swiss registr</w:t>
      </w:r>
      <w:r w:rsidR="00DD3B9A" w:rsidRPr="00086EB5">
        <w:rPr>
          <w:rStyle w:val="Strong"/>
          <w:rFonts w:asciiTheme="majorHAnsi" w:hAnsiTheme="majorHAnsi" w:cstheme="majorHAnsi"/>
          <w:b w:val="0"/>
          <w:bCs w:val="0"/>
          <w:color w:val="333333"/>
          <w:shd w:val="clear" w:color="auto" w:fill="FFFFFF"/>
        </w:rPr>
        <w:t>ies</w:t>
      </w:r>
      <w:r w:rsidR="007E7AA6" w:rsidRPr="00086EB5">
        <w:rPr>
          <w:rStyle w:val="Strong"/>
          <w:rFonts w:asciiTheme="majorHAnsi" w:hAnsiTheme="majorHAnsi" w:cstheme="majorHAnsi"/>
          <w:b w:val="0"/>
          <w:bCs w:val="0"/>
          <w:color w:val="333333"/>
          <w:shd w:val="clear" w:color="auto" w:fill="FFFFFF"/>
        </w:rPr>
        <w:t xml:space="preserve"> reported comparable drug survival and reasons for discontinuations between the young and the elderly </w:t>
      </w:r>
      <w:r w:rsidR="005B396A" w:rsidRPr="00086EB5">
        <w:rPr>
          <w:rStyle w:val="Strong"/>
          <w:rFonts w:asciiTheme="majorHAnsi" w:hAnsiTheme="majorHAnsi" w:cstheme="majorHAnsi"/>
          <w:b w:val="0"/>
          <w:bCs w:val="0"/>
          <w:color w:val="333333"/>
          <w:shd w:val="clear" w:color="auto" w:fill="FFFFFF"/>
        </w:rPr>
        <w:fldChar w:fldCharType="begin">
          <w:fldData xml:space="preserve">PEVuZE5vdGU+PENpdGU+PEF1dGhvcj5HZW5ldmF5PC9BdXRob3I+PFllYXI+MjAwNzwvWWVhcj48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</w:fldData>
        </w:fldChar>
      </w:r>
      <w:r w:rsidR="0047606D" w:rsidRPr="00086EB5">
        <w:rPr>
          <w:rStyle w:val="Strong"/>
          <w:rFonts w:asciiTheme="majorHAnsi" w:hAnsiTheme="majorHAnsi" w:cstheme="majorHAnsi"/>
          <w:b w:val="0"/>
          <w:bCs w:val="0"/>
          <w:color w:val="333333"/>
          <w:shd w:val="clear" w:color="auto" w:fill="FFFFFF"/>
        </w:rPr>
        <w:instrText xml:space="preserve"> ADDIN EN.CITE </w:instrText>
      </w:r>
      <w:r w:rsidR="0047606D" w:rsidRPr="00086EB5">
        <w:rPr>
          <w:rStyle w:val="Strong"/>
          <w:rFonts w:asciiTheme="majorHAnsi" w:hAnsiTheme="majorHAnsi" w:cstheme="majorHAnsi"/>
          <w:b w:val="0"/>
          <w:bCs w:val="0"/>
          <w:color w:val="333333"/>
          <w:shd w:val="clear" w:color="auto" w:fill="FFFFFF"/>
        </w:rPr>
        <w:fldChar w:fldCharType="begin">
          <w:fldData xml:space="preserve">PEVuZE5vdGU+PENpdGU+PEF1dGhvcj5HZW5ldmF5PC9BdXRob3I+PFllYXI+MjAwNzwvWWVhcj48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</w:fldData>
        </w:fldChar>
      </w:r>
      <w:r w:rsidR="0047606D" w:rsidRPr="00086EB5">
        <w:rPr>
          <w:rStyle w:val="Strong"/>
          <w:rFonts w:asciiTheme="majorHAnsi" w:hAnsiTheme="majorHAnsi" w:cstheme="majorHAnsi"/>
          <w:b w:val="0"/>
          <w:bCs w:val="0"/>
          <w:color w:val="333333"/>
          <w:shd w:val="clear" w:color="auto" w:fill="FFFFFF"/>
        </w:rPr>
        <w:instrText xml:space="preserve"> ADDIN EN.CITE.DATA </w:instrText>
      </w:r>
      <w:r w:rsidR="0047606D" w:rsidRPr="00086EB5">
        <w:rPr>
          <w:rStyle w:val="Strong"/>
          <w:rFonts w:asciiTheme="majorHAnsi" w:hAnsiTheme="majorHAnsi" w:cstheme="majorHAnsi"/>
          <w:b w:val="0"/>
          <w:bCs w:val="0"/>
          <w:color w:val="333333"/>
          <w:shd w:val="clear" w:color="auto" w:fill="FFFFFF"/>
        </w:rPr>
      </w:r>
      <w:r w:rsidR="0047606D" w:rsidRPr="00086EB5">
        <w:rPr>
          <w:rStyle w:val="Strong"/>
          <w:rFonts w:asciiTheme="majorHAnsi" w:hAnsiTheme="majorHAnsi" w:cstheme="majorHAnsi"/>
          <w:b w:val="0"/>
          <w:bCs w:val="0"/>
          <w:color w:val="333333"/>
          <w:shd w:val="clear" w:color="auto" w:fill="FFFFFF"/>
        </w:rPr>
        <w:fldChar w:fldCharType="end"/>
      </w:r>
      <w:r w:rsidR="005B396A" w:rsidRPr="00086EB5">
        <w:rPr>
          <w:rStyle w:val="Strong"/>
          <w:rFonts w:asciiTheme="majorHAnsi" w:hAnsiTheme="majorHAnsi" w:cstheme="majorHAnsi"/>
          <w:b w:val="0"/>
          <w:bCs w:val="0"/>
          <w:color w:val="333333"/>
          <w:shd w:val="clear" w:color="auto" w:fill="FFFFFF"/>
        </w:rPr>
      </w:r>
      <w:r w:rsidR="005B396A" w:rsidRPr="00086EB5">
        <w:rPr>
          <w:rStyle w:val="Strong"/>
          <w:rFonts w:asciiTheme="majorHAnsi" w:hAnsiTheme="majorHAnsi" w:cstheme="majorHAnsi"/>
          <w:b w:val="0"/>
          <w:bCs w:val="0"/>
          <w:color w:val="333333"/>
          <w:shd w:val="clear" w:color="auto" w:fill="FFFFFF"/>
        </w:rPr>
        <w:fldChar w:fldCharType="separate"/>
      </w:r>
      <w:r w:rsidR="0047606D" w:rsidRPr="00086EB5">
        <w:rPr>
          <w:rStyle w:val="Strong"/>
          <w:rFonts w:asciiTheme="majorHAnsi" w:hAnsiTheme="majorHAnsi" w:cstheme="majorHAnsi"/>
          <w:b w:val="0"/>
          <w:bCs w:val="0"/>
          <w:noProof/>
          <w:color w:val="333333"/>
          <w:shd w:val="clear" w:color="auto" w:fill="FFFFFF"/>
        </w:rPr>
        <w:t>(16)</w:t>
      </w:r>
      <w:r w:rsidR="005B396A" w:rsidRPr="00086EB5">
        <w:rPr>
          <w:rStyle w:val="Strong"/>
          <w:rFonts w:asciiTheme="majorHAnsi" w:hAnsiTheme="majorHAnsi" w:cstheme="majorHAnsi"/>
          <w:b w:val="0"/>
          <w:bCs w:val="0"/>
          <w:color w:val="333333"/>
          <w:shd w:val="clear" w:color="auto" w:fill="FFFFFF"/>
        </w:rPr>
        <w:fldChar w:fldCharType="end"/>
      </w:r>
      <w:r w:rsidR="007E7AA6" w:rsidRPr="00086EB5">
        <w:rPr>
          <w:rStyle w:val="Strong"/>
          <w:rFonts w:asciiTheme="majorHAnsi" w:hAnsiTheme="majorHAnsi" w:cstheme="majorHAnsi"/>
          <w:b w:val="0"/>
          <w:bCs w:val="0"/>
          <w:color w:val="333333"/>
          <w:shd w:val="clear" w:color="auto" w:fill="FFFFFF"/>
        </w:rPr>
        <w:t xml:space="preserve"> </w:t>
      </w:r>
      <w:r w:rsidR="005B396A" w:rsidRPr="00086EB5">
        <w:rPr>
          <w:rStyle w:val="Strong"/>
          <w:rFonts w:asciiTheme="majorHAnsi" w:hAnsiTheme="majorHAnsi" w:cstheme="majorHAnsi"/>
          <w:b w:val="0"/>
          <w:bCs w:val="0"/>
          <w:color w:val="333333"/>
          <w:shd w:val="clear" w:color="auto" w:fill="FFFFFF"/>
        </w:rPr>
        <w:fldChar w:fldCharType="begin">
          <w:fldData xml:space="preserve">PEVuZE5vdGU+PENpdGU+PEF1dGhvcj5SYWRvdml0czwvQXV0aG9yPjxZZWFyPjIwMDk8L1llYXI+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</w:fldData>
        </w:fldChar>
      </w:r>
      <w:r w:rsidR="0047606D" w:rsidRPr="00086EB5">
        <w:rPr>
          <w:rStyle w:val="Strong"/>
          <w:rFonts w:asciiTheme="majorHAnsi" w:hAnsiTheme="majorHAnsi" w:cstheme="majorHAnsi"/>
          <w:b w:val="0"/>
          <w:bCs w:val="0"/>
          <w:color w:val="333333"/>
          <w:shd w:val="clear" w:color="auto" w:fill="FFFFFF"/>
        </w:rPr>
        <w:instrText xml:space="preserve"> ADDIN EN.CITE </w:instrText>
      </w:r>
      <w:r w:rsidR="0047606D" w:rsidRPr="00086EB5">
        <w:rPr>
          <w:rStyle w:val="Strong"/>
          <w:rFonts w:asciiTheme="majorHAnsi" w:hAnsiTheme="majorHAnsi" w:cstheme="majorHAnsi"/>
          <w:b w:val="0"/>
          <w:bCs w:val="0"/>
          <w:color w:val="333333"/>
          <w:shd w:val="clear" w:color="auto" w:fill="FFFFFF"/>
        </w:rPr>
        <w:fldChar w:fldCharType="begin">
          <w:fldData xml:space="preserve">PEVuZE5vdGU+PENpdGU+PEF1dGhvcj5SYWRvdml0czwvQXV0aG9yPjxZZWFyPjIwMDk8L1llYXI+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</w:fldData>
        </w:fldChar>
      </w:r>
      <w:r w:rsidR="0047606D" w:rsidRPr="00086EB5">
        <w:rPr>
          <w:rStyle w:val="Strong"/>
          <w:rFonts w:asciiTheme="majorHAnsi" w:hAnsiTheme="majorHAnsi" w:cstheme="majorHAnsi"/>
          <w:b w:val="0"/>
          <w:bCs w:val="0"/>
          <w:color w:val="333333"/>
          <w:shd w:val="clear" w:color="auto" w:fill="FFFFFF"/>
        </w:rPr>
        <w:instrText xml:space="preserve"> ADDIN EN.CITE.DATA </w:instrText>
      </w:r>
      <w:r w:rsidR="0047606D" w:rsidRPr="00086EB5">
        <w:rPr>
          <w:rStyle w:val="Strong"/>
          <w:rFonts w:asciiTheme="majorHAnsi" w:hAnsiTheme="majorHAnsi" w:cstheme="majorHAnsi"/>
          <w:b w:val="0"/>
          <w:bCs w:val="0"/>
          <w:color w:val="333333"/>
          <w:shd w:val="clear" w:color="auto" w:fill="FFFFFF"/>
        </w:rPr>
      </w:r>
      <w:r w:rsidR="0047606D" w:rsidRPr="00086EB5">
        <w:rPr>
          <w:rStyle w:val="Strong"/>
          <w:rFonts w:asciiTheme="majorHAnsi" w:hAnsiTheme="majorHAnsi" w:cstheme="majorHAnsi"/>
          <w:b w:val="0"/>
          <w:bCs w:val="0"/>
          <w:color w:val="333333"/>
          <w:shd w:val="clear" w:color="auto" w:fill="FFFFFF"/>
        </w:rPr>
        <w:fldChar w:fldCharType="end"/>
      </w:r>
      <w:r w:rsidR="005B396A" w:rsidRPr="00086EB5">
        <w:rPr>
          <w:rStyle w:val="Strong"/>
          <w:rFonts w:asciiTheme="majorHAnsi" w:hAnsiTheme="majorHAnsi" w:cstheme="majorHAnsi"/>
          <w:b w:val="0"/>
          <w:bCs w:val="0"/>
          <w:color w:val="333333"/>
          <w:shd w:val="clear" w:color="auto" w:fill="FFFFFF"/>
        </w:rPr>
      </w:r>
      <w:r w:rsidR="005B396A" w:rsidRPr="00086EB5">
        <w:rPr>
          <w:rStyle w:val="Strong"/>
          <w:rFonts w:asciiTheme="majorHAnsi" w:hAnsiTheme="majorHAnsi" w:cstheme="majorHAnsi"/>
          <w:b w:val="0"/>
          <w:bCs w:val="0"/>
          <w:color w:val="333333"/>
          <w:shd w:val="clear" w:color="auto" w:fill="FFFFFF"/>
        </w:rPr>
        <w:fldChar w:fldCharType="separate"/>
      </w:r>
      <w:r w:rsidR="0047606D" w:rsidRPr="00086EB5">
        <w:rPr>
          <w:rStyle w:val="Strong"/>
          <w:rFonts w:asciiTheme="majorHAnsi" w:hAnsiTheme="majorHAnsi" w:cstheme="majorHAnsi"/>
          <w:b w:val="0"/>
          <w:bCs w:val="0"/>
          <w:noProof/>
          <w:color w:val="333333"/>
          <w:shd w:val="clear" w:color="auto" w:fill="FFFFFF"/>
        </w:rPr>
        <w:t>(20)</w:t>
      </w:r>
      <w:r w:rsidR="005B396A" w:rsidRPr="00086EB5">
        <w:rPr>
          <w:rStyle w:val="Strong"/>
          <w:rFonts w:asciiTheme="majorHAnsi" w:hAnsiTheme="majorHAnsi" w:cstheme="majorHAnsi"/>
          <w:b w:val="0"/>
          <w:bCs w:val="0"/>
          <w:color w:val="333333"/>
          <w:shd w:val="clear" w:color="auto" w:fill="FFFFFF"/>
        </w:rPr>
        <w:fldChar w:fldCharType="end"/>
      </w:r>
      <w:r w:rsidR="007E7AA6" w:rsidRPr="00086EB5">
        <w:rPr>
          <w:rStyle w:val="Strong"/>
          <w:rFonts w:asciiTheme="majorHAnsi" w:hAnsiTheme="majorHAnsi" w:cstheme="majorHAnsi"/>
          <w:b w:val="0"/>
          <w:bCs w:val="0"/>
          <w:color w:val="333333"/>
          <w:shd w:val="clear" w:color="auto" w:fill="FFFFFF"/>
        </w:rPr>
        <w:t xml:space="preserve">, </w:t>
      </w:r>
      <w:r w:rsidR="005B396A" w:rsidRPr="00086EB5">
        <w:rPr>
          <w:rStyle w:val="Strong"/>
          <w:rFonts w:asciiTheme="majorHAnsi" w:hAnsiTheme="majorHAnsi" w:cstheme="majorHAnsi"/>
          <w:b w:val="0"/>
          <w:bCs w:val="0"/>
          <w:color w:val="333333"/>
          <w:shd w:val="clear" w:color="auto" w:fill="FFFFFF"/>
        </w:rPr>
        <w:t xml:space="preserve">while the Italian registry demonstrated greater discontinuation in the elderly, with more frequent adverse events </w:t>
      </w:r>
      <w:r w:rsidR="005B396A" w:rsidRPr="00086EB5">
        <w:rPr>
          <w:rStyle w:val="Strong"/>
          <w:rFonts w:asciiTheme="majorHAnsi" w:hAnsiTheme="majorHAnsi" w:cstheme="majorHAnsi"/>
          <w:b w:val="0"/>
          <w:bCs w:val="0"/>
          <w:color w:val="333333"/>
          <w:shd w:val="clear" w:color="auto" w:fill="FFFFFF"/>
        </w:rPr>
        <w:fldChar w:fldCharType="begin">
          <w:fldData xml:space="preserve">PEVuZE5vdGU+PENpdGU+PEF1dGhvcj5GaWxpcHBpbmk8L0F1dGhvcj48WWVhcj4yMDEwPC9ZZWFy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</w:fldData>
        </w:fldChar>
      </w:r>
      <w:r w:rsidR="0047606D" w:rsidRPr="00086EB5">
        <w:rPr>
          <w:rStyle w:val="Strong"/>
          <w:rFonts w:asciiTheme="majorHAnsi" w:hAnsiTheme="majorHAnsi" w:cstheme="majorHAnsi"/>
          <w:b w:val="0"/>
          <w:bCs w:val="0"/>
          <w:color w:val="333333"/>
          <w:shd w:val="clear" w:color="auto" w:fill="FFFFFF"/>
        </w:rPr>
        <w:instrText xml:space="preserve"> ADDIN EN.CITE </w:instrText>
      </w:r>
      <w:r w:rsidR="0047606D" w:rsidRPr="00086EB5">
        <w:rPr>
          <w:rStyle w:val="Strong"/>
          <w:rFonts w:asciiTheme="majorHAnsi" w:hAnsiTheme="majorHAnsi" w:cstheme="majorHAnsi"/>
          <w:b w:val="0"/>
          <w:bCs w:val="0"/>
          <w:color w:val="333333"/>
          <w:shd w:val="clear" w:color="auto" w:fill="FFFFFF"/>
        </w:rPr>
        <w:fldChar w:fldCharType="begin">
          <w:fldData xml:space="preserve">PEVuZE5vdGU+PENpdGU+PEF1dGhvcj5GaWxpcHBpbmk8L0F1dGhvcj48WWVhcj4yMDEwPC9ZZWFy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</w:fldData>
        </w:fldChar>
      </w:r>
      <w:r w:rsidR="0047606D" w:rsidRPr="00086EB5">
        <w:rPr>
          <w:rStyle w:val="Strong"/>
          <w:rFonts w:asciiTheme="majorHAnsi" w:hAnsiTheme="majorHAnsi" w:cstheme="majorHAnsi"/>
          <w:b w:val="0"/>
          <w:bCs w:val="0"/>
          <w:color w:val="333333"/>
          <w:shd w:val="clear" w:color="auto" w:fill="FFFFFF"/>
        </w:rPr>
        <w:instrText xml:space="preserve"> ADDIN EN.CITE.DATA </w:instrText>
      </w:r>
      <w:r w:rsidR="0047606D" w:rsidRPr="00086EB5">
        <w:rPr>
          <w:rStyle w:val="Strong"/>
          <w:rFonts w:asciiTheme="majorHAnsi" w:hAnsiTheme="majorHAnsi" w:cstheme="majorHAnsi"/>
          <w:b w:val="0"/>
          <w:bCs w:val="0"/>
          <w:color w:val="333333"/>
          <w:shd w:val="clear" w:color="auto" w:fill="FFFFFF"/>
        </w:rPr>
      </w:r>
      <w:r w:rsidR="0047606D" w:rsidRPr="00086EB5">
        <w:rPr>
          <w:rStyle w:val="Strong"/>
          <w:rFonts w:asciiTheme="majorHAnsi" w:hAnsiTheme="majorHAnsi" w:cstheme="majorHAnsi"/>
          <w:b w:val="0"/>
          <w:bCs w:val="0"/>
          <w:color w:val="333333"/>
          <w:shd w:val="clear" w:color="auto" w:fill="FFFFFF"/>
        </w:rPr>
        <w:fldChar w:fldCharType="end"/>
      </w:r>
      <w:r w:rsidR="005B396A" w:rsidRPr="00086EB5">
        <w:rPr>
          <w:rStyle w:val="Strong"/>
          <w:rFonts w:asciiTheme="majorHAnsi" w:hAnsiTheme="majorHAnsi" w:cstheme="majorHAnsi"/>
          <w:b w:val="0"/>
          <w:bCs w:val="0"/>
          <w:color w:val="333333"/>
          <w:shd w:val="clear" w:color="auto" w:fill="FFFFFF"/>
        </w:rPr>
      </w:r>
      <w:r w:rsidR="005B396A" w:rsidRPr="00086EB5">
        <w:rPr>
          <w:rStyle w:val="Strong"/>
          <w:rFonts w:asciiTheme="majorHAnsi" w:hAnsiTheme="majorHAnsi" w:cstheme="majorHAnsi"/>
          <w:b w:val="0"/>
          <w:bCs w:val="0"/>
          <w:color w:val="333333"/>
          <w:shd w:val="clear" w:color="auto" w:fill="FFFFFF"/>
        </w:rPr>
        <w:fldChar w:fldCharType="separate"/>
      </w:r>
      <w:r w:rsidR="0047606D" w:rsidRPr="00086EB5">
        <w:rPr>
          <w:rStyle w:val="Strong"/>
          <w:rFonts w:asciiTheme="majorHAnsi" w:hAnsiTheme="majorHAnsi" w:cstheme="majorHAnsi"/>
          <w:b w:val="0"/>
          <w:bCs w:val="0"/>
          <w:noProof/>
          <w:color w:val="333333"/>
          <w:shd w:val="clear" w:color="auto" w:fill="FFFFFF"/>
        </w:rPr>
        <w:t>(17)</w:t>
      </w:r>
      <w:r w:rsidR="005B396A" w:rsidRPr="00086EB5">
        <w:rPr>
          <w:rStyle w:val="Strong"/>
          <w:rFonts w:asciiTheme="majorHAnsi" w:hAnsiTheme="majorHAnsi" w:cstheme="majorHAnsi"/>
          <w:b w:val="0"/>
          <w:bCs w:val="0"/>
          <w:color w:val="333333"/>
          <w:shd w:val="clear" w:color="auto" w:fill="FFFFFF"/>
        </w:rPr>
        <w:fldChar w:fldCharType="end"/>
      </w:r>
      <w:r w:rsidR="005B396A" w:rsidRPr="00086EB5">
        <w:rPr>
          <w:rStyle w:val="Strong"/>
          <w:rFonts w:asciiTheme="majorHAnsi" w:hAnsiTheme="majorHAnsi" w:cstheme="majorHAnsi"/>
          <w:b w:val="0"/>
          <w:bCs w:val="0"/>
          <w:color w:val="333333"/>
          <w:shd w:val="clear" w:color="auto" w:fill="FFFFFF"/>
        </w:rPr>
        <w:t xml:space="preserve">. Zhang et al demonstrated </w:t>
      </w:r>
      <w:r w:rsidR="00DD3B9A" w:rsidRPr="00086EB5">
        <w:rPr>
          <w:rStyle w:val="Strong"/>
          <w:rFonts w:asciiTheme="majorHAnsi" w:hAnsiTheme="majorHAnsi" w:cstheme="majorHAnsi"/>
          <w:b w:val="0"/>
          <w:bCs w:val="0"/>
          <w:color w:val="333333"/>
          <w:shd w:val="clear" w:color="auto" w:fill="FFFFFF"/>
        </w:rPr>
        <w:t xml:space="preserve">that </w:t>
      </w:r>
      <w:r w:rsidR="005B396A" w:rsidRPr="00086EB5">
        <w:rPr>
          <w:rStyle w:val="Strong"/>
          <w:rFonts w:asciiTheme="majorHAnsi" w:hAnsiTheme="majorHAnsi" w:cstheme="majorHAnsi"/>
          <w:b w:val="0"/>
          <w:bCs w:val="0"/>
          <w:color w:val="333333"/>
          <w:shd w:val="clear" w:color="auto" w:fill="FFFFFF"/>
        </w:rPr>
        <w:t>concomitant MTX improves persistence to biologic therapy in patients over 65 years, although analyses includ</w:t>
      </w:r>
      <w:r w:rsidR="00503FB7" w:rsidRPr="00086EB5">
        <w:rPr>
          <w:rStyle w:val="Strong"/>
          <w:rFonts w:asciiTheme="majorHAnsi" w:hAnsiTheme="majorHAnsi" w:cstheme="majorHAnsi"/>
          <w:b w:val="0"/>
          <w:bCs w:val="0"/>
          <w:color w:val="333333"/>
          <w:shd w:val="clear" w:color="auto" w:fill="FFFFFF"/>
        </w:rPr>
        <w:t>ed</w:t>
      </w:r>
      <w:r w:rsidR="005B396A" w:rsidRPr="00086EB5">
        <w:rPr>
          <w:rStyle w:val="Strong"/>
          <w:rFonts w:asciiTheme="majorHAnsi" w:hAnsiTheme="majorHAnsi" w:cstheme="majorHAnsi"/>
          <w:b w:val="0"/>
          <w:bCs w:val="0"/>
          <w:color w:val="333333"/>
          <w:shd w:val="clear" w:color="auto" w:fill="FFFFFF"/>
        </w:rPr>
        <w:t xml:space="preserve"> patients &lt;65 years old with certain disabilities</w:t>
      </w:r>
      <w:r w:rsidR="00503FB7" w:rsidRPr="00086EB5">
        <w:rPr>
          <w:rStyle w:val="Strong"/>
          <w:rFonts w:asciiTheme="majorHAnsi" w:hAnsiTheme="majorHAnsi" w:cstheme="majorHAnsi"/>
          <w:b w:val="0"/>
          <w:bCs w:val="0"/>
          <w:color w:val="333333"/>
          <w:shd w:val="clear" w:color="auto" w:fill="FFFFFF"/>
        </w:rPr>
        <w:t>,</w:t>
      </w:r>
      <w:r w:rsidR="005B396A" w:rsidRPr="00086EB5">
        <w:rPr>
          <w:rStyle w:val="Strong"/>
          <w:rFonts w:asciiTheme="majorHAnsi" w:hAnsiTheme="majorHAnsi" w:cstheme="majorHAnsi"/>
          <w:b w:val="0"/>
          <w:bCs w:val="0"/>
          <w:color w:val="333333"/>
          <w:shd w:val="clear" w:color="auto" w:fill="FFFFFF"/>
        </w:rPr>
        <w:t xml:space="preserve"> and no </w:t>
      </w:r>
      <w:r w:rsidR="002E2B4F" w:rsidRPr="00086EB5">
        <w:rPr>
          <w:rFonts w:asciiTheme="majorHAnsi" w:hAnsiTheme="majorHAnsi" w:cstheme="majorHAnsi"/>
          <w:color w:val="000000"/>
          <w:shd w:val="clear" w:color="auto" w:fill="FFFFFF"/>
        </w:rPr>
        <w:t>information was provided regarding reasons for discontinuation</w:t>
      </w:r>
      <w:r w:rsidR="00B50D22" w:rsidRPr="00086EB5">
        <w:rPr>
          <w:rFonts w:asciiTheme="majorHAnsi" w:hAnsiTheme="majorHAnsi" w:cstheme="majorHAnsi"/>
          <w:color w:val="000000"/>
          <w:shd w:val="clear" w:color="auto" w:fill="F6F6F6"/>
        </w:rPr>
        <w:t xml:space="preserve"> </w:t>
      </w:r>
      <w:r w:rsidR="005B396A" w:rsidRPr="00086EB5">
        <w:rPr>
          <w:rStyle w:val="Strong"/>
          <w:rFonts w:asciiTheme="majorHAnsi" w:hAnsiTheme="majorHAnsi" w:cstheme="majorHAnsi"/>
          <w:b w:val="0"/>
          <w:bCs w:val="0"/>
          <w:color w:val="333333"/>
          <w:shd w:val="clear" w:color="auto" w:fill="FFFFFF"/>
        </w:rPr>
        <w:fldChar w:fldCharType="begin"/>
      </w:r>
      <w:r w:rsidR="007A1736">
        <w:rPr>
          <w:rStyle w:val="Strong"/>
          <w:rFonts w:asciiTheme="majorHAnsi" w:hAnsiTheme="majorHAnsi" w:cstheme="majorHAnsi"/>
          <w:b w:val="0"/>
          <w:bCs w:val="0"/>
          <w:color w:val="333333"/>
          <w:shd w:val="clear" w:color="auto" w:fill="FFFFFF"/>
        </w:rPr>
        <w:instrText xml:space="preserve"> ADDIN EN.CITE &lt;EndNote&gt;&lt;Cite&gt;&lt;Author&gt;Zhang&lt;/Author&gt;&lt;Year&gt;2015&lt;/Year&gt;&lt;RecNum&gt;122&lt;/RecNum&gt;&lt;DisplayText&gt;(38)&lt;/DisplayText&gt;&lt;record&gt;&lt;rec-number&gt;122&lt;/rec-number&gt;&lt;foreign-keys&gt;&lt;key app="EN" db-id="0p2fvtaxiwew2cev202pxxx2sdwse0axtfxz" timestamp="1547638214"&gt;122&lt;/key&gt;&lt;/foreign-keys&gt;&lt;ref-type name="Journal Article"&gt;17&lt;/ref-type&gt;&lt;contributors&gt;&lt;authors&gt;&lt;author&gt;Zhang, Jie&lt;/author&gt;&lt;author&gt;Xie, Fenglong&lt;/author&gt;&lt;author&gt;Delzell, Elizabeth&lt;/author&gt;&lt;author&gt;Yun, Huifeng&lt;/author&gt;&lt;author&gt;Lewis, James D.&lt;/author&gt;&lt;author&gt;Haynes, Kevin&lt;/author&gt;&lt;author&gt;Chen, Lang&lt;/author&gt;&lt;author&gt;Beukelman, Timothy&lt;/author&gt;&lt;author&gt;Saag, Kenneth G.&lt;/author&gt;&lt;author&gt;Curtis, Jeffrey R.&lt;/author&gt;&lt;/authors&gt;&lt;/contributors&gt;&lt;titles&gt;&lt;title&gt;Impact of biologic agents with and without concomitant methotrexate and at reduced doses in older rheumatoid arthritis patients&lt;/title&gt;&lt;secondary-title&gt;Arthritis care &amp;amp; research&lt;/secondary-title&gt;&lt;/titles&gt;&lt;periodical&gt;&lt;full-title&gt;Arthritis Care &amp;amp; Research&lt;/full-title&gt;&lt;/periodical&gt;&lt;pages&gt;624-632&lt;/pages&gt;&lt;volume&gt;67&lt;/volume&gt;&lt;number&gt;5&lt;/number&gt;&lt;dates&gt;&lt;year&gt;2015&lt;/year&gt;&lt;/dates&gt;&lt;isbn&gt;2151-4658&amp;#xD;2151-464X&lt;/isbn&gt;&lt;accession-num&gt;25370912&lt;/accession-num&gt;&lt;urls&gt;&lt;related-urls&gt;&lt;url&gt;https://www.ncbi.nlm.nih.gov/pubmed/25370912&lt;/url&gt;&lt;url&gt;https://www.ncbi.nlm.nih.gov/pmc/PMC4412783/&lt;/url&gt;&lt;/related-urls&gt;&lt;/urls&gt;&lt;electronic-resource-num&gt;10.1002/acr.22510&lt;/electronic-resource-num&gt;&lt;remote-database-name&gt;PubMed&lt;/remote-database-name&gt;&lt;/record&gt;&lt;/Cite&gt;&lt;/EndNote&gt;</w:instrText>
      </w:r>
      <w:r w:rsidR="005B396A" w:rsidRPr="00086EB5">
        <w:rPr>
          <w:rStyle w:val="Strong"/>
          <w:rFonts w:asciiTheme="majorHAnsi" w:hAnsiTheme="majorHAnsi" w:cstheme="majorHAnsi"/>
          <w:b w:val="0"/>
          <w:bCs w:val="0"/>
          <w:color w:val="333333"/>
          <w:shd w:val="clear" w:color="auto" w:fill="FFFFFF"/>
        </w:rPr>
        <w:fldChar w:fldCharType="separate"/>
      </w:r>
      <w:r w:rsidR="007A1736">
        <w:rPr>
          <w:rStyle w:val="Strong"/>
          <w:rFonts w:asciiTheme="majorHAnsi" w:hAnsiTheme="majorHAnsi" w:cstheme="majorHAnsi"/>
          <w:b w:val="0"/>
          <w:bCs w:val="0"/>
          <w:noProof/>
          <w:color w:val="333333"/>
          <w:shd w:val="clear" w:color="auto" w:fill="FFFFFF"/>
        </w:rPr>
        <w:t>(38)</w:t>
      </w:r>
      <w:r w:rsidR="005B396A" w:rsidRPr="00086EB5">
        <w:rPr>
          <w:rStyle w:val="Strong"/>
          <w:rFonts w:asciiTheme="majorHAnsi" w:hAnsiTheme="majorHAnsi" w:cstheme="majorHAnsi"/>
          <w:b w:val="0"/>
          <w:bCs w:val="0"/>
          <w:color w:val="333333"/>
          <w:shd w:val="clear" w:color="auto" w:fill="FFFFFF"/>
        </w:rPr>
        <w:fldChar w:fldCharType="end"/>
      </w:r>
      <w:r w:rsidR="002E2B4F" w:rsidRPr="00086EB5">
        <w:rPr>
          <w:rStyle w:val="Strong"/>
          <w:rFonts w:asciiTheme="majorHAnsi" w:hAnsiTheme="majorHAnsi" w:cstheme="majorHAnsi"/>
          <w:b w:val="0"/>
          <w:bCs w:val="0"/>
          <w:color w:val="333333"/>
          <w:shd w:val="clear" w:color="auto" w:fill="FFFFFF"/>
        </w:rPr>
        <w:t xml:space="preserve">. In contrast to </w:t>
      </w:r>
      <w:r w:rsidR="005B396A" w:rsidRPr="00086EB5">
        <w:rPr>
          <w:rStyle w:val="Strong"/>
          <w:rFonts w:asciiTheme="majorHAnsi" w:hAnsiTheme="majorHAnsi" w:cstheme="majorHAnsi"/>
          <w:b w:val="0"/>
          <w:bCs w:val="0"/>
          <w:color w:val="333333"/>
          <w:shd w:val="clear" w:color="auto" w:fill="FFFFFF"/>
        </w:rPr>
        <w:t>earlier</w:t>
      </w:r>
      <w:r w:rsidR="002E2B4F" w:rsidRPr="00086EB5">
        <w:rPr>
          <w:rStyle w:val="Strong"/>
          <w:rFonts w:asciiTheme="majorHAnsi" w:hAnsiTheme="majorHAnsi" w:cstheme="majorHAnsi"/>
          <w:b w:val="0"/>
          <w:bCs w:val="0"/>
          <w:color w:val="333333"/>
          <w:shd w:val="clear" w:color="auto" w:fill="FFFFFF"/>
        </w:rPr>
        <w:t xml:space="preserve"> analyses</w:t>
      </w:r>
      <w:r w:rsidR="00783801" w:rsidRPr="00086EB5">
        <w:rPr>
          <w:rStyle w:val="Strong"/>
          <w:rFonts w:asciiTheme="majorHAnsi" w:hAnsiTheme="majorHAnsi" w:cstheme="majorHAnsi"/>
          <w:b w:val="0"/>
          <w:bCs w:val="0"/>
          <w:color w:val="333333"/>
          <w:shd w:val="clear" w:color="auto" w:fill="FFFFFF"/>
        </w:rPr>
        <w:t xml:space="preserve"> using BSRBR data</w:t>
      </w:r>
      <w:r w:rsidR="002E2B4F" w:rsidRPr="00086EB5">
        <w:rPr>
          <w:rStyle w:val="Strong"/>
          <w:rFonts w:asciiTheme="majorHAnsi" w:hAnsiTheme="majorHAnsi" w:cstheme="majorHAnsi"/>
          <w:b w:val="0"/>
          <w:bCs w:val="0"/>
          <w:color w:val="333333"/>
          <w:shd w:val="clear" w:color="auto" w:fill="FFFFFF"/>
        </w:rPr>
        <w:t>, w</w:t>
      </w:r>
      <w:r w:rsidRPr="00086EB5">
        <w:rPr>
          <w:rStyle w:val="Strong"/>
          <w:rFonts w:asciiTheme="majorHAnsi" w:hAnsiTheme="majorHAnsi" w:cstheme="majorHAnsi"/>
          <w:b w:val="0"/>
          <w:bCs w:val="0"/>
          <w:color w:val="333333"/>
          <w:shd w:val="clear" w:color="auto" w:fill="FFFFFF"/>
        </w:rPr>
        <w:t xml:space="preserve">e did not </w:t>
      </w:r>
      <w:r w:rsidR="009B7F64" w:rsidRPr="00086EB5">
        <w:rPr>
          <w:rStyle w:val="Strong"/>
          <w:rFonts w:asciiTheme="majorHAnsi" w:hAnsiTheme="majorHAnsi" w:cstheme="majorHAnsi"/>
          <w:b w:val="0"/>
          <w:bCs w:val="0"/>
          <w:color w:val="333333"/>
          <w:shd w:val="clear" w:color="auto" w:fill="FFFFFF"/>
        </w:rPr>
        <w:t>demonstrate inferiority</w:t>
      </w:r>
      <w:r w:rsidRPr="00086EB5">
        <w:rPr>
          <w:rStyle w:val="Strong"/>
          <w:rFonts w:asciiTheme="majorHAnsi" w:hAnsiTheme="majorHAnsi" w:cstheme="majorHAnsi"/>
          <w:b w:val="0"/>
          <w:bCs w:val="0"/>
          <w:color w:val="333333"/>
          <w:shd w:val="clear" w:color="auto" w:fill="FFFFFF"/>
        </w:rPr>
        <w:t xml:space="preserve"> of</w:t>
      </w:r>
      <w:r w:rsidR="009B7F64" w:rsidRPr="00086EB5">
        <w:rPr>
          <w:rStyle w:val="Strong"/>
          <w:rFonts w:asciiTheme="majorHAnsi" w:hAnsiTheme="majorHAnsi" w:cstheme="majorHAnsi"/>
          <w:b w:val="0"/>
          <w:bCs w:val="0"/>
          <w:color w:val="333333"/>
          <w:shd w:val="clear" w:color="auto" w:fill="FFFFFF"/>
        </w:rPr>
        <w:t xml:space="preserve"> the</w:t>
      </w:r>
      <w:r w:rsidRPr="00086EB5">
        <w:rPr>
          <w:rStyle w:val="Strong"/>
          <w:rFonts w:asciiTheme="majorHAnsi" w:hAnsiTheme="majorHAnsi" w:cstheme="majorHAnsi"/>
          <w:b w:val="0"/>
          <w:bCs w:val="0"/>
          <w:color w:val="333333"/>
          <w:shd w:val="clear" w:color="auto" w:fill="FFFFFF"/>
        </w:rPr>
        <w:t xml:space="preserve"> sulfasalazine</w:t>
      </w:r>
      <w:r w:rsidR="00EB0BE2" w:rsidRPr="00086EB5">
        <w:rPr>
          <w:rStyle w:val="Strong"/>
          <w:rFonts w:asciiTheme="majorHAnsi" w:hAnsiTheme="majorHAnsi" w:cstheme="majorHAnsi"/>
          <w:b w:val="0"/>
          <w:bCs w:val="0"/>
          <w:color w:val="333333"/>
          <w:shd w:val="clear" w:color="auto" w:fill="FFFFFF"/>
        </w:rPr>
        <w:t>/</w:t>
      </w:r>
      <w:r w:rsidR="00831F6E">
        <w:rPr>
          <w:rStyle w:val="Strong"/>
          <w:rFonts w:asciiTheme="majorHAnsi" w:hAnsiTheme="majorHAnsi" w:cstheme="majorHAnsi"/>
          <w:b w:val="0"/>
          <w:bCs w:val="0"/>
          <w:color w:val="333333"/>
          <w:shd w:val="clear" w:color="auto" w:fill="FFFFFF"/>
        </w:rPr>
        <w:t>TNF</w:t>
      </w:r>
      <w:r w:rsidR="008A0A79">
        <w:rPr>
          <w:rStyle w:val="Strong"/>
          <w:rFonts w:asciiTheme="majorHAnsi" w:hAnsiTheme="majorHAnsi" w:cstheme="majorHAnsi"/>
          <w:b w:val="0"/>
          <w:bCs w:val="0"/>
          <w:color w:val="333333"/>
          <w:shd w:val="clear" w:color="auto" w:fill="FFFFFF"/>
        </w:rPr>
        <w:t>i</w:t>
      </w:r>
      <w:r w:rsidR="00B8471F">
        <w:rPr>
          <w:rStyle w:val="Strong"/>
          <w:rFonts w:asciiTheme="majorHAnsi" w:hAnsiTheme="majorHAnsi" w:cstheme="majorHAnsi"/>
          <w:b w:val="0"/>
          <w:bCs w:val="0"/>
          <w:color w:val="333333"/>
          <w:shd w:val="clear" w:color="auto" w:fill="FFFFFF"/>
        </w:rPr>
        <w:t xml:space="preserve"> </w:t>
      </w:r>
      <w:r w:rsidRPr="00086EB5">
        <w:rPr>
          <w:rStyle w:val="Strong"/>
          <w:rFonts w:asciiTheme="majorHAnsi" w:hAnsiTheme="majorHAnsi" w:cstheme="majorHAnsi"/>
          <w:b w:val="0"/>
          <w:bCs w:val="0"/>
          <w:color w:val="333333"/>
          <w:shd w:val="clear" w:color="auto" w:fill="FFFFFF"/>
        </w:rPr>
        <w:t>combination</w:t>
      </w:r>
      <w:r w:rsidR="005B396A" w:rsidRPr="00086EB5">
        <w:rPr>
          <w:rStyle w:val="Strong"/>
          <w:rFonts w:asciiTheme="majorHAnsi" w:hAnsiTheme="majorHAnsi" w:cstheme="majorHAnsi"/>
          <w:b w:val="0"/>
          <w:bCs w:val="0"/>
          <w:color w:val="333333"/>
          <w:shd w:val="clear" w:color="auto" w:fill="FFFFFF"/>
        </w:rPr>
        <w:fldChar w:fldCharType="begin"/>
      </w:r>
      <w:r w:rsidR="0047606D" w:rsidRPr="00086EB5">
        <w:rPr>
          <w:rStyle w:val="Strong"/>
          <w:rFonts w:asciiTheme="majorHAnsi" w:hAnsiTheme="majorHAnsi" w:cstheme="majorHAnsi"/>
          <w:b w:val="0"/>
          <w:bCs w:val="0"/>
          <w:color w:val="333333"/>
          <w:shd w:val="clear" w:color="auto" w:fill="FFFFFF"/>
        </w:rPr>
        <w:instrText xml:space="preserve"> ADDIN EN.CITE &lt;EndNote&gt;&lt;Cite&gt;&lt;Author&gt;Soliman&lt;/Author&gt;&lt;Year&gt;2011&lt;/Year&gt;&lt;RecNum&gt;104&lt;/RecNum&gt;&lt;DisplayText&gt;(9)&lt;/DisplayText&gt;&lt;record&gt;&lt;rec-number&gt;104&lt;/rec-number&gt;&lt;foreign-keys&gt;&lt;key app="EN" db-id="0p2fvtaxiwew2cev202pxxx2sdwse0axtfxz" timestamp="1546949553"&gt;104&lt;/key&gt;&lt;/foreign-keys&gt;&lt;ref-type name="Journal Article"&gt;17&lt;/ref-type&gt;&lt;contributors&gt;&lt;authors&gt;&lt;author&gt;Soliman, Moetaza M&lt;/author&gt;&lt;author&gt;Ashcroft, Darren M&lt;/author&gt;&lt;author&gt;Watson, Kath D&lt;/author&gt;&lt;author&gt;Lunt, Mark&lt;/author&gt;&lt;author&gt;Symmons, Deborah P M&lt;/author&gt;&lt;author&gt;Hyrich, Kimme L&lt;/author&gt;&lt;/authors&gt;&lt;/contributors&gt;&lt;titles&gt;&lt;title&gt;Impact of concomitant use of DMARDs on the persistence with anti-TNF therapies in patients with rheumatoid arthritis: results from the British Society for Rheumatology Biologics Register&lt;/title&gt;&lt;secondary-title&gt;Annals of the Rheumatic Diseases&lt;/secondary-title&gt;&lt;/titles&gt;&lt;periodical&gt;&lt;full-title&gt;Annals of the Rheumatic Diseases&lt;/full-title&gt;&lt;/periodical&gt;&lt;pages&gt;583-589&lt;/pages&gt;&lt;volume&gt;70&lt;/volume&gt;&lt;number&gt;4&lt;/number&gt;&lt;dates&gt;&lt;year&gt;2011&lt;/year&gt;&lt;/dates&gt;&lt;urls&gt;&lt;related-urls&gt;&lt;url&gt;https://ard.bmj.com/content/annrheumdis/70/4/583.full.pdf&lt;/url&gt;&lt;/related-urls&gt;&lt;/urls&gt;&lt;electronic-resource-num&gt;10.1136/ard.2010.139774&lt;/electronic-resource-num&gt;&lt;/record&gt;&lt;/Cite&gt;&lt;/EndNote&gt;</w:instrText>
      </w:r>
      <w:r w:rsidR="005B396A" w:rsidRPr="00086EB5">
        <w:rPr>
          <w:rStyle w:val="Strong"/>
          <w:rFonts w:asciiTheme="majorHAnsi" w:hAnsiTheme="majorHAnsi" w:cstheme="majorHAnsi"/>
          <w:b w:val="0"/>
          <w:bCs w:val="0"/>
          <w:color w:val="333333"/>
          <w:shd w:val="clear" w:color="auto" w:fill="FFFFFF"/>
        </w:rPr>
        <w:fldChar w:fldCharType="separate"/>
      </w:r>
      <w:r w:rsidR="0047606D" w:rsidRPr="00086EB5">
        <w:rPr>
          <w:rStyle w:val="Strong"/>
          <w:rFonts w:asciiTheme="majorHAnsi" w:hAnsiTheme="majorHAnsi" w:cstheme="majorHAnsi"/>
          <w:b w:val="0"/>
          <w:bCs w:val="0"/>
          <w:noProof/>
          <w:color w:val="333333"/>
          <w:shd w:val="clear" w:color="auto" w:fill="FFFFFF"/>
        </w:rPr>
        <w:t>(9)</w:t>
      </w:r>
      <w:r w:rsidR="005B396A" w:rsidRPr="00086EB5">
        <w:rPr>
          <w:rStyle w:val="Strong"/>
          <w:rFonts w:asciiTheme="majorHAnsi" w:hAnsiTheme="majorHAnsi" w:cstheme="majorHAnsi"/>
          <w:b w:val="0"/>
          <w:bCs w:val="0"/>
          <w:color w:val="333333"/>
          <w:shd w:val="clear" w:color="auto" w:fill="FFFFFF"/>
        </w:rPr>
        <w:fldChar w:fldCharType="end"/>
      </w:r>
      <w:r w:rsidR="00783801" w:rsidRPr="00086EB5">
        <w:rPr>
          <w:rStyle w:val="Strong"/>
          <w:rFonts w:asciiTheme="majorHAnsi" w:hAnsiTheme="majorHAnsi" w:cstheme="majorHAnsi"/>
          <w:b w:val="0"/>
          <w:bCs w:val="0"/>
          <w:color w:val="333333"/>
          <w:shd w:val="clear" w:color="auto" w:fill="FFFFFF"/>
        </w:rPr>
        <w:t>. We</w:t>
      </w:r>
      <w:r w:rsidR="00DD6B4F" w:rsidRPr="00086EB5">
        <w:rPr>
          <w:rStyle w:val="Strong"/>
          <w:rFonts w:asciiTheme="majorHAnsi" w:hAnsiTheme="majorHAnsi" w:cstheme="majorHAnsi"/>
          <w:b w:val="0"/>
          <w:bCs w:val="0"/>
          <w:color w:val="333333"/>
          <w:shd w:val="clear" w:color="auto" w:fill="FFFFFF"/>
        </w:rPr>
        <w:t xml:space="preserve"> did </w:t>
      </w:r>
      <w:r w:rsidR="00783801" w:rsidRPr="00086EB5">
        <w:rPr>
          <w:rStyle w:val="Strong"/>
          <w:rFonts w:asciiTheme="majorHAnsi" w:hAnsiTheme="majorHAnsi" w:cstheme="majorHAnsi"/>
          <w:b w:val="0"/>
          <w:bCs w:val="0"/>
          <w:color w:val="333333"/>
          <w:shd w:val="clear" w:color="auto" w:fill="FFFFFF"/>
        </w:rPr>
        <w:t xml:space="preserve">however confirm the association with </w:t>
      </w:r>
      <w:r w:rsidR="00DD6B4F" w:rsidRPr="00086EB5">
        <w:rPr>
          <w:rStyle w:val="Strong"/>
          <w:rFonts w:asciiTheme="majorHAnsi" w:hAnsiTheme="majorHAnsi" w:cstheme="majorHAnsi"/>
          <w:b w:val="0"/>
          <w:bCs w:val="0"/>
          <w:color w:val="333333"/>
          <w:shd w:val="clear" w:color="auto" w:fill="FFFFFF"/>
        </w:rPr>
        <w:t xml:space="preserve">leflunomide </w:t>
      </w:r>
      <w:r w:rsidR="00783801" w:rsidRPr="00086EB5">
        <w:rPr>
          <w:rStyle w:val="Strong"/>
          <w:rFonts w:asciiTheme="majorHAnsi" w:hAnsiTheme="majorHAnsi" w:cstheme="majorHAnsi"/>
          <w:b w:val="0"/>
          <w:bCs w:val="0"/>
          <w:color w:val="333333"/>
          <w:shd w:val="clear" w:color="auto" w:fill="FFFFFF"/>
        </w:rPr>
        <w:t xml:space="preserve">and lower </w:t>
      </w:r>
      <w:r w:rsidR="00831F6E">
        <w:rPr>
          <w:rStyle w:val="Strong"/>
          <w:rFonts w:asciiTheme="majorHAnsi" w:hAnsiTheme="majorHAnsi" w:cstheme="majorHAnsi"/>
          <w:b w:val="0"/>
          <w:bCs w:val="0"/>
          <w:color w:val="333333"/>
          <w:shd w:val="clear" w:color="auto" w:fill="FFFFFF"/>
        </w:rPr>
        <w:t>TNF</w:t>
      </w:r>
      <w:r w:rsidR="00B8471F">
        <w:rPr>
          <w:rStyle w:val="Strong"/>
          <w:rFonts w:asciiTheme="majorHAnsi" w:hAnsiTheme="majorHAnsi" w:cstheme="majorHAnsi"/>
          <w:b w:val="0"/>
          <w:bCs w:val="0"/>
          <w:color w:val="333333"/>
          <w:shd w:val="clear" w:color="auto" w:fill="FFFFFF"/>
        </w:rPr>
        <w:t xml:space="preserve">i </w:t>
      </w:r>
      <w:r w:rsidR="00783801" w:rsidRPr="00086EB5">
        <w:rPr>
          <w:rStyle w:val="Strong"/>
          <w:rFonts w:asciiTheme="majorHAnsi" w:hAnsiTheme="majorHAnsi" w:cstheme="majorHAnsi"/>
          <w:b w:val="0"/>
          <w:bCs w:val="0"/>
          <w:color w:val="333333"/>
          <w:shd w:val="clear" w:color="auto" w:fill="FFFFFF"/>
        </w:rPr>
        <w:t xml:space="preserve">treatment </w:t>
      </w:r>
      <w:r w:rsidR="00EB0BE2" w:rsidRPr="00086EB5">
        <w:rPr>
          <w:rStyle w:val="Strong"/>
          <w:rFonts w:asciiTheme="majorHAnsi" w:hAnsiTheme="majorHAnsi" w:cstheme="majorHAnsi"/>
          <w:b w:val="0"/>
          <w:bCs w:val="0"/>
          <w:color w:val="333333"/>
          <w:shd w:val="clear" w:color="auto" w:fill="FFFFFF"/>
        </w:rPr>
        <w:t>survival</w:t>
      </w:r>
      <w:r w:rsidR="00783801" w:rsidRPr="00086EB5">
        <w:rPr>
          <w:rStyle w:val="Strong"/>
          <w:rFonts w:asciiTheme="majorHAnsi" w:hAnsiTheme="majorHAnsi" w:cstheme="majorHAnsi"/>
          <w:b w:val="0"/>
          <w:bCs w:val="0"/>
          <w:color w:val="333333"/>
          <w:shd w:val="clear" w:color="auto" w:fill="FFFFFF"/>
        </w:rPr>
        <w:t xml:space="preserve">, which has also been demonstrated in the German registry, although this did not reach statistical significance </w:t>
      </w:r>
      <w:r w:rsidR="003C15A6" w:rsidRPr="00086EB5">
        <w:rPr>
          <w:rStyle w:val="Strong"/>
          <w:rFonts w:asciiTheme="majorHAnsi" w:hAnsiTheme="majorHAnsi" w:cstheme="majorHAnsi"/>
          <w:b w:val="0"/>
          <w:bCs w:val="0"/>
          <w:color w:val="333333"/>
          <w:shd w:val="clear" w:color="auto" w:fill="FFFFFF"/>
        </w:rPr>
        <w:fldChar w:fldCharType="begin"/>
      </w:r>
      <w:r w:rsidR="007A1736">
        <w:rPr>
          <w:rStyle w:val="Strong"/>
          <w:rFonts w:asciiTheme="majorHAnsi" w:hAnsiTheme="majorHAnsi" w:cstheme="majorHAnsi"/>
          <w:b w:val="0"/>
          <w:bCs w:val="0"/>
          <w:color w:val="333333"/>
          <w:shd w:val="clear" w:color="auto" w:fill="FFFFFF"/>
        </w:rPr>
        <w:instrText xml:space="preserve"> ADDIN EN.CITE &lt;EndNote&gt;&lt;Cite&gt;&lt;Author&gt;Strangfeld&lt;/Author&gt;&lt;Year&gt;2009&lt;/Year&gt;&lt;RecNum&gt;124&lt;/RecNum&gt;&lt;DisplayText&gt;(39)&lt;/DisplayText&gt;&lt;record&gt;&lt;rec-number&gt;124&lt;/rec-number&gt;&lt;foreign-keys&gt;&lt;key app="EN" db-id="0p2fvtaxiwew2cev202pxxx2sdwse0axtfxz" timestamp="1547645971"&gt;124&lt;/key&gt;&lt;/foreign-keys&gt;&lt;ref-type name="Journal Article"&gt;17&lt;/ref-type&gt;&lt;contributors&gt;&lt;authors&gt;&lt;author&gt;Strangfeld, A&lt;/author&gt;&lt;author&gt;Hierse, F&lt;/author&gt;&lt;author&gt;Kekow, J&lt;/author&gt;&lt;author&gt;von Hinueber, U&lt;/author&gt;&lt;author&gt;Tony, H-P&lt;/author&gt;&lt;author&gt;Dockhorn, R&lt;/author&gt;&lt;author&gt;Listing, J&lt;/author&gt;&lt;author&gt;Zink, A&lt;/author&gt;&lt;/authors&gt;&lt;/contributors&gt;&lt;titles&gt;&lt;title&gt;Comparative effectiveness of tumour necrosis factor α inhibitors in combination with either methotrexate or leflunomide&lt;/title&gt;&lt;secondary-title&gt;Annals of the Rheumatic Diseases&lt;/secondary-title&gt;&lt;/titles&gt;&lt;periodical&gt;&lt;full-title&gt;Annals of the Rheumatic Diseases&lt;/full-title&gt;&lt;/periodical&gt;&lt;pages&gt;1856-1862&lt;/pages&gt;&lt;volume&gt;68&lt;/volume&gt;&lt;number&gt;12&lt;/number&gt;&lt;dates&gt;&lt;year&gt;2009&lt;/year&gt;&lt;/dates&gt;&lt;urls&gt;&lt;related-urls&gt;&lt;url&gt;https://ard.bmj.com/content/annrheumdis/68/12/1856.full.pdf&lt;/url&gt;&lt;/related-urls&gt;&lt;/urls&gt;&lt;electronic-resource-num&gt;10.1136/ard.2008.098467&lt;/electronic-resource-num&gt;&lt;/record&gt;&lt;/Cite&gt;&lt;/EndNote&gt;</w:instrText>
      </w:r>
      <w:r w:rsidR="003C15A6" w:rsidRPr="00086EB5">
        <w:rPr>
          <w:rStyle w:val="Strong"/>
          <w:rFonts w:asciiTheme="majorHAnsi" w:hAnsiTheme="majorHAnsi" w:cstheme="majorHAnsi"/>
          <w:b w:val="0"/>
          <w:bCs w:val="0"/>
          <w:color w:val="333333"/>
          <w:shd w:val="clear" w:color="auto" w:fill="FFFFFF"/>
        </w:rPr>
        <w:fldChar w:fldCharType="separate"/>
      </w:r>
      <w:r w:rsidR="007A1736">
        <w:rPr>
          <w:rStyle w:val="Strong"/>
          <w:rFonts w:asciiTheme="majorHAnsi" w:hAnsiTheme="majorHAnsi" w:cstheme="majorHAnsi"/>
          <w:b w:val="0"/>
          <w:bCs w:val="0"/>
          <w:noProof/>
          <w:color w:val="333333"/>
          <w:shd w:val="clear" w:color="auto" w:fill="FFFFFF"/>
        </w:rPr>
        <w:t>(39)</w:t>
      </w:r>
      <w:r w:rsidR="003C15A6" w:rsidRPr="00086EB5">
        <w:rPr>
          <w:rStyle w:val="Strong"/>
          <w:rFonts w:asciiTheme="majorHAnsi" w:hAnsiTheme="majorHAnsi" w:cstheme="majorHAnsi"/>
          <w:b w:val="0"/>
          <w:bCs w:val="0"/>
          <w:color w:val="333333"/>
          <w:shd w:val="clear" w:color="auto" w:fill="FFFFFF"/>
        </w:rPr>
        <w:fldChar w:fldCharType="end"/>
      </w:r>
      <w:r w:rsidR="00783801" w:rsidRPr="00086EB5">
        <w:rPr>
          <w:rStyle w:val="Strong"/>
          <w:rFonts w:asciiTheme="majorHAnsi" w:hAnsiTheme="majorHAnsi" w:cstheme="majorHAnsi"/>
          <w:b w:val="0"/>
          <w:bCs w:val="0"/>
          <w:color w:val="333333"/>
          <w:shd w:val="clear" w:color="auto" w:fill="FFFFFF"/>
        </w:rPr>
        <w:t>.</w:t>
      </w:r>
      <w:r w:rsidR="00DD6B4F" w:rsidRPr="00086EB5">
        <w:rPr>
          <w:rStyle w:val="Strong"/>
          <w:rFonts w:asciiTheme="majorHAnsi" w:hAnsiTheme="majorHAnsi" w:cstheme="majorHAnsi"/>
          <w:b w:val="0"/>
          <w:bCs w:val="0"/>
          <w:color w:val="333333"/>
          <w:shd w:val="clear" w:color="auto" w:fill="FFFFFF"/>
        </w:rPr>
        <w:t xml:space="preserve"> </w:t>
      </w:r>
    </w:p>
    <w:p w14:paraId="045E937B" w14:textId="77777777" w:rsidR="00397FA1" w:rsidRPr="00086EB5" w:rsidRDefault="00397FA1" w:rsidP="00086EB5">
      <w:pPr>
        <w:spacing w:line="480" w:lineRule="auto"/>
        <w:jc w:val="both"/>
        <w:rPr>
          <w:rStyle w:val="Strong"/>
          <w:rFonts w:asciiTheme="majorHAnsi" w:hAnsiTheme="majorHAnsi" w:cstheme="majorHAnsi"/>
          <w:b w:val="0"/>
          <w:bCs w:val="0"/>
          <w:color w:val="333333"/>
          <w:shd w:val="clear" w:color="auto" w:fill="FFFFFF"/>
        </w:rPr>
      </w:pPr>
    </w:p>
    <w:p w14:paraId="1768A893" w14:textId="09B116CF" w:rsidR="00416B3B" w:rsidRPr="00086EB5" w:rsidRDefault="00416B3B" w:rsidP="00086EB5">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 xml:space="preserve">This study has several strengths. </w:t>
      </w:r>
      <w:r w:rsidR="00A963FC" w:rsidRPr="00086EB5">
        <w:rPr>
          <w:rStyle w:val="Strong"/>
          <w:rFonts w:asciiTheme="majorHAnsi" w:hAnsiTheme="majorHAnsi" w:cstheme="majorHAnsi"/>
          <w:b w:val="0"/>
          <w:bCs w:val="0"/>
          <w:color w:val="333333"/>
          <w:shd w:val="clear" w:color="auto" w:fill="FFFFFF"/>
        </w:rPr>
        <w:t>The large sample size,</w:t>
      </w:r>
      <w:r w:rsidRPr="00086EB5">
        <w:rPr>
          <w:rStyle w:val="Strong"/>
          <w:rFonts w:asciiTheme="majorHAnsi" w:hAnsiTheme="majorHAnsi" w:cstheme="majorHAnsi"/>
          <w:b w:val="0"/>
          <w:bCs w:val="0"/>
          <w:color w:val="333333"/>
          <w:shd w:val="clear" w:color="auto" w:fill="FFFFFF"/>
        </w:rPr>
        <w:t xml:space="preserve"> limited missing data and accurate coding of treatment discontinuation has facilitated an in-depth and robust analysis.  The BSRBR-RA </w:t>
      </w:r>
      <w:r w:rsidR="00A963FC" w:rsidRPr="00086EB5">
        <w:rPr>
          <w:rStyle w:val="Strong"/>
          <w:rFonts w:asciiTheme="majorHAnsi" w:hAnsiTheme="majorHAnsi" w:cstheme="majorHAnsi"/>
          <w:b w:val="0"/>
          <w:bCs w:val="0"/>
          <w:color w:val="333333"/>
          <w:shd w:val="clear" w:color="auto" w:fill="FFFFFF"/>
        </w:rPr>
        <w:t xml:space="preserve">includes data on elderly patients who are frequently excluded from clinical trials and </w:t>
      </w:r>
      <w:r w:rsidRPr="00086EB5">
        <w:rPr>
          <w:rStyle w:val="Strong"/>
          <w:rFonts w:asciiTheme="majorHAnsi" w:hAnsiTheme="majorHAnsi" w:cstheme="majorHAnsi"/>
          <w:b w:val="0"/>
          <w:bCs w:val="0"/>
          <w:color w:val="333333"/>
          <w:shd w:val="clear" w:color="auto" w:fill="FFFFFF"/>
        </w:rPr>
        <w:t>provides real world data</w:t>
      </w:r>
      <w:r w:rsidR="00A963FC" w:rsidRPr="00086EB5">
        <w:rPr>
          <w:rStyle w:val="Strong"/>
          <w:rFonts w:asciiTheme="majorHAnsi" w:hAnsiTheme="majorHAnsi" w:cstheme="majorHAnsi"/>
          <w:b w:val="0"/>
          <w:bCs w:val="0"/>
          <w:color w:val="333333"/>
          <w:shd w:val="clear" w:color="auto" w:fill="FFFFFF"/>
        </w:rPr>
        <w:t xml:space="preserve"> improving generalisability to clinical practice. </w:t>
      </w:r>
    </w:p>
    <w:p w14:paraId="03E8C80B" w14:textId="77777777" w:rsidR="00397FA1" w:rsidRDefault="00397FA1" w:rsidP="00397FA1">
      <w:pPr>
        <w:spacing w:line="480" w:lineRule="auto"/>
        <w:jc w:val="both"/>
        <w:rPr>
          <w:rStyle w:val="Strong"/>
          <w:rFonts w:asciiTheme="majorHAnsi" w:hAnsiTheme="majorHAnsi" w:cstheme="majorHAnsi"/>
          <w:b w:val="0"/>
          <w:bCs w:val="0"/>
          <w:color w:val="333333"/>
          <w:shd w:val="clear" w:color="auto" w:fill="FFFFFF"/>
        </w:rPr>
      </w:pPr>
    </w:p>
    <w:p w14:paraId="262F8618" w14:textId="36FDBE8F" w:rsidR="008E34D3" w:rsidRPr="00086EB5" w:rsidRDefault="00A963FC" w:rsidP="00397FA1">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Despite the large overall sample size, the size of the ≥75-year cohort was relatively small</w:t>
      </w:r>
      <w:r w:rsidR="0079028C">
        <w:rPr>
          <w:rStyle w:val="Strong"/>
          <w:rFonts w:asciiTheme="majorHAnsi" w:hAnsiTheme="majorHAnsi" w:cstheme="majorHAnsi"/>
          <w:b w:val="0"/>
          <w:bCs w:val="0"/>
          <w:color w:val="333333"/>
          <w:shd w:val="clear" w:color="auto" w:fill="FFFFFF"/>
        </w:rPr>
        <w:t>,</w:t>
      </w:r>
      <w:r w:rsidRPr="00086EB5">
        <w:rPr>
          <w:rStyle w:val="Strong"/>
          <w:rFonts w:asciiTheme="majorHAnsi" w:hAnsiTheme="majorHAnsi" w:cstheme="majorHAnsi"/>
          <w:b w:val="0"/>
          <w:bCs w:val="0"/>
          <w:color w:val="333333"/>
          <w:shd w:val="clear" w:color="auto" w:fill="FFFFFF"/>
        </w:rPr>
        <w:t xml:space="preserve"> </w:t>
      </w:r>
      <w:r w:rsidR="008E4BCD" w:rsidRPr="00086EB5">
        <w:rPr>
          <w:rStyle w:val="Strong"/>
          <w:rFonts w:asciiTheme="majorHAnsi" w:hAnsiTheme="majorHAnsi" w:cstheme="majorHAnsi"/>
          <w:b w:val="0"/>
          <w:bCs w:val="0"/>
          <w:color w:val="333333"/>
          <w:shd w:val="clear" w:color="auto" w:fill="FFFFFF"/>
        </w:rPr>
        <w:t>particularly</w:t>
      </w:r>
      <w:r w:rsidRPr="00086EB5">
        <w:rPr>
          <w:rStyle w:val="Strong"/>
          <w:rFonts w:asciiTheme="majorHAnsi" w:hAnsiTheme="majorHAnsi" w:cstheme="majorHAnsi"/>
          <w:b w:val="0"/>
          <w:bCs w:val="0"/>
          <w:color w:val="333333"/>
          <w:shd w:val="clear" w:color="auto" w:fill="FFFFFF"/>
        </w:rPr>
        <w:t xml:space="preserve"> in the ‘inefficacy’ model which limits statistical power.</w:t>
      </w:r>
      <w:r w:rsidR="00A232A5" w:rsidRPr="00086EB5">
        <w:rPr>
          <w:rStyle w:val="Strong"/>
          <w:rFonts w:asciiTheme="majorHAnsi" w:hAnsiTheme="majorHAnsi" w:cstheme="majorHAnsi"/>
          <w:b w:val="0"/>
          <w:bCs w:val="0"/>
          <w:color w:val="333333"/>
          <w:shd w:val="clear" w:color="auto" w:fill="FFFFFF"/>
        </w:rPr>
        <w:t xml:space="preserve"> </w:t>
      </w:r>
      <w:r w:rsidR="00DA3ED2" w:rsidRPr="00086EB5">
        <w:rPr>
          <w:rStyle w:val="Strong"/>
          <w:rFonts w:asciiTheme="majorHAnsi" w:hAnsiTheme="majorHAnsi" w:cstheme="majorHAnsi"/>
          <w:b w:val="0"/>
          <w:bCs w:val="0"/>
          <w:color w:val="333333"/>
          <w:shd w:val="clear" w:color="auto" w:fill="FFFFFF"/>
        </w:rPr>
        <w:t>T</w:t>
      </w:r>
      <w:r w:rsidR="00A232A5" w:rsidRPr="00086EB5">
        <w:rPr>
          <w:rStyle w:val="Strong"/>
          <w:rFonts w:asciiTheme="majorHAnsi" w:hAnsiTheme="majorHAnsi" w:cstheme="majorHAnsi"/>
          <w:b w:val="0"/>
          <w:bCs w:val="0"/>
          <w:color w:val="333333"/>
          <w:shd w:val="clear" w:color="auto" w:fill="FFFFFF"/>
        </w:rPr>
        <w:t>he decision to stop anti-</w:t>
      </w:r>
      <w:r w:rsidR="00831F6E">
        <w:rPr>
          <w:rStyle w:val="Strong"/>
          <w:rFonts w:asciiTheme="majorHAnsi" w:hAnsiTheme="majorHAnsi" w:cstheme="majorHAnsi"/>
          <w:b w:val="0"/>
          <w:bCs w:val="0"/>
          <w:color w:val="333333"/>
          <w:shd w:val="clear" w:color="auto" w:fill="FFFFFF"/>
        </w:rPr>
        <w:t>TNF</w:t>
      </w:r>
      <w:r w:rsidR="00B8471F">
        <w:rPr>
          <w:rStyle w:val="Strong"/>
          <w:rFonts w:asciiTheme="majorHAnsi" w:hAnsiTheme="majorHAnsi" w:cstheme="majorHAnsi"/>
          <w:b w:val="0"/>
          <w:bCs w:val="0"/>
          <w:color w:val="333333"/>
          <w:shd w:val="clear" w:color="auto" w:fill="FFFFFF"/>
        </w:rPr>
        <w:t xml:space="preserve"> </w:t>
      </w:r>
      <w:r w:rsidR="00A232A5" w:rsidRPr="00086EB5">
        <w:rPr>
          <w:rStyle w:val="Strong"/>
          <w:rFonts w:asciiTheme="majorHAnsi" w:hAnsiTheme="majorHAnsi" w:cstheme="majorHAnsi"/>
          <w:b w:val="0"/>
          <w:bCs w:val="0"/>
          <w:color w:val="333333"/>
          <w:shd w:val="clear" w:color="auto" w:fill="FFFFFF"/>
        </w:rPr>
        <w:t xml:space="preserve">therapy and the reason for discontinuation was </w:t>
      </w:r>
      <w:r w:rsidR="00DA3ED2" w:rsidRPr="00086EB5">
        <w:rPr>
          <w:rStyle w:val="Strong"/>
          <w:rFonts w:asciiTheme="majorHAnsi" w:hAnsiTheme="majorHAnsi" w:cstheme="majorHAnsi"/>
          <w:b w:val="0"/>
          <w:bCs w:val="0"/>
          <w:color w:val="333333"/>
          <w:shd w:val="clear" w:color="auto" w:fill="FFFFFF"/>
        </w:rPr>
        <w:t>provided by</w:t>
      </w:r>
      <w:r w:rsidR="00A232A5" w:rsidRPr="00086EB5">
        <w:rPr>
          <w:rStyle w:val="Strong"/>
          <w:rFonts w:asciiTheme="majorHAnsi" w:hAnsiTheme="majorHAnsi" w:cstheme="majorHAnsi"/>
          <w:b w:val="0"/>
          <w:bCs w:val="0"/>
          <w:color w:val="333333"/>
          <w:shd w:val="clear" w:color="auto" w:fill="FFFFFF"/>
        </w:rPr>
        <w:t xml:space="preserve"> the </w:t>
      </w:r>
      <w:r w:rsidR="00DA3ED2" w:rsidRPr="00086EB5">
        <w:rPr>
          <w:rFonts w:asciiTheme="majorHAnsi" w:hAnsiTheme="majorHAnsi" w:cstheme="majorHAnsi"/>
          <w:color w:val="333333"/>
          <w:shd w:val="clear" w:color="auto" w:fill="FFFFFF"/>
        </w:rPr>
        <w:t>supervising rheumatologist</w:t>
      </w:r>
      <w:r w:rsidR="00E7393A" w:rsidRPr="00086EB5">
        <w:rPr>
          <w:rStyle w:val="Strong"/>
          <w:rFonts w:asciiTheme="majorHAnsi" w:hAnsiTheme="majorHAnsi" w:cstheme="majorHAnsi"/>
          <w:b w:val="0"/>
          <w:bCs w:val="0"/>
          <w:color w:val="333333"/>
          <w:shd w:val="clear" w:color="auto" w:fill="FFFFFF"/>
        </w:rPr>
        <w:t>, and we are unable to externally verify the accuracy of data provide</w:t>
      </w:r>
      <w:r w:rsidR="00F0042E">
        <w:rPr>
          <w:rStyle w:val="Strong"/>
          <w:rFonts w:asciiTheme="majorHAnsi" w:hAnsiTheme="majorHAnsi" w:cstheme="majorHAnsi"/>
          <w:b w:val="0"/>
          <w:bCs w:val="0"/>
          <w:color w:val="333333"/>
          <w:shd w:val="clear" w:color="auto" w:fill="FFFFFF"/>
        </w:rPr>
        <w:t>d</w:t>
      </w:r>
      <w:r w:rsidR="00E7393A" w:rsidRPr="00086EB5">
        <w:rPr>
          <w:rStyle w:val="Strong"/>
          <w:rFonts w:asciiTheme="majorHAnsi" w:hAnsiTheme="majorHAnsi" w:cstheme="majorHAnsi"/>
          <w:b w:val="0"/>
          <w:bCs w:val="0"/>
          <w:color w:val="333333"/>
          <w:shd w:val="clear" w:color="auto" w:fill="FFFFFF"/>
        </w:rPr>
        <w:t xml:space="preserve">. </w:t>
      </w:r>
      <w:r w:rsidR="00DA3ED2" w:rsidRPr="00086EB5">
        <w:rPr>
          <w:rStyle w:val="Strong"/>
          <w:rFonts w:asciiTheme="majorHAnsi" w:hAnsiTheme="majorHAnsi" w:cstheme="majorHAnsi"/>
          <w:b w:val="0"/>
          <w:bCs w:val="0"/>
          <w:color w:val="333333"/>
          <w:shd w:val="clear" w:color="auto" w:fill="FFFFFF"/>
        </w:rPr>
        <w:t xml:space="preserve"> </w:t>
      </w:r>
      <w:r w:rsidR="008E4BCD" w:rsidRPr="00086EB5">
        <w:rPr>
          <w:rStyle w:val="Strong"/>
          <w:rFonts w:asciiTheme="majorHAnsi" w:hAnsiTheme="majorHAnsi" w:cstheme="majorHAnsi"/>
          <w:b w:val="0"/>
          <w:bCs w:val="0"/>
          <w:color w:val="333333"/>
          <w:shd w:val="clear" w:color="auto" w:fill="FFFFFF"/>
        </w:rPr>
        <w:t xml:space="preserve">This may account for the number ‘other’ or ‘missing’ entrees, possibly </w:t>
      </w:r>
      <w:r w:rsidR="00E7393A" w:rsidRPr="00086EB5">
        <w:rPr>
          <w:rStyle w:val="Strong"/>
          <w:rFonts w:asciiTheme="majorHAnsi" w:hAnsiTheme="majorHAnsi" w:cstheme="majorHAnsi"/>
          <w:b w:val="0"/>
          <w:bCs w:val="0"/>
          <w:color w:val="333333"/>
          <w:shd w:val="clear" w:color="auto" w:fill="FFFFFF"/>
        </w:rPr>
        <w:t xml:space="preserve">introducing a degree of </w:t>
      </w:r>
      <w:r w:rsidR="00A57798" w:rsidRPr="00086EB5">
        <w:rPr>
          <w:rStyle w:val="Strong"/>
          <w:rFonts w:asciiTheme="majorHAnsi" w:hAnsiTheme="majorHAnsi" w:cstheme="majorHAnsi"/>
          <w:b w:val="0"/>
          <w:bCs w:val="0"/>
          <w:color w:val="333333"/>
          <w:shd w:val="clear" w:color="auto" w:fill="FFFFFF"/>
        </w:rPr>
        <w:t>misclassification</w:t>
      </w:r>
      <w:r w:rsidR="00E7393A" w:rsidRPr="00086EB5">
        <w:rPr>
          <w:rStyle w:val="Strong"/>
          <w:rFonts w:asciiTheme="majorHAnsi" w:hAnsiTheme="majorHAnsi" w:cstheme="majorHAnsi"/>
          <w:b w:val="0"/>
          <w:bCs w:val="0"/>
          <w:color w:val="333333"/>
          <w:shd w:val="clear" w:color="auto" w:fill="FFFFFF"/>
        </w:rPr>
        <w:t xml:space="preserve"> bias.</w:t>
      </w:r>
      <w:r w:rsidR="00A57798" w:rsidRPr="00086EB5">
        <w:rPr>
          <w:rStyle w:val="Strong"/>
          <w:rFonts w:asciiTheme="majorHAnsi" w:hAnsiTheme="majorHAnsi" w:cstheme="majorHAnsi"/>
          <w:b w:val="0"/>
          <w:bCs w:val="0"/>
          <w:color w:val="333333"/>
          <w:shd w:val="clear" w:color="auto" w:fill="FFFFFF"/>
        </w:rPr>
        <w:t xml:space="preserve"> All our analyses were based on </w:t>
      </w:r>
      <w:r w:rsidR="00812200">
        <w:rPr>
          <w:rStyle w:val="Strong"/>
          <w:rFonts w:asciiTheme="majorHAnsi" w:hAnsiTheme="majorHAnsi" w:cstheme="majorHAnsi"/>
          <w:b w:val="0"/>
          <w:bCs w:val="0"/>
          <w:color w:val="333333"/>
          <w:shd w:val="clear" w:color="auto" w:fill="FFFFFF"/>
        </w:rPr>
        <w:t>cs</w:t>
      </w:r>
      <w:r w:rsidR="00A57798" w:rsidRPr="00086EB5">
        <w:rPr>
          <w:rStyle w:val="Strong"/>
          <w:rFonts w:asciiTheme="majorHAnsi" w:hAnsiTheme="majorHAnsi" w:cstheme="majorHAnsi"/>
          <w:b w:val="0"/>
          <w:bCs w:val="0"/>
          <w:color w:val="333333"/>
          <w:shd w:val="clear" w:color="auto" w:fill="FFFFFF"/>
        </w:rPr>
        <w:t xml:space="preserve">DMARD regimen at study entry. </w:t>
      </w:r>
      <w:r w:rsidR="008E4BCD" w:rsidRPr="00086EB5">
        <w:rPr>
          <w:rStyle w:val="Strong"/>
          <w:rFonts w:asciiTheme="majorHAnsi" w:hAnsiTheme="majorHAnsi" w:cstheme="majorHAnsi"/>
          <w:b w:val="0"/>
          <w:bCs w:val="0"/>
          <w:color w:val="333333"/>
          <w:shd w:val="clear" w:color="auto" w:fill="FFFFFF"/>
        </w:rPr>
        <w:t xml:space="preserve">Patients </w:t>
      </w:r>
      <w:r w:rsidR="00A57798" w:rsidRPr="00086EB5">
        <w:rPr>
          <w:rStyle w:val="Strong"/>
          <w:rFonts w:asciiTheme="majorHAnsi" w:hAnsiTheme="majorHAnsi" w:cstheme="majorHAnsi"/>
          <w:b w:val="0"/>
          <w:bCs w:val="0"/>
          <w:color w:val="333333"/>
          <w:shd w:val="clear" w:color="auto" w:fill="FFFFFF"/>
        </w:rPr>
        <w:t>may</w:t>
      </w:r>
      <w:r w:rsidR="008E4BCD" w:rsidRPr="00086EB5">
        <w:rPr>
          <w:rStyle w:val="Strong"/>
          <w:rFonts w:asciiTheme="majorHAnsi" w:hAnsiTheme="majorHAnsi" w:cstheme="majorHAnsi"/>
          <w:b w:val="0"/>
          <w:bCs w:val="0"/>
          <w:color w:val="333333"/>
          <w:shd w:val="clear" w:color="auto" w:fill="FFFFFF"/>
        </w:rPr>
        <w:t xml:space="preserve"> modify their </w:t>
      </w:r>
      <w:r w:rsidR="00812200">
        <w:rPr>
          <w:rStyle w:val="Strong"/>
          <w:rFonts w:asciiTheme="majorHAnsi" w:hAnsiTheme="majorHAnsi" w:cstheme="majorHAnsi"/>
          <w:b w:val="0"/>
          <w:bCs w:val="0"/>
          <w:color w:val="333333"/>
          <w:shd w:val="clear" w:color="auto" w:fill="FFFFFF"/>
        </w:rPr>
        <w:t>cs</w:t>
      </w:r>
      <w:r w:rsidR="008E4BCD" w:rsidRPr="00086EB5">
        <w:rPr>
          <w:rStyle w:val="Strong"/>
          <w:rFonts w:asciiTheme="majorHAnsi" w:hAnsiTheme="majorHAnsi" w:cstheme="majorHAnsi"/>
          <w:b w:val="0"/>
          <w:bCs w:val="0"/>
          <w:color w:val="333333"/>
          <w:shd w:val="clear" w:color="auto" w:fill="FFFFFF"/>
        </w:rPr>
        <w:t>DMARD regimen after the introduction of TNF</w:t>
      </w:r>
      <w:r w:rsidR="0079028C">
        <w:rPr>
          <w:rStyle w:val="Strong"/>
          <w:rFonts w:asciiTheme="majorHAnsi" w:hAnsiTheme="majorHAnsi" w:cstheme="majorHAnsi"/>
          <w:b w:val="0"/>
          <w:bCs w:val="0"/>
          <w:color w:val="333333"/>
          <w:shd w:val="clear" w:color="auto" w:fill="FFFFFF"/>
        </w:rPr>
        <w:t>i</w:t>
      </w:r>
      <w:r w:rsidR="008E4BCD" w:rsidRPr="00086EB5">
        <w:rPr>
          <w:rStyle w:val="Strong"/>
          <w:rFonts w:asciiTheme="majorHAnsi" w:hAnsiTheme="majorHAnsi" w:cstheme="majorHAnsi"/>
          <w:b w:val="0"/>
          <w:bCs w:val="0"/>
          <w:color w:val="333333"/>
          <w:shd w:val="clear" w:color="auto" w:fill="FFFFFF"/>
        </w:rPr>
        <w:t>.</w:t>
      </w:r>
      <w:r w:rsidR="00DA308E" w:rsidRPr="00DA308E">
        <w:rPr>
          <w:rStyle w:val="Strong"/>
          <w:rFonts w:asciiTheme="majorHAnsi" w:hAnsiTheme="majorHAnsi" w:cstheme="majorHAnsi"/>
          <w:b w:val="0"/>
          <w:bCs w:val="0"/>
          <w:color w:val="333333"/>
          <w:shd w:val="clear" w:color="auto" w:fill="FFFFFF"/>
        </w:rPr>
        <w:t xml:space="preserve"> During the 5-year observation period, 18% of the cohort changed from their initial therapy choice of TNFi monotherapy, TNFi-methotrexate combination or TNFi-other csDMARD combination. Six percent of the cohort switched between TNFi monotherapy and TNFi-methotrexate combination. The proportion of ‘switchers’ was similar between the two age cohorts. We did not consider patients who switched between initial therapy choice in our analyses and this may have influenced TNF</w:t>
      </w:r>
      <w:r w:rsidR="0079028C">
        <w:rPr>
          <w:rStyle w:val="Strong"/>
          <w:rFonts w:asciiTheme="majorHAnsi" w:hAnsiTheme="majorHAnsi" w:cstheme="majorHAnsi"/>
          <w:b w:val="0"/>
          <w:bCs w:val="0"/>
          <w:color w:val="333333"/>
          <w:shd w:val="clear" w:color="auto" w:fill="FFFFFF"/>
        </w:rPr>
        <w:t xml:space="preserve">i </w:t>
      </w:r>
      <w:r w:rsidR="00DA308E" w:rsidRPr="00DA308E">
        <w:rPr>
          <w:rStyle w:val="Strong"/>
          <w:rFonts w:asciiTheme="majorHAnsi" w:hAnsiTheme="majorHAnsi" w:cstheme="majorHAnsi"/>
          <w:b w:val="0"/>
          <w:bCs w:val="0"/>
          <w:color w:val="333333"/>
          <w:shd w:val="clear" w:color="auto" w:fill="FFFFFF"/>
        </w:rPr>
        <w:t xml:space="preserve">survival. </w:t>
      </w:r>
      <w:r w:rsidR="00CE5B4F" w:rsidRPr="00086EB5">
        <w:rPr>
          <w:rStyle w:val="Strong"/>
          <w:rFonts w:asciiTheme="majorHAnsi" w:hAnsiTheme="majorHAnsi" w:cstheme="majorHAnsi"/>
          <w:b w:val="0"/>
          <w:bCs w:val="0"/>
          <w:color w:val="333333"/>
          <w:shd w:val="clear" w:color="auto" w:fill="FFFFFF"/>
        </w:rPr>
        <w:t xml:space="preserve"> W</w:t>
      </w:r>
      <w:r w:rsidR="008E4BCD" w:rsidRPr="00086EB5">
        <w:rPr>
          <w:rStyle w:val="Strong"/>
          <w:rFonts w:asciiTheme="majorHAnsi" w:hAnsiTheme="majorHAnsi" w:cstheme="majorHAnsi"/>
          <w:b w:val="0"/>
          <w:bCs w:val="0"/>
          <w:color w:val="333333"/>
          <w:shd w:val="clear" w:color="auto" w:fill="FFFFFF"/>
        </w:rPr>
        <w:t xml:space="preserve">e chose to exclude previous </w:t>
      </w:r>
      <w:r w:rsidR="00812200">
        <w:rPr>
          <w:rStyle w:val="Strong"/>
          <w:rFonts w:asciiTheme="majorHAnsi" w:hAnsiTheme="majorHAnsi" w:cstheme="majorHAnsi"/>
          <w:b w:val="0"/>
          <w:bCs w:val="0"/>
          <w:color w:val="333333"/>
          <w:shd w:val="clear" w:color="auto" w:fill="FFFFFF"/>
        </w:rPr>
        <w:t>cs</w:t>
      </w:r>
      <w:r w:rsidR="008E4BCD" w:rsidRPr="00086EB5">
        <w:rPr>
          <w:rStyle w:val="Strong"/>
          <w:rFonts w:asciiTheme="majorHAnsi" w:hAnsiTheme="majorHAnsi" w:cstheme="majorHAnsi"/>
          <w:b w:val="0"/>
          <w:bCs w:val="0"/>
          <w:color w:val="333333"/>
          <w:shd w:val="clear" w:color="auto" w:fill="FFFFFF"/>
        </w:rPr>
        <w:t xml:space="preserve">DMARD exposure from our multivariate model despite recognising this as an important confounder. This is because prior </w:t>
      </w:r>
      <w:r w:rsidR="00812200">
        <w:rPr>
          <w:rStyle w:val="Strong"/>
          <w:rFonts w:asciiTheme="majorHAnsi" w:hAnsiTheme="majorHAnsi" w:cstheme="majorHAnsi"/>
          <w:b w:val="0"/>
          <w:bCs w:val="0"/>
          <w:color w:val="333333"/>
          <w:shd w:val="clear" w:color="auto" w:fill="FFFFFF"/>
        </w:rPr>
        <w:t>cs</w:t>
      </w:r>
      <w:r w:rsidR="008E4BCD" w:rsidRPr="00086EB5">
        <w:rPr>
          <w:rStyle w:val="Strong"/>
          <w:rFonts w:asciiTheme="majorHAnsi" w:hAnsiTheme="majorHAnsi" w:cstheme="majorHAnsi"/>
          <w:b w:val="0"/>
          <w:bCs w:val="0"/>
          <w:color w:val="333333"/>
          <w:shd w:val="clear" w:color="auto" w:fill="FFFFFF"/>
        </w:rPr>
        <w:t>DMARD</w:t>
      </w:r>
      <w:r w:rsidR="00A166FC" w:rsidRPr="00086EB5">
        <w:rPr>
          <w:rStyle w:val="Strong"/>
          <w:rFonts w:asciiTheme="majorHAnsi" w:hAnsiTheme="majorHAnsi" w:cstheme="majorHAnsi"/>
          <w:b w:val="0"/>
          <w:bCs w:val="0"/>
          <w:color w:val="333333"/>
          <w:shd w:val="clear" w:color="auto" w:fill="FFFFFF"/>
        </w:rPr>
        <w:t xml:space="preserve"> therapy</w:t>
      </w:r>
      <w:r w:rsidR="008E4BCD" w:rsidRPr="00086EB5">
        <w:rPr>
          <w:rStyle w:val="Strong"/>
          <w:rFonts w:asciiTheme="majorHAnsi" w:hAnsiTheme="majorHAnsi" w:cstheme="majorHAnsi"/>
          <w:b w:val="0"/>
          <w:bCs w:val="0"/>
          <w:color w:val="333333"/>
          <w:shd w:val="clear" w:color="auto" w:fill="FFFFFF"/>
        </w:rPr>
        <w:t xml:space="preserve"> associates with our predictor variable (i.e. </w:t>
      </w:r>
      <w:r w:rsidR="00A166FC" w:rsidRPr="00086EB5">
        <w:rPr>
          <w:rStyle w:val="Strong"/>
          <w:rFonts w:asciiTheme="majorHAnsi" w:hAnsiTheme="majorHAnsi" w:cstheme="majorHAnsi"/>
          <w:b w:val="0"/>
          <w:bCs w:val="0"/>
          <w:color w:val="333333"/>
          <w:shd w:val="clear" w:color="auto" w:fill="FFFFFF"/>
        </w:rPr>
        <w:t>being</w:t>
      </w:r>
      <w:r w:rsidR="008E4BCD" w:rsidRPr="00086EB5">
        <w:rPr>
          <w:rStyle w:val="Strong"/>
          <w:rFonts w:asciiTheme="majorHAnsi" w:hAnsiTheme="majorHAnsi" w:cstheme="majorHAnsi"/>
          <w:b w:val="0"/>
          <w:bCs w:val="0"/>
          <w:color w:val="333333"/>
          <w:shd w:val="clear" w:color="auto" w:fill="FFFFFF"/>
        </w:rPr>
        <w:t xml:space="preserve"> on </w:t>
      </w:r>
      <w:r w:rsidR="00831F6E">
        <w:rPr>
          <w:rStyle w:val="Strong"/>
          <w:rFonts w:asciiTheme="majorHAnsi" w:hAnsiTheme="majorHAnsi" w:cstheme="majorHAnsi"/>
          <w:b w:val="0"/>
          <w:bCs w:val="0"/>
          <w:color w:val="333333"/>
          <w:shd w:val="clear" w:color="auto" w:fill="FFFFFF"/>
        </w:rPr>
        <w:t>TNF</w:t>
      </w:r>
      <w:r w:rsidR="0079028C">
        <w:rPr>
          <w:rStyle w:val="Strong"/>
          <w:rFonts w:asciiTheme="majorHAnsi" w:hAnsiTheme="majorHAnsi" w:cstheme="majorHAnsi"/>
          <w:b w:val="0"/>
          <w:bCs w:val="0"/>
          <w:color w:val="333333"/>
          <w:shd w:val="clear" w:color="auto" w:fill="FFFFFF"/>
        </w:rPr>
        <w:t>i</w:t>
      </w:r>
      <w:r w:rsidR="00B8471F">
        <w:rPr>
          <w:rStyle w:val="Strong"/>
          <w:rFonts w:asciiTheme="majorHAnsi" w:hAnsiTheme="majorHAnsi" w:cstheme="majorHAnsi"/>
          <w:b w:val="0"/>
          <w:bCs w:val="0"/>
          <w:color w:val="333333"/>
          <w:shd w:val="clear" w:color="auto" w:fill="FFFFFF"/>
        </w:rPr>
        <w:t xml:space="preserve"> </w:t>
      </w:r>
      <w:r w:rsidR="008E4BCD" w:rsidRPr="00086EB5">
        <w:rPr>
          <w:rStyle w:val="Strong"/>
          <w:rFonts w:asciiTheme="majorHAnsi" w:hAnsiTheme="majorHAnsi" w:cstheme="majorHAnsi"/>
          <w:b w:val="0"/>
          <w:bCs w:val="0"/>
          <w:color w:val="333333"/>
          <w:shd w:val="clear" w:color="auto" w:fill="FFFFFF"/>
        </w:rPr>
        <w:t>monotherapy</w:t>
      </w:r>
      <w:r w:rsidR="00A166FC" w:rsidRPr="00086EB5">
        <w:rPr>
          <w:rStyle w:val="Strong"/>
          <w:rFonts w:asciiTheme="majorHAnsi" w:hAnsiTheme="majorHAnsi" w:cstheme="majorHAnsi"/>
          <w:b w:val="0"/>
          <w:bCs w:val="0"/>
          <w:color w:val="333333"/>
          <w:shd w:val="clear" w:color="auto" w:fill="FFFFFF"/>
        </w:rPr>
        <w:t xml:space="preserve"> is more </w:t>
      </w:r>
      <w:r w:rsidR="008E4BCD" w:rsidRPr="00086EB5">
        <w:rPr>
          <w:rStyle w:val="Strong"/>
          <w:rFonts w:asciiTheme="majorHAnsi" w:hAnsiTheme="majorHAnsi" w:cstheme="majorHAnsi"/>
          <w:b w:val="0"/>
          <w:bCs w:val="0"/>
          <w:color w:val="333333"/>
          <w:shd w:val="clear" w:color="auto" w:fill="FFFFFF"/>
        </w:rPr>
        <w:t xml:space="preserve">likely to </w:t>
      </w:r>
      <w:r w:rsidR="00A166FC" w:rsidRPr="00086EB5">
        <w:rPr>
          <w:rStyle w:val="Strong"/>
          <w:rFonts w:asciiTheme="majorHAnsi" w:hAnsiTheme="majorHAnsi" w:cstheme="majorHAnsi"/>
          <w:b w:val="0"/>
          <w:bCs w:val="0"/>
          <w:color w:val="333333"/>
          <w:shd w:val="clear" w:color="auto" w:fill="FFFFFF"/>
        </w:rPr>
        <w:t xml:space="preserve">be associated with </w:t>
      </w:r>
      <w:r w:rsidR="0079028C" w:rsidRPr="00086EB5">
        <w:rPr>
          <w:rStyle w:val="Strong"/>
          <w:rFonts w:asciiTheme="majorHAnsi" w:hAnsiTheme="majorHAnsi" w:cstheme="majorHAnsi"/>
          <w:b w:val="0"/>
          <w:bCs w:val="0"/>
          <w:color w:val="333333"/>
          <w:shd w:val="clear" w:color="auto" w:fill="FFFFFF"/>
        </w:rPr>
        <w:t xml:space="preserve">multiple </w:t>
      </w:r>
      <w:r w:rsidR="008E4BCD" w:rsidRPr="00086EB5">
        <w:rPr>
          <w:rStyle w:val="Strong"/>
          <w:rFonts w:asciiTheme="majorHAnsi" w:hAnsiTheme="majorHAnsi" w:cstheme="majorHAnsi"/>
          <w:b w:val="0"/>
          <w:bCs w:val="0"/>
          <w:color w:val="333333"/>
          <w:shd w:val="clear" w:color="auto" w:fill="FFFFFF"/>
        </w:rPr>
        <w:t xml:space="preserve">failed </w:t>
      </w:r>
      <w:r w:rsidR="00812200">
        <w:rPr>
          <w:rStyle w:val="Strong"/>
          <w:rFonts w:asciiTheme="majorHAnsi" w:hAnsiTheme="majorHAnsi" w:cstheme="majorHAnsi"/>
          <w:b w:val="0"/>
          <w:bCs w:val="0"/>
          <w:color w:val="333333"/>
          <w:shd w:val="clear" w:color="auto" w:fill="FFFFFF"/>
        </w:rPr>
        <w:t>cs</w:t>
      </w:r>
      <w:r w:rsidR="008E4BCD" w:rsidRPr="00086EB5">
        <w:rPr>
          <w:rStyle w:val="Strong"/>
          <w:rFonts w:asciiTheme="majorHAnsi" w:hAnsiTheme="majorHAnsi" w:cstheme="majorHAnsi"/>
          <w:b w:val="0"/>
          <w:bCs w:val="0"/>
          <w:color w:val="333333"/>
          <w:shd w:val="clear" w:color="auto" w:fill="FFFFFF"/>
        </w:rPr>
        <w:t>DMARDs).</w:t>
      </w:r>
      <w:r w:rsidR="008E4BCD" w:rsidRPr="009A34FE">
        <w:rPr>
          <w:rStyle w:val="Strong"/>
          <w:rFonts w:asciiTheme="majorHAnsi" w:hAnsiTheme="majorHAnsi" w:cstheme="majorHAnsi"/>
          <w:b w:val="0"/>
          <w:bCs w:val="0"/>
          <w:color w:val="333333"/>
          <w:shd w:val="clear" w:color="auto" w:fill="FFFFFF"/>
        </w:rPr>
        <w:t xml:space="preserve"> </w:t>
      </w:r>
      <w:r w:rsidR="00CE5B4F" w:rsidRPr="00086EB5">
        <w:rPr>
          <w:rStyle w:val="Strong"/>
          <w:rFonts w:asciiTheme="majorHAnsi" w:hAnsiTheme="majorHAnsi" w:cstheme="majorHAnsi"/>
          <w:b w:val="0"/>
          <w:bCs w:val="0"/>
          <w:color w:val="333333"/>
          <w:shd w:val="clear" w:color="auto" w:fill="FFFFFF"/>
        </w:rPr>
        <w:t xml:space="preserve">Lastly, in this analysis we tested multiple hypotheses which potentially increases the chances of a false positive association, and as such our results should be interpreted with caution. Replicating these analyses in other </w:t>
      </w:r>
      <w:r w:rsidR="00F74349" w:rsidRPr="00F74349">
        <w:rPr>
          <w:rStyle w:val="Strong"/>
          <w:rFonts w:asciiTheme="majorHAnsi" w:hAnsiTheme="majorHAnsi" w:cstheme="majorHAnsi"/>
          <w:b w:val="0"/>
          <w:bCs w:val="0"/>
          <w:color w:val="333333"/>
          <w:shd w:val="clear" w:color="auto" w:fill="FFFFFF"/>
        </w:rPr>
        <w:t>registries’</w:t>
      </w:r>
      <w:r w:rsidR="00F74349">
        <w:rPr>
          <w:rStyle w:val="Strong"/>
          <w:rFonts w:asciiTheme="majorHAnsi" w:hAnsiTheme="majorHAnsi" w:cstheme="majorHAnsi"/>
          <w:b w:val="0"/>
          <w:bCs w:val="0"/>
          <w:color w:val="333333"/>
          <w:shd w:val="clear" w:color="auto" w:fill="FFFFFF"/>
        </w:rPr>
        <w:t xml:space="preserve"> </w:t>
      </w:r>
      <w:r w:rsidR="00CE5B4F" w:rsidRPr="00086EB5">
        <w:rPr>
          <w:rStyle w:val="Strong"/>
          <w:rFonts w:asciiTheme="majorHAnsi" w:hAnsiTheme="majorHAnsi" w:cstheme="majorHAnsi"/>
          <w:b w:val="0"/>
          <w:bCs w:val="0"/>
          <w:color w:val="333333"/>
          <w:shd w:val="clear" w:color="auto" w:fill="FFFFFF"/>
        </w:rPr>
        <w:t xml:space="preserve">data and </w:t>
      </w:r>
      <w:r w:rsidR="00921D16" w:rsidRPr="00921D16">
        <w:rPr>
          <w:rStyle w:val="Strong"/>
          <w:rFonts w:asciiTheme="majorHAnsi" w:hAnsiTheme="majorHAnsi" w:cstheme="majorHAnsi"/>
          <w:b w:val="0"/>
          <w:bCs w:val="0"/>
          <w:color w:val="333333"/>
          <w:shd w:val="clear" w:color="auto" w:fill="FFFFFF"/>
        </w:rPr>
        <w:t>corroborating</w:t>
      </w:r>
      <w:r w:rsidR="00921D16" w:rsidRPr="00921D16" w:rsidDel="00921D16">
        <w:rPr>
          <w:rStyle w:val="Strong"/>
          <w:rFonts w:asciiTheme="majorHAnsi" w:hAnsiTheme="majorHAnsi" w:cstheme="majorHAnsi"/>
          <w:b w:val="0"/>
          <w:bCs w:val="0"/>
          <w:color w:val="333333"/>
          <w:shd w:val="clear" w:color="auto" w:fill="FFFFFF"/>
        </w:rPr>
        <w:t xml:space="preserve"> </w:t>
      </w:r>
      <w:r w:rsidR="00CE5B4F" w:rsidRPr="00086EB5">
        <w:rPr>
          <w:rStyle w:val="Strong"/>
          <w:rFonts w:asciiTheme="majorHAnsi" w:hAnsiTheme="majorHAnsi" w:cstheme="majorHAnsi"/>
          <w:b w:val="0"/>
          <w:bCs w:val="0"/>
          <w:color w:val="333333"/>
          <w:shd w:val="clear" w:color="auto" w:fill="FFFFFF"/>
        </w:rPr>
        <w:t xml:space="preserve">our results would prove invaluable.  </w:t>
      </w:r>
    </w:p>
    <w:p w14:paraId="34A24005" w14:textId="77777777" w:rsidR="00397FA1" w:rsidRDefault="00397FA1" w:rsidP="00397FA1">
      <w:pPr>
        <w:spacing w:line="480" w:lineRule="auto"/>
        <w:jc w:val="both"/>
        <w:rPr>
          <w:rStyle w:val="Strong"/>
          <w:rFonts w:asciiTheme="majorHAnsi" w:hAnsiTheme="majorHAnsi" w:cstheme="majorHAnsi"/>
          <w:b w:val="0"/>
          <w:bCs w:val="0"/>
          <w:color w:val="333333"/>
          <w:shd w:val="clear" w:color="auto" w:fill="FFFFFF"/>
        </w:rPr>
      </w:pPr>
    </w:p>
    <w:p w14:paraId="2F30A2DD" w14:textId="22ABBC43" w:rsidR="007A1736" w:rsidRDefault="00562360" w:rsidP="00397FA1">
      <w:pPr>
        <w:spacing w:line="480" w:lineRule="auto"/>
        <w:jc w:val="both"/>
        <w:rPr>
          <w:rStyle w:val="Strong"/>
          <w:rFonts w:asciiTheme="majorHAnsi" w:hAnsiTheme="majorHAnsi" w:cstheme="majorHAnsi"/>
          <w:b w:val="0"/>
          <w:bCs w:val="0"/>
          <w:color w:val="333333"/>
          <w:shd w:val="clear" w:color="auto" w:fill="FFFFFF"/>
        </w:rPr>
      </w:pPr>
      <w:r w:rsidRPr="00086EB5">
        <w:rPr>
          <w:rStyle w:val="Strong"/>
          <w:rFonts w:asciiTheme="majorHAnsi" w:hAnsiTheme="majorHAnsi" w:cstheme="majorHAnsi"/>
          <w:b w:val="0"/>
          <w:bCs w:val="0"/>
          <w:color w:val="333333"/>
          <w:shd w:val="clear" w:color="auto" w:fill="FFFFFF"/>
        </w:rPr>
        <w:t>In conclusion, t</w:t>
      </w:r>
      <w:r w:rsidR="00A64F16" w:rsidRPr="00086EB5">
        <w:rPr>
          <w:rStyle w:val="Strong"/>
          <w:rFonts w:asciiTheme="majorHAnsi" w:hAnsiTheme="majorHAnsi" w:cstheme="majorHAnsi"/>
          <w:b w:val="0"/>
          <w:bCs w:val="0"/>
          <w:color w:val="333333"/>
          <w:shd w:val="clear" w:color="auto" w:fill="FFFFFF"/>
        </w:rPr>
        <w:t xml:space="preserve">hese data </w:t>
      </w:r>
      <w:r w:rsidR="00334607" w:rsidRPr="00086EB5">
        <w:rPr>
          <w:rStyle w:val="Strong"/>
          <w:rFonts w:asciiTheme="majorHAnsi" w:hAnsiTheme="majorHAnsi" w:cstheme="majorHAnsi"/>
          <w:b w:val="0"/>
          <w:bCs w:val="0"/>
          <w:color w:val="333333"/>
          <w:shd w:val="clear" w:color="auto" w:fill="FFFFFF"/>
        </w:rPr>
        <w:t xml:space="preserve">provide evidence to support </w:t>
      </w:r>
      <w:r w:rsidR="00831F6E">
        <w:rPr>
          <w:rStyle w:val="Strong"/>
          <w:rFonts w:asciiTheme="majorHAnsi" w:hAnsiTheme="majorHAnsi" w:cstheme="majorHAnsi"/>
          <w:b w:val="0"/>
          <w:bCs w:val="0"/>
          <w:color w:val="333333"/>
          <w:shd w:val="clear" w:color="auto" w:fill="FFFFFF"/>
        </w:rPr>
        <w:t>TNF</w:t>
      </w:r>
      <w:r w:rsidR="00FB1B66">
        <w:rPr>
          <w:rStyle w:val="Strong"/>
          <w:rFonts w:asciiTheme="majorHAnsi" w:hAnsiTheme="majorHAnsi" w:cstheme="majorHAnsi"/>
          <w:b w:val="0"/>
          <w:bCs w:val="0"/>
          <w:color w:val="333333"/>
          <w:shd w:val="clear" w:color="auto" w:fill="FFFFFF"/>
        </w:rPr>
        <w:t>i</w:t>
      </w:r>
      <w:r w:rsidR="00B8471F">
        <w:rPr>
          <w:rStyle w:val="Strong"/>
          <w:rFonts w:asciiTheme="majorHAnsi" w:hAnsiTheme="majorHAnsi" w:cstheme="majorHAnsi"/>
          <w:b w:val="0"/>
          <w:bCs w:val="0"/>
          <w:color w:val="333333"/>
          <w:shd w:val="clear" w:color="auto" w:fill="FFFFFF"/>
        </w:rPr>
        <w:t xml:space="preserve"> </w:t>
      </w:r>
      <w:r w:rsidR="00334607" w:rsidRPr="00086EB5">
        <w:rPr>
          <w:rStyle w:val="Strong"/>
          <w:rFonts w:asciiTheme="majorHAnsi" w:hAnsiTheme="majorHAnsi" w:cstheme="majorHAnsi"/>
          <w:b w:val="0"/>
          <w:bCs w:val="0"/>
          <w:color w:val="333333"/>
          <w:shd w:val="clear" w:color="auto" w:fill="FFFFFF"/>
        </w:rPr>
        <w:t>monotherapy strategies in the over 75</w:t>
      </w:r>
      <w:r w:rsidR="004E5417">
        <w:rPr>
          <w:rStyle w:val="Strong"/>
          <w:rFonts w:asciiTheme="majorHAnsi" w:hAnsiTheme="majorHAnsi" w:cstheme="majorHAnsi"/>
          <w:b w:val="0"/>
          <w:bCs w:val="0"/>
          <w:color w:val="333333"/>
          <w:shd w:val="clear" w:color="auto" w:fill="FFFFFF"/>
        </w:rPr>
        <w:t>suppl</w:t>
      </w:r>
      <w:r w:rsidR="00467CD0" w:rsidRPr="00086EB5">
        <w:rPr>
          <w:rStyle w:val="Strong"/>
          <w:rFonts w:asciiTheme="majorHAnsi" w:hAnsiTheme="majorHAnsi" w:cstheme="majorHAnsi"/>
          <w:b w:val="0"/>
          <w:bCs w:val="0"/>
          <w:color w:val="333333"/>
          <w:shd w:val="clear" w:color="auto" w:fill="FFFFFF"/>
        </w:rPr>
        <w:t>In</w:t>
      </w:r>
      <w:r w:rsidR="00334607" w:rsidRPr="00086EB5">
        <w:rPr>
          <w:rStyle w:val="Strong"/>
          <w:rFonts w:asciiTheme="majorHAnsi" w:hAnsiTheme="majorHAnsi" w:cstheme="majorHAnsi"/>
          <w:b w:val="0"/>
          <w:bCs w:val="0"/>
          <w:color w:val="333333"/>
          <w:shd w:val="clear" w:color="auto" w:fill="FFFFFF"/>
        </w:rPr>
        <w:t xml:space="preserve"> the wider context of a d</w:t>
      </w:r>
      <w:r w:rsidR="008E34D3" w:rsidRPr="00086EB5">
        <w:rPr>
          <w:rStyle w:val="Strong"/>
          <w:rFonts w:asciiTheme="majorHAnsi" w:hAnsiTheme="majorHAnsi" w:cstheme="majorHAnsi"/>
          <w:b w:val="0"/>
          <w:bCs w:val="0"/>
          <w:color w:val="333333"/>
          <w:shd w:val="clear" w:color="auto" w:fill="FFFFFF"/>
        </w:rPr>
        <w:t>e</w:t>
      </w:r>
      <w:r w:rsidR="00334607" w:rsidRPr="00086EB5">
        <w:rPr>
          <w:rStyle w:val="Strong"/>
          <w:rFonts w:asciiTheme="majorHAnsi" w:hAnsiTheme="majorHAnsi" w:cstheme="majorHAnsi"/>
          <w:b w:val="0"/>
          <w:bCs w:val="0"/>
          <w:color w:val="333333"/>
          <w:shd w:val="clear" w:color="auto" w:fill="FFFFFF"/>
        </w:rPr>
        <w:t>s</w:t>
      </w:r>
      <w:r w:rsidR="008E34D3" w:rsidRPr="00086EB5">
        <w:rPr>
          <w:rStyle w:val="Strong"/>
          <w:rFonts w:asciiTheme="majorHAnsi" w:hAnsiTheme="majorHAnsi" w:cstheme="majorHAnsi"/>
          <w:b w:val="0"/>
          <w:bCs w:val="0"/>
          <w:color w:val="333333"/>
          <w:shd w:val="clear" w:color="auto" w:fill="FFFFFF"/>
        </w:rPr>
        <w:t>i</w:t>
      </w:r>
      <w:r w:rsidR="00334607" w:rsidRPr="00086EB5">
        <w:rPr>
          <w:rStyle w:val="Strong"/>
          <w:rFonts w:asciiTheme="majorHAnsi" w:hAnsiTheme="majorHAnsi" w:cstheme="majorHAnsi"/>
          <w:b w:val="0"/>
          <w:bCs w:val="0"/>
          <w:color w:val="333333"/>
          <w:shd w:val="clear" w:color="auto" w:fill="FFFFFF"/>
        </w:rPr>
        <w:t>re to reduce polypharmacy burden</w:t>
      </w:r>
      <w:r w:rsidR="008E34D3" w:rsidRPr="00086EB5">
        <w:rPr>
          <w:rStyle w:val="Strong"/>
          <w:rFonts w:asciiTheme="majorHAnsi" w:hAnsiTheme="majorHAnsi" w:cstheme="majorHAnsi"/>
          <w:b w:val="0"/>
          <w:bCs w:val="0"/>
          <w:color w:val="333333"/>
          <w:shd w:val="clear" w:color="auto" w:fill="FFFFFF"/>
        </w:rPr>
        <w:t>, the findings in this study should help alleviate physician concerns about drug immunogenicity in older patients.</w:t>
      </w:r>
    </w:p>
    <w:p w14:paraId="222FD69B" w14:textId="77777777" w:rsidR="00B6504A" w:rsidRDefault="00B6504A" w:rsidP="00397FA1">
      <w:pPr>
        <w:spacing w:line="480" w:lineRule="auto"/>
        <w:jc w:val="both"/>
        <w:rPr>
          <w:rStyle w:val="Strong"/>
          <w:rFonts w:asciiTheme="majorHAnsi" w:hAnsiTheme="majorHAnsi" w:cstheme="majorHAnsi"/>
          <w:b w:val="0"/>
          <w:bCs w:val="0"/>
          <w:color w:val="333333"/>
          <w:shd w:val="clear" w:color="auto" w:fill="FFFFFF"/>
        </w:rPr>
      </w:pPr>
    </w:p>
    <w:p w14:paraId="1B97C393" w14:textId="77777777" w:rsidR="00743F5A" w:rsidRDefault="00743F5A" w:rsidP="00397FA1">
      <w:pPr>
        <w:spacing w:line="480" w:lineRule="auto"/>
        <w:jc w:val="both"/>
        <w:rPr>
          <w:rStyle w:val="Strong"/>
          <w:rFonts w:asciiTheme="majorHAnsi" w:hAnsiTheme="majorHAnsi" w:cstheme="majorHAnsi"/>
          <w:b w:val="0"/>
          <w:bCs w:val="0"/>
          <w:color w:val="333333"/>
          <w:shd w:val="clear" w:color="auto" w:fill="FFFFFF"/>
        </w:rPr>
        <w:sectPr w:rsidR="00743F5A" w:rsidSect="00A032C0">
          <w:pgSz w:w="11906" w:h="16838"/>
          <w:pgMar w:top="1440" w:right="1440" w:bottom="1440" w:left="1440" w:header="708" w:footer="708" w:gutter="0"/>
          <w:cols w:space="708"/>
          <w:docGrid w:linePitch="360"/>
        </w:sectPr>
      </w:pPr>
    </w:p>
    <w:p w14:paraId="55F7CC49" w14:textId="10ABA58F" w:rsidR="004D2E97" w:rsidRPr="006D16DF" w:rsidRDefault="004D2E97" w:rsidP="007A1736">
      <w:pPr>
        <w:spacing w:line="480" w:lineRule="auto"/>
        <w:jc w:val="both"/>
        <w:rPr>
          <w:rFonts w:asciiTheme="majorHAnsi" w:hAnsiTheme="majorHAnsi" w:cstheme="majorHAnsi"/>
          <w:color w:val="333333"/>
          <w:sz w:val="20"/>
          <w:szCs w:val="20"/>
        </w:rPr>
      </w:pPr>
      <w:r w:rsidRPr="006D16DF">
        <w:rPr>
          <w:rStyle w:val="Strong"/>
          <w:rFonts w:asciiTheme="majorHAnsi" w:hAnsiTheme="majorHAnsi" w:cstheme="majorHAnsi"/>
          <w:color w:val="333333"/>
          <w:sz w:val="20"/>
          <w:szCs w:val="20"/>
        </w:rPr>
        <w:t>References</w:t>
      </w:r>
    </w:p>
    <w:p w14:paraId="582F61E8" w14:textId="2C0E78E8" w:rsidR="00AA6ECC" w:rsidRPr="006D16DF" w:rsidRDefault="00AA6ECC" w:rsidP="00720578">
      <w:pPr>
        <w:jc w:val="both"/>
        <w:rPr>
          <w:rFonts w:asciiTheme="majorHAnsi" w:hAnsiTheme="majorHAnsi" w:cstheme="majorHAnsi"/>
          <w:sz w:val="20"/>
          <w:szCs w:val="20"/>
        </w:rPr>
      </w:pPr>
    </w:p>
    <w:p w14:paraId="2FED5B13" w14:textId="77777777" w:rsidR="0075007B" w:rsidRPr="006D16DF" w:rsidRDefault="000F01E9"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fldChar w:fldCharType="begin"/>
      </w:r>
      <w:r w:rsidRPr="006D16DF">
        <w:rPr>
          <w:rFonts w:asciiTheme="majorHAnsi" w:hAnsiTheme="majorHAnsi" w:cstheme="majorHAnsi"/>
          <w:sz w:val="20"/>
          <w:szCs w:val="20"/>
        </w:rPr>
        <w:instrText xml:space="preserve"> ADDIN EN.REFLIST </w:instrText>
      </w:r>
      <w:r w:rsidRPr="006D16DF">
        <w:rPr>
          <w:rFonts w:asciiTheme="majorHAnsi" w:hAnsiTheme="majorHAnsi" w:cstheme="majorHAnsi"/>
          <w:sz w:val="20"/>
          <w:szCs w:val="20"/>
        </w:rPr>
        <w:fldChar w:fldCharType="separate"/>
      </w:r>
      <w:r w:rsidR="0075007B" w:rsidRPr="006D16DF">
        <w:rPr>
          <w:rFonts w:asciiTheme="majorHAnsi" w:hAnsiTheme="majorHAnsi" w:cstheme="majorHAnsi"/>
          <w:sz w:val="20"/>
          <w:szCs w:val="20"/>
        </w:rPr>
        <w:t>1.</w:t>
      </w:r>
      <w:r w:rsidR="0075007B" w:rsidRPr="006D16DF">
        <w:rPr>
          <w:rFonts w:asciiTheme="majorHAnsi" w:hAnsiTheme="majorHAnsi" w:cstheme="majorHAnsi"/>
          <w:sz w:val="20"/>
          <w:szCs w:val="20"/>
        </w:rPr>
        <w:tab/>
        <w:t>Pincus T, Yazici Y, Sokka T, Aletaha D, Smolen JS. Methotrexate as the "anchor drug" for the treatment of early rheumatoid arthritis. Clinical and experimental rheumatology. 2003;21(5 Suppl 31):S179-85.</w:t>
      </w:r>
    </w:p>
    <w:p w14:paraId="7A6D7E0A"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w:t>
      </w:r>
      <w:r w:rsidRPr="006D16DF">
        <w:rPr>
          <w:rFonts w:asciiTheme="majorHAnsi" w:hAnsiTheme="majorHAnsi" w:cstheme="majorHAnsi"/>
          <w:sz w:val="20"/>
          <w:szCs w:val="20"/>
        </w:rPr>
        <w:tab/>
        <w:t>Breedveld FC, Weisman MH, Kavanaugh AF, Cohen SB, Pavelka K, van Vollenhoven R, et al. The PREMIER study: A multicenter, randomized, double-blind clinical trial of combination therapy with adalimumab plus methotrexate versus methotrexate alone or adalimumab alone in patients with early, aggressive rheumatoid arthritis who had not had previous methotrexate treatment. Arthritis and rheumatism. 2006;54(1):26-37.</w:t>
      </w:r>
    </w:p>
    <w:p w14:paraId="17C03B16"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w:t>
      </w:r>
      <w:r w:rsidRPr="006D16DF">
        <w:rPr>
          <w:rFonts w:asciiTheme="majorHAnsi" w:hAnsiTheme="majorHAnsi" w:cstheme="majorHAnsi"/>
          <w:sz w:val="20"/>
          <w:szCs w:val="20"/>
        </w:rPr>
        <w:tab/>
        <w:t>Klareskog L, van der Heijde D, de Jager JP, Gough A, Kalden J, Malaise M, et al. Therapeutic effect of the combination of etanercept and methotrexate compared with each treatment alone in patients with rheumatoid arthritis: double-blind randomised controlled trial. Lancet (London, England). 2004;363(9410):675-81.</w:t>
      </w:r>
    </w:p>
    <w:p w14:paraId="6CF40EF7"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4.</w:t>
      </w:r>
      <w:r w:rsidRPr="006D16DF">
        <w:rPr>
          <w:rFonts w:asciiTheme="majorHAnsi" w:hAnsiTheme="majorHAnsi" w:cstheme="majorHAnsi"/>
          <w:sz w:val="20"/>
          <w:szCs w:val="20"/>
        </w:rPr>
        <w:tab/>
        <w:t>Emery P, Fleischmann RM, Moreland LW, Hsia EC, Strusberg I, Durez P, et al. Golimumab, a human anti-tumor necrosis factor alpha monoclonal antibody, injected subcutaneously every four weeks in methotrexate-naive patients with active rheumatoid arthritis: twenty-four-week results of a phase III, multicenter, randomized, double-blind, placebo-controlled study of golimumab before methotrexate as first-line therapy for early-onset rheumatoid arthritis. Arthritis and rheumatism. 2009;60(8):2272-83.</w:t>
      </w:r>
    </w:p>
    <w:p w14:paraId="2ED3BEC4"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5.</w:t>
      </w:r>
      <w:r w:rsidRPr="006D16DF">
        <w:rPr>
          <w:rFonts w:asciiTheme="majorHAnsi" w:hAnsiTheme="majorHAnsi" w:cstheme="majorHAnsi"/>
          <w:sz w:val="20"/>
          <w:szCs w:val="20"/>
        </w:rPr>
        <w:tab/>
        <w:t>Keystone EC, Genovese MC, Klareskog L, Hsia EC, Hall ST, Miranda PC, et al. Golimumab, a human antibody to tumour necrosis factor {alpha} given by monthly subcutaneous injections, in active rheumatoid arthritis despite methotrexate therapy: the GO-FORWARD Study. Ann Rheum Dis. 2009;68(6):789-96.</w:t>
      </w:r>
    </w:p>
    <w:p w14:paraId="3931E98B"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6.</w:t>
      </w:r>
      <w:r w:rsidRPr="006D16DF">
        <w:rPr>
          <w:rFonts w:asciiTheme="majorHAnsi" w:hAnsiTheme="majorHAnsi" w:cstheme="majorHAnsi"/>
          <w:sz w:val="20"/>
          <w:szCs w:val="20"/>
        </w:rPr>
        <w:tab/>
        <w:t>Emery P, Burmester GR, Bykerk VP, Combe BG, Furst DE, Barre E, et al. Evaluating drug-free remission with abatacept in early rheumatoid arthritis: results from the phase 3b, multicentre, randomised, active-controlled AVERT study of 24 months, with a 12-month, double-blind treatment period. Ann Rheum Dis. 2015;74(1):19-26.</w:t>
      </w:r>
    </w:p>
    <w:p w14:paraId="0E7B9AA0"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7.</w:t>
      </w:r>
      <w:r w:rsidRPr="006D16DF">
        <w:rPr>
          <w:rFonts w:asciiTheme="majorHAnsi" w:hAnsiTheme="majorHAnsi" w:cstheme="majorHAnsi"/>
          <w:sz w:val="20"/>
          <w:szCs w:val="20"/>
        </w:rPr>
        <w:tab/>
        <w:t>Gomez-Reino J. Biologic monotherapy as initial treatment in patients with early rheumatoid arthritis. Rheumatology (Oxford). 2012;51 Suppl 5:v31-7.</w:t>
      </w:r>
    </w:p>
    <w:p w14:paraId="14515B9A"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8.</w:t>
      </w:r>
      <w:r w:rsidRPr="006D16DF">
        <w:rPr>
          <w:rFonts w:asciiTheme="majorHAnsi" w:hAnsiTheme="majorHAnsi" w:cstheme="majorHAnsi"/>
          <w:sz w:val="20"/>
          <w:szCs w:val="20"/>
        </w:rPr>
        <w:tab/>
        <w:t>Kalden JR, Schulze-Koops H. Immunogenicity and loss of response to TNF inhibitors: implications for rheumatoid arthritis treatment. Nature reviews Rheumatology. 2017;13(12):707-18.</w:t>
      </w:r>
    </w:p>
    <w:p w14:paraId="5C5EB895"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9.</w:t>
      </w:r>
      <w:r w:rsidRPr="006D16DF">
        <w:rPr>
          <w:rFonts w:asciiTheme="majorHAnsi" w:hAnsiTheme="majorHAnsi" w:cstheme="majorHAnsi"/>
          <w:sz w:val="20"/>
          <w:szCs w:val="20"/>
        </w:rPr>
        <w:tab/>
        <w:t>Soliman MM, Ashcroft DM, Watson KD, Lunt M, Symmons DPM, Hyrich KL. Impact of concomitant use of DMARDs on the persistence with anti-TNF therapies in patients with rheumatoid arthritis: results from the British Society for Rheumatology Biologics Register. Annals of the Rheumatic Diseases. 2011;70(4):583-9.</w:t>
      </w:r>
    </w:p>
    <w:p w14:paraId="1F58D815"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10.</w:t>
      </w:r>
      <w:r w:rsidRPr="006D16DF">
        <w:rPr>
          <w:rFonts w:asciiTheme="majorHAnsi" w:hAnsiTheme="majorHAnsi" w:cstheme="majorHAnsi"/>
          <w:sz w:val="20"/>
          <w:szCs w:val="20"/>
        </w:rPr>
        <w:tab/>
        <w:t>Zink A, Listing J, Kary S, Ramlau P, Stoyanova-Scholz M, Babinsky K, et al. Treatment continuation in patients receiving biological agents or conventional DMARD therapy. Ann Rheum Dis. 2005;64(9):1274-9.</w:t>
      </w:r>
    </w:p>
    <w:p w14:paraId="1D2F9E73"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11.</w:t>
      </w:r>
      <w:r w:rsidRPr="006D16DF">
        <w:rPr>
          <w:rFonts w:asciiTheme="majorHAnsi" w:hAnsiTheme="majorHAnsi" w:cstheme="majorHAnsi"/>
          <w:sz w:val="20"/>
          <w:szCs w:val="20"/>
        </w:rPr>
        <w:tab/>
        <w:t>Jørgensen TS, Kristensen LE, Christensen R, Bliddal H, Lorenzen T, Hansen MS, et al. Effectiveness and drug adherence of biologic monotherapy in routine care of patients with rheumatoid arthritis: a cohort study of patients registered in the Danish biologics registry. Rheumatology. 2015;54(12):2156-65.</w:t>
      </w:r>
    </w:p>
    <w:p w14:paraId="21046ABF"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12.</w:t>
      </w:r>
      <w:r w:rsidRPr="006D16DF">
        <w:rPr>
          <w:rFonts w:asciiTheme="majorHAnsi" w:hAnsiTheme="majorHAnsi" w:cstheme="majorHAnsi"/>
          <w:sz w:val="20"/>
          <w:szCs w:val="20"/>
        </w:rPr>
        <w:tab/>
        <w:t>Souto A, Maneiro JR, Gómez-Reino JJ. Rate of discontinuation and drug survival of biologic therapies in rheumatoid arthritis: a systematic review and meta-analysis of drug registries and health care databases. Rheumatology. 2016;55(3):523-34.</w:t>
      </w:r>
    </w:p>
    <w:p w14:paraId="19B1A67F"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13.</w:t>
      </w:r>
      <w:r w:rsidRPr="006D16DF">
        <w:rPr>
          <w:rFonts w:asciiTheme="majorHAnsi" w:hAnsiTheme="majorHAnsi" w:cstheme="majorHAnsi"/>
          <w:sz w:val="20"/>
          <w:szCs w:val="20"/>
        </w:rPr>
        <w:tab/>
        <w:t>Kristensen LE, Saxne T, Nilsson JA, Geborek P. Impact of concomitant DMARD therapy on adherence to treatment with etanercept and infliximab in rheumatoid arthritis. Results from a six-year observational study in southern Sweden. Arthritis Res Ther. 2006;8(6):R174.</w:t>
      </w:r>
    </w:p>
    <w:p w14:paraId="0B5F2891"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14.</w:t>
      </w:r>
      <w:r w:rsidRPr="006D16DF">
        <w:rPr>
          <w:rFonts w:asciiTheme="majorHAnsi" w:hAnsiTheme="majorHAnsi" w:cstheme="majorHAnsi"/>
          <w:sz w:val="20"/>
          <w:szCs w:val="20"/>
        </w:rPr>
        <w:tab/>
        <w:t>Radovits BJ, Kievit W, Fransen J, van de Laar MAFJ, Jansen TL, van Riel PLCM, et al. Influence of age on the outcome of antitumour necrosis factor alpha therapy in rheumatoid arthritis. Annals of the Rheumatic Diseases. 2009;68(9):1470-3.</w:t>
      </w:r>
    </w:p>
    <w:p w14:paraId="79B1078E"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15.</w:t>
      </w:r>
      <w:r w:rsidRPr="006D16DF">
        <w:rPr>
          <w:rFonts w:asciiTheme="majorHAnsi" w:hAnsiTheme="majorHAnsi" w:cstheme="majorHAnsi"/>
          <w:sz w:val="20"/>
          <w:szCs w:val="20"/>
        </w:rPr>
        <w:tab/>
        <w:t>Hyrich KL, Watson KD, Silman AJ, Symmons DP. Predictors of response to anti-TNF-alpha therapy among patients with rheumatoid arthritis: results from the British Society for Rheumatology Biologics Register. Rheumatology (Oxford). 2006;45(12):1558-65.</w:t>
      </w:r>
    </w:p>
    <w:p w14:paraId="543E29BB"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16.</w:t>
      </w:r>
      <w:r w:rsidRPr="006D16DF">
        <w:rPr>
          <w:rFonts w:asciiTheme="majorHAnsi" w:hAnsiTheme="majorHAnsi" w:cstheme="majorHAnsi"/>
          <w:sz w:val="20"/>
          <w:szCs w:val="20"/>
        </w:rPr>
        <w:tab/>
        <w:t>Genevay S, Finckh A, Ciurea A, Chamot AM, Kyburz D, Gabay C. Tolerance and effectiveness of anti-tumor necrosis factor alpha therapies in elderly patients with rheumatoid arthritis: a population-based cohort study. Arthritis and rheumatism. 2007;57(4):679-85.</w:t>
      </w:r>
    </w:p>
    <w:p w14:paraId="2CF724E7"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17.</w:t>
      </w:r>
      <w:r w:rsidRPr="006D16DF">
        <w:rPr>
          <w:rFonts w:asciiTheme="majorHAnsi" w:hAnsiTheme="majorHAnsi" w:cstheme="majorHAnsi"/>
          <w:sz w:val="20"/>
          <w:szCs w:val="20"/>
        </w:rPr>
        <w:tab/>
        <w:t>Filippini M, Bazzani C, Favalli EG, Marchesoni A, Atzeni F, Sarzi-Puttini P, et al. Efficacy and safety of anti-tumour necrosis factor in elderly patients with rheumatoid arthritis: an observational study. Clinical reviews in allergy &amp; immunology. 2010;38(2-3):90-6.</w:t>
      </w:r>
    </w:p>
    <w:p w14:paraId="4460651E"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18.</w:t>
      </w:r>
      <w:r w:rsidRPr="006D16DF">
        <w:rPr>
          <w:rFonts w:asciiTheme="majorHAnsi" w:hAnsiTheme="majorHAnsi" w:cstheme="majorHAnsi"/>
          <w:sz w:val="20"/>
          <w:szCs w:val="20"/>
        </w:rPr>
        <w:tab/>
        <w:t>Hetland ML, Christensen IJ, Tarp U, Dreyer L, Hansen A, Hansen IT, et al. Direct comparison of treatment responses, remission rates, and drug adherence in patients with rheumatoid arthritis treated with adalimumab, etanercept, or infliximab: results from eight years of surveillance of clinical practice in the nationwide Danish DANBIO registry. Arthritis and rheumatism. 2010;62(1):22-32.</w:t>
      </w:r>
    </w:p>
    <w:p w14:paraId="543CE8A8"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19.</w:t>
      </w:r>
      <w:r w:rsidRPr="006D16DF">
        <w:rPr>
          <w:rFonts w:asciiTheme="majorHAnsi" w:hAnsiTheme="majorHAnsi" w:cstheme="majorHAnsi"/>
          <w:sz w:val="20"/>
          <w:szCs w:val="20"/>
        </w:rPr>
        <w:tab/>
        <w:t>Krams T, Ruyssen-Witrand A, Nigon D, Degboe Y, Tobon G, Fautrel B, et al. Effect of age at rheumatoid arthritis onset on clinical, radiographic, and functional outcomes: The ESPOIR cohort. Joint, bone, spine : revue du rhumatisme. 2016;83(5):511-5.</w:t>
      </w:r>
    </w:p>
    <w:p w14:paraId="2B23AAE1"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20.</w:t>
      </w:r>
      <w:r w:rsidRPr="006D16DF">
        <w:rPr>
          <w:rFonts w:asciiTheme="majorHAnsi" w:hAnsiTheme="majorHAnsi" w:cstheme="majorHAnsi"/>
          <w:sz w:val="20"/>
          <w:szCs w:val="20"/>
        </w:rPr>
        <w:tab/>
        <w:t>Radovits BJ, Kievit W, Fransen J, van de Laar MA, Jansen TL, van Riel PL, et al. Influence of age on the outcome of antitumour necrosis factor alpha therapy in rheumatoid arthritis. Ann Rheum Dis. 2009;68(9):1470-3.</w:t>
      </w:r>
    </w:p>
    <w:p w14:paraId="1651888F"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21.</w:t>
      </w:r>
      <w:r w:rsidRPr="006D16DF">
        <w:rPr>
          <w:rFonts w:asciiTheme="majorHAnsi" w:hAnsiTheme="majorHAnsi" w:cstheme="majorHAnsi"/>
          <w:sz w:val="20"/>
          <w:szCs w:val="20"/>
        </w:rPr>
        <w:tab/>
        <w:t>Busquets N, on behalf of the BSG, Tomero E, on behalf of the BSG, Descalzo MÁ, on behalf of the BSG, et al. Age at treatment predicts reason for discontinuation of TNF antagonists: data from the BIOBADASER 2.0 registry. Rheumatology. 2011;50(11):1999-2004.</w:t>
      </w:r>
    </w:p>
    <w:p w14:paraId="3719E92B"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22.</w:t>
      </w:r>
      <w:r w:rsidRPr="006D16DF">
        <w:rPr>
          <w:rFonts w:asciiTheme="majorHAnsi" w:hAnsiTheme="majorHAnsi" w:cstheme="majorHAnsi"/>
          <w:sz w:val="20"/>
          <w:szCs w:val="20"/>
        </w:rPr>
        <w:tab/>
        <w:t>Agarwal S, Busse PJ. Innate and adaptive immunosenescence. Annals of Allergy, Asthma &amp; Immunology. 2010;104(3):183-90.</w:t>
      </w:r>
    </w:p>
    <w:p w14:paraId="37338C8B"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23.</w:t>
      </w:r>
      <w:r w:rsidRPr="006D16DF">
        <w:rPr>
          <w:rFonts w:asciiTheme="majorHAnsi" w:hAnsiTheme="majorHAnsi" w:cstheme="majorHAnsi"/>
          <w:sz w:val="20"/>
          <w:szCs w:val="20"/>
        </w:rPr>
        <w:tab/>
        <w:t>Rink L, Cakman I, Kirchner H. Altered cytokine production in the elderly. Mechanisms of Ageing and Development. 1998;102(2):199-209.</w:t>
      </w:r>
    </w:p>
    <w:p w14:paraId="4E8C0799"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24.</w:t>
      </w:r>
      <w:r w:rsidRPr="006D16DF">
        <w:rPr>
          <w:rFonts w:asciiTheme="majorHAnsi" w:hAnsiTheme="majorHAnsi" w:cstheme="majorHAnsi"/>
          <w:sz w:val="20"/>
          <w:szCs w:val="20"/>
        </w:rPr>
        <w:tab/>
        <w:t>Panda A, Arjona A, Sapey E, Bai F, Fikrig E, Montgomery RR, et al. Human innate immunosenescence: causes and consequences for immunity in old age. Trends in Immunology. 2009;30(7):325-33.</w:t>
      </w:r>
    </w:p>
    <w:p w14:paraId="20345263"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25.</w:t>
      </w:r>
      <w:r w:rsidRPr="006D16DF">
        <w:rPr>
          <w:rFonts w:asciiTheme="majorHAnsi" w:hAnsiTheme="majorHAnsi" w:cstheme="majorHAnsi"/>
          <w:sz w:val="20"/>
          <w:szCs w:val="20"/>
        </w:rPr>
        <w:tab/>
        <w:t>Siegrist CA, Aspinall R. B-cell responses to vaccination at the extremes of age. Nature reviews Immunology. 2009;9(3):185-94.</w:t>
      </w:r>
    </w:p>
    <w:p w14:paraId="7B713D94"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26.</w:t>
      </w:r>
      <w:r w:rsidRPr="006D16DF">
        <w:rPr>
          <w:rFonts w:asciiTheme="majorHAnsi" w:hAnsiTheme="majorHAnsi" w:cstheme="majorHAnsi"/>
          <w:sz w:val="20"/>
          <w:szCs w:val="20"/>
        </w:rPr>
        <w:tab/>
        <w:t>Frasca D, Diaz A, Romero M, Landin AM, Blomberg BB. Age effects on B cells and humoral immunity in humans. Ageing research reviews. 2011;10(3):330-5.</w:t>
      </w:r>
    </w:p>
    <w:p w14:paraId="39F22A52"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27.</w:t>
      </w:r>
      <w:r w:rsidRPr="006D16DF">
        <w:rPr>
          <w:rFonts w:asciiTheme="majorHAnsi" w:hAnsiTheme="majorHAnsi" w:cstheme="majorHAnsi"/>
          <w:sz w:val="20"/>
          <w:szCs w:val="20"/>
        </w:rPr>
        <w:tab/>
        <w:t>Boraschi D, Aguado MT, Dutel C, Goronzy J, Louis J, Grubeck-Loebenstein B, et al. The Gracefully Aging Immune System. Science Translational Medicine. 2013;5(185):185ps8-ps8.</w:t>
      </w:r>
    </w:p>
    <w:p w14:paraId="6FDE5BA5"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28.</w:t>
      </w:r>
      <w:r w:rsidRPr="006D16DF">
        <w:rPr>
          <w:rFonts w:asciiTheme="majorHAnsi" w:hAnsiTheme="majorHAnsi" w:cstheme="majorHAnsi"/>
          <w:sz w:val="20"/>
          <w:szCs w:val="20"/>
        </w:rPr>
        <w:tab/>
        <w:t>Pawelec G. Immunosenescence comes of age. Symposium on Aging Research in Immunology: The Impact of Genomics. EMBO Rep. 2007;8(3):220-3.</w:t>
      </w:r>
    </w:p>
    <w:p w14:paraId="75B15BFA"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29.</w:t>
      </w:r>
      <w:r w:rsidRPr="006D16DF">
        <w:rPr>
          <w:rFonts w:asciiTheme="majorHAnsi" w:hAnsiTheme="majorHAnsi" w:cstheme="majorHAnsi"/>
          <w:sz w:val="20"/>
          <w:szCs w:val="20"/>
        </w:rPr>
        <w:tab/>
        <w:t>Watson K, Symmons D, Griffiths I, Silman A. The British Society for Rheumatology Biologics Register. Annals of the Rheumatic Diseases. 2005;64(suppl 4):iv42-iv3.</w:t>
      </w:r>
    </w:p>
    <w:p w14:paraId="3E4EDA90"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30.</w:t>
      </w:r>
      <w:r w:rsidRPr="006D16DF">
        <w:rPr>
          <w:rFonts w:asciiTheme="majorHAnsi" w:hAnsiTheme="majorHAnsi" w:cstheme="majorHAnsi"/>
          <w:sz w:val="20"/>
          <w:szCs w:val="20"/>
        </w:rPr>
        <w:tab/>
        <w:t>Michaud K, Wolfe F. Comorbidities in rheumatoid arthritis. Best Practice &amp; Research Clinical Rheumatology. 2007;21(5):885-906.</w:t>
      </w:r>
    </w:p>
    <w:p w14:paraId="6DDFF3A4"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31.</w:t>
      </w:r>
      <w:r w:rsidRPr="006D16DF">
        <w:rPr>
          <w:rFonts w:asciiTheme="majorHAnsi" w:hAnsiTheme="majorHAnsi" w:cstheme="majorHAnsi"/>
          <w:sz w:val="20"/>
          <w:szCs w:val="20"/>
        </w:rPr>
        <w:tab/>
        <w:t>Wolfe FM, K. Li, T. Katzs,R. . Chronic Conditions and Health Problems in Rheumatic Diseases: Comparisons with Rheumatoid Arthritis, Noninflammatory Rheumatic Disorders, Systemic Lupus Erythematosus, and Fibromyalgia. The Journal of rheumatology. 2010;37(2):305-15.</w:t>
      </w:r>
    </w:p>
    <w:p w14:paraId="679B805E"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32.</w:t>
      </w:r>
      <w:r w:rsidRPr="006D16DF">
        <w:rPr>
          <w:rFonts w:asciiTheme="majorHAnsi" w:hAnsiTheme="majorHAnsi" w:cstheme="majorHAnsi"/>
          <w:sz w:val="20"/>
          <w:szCs w:val="20"/>
        </w:rPr>
        <w:tab/>
        <w:t>England BR, Sayles H, Mikuls TR, Johnson DS, Michaud K. Validation of the rheumatic disease comorbidity index. Arthritis care &amp; research. 2015;67(6):865-72.</w:t>
      </w:r>
    </w:p>
    <w:p w14:paraId="1E515D71"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33.</w:t>
      </w:r>
      <w:r w:rsidRPr="006D16DF">
        <w:rPr>
          <w:rFonts w:asciiTheme="majorHAnsi" w:hAnsiTheme="majorHAnsi" w:cstheme="majorHAnsi"/>
          <w:sz w:val="20"/>
          <w:szCs w:val="20"/>
        </w:rPr>
        <w:tab/>
        <w:t>Fine JP, Gray RJ. A Proportional Hazards Model for the Subdistribution of a Competing Risk. Journal of the American Statistical Association. 1999;94(446):496-509.</w:t>
      </w:r>
    </w:p>
    <w:p w14:paraId="41B63778"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34.</w:t>
      </w:r>
      <w:r w:rsidRPr="006D16DF">
        <w:rPr>
          <w:rFonts w:asciiTheme="majorHAnsi" w:hAnsiTheme="majorHAnsi" w:cstheme="majorHAnsi"/>
          <w:sz w:val="20"/>
          <w:szCs w:val="20"/>
        </w:rPr>
        <w:tab/>
        <w:t>Petri H, Urquhart J. Channeling bias in the interpretation of drug effects. Statistics in medicine. 1991;10(4):577-81.</w:t>
      </w:r>
    </w:p>
    <w:p w14:paraId="2EC51EF1"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35.</w:t>
      </w:r>
      <w:r w:rsidRPr="006D16DF">
        <w:rPr>
          <w:rFonts w:asciiTheme="majorHAnsi" w:hAnsiTheme="majorHAnsi" w:cstheme="majorHAnsi"/>
          <w:sz w:val="20"/>
          <w:szCs w:val="20"/>
        </w:rPr>
        <w:tab/>
        <w:t>Jani M, Barton A, Warren RB, Griffiths CEM, Chinoy H. The role of DMARDs in reducing the immunogenicity of TNF inhibitors in chronic inflammatory diseases. Rheumatology (Oxford, England). 2014;53(2):213-22.</w:t>
      </w:r>
    </w:p>
    <w:p w14:paraId="61E67EF0"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36.</w:t>
      </w:r>
      <w:r w:rsidRPr="006D16DF">
        <w:rPr>
          <w:rFonts w:asciiTheme="majorHAnsi" w:hAnsiTheme="majorHAnsi" w:cstheme="majorHAnsi"/>
          <w:sz w:val="20"/>
          <w:szCs w:val="20"/>
        </w:rPr>
        <w:tab/>
        <w:t>Bartelds GM, Krieckaert CL, Nurmohamed MT, van Schouwenburg PA, Lems WF, Twisk JW, et al. Development of antidrug antibodies against adalimumab and association with disease activity and treatment failure during long-term follow-up. Jama. 2011;305(14):1460-8.</w:t>
      </w:r>
    </w:p>
    <w:p w14:paraId="7ABBC425"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37.</w:t>
      </w:r>
      <w:r w:rsidRPr="006D16DF">
        <w:rPr>
          <w:rFonts w:asciiTheme="majorHAnsi" w:hAnsiTheme="majorHAnsi" w:cstheme="majorHAnsi"/>
          <w:sz w:val="20"/>
          <w:szCs w:val="20"/>
        </w:rPr>
        <w:tab/>
        <w:t>Pascual-Salcedo D, Plasencia C, Ramiro S, Nuno L, Bonilla G, Nagore D, et al. Influence of immunogenicity on the efficacy of long-term treatment with infliximab in rheumatoid arthritis. Rheumatology (Oxford). 2011;50(8):1445-52.</w:t>
      </w:r>
    </w:p>
    <w:p w14:paraId="693ABEFB"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38.</w:t>
      </w:r>
      <w:r w:rsidRPr="006D16DF">
        <w:rPr>
          <w:rFonts w:asciiTheme="majorHAnsi" w:hAnsiTheme="majorHAnsi" w:cstheme="majorHAnsi"/>
          <w:sz w:val="20"/>
          <w:szCs w:val="20"/>
        </w:rPr>
        <w:tab/>
        <w:t>Zhang J, Xie F, Delzell E, Yun H, Lewis JD, Haynes K, et al. Impact of biologic agents with and without concomitant methotrexate and at reduced doses in older rheumatoid arthritis patients. Arthritis care &amp; research. 2015;67(5):624-32.</w:t>
      </w:r>
    </w:p>
    <w:p w14:paraId="6BAE771D" w14:textId="77777777" w:rsidR="0075007B" w:rsidRPr="006D16DF" w:rsidRDefault="0075007B" w:rsidP="0075007B">
      <w:pPr>
        <w:pStyle w:val="EndNoteBibliography"/>
        <w:rPr>
          <w:rFonts w:asciiTheme="majorHAnsi" w:hAnsiTheme="majorHAnsi" w:cstheme="majorHAnsi"/>
          <w:sz w:val="20"/>
          <w:szCs w:val="20"/>
        </w:rPr>
      </w:pPr>
      <w:r w:rsidRPr="006D16DF">
        <w:rPr>
          <w:rFonts w:asciiTheme="majorHAnsi" w:hAnsiTheme="majorHAnsi" w:cstheme="majorHAnsi"/>
          <w:sz w:val="20"/>
          <w:szCs w:val="20"/>
        </w:rPr>
        <w:t>39.</w:t>
      </w:r>
      <w:r w:rsidRPr="006D16DF">
        <w:rPr>
          <w:rFonts w:asciiTheme="majorHAnsi" w:hAnsiTheme="majorHAnsi" w:cstheme="majorHAnsi"/>
          <w:sz w:val="20"/>
          <w:szCs w:val="20"/>
        </w:rPr>
        <w:tab/>
        <w:t>Strangfeld A, Hierse F, Kekow J, von Hinueber U, Tony H-P, Dockhorn R, et al. Comparative effectiveness of tumour necrosis factor α inhibitors in combination with either methotrexate or leflunomide. Annals of the Rheumatic Diseases. 2009;68(12):1856-62.</w:t>
      </w:r>
    </w:p>
    <w:p w14:paraId="33BD7F0F" w14:textId="77777777" w:rsidR="00743F5A" w:rsidRDefault="000F01E9" w:rsidP="005345FA">
      <w:pPr>
        <w:jc w:val="both"/>
        <w:rPr>
          <w:rFonts w:asciiTheme="majorHAnsi" w:hAnsiTheme="majorHAnsi" w:cstheme="majorHAnsi"/>
          <w:sz w:val="20"/>
          <w:szCs w:val="20"/>
        </w:rPr>
        <w:sectPr w:rsidR="00743F5A" w:rsidSect="00A032C0">
          <w:pgSz w:w="11906" w:h="16838"/>
          <w:pgMar w:top="1440" w:right="1440" w:bottom="1440" w:left="1440" w:header="708" w:footer="708" w:gutter="0"/>
          <w:cols w:space="708"/>
          <w:docGrid w:linePitch="360"/>
        </w:sectPr>
      </w:pPr>
      <w:r w:rsidRPr="006D16DF">
        <w:rPr>
          <w:rFonts w:asciiTheme="majorHAnsi" w:hAnsiTheme="majorHAnsi" w:cstheme="majorHAnsi"/>
          <w:sz w:val="20"/>
          <w:szCs w:val="20"/>
        </w:rPr>
        <w:fldChar w:fldCharType="end"/>
      </w:r>
    </w:p>
    <w:p w14:paraId="40BF9B39" w14:textId="77777777" w:rsidR="00E97345" w:rsidRPr="00ED04BD" w:rsidRDefault="00E97345" w:rsidP="00ED04BD">
      <w:pPr>
        <w:spacing w:line="360" w:lineRule="auto"/>
        <w:rPr>
          <w:rFonts w:asciiTheme="majorHAnsi" w:hAnsiTheme="majorHAnsi" w:cstheme="majorHAnsi"/>
          <w:b/>
          <w:bCs/>
        </w:rPr>
      </w:pPr>
      <w:r w:rsidRPr="00ED04BD">
        <w:rPr>
          <w:rFonts w:asciiTheme="majorHAnsi" w:hAnsiTheme="majorHAnsi" w:cstheme="majorHAnsi"/>
          <w:b/>
          <w:bCs/>
        </w:rPr>
        <w:t>Figure Legend</w:t>
      </w:r>
    </w:p>
    <w:p w14:paraId="6572F689" w14:textId="77777777" w:rsidR="005B243F" w:rsidRPr="00ED04BD" w:rsidRDefault="005B243F" w:rsidP="00ED04BD">
      <w:pPr>
        <w:spacing w:line="360" w:lineRule="auto"/>
        <w:jc w:val="both"/>
        <w:rPr>
          <w:rFonts w:asciiTheme="majorHAnsi" w:hAnsiTheme="majorHAnsi" w:cstheme="majorHAnsi"/>
        </w:rPr>
      </w:pPr>
      <w:r w:rsidRPr="00ED04BD">
        <w:rPr>
          <w:rFonts w:asciiTheme="majorHAnsi" w:hAnsiTheme="majorHAnsi" w:cstheme="majorHAnsi"/>
        </w:rPr>
        <w:t>Table 1. Baseline characteristics by age group</w:t>
      </w:r>
    </w:p>
    <w:p w14:paraId="40BE596F" w14:textId="6C724240" w:rsidR="00E97345" w:rsidRPr="00ED04BD" w:rsidRDefault="00E97345" w:rsidP="00ED04BD">
      <w:pPr>
        <w:spacing w:line="360" w:lineRule="auto"/>
        <w:jc w:val="both"/>
        <w:rPr>
          <w:rFonts w:asciiTheme="majorHAnsi" w:hAnsiTheme="majorHAnsi" w:cstheme="majorHAnsi"/>
        </w:rPr>
      </w:pPr>
      <w:r w:rsidRPr="00ED04BD">
        <w:rPr>
          <w:rFonts w:asciiTheme="majorHAnsi" w:hAnsiTheme="majorHAnsi" w:cstheme="majorHAnsi"/>
        </w:rPr>
        <w:t xml:space="preserve">Figure 1. Kaplan–Meier estimates of crude persistence with </w:t>
      </w:r>
      <w:r w:rsidR="00831F6E">
        <w:rPr>
          <w:rFonts w:asciiTheme="majorHAnsi" w:hAnsiTheme="majorHAnsi" w:cstheme="majorHAnsi"/>
        </w:rPr>
        <w:t>TNF</w:t>
      </w:r>
      <w:r w:rsidR="00B8471F">
        <w:rPr>
          <w:rFonts w:asciiTheme="majorHAnsi" w:hAnsiTheme="majorHAnsi" w:cstheme="majorHAnsi"/>
        </w:rPr>
        <w:t xml:space="preserve">i </w:t>
      </w:r>
      <w:r w:rsidRPr="00ED04BD">
        <w:rPr>
          <w:rFonts w:asciiTheme="majorHAnsi" w:hAnsiTheme="majorHAnsi" w:cstheme="majorHAnsi"/>
        </w:rPr>
        <w:t>therapy by age group</w:t>
      </w:r>
    </w:p>
    <w:p w14:paraId="32950D2A" w14:textId="3434D8F1" w:rsidR="005B243F" w:rsidRPr="00ED04BD" w:rsidRDefault="00905E71" w:rsidP="00ED04BD">
      <w:pPr>
        <w:spacing w:line="360" w:lineRule="auto"/>
        <w:jc w:val="both"/>
        <w:rPr>
          <w:rFonts w:asciiTheme="majorHAnsi" w:hAnsiTheme="majorHAnsi" w:cstheme="majorHAnsi"/>
        </w:rPr>
      </w:pPr>
      <w:r w:rsidRPr="00ED04BD">
        <w:rPr>
          <w:rFonts w:asciiTheme="majorHAnsi" w:hAnsiTheme="majorHAnsi" w:cstheme="majorHAnsi"/>
        </w:rPr>
        <w:t xml:space="preserve">Table 2. Incidence rate and Cox proportional hazard estimates (95% CI) for </w:t>
      </w:r>
      <w:r w:rsidR="00831F6E">
        <w:rPr>
          <w:rFonts w:asciiTheme="majorHAnsi" w:hAnsiTheme="majorHAnsi" w:cstheme="majorHAnsi"/>
        </w:rPr>
        <w:t>TNF</w:t>
      </w:r>
      <w:r w:rsidR="00B8471F">
        <w:rPr>
          <w:rFonts w:asciiTheme="majorHAnsi" w:hAnsiTheme="majorHAnsi" w:cstheme="majorHAnsi"/>
        </w:rPr>
        <w:t xml:space="preserve">i </w:t>
      </w:r>
      <w:r w:rsidRPr="00ED04BD">
        <w:rPr>
          <w:rFonts w:asciiTheme="majorHAnsi" w:hAnsiTheme="majorHAnsi" w:cstheme="majorHAnsi"/>
        </w:rPr>
        <w:t>therapy discontinuation</w:t>
      </w:r>
    </w:p>
    <w:p w14:paraId="161B5AC6" w14:textId="16DABDA7" w:rsidR="00E97345" w:rsidRPr="00ED04BD" w:rsidRDefault="00E97345" w:rsidP="00ED04BD">
      <w:pPr>
        <w:spacing w:line="360" w:lineRule="auto"/>
        <w:jc w:val="both"/>
        <w:rPr>
          <w:rFonts w:asciiTheme="majorHAnsi" w:hAnsiTheme="majorHAnsi" w:cstheme="majorHAnsi"/>
        </w:rPr>
      </w:pPr>
      <w:r w:rsidRPr="00ED04BD">
        <w:rPr>
          <w:rFonts w:asciiTheme="majorHAnsi" w:hAnsiTheme="majorHAnsi" w:cstheme="majorHAnsi"/>
        </w:rPr>
        <w:t xml:space="preserve">Figure 2. Cumulative hazard estimates of </w:t>
      </w:r>
      <w:r w:rsidR="00831F6E">
        <w:rPr>
          <w:rFonts w:asciiTheme="majorHAnsi" w:hAnsiTheme="majorHAnsi" w:cstheme="majorHAnsi"/>
        </w:rPr>
        <w:t>TNF</w:t>
      </w:r>
      <w:r w:rsidR="00B8471F">
        <w:rPr>
          <w:rFonts w:asciiTheme="majorHAnsi" w:hAnsiTheme="majorHAnsi" w:cstheme="majorHAnsi"/>
        </w:rPr>
        <w:t xml:space="preserve">i </w:t>
      </w:r>
      <w:r w:rsidRPr="00ED04BD">
        <w:rPr>
          <w:rFonts w:asciiTheme="majorHAnsi" w:hAnsiTheme="majorHAnsi" w:cstheme="majorHAnsi"/>
        </w:rPr>
        <w:t xml:space="preserve">failure in patients on </w:t>
      </w:r>
      <w:r w:rsidR="00831F6E">
        <w:rPr>
          <w:rFonts w:asciiTheme="majorHAnsi" w:hAnsiTheme="majorHAnsi" w:cstheme="majorHAnsi"/>
        </w:rPr>
        <w:t>TNF</w:t>
      </w:r>
      <w:r w:rsidR="00B8471F">
        <w:rPr>
          <w:rFonts w:asciiTheme="majorHAnsi" w:hAnsiTheme="majorHAnsi" w:cstheme="majorHAnsi"/>
        </w:rPr>
        <w:t xml:space="preserve">i </w:t>
      </w:r>
      <w:r w:rsidRPr="00ED04BD">
        <w:rPr>
          <w:rFonts w:asciiTheme="majorHAnsi" w:hAnsiTheme="majorHAnsi" w:cstheme="majorHAnsi"/>
        </w:rPr>
        <w:t xml:space="preserve">monotherapy and </w:t>
      </w:r>
      <w:r w:rsidR="00831F6E">
        <w:rPr>
          <w:rFonts w:asciiTheme="majorHAnsi" w:hAnsiTheme="majorHAnsi" w:cstheme="majorHAnsi"/>
        </w:rPr>
        <w:t>TNF</w:t>
      </w:r>
      <w:r w:rsidR="00B8471F">
        <w:rPr>
          <w:rFonts w:asciiTheme="majorHAnsi" w:hAnsiTheme="majorHAnsi" w:cstheme="majorHAnsi"/>
        </w:rPr>
        <w:t xml:space="preserve">i </w:t>
      </w:r>
      <w:r w:rsidRPr="00ED04BD">
        <w:rPr>
          <w:rFonts w:asciiTheme="majorHAnsi" w:hAnsiTheme="majorHAnsi" w:cstheme="majorHAnsi"/>
        </w:rPr>
        <w:t>MTX combination therapy, by cause and by age</w:t>
      </w:r>
    </w:p>
    <w:p w14:paraId="22CB8647" w14:textId="74EB14DA" w:rsidR="00E97345" w:rsidRPr="00ED04BD" w:rsidRDefault="00E97345" w:rsidP="00ED04BD">
      <w:pPr>
        <w:spacing w:line="360" w:lineRule="auto"/>
        <w:rPr>
          <w:rFonts w:asciiTheme="majorHAnsi" w:hAnsiTheme="majorHAnsi" w:cstheme="majorHAnsi"/>
        </w:rPr>
      </w:pPr>
    </w:p>
    <w:p w14:paraId="5528AB63" w14:textId="06FD2DD6" w:rsidR="00961C7E" w:rsidRPr="00F26F74" w:rsidRDefault="00961C7E" w:rsidP="00961C7E">
      <w:pPr>
        <w:spacing w:line="360" w:lineRule="auto"/>
        <w:jc w:val="both"/>
      </w:pPr>
      <w:r w:rsidRPr="00961C7E">
        <w:rPr>
          <w:rStyle w:val="Emphasis"/>
          <w:rFonts w:asciiTheme="majorHAnsi" w:hAnsiTheme="majorHAnsi"/>
          <w:b/>
          <w:bCs/>
          <w:shd w:val="clear" w:color="auto" w:fill="FFFFFF"/>
        </w:rPr>
        <w:t>Disclosure statement</w:t>
      </w:r>
      <w:r w:rsidRPr="00961C7E">
        <w:rPr>
          <w:rFonts w:asciiTheme="majorHAnsi" w:hAnsiTheme="majorHAnsi"/>
          <w:b/>
          <w:bCs/>
          <w:i/>
          <w:shd w:val="clear" w:color="auto" w:fill="FFFFFF"/>
        </w:rPr>
        <w:t>:</w:t>
      </w:r>
      <w:r w:rsidRPr="00F26F74">
        <w:rPr>
          <w:rFonts w:asciiTheme="majorHAnsi" w:hAnsiTheme="majorHAnsi"/>
        </w:rPr>
        <w:t xml:space="preserve"> </w:t>
      </w:r>
      <w:r w:rsidRPr="00F26F74">
        <w:rPr>
          <w:rFonts w:asciiTheme="majorHAnsi" w:hAnsiTheme="majorHAnsi"/>
          <w:shd w:val="clear" w:color="auto" w:fill="FFFFFF"/>
        </w:rPr>
        <w:t xml:space="preserve"> J.B.G. has received honoraria for speaking or attending conferences from Pfizer, Bristol-Myers Squibb, UCB and Celgene. A.P.C. is a Trustee of the Kennedy Trust for Rheumatology Research, which has received royalty income linked to anti-</w:t>
      </w:r>
      <w:r w:rsidR="00831F6E">
        <w:rPr>
          <w:rFonts w:asciiTheme="majorHAnsi" w:hAnsiTheme="majorHAnsi"/>
          <w:shd w:val="clear" w:color="auto" w:fill="FFFFFF"/>
        </w:rPr>
        <w:t>TNF</w:t>
      </w:r>
      <w:r w:rsidR="00B8471F">
        <w:rPr>
          <w:rFonts w:asciiTheme="majorHAnsi" w:hAnsiTheme="majorHAnsi"/>
          <w:shd w:val="clear" w:color="auto" w:fill="FFFFFF"/>
        </w:rPr>
        <w:t xml:space="preserve"> </w:t>
      </w:r>
      <w:r w:rsidRPr="00F26F74">
        <w:rPr>
          <w:rFonts w:asciiTheme="majorHAnsi" w:hAnsiTheme="majorHAnsi"/>
          <w:shd w:val="clear" w:color="auto" w:fill="FFFFFF"/>
        </w:rPr>
        <w:t>therapy when used in combination with methotrexate.</w:t>
      </w:r>
      <w:r w:rsidRPr="00F26F74">
        <w:t xml:space="preserve"> </w:t>
      </w:r>
    </w:p>
    <w:p w14:paraId="1443DD1E" w14:textId="77777777" w:rsidR="00961C7E" w:rsidRDefault="00961C7E" w:rsidP="00961C7E">
      <w:pPr>
        <w:spacing w:line="360" w:lineRule="auto"/>
        <w:jc w:val="both"/>
        <w:rPr>
          <w:rFonts w:asciiTheme="majorHAnsi" w:hAnsiTheme="majorHAnsi"/>
          <w:i/>
          <w:iCs/>
          <w:shd w:val="clear" w:color="auto" w:fill="FFFFFF"/>
        </w:rPr>
      </w:pPr>
    </w:p>
    <w:p w14:paraId="0A868DCF" w14:textId="77777777" w:rsidR="00961C7E" w:rsidRPr="00F26F74" w:rsidRDefault="00961C7E" w:rsidP="00961C7E">
      <w:pPr>
        <w:spacing w:line="360" w:lineRule="auto"/>
        <w:jc w:val="both"/>
        <w:rPr>
          <w:rFonts w:asciiTheme="majorHAnsi" w:hAnsiTheme="majorHAnsi"/>
        </w:rPr>
      </w:pPr>
      <w:r w:rsidRPr="00961C7E">
        <w:rPr>
          <w:rFonts w:asciiTheme="majorHAnsi" w:hAnsiTheme="majorHAnsi"/>
          <w:b/>
          <w:bCs/>
          <w:i/>
          <w:iCs/>
          <w:shd w:val="clear" w:color="auto" w:fill="FFFFFF"/>
        </w:rPr>
        <w:t>Funding</w:t>
      </w:r>
      <w:r w:rsidRPr="00961C7E">
        <w:rPr>
          <w:rFonts w:asciiTheme="majorHAnsi" w:hAnsiTheme="majorHAnsi"/>
          <w:b/>
          <w:bCs/>
          <w:shd w:val="clear" w:color="auto" w:fill="FFFFFF"/>
        </w:rPr>
        <w:t>:</w:t>
      </w:r>
      <w:r w:rsidRPr="00F26F74">
        <w:rPr>
          <w:rFonts w:asciiTheme="majorHAnsi" w:hAnsiTheme="majorHAnsi"/>
          <w:shd w:val="clear" w:color="auto" w:fill="FFFFFF"/>
        </w:rPr>
        <w:t xml:space="preserve"> No specific funding was received from any bodies in the public, commercial or not-for-profit sectors to carry out the work described in this manuscript.</w:t>
      </w:r>
    </w:p>
    <w:p w14:paraId="46CB0C5A" w14:textId="77777777" w:rsidR="00961C7E" w:rsidRDefault="00961C7E" w:rsidP="00ED04BD">
      <w:pPr>
        <w:spacing w:line="360" w:lineRule="auto"/>
        <w:jc w:val="both"/>
        <w:rPr>
          <w:rFonts w:asciiTheme="majorHAnsi" w:hAnsiTheme="majorHAnsi" w:cstheme="majorHAnsi"/>
          <w:b/>
          <w:bCs/>
        </w:rPr>
      </w:pPr>
    </w:p>
    <w:p w14:paraId="082406AE" w14:textId="56618141" w:rsidR="00ED04BD" w:rsidRDefault="00ED04BD" w:rsidP="00ED04BD">
      <w:pPr>
        <w:spacing w:line="360" w:lineRule="auto"/>
        <w:jc w:val="both"/>
        <w:rPr>
          <w:rFonts w:asciiTheme="majorHAnsi" w:hAnsiTheme="majorHAnsi" w:cstheme="majorHAnsi"/>
        </w:rPr>
      </w:pPr>
      <w:r w:rsidRPr="00961C7E">
        <w:rPr>
          <w:rFonts w:asciiTheme="majorHAnsi" w:hAnsiTheme="majorHAnsi" w:cstheme="majorHAnsi"/>
          <w:b/>
          <w:bCs/>
          <w:i/>
          <w:iCs/>
        </w:rPr>
        <w:t>Acknowledgements</w:t>
      </w:r>
      <w:r w:rsidR="00961C7E">
        <w:rPr>
          <w:rFonts w:asciiTheme="majorHAnsi" w:hAnsiTheme="majorHAnsi" w:cstheme="majorHAnsi"/>
          <w:b/>
          <w:bCs/>
          <w:i/>
          <w:iCs/>
        </w:rPr>
        <w:t xml:space="preserve">: </w:t>
      </w:r>
      <w:r w:rsidRPr="00ED04BD">
        <w:rPr>
          <w:rFonts w:asciiTheme="majorHAnsi" w:hAnsiTheme="majorHAnsi" w:cstheme="majorHAnsi"/>
        </w:rPr>
        <w:t xml:space="preserve">The BSRBR-RA is a UK-wide national project to investigate the safety of biologic agents in routine medical practice. This work was supported by the British Society for Rheumatology (BSR), which receives restricted income from UK pharmaceutical companies, presently AbbVie, Celltrion, Hospira, Pfizer, Union Chimique Belge and Roche, and in the past Swedish Orphan Biovitrum and Merck. Disclaimers: The views expressed in the submitted article are the authors own and not an official position of their host institutions. The authors acknowledge support from the BSR Executive, the members of the BSR Registers and Research Committee and the BSRBR-RA Project Team for their active role in enabling the register to undertake its tasks. </w:t>
      </w:r>
    </w:p>
    <w:p w14:paraId="1D0C7FE5" w14:textId="57F1F48C" w:rsidR="00A67DA3" w:rsidRDefault="00ED04BD" w:rsidP="00232195">
      <w:pPr>
        <w:spacing w:line="360" w:lineRule="auto"/>
        <w:jc w:val="both"/>
        <w:rPr>
          <w:rFonts w:asciiTheme="majorHAnsi" w:hAnsiTheme="majorHAnsi" w:cstheme="majorHAnsi"/>
          <w:sz w:val="20"/>
          <w:szCs w:val="20"/>
        </w:rPr>
      </w:pPr>
      <w:r w:rsidRPr="00ED04BD">
        <w:rPr>
          <w:rFonts w:asciiTheme="majorHAnsi" w:hAnsiTheme="majorHAnsi" w:cstheme="majorHAnsi"/>
        </w:rPr>
        <w:t>K.B. is funded by Medical Research Council as a Clinical Training Research Fellowship (CTRF- MR/R001332/1 to K Bechman)</w:t>
      </w:r>
    </w:p>
    <w:sectPr w:rsidR="00A67DA3" w:rsidSect="00A032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DAD2F" w14:textId="77777777" w:rsidR="003C4D8A" w:rsidRDefault="003C4D8A" w:rsidP="00615439">
      <w:r>
        <w:separator/>
      </w:r>
    </w:p>
  </w:endnote>
  <w:endnote w:type="continuationSeparator" w:id="0">
    <w:p w14:paraId="016FA484" w14:textId="77777777" w:rsidR="003C4D8A" w:rsidRDefault="003C4D8A" w:rsidP="00615439">
      <w:r>
        <w:continuationSeparator/>
      </w:r>
    </w:p>
  </w:endnote>
  <w:endnote w:type="continuationNotice" w:id="1">
    <w:p w14:paraId="2EB459FC" w14:textId="77777777" w:rsidR="003C4D8A" w:rsidRDefault="003C4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FS Albert">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997342"/>
      <w:docPartObj>
        <w:docPartGallery w:val="Page Numbers (Bottom of Page)"/>
        <w:docPartUnique/>
      </w:docPartObj>
    </w:sdtPr>
    <w:sdtEndPr>
      <w:rPr>
        <w:rFonts w:asciiTheme="majorHAnsi" w:hAnsiTheme="majorHAnsi" w:cstheme="majorHAnsi"/>
        <w:noProof/>
        <w:sz w:val="22"/>
        <w:szCs w:val="22"/>
      </w:rPr>
    </w:sdtEndPr>
    <w:sdtContent>
      <w:p w14:paraId="6CD6994B" w14:textId="59766D2D" w:rsidR="003A5E71" w:rsidRPr="00615439" w:rsidRDefault="003A5E71">
        <w:pPr>
          <w:pStyle w:val="Footer"/>
          <w:jc w:val="right"/>
          <w:rPr>
            <w:rFonts w:asciiTheme="majorHAnsi" w:hAnsiTheme="majorHAnsi" w:cstheme="majorHAnsi"/>
            <w:sz w:val="22"/>
            <w:szCs w:val="22"/>
          </w:rPr>
        </w:pPr>
        <w:r w:rsidRPr="00615439">
          <w:rPr>
            <w:rFonts w:asciiTheme="majorHAnsi" w:hAnsiTheme="majorHAnsi" w:cstheme="majorHAnsi"/>
            <w:sz w:val="22"/>
            <w:szCs w:val="22"/>
          </w:rPr>
          <w:fldChar w:fldCharType="begin"/>
        </w:r>
        <w:r w:rsidRPr="00615439">
          <w:rPr>
            <w:rFonts w:asciiTheme="majorHAnsi" w:hAnsiTheme="majorHAnsi" w:cstheme="majorHAnsi"/>
            <w:sz w:val="22"/>
            <w:szCs w:val="22"/>
          </w:rPr>
          <w:instrText xml:space="preserve"> PAGE   \* MERGEFORMAT </w:instrText>
        </w:r>
        <w:r w:rsidRPr="00615439">
          <w:rPr>
            <w:rFonts w:asciiTheme="majorHAnsi" w:hAnsiTheme="majorHAnsi" w:cstheme="majorHAnsi"/>
            <w:sz w:val="22"/>
            <w:szCs w:val="22"/>
          </w:rPr>
          <w:fldChar w:fldCharType="separate"/>
        </w:r>
        <w:r w:rsidR="0086354F">
          <w:rPr>
            <w:rFonts w:asciiTheme="majorHAnsi" w:hAnsiTheme="majorHAnsi" w:cstheme="majorHAnsi"/>
            <w:noProof/>
            <w:sz w:val="22"/>
            <w:szCs w:val="22"/>
          </w:rPr>
          <w:t>1</w:t>
        </w:r>
        <w:r w:rsidRPr="00615439">
          <w:rPr>
            <w:rFonts w:asciiTheme="majorHAnsi" w:hAnsiTheme="majorHAnsi" w:cstheme="majorHAnsi"/>
            <w:noProof/>
            <w:sz w:val="22"/>
            <w:szCs w:val="22"/>
          </w:rPr>
          <w:fldChar w:fldCharType="end"/>
        </w:r>
      </w:p>
    </w:sdtContent>
  </w:sdt>
  <w:p w14:paraId="5195ADC0" w14:textId="77777777" w:rsidR="003A5E71" w:rsidRDefault="003A5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D9D9" w14:textId="77777777" w:rsidR="003C4D8A" w:rsidRDefault="003C4D8A" w:rsidP="00615439">
      <w:r>
        <w:separator/>
      </w:r>
    </w:p>
  </w:footnote>
  <w:footnote w:type="continuationSeparator" w:id="0">
    <w:p w14:paraId="3C30C620" w14:textId="77777777" w:rsidR="003C4D8A" w:rsidRDefault="003C4D8A" w:rsidP="00615439">
      <w:r>
        <w:continuationSeparator/>
      </w:r>
    </w:p>
  </w:footnote>
  <w:footnote w:type="continuationNotice" w:id="1">
    <w:p w14:paraId="0B4BA741" w14:textId="77777777" w:rsidR="003C4D8A" w:rsidRDefault="003C4D8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C0"/>
    <w:multiLevelType w:val="hybridMultilevel"/>
    <w:tmpl w:val="D29A1E96"/>
    <w:lvl w:ilvl="0" w:tplc="7A40488A">
      <w:start w:val="148"/>
      <w:numFmt w:val="bullet"/>
      <w:lvlText w:val="-"/>
      <w:lvlJc w:val="left"/>
      <w:pPr>
        <w:ind w:left="720" w:hanging="360"/>
      </w:pPr>
      <w:rPr>
        <w:rFonts w:ascii="Calibri" w:eastAsia="Calibri"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90469"/>
    <w:multiLevelType w:val="hybridMultilevel"/>
    <w:tmpl w:val="ABC29DBA"/>
    <w:lvl w:ilvl="0" w:tplc="D842FD7E">
      <w:start w:val="16"/>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0F7A38"/>
    <w:multiLevelType w:val="hybridMultilevel"/>
    <w:tmpl w:val="CEE847C0"/>
    <w:lvl w:ilvl="0" w:tplc="7A40488A">
      <w:start w:val="148"/>
      <w:numFmt w:val="bullet"/>
      <w:lvlText w:val="-"/>
      <w:lvlJc w:val="left"/>
      <w:pPr>
        <w:ind w:left="720" w:hanging="360"/>
      </w:pPr>
      <w:rPr>
        <w:rFonts w:ascii="Calibri" w:eastAsia="Calibri"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72AC"/>
    <w:multiLevelType w:val="hybridMultilevel"/>
    <w:tmpl w:val="1D20A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041F3"/>
    <w:multiLevelType w:val="hybridMultilevel"/>
    <w:tmpl w:val="9BC69F06"/>
    <w:lvl w:ilvl="0" w:tplc="7A40488A">
      <w:start w:val="148"/>
      <w:numFmt w:val="bullet"/>
      <w:lvlText w:val="-"/>
      <w:lvlJc w:val="left"/>
      <w:pPr>
        <w:ind w:left="720" w:hanging="360"/>
      </w:pPr>
      <w:rPr>
        <w:rFonts w:ascii="Calibri" w:eastAsia="Calibri" w:hAnsi="Calibri"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83754"/>
    <w:multiLevelType w:val="hybridMultilevel"/>
    <w:tmpl w:val="A3DE1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D246F0"/>
    <w:multiLevelType w:val="hybridMultilevel"/>
    <w:tmpl w:val="5E64B724"/>
    <w:lvl w:ilvl="0" w:tplc="7A40488A">
      <w:start w:val="148"/>
      <w:numFmt w:val="bullet"/>
      <w:lvlText w:val="-"/>
      <w:lvlJc w:val="left"/>
      <w:pPr>
        <w:ind w:left="720" w:hanging="360"/>
      </w:pPr>
      <w:rPr>
        <w:rFonts w:ascii="Calibri" w:eastAsia="Calibri"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D3399"/>
    <w:multiLevelType w:val="hybridMultilevel"/>
    <w:tmpl w:val="83C8E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B43427"/>
    <w:multiLevelType w:val="hybridMultilevel"/>
    <w:tmpl w:val="DA64C2FE"/>
    <w:lvl w:ilvl="0" w:tplc="7A40488A">
      <w:start w:val="148"/>
      <w:numFmt w:val="bullet"/>
      <w:lvlText w:val="-"/>
      <w:lvlJc w:val="left"/>
      <w:pPr>
        <w:ind w:left="720" w:hanging="360"/>
      </w:pPr>
      <w:rPr>
        <w:rFonts w:ascii="Calibri" w:eastAsia="Calibri"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52705"/>
    <w:multiLevelType w:val="hybridMultilevel"/>
    <w:tmpl w:val="691A7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7E1C50"/>
    <w:multiLevelType w:val="hybridMultilevel"/>
    <w:tmpl w:val="BA922A5A"/>
    <w:lvl w:ilvl="0" w:tplc="7A40488A">
      <w:start w:val="148"/>
      <w:numFmt w:val="bullet"/>
      <w:lvlText w:val="-"/>
      <w:lvlJc w:val="left"/>
      <w:pPr>
        <w:ind w:left="360" w:hanging="360"/>
      </w:pPr>
      <w:rPr>
        <w:rFonts w:ascii="Calibri" w:eastAsia="Calibri" w:hAnsi="Calibri"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205481"/>
    <w:multiLevelType w:val="hybridMultilevel"/>
    <w:tmpl w:val="5A422C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3"/>
  </w:num>
  <w:num w:numId="5">
    <w:abstractNumId w:val="4"/>
  </w:num>
  <w:num w:numId="6">
    <w:abstractNumId w:val="10"/>
  </w:num>
  <w:num w:numId="7">
    <w:abstractNumId w:val="8"/>
  </w:num>
  <w:num w:numId="8">
    <w:abstractNumId w:val="0"/>
  </w:num>
  <w:num w:numId="9">
    <w:abstractNumId w:val="6"/>
  </w:num>
  <w:num w:numId="10">
    <w:abstractNumId w:val="2"/>
  </w:num>
  <w:num w:numId="11">
    <w:abstractNumId w:val="5"/>
  </w:num>
  <w:num w:numId="1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hman, Katie">
    <w15:presenceInfo w15:providerId="AD" w15:userId="S::k1635179@kcl.ac.uk::4b671d39-d2ad-4b28-8324-fcc2ae0ff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2fvtaxiwew2cev202pxxx2sdwse0axtfxz&quot;&gt;My EndNote Library Copy&lt;record-ids&gt;&lt;item&gt;77&lt;/item&gt;&lt;item&gt;93&lt;/item&gt;&lt;item&gt;94&lt;/item&gt;&lt;item&gt;95&lt;/item&gt;&lt;item&gt;96&lt;/item&gt;&lt;item&gt;98&lt;/item&gt;&lt;item&gt;99&lt;/item&gt;&lt;item&gt;100&lt;/item&gt;&lt;item&gt;102&lt;/item&gt;&lt;item&gt;104&lt;/item&gt;&lt;item&gt;106&lt;/item&gt;&lt;item&gt;107&lt;/item&gt;&lt;item&gt;109&lt;/item&gt;&lt;item&gt;110&lt;/item&gt;&lt;item&gt;111&lt;/item&gt;&lt;item&gt;112&lt;/item&gt;&lt;item&gt;113&lt;/item&gt;&lt;item&gt;114&lt;/item&gt;&lt;item&gt;115&lt;/item&gt;&lt;item&gt;116&lt;/item&gt;&lt;item&gt;118&lt;/item&gt;&lt;item&gt;119&lt;/item&gt;&lt;item&gt;120&lt;/item&gt;&lt;item&gt;121&lt;/item&gt;&lt;item&gt;122&lt;/item&gt;&lt;item&gt;124&lt;/item&gt;&lt;item&gt;131&lt;/item&gt;&lt;item&gt;135&lt;/item&gt;&lt;item&gt;136&lt;/item&gt;&lt;item&gt;137&lt;/item&gt;&lt;item&gt;138&lt;/item&gt;&lt;item&gt;139&lt;/item&gt;&lt;item&gt;140&lt;/item&gt;&lt;item&gt;141&lt;/item&gt;&lt;item&gt;323&lt;/item&gt;&lt;/record-ids&gt;&lt;/item&gt;&lt;/Libraries&gt;"/>
  </w:docVars>
  <w:rsids>
    <w:rsidRoot w:val="002C330E"/>
    <w:rsid w:val="0000030A"/>
    <w:rsid w:val="000036BD"/>
    <w:rsid w:val="00003E9C"/>
    <w:rsid w:val="00004F78"/>
    <w:rsid w:val="00011B0C"/>
    <w:rsid w:val="00011E5F"/>
    <w:rsid w:val="00017B4B"/>
    <w:rsid w:val="00020B15"/>
    <w:rsid w:val="00023036"/>
    <w:rsid w:val="00025910"/>
    <w:rsid w:val="0002594B"/>
    <w:rsid w:val="00027281"/>
    <w:rsid w:val="0003175B"/>
    <w:rsid w:val="000367BA"/>
    <w:rsid w:val="00036E86"/>
    <w:rsid w:val="00042BE7"/>
    <w:rsid w:val="00043A1C"/>
    <w:rsid w:val="000520AD"/>
    <w:rsid w:val="000557D8"/>
    <w:rsid w:val="00055FE5"/>
    <w:rsid w:val="000624B0"/>
    <w:rsid w:val="0006270E"/>
    <w:rsid w:val="00063193"/>
    <w:rsid w:val="00064377"/>
    <w:rsid w:val="00065571"/>
    <w:rsid w:val="00071E33"/>
    <w:rsid w:val="00071F65"/>
    <w:rsid w:val="00072EDD"/>
    <w:rsid w:val="00074B24"/>
    <w:rsid w:val="0007709A"/>
    <w:rsid w:val="000777DE"/>
    <w:rsid w:val="000817FD"/>
    <w:rsid w:val="00082A47"/>
    <w:rsid w:val="00086EB5"/>
    <w:rsid w:val="00093DFE"/>
    <w:rsid w:val="000947C6"/>
    <w:rsid w:val="000A28D4"/>
    <w:rsid w:val="000A4742"/>
    <w:rsid w:val="000A48C3"/>
    <w:rsid w:val="000A6A78"/>
    <w:rsid w:val="000A7D2F"/>
    <w:rsid w:val="000A7D33"/>
    <w:rsid w:val="000B2468"/>
    <w:rsid w:val="000B584D"/>
    <w:rsid w:val="000B76B2"/>
    <w:rsid w:val="000C1CDD"/>
    <w:rsid w:val="000C38CE"/>
    <w:rsid w:val="000D64CD"/>
    <w:rsid w:val="000E090F"/>
    <w:rsid w:val="000E2E17"/>
    <w:rsid w:val="000E386A"/>
    <w:rsid w:val="000E3873"/>
    <w:rsid w:val="000E4699"/>
    <w:rsid w:val="000E4910"/>
    <w:rsid w:val="000E7582"/>
    <w:rsid w:val="000E7826"/>
    <w:rsid w:val="000F01E9"/>
    <w:rsid w:val="000F09BD"/>
    <w:rsid w:val="000F0AFD"/>
    <w:rsid w:val="000F345D"/>
    <w:rsid w:val="000F3BE9"/>
    <w:rsid w:val="000F413E"/>
    <w:rsid w:val="000F464A"/>
    <w:rsid w:val="000F4BBA"/>
    <w:rsid w:val="000F520A"/>
    <w:rsid w:val="000F5755"/>
    <w:rsid w:val="000F7EE4"/>
    <w:rsid w:val="00100D7D"/>
    <w:rsid w:val="00103209"/>
    <w:rsid w:val="00104B25"/>
    <w:rsid w:val="00105C23"/>
    <w:rsid w:val="00106B05"/>
    <w:rsid w:val="00106D5C"/>
    <w:rsid w:val="001102AD"/>
    <w:rsid w:val="00110ABC"/>
    <w:rsid w:val="00121E6F"/>
    <w:rsid w:val="0012257C"/>
    <w:rsid w:val="001230DD"/>
    <w:rsid w:val="001232B5"/>
    <w:rsid w:val="00125B5F"/>
    <w:rsid w:val="00126B21"/>
    <w:rsid w:val="001275C8"/>
    <w:rsid w:val="001328A1"/>
    <w:rsid w:val="00137F1A"/>
    <w:rsid w:val="001406D3"/>
    <w:rsid w:val="001437BF"/>
    <w:rsid w:val="00144088"/>
    <w:rsid w:val="00152407"/>
    <w:rsid w:val="001532D5"/>
    <w:rsid w:val="00157048"/>
    <w:rsid w:val="00160F38"/>
    <w:rsid w:val="00162B4B"/>
    <w:rsid w:val="00162C7D"/>
    <w:rsid w:val="001635FA"/>
    <w:rsid w:val="00163A31"/>
    <w:rsid w:val="00164378"/>
    <w:rsid w:val="00166C85"/>
    <w:rsid w:val="00170A45"/>
    <w:rsid w:val="001723EC"/>
    <w:rsid w:val="0017260A"/>
    <w:rsid w:val="001746AC"/>
    <w:rsid w:val="0018564D"/>
    <w:rsid w:val="00186E4C"/>
    <w:rsid w:val="001870B2"/>
    <w:rsid w:val="0019089D"/>
    <w:rsid w:val="001949F6"/>
    <w:rsid w:val="00194FFF"/>
    <w:rsid w:val="00195E5E"/>
    <w:rsid w:val="00197DFE"/>
    <w:rsid w:val="001A24D4"/>
    <w:rsid w:val="001A382E"/>
    <w:rsid w:val="001A565C"/>
    <w:rsid w:val="001A6715"/>
    <w:rsid w:val="001A7557"/>
    <w:rsid w:val="001A774B"/>
    <w:rsid w:val="001B0F30"/>
    <w:rsid w:val="001B230F"/>
    <w:rsid w:val="001B5638"/>
    <w:rsid w:val="001C1A2B"/>
    <w:rsid w:val="001C2564"/>
    <w:rsid w:val="001C3722"/>
    <w:rsid w:val="001C3ACA"/>
    <w:rsid w:val="001C3B91"/>
    <w:rsid w:val="001C4790"/>
    <w:rsid w:val="001C61FF"/>
    <w:rsid w:val="001C6305"/>
    <w:rsid w:val="001C746D"/>
    <w:rsid w:val="001D0271"/>
    <w:rsid w:val="001D0C07"/>
    <w:rsid w:val="001D13FE"/>
    <w:rsid w:val="001D3529"/>
    <w:rsid w:val="001D5D22"/>
    <w:rsid w:val="001D6CFF"/>
    <w:rsid w:val="001E4F3A"/>
    <w:rsid w:val="001E751B"/>
    <w:rsid w:val="001F115A"/>
    <w:rsid w:val="001F3A75"/>
    <w:rsid w:val="001F60C1"/>
    <w:rsid w:val="001F61A4"/>
    <w:rsid w:val="001F7134"/>
    <w:rsid w:val="00200CFB"/>
    <w:rsid w:val="00200DB8"/>
    <w:rsid w:val="002021D9"/>
    <w:rsid w:val="00202641"/>
    <w:rsid w:val="0020381E"/>
    <w:rsid w:val="00203E70"/>
    <w:rsid w:val="00204F2A"/>
    <w:rsid w:val="002075D1"/>
    <w:rsid w:val="00207C7F"/>
    <w:rsid w:val="002108F1"/>
    <w:rsid w:val="00221881"/>
    <w:rsid w:val="00232195"/>
    <w:rsid w:val="002338CD"/>
    <w:rsid w:val="00235420"/>
    <w:rsid w:val="00235C1C"/>
    <w:rsid w:val="002404EB"/>
    <w:rsid w:val="00241ADB"/>
    <w:rsid w:val="00241C45"/>
    <w:rsid w:val="0024299F"/>
    <w:rsid w:val="002430D4"/>
    <w:rsid w:val="002431B2"/>
    <w:rsid w:val="002431DF"/>
    <w:rsid w:val="00243970"/>
    <w:rsid w:val="002444AF"/>
    <w:rsid w:val="00244ABA"/>
    <w:rsid w:val="00246F78"/>
    <w:rsid w:val="0025165E"/>
    <w:rsid w:val="00256A9C"/>
    <w:rsid w:val="00257417"/>
    <w:rsid w:val="00257631"/>
    <w:rsid w:val="00257DBE"/>
    <w:rsid w:val="00260055"/>
    <w:rsid w:val="002610D9"/>
    <w:rsid w:val="0026182C"/>
    <w:rsid w:val="0026375A"/>
    <w:rsid w:val="00263EC7"/>
    <w:rsid w:val="0026420F"/>
    <w:rsid w:val="002650F3"/>
    <w:rsid w:val="002717BE"/>
    <w:rsid w:val="002745DC"/>
    <w:rsid w:val="00274B62"/>
    <w:rsid w:val="002763F8"/>
    <w:rsid w:val="0027762A"/>
    <w:rsid w:val="00277FEE"/>
    <w:rsid w:val="0028191E"/>
    <w:rsid w:val="00281CA5"/>
    <w:rsid w:val="00284EF3"/>
    <w:rsid w:val="002871B4"/>
    <w:rsid w:val="00290F92"/>
    <w:rsid w:val="00293E68"/>
    <w:rsid w:val="002955D8"/>
    <w:rsid w:val="00296F80"/>
    <w:rsid w:val="002A5B09"/>
    <w:rsid w:val="002A6046"/>
    <w:rsid w:val="002A6493"/>
    <w:rsid w:val="002A692E"/>
    <w:rsid w:val="002A6B2A"/>
    <w:rsid w:val="002A7173"/>
    <w:rsid w:val="002A72F9"/>
    <w:rsid w:val="002B354D"/>
    <w:rsid w:val="002B4CC3"/>
    <w:rsid w:val="002C0882"/>
    <w:rsid w:val="002C330E"/>
    <w:rsid w:val="002C3411"/>
    <w:rsid w:val="002C4D57"/>
    <w:rsid w:val="002C6D92"/>
    <w:rsid w:val="002C70AB"/>
    <w:rsid w:val="002D0B28"/>
    <w:rsid w:val="002D1EE7"/>
    <w:rsid w:val="002D3C6F"/>
    <w:rsid w:val="002D6982"/>
    <w:rsid w:val="002D74E5"/>
    <w:rsid w:val="002E0C6F"/>
    <w:rsid w:val="002E1608"/>
    <w:rsid w:val="002E17FA"/>
    <w:rsid w:val="002E24E4"/>
    <w:rsid w:val="002E250E"/>
    <w:rsid w:val="002E2B4F"/>
    <w:rsid w:val="002E33CC"/>
    <w:rsid w:val="002E3481"/>
    <w:rsid w:val="002E35F8"/>
    <w:rsid w:val="002E405A"/>
    <w:rsid w:val="002E783D"/>
    <w:rsid w:val="002E7A9E"/>
    <w:rsid w:val="002F1A9A"/>
    <w:rsid w:val="002F3344"/>
    <w:rsid w:val="002F39FA"/>
    <w:rsid w:val="002F45D0"/>
    <w:rsid w:val="002F55D4"/>
    <w:rsid w:val="002F6E54"/>
    <w:rsid w:val="002F74D3"/>
    <w:rsid w:val="003003B0"/>
    <w:rsid w:val="0030138E"/>
    <w:rsid w:val="00301842"/>
    <w:rsid w:val="0030227B"/>
    <w:rsid w:val="0030385C"/>
    <w:rsid w:val="0030772D"/>
    <w:rsid w:val="00307753"/>
    <w:rsid w:val="0030788C"/>
    <w:rsid w:val="00312D44"/>
    <w:rsid w:val="0031428A"/>
    <w:rsid w:val="003152B5"/>
    <w:rsid w:val="003228D9"/>
    <w:rsid w:val="003336C1"/>
    <w:rsid w:val="00334607"/>
    <w:rsid w:val="0033515E"/>
    <w:rsid w:val="0034172C"/>
    <w:rsid w:val="00341BB9"/>
    <w:rsid w:val="00342A9D"/>
    <w:rsid w:val="00344099"/>
    <w:rsid w:val="0034426E"/>
    <w:rsid w:val="00350212"/>
    <w:rsid w:val="003536B8"/>
    <w:rsid w:val="00354B3C"/>
    <w:rsid w:val="003559F7"/>
    <w:rsid w:val="00355E92"/>
    <w:rsid w:val="0036078F"/>
    <w:rsid w:val="00360A62"/>
    <w:rsid w:val="00362533"/>
    <w:rsid w:val="00370B39"/>
    <w:rsid w:val="00370E49"/>
    <w:rsid w:val="003734F6"/>
    <w:rsid w:val="00374CBB"/>
    <w:rsid w:val="0037524C"/>
    <w:rsid w:val="00375F11"/>
    <w:rsid w:val="00380415"/>
    <w:rsid w:val="00381BBF"/>
    <w:rsid w:val="00384D6F"/>
    <w:rsid w:val="00386A8A"/>
    <w:rsid w:val="00391047"/>
    <w:rsid w:val="003927F6"/>
    <w:rsid w:val="00395796"/>
    <w:rsid w:val="00397FA1"/>
    <w:rsid w:val="003A051B"/>
    <w:rsid w:val="003A5005"/>
    <w:rsid w:val="003A510C"/>
    <w:rsid w:val="003A551D"/>
    <w:rsid w:val="003A5E71"/>
    <w:rsid w:val="003B2A49"/>
    <w:rsid w:val="003B7AEA"/>
    <w:rsid w:val="003C15A6"/>
    <w:rsid w:val="003C1E32"/>
    <w:rsid w:val="003C35AD"/>
    <w:rsid w:val="003C4D8A"/>
    <w:rsid w:val="003C6C9C"/>
    <w:rsid w:val="003D2E15"/>
    <w:rsid w:val="003D338B"/>
    <w:rsid w:val="003D62A1"/>
    <w:rsid w:val="003E19EB"/>
    <w:rsid w:val="003E5409"/>
    <w:rsid w:val="003E5B6C"/>
    <w:rsid w:val="003E62BA"/>
    <w:rsid w:val="003E69E6"/>
    <w:rsid w:val="003E7253"/>
    <w:rsid w:val="003E7B15"/>
    <w:rsid w:val="003F22EC"/>
    <w:rsid w:val="003F3553"/>
    <w:rsid w:val="003F4190"/>
    <w:rsid w:val="003F4A03"/>
    <w:rsid w:val="003F54A9"/>
    <w:rsid w:val="003F7663"/>
    <w:rsid w:val="0040483F"/>
    <w:rsid w:val="00406359"/>
    <w:rsid w:val="004063EE"/>
    <w:rsid w:val="0040652B"/>
    <w:rsid w:val="00406B55"/>
    <w:rsid w:val="0041058E"/>
    <w:rsid w:val="0041111C"/>
    <w:rsid w:val="004129F4"/>
    <w:rsid w:val="00412F4A"/>
    <w:rsid w:val="00414C15"/>
    <w:rsid w:val="0041597A"/>
    <w:rsid w:val="00416B3B"/>
    <w:rsid w:val="004172F9"/>
    <w:rsid w:val="00420060"/>
    <w:rsid w:val="00421677"/>
    <w:rsid w:val="004271A6"/>
    <w:rsid w:val="0042795D"/>
    <w:rsid w:val="00432975"/>
    <w:rsid w:val="00432B26"/>
    <w:rsid w:val="00432D07"/>
    <w:rsid w:val="0043555A"/>
    <w:rsid w:val="00435B02"/>
    <w:rsid w:val="00437197"/>
    <w:rsid w:val="00440AA4"/>
    <w:rsid w:val="00441421"/>
    <w:rsid w:val="00441AE5"/>
    <w:rsid w:val="00450226"/>
    <w:rsid w:val="00450800"/>
    <w:rsid w:val="00452022"/>
    <w:rsid w:val="00453446"/>
    <w:rsid w:val="00461AA3"/>
    <w:rsid w:val="00465E1D"/>
    <w:rsid w:val="00466B2E"/>
    <w:rsid w:val="004671C9"/>
    <w:rsid w:val="00467CD0"/>
    <w:rsid w:val="00467E57"/>
    <w:rsid w:val="00475C66"/>
    <w:rsid w:val="0047606D"/>
    <w:rsid w:val="00482245"/>
    <w:rsid w:val="004844ED"/>
    <w:rsid w:val="004848CD"/>
    <w:rsid w:val="00485089"/>
    <w:rsid w:val="00490446"/>
    <w:rsid w:val="00490805"/>
    <w:rsid w:val="00491CC7"/>
    <w:rsid w:val="00495225"/>
    <w:rsid w:val="00497E49"/>
    <w:rsid w:val="004A0956"/>
    <w:rsid w:val="004A1DDE"/>
    <w:rsid w:val="004A5BAF"/>
    <w:rsid w:val="004B62E4"/>
    <w:rsid w:val="004B7204"/>
    <w:rsid w:val="004C27DA"/>
    <w:rsid w:val="004C384F"/>
    <w:rsid w:val="004C6447"/>
    <w:rsid w:val="004C69C4"/>
    <w:rsid w:val="004C7E56"/>
    <w:rsid w:val="004D2091"/>
    <w:rsid w:val="004D2E97"/>
    <w:rsid w:val="004D49B5"/>
    <w:rsid w:val="004D576B"/>
    <w:rsid w:val="004E0C47"/>
    <w:rsid w:val="004E340F"/>
    <w:rsid w:val="004E3A90"/>
    <w:rsid w:val="004E3FF6"/>
    <w:rsid w:val="004E5417"/>
    <w:rsid w:val="004E5E60"/>
    <w:rsid w:val="004F7EF7"/>
    <w:rsid w:val="00500CB4"/>
    <w:rsid w:val="00502067"/>
    <w:rsid w:val="0050234C"/>
    <w:rsid w:val="00502AAB"/>
    <w:rsid w:val="00503FB7"/>
    <w:rsid w:val="00504426"/>
    <w:rsid w:val="0050455D"/>
    <w:rsid w:val="00504659"/>
    <w:rsid w:val="0050563E"/>
    <w:rsid w:val="005064D1"/>
    <w:rsid w:val="005114B1"/>
    <w:rsid w:val="0051289A"/>
    <w:rsid w:val="00512DD2"/>
    <w:rsid w:val="005223AD"/>
    <w:rsid w:val="0052240F"/>
    <w:rsid w:val="00523A13"/>
    <w:rsid w:val="00524875"/>
    <w:rsid w:val="005256EC"/>
    <w:rsid w:val="0052721C"/>
    <w:rsid w:val="0053126B"/>
    <w:rsid w:val="00533D13"/>
    <w:rsid w:val="005345FA"/>
    <w:rsid w:val="00540199"/>
    <w:rsid w:val="0054125B"/>
    <w:rsid w:val="00542626"/>
    <w:rsid w:val="005466BF"/>
    <w:rsid w:val="00550503"/>
    <w:rsid w:val="0055308F"/>
    <w:rsid w:val="005531CF"/>
    <w:rsid w:val="005575BD"/>
    <w:rsid w:val="0056159D"/>
    <w:rsid w:val="00561A57"/>
    <w:rsid w:val="00561EB7"/>
    <w:rsid w:val="00562360"/>
    <w:rsid w:val="00565ABB"/>
    <w:rsid w:val="0056628D"/>
    <w:rsid w:val="005673B5"/>
    <w:rsid w:val="00570E85"/>
    <w:rsid w:val="005737BA"/>
    <w:rsid w:val="00574CA6"/>
    <w:rsid w:val="00574F01"/>
    <w:rsid w:val="0057528E"/>
    <w:rsid w:val="00577344"/>
    <w:rsid w:val="00581E1F"/>
    <w:rsid w:val="00581E9C"/>
    <w:rsid w:val="005829D5"/>
    <w:rsid w:val="00585050"/>
    <w:rsid w:val="00586D4B"/>
    <w:rsid w:val="00591BF6"/>
    <w:rsid w:val="005926C9"/>
    <w:rsid w:val="00592FA9"/>
    <w:rsid w:val="00597909"/>
    <w:rsid w:val="005A0DE3"/>
    <w:rsid w:val="005A1D82"/>
    <w:rsid w:val="005A1E34"/>
    <w:rsid w:val="005A2E1C"/>
    <w:rsid w:val="005A3620"/>
    <w:rsid w:val="005A584A"/>
    <w:rsid w:val="005A6F73"/>
    <w:rsid w:val="005B09B4"/>
    <w:rsid w:val="005B15C9"/>
    <w:rsid w:val="005B243F"/>
    <w:rsid w:val="005B2B32"/>
    <w:rsid w:val="005B396A"/>
    <w:rsid w:val="005B3AC7"/>
    <w:rsid w:val="005B4937"/>
    <w:rsid w:val="005B4C5A"/>
    <w:rsid w:val="005B4DB7"/>
    <w:rsid w:val="005B66A6"/>
    <w:rsid w:val="005C26D7"/>
    <w:rsid w:val="005C2D98"/>
    <w:rsid w:val="005C52FD"/>
    <w:rsid w:val="005C6ABD"/>
    <w:rsid w:val="005D1FC1"/>
    <w:rsid w:val="005D22FF"/>
    <w:rsid w:val="005D468D"/>
    <w:rsid w:val="005D7CA3"/>
    <w:rsid w:val="005E2FB7"/>
    <w:rsid w:val="005E4C99"/>
    <w:rsid w:val="005F202F"/>
    <w:rsid w:val="005F283D"/>
    <w:rsid w:val="005F48FD"/>
    <w:rsid w:val="005F6143"/>
    <w:rsid w:val="00600D98"/>
    <w:rsid w:val="006028AF"/>
    <w:rsid w:val="00604D98"/>
    <w:rsid w:val="00610C13"/>
    <w:rsid w:val="00611978"/>
    <w:rsid w:val="00611B78"/>
    <w:rsid w:val="006135C3"/>
    <w:rsid w:val="00613E17"/>
    <w:rsid w:val="00614DA4"/>
    <w:rsid w:val="00615439"/>
    <w:rsid w:val="00616225"/>
    <w:rsid w:val="00627485"/>
    <w:rsid w:val="00630C69"/>
    <w:rsid w:val="00631A41"/>
    <w:rsid w:val="00631E1F"/>
    <w:rsid w:val="006323C3"/>
    <w:rsid w:val="006335AE"/>
    <w:rsid w:val="00633D89"/>
    <w:rsid w:val="00633DFC"/>
    <w:rsid w:val="006341C2"/>
    <w:rsid w:val="00634EC4"/>
    <w:rsid w:val="00635C69"/>
    <w:rsid w:val="006374E8"/>
    <w:rsid w:val="00640322"/>
    <w:rsid w:val="00641556"/>
    <w:rsid w:val="00643212"/>
    <w:rsid w:val="00647496"/>
    <w:rsid w:val="00647B3A"/>
    <w:rsid w:val="00651C20"/>
    <w:rsid w:val="00660537"/>
    <w:rsid w:val="00662972"/>
    <w:rsid w:val="00662D5E"/>
    <w:rsid w:val="00663E12"/>
    <w:rsid w:val="00671D4A"/>
    <w:rsid w:val="00672237"/>
    <w:rsid w:val="00672482"/>
    <w:rsid w:val="00675306"/>
    <w:rsid w:val="0067757A"/>
    <w:rsid w:val="00677738"/>
    <w:rsid w:val="006779A6"/>
    <w:rsid w:val="006813B5"/>
    <w:rsid w:val="006856D2"/>
    <w:rsid w:val="00686B8B"/>
    <w:rsid w:val="0068755C"/>
    <w:rsid w:val="00690EE5"/>
    <w:rsid w:val="00691197"/>
    <w:rsid w:val="00691B4D"/>
    <w:rsid w:val="00695130"/>
    <w:rsid w:val="0069577E"/>
    <w:rsid w:val="006978F6"/>
    <w:rsid w:val="006A024B"/>
    <w:rsid w:val="006A025B"/>
    <w:rsid w:val="006A1A6C"/>
    <w:rsid w:val="006A2EDD"/>
    <w:rsid w:val="006A2FE3"/>
    <w:rsid w:val="006A4B95"/>
    <w:rsid w:val="006A5614"/>
    <w:rsid w:val="006A5EF4"/>
    <w:rsid w:val="006B0E81"/>
    <w:rsid w:val="006B20E8"/>
    <w:rsid w:val="006B3303"/>
    <w:rsid w:val="006B391D"/>
    <w:rsid w:val="006C1F45"/>
    <w:rsid w:val="006C2F46"/>
    <w:rsid w:val="006C5EEB"/>
    <w:rsid w:val="006C6476"/>
    <w:rsid w:val="006C67F0"/>
    <w:rsid w:val="006C7E97"/>
    <w:rsid w:val="006D043D"/>
    <w:rsid w:val="006D16DF"/>
    <w:rsid w:val="006D419F"/>
    <w:rsid w:val="006D4369"/>
    <w:rsid w:val="006D6397"/>
    <w:rsid w:val="006D6F0D"/>
    <w:rsid w:val="006D7D31"/>
    <w:rsid w:val="006E0FBB"/>
    <w:rsid w:val="006E1512"/>
    <w:rsid w:val="006F0F63"/>
    <w:rsid w:val="006F269A"/>
    <w:rsid w:val="006F29B3"/>
    <w:rsid w:val="006F305D"/>
    <w:rsid w:val="006F40AC"/>
    <w:rsid w:val="006F6316"/>
    <w:rsid w:val="00700764"/>
    <w:rsid w:val="00701208"/>
    <w:rsid w:val="00701894"/>
    <w:rsid w:val="007019E3"/>
    <w:rsid w:val="00702716"/>
    <w:rsid w:val="007035A8"/>
    <w:rsid w:val="00705CDE"/>
    <w:rsid w:val="00706C08"/>
    <w:rsid w:val="00712756"/>
    <w:rsid w:val="00712A3A"/>
    <w:rsid w:val="00720578"/>
    <w:rsid w:val="0072548C"/>
    <w:rsid w:val="00727A85"/>
    <w:rsid w:val="00727D2A"/>
    <w:rsid w:val="00730C26"/>
    <w:rsid w:val="00730CCB"/>
    <w:rsid w:val="00731788"/>
    <w:rsid w:val="00732257"/>
    <w:rsid w:val="00732D9C"/>
    <w:rsid w:val="007366E4"/>
    <w:rsid w:val="00741BCE"/>
    <w:rsid w:val="00742DDC"/>
    <w:rsid w:val="007436B6"/>
    <w:rsid w:val="00743F5A"/>
    <w:rsid w:val="00747623"/>
    <w:rsid w:val="0075007B"/>
    <w:rsid w:val="007530D4"/>
    <w:rsid w:val="00755099"/>
    <w:rsid w:val="00756997"/>
    <w:rsid w:val="0076015B"/>
    <w:rsid w:val="007625E5"/>
    <w:rsid w:val="007668A6"/>
    <w:rsid w:val="00767361"/>
    <w:rsid w:val="0076753A"/>
    <w:rsid w:val="00771106"/>
    <w:rsid w:val="007728E2"/>
    <w:rsid w:val="00773B63"/>
    <w:rsid w:val="00775671"/>
    <w:rsid w:val="007779A7"/>
    <w:rsid w:val="00780688"/>
    <w:rsid w:val="00781681"/>
    <w:rsid w:val="00781E0E"/>
    <w:rsid w:val="00782323"/>
    <w:rsid w:val="00783801"/>
    <w:rsid w:val="00785415"/>
    <w:rsid w:val="0078795C"/>
    <w:rsid w:val="0079028C"/>
    <w:rsid w:val="00793CFC"/>
    <w:rsid w:val="007967F7"/>
    <w:rsid w:val="007A1736"/>
    <w:rsid w:val="007A1E26"/>
    <w:rsid w:val="007A240A"/>
    <w:rsid w:val="007A7131"/>
    <w:rsid w:val="007B0CD8"/>
    <w:rsid w:val="007B19F7"/>
    <w:rsid w:val="007B46E3"/>
    <w:rsid w:val="007B6E23"/>
    <w:rsid w:val="007B760C"/>
    <w:rsid w:val="007C2171"/>
    <w:rsid w:val="007C2410"/>
    <w:rsid w:val="007C42D2"/>
    <w:rsid w:val="007C66A2"/>
    <w:rsid w:val="007C76E2"/>
    <w:rsid w:val="007D7A01"/>
    <w:rsid w:val="007E43FB"/>
    <w:rsid w:val="007E7AA6"/>
    <w:rsid w:val="007F3AE8"/>
    <w:rsid w:val="007F69EB"/>
    <w:rsid w:val="007F6CBC"/>
    <w:rsid w:val="007F7771"/>
    <w:rsid w:val="0080220E"/>
    <w:rsid w:val="00810D1B"/>
    <w:rsid w:val="008115D2"/>
    <w:rsid w:val="00811EA4"/>
    <w:rsid w:val="00812200"/>
    <w:rsid w:val="008126AD"/>
    <w:rsid w:val="008128A0"/>
    <w:rsid w:val="00815BC0"/>
    <w:rsid w:val="00816F6E"/>
    <w:rsid w:val="00820A5E"/>
    <w:rsid w:val="00821284"/>
    <w:rsid w:val="00821818"/>
    <w:rsid w:val="00823F98"/>
    <w:rsid w:val="00826407"/>
    <w:rsid w:val="00831F6E"/>
    <w:rsid w:val="00832765"/>
    <w:rsid w:val="00832B49"/>
    <w:rsid w:val="00836110"/>
    <w:rsid w:val="00842C4B"/>
    <w:rsid w:val="00843956"/>
    <w:rsid w:val="00843B21"/>
    <w:rsid w:val="00844685"/>
    <w:rsid w:val="00847468"/>
    <w:rsid w:val="00847C10"/>
    <w:rsid w:val="00850098"/>
    <w:rsid w:val="00851139"/>
    <w:rsid w:val="008524F8"/>
    <w:rsid w:val="008530C5"/>
    <w:rsid w:val="00861781"/>
    <w:rsid w:val="0086354F"/>
    <w:rsid w:val="00864BEA"/>
    <w:rsid w:val="00866104"/>
    <w:rsid w:val="00870165"/>
    <w:rsid w:val="008724B3"/>
    <w:rsid w:val="00872B90"/>
    <w:rsid w:val="00874361"/>
    <w:rsid w:val="00883E61"/>
    <w:rsid w:val="0089006D"/>
    <w:rsid w:val="008957FE"/>
    <w:rsid w:val="008971C8"/>
    <w:rsid w:val="008A0A43"/>
    <w:rsid w:val="008A0A79"/>
    <w:rsid w:val="008A4A68"/>
    <w:rsid w:val="008A741A"/>
    <w:rsid w:val="008A7493"/>
    <w:rsid w:val="008B0904"/>
    <w:rsid w:val="008B476C"/>
    <w:rsid w:val="008B4815"/>
    <w:rsid w:val="008B5733"/>
    <w:rsid w:val="008B7F7E"/>
    <w:rsid w:val="008C2373"/>
    <w:rsid w:val="008C37AC"/>
    <w:rsid w:val="008C41AB"/>
    <w:rsid w:val="008C4868"/>
    <w:rsid w:val="008C5108"/>
    <w:rsid w:val="008D31AE"/>
    <w:rsid w:val="008D4A15"/>
    <w:rsid w:val="008D6185"/>
    <w:rsid w:val="008D7E5F"/>
    <w:rsid w:val="008E055D"/>
    <w:rsid w:val="008E3191"/>
    <w:rsid w:val="008E34D3"/>
    <w:rsid w:val="008E4BCD"/>
    <w:rsid w:val="008E7140"/>
    <w:rsid w:val="008F4816"/>
    <w:rsid w:val="008F605E"/>
    <w:rsid w:val="008F6F70"/>
    <w:rsid w:val="008F70A3"/>
    <w:rsid w:val="0090021C"/>
    <w:rsid w:val="00900CE9"/>
    <w:rsid w:val="00902117"/>
    <w:rsid w:val="00902F8E"/>
    <w:rsid w:val="00905DC9"/>
    <w:rsid w:val="00905E71"/>
    <w:rsid w:val="00906252"/>
    <w:rsid w:val="00911980"/>
    <w:rsid w:val="00911D9F"/>
    <w:rsid w:val="00916EBE"/>
    <w:rsid w:val="00920684"/>
    <w:rsid w:val="00921D16"/>
    <w:rsid w:val="00923D24"/>
    <w:rsid w:val="0092578F"/>
    <w:rsid w:val="009261E6"/>
    <w:rsid w:val="009273A6"/>
    <w:rsid w:val="0093013C"/>
    <w:rsid w:val="009313C3"/>
    <w:rsid w:val="00934D0F"/>
    <w:rsid w:val="009352C4"/>
    <w:rsid w:val="009354D6"/>
    <w:rsid w:val="00935AA7"/>
    <w:rsid w:val="00936C20"/>
    <w:rsid w:val="00936EB2"/>
    <w:rsid w:val="009373FA"/>
    <w:rsid w:val="00937F54"/>
    <w:rsid w:val="00940551"/>
    <w:rsid w:val="00942B42"/>
    <w:rsid w:val="00945E75"/>
    <w:rsid w:val="00947559"/>
    <w:rsid w:val="00951532"/>
    <w:rsid w:val="00953E81"/>
    <w:rsid w:val="00955BA2"/>
    <w:rsid w:val="00956042"/>
    <w:rsid w:val="009601A0"/>
    <w:rsid w:val="00960692"/>
    <w:rsid w:val="009615BC"/>
    <w:rsid w:val="00961C7E"/>
    <w:rsid w:val="00962516"/>
    <w:rsid w:val="00966A86"/>
    <w:rsid w:val="00966B88"/>
    <w:rsid w:val="009671E8"/>
    <w:rsid w:val="009714FA"/>
    <w:rsid w:val="0097254B"/>
    <w:rsid w:val="0097609E"/>
    <w:rsid w:val="00980A94"/>
    <w:rsid w:val="009820C0"/>
    <w:rsid w:val="009836ED"/>
    <w:rsid w:val="0098398C"/>
    <w:rsid w:val="00992A00"/>
    <w:rsid w:val="00992E42"/>
    <w:rsid w:val="00992E44"/>
    <w:rsid w:val="009937EF"/>
    <w:rsid w:val="0099397E"/>
    <w:rsid w:val="00993FE9"/>
    <w:rsid w:val="00997DF1"/>
    <w:rsid w:val="009A0F69"/>
    <w:rsid w:val="009A34FE"/>
    <w:rsid w:val="009A4668"/>
    <w:rsid w:val="009A4D07"/>
    <w:rsid w:val="009A592B"/>
    <w:rsid w:val="009A6DB4"/>
    <w:rsid w:val="009B0454"/>
    <w:rsid w:val="009B3A15"/>
    <w:rsid w:val="009B7157"/>
    <w:rsid w:val="009B7F64"/>
    <w:rsid w:val="009C1174"/>
    <w:rsid w:val="009C1260"/>
    <w:rsid w:val="009C1933"/>
    <w:rsid w:val="009C38FA"/>
    <w:rsid w:val="009C3D28"/>
    <w:rsid w:val="009C67B9"/>
    <w:rsid w:val="009C7745"/>
    <w:rsid w:val="009D3330"/>
    <w:rsid w:val="009D781C"/>
    <w:rsid w:val="009E4782"/>
    <w:rsid w:val="009E70F3"/>
    <w:rsid w:val="009F7322"/>
    <w:rsid w:val="00A00881"/>
    <w:rsid w:val="00A032C0"/>
    <w:rsid w:val="00A06025"/>
    <w:rsid w:val="00A07012"/>
    <w:rsid w:val="00A0704B"/>
    <w:rsid w:val="00A1138F"/>
    <w:rsid w:val="00A1343C"/>
    <w:rsid w:val="00A143D2"/>
    <w:rsid w:val="00A1529A"/>
    <w:rsid w:val="00A166FC"/>
    <w:rsid w:val="00A16CF2"/>
    <w:rsid w:val="00A17721"/>
    <w:rsid w:val="00A17C32"/>
    <w:rsid w:val="00A232A5"/>
    <w:rsid w:val="00A23FCD"/>
    <w:rsid w:val="00A25068"/>
    <w:rsid w:val="00A27E79"/>
    <w:rsid w:val="00A372AC"/>
    <w:rsid w:val="00A3738A"/>
    <w:rsid w:val="00A41F2A"/>
    <w:rsid w:val="00A42C52"/>
    <w:rsid w:val="00A46638"/>
    <w:rsid w:val="00A52994"/>
    <w:rsid w:val="00A53170"/>
    <w:rsid w:val="00A575C6"/>
    <w:rsid w:val="00A57798"/>
    <w:rsid w:val="00A57B6D"/>
    <w:rsid w:val="00A62626"/>
    <w:rsid w:val="00A63C23"/>
    <w:rsid w:val="00A6436A"/>
    <w:rsid w:val="00A64F16"/>
    <w:rsid w:val="00A65238"/>
    <w:rsid w:val="00A67DA3"/>
    <w:rsid w:val="00A71C4E"/>
    <w:rsid w:val="00A72297"/>
    <w:rsid w:val="00A72833"/>
    <w:rsid w:val="00A73EBE"/>
    <w:rsid w:val="00A84DE5"/>
    <w:rsid w:val="00A86131"/>
    <w:rsid w:val="00A91337"/>
    <w:rsid w:val="00A9519E"/>
    <w:rsid w:val="00A963FC"/>
    <w:rsid w:val="00A96843"/>
    <w:rsid w:val="00AA3A45"/>
    <w:rsid w:val="00AA5596"/>
    <w:rsid w:val="00AA6ECC"/>
    <w:rsid w:val="00AB028A"/>
    <w:rsid w:val="00AB2D88"/>
    <w:rsid w:val="00AB34CD"/>
    <w:rsid w:val="00AB3E5C"/>
    <w:rsid w:val="00AC031C"/>
    <w:rsid w:val="00AC14DD"/>
    <w:rsid w:val="00AC6E03"/>
    <w:rsid w:val="00AD0843"/>
    <w:rsid w:val="00AE3B86"/>
    <w:rsid w:val="00AE51C3"/>
    <w:rsid w:val="00AE5B82"/>
    <w:rsid w:val="00AE7759"/>
    <w:rsid w:val="00AF1AD9"/>
    <w:rsid w:val="00AF2C07"/>
    <w:rsid w:val="00AF38E2"/>
    <w:rsid w:val="00AF4423"/>
    <w:rsid w:val="00B1207B"/>
    <w:rsid w:val="00B23098"/>
    <w:rsid w:val="00B24CBE"/>
    <w:rsid w:val="00B25517"/>
    <w:rsid w:val="00B304B6"/>
    <w:rsid w:val="00B308DB"/>
    <w:rsid w:val="00B315AE"/>
    <w:rsid w:val="00B326EE"/>
    <w:rsid w:val="00B330A8"/>
    <w:rsid w:val="00B331A9"/>
    <w:rsid w:val="00B41D5F"/>
    <w:rsid w:val="00B42A48"/>
    <w:rsid w:val="00B47C18"/>
    <w:rsid w:val="00B50D22"/>
    <w:rsid w:val="00B54662"/>
    <w:rsid w:val="00B60654"/>
    <w:rsid w:val="00B62E4D"/>
    <w:rsid w:val="00B6504A"/>
    <w:rsid w:val="00B6635E"/>
    <w:rsid w:val="00B67CA0"/>
    <w:rsid w:val="00B71B9D"/>
    <w:rsid w:val="00B75EC1"/>
    <w:rsid w:val="00B773FA"/>
    <w:rsid w:val="00B8089B"/>
    <w:rsid w:val="00B83EE4"/>
    <w:rsid w:val="00B8471F"/>
    <w:rsid w:val="00B849AF"/>
    <w:rsid w:val="00B86B34"/>
    <w:rsid w:val="00B9153B"/>
    <w:rsid w:val="00B91A00"/>
    <w:rsid w:val="00B91EFF"/>
    <w:rsid w:val="00B9235F"/>
    <w:rsid w:val="00B948A5"/>
    <w:rsid w:val="00B951A4"/>
    <w:rsid w:val="00B9587B"/>
    <w:rsid w:val="00B96005"/>
    <w:rsid w:val="00BA29DD"/>
    <w:rsid w:val="00BA4131"/>
    <w:rsid w:val="00BA584F"/>
    <w:rsid w:val="00BA5DA6"/>
    <w:rsid w:val="00BA7F2F"/>
    <w:rsid w:val="00BB036E"/>
    <w:rsid w:val="00BB19BD"/>
    <w:rsid w:val="00BB3E88"/>
    <w:rsid w:val="00BB5032"/>
    <w:rsid w:val="00BB69B5"/>
    <w:rsid w:val="00BB776A"/>
    <w:rsid w:val="00BC3450"/>
    <w:rsid w:val="00BD0901"/>
    <w:rsid w:val="00BD119E"/>
    <w:rsid w:val="00BD17AA"/>
    <w:rsid w:val="00BD42A7"/>
    <w:rsid w:val="00BD432A"/>
    <w:rsid w:val="00BD542B"/>
    <w:rsid w:val="00BD7E61"/>
    <w:rsid w:val="00BE5792"/>
    <w:rsid w:val="00BE7221"/>
    <w:rsid w:val="00BF04F7"/>
    <w:rsid w:val="00BF2C99"/>
    <w:rsid w:val="00BF33E5"/>
    <w:rsid w:val="00C0043D"/>
    <w:rsid w:val="00C068C5"/>
    <w:rsid w:val="00C07986"/>
    <w:rsid w:val="00C207B3"/>
    <w:rsid w:val="00C24934"/>
    <w:rsid w:val="00C35B83"/>
    <w:rsid w:val="00C3748A"/>
    <w:rsid w:val="00C41187"/>
    <w:rsid w:val="00C4230B"/>
    <w:rsid w:val="00C43296"/>
    <w:rsid w:val="00C43486"/>
    <w:rsid w:val="00C45554"/>
    <w:rsid w:val="00C4674A"/>
    <w:rsid w:val="00C51218"/>
    <w:rsid w:val="00C56AAA"/>
    <w:rsid w:val="00C57ECF"/>
    <w:rsid w:val="00C6278C"/>
    <w:rsid w:val="00C63CED"/>
    <w:rsid w:val="00C67202"/>
    <w:rsid w:val="00C72B14"/>
    <w:rsid w:val="00C73A5D"/>
    <w:rsid w:val="00C742A3"/>
    <w:rsid w:val="00C76041"/>
    <w:rsid w:val="00C769EE"/>
    <w:rsid w:val="00C81111"/>
    <w:rsid w:val="00C83453"/>
    <w:rsid w:val="00C8424B"/>
    <w:rsid w:val="00C85664"/>
    <w:rsid w:val="00C85AD8"/>
    <w:rsid w:val="00C86153"/>
    <w:rsid w:val="00C86D10"/>
    <w:rsid w:val="00C87487"/>
    <w:rsid w:val="00C904E6"/>
    <w:rsid w:val="00C9222F"/>
    <w:rsid w:val="00C92457"/>
    <w:rsid w:val="00C93081"/>
    <w:rsid w:val="00C93DEE"/>
    <w:rsid w:val="00C966EF"/>
    <w:rsid w:val="00C96B5F"/>
    <w:rsid w:val="00CA1CAB"/>
    <w:rsid w:val="00CA27A1"/>
    <w:rsid w:val="00CA28D7"/>
    <w:rsid w:val="00CA30E8"/>
    <w:rsid w:val="00CA4578"/>
    <w:rsid w:val="00CA4B34"/>
    <w:rsid w:val="00CA5498"/>
    <w:rsid w:val="00CB2119"/>
    <w:rsid w:val="00CB291C"/>
    <w:rsid w:val="00CB3335"/>
    <w:rsid w:val="00CB5EE6"/>
    <w:rsid w:val="00CC2139"/>
    <w:rsid w:val="00CC451A"/>
    <w:rsid w:val="00CC57D0"/>
    <w:rsid w:val="00CC58ED"/>
    <w:rsid w:val="00CC6139"/>
    <w:rsid w:val="00CC732F"/>
    <w:rsid w:val="00CC7DF1"/>
    <w:rsid w:val="00CD0911"/>
    <w:rsid w:val="00CD0C7F"/>
    <w:rsid w:val="00CD0FE0"/>
    <w:rsid w:val="00CD101C"/>
    <w:rsid w:val="00CD10B9"/>
    <w:rsid w:val="00CD3018"/>
    <w:rsid w:val="00CD3878"/>
    <w:rsid w:val="00CE11C6"/>
    <w:rsid w:val="00CE2109"/>
    <w:rsid w:val="00CE23BC"/>
    <w:rsid w:val="00CE25D4"/>
    <w:rsid w:val="00CE3B50"/>
    <w:rsid w:val="00CE4CDB"/>
    <w:rsid w:val="00CE5B4F"/>
    <w:rsid w:val="00CE6672"/>
    <w:rsid w:val="00CE7A09"/>
    <w:rsid w:val="00CF01D6"/>
    <w:rsid w:val="00CF14D8"/>
    <w:rsid w:val="00CF2F25"/>
    <w:rsid w:val="00CF3D85"/>
    <w:rsid w:val="00CF4349"/>
    <w:rsid w:val="00CF7E5A"/>
    <w:rsid w:val="00D013E5"/>
    <w:rsid w:val="00D01D44"/>
    <w:rsid w:val="00D04B70"/>
    <w:rsid w:val="00D1276E"/>
    <w:rsid w:val="00D12F05"/>
    <w:rsid w:val="00D134AE"/>
    <w:rsid w:val="00D135BC"/>
    <w:rsid w:val="00D1491C"/>
    <w:rsid w:val="00D229BE"/>
    <w:rsid w:val="00D22A95"/>
    <w:rsid w:val="00D22D26"/>
    <w:rsid w:val="00D235E1"/>
    <w:rsid w:val="00D23F4D"/>
    <w:rsid w:val="00D27586"/>
    <w:rsid w:val="00D27805"/>
    <w:rsid w:val="00D32339"/>
    <w:rsid w:val="00D32358"/>
    <w:rsid w:val="00D327A8"/>
    <w:rsid w:val="00D3450C"/>
    <w:rsid w:val="00D35013"/>
    <w:rsid w:val="00D37238"/>
    <w:rsid w:val="00D4017D"/>
    <w:rsid w:val="00D40DDE"/>
    <w:rsid w:val="00D421CE"/>
    <w:rsid w:val="00D43D59"/>
    <w:rsid w:val="00D47497"/>
    <w:rsid w:val="00D47C1E"/>
    <w:rsid w:val="00D5086A"/>
    <w:rsid w:val="00D50975"/>
    <w:rsid w:val="00D51122"/>
    <w:rsid w:val="00D51D93"/>
    <w:rsid w:val="00D520D5"/>
    <w:rsid w:val="00D52F7C"/>
    <w:rsid w:val="00D5513E"/>
    <w:rsid w:val="00D579BB"/>
    <w:rsid w:val="00D57E05"/>
    <w:rsid w:val="00D630AA"/>
    <w:rsid w:val="00D63291"/>
    <w:rsid w:val="00D6422D"/>
    <w:rsid w:val="00D6479D"/>
    <w:rsid w:val="00D64883"/>
    <w:rsid w:val="00D656E6"/>
    <w:rsid w:val="00D66045"/>
    <w:rsid w:val="00D67E47"/>
    <w:rsid w:val="00D7436D"/>
    <w:rsid w:val="00D745D4"/>
    <w:rsid w:val="00D76392"/>
    <w:rsid w:val="00D8034D"/>
    <w:rsid w:val="00D82994"/>
    <w:rsid w:val="00D82CB8"/>
    <w:rsid w:val="00D839C8"/>
    <w:rsid w:val="00D8518C"/>
    <w:rsid w:val="00D85DA3"/>
    <w:rsid w:val="00D861BF"/>
    <w:rsid w:val="00D91FDB"/>
    <w:rsid w:val="00D92F3B"/>
    <w:rsid w:val="00D94E95"/>
    <w:rsid w:val="00D9740E"/>
    <w:rsid w:val="00D97CB7"/>
    <w:rsid w:val="00DA1360"/>
    <w:rsid w:val="00DA246F"/>
    <w:rsid w:val="00DA2B65"/>
    <w:rsid w:val="00DA308E"/>
    <w:rsid w:val="00DA3ED2"/>
    <w:rsid w:val="00DA54FF"/>
    <w:rsid w:val="00DA5912"/>
    <w:rsid w:val="00DB341A"/>
    <w:rsid w:val="00DB4472"/>
    <w:rsid w:val="00DB7D1D"/>
    <w:rsid w:val="00DC61FC"/>
    <w:rsid w:val="00DD08F7"/>
    <w:rsid w:val="00DD2AC7"/>
    <w:rsid w:val="00DD3A00"/>
    <w:rsid w:val="00DD3B9A"/>
    <w:rsid w:val="00DD6B4F"/>
    <w:rsid w:val="00DE215F"/>
    <w:rsid w:val="00DE407E"/>
    <w:rsid w:val="00DE4B99"/>
    <w:rsid w:val="00DE6505"/>
    <w:rsid w:val="00DE75B9"/>
    <w:rsid w:val="00DF12CC"/>
    <w:rsid w:val="00DF226B"/>
    <w:rsid w:val="00DF25A9"/>
    <w:rsid w:val="00E01C3A"/>
    <w:rsid w:val="00E05AA7"/>
    <w:rsid w:val="00E07E99"/>
    <w:rsid w:val="00E10041"/>
    <w:rsid w:val="00E10261"/>
    <w:rsid w:val="00E1312C"/>
    <w:rsid w:val="00E136B4"/>
    <w:rsid w:val="00E15519"/>
    <w:rsid w:val="00E1684C"/>
    <w:rsid w:val="00E17F10"/>
    <w:rsid w:val="00E24B15"/>
    <w:rsid w:val="00E24D38"/>
    <w:rsid w:val="00E253F3"/>
    <w:rsid w:val="00E2721A"/>
    <w:rsid w:val="00E3081B"/>
    <w:rsid w:val="00E32C06"/>
    <w:rsid w:val="00E3389F"/>
    <w:rsid w:val="00E33A7F"/>
    <w:rsid w:val="00E34BF1"/>
    <w:rsid w:val="00E3605F"/>
    <w:rsid w:val="00E370E0"/>
    <w:rsid w:val="00E45039"/>
    <w:rsid w:val="00E46337"/>
    <w:rsid w:val="00E5107D"/>
    <w:rsid w:val="00E51443"/>
    <w:rsid w:val="00E53014"/>
    <w:rsid w:val="00E53BC9"/>
    <w:rsid w:val="00E549C4"/>
    <w:rsid w:val="00E55E68"/>
    <w:rsid w:val="00E5694A"/>
    <w:rsid w:val="00E6154D"/>
    <w:rsid w:val="00E62D37"/>
    <w:rsid w:val="00E7101C"/>
    <w:rsid w:val="00E71146"/>
    <w:rsid w:val="00E71300"/>
    <w:rsid w:val="00E72EEE"/>
    <w:rsid w:val="00E7393A"/>
    <w:rsid w:val="00E73EC7"/>
    <w:rsid w:val="00E748EE"/>
    <w:rsid w:val="00E75939"/>
    <w:rsid w:val="00E76E2F"/>
    <w:rsid w:val="00E825EC"/>
    <w:rsid w:val="00E84A6E"/>
    <w:rsid w:val="00E8682B"/>
    <w:rsid w:val="00E91D23"/>
    <w:rsid w:val="00E92D6D"/>
    <w:rsid w:val="00E94900"/>
    <w:rsid w:val="00E95034"/>
    <w:rsid w:val="00E96BC9"/>
    <w:rsid w:val="00E96DD3"/>
    <w:rsid w:val="00E97345"/>
    <w:rsid w:val="00EA215D"/>
    <w:rsid w:val="00EA3DBC"/>
    <w:rsid w:val="00EA41CF"/>
    <w:rsid w:val="00EA4707"/>
    <w:rsid w:val="00EA661A"/>
    <w:rsid w:val="00EB0BE2"/>
    <w:rsid w:val="00EB373E"/>
    <w:rsid w:val="00EB3962"/>
    <w:rsid w:val="00EB4B19"/>
    <w:rsid w:val="00EB68C0"/>
    <w:rsid w:val="00EB77A5"/>
    <w:rsid w:val="00EB7965"/>
    <w:rsid w:val="00EC137C"/>
    <w:rsid w:val="00EC1706"/>
    <w:rsid w:val="00EC2C23"/>
    <w:rsid w:val="00EC3548"/>
    <w:rsid w:val="00EC43BC"/>
    <w:rsid w:val="00ED022A"/>
    <w:rsid w:val="00ED04BD"/>
    <w:rsid w:val="00ED0BD3"/>
    <w:rsid w:val="00ED1BE2"/>
    <w:rsid w:val="00ED3214"/>
    <w:rsid w:val="00ED4E79"/>
    <w:rsid w:val="00ED7985"/>
    <w:rsid w:val="00EE0B8E"/>
    <w:rsid w:val="00EE0E5E"/>
    <w:rsid w:val="00EE2E00"/>
    <w:rsid w:val="00EE2F8D"/>
    <w:rsid w:val="00EE4BF5"/>
    <w:rsid w:val="00EF17AF"/>
    <w:rsid w:val="00EF3B34"/>
    <w:rsid w:val="00EF61DA"/>
    <w:rsid w:val="00EF628B"/>
    <w:rsid w:val="00F0042E"/>
    <w:rsid w:val="00F011EC"/>
    <w:rsid w:val="00F02979"/>
    <w:rsid w:val="00F05CFF"/>
    <w:rsid w:val="00F1242D"/>
    <w:rsid w:val="00F12ADA"/>
    <w:rsid w:val="00F130F4"/>
    <w:rsid w:val="00F13885"/>
    <w:rsid w:val="00F20044"/>
    <w:rsid w:val="00F21812"/>
    <w:rsid w:val="00F23E55"/>
    <w:rsid w:val="00F240F2"/>
    <w:rsid w:val="00F24ED7"/>
    <w:rsid w:val="00F26CE9"/>
    <w:rsid w:val="00F26F74"/>
    <w:rsid w:val="00F2725F"/>
    <w:rsid w:val="00F30134"/>
    <w:rsid w:val="00F30673"/>
    <w:rsid w:val="00F3127D"/>
    <w:rsid w:val="00F31714"/>
    <w:rsid w:val="00F324BC"/>
    <w:rsid w:val="00F3251D"/>
    <w:rsid w:val="00F32BF2"/>
    <w:rsid w:val="00F33FE1"/>
    <w:rsid w:val="00F352C7"/>
    <w:rsid w:val="00F36C9B"/>
    <w:rsid w:val="00F37760"/>
    <w:rsid w:val="00F40881"/>
    <w:rsid w:val="00F42253"/>
    <w:rsid w:val="00F4511C"/>
    <w:rsid w:val="00F465B9"/>
    <w:rsid w:val="00F46A82"/>
    <w:rsid w:val="00F4705A"/>
    <w:rsid w:val="00F5010F"/>
    <w:rsid w:val="00F5224D"/>
    <w:rsid w:val="00F52EC3"/>
    <w:rsid w:val="00F545D7"/>
    <w:rsid w:val="00F54A3E"/>
    <w:rsid w:val="00F55DBB"/>
    <w:rsid w:val="00F579B0"/>
    <w:rsid w:val="00F6045A"/>
    <w:rsid w:val="00F631CA"/>
    <w:rsid w:val="00F63760"/>
    <w:rsid w:val="00F639F0"/>
    <w:rsid w:val="00F66A97"/>
    <w:rsid w:val="00F719A0"/>
    <w:rsid w:val="00F725A2"/>
    <w:rsid w:val="00F74349"/>
    <w:rsid w:val="00F771D3"/>
    <w:rsid w:val="00F803F0"/>
    <w:rsid w:val="00F81E85"/>
    <w:rsid w:val="00F82785"/>
    <w:rsid w:val="00F87D5F"/>
    <w:rsid w:val="00F87F0E"/>
    <w:rsid w:val="00F90483"/>
    <w:rsid w:val="00F90897"/>
    <w:rsid w:val="00F91A15"/>
    <w:rsid w:val="00F927AE"/>
    <w:rsid w:val="00F94534"/>
    <w:rsid w:val="00FA2DE3"/>
    <w:rsid w:val="00FA6A05"/>
    <w:rsid w:val="00FA779C"/>
    <w:rsid w:val="00FA7E19"/>
    <w:rsid w:val="00FB14EE"/>
    <w:rsid w:val="00FB1B66"/>
    <w:rsid w:val="00FB41CF"/>
    <w:rsid w:val="00FB5EA3"/>
    <w:rsid w:val="00FB694E"/>
    <w:rsid w:val="00FB69D7"/>
    <w:rsid w:val="00FC3682"/>
    <w:rsid w:val="00FC487F"/>
    <w:rsid w:val="00FC4920"/>
    <w:rsid w:val="00FD10CF"/>
    <w:rsid w:val="00FD2767"/>
    <w:rsid w:val="00FD3070"/>
    <w:rsid w:val="00FD44D0"/>
    <w:rsid w:val="00FD6AE9"/>
    <w:rsid w:val="00FE12A6"/>
    <w:rsid w:val="00FE1A83"/>
    <w:rsid w:val="00FE2097"/>
    <w:rsid w:val="00FE3021"/>
    <w:rsid w:val="00FE42DF"/>
    <w:rsid w:val="00FE4961"/>
    <w:rsid w:val="00FE4A18"/>
    <w:rsid w:val="00FE536E"/>
    <w:rsid w:val="00FF072A"/>
    <w:rsid w:val="00FF178A"/>
    <w:rsid w:val="00FF1FB0"/>
    <w:rsid w:val="00FF348A"/>
    <w:rsid w:val="00FF5C32"/>
    <w:rsid w:val="00FF6E4B"/>
    <w:rsid w:val="015DE708"/>
    <w:rsid w:val="1C776042"/>
    <w:rsid w:val="65F4E7B7"/>
    <w:rsid w:val="6674DAA8"/>
    <w:rsid w:val="6BAF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5874"/>
  <w15:chartTrackingRefBased/>
  <w15:docId w15:val="{33C216D9-D106-4A21-9FC1-41BE00C3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F01E9"/>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F01E9"/>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0F01E9"/>
    <w:rPr>
      <w:rFonts w:ascii="Calibri" w:hAnsi="Calibri" w:cs="Calibri"/>
      <w:noProof/>
      <w:lang w:val="en-US"/>
    </w:rPr>
  </w:style>
  <w:style w:type="character" w:customStyle="1" w:styleId="EndNoteBibliographyChar">
    <w:name w:val="EndNote Bibliography Char"/>
    <w:basedOn w:val="DefaultParagraphFont"/>
    <w:link w:val="EndNoteBibliography"/>
    <w:rsid w:val="000F01E9"/>
    <w:rPr>
      <w:rFonts w:ascii="Calibri" w:eastAsiaTheme="minorEastAsia" w:hAnsi="Calibri" w:cs="Calibri"/>
      <w:noProof/>
      <w:sz w:val="24"/>
      <w:szCs w:val="24"/>
      <w:lang w:val="en-US"/>
    </w:rPr>
  </w:style>
  <w:style w:type="paragraph" w:styleId="NormalWeb">
    <w:name w:val="Normal (Web)"/>
    <w:basedOn w:val="Normal"/>
    <w:uiPriority w:val="99"/>
    <w:semiHidden/>
    <w:unhideWhenUsed/>
    <w:rsid w:val="004D2E9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2E97"/>
    <w:rPr>
      <w:b/>
      <w:bCs/>
    </w:rPr>
  </w:style>
  <w:style w:type="paragraph" w:styleId="ListParagraph">
    <w:name w:val="List Paragraph"/>
    <w:basedOn w:val="Normal"/>
    <w:uiPriority w:val="34"/>
    <w:qFormat/>
    <w:rsid w:val="00902F8E"/>
    <w:pPr>
      <w:ind w:left="720"/>
      <w:contextualSpacing/>
    </w:pPr>
  </w:style>
  <w:style w:type="character" w:styleId="Hyperlink">
    <w:name w:val="Hyperlink"/>
    <w:basedOn w:val="DefaultParagraphFont"/>
    <w:uiPriority w:val="99"/>
    <w:unhideWhenUsed/>
    <w:rsid w:val="00ED4E79"/>
    <w:rPr>
      <w:color w:val="0000FF"/>
      <w:u w:val="single"/>
    </w:rPr>
  </w:style>
  <w:style w:type="character" w:styleId="Emphasis">
    <w:name w:val="Emphasis"/>
    <w:basedOn w:val="DefaultParagraphFont"/>
    <w:uiPriority w:val="20"/>
    <w:qFormat/>
    <w:rsid w:val="00166C85"/>
    <w:rPr>
      <w:i/>
      <w:iCs/>
    </w:rPr>
  </w:style>
  <w:style w:type="paragraph" w:styleId="NoSpacing">
    <w:name w:val="No Spacing"/>
    <w:link w:val="NoSpacingChar"/>
    <w:uiPriority w:val="1"/>
    <w:qFormat/>
    <w:rsid w:val="00166C85"/>
    <w:pPr>
      <w:spacing w:after="0" w:line="240" w:lineRule="auto"/>
    </w:pPr>
    <w:rPr>
      <w:rFonts w:ascii="Trebuchet MS" w:eastAsia="Times New Roman" w:hAnsi="Trebuchet MS" w:cs="Times New Roman"/>
      <w:sz w:val="20"/>
      <w:szCs w:val="20"/>
      <w:lang w:val="nl-NL"/>
    </w:rPr>
  </w:style>
  <w:style w:type="character" w:customStyle="1" w:styleId="NoSpacingChar">
    <w:name w:val="No Spacing Char"/>
    <w:basedOn w:val="DefaultParagraphFont"/>
    <w:link w:val="NoSpacing"/>
    <w:uiPriority w:val="1"/>
    <w:rsid w:val="00166C85"/>
    <w:rPr>
      <w:rFonts w:ascii="Trebuchet MS" w:eastAsia="Times New Roman" w:hAnsi="Trebuchet MS" w:cs="Times New Roman"/>
      <w:sz w:val="20"/>
      <w:szCs w:val="20"/>
      <w:lang w:val="nl-NL"/>
    </w:rPr>
  </w:style>
  <w:style w:type="paragraph" w:styleId="BalloonText">
    <w:name w:val="Balloon Text"/>
    <w:basedOn w:val="Normal"/>
    <w:link w:val="BalloonTextChar"/>
    <w:uiPriority w:val="99"/>
    <w:semiHidden/>
    <w:unhideWhenUsed/>
    <w:rsid w:val="000B2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6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D62A1"/>
    <w:rPr>
      <w:sz w:val="16"/>
      <w:szCs w:val="16"/>
    </w:rPr>
  </w:style>
  <w:style w:type="paragraph" w:styleId="CommentText">
    <w:name w:val="annotation text"/>
    <w:basedOn w:val="Normal"/>
    <w:link w:val="CommentTextChar"/>
    <w:uiPriority w:val="99"/>
    <w:semiHidden/>
    <w:unhideWhenUsed/>
    <w:rsid w:val="003D62A1"/>
    <w:rPr>
      <w:sz w:val="20"/>
      <w:szCs w:val="20"/>
    </w:rPr>
  </w:style>
  <w:style w:type="character" w:customStyle="1" w:styleId="CommentTextChar">
    <w:name w:val="Comment Text Char"/>
    <w:basedOn w:val="DefaultParagraphFont"/>
    <w:link w:val="CommentText"/>
    <w:uiPriority w:val="99"/>
    <w:semiHidden/>
    <w:rsid w:val="003D62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62A1"/>
    <w:rPr>
      <w:b/>
      <w:bCs/>
    </w:rPr>
  </w:style>
  <w:style w:type="character" w:customStyle="1" w:styleId="CommentSubjectChar">
    <w:name w:val="Comment Subject Char"/>
    <w:basedOn w:val="CommentTextChar"/>
    <w:link w:val="CommentSubject"/>
    <w:uiPriority w:val="99"/>
    <w:semiHidden/>
    <w:rsid w:val="003D62A1"/>
    <w:rPr>
      <w:rFonts w:eastAsiaTheme="minorEastAsia"/>
      <w:b/>
      <w:bCs/>
      <w:sz w:val="20"/>
      <w:szCs w:val="20"/>
    </w:rPr>
  </w:style>
  <w:style w:type="table" w:styleId="TableGrid">
    <w:name w:val="Table Grid"/>
    <w:basedOn w:val="TableNormal"/>
    <w:uiPriority w:val="39"/>
    <w:rsid w:val="00A67DA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0385C"/>
    <w:pPr>
      <w:spacing w:before="240" w:after="240" w:line="300" w:lineRule="exact"/>
    </w:pPr>
    <w:rPr>
      <w:rFonts w:ascii="FS Albert" w:eastAsia="Calibri" w:hAnsi="FS Albert" w:cs="Times New Roman"/>
      <w:color w:val="818285"/>
      <w:sz w:val="22"/>
      <w:szCs w:val="22"/>
      <w:lang w:val="en-US"/>
    </w:rPr>
  </w:style>
  <w:style w:type="character" w:customStyle="1" w:styleId="BodyTextChar">
    <w:name w:val="Body Text Char"/>
    <w:basedOn w:val="DefaultParagraphFont"/>
    <w:link w:val="BodyText"/>
    <w:uiPriority w:val="99"/>
    <w:rsid w:val="0030385C"/>
    <w:rPr>
      <w:rFonts w:ascii="FS Albert" w:eastAsia="Calibri" w:hAnsi="FS Albert" w:cs="Times New Roman"/>
      <w:color w:val="818285"/>
      <w:lang w:val="en-US"/>
    </w:rPr>
  </w:style>
  <w:style w:type="paragraph" w:styleId="Header">
    <w:name w:val="header"/>
    <w:basedOn w:val="Normal"/>
    <w:link w:val="HeaderChar"/>
    <w:uiPriority w:val="99"/>
    <w:unhideWhenUsed/>
    <w:rsid w:val="00615439"/>
    <w:pPr>
      <w:tabs>
        <w:tab w:val="center" w:pos="4513"/>
        <w:tab w:val="right" w:pos="9026"/>
      </w:tabs>
    </w:pPr>
  </w:style>
  <w:style w:type="character" w:customStyle="1" w:styleId="HeaderChar">
    <w:name w:val="Header Char"/>
    <w:basedOn w:val="DefaultParagraphFont"/>
    <w:link w:val="Header"/>
    <w:uiPriority w:val="99"/>
    <w:rsid w:val="00615439"/>
    <w:rPr>
      <w:rFonts w:eastAsiaTheme="minorEastAsia"/>
      <w:sz w:val="24"/>
      <w:szCs w:val="24"/>
    </w:rPr>
  </w:style>
  <w:style w:type="paragraph" w:styleId="Footer">
    <w:name w:val="footer"/>
    <w:basedOn w:val="Normal"/>
    <w:link w:val="FooterChar"/>
    <w:uiPriority w:val="99"/>
    <w:unhideWhenUsed/>
    <w:rsid w:val="00615439"/>
    <w:pPr>
      <w:tabs>
        <w:tab w:val="center" w:pos="4513"/>
        <w:tab w:val="right" w:pos="9026"/>
      </w:tabs>
    </w:pPr>
  </w:style>
  <w:style w:type="character" w:customStyle="1" w:styleId="FooterChar">
    <w:name w:val="Footer Char"/>
    <w:basedOn w:val="DefaultParagraphFont"/>
    <w:link w:val="Footer"/>
    <w:uiPriority w:val="99"/>
    <w:rsid w:val="00615439"/>
    <w:rPr>
      <w:rFonts w:eastAsiaTheme="minorEastAsia"/>
      <w:sz w:val="24"/>
      <w:szCs w:val="24"/>
    </w:rPr>
  </w:style>
  <w:style w:type="character" w:customStyle="1" w:styleId="UnresolvedMention">
    <w:name w:val="Unresolved Mention"/>
    <w:basedOn w:val="DefaultParagraphFont"/>
    <w:uiPriority w:val="99"/>
    <w:semiHidden/>
    <w:unhideWhenUsed/>
    <w:rsid w:val="002E250E"/>
    <w:rPr>
      <w:color w:val="605E5C"/>
      <w:shd w:val="clear" w:color="auto" w:fill="E1DFDD"/>
    </w:rPr>
  </w:style>
  <w:style w:type="paragraph" w:styleId="Revision">
    <w:name w:val="Revision"/>
    <w:hidden/>
    <w:uiPriority w:val="99"/>
    <w:semiHidden/>
    <w:rsid w:val="00EB68C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49645">
      <w:bodyDiv w:val="1"/>
      <w:marLeft w:val="0"/>
      <w:marRight w:val="0"/>
      <w:marTop w:val="0"/>
      <w:marBottom w:val="0"/>
      <w:divBdr>
        <w:top w:val="none" w:sz="0" w:space="0" w:color="auto"/>
        <w:left w:val="none" w:sz="0" w:space="0" w:color="auto"/>
        <w:bottom w:val="none" w:sz="0" w:space="0" w:color="auto"/>
        <w:right w:val="none" w:sz="0" w:space="0" w:color="auto"/>
      </w:divBdr>
    </w:div>
    <w:div w:id="1066076814">
      <w:bodyDiv w:val="1"/>
      <w:marLeft w:val="0"/>
      <w:marRight w:val="0"/>
      <w:marTop w:val="0"/>
      <w:marBottom w:val="0"/>
      <w:divBdr>
        <w:top w:val="none" w:sz="0" w:space="0" w:color="auto"/>
        <w:left w:val="none" w:sz="0" w:space="0" w:color="auto"/>
        <w:bottom w:val="none" w:sz="0" w:space="0" w:color="auto"/>
        <w:right w:val="none" w:sz="0" w:space="0" w:color="auto"/>
      </w:divBdr>
    </w:div>
    <w:div w:id="1144734875">
      <w:bodyDiv w:val="1"/>
      <w:marLeft w:val="0"/>
      <w:marRight w:val="0"/>
      <w:marTop w:val="0"/>
      <w:marBottom w:val="0"/>
      <w:divBdr>
        <w:top w:val="none" w:sz="0" w:space="0" w:color="auto"/>
        <w:left w:val="none" w:sz="0" w:space="0" w:color="auto"/>
        <w:bottom w:val="none" w:sz="0" w:space="0" w:color="auto"/>
        <w:right w:val="none" w:sz="0" w:space="0" w:color="auto"/>
      </w:divBdr>
    </w:div>
    <w:div w:id="1448966058">
      <w:bodyDiv w:val="1"/>
      <w:marLeft w:val="0"/>
      <w:marRight w:val="0"/>
      <w:marTop w:val="0"/>
      <w:marBottom w:val="0"/>
      <w:divBdr>
        <w:top w:val="none" w:sz="0" w:space="0" w:color="auto"/>
        <w:left w:val="none" w:sz="0" w:space="0" w:color="auto"/>
        <w:bottom w:val="none" w:sz="0" w:space="0" w:color="auto"/>
        <w:right w:val="none" w:sz="0" w:space="0" w:color="auto"/>
      </w:divBdr>
    </w:div>
    <w:div w:id="1679885852">
      <w:bodyDiv w:val="1"/>
      <w:marLeft w:val="0"/>
      <w:marRight w:val="0"/>
      <w:marTop w:val="0"/>
      <w:marBottom w:val="0"/>
      <w:divBdr>
        <w:top w:val="none" w:sz="0" w:space="0" w:color="auto"/>
        <w:left w:val="none" w:sz="0" w:space="0" w:color="auto"/>
        <w:bottom w:val="none" w:sz="0" w:space="0" w:color="auto"/>
        <w:right w:val="none" w:sz="0" w:space="0" w:color="auto"/>
      </w:divBdr>
    </w:div>
    <w:div w:id="1693145381">
      <w:bodyDiv w:val="1"/>
      <w:marLeft w:val="0"/>
      <w:marRight w:val="0"/>
      <w:marTop w:val="0"/>
      <w:marBottom w:val="0"/>
      <w:divBdr>
        <w:top w:val="none" w:sz="0" w:space="0" w:color="auto"/>
        <w:left w:val="none" w:sz="0" w:space="0" w:color="auto"/>
        <w:bottom w:val="none" w:sz="0" w:space="0" w:color="auto"/>
        <w:right w:val="none" w:sz="0" w:space="0" w:color="auto"/>
      </w:divBdr>
    </w:div>
    <w:div w:id="1695030883">
      <w:bodyDiv w:val="1"/>
      <w:marLeft w:val="0"/>
      <w:marRight w:val="0"/>
      <w:marTop w:val="0"/>
      <w:marBottom w:val="0"/>
      <w:divBdr>
        <w:top w:val="none" w:sz="0" w:space="0" w:color="auto"/>
        <w:left w:val="none" w:sz="0" w:space="0" w:color="auto"/>
        <w:bottom w:val="none" w:sz="0" w:space="0" w:color="auto"/>
        <w:right w:val="none" w:sz="0" w:space="0" w:color="auto"/>
      </w:divBdr>
    </w:div>
    <w:div w:id="1900941339">
      <w:bodyDiv w:val="1"/>
      <w:marLeft w:val="0"/>
      <w:marRight w:val="0"/>
      <w:marTop w:val="0"/>
      <w:marBottom w:val="0"/>
      <w:divBdr>
        <w:top w:val="none" w:sz="0" w:space="0" w:color="auto"/>
        <w:left w:val="none" w:sz="0" w:space="0" w:color="auto"/>
        <w:bottom w:val="none" w:sz="0" w:space="0" w:color="auto"/>
        <w:right w:val="none" w:sz="0" w:space="0" w:color="auto"/>
      </w:divBdr>
      <w:divsChild>
        <w:div w:id="1828860541">
          <w:marLeft w:val="0"/>
          <w:marRight w:val="0"/>
          <w:marTop w:val="0"/>
          <w:marBottom w:val="0"/>
          <w:divBdr>
            <w:top w:val="none" w:sz="0" w:space="0" w:color="auto"/>
            <w:left w:val="none" w:sz="0" w:space="0" w:color="auto"/>
            <w:bottom w:val="none" w:sz="0" w:space="0" w:color="auto"/>
            <w:right w:val="none" w:sz="0" w:space="0" w:color="auto"/>
          </w:divBdr>
        </w:div>
        <w:div w:id="197463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ovari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FS Albert">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3D2408"/>
    <w:rsid w:val="003D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C7F9-B7F1-4EC7-8923-CB18DAB3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7671</Words>
  <Characters>43730</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Bechman, Katie</dc:creator>
  <cp:keywords/>
  <dc:description/>
  <cp:lastModifiedBy>Karen Drake</cp:lastModifiedBy>
  <cp:revision>2</cp:revision>
  <cp:lastPrinted>2019-02-12T14:21:00Z</cp:lastPrinted>
  <dcterms:created xsi:type="dcterms:W3CDTF">2021-07-05T09:16:00Z</dcterms:created>
  <dcterms:modified xsi:type="dcterms:W3CDTF">2021-07-05T09:16:00Z</dcterms:modified>
</cp:coreProperties>
</file>