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A67F" w14:textId="77777777" w:rsidR="00E54E68" w:rsidRPr="009B7455" w:rsidRDefault="00E54E68" w:rsidP="00983453">
      <w:pPr>
        <w:spacing w:line="480" w:lineRule="auto"/>
        <w:contextualSpacing/>
        <w:rPr>
          <w:rFonts w:cs="Times New Roman"/>
          <w:b/>
          <w:bCs/>
        </w:rPr>
      </w:pPr>
    </w:p>
    <w:p w14:paraId="69B265BA" w14:textId="77777777" w:rsidR="00E54E68" w:rsidRPr="009B7455" w:rsidRDefault="00E54E68" w:rsidP="006E6381">
      <w:pPr>
        <w:spacing w:line="480" w:lineRule="auto"/>
        <w:contextualSpacing/>
        <w:jc w:val="center"/>
        <w:rPr>
          <w:rFonts w:cs="Times New Roman"/>
          <w:b/>
          <w:bCs/>
        </w:rPr>
      </w:pPr>
    </w:p>
    <w:p w14:paraId="126FFF44" w14:textId="77777777" w:rsidR="00E54E68" w:rsidRPr="009B7455" w:rsidRDefault="00E54E68" w:rsidP="006E6381">
      <w:pPr>
        <w:spacing w:line="480" w:lineRule="auto"/>
        <w:contextualSpacing/>
        <w:jc w:val="center"/>
        <w:rPr>
          <w:rFonts w:cs="Times New Roman"/>
          <w:b/>
          <w:bCs/>
        </w:rPr>
      </w:pPr>
    </w:p>
    <w:p w14:paraId="43D33159" w14:textId="77777777" w:rsidR="00E54E68" w:rsidRPr="009B7455" w:rsidRDefault="00E54E68" w:rsidP="006E6381">
      <w:pPr>
        <w:spacing w:line="480" w:lineRule="auto"/>
        <w:contextualSpacing/>
        <w:jc w:val="center"/>
        <w:rPr>
          <w:rFonts w:cs="Times New Roman"/>
          <w:b/>
          <w:bCs/>
        </w:rPr>
      </w:pPr>
    </w:p>
    <w:p w14:paraId="730E331B" w14:textId="6DA09078" w:rsidR="00B73422" w:rsidRPr="009B7455" w:rsidRDefault="00B73422" w:rsidP="006E6381">
      <w:pPr>
        <w:spacing w:line="480" w:lineRule="auto"/>
        <w:contextualSpacing/>
        <w:jc w:val="center"/>
        <w:rPr>
          <w:rFonts w:cs="Times New Roman"/>
          <w:b/>
          <w:bCs/>
        </w:rPr>
      </w:pPr>
      <w:bookmarkStart w:id="0" w:name="_Hlk41116418"/>
      <w:r w:rsidRPr="009B7455">
        <w:rPr>
          <w:rFonts w:cs="Times New Roman"/>
          <w:b/>
          <w:bCs/>
        </w:rPr>
        <w:t>Disparities by deprivation:</w:t>
      </w:r>
    </w:p>
    <w:p w14:paraId="54700D7F" w14:textId="14FFB61E" w:rsidR="005E138F" w:rsidRDefault="005E138F" w:rsidP="006E6381">
      <w:pPr>
        <w:spacing w:line="480" w:lineRule="auto"/>
        <w:contextualSpacing/>
        <w:jc w:val="center"/>
        <w:rPr>
          <w:rFonts w:cs="Times New Roman"/>
          <w:b/>
          <w:bCs/>
        </w:rPr>
      </w:pPr>
      <w:r w:rsidRPr="009B7455">
        <w:rPr>
          <w:rFonts w:cs="Times New Roman"/>
          <w:b/>
          <w:bCs/>
        </w:rPr>
        <w:t>T</w:t>
      </w:r>
      <w:r w:rsidR="00B73422" w:rsidRPr="009B7455">
        <w:rPr>
          <w:rFonts w:cs="Times New Roman"/>
          <w:b/>
          <w:bCs/>
        </w:rPr>
        <w:t>he</w:t>
      </w:r>
      <w:r>
        <w:rPr>
          <w:rFonts w:cs="Times New Roman"/>
          <w:b/>
          <w:bCs/>
        </w:rPr>
        <w:t xml:space="preserve"> geographical</w:t>
      </w:r>
      <w:r w:rsidR="00B73422" w:rsidRPr="009B7455">
        <w:rPr>
          <w:rFonts w:cs="Times New Roman"/>
          <w:b/>
          <w:bCs/>
        </w:rPr>
        <w:t xml:space="preserve"> impact of </w:t>
      </w:r>
      <w:r w:rsidR="00422C51">
        <w:rPr>
          <w:rFonts w:cs="Times New Roman"/>
          <w:b/>
          <w:bCs/>
        </w:rPr>
        <w:t xml:space="preserve">unprecedented </w:t>
      </w:r>
      <w:r w:rsidR="00B73422" w:rsidRPr="009B7455">
        <w:rPr>
          <w:rFonts w:cs="Times New Roman"/>
          <w:b/>
          <w:bCs/>
        </w:rPr>
        <w:t xml:space="preserve">changes in local authority financing </w:t>
      </w:r>
    </w:p>
    <w:p w14:paraId="26DE5803" w14:textId="1427C2FD" w:rsidR="00E54E68" w:rsidRPr="009B7455" w:rsidRDefault="00B73422" w:rsidP="006E6381">
      <w:pPr>
        <w:spacing w:line="480" w:lineRule="auto"/>
        <w:contextualSpacing/>
        <w:jc w:val="center"/>
        <w:rPr>
          <w:rFonts w:cs="Times New Roman"/>
          <w:b/>
          <w:bCs/>
        </w:rPr>
        <w:sectPr w:rsidR="00E54E68" w:rsidRPr="009B7455" w:rsidSect="00914B3B">
          <w:endnotePr>
            <w:numFmt w:val="decimal"/>
          </w:endnotePr>
          <w:pgSz w:w="11906" w:h="16838"/>
          <w:pgMar w:top="720" w:right="720" w:bottom="720" w:left="720" w:header="709" w:footer="709" w:gutter="0"/>
          <w:cols w:space="708"/>
          <w:docGrid w:linePitch="360"/>
        </w:sectPr>
      </w:pPr>
      <w:r w:rsidRPr="009B7455">
        <w:rPr>
          <w:rFonts w:cs="Times New Roman"/>
          <w:b/>
          <w:bCs/>
        </w:rPr>
        <w:t>on the voluntary sector</w:t>
      </w:r>
      <w:r w:rsidR="005E138F">
        <w:rPr>
          <w:rFonts w:cs="Times New Roman"/>
          <w:b/>
          <w:bCs/>
        </w:rPr>
        <w:t xml:space="preserve"> in England</w:t>
      </w:r>
    </w:p>
    <w:bookmarkEnd w:id="0"/>
    <w:p w14:paraId="6727935B" w14:textId="5B200A06" w:rsidR="0039116C" w:rsidRPr="009B7455" w:rsidRDefault="0039116C" w:rsidP="006E6381">
      <w:pPr>
        <w:spacing w:line="480" w:lineRule="auto"/>
        <w:contextualSpacing/>
        <w:jc w:val="both"/>
        <w:rPr>
          <w:rFonts w:cs="Times New Roman"/>
        </w:rPr>
      </w:pPr>
      <w:r w:rsidRPr="009B7455">
        <w:rPr>
          <w:rFonts w:cs="Times New Roman"/>
        </w:rPr>
        <w:br w:type="page"/>
      </w:r>
    </w:p>
    <w:p w14:paraId="740D3C1A" w14:textId="77777777" w:rsidR="00F45199" w:rsidRDefault="00F45199" w:rsidP="006E6381">
      <w:pPr>
        <w:spacing w:line="480" w:lineRule="auto"/>
        <w:contextualSpacing/>
        <w:jc w:val="both"/>
        <w:rPr>
          <w:rFonts w:eastAsia="Times New Roman" w:cs="Times New Roman"/>
          <w:b/>
          <w:bCs/>
          <w:lang w:eastAsia="en-GB"/>
        </w:rPr>
      </w:pPr>
    </w:p>
    <w:p w14:paraId="2440B4BD" w14:textId="2B54ECCD" w:rsidR="006D6FD9" w:rsidRDefault="006D6FD9" w:rsidP="006E6381">
      <w:pPr>
        <w:spacing w:line="480" w:lineRule="auto"/>
        <w:contextualSpacing/>
        <w:jc w:val="both"/>
        <w:rPr>
          <w:rFonts w:eastAsia="Times New Roman" w:cs="Times New Roman"/>
          <w:b/>
          <w:bCs/>
          <w:lang w:eastAsia="en-GB"/>
        </w:rPr>
      </w:pPr>
      <w:r>
        <w:rPr>
          <w:rFonts w:eastAsia="Times New Roman" w:cs="Times New Roman"/>
          <w:b/>
          <w:bCs/>
          <w:lang w:eastAsia="en-GB"/>
        </w:rPr>
        <w:t>Abstract</w:t>
      </w:r>
    </w:p>
    <w:p w14:paraId="1BE70057" w14:textId="77777777" w:rsidR="006D6FD9" w:rsidRDefault="006D6FD9" w:rsidP="006E6381">
      <w:pPr>
        <w:spacing w:line="480" w:lineRule="auto"/>
        <w:contextualSpacing/>
        <w:jc w:val="both"/>
        <w:rPr>
          <w:rFonts w:eastAsia="Times New Roman" w:cs="Times New Roman"/>
          <w:b/>
          <w:bCs/>
          <w:lang w:eastAsia="en-GB"/>
        </w:rPr>
      </w:pPr>
    </w:p>
    <w:p w14:paraId="49B80EAE" w14:textId="080D10F2" w:rsidR="00C74DBC" w:rsidRDefault="005C4A98" w:rsidP="005C4A98">
      <w:pPr>
        <w:spacing w:line="480" w:lineRule="auto"/>
        <w:contextualSpacing/>
        <w:jc w:val="both"/>
        <w:rPr>
          <w:rStyle w:val="fontstyle01"/>
          <w:rFonts w:ascii="Times New Roman" w:hAnsi="Times New Roman" w:cs="Times New Roman"/>
          <w:sz w:val="24"/>
          <w:szCs w:val="24"/>
        </w:rPr>
      </w:pPr>
      <w:r w:rsidRPr="00C41126">
        <w:rPr>
          <w:rFonts w:cs="Times New Roman"/>
        </w:rPr>
        <w:t>Over the last decade the local government finance system in England has experienced ‘genuinely revolutionary change’: overall revenues have declined and</w:t>
      </w:r>
      <w:r w:rsidRPr="00C41126">
        <w:rPr>
          <w:rFonts w:cs="Times New Roman"/>
          <w:color w:val="242021"/>
        </w:rPr>
        <w:t xml:space="preserve"> councils are now more reliant on locally raised taxes.  Importantly the nature of change has varied geographically: </w:t>
      </w:r>
      <w:r w:rsidRPr="00C41126">
        <w:rPr>
          <w:rFonts w:cs="Times New Roman"/>
        </w:rPr>
        <w:t>urban councils serving poorer communities have experienced the biggest declines in their service spending.  This paper</w:t>
      </w:r>
      <w:r>
        <w:rPr>
          <w:rFonts w:cs="Times New Roman"/>
        </w:rPr>
        <w:t xml:space="preserve"> </w:t>
      </w:r>
      <w:r w:rsidRPr="00C41126">
        <w:rPr>
          <w:rFonts w:cs="Times New Roman"/>
        </w:rPr>
        <w:t xml:space="preserve">considers the impact of these spatially uneven changes on the voluntary sector.  We follow through time charities known to be in receipt of local government funding at the time of peak council budgets in 2009-10 and describe trends in the income of these charities until 2016-17.  </w:t>
      </w:r>
      <w:r w:rsidRPr="00C41126">
        <w:rPr>
          <w:rFonts w:cs="Times New Roman"/>
          <w:color w:val="242021"/>
        </w:rPr>
        <w:t xml:space="preserve">We show that, just as the pattern of change in local government financing has been spatially uneven, so the trend in charities’ income has varied geographically.  Indeed the spatially regressive nature of recent change in charities’ income is remarkable: while the median charity in the least deprived decile of the local authority distribution experienced little change in their income, the median charity in the most deprived decile experienced a 20% decline.  </w:t>
      </w:r>
      <w:r>
        <w:rPr>
          <w:rStyle w:val="fontstyle01"/>
          <w:rFonts w:ascii="Times New Roman" w:hAnsi="Times New Roman" w:cs="Times New Roman"/>
          <w:sz w:val="24"/>
          <w:szCs w:val="24"/>
        </w:rPr>
        <w:t>The results provide the strongest evidence to date that, in countries with a history of partnership between government and the voluntary sector, voluntary organisations in</w:t>
      </w:r>
      <w:r w:rsidR="00C171F6">
        <w:rPr>
          <w:rStyle w:val="fontstyle01"/>
          <w:rFonts w:ascii="Times New Roman" w:hAnsi="Times New Roman" w:cs="Times New Roman"/>
          <w:sz w:val="24"/>
          <w:szCs w:val="24"/>
        </w:rPr>
        <w:t xml:space="preserve"> more</w:t>
      </w:r>
      <w:r>
        <w:rPr>
          <w:rStyle w:val="fontstyle01"/>
          <w:rFonts w:ascii="Times New Roman" w:hAnsi="Times New Roman" w:cs="Times New Roman"/>
          <w:sz w:val="24"/>
          <w:szCs w:val="24"/>
        </w:rPr>
        <w:t xml:space="preserve"> </w:t>
      </w:r>
      <w:r w:rsidRPr="00F323CB">
        <w:rPr>
          <w:rStyle w:val="fontstyle01"/>
          <w:rFonts w:ascii="Times New Roman" w:hAnsi="Times New Roman" w:cs="Times New Roman"/>
          <w:sz w:val="24"/>
          <w:szCs w:val="24"/>
        </w:rPr>
        <w:t xml:space="preserve">deprived areas are particularly vulnerable to sizeable reductions in the level of local government spending.  </w:t>
      </w:r>
      <w:r w:rsidR="00F323CB">
        <w:rPr>
          <w:rStyle w:val="fontstyle01"/>
          <w:rFonts w:ascii="Times New Roman" w:hAnsi="Times New Roman" w:cs="Times New Roman"/>
          <w:sz w:val="24"/>
          <w:szCs w:val="24"/>
        </w:rPr>
        <w:t>Indeed, by</w:t>
      </w:r>
      <w:r w:rsidR="00C74DBC" w:rsidRPr="00F323CB">
        <w:rPr>
          <w:rStyle w:val="fontstyle01"/>
          <w:rFonts w:ascii="Times New Roman" w:hAnsi="Times New Roman" w:cs="Times New Roman"/>
          <w:sz w:val="24"/>
          <w:szCs w:val="24"/>
        </w:rPr>
        <w:t xml:space="preserve"> illustrating</w:t>
      </w:r>
      <w:r w:rsidR="00F323CB" w:rsidRPr="00F323CB">
        <w:rPr>
          <w:rStyle w:val="fontstyle01"/>
          <w:rFonts w:ascii="Times New Roman" w:hAnsi="Times New Roman" w:cs="Times New Roman"/>
          <w:sz w:val="24"/>
          <w:szCs w:val="24"/>
        </w:rPr>
        <w:t xml:space="preserve"> </w:t>
      </w:r>
      <w:r w:rsidR="002570C3">
        <w:rPr>
          <w:rStyle w:val="fontstyle01"/>
          <w:rFonts w:ascii="Times New Roman" w:hAnsi="Times New Roman" w:cs="Times New Roman"/>
          <w:sz w:val="24"/>
          <w:szCs w:val="24"/>
        </w:rPr>
        <w:t xml:space="preserve">for the first time </w:t>
      </w:r>
      <w:r w:rsidR="00F323CB" w:rsidRPr="00F323CB">
        <w:rPr>
          <w:rStyle w:val="fontstyle01"/>
          <w:rFonts w:ascii="Times New Roman" w:hAnsi="Times New Roman" w:cs="Times New Roman"/>
          <w:sz w:val="24"/>
          <w:szCs w:val="24"/>
        </w:rPr>
        <w:t xml:space="preserve">the sizeable reductions in the income of charities in disadvantaged communities, the results </w:t>
      </w:r>
      <w:r w:rsidR="00C74DBC" w:rsidRPr="00F323CB">
        <w:rPr>
          <w:rStyle w:val="fontstyle01"/>
          <w:rFonts w:ascii="Times New Roman" w:hAnsi="Times New Roman" w:cs="Times New Roman"/>
          <w:sz w:val="24"/>
          <w:szCs w:val="24"/>
        </w:rPr>
        <w:t>demonstrate</w:t>
      </w:r>
      <w:r w:rsidR="00F323CB" w:rsidRPr="00F323CB">
        <w:rPr>
          <w:rStyle w:val="fontstyle01"/>
          <w:rFonts w:ascii="Times New Roman" w:hAnsi="Times New Roman" w:cs="Times New Roman"/>
          <w:sz w:val="24"/>
          <w:szCs w:val="24"/>
        </w:rPr>
        <w:t xml:space="preserve"> </w:t>
      </w:r>
      <w:r w:rsidR="00C74DBC" w:rsidRPr="00F323CB">
        <w:rPr>
          <w:rStyle w:val="fontstyle01"/>
          <w:rFonts w:ascii="Times New Roman" w:hAnsi="Times New Roman" w:cs="Times New Roman"/>
          <w:sz w:val="24"/>
          <w:szCs w:val="24"/>
        </w:rPr>
        <w:t>an important mechanism through which ‘austerity urbanism’ becomes salient in the lives of individuals in deprived areas.</w:t>
      </w:r>
    </w:p>
    <w:p w14:paraId="4D831F80" w14:textId="77777777" w:rsidR="009C6221" w:rsidRDefault="009C6221" w:rsidP="006E6381">
      <w:pPr>
        <w:spacing w:line="480" w:lineRule="auto"/>
        <w:contextualSpacing/>
        <w:jc w:val="both"/>
        <w:rPr>
          <w:rFonts w:eastAsia="Times New Roman" w:cs="Times New Roman"/>
          <w:b/>
          <w:bCs/>
          <w:lang w:eastAsia="en-GB"/>
        </w:rPr>
      </w:pPr>
    </w:p>
    <w:p w14:paraId="02F2CFC2" w14:textId="77777777" w:rsidR="00A36A4E" w:rsidRDefault="009C6221" w:rsidP="006E6381">
      <w:pPr>
        <w:spacing w:line="480" w:lineRule="auto"/>
        <w:contextualSpacing/>
        <w:jc w:val="both"/>
        <w:rPr>
          <w:rFonts w:eastAsia="Times New Roman" w:cs="Times New Roman"/>
          <w:b/>
          <w:bCs/>
          <w:lang w:eastAsia="en-GB"/>
        </w:rPr>
      </w:pPr>
      <w:r>
        <w:rPr>
          <w:rFonts w:eastAsia="Times New Roman" w:cs="Times New Roman"/>
          <w:b/>
          <w:bCs/>
          <w:lang w:eastAsia="en-GB"/>
        </w:rPr>
        <w:t>Keywords</w:t>
      </w:r>
    </w:p>
    <w:p w14:paraId="2EA69640" w14:textId="0193133B" w:rsidR="00CF0367" w:rsidRDefault="00F167C7" w:rsidP="006E6381">
      <w:pPr>
        <w:spacing w:line="480" w:lineRule="auto"/>
        <w:contextualSpacing/>
        <w:rPr>
          <w:rFonts w:cs="Times New Roman"/>
        </w:rPr>
      </w:pPr>
      <w:r>
        <w:rPr>
          <w:rFonts w:cs="Times New Roman"/>
        </w:rPr>
        <w:t>C</w:t>
      </w:r>
      <w:r w:rsidR="00A36A4E">
        <w:rPr>
          <w:rFonts w:cs="Times New Roman"/>
        </w:rPr>
        <w:t>haritable organisation, deprivation, local government, public funding, voluntary sector</w:t>
      </w:r>
      <w:r w:rsidR="00CF0367">
        <w:rPr>
          <w:rFonts w:cs="Times New Roman"/>
        </w:rPr>
        <w:br w:type="page"/>
      </w:r>
    </w:p>
    <w:p w14:paraId="1DE4A8CF" w14:textId="2D206D77" w:rsidR="00757BC9" w:rsidRPr="009B7455" w:rsidRDefault="00E765CC" w:rsidP="006E6381">
      <w:pPr>
        <w:spacing w:line="480" w:lineRule="auto"/>
        <w:contextualSpacing/>
        <w:jc w:val="both"/>
        <w:rPr>
          <w:rFonts w:cs="Times New Roman"/>
          <w:b/>
          <w:bCs/>
        </w:rPr>
      </w:pPr>
      <w:r>
        <w:rPr>
          <w:rFonts w:eastAsia="Times New Roman" w:cs="Times New Roman"/>
          <w:b/>
          <w:bCs/>
          <w:lang w:eastAsia="en-GB"/>
        </w:rPr>
        <w:lastRenderedPageBreak/>
        <w:t>Introduction</w:t>
      </w:r>
      <w:r w:rsidR="00406B40" w:rsidRPr="009B7455">
        <w:rPr>
          <w:rFonts w:eastAsia="Times New Roman" w:cs="Times New Roman"/>
          <w:b/>
          <w:bCs/>
          <w:lang w:eastAsia="en-GB"/>
        </w:rPr>
        <w:t xml:space="preserve">: </w:t>
      </w:r>
      <w:r w:rsidR="00261320">
        <w:rPr>
          <w:rFonts w:eastAsia="Times New Roman" w:cs="Times New Roman"/>
          <w:b/>
          <w:bCs/>
          <w:lang w:eastAsia="en-GB"/>
        </w:rPr>
        <w:t xml:space="preserve">the geographical nature of </w:t>
      </w:r>
      <w:r w:rsidR="00406B40" w:rsidRPr="009B7455">
        <w:rPr>
          <w:rFonts w:eastAsia="Times New Roman" w:cs="Times New Roman"/>
          <w:b/>
          <w:bCs/>
          <w:lang w:eastAsia="en-GB"/>
        </w:rPr>
        <w:t>‘revolutionary’ changes in local government financing</w:t>
      </w:r>
    </w:p>
    <w:p w14:paraId="1E1D4FC4" w14:textId="77777777" w:rsidR="00406B40" w:rsidRPr="009B7455" w:rsidRDefault="00406B40" w:rsidP="006E6381">
      <w:pPr>
        <w:spacing w:line="480" w:lineRule="auto"/>
        <w:contextualSpacing/>
        <w:jc w:val="both"/>
        <w:rPr>
          <w:rFonts w:cs="Times New Roman"/>
        </w:rPr>
      </w:pPr>
    </w:p>
    <w:p w14:paraId="0D9859AC" w14:textId="44B11F16" w:rsidR="0025779E" w:rsidRPr="009B7455" w:rsidRDefault="008C4772" w:rsidP="006E6381">
      <w:pPr>
        <w:spacing w:line="480" w:lineRule="auto"/>
        <w:contextualSpacing/>
        <w:jc w:val="both"/>
        <w:rPr>
          <w:rFonts w:cs="Times New Roman"/>
        </w:rPr>
      </w:pPr>
      <w:r w:rsidRPr="009B7455">
        <w:rPr>
          <w:rFonts w:cs="Times New Roman"/>
        </w:rPr>
        <w:t>Over the last decade t</w:t>
      </w:r>
      <w:r w:rsidR="00757BC9" w:rsidRPr="009B7455">
        <w:rPr>
          <w:rFonts w:cs="Times New Roman"/>
        </w:rPr>
        <w:t>he local government</w:t>
      </w:r>
      <w:r w:rsidR="008B1569">
        <w:rPr>
          <w:rStyle w:val="EndnoteReference"/>
          <w:rFonts w:cs="Times New Roman"/>
        </w:rPr>
        <w:endnoteReference w:id="1"/>
      </w:r>
      <w:r w:rsidR="00757BC9" w:rsidRPr="009B7455">
        <w:rPr>
          <w:rFonts w:cs="Times New Roman"/>
        </w:rPr>
        <w:t xml:space="preserve"> finance system in England </w:t>
      </w:r>
      <w:r w:rsidRPr="009B7455">
        <w:rPr>
          <w:rFonts w:cs="Times New Roman"/>
        </w:rPr>
        <w:t>has been</w:t>
      </w:r>
      <w:r w:rsidR="00757BC9" w:rsidRPr="009B7455">
        <w:rPr>
          <w:rFonts w:cs="Times New Roman"/>
        </w:rPr>
        <w:t xml:space="preserve"> experiencing ‘genuinely revolutionary change’ (</w:t>
      </w:r>
      <w:r w:rsidR="00026161" w:rsidRPr="009B7455">
        <w:rPr>
          <w:rFonts w:cs="Times New Roman"/>
        </w:rPr>
        <w:t>Amin-Smith</w:t>
      </w:r>
      <w:r w:rsidR="00757BC9" w:rsidRPr="009B7455">
        <w:rPr>
          <w:rFonts w:cs="Times New Roman"/>
        </w:rPr>
        <w:t xml:space="preserve"> et al., 2016</w:t>
      </w:r>
      <w:r w:rsidR="008F0C87">
        <w:rPr>
          <w:rFonts w:cs="Times New Roman"/>
        </w:rPr>
        <w:t>:</w:t>
      </w:r>
      <w:r w:rsidR="00757BC9" w:rsidRPr="009B7455">
        <w:rPr>
          <w:rFonts w:cs="Times New Roman"/>
        </w:rPr>
        <w:t>1).</w:t>
      </w:r>
      <w:r w:rsidR="00556D41" w:rsidRPr="009B7455">
        <w:rPr>
          <w:rFonts w:cs="Times New Roman"/>
        </w:rPr>
        <w:t xml:space="preserve">  </w:t>
      </w:r>
      <w:r w:rsidR="00E54E68" w:rsidRPr="009B7455">
        <w:rPr>
          <w:rFonts w:cs="Times New Roman"/>
        </w:rPr>
        <w:t xml:space="preserve">In the post-second world war period local government </w:t>
      </w:r>
      <w:r w:rsidR="00556D41" w:rsidRPr="009B7455">
        <w:rPr>
          <w:rFonts w:cs="Times New Roman"/>
        </w:rPr>
        <w:t>services have been funded by a mixture of central government</w:t>
      </w:r>
      <w:r w:rsidR="00E54E68" w:rsidRPr="009B7455">
        <w:rPr>
          <w:rFonts w:cs="Times New Roman"/>
        </w:rPr>
        <w:t xml:space="preserve"> grants</w:t>
      </w:r>
      <w:r w:rsidR="00556D41" w:rsidRPr="009B7455">
        <w:rPr>
          <w:rFonts w:cs="Times New Roman"/>
        </w:rPr>
        <w:t xml:space="preserve"> and </w:t>
      </w:r>
      <w:r w:rsidR="00E54E68" w:rsidRPr="009B7455">
        <w:rPr>
          <w:rFonts w:cs="Times New Roman"/>
        </w:rPr>
        <w:t xml:space="preserve">local </w:t>
      </w:r>
      <w:r w:rsidR="00556D41" w:rsidRPr="009B7455">
        <w:rPr>
          <w:rFonts w:cs="Times New Roman"/>
        </w:rPr>
        <w:t>tax</w:t>
      </w:r>
      <w:r w:rsidR="00A012B9" w:rsidRPr="009B7455">
        <w:rPr>
          <w:rFonts w:cs="Times New Roman"/>
        </w:rPr>
        <w:t xml:space="preserve"> revenues.  </w:t>
      </w:r>
      <w:r w:rsidR="00D57B1F" w:rsidRPr="009B7455">
        <w:rPr>
          <w:rFonts w:cs="Times New Roman"/>
        </w:rPr>
        <w:t>Importantly</w:t>
      </w:r>
      <w:r w:rsidR="007649EF" w:rsidRPr="009B7455">
        <w:rPr>
          <w:rFonts w:cs="Times New Roman"/>
        </w:rPr>
        <w:t>, before recent changes,</w:t>
      </w:r>
      <w:r w:rsidR="00D57B1F" w:rsidRPr="009B7455">
        <w:rPr>
          <w:rFonts w:cs="Times New Roman"/>
        </w:rPr>
        <w:t xml:space="preserve"> </w:t>
      </w:r>
      <w:r w:rsidR="00A012B9" w:rsidRPr="009B7455">
        <w:rPr>
          <w:rFonts w:cs="Times New Roman"/>
        </w:rPr>
        <w:t xml:space="preserve">this system </w:t>
      </w:r>
      <w:r w:rsidR="0042519E" w:rsidRPr="009B7455">
        <w:rPr>
          <w:rFonts w:cs="Times New Roman"/>
        </w:rPr>
        <w:t>was</w:t>
      </w:r>
      <w:r w:rsidR="00E54E68" w:rsidRPr="009B7455">
        <w:rPr>
          <w:rFonts w:cs="Times New Roman"/>
        </w:rPr>
        <w:t xml:space="preserve"> highly</w:t>
      </w:r>
      <w:r w:rsidR="00A012B9" w:rsidRPr="009B7455">
        <w:rPr>
          <w:rFonts w:cs="Times New Roman"/>
        </w:rPr>
        <w:t xml:space="preserve"> centralised</w:t>
      </w:r>
      <w:r w:rsidR="002A7538" w:rsidRPr="009B7455">
        <w:rPr>
          <w:rFonts w:cs="Times New Roman"/>
        </w:rPr>
        <w:t xml:space="preserve">: </w:t>
      </w:r>
      <w:r w:rsidR="0042519E" w:rsidRPr="009B7455">
        <w:rPr>
          <w:rFonts w:cs="Times New Roman"/>
        </w:rPr>
        <w:t>from</w:t>
      </w:r>
      <w:r w:rsidR="00694435" w:rsidRPr="009B7455">
        <w:rPr>
          <w:rFonts w:cs="Times New Roman"/>
        </w:rPr>
        <w:t xml:space="preserve"> 1948</w:t>
      </w:r>
      <w:r w:rsidR="00A012B9" w:rsidRPr="009B7455">
        <w:rPr>
          <w:rFonts w:cs="Times New Roman"/>
        </w:rPr>
        <w:t xml:space="preserve"> </w:t>
      </w:r>
      <w:r w:rsidR="00E54E68" w:rsidRPr="009B7455">
        <w:rPr>
          <w:rFonts w:cs="Times New Roman"/>
        </w:rPr>
        <w:t>central government grants sought to adjust for differences</w:t>
      </w:r>
      <w:r w:rsidR="00694435" w:rsidRPr="009B7455">
        <w:rPr>
          <w:rFonts w:cs="Times New Roman"/>
        </w:rPr>
        <w:t xml:space="preserve"> between local authorities in the ability to raise local tax revenues; </w:t>
      </w:r>
      <w:r w:rsidR="0042519E" w:rsidRPr="009B7455">
        <w:rPr>
          <w:rFonts w:cs="Times New Roman"/>
        </w:rPr>
        <w:t>from</w:t>
      </w:r>
      <w:r w:rsidR="00694435" w:rsidRPr="009B7455">
        <w:rPr>
          <w:rFonts w:cs="Times New Roman"/>
        </w:rPr>
        <w:t xml:space="preserve"> 1958 these grants</w:t>
      </w:r>
      <w:r w:rsidR="00044C0F" w:rsidRPr="009B7455">
        <w:rPr>
          <w:rFonts w:cs="Times New Roman"/>
        </w:rPr>
        <w:t xml:space="preserve"> sought to adjust for differences between local authorities in social need</w:t>
      </w:r>
      <w:r w:rsidR="0042519E" w:rsidRPr="009B7455">
        <w:rPr>
          <w:rFonts w:cs="Times New Roman"/>
        </w:rPr>
        <w:t>; from 1990 the revenue from local business rates was</w:t>
      </w:r>
      <w:r w:rsidR="00B64226" w:rsidRPr="009B7455">
        <w:rPr>
          <w:rFonts w:cs="Times New Roman"/>
        </w:rPr>
        <w:t xml:space="preserve"> </w:t>
      </w:r>
      <w:r w:rsidR="0042519E" w:rsidRPr="009B7455">
        <w:rPr>
          <w:rFonts w:cs="Times New Roman"/>
        </w:rPr>
        <w:t xml:space="preserve">redistributed nationally according to spending need </w:t>
      </w:r>
      <w:r w:rsidR="00B64226" w:rsidRPr="009B7455">
        <w:rPr>
          <w:rFonts w:cs="Times New Roman"/>
        </w:rPr>
        <w:t>(Hendry, 1998)</w:t>
      </w:r>
      <w:r w:rsidR="008E2FF3" w:rsidRPr="009B7455">
        <w:rPr>
          <w:rFonts w:cs="Times New Roman"/>
        </w:rPr>
        <w:t xml:space="preserve">.  </w:t>
      </w:r>
      <w:r w:rsidR="002A7538" w:rsidRPr="009B7455">
        <w:rPr>
          <w:rFonts w:cs="Times New Roman"/>
        </w:rPr>
        <w:t xml:space="preserve">The underlying principle </w:t>
      </w:r>
      <w:r w:rsidR="00900F70" w:rsidRPr="009B7455">
        <w:rPr>
          <w:rFonts w:cs="Times New Roman"/>
        </w:rPr>
        <w:t>was</w:t>
      </w:r>
      <w:r w:rsidR="002A7538" w:rsidRPr="009B7455">
        <w:rPr>
          <w:rFonts w:cs="Times New Roman"/>
        </w:rPr>
        <w:t xml:space="preserve"> to ensure a</w:t>
      </w:r>
      <w:r w:rsidR="00774E74" w:rsidRPr="009B7455">
        <w:rPr>
          <w:rFonts w:cs="Times New Roman"/>
        </w:rPr>
        <w:t xml:space="preserve"> certain</w:t>
      </w:r>
      <w:r w:rsidR="002A7538" w:rsidRPr="009B7455">
        <w:rPr>
          <w:rFonts w:cs="Times New Roman"/>
        </w:rPr>
        <w:t xml:space="preserve"> common level of service provision across local government irrespective of the nature of the local tax base or</w:t>
      </w:r>
      <w:r w:rsidR="00FE782C" w:rsidRPr="009B7455">
        <w:rPr>
          <w:rFonts w:cs="Times New Roman"/>
        </w:rPr>
        <w:t xml:space="preserve"> of</w:t>
      </w:r>
      <w:r w:rsidR="002A7538" w:rsidRPr="009B7455">
        <w:rPr>
          <w:rFonts w:cs="Times New Roman"/>
        </w:rPr>
        <w:t xml:space="preserve"> the extent of social need.</w:t>
      </w:r>
      <w:r w:rsidR="00774E74" w:rsidRPr="009B7455">
        <w:rPr>
          <w:rFonts w:cs="Times New Roman"/>
        </w:rPr>
        <w:t xml:space="preserve">  However since </w:t>
      </w:r>
      <w:bookmarkStart w:id="1" w:name="_Hlk40967342"/>
      <w:r w:rsidR="00774E74" w:rsidRPr="009B7455">
        <w:rPr>
          <w:rFonts w:cs="Times New Roman"/>
        </w:rPr>
        <w:t xml:space="preserve">2010 the trend towards centralisation has </w:t>
      </w:r>
      <w:r w:rsidRPr="009B7455">
        <w:rPr>
          <w:rFonts w:cs="Times New Roman"/>
        </w:rPr>
        <w:t xml:space="preserve">been </w:t>
      </w:r>
      <w:r w:rsidR="00774E74" w:rsidRPr="009B7455">
        <w:rPr>
          <w:rFonts w:cs="Times New Roman"/>
        </w:rPr>
        <w:t>reversed</w:t>
      </w:r>
      <w:r w:rsidR="00300477" w:rsidRPr="009B7455">
        <w:rPr>
          <w:rFonts w:cs="Times New Roman"/>
        </w:rPr>
        <w:t>.</w:t>
      </w:r>
      <w:r w:rsidR="006C27F3" w:rsidRPr="009B7455">
        <w:rPr>
          <w:rFonts w:cs="Times New Roman"/>
        </w:rPr>
        <w:t xml:space="preserve"> </w:t>
      </w:r>
      <w:bookmarkEnd w:id="1"/>
      <w:r w:rsidR="006C27F3" w:rsidRPr="009B7455">
        <w:rPr>
          <w:rFonts w:cs="Times New Roman"/>
        </w:rPr>
        <w:t xml:space="preserve"> </w:t>
      </w:r>
      <w:r w:rsidR="006A271A" w:rsidRPr="009B7455">
        <w:rPr>
          <w:rFonts w:cs="Times New Roman"/>
        </w:rPr>
        <w:t>Most significantly</w:t>
      </w:r>
      <w:r w:rsidR="00B611BC" w:rsidRPr="009B7455">
        <w:rPr>
          <w:rFonts w:cs="Times New Roman"/>
        </w:rPr>
        <w:t xml:space="preserve"> t</w:t>
      </w:r>
      <w:r w:rsidR="00E00D30" w:rsidRPr="009B7455">
        <w:rPr>
          <w:rFonts w:cs="Times New Roman"/>
        </w:rPr>
        <w:t xml:space="preserve">here have been </w:t>
      </w:r>
      <w:r w:rsidR="00B611BC" w:rsidRPr="009B7455">
        <w:rPr>
          <w:rFonts w:cs="Times New Roman"/>
        </w:rPr>
        <w:t>sizeable</w:t>
      </w:r>
      <w:r w:rsidR="00E00D30" w:rsidRPr="009B7455">
        <w:rPr>
          <w:rFonts w:cs="Times New Roman"/>
        </w:rPr>
        <w:t xml:space="preserve"> cuts to central government </w:t>
      </w:r>
      <w:r w:rsidR="006A271A" w:rsidRPr="009B7455">
        <w:rPr>
          <w:rFonts w:cs="Times New Roman"/>
        </w:rPr>
        <w:t>gran</w:t>
      </w:r>
      <w:r w:rsidR="00292692" w:rsidRPr="009B7455">
        <w:rPr>
          <w:rFonts w:cs="Times New Roman"/>
        </w:rPr>
        <w:t>ts</w:t>
      </w:r>
      <w:r w:rsidR="007A3D56" w:rsidRPr="009B7455">
        <w:rPr>
          <w:rFonts w:cs="Times New Roman"/>
        </w:rPr>
        <w:t xml:space="preserve"> to local authorities</w:t>
      </w:r>
      <w:r w:rsidR="00B611BC" w:rsidRPr="009B7455">
        <w:rPr>
          <w:rFonts w:cs="Times New Roman"/>
        </w:rPr>
        <w:t xml:space="preserve">: between 2009-10 and </w:t>
      </w:r>
      <w:r w:rsidR="006A271A" w:rsidRPr="009B7455">
        <w:rPr>
          <w:rFonts w:cs="Times New Roman"/>
        </w:rPr>
        <w:t xml:space="preserve">2016-17 </w:t>
      </w:r>
      <w:r w:rsidR="0042519E" w:rsidRPr="009B7455">
        <w:rPr>
          <w:rFonts w:cs="Times New Roman"/>
        </w:rPr>
        <w:t>grant funding decline</w:t>
      </w:r>
      <w:r w:rsidR="007649EF" w:rsidRPr="009B7455">
        <w:rPr>
          <w:rFonts w:cs="Times New Roman"/>
        </w:rPr>
        <w:t>d</w:t>
      </w:r>
      <w:r w:rsidR="0042519E" w:rsidRPr="009B7455">
        <w:rPr>
          <w:rFonts w:cs="Times New Roman"/>
        </w:rPr>
        <w:t xml:space="preserve"> by 70.5% in real terms (</w:t>
      </w:r>
      <w:r w:rsidR="00026161" w:rsidRPr="009B7455">
        <w:rPr>
          <w:rFonts w:cs="Times New Roman"/>
        </w:rPr>
        <w:t>Amin-Smith</w:t>
      </w:r>
      <w:r w:rsidR="0042519E" w:rsidRPr="009B7455">
        <w:rPr>
          <w:rFonts w:cs="Times New Roman"/>
        </w:rPr>
        <w:t xml:space="preserve"> et al., 2016).  </w:t>
      </w:r>
      <w:r w:rsidR="00E00D30" w:rsidRPr="009B7455">
        <w:rPr>
          <w:rFonts w:cs="Times New Roman"/>
        </w:rPr>
        <w:t>Meanwhile</w:t>
      </w:r>
      <w:r w:rsidR="00593827" w:rsidRPr="009B7455">
        <w:rPr>
          <w:rFonts w:cs="Times New Roman"/>
        </w:rPr>
        <w:t>,</w:t>
      </w:r>
      <w:r w:rsidR="006C27F3" w:rsidRPr="009B7455">
        <w:rPr>
          <w:rFonts w:cs="Times New Roman"/>
        </w:rPr>
        <w:t xml:space="preserve"> under the Business Rates Retention Scheme, local councils now keep up to 50% of the business rates raised from new development</w:t>
      </w:r>
      <w:r w:rsidR="00B611BC" w:rsidRPr="009B7455">
        <w:rPr>
          <w:rFonts w:cs="Times New Roman"/>
        </w:rPr>
        <w:t>s</w:t>
      </w:r>
      <w:r w:rsidR="00E00D30" w:rsidRPr="009B7455">
        <w:rPr>
          <w:rFonts w:cs="Times New Roman"/>
        </w:rPr>
        <w:t>.</w:t>
      </w:r>
      <w:r w:rsidR="00B611BC" w:rsidRPr="009B7455">
        <w:rPr>
          <w:rFonts w:cs="Times New Roman"/>
        </w:rPr>
        <w:t xml:space="preserve"> </w:t>
      </w:r>
      <w:r w:rsidR="00E00D30" w:rsidRPr="009B7455">
        <w:rPr>
          <w:rFonts w:cs="Times New Roman"/>
        </w:rPr>
        <w:t xml:space="preserve">  The</w:t>
      </w:r>
      <w:r w:rsidR="00B611BC" w:rsidRPr="009B7455">
        <w:rPr>
          <w:rFonts w:cs="Times New Roman"/>
        </w:rPr>
        <w:t>refore</w:t>
      </w:r>
      <w:r w:rsidR="006A271A" w:rsidRPr="009B7455">
        <w:rPr>
          <w:rFonts w:cs="Times New Roman"/>
        </w:rPr>
        <w:t>, compared to a decade ago,</w:t>
      </w:r>
      <w:r w:rsidR="00B611BC" w:rsidRPr="009B7455">
        <w:rPr>
          <w:rFonts w:cs="Times New Roman"/>
        </w:rPr>
        <w:t xml:space="preserve"> councils are now much more reliant on locally raised </w:t>
      </w:r>
      <w:r w:rsidR="00F01508">
        <w:rPr>
          <w:rFonts w:cs="Times New Roman"/>
        </w:rPr>
        <w:t>revenues</w:t>
      </w:r>
      <w:r w:rsidR="00B611BC" w:rsidRPr="009B7455">
        <w:rPr>
          <w:rFonts w:cs="Times New Roman"/>
        </w:rPr>
        <w:t xml:space="preserve">.  </w:t>
      </w:r>
      <w:r w:rsidR="00E81D22" w:rsidRPr="009B7455">
        <w:rPr>
          <w:rFonts w:cs="Times New Roman"/>
        </w:rPr>
        <w:t>The principle</w:t>
      </w:r>
      <w:r w:rsidR="00015BD8" w:rsidRPr="009B7455">
        <w:rPr>
          <w:rFonts w:cs="Times New Roman"/>
        </w:rPr>
        <w:t xml:space="preserve"> underlying th</w:t>
      </w:r>
      <w:r w:rsidR="00B611BC" w:rsidRPr="009B7455">
        <w:rPr>
          <w:rFonts w:cs="Times New Roman"/>
        </w:rPr>
        <w:t>is</w:t>
      </w:r>
      <w:r w:rsidR="008A61A0" w:rsidRPr="009B7455">
        <w:rPr>
          <w:rFonts w:cs="Times New Roman"/>
        </w:rPr>
        <w:t xml:space="preserve"> </w:t>
      </w:r>
      <w:r w:rsidR="00015BD8" w:rsidRPr="009B7455">
        <w:rPr>
          <w:rFonts w:cs="Times New Roman"/>
        </w:rPr>
        <w:t>shift</w:t>
      </w:r>
      <w:r w:rsidR="00E81D22" w:rsidRPr="009B7455">
        <w:rPr>
          <w:rFonts w:cs="Times New Roman"/>
        </w:rPr>
        <w:t xml:space="preserve"> has been to provide financial incentives for local authorities to grow their </w:t>
      </w:r>
      <w:r w:rsidR="00015BD8" w:rsidRPr="009B7455">
        <w:rPr>
          <w:rFonts w:cs="Times New Roman"/>
        </w:rPr>
        <w:t xml:space="preserve">own </w:t>
      </w:r>
      <w:r w:rsidR="00E81D22" w:rsidRPr="009B7455">
        <w:rPr>
          <w:rFonts w:cs="Times New Roman"/>
        </w:rPr>
        <w:t>local tax bases.</w:t>
      </w:r>
      <w:r w:rsidR="00B611BC" w:rsidRPr="009B7455">
        <w:rPr>
          <w:rFonts w:cs="Times New Roman"/>
        </w:rPr>
        <w:t xml:space="preserve">  </w:t>
      </w:r>
      <w:r w:rsidR="005742F6">
        <w:rPr>
          <w:rFonts w:cs="Times New Roman"/>
        </w:rPr>
        <w:t>T</w:t>
      </w:r>
      <w:r w:rsidR="0025779E" w:rsidRPr="009B7455">
        <w:rPr>
          <w:rFonts w:cs="Times New Roman"/>
        </w:rPr>
        <w:t>he shift has taken place within the context of an overall</w:t>
      </w:r>
      <w:r w:rsidR="00015BD8" w:rsidRPr="009B7455">
        <w:rPr>
          <w:rFonts w:cs="Times New Roman"/>
        </w:rPr>
        <w:t xml:space="preserve"> decline in revenue</w:t>
      </w:r>
      <w:r w:rsidR="008E5B41" w:rsidRPr="009B7455">
        <w:rPr>
          <w:rFonts w:cs="Times New Roman"/>
        </w:rPr>
        <w:t xml:space="preserve">: </w:t>
      </w:r>
      <w:r w:rsidR="00C15407" w:rsidRPr="009B7455">
        <w:rPr>
          <w:rFonts w:cs="Times New Roman"/>
        </w:rPr>
        <w:t xml:space="preserve">measured on a consistent basis, </w:t>
      </w:r>
      <w:r w:rsidR="008E5B41" w:rsidRPr="009B7455">
        <w:rPr>
          <w:rFonts w:cs="Times New Roman"/>
        </w:rPr>
        <w:t xml:space="preserve">councils saw an average real terms </w:t>
      </w:r>
      <w:r w:rsidR="007649EF" w:rsidRPr="009B7455">
        <w:rPr>
          <w:rFonts w:cs="Times New Roman"/>
        </w:rPr>
        <w:t xml:space="preserve">revenue </w:t>
      </w:r>
      <w:r w:rsidR="008E5B41" w:rsidRPr="009B7455">
        <w:rPr>
          <w:rFonts w:cs="Times New Roman"/>
        </w:rPr>
        <w:t>cut of almost 26% between 2009-2010 and 2016-17 (</w:t>
      </w:r>
      <w:r w:rsidR="00026161" w:rsidRPr="009B7455">
        <w:rPr>
          <w:rFonts w:cs="Times New Roman"/>
        </w:rPr>
        <w:t>Amin-Smith</w:t>
      </w:r>
      <w:r w:rsidR="008E5B41" w:rsidRPr="009B7455">
        <w:rPr>
          <w:rFonts w:cs="Times New Roman"/>
        </w:rPr>
        <w:t xml:space="preserve"> et al., 2016). </w:t>
      </w:r>
    </w:p>
    <w:p w14:paraId="65AA539B" w14:textId="77777777" w:rsidR="000F30BB" w:rsidRDefault="000F30BB" w:rsidP="006E6381">
      <w:pPr>
        <w:spacing w:line="480" w:lineRule="auto"/>
        <w:contextualSpacing/>
        <w:jc w:val="both"/>
        <w:rPr>
          <w:rFonts w:cs="Times New Roman"/>
        </w:rPr>
      </w:pPr>
    </w:p>
    <w:p w14:paraId="51D5011A" w14:textId="3C45469B" w:rsidR="00BA270C" w:rsidRDefault="00D91C4F" w:rsidP="006E6381">
      <w:pPr>
        <w:spacing w:line="480" w:lineRule="auto"/>
        <w:contextualSpacing/>
        <w:jc w:val="both"/>
        <w:rPr>
          <w:rFonts w:cs="Times New Roman"/>
        </w:rPr>
      </w:pPr>
      <w:r>
        <w:rPr>
          <w:rFonts w:cs="Times New Roman"/>
        </w:rPr>
        <w:lastRenderedPageBreak/>
        <w:t>Importantly t</w:t>
      </w:r>
      <w:r w:rsidR="00A0632B" w:rsidRPr="009B7455">
        <w:rPr>
          <w:rFonts w:cs="Times New Roman"/>
        </w:rPr>
        <w:t>he</w:t>
      </w:r>
      <w:r w:rsidR="00360138" w:rsidRPr="009B7455">
        <w:rPr>
          <w:rFonts w:cs="Times New Roman"/>
        </w:rPr>
        <w:t xml:space="preserve"> </w:t>
      </w:r>
      <w:r w:rsidR="00EC173B" w:rsidRPr="009B7455">
        <w:rPr>
          <w:rFonts w:cs="Times New Roman"/>
        </w:rPr>
        <w:t>impact</w:t>
      </w:r>
      <w:r w:rsidR="00360138" w:rsidRPr="009B7455">
        <w:rPr>
          <w:rFonts w:cs="Times New Roman"/>
        </w:rPr>
        <w:t xml:space="preserve"> o</w:t>
      </w:r>
      <w:r w:rsidR="00A0632B" w:rsidRPr="009B7455">
        <w:rPr>
          <w:rFonts w:cs="Times New Roman"/>
        </w:rPr>
        <w:t>f the</w:t>
      </w:r>
      <w:r w:rsidR="00EC173B" w:rsidRPr="009B7455">
        <w:rPr>
          <w:rFonts w:cs="Times New Roman"/>
        </w:rPr>
        <w:t>se</w:t>
      </w:r>
      <w:r w:rsidR="00A0632B" w:rsidRPr="009B7455">
        <w:rPr>
          <w:rFonts w:cs="Times New Roman"/>
        </w:rPr>
        <w:t xml:space="preserve"> unpre</w:t>
      </w:r>
      <w:r w:rsidR="00D11E71">
        <w:rPr>
          <w:rFonts w:cs="Times New Roman"/>
        </w:rPr>
        <w:t>ce</w:t>
      </w:r>
      <w:r w:rsidR="00A0632B" w:rsidRPr="009B7455">
        <w:rPr>
          <w:rFonts w:cs="Times New Roman"/>
        </w:rPr>
        <w:t xml:space="preserve">dented changes in local government financing has </w:t>
      </w:r>
      <w:r w:rsidR="00EC173B" w:rsidRPr="009B7455">
        <w:rPr>
          <w:rFonts w:cs="Times New Roman"/>
        </w:rPr>
        <w:t xml:space="preserve">varied </w:t>
      </w:r>
      <w:r>
        <w:rPr>
          <w:rFonts w:cs="Times New Roman"/>
        </w:rPr>
        <w:t>geographically</w:t>
      </w:r>
      <w:r w:rsidR="00A0632B" w:rsidRPr="009B7455">
        <w:rPr>
          <w:rFonts w:cs="Times New Roman"/>
        </w:rPr>
        <w:t xml:space="preserve">.  </w:t>
      </w:r>
      <w:r w:rsidR="00457A93" w:rsidRPr="009B7455">
        <w:rPr>
          <w:rFonts w:cs="Times New Roman"/>
        </w:rPr>
        <w:t xml:space="preserve">This reflects differences in the </w:t>
      </w:r>
      <w:r w:rsidR="00B674D3" w:rsidRPr="009B7455">
        <w:rPr>
          <w:rFonts w:cs="Times New Roman"/>
        </w:rPr>
        <w:t xml:space="preserve">initial </w:t>
      </w:r>
      <w:r w:rsidR="00457A93" w:rsidRPr="009B7455">
        <w:rPr>
          <w:rFonts w:cs="Times New Roman"/>
        </w:rPr>
        <w:t>share of</w:t>
      </w:r>
      <w:r w:rsidR="00EC173B" w:rsidRPr="009B7455">
        <w:rPr>
          <w:rFonts w:cs="Times New Roman"/>
        </w:rPr>
        <w:t xml:space="preserve"> council revenues accounted by central government grants</w:t>
      </w:r>
      <w:r w:rsidR="007C5AA8" w:rsidRPr="009B7455">
        <w:rPr>
          <w:rFonts w:cs="Times New Roman"/>
        </w:rPr>
        <w:t xml:space="preserve"> at the time of peak council budgets in 2009-10 (</w:t>
      </w:r>
      <w:r w:rsidR="00366119" w:rsidRPr="009B7455">
        <w:rPr>
          <w:rFonts w:cs="Times New Roman"/>
        </w:rPr>
        <w:t xml:space="preserve">see </w:t>
      </w:r>
      <w:r w:rsidR="007C5AA8" w:rsidRPr="009B7455">
        <w:rPr>
          <w:rFonts w:cs="Times New Roman"/>
        </w:rPr>
        <w:t xml:space="preserve">Figure </w:t>
      </w:r>
      <w:r w:rsidR="005F1C5D">
        <w:rPr>
          <w:rFonts w:cs="Times New Roman"/>
        </w:rPr>
        <w:t>1</w:t>
      </w:r>
      <w:r w:rsidR="007C5AA8" w:rsidRPr="009B7455">
        <w:rPr>
          <w:rFonts w:cs="Times New Roman"/>
        </w:rPr>
        <w:t xml:space="preserve">).  </w:t>
      </w:r>
      <w:r w:rsidR="000F6638" w:rsidRPr="009B7455">
        <w:rPr>
          <w:rFonts w:cs="Times New Roman"/>
        </w:rPr>
        <w:t>While i</w:t>
      </w:r>
      <w:r w:rsidR="007C5AA8" w:rsidRPr="009B7455">
        <w:rPr>
          <w:rFonts w:cs="Times New Roman"/>
        </w:rPr>
        <w:t xml:space="preserve">n affluent local authorities </w:t>
      </w:r>
      <w:r w:rsidR="009449C5" w:rsidRPr="009B7455">
        <w:rPr>
          <w:rFonts w:cs="Times New Roman"/>
        </w:rPr>
        <w:t>(</w:t>
      </w:r>
      <w:r w:rsidR="007C5AA8" w:rsidRPr="009B7455">
        <w:rPr>
          <w:rFonts w:cs="Times New Roman"/>
        </w:rPr>
        <w:t>like Surrey, Windsor and Maidenhead and Wokingham</w:t>
      </w:r>
      <w:r w:rsidR="009449C5" w:rsidRPr="009B7455">
        <w:rPr>
          <w:rFonts w:cs="Times New Roman"/>
        </w:rPr>
        <w:t xml:space="preserve">) </w:t>
      </w:r>
      <w:r w:rsidR="007C5AA8" w:rsidRPr="009B7455">
        <w:rPr>
          <w:rFonts w:cs="Times New Roman"/>
        </w:rPr>
        <w:t>central grant funding represented less than a third of council revenue</w:t>
      </w:r>
      <w:r w:rsidR="009449C5" w:rsidRPr="009B7455">
        <w:rPr>
          <w:rFonts w:cs="Times New Roman"/>
        </w:rPr>
        <w:t xml:space="preserve">, </w:t>
      </w:r>
      <w:r w:rsidR="000F6638" w:rsidRPr="009B7455">
        <w:rPr>
          <w:rFonts w:cs="Times New Roman"/>
        </w:rPr>
        <w:t>in</w:t>
      </w:r>
      <w:r w:rsidR="00457A93" w:rsidRPr="009B7455">
        <w:rPr>
          <w:rFonts w:cs="Times New Roman"/>
        </w:rPr>
        <w:t xml:space="preserve"> </w:t>
      </w:r>
      <w:r w:rsidR="00EC6BF4" w:rsidRPr="009B7455">
        <w:rPr>
          <w:rFonts w:cs="Times New Roman"/>
        </w:rPr>
        <w:t>more deprived local authorities</w:t>
      </w:r>
      <w:r w:rsidR="000F6638" w:rsidRPr="009B7455">
        <w:rPr>
          <w:rFonts w:cs="Times New Roman"/>
        </w:rPr>
        <w:t xml:space="preserve"> </w:t>
      </w:r>
      <w:r w:rsidR="009449C5" w:rsidRPr="009B7455">
        <w:rPr>
          <w:rFonts w:cs="Times New Roman"/>
        </w:rPr>
        <w:t>(</w:t>
      </w:r>
      <w:r w:rsidR="00EC6BF4" w:rsidRPr="009B7455">
        <w:rPr>
          <w:rFonts w:cs="Times New Roman"/>
        </w:rPr>
        <w:t>including many urban areas in the North and Midlands</w:t>
      </w:r>
      <w:r w:rsidR="000F6638" w:rsidRPr="009B7455">
        <w:rPr>
          <w:rFonts w:cs="Times New Roman"/>
        </w:rPr>
        <w:t xml:space="preserve"> and most London boroughs</w:t>
      </w:r>
      <w:r w:rsidR="009449C5" w:rsidRPr="009B7455">
        <w:rPr>
          <w:rFonts w:cs="Times New Roman"/>
        </w:rPr>
        <w:t>)</w:t>
      </w:r>
      <w:r w:rsidR="000F6638" w:rsidRPr="009B7455">
        <w:rPr>
          <w:rFonts w:cs="Times New Roman"/>
        </w:rPr>
        <w:t xml:space="preserve"> central government funding </w:t>
      </w:r>
      <w:r w:rsidR="009449C5" w:rsidRPr="009B7455">
        <w:rPr>
          <w:rFonts w:cs="Times New Roman"/>
        </w:rPr>
        <w:t xml:space="preserve">accounted for more than 70% of </w:t>
      </w:r>
      <w:r w:rsidR="00B674D3" w:rsidRPr="009B7455">
        <w:rPr>
          <w:rFonts w:cs="Times New Roman"/>
        </w:rPr>
        <w:t>revenue (</w:t>
      </w:r>
      <w:r w:rsidR="00026161" w:rsidRPr="009B7455">
        <w:rPr>
          <w:rFonts w:cs="Times New Roman"/>
        </w:rPr>
        <w:t>Amin-Smith</w:t>
      </w:r>
      <w:r w:rsidR="00B674D3" w:rsidRPr="009B7455">
        <w:rPr>
          <w:rFonts w:cs="Times New Roman"/>
        </w:rPr>
        <w:t xml:space="preserve"> et al., 2016).</w:t>
      </w:r>
      <w:r w:rsidR="00263AAF" w:rsidRPr="009B7455">
        <w:rPr>
          <w:rFonts w:cs="Times New Roman"/>
        </w:rPr>
        <w:t xml:space="preserve">  </w:t>
      </w:r>
      <w:r w:rsidR="005742F6">
        <w:rPr>
          <w:rFonts w:cs="Times New Roman"/>
        </w:rPr>
        <w:t>A</w:t>
      </w:r>
      <w:r w:rsidR="002568A1" w:rsidRPr="009B7455">
        <w:rPr>
          <w:rFonts w:cs="Times New Roman"/>
        </w:rPr>
        <w:t xml:space="preserve">s Harris et al. (2019) report, decisions about cuts in central government grants </w:t>
      </w:r>
      <w:r w:rsidR="003B3F8F" w:rsidRPr="009B7455">
        <w:rPr>
          <w:rFonts w:cs="Times New Roman"/>
        </w:rPr>
        <w:t>after 2009-</w:t>
      </w:r>
      <w:r w:rsidR="002568A1" w:rsidRPr="009B7455">
        <w:rPr>
          <w:rFonts w:cs="Times New Roman"/>
        </w:rPr>
        <w:t>10 did not fully account for</w:t>
      </w:r>
      <w:r w:rsidR="00571358" w:rsidRPr="009B7455">
        <w:rPr>
          <w:rFonts w:cs="Times New Roman"/>
        </w:rPr>
        <w:t xml:space="preserve"> these</w:t>
      </w:r>
      <w:r w:rsidR="002568A1" w:rsidRPr="009B7455">
        <w:rPr>
          <w:rFonts w:cs="Times New Roman"/>
        </w:rPr>
        <w:t xml:space="preserve"> differences in the extent to which local councils relied on such funding</w:t>
      </w:r>
      <w:bookmarkStart w:id="2" w:name="_Hlk40967387"/>
      <w:r w:rsidR="008B1569">
        <w:rPr>
          <w:rStyle w:val="EndnoteReference"/>
          <w:rFonts w:cs="Times New Roman"/>
        </w:rPr>
        <w:endnoteReference w:id="2"/>
      </w:r>
      <w:r w:rsidR="002568A1" w:rsidRPr="009B7455">
        <w:rPr>
          <w:rFonts w:cs="Times New Roman"/>
        </w:rPr>
        <w:t xml:space="preserve">.   Therefore councils that were more reliant on central grants </w:t>
      </w:r>
      <w:r w:rsidR="00DE543F" w:rsidRPr="009B7455">
        <w:rPr>
          <w:rFonts w:cs="Times New Roman"/>
        </w:rPr>
        <w:t>have seen</w:t>
      </w:r>
      <w:r w:rsidR="002568A1" w:rsidRPr="009B7455">
        <w:rPr>
          <w:rFonts w:cs="Times New Roman"/>
        </w:rPr>
        <w:t xml:space="preserve"> a larger cut in their spending power than other local authorities </w:t>
      </w:r>
      <w:bookmarkEnd w:id="2"/>
      <w:r w:rsidR="002568A1" w:rsidRPr="009B7455">
        <w:rPr>
          <w:rFonts w:cs="Times New Roman"/>
        </w:rPr>
        <w:t>(</w:t>
      </w:r>
      <w:r w:rsidR="00366119" w:rsidRPr="009B7455">
        <w:rPr>
          <w:rFonts w:cs="Times New Roman"/>
        </w:rPr>
        <w:t xml:space="preserve">see </w:t>
      </w:r>
      <w:r w:rsidR="002568A1" w:rsidRPr="009B7455">
        <w:rPr>
          <w:rFonts w:cs="Times New Roman"/>
        </w:rPr>
        <w:t xml:space="preserve">Figure </w:t>
      </w:r>
      <w:r w:rsidR="005F1C5D">
        <w:rPr>
          <w:rFonts w:cs="Times New Roman"/>
        </w:rPr>
        <w:t>2</w:t>
      </w:r>
      <w:r w:rsidR="002568A1" w:rsidRPr="009B7455">
        <w:rPr>
          <w:rFonts w:cs="Times New Roman"/>
        </w:rPr>
        <w:t>).</w:t>
      </w:r>
      <w:r w:rsidR="00DE543F" w:rsidRPr="009B7455">
        <w:rPr>
          <w:rFonts w:cs="Times New Roman"/>
        </w:rPr>
        <w:t xml:space="preserve">  Indeed councils that were among the top decile of grant-reliant local authorities saw an average cut in their service spending of 33%</w:t>
      </w:r>
      <w:r w:rsidR="003B3F8F" w:rsidRPr="009B7455">
        <w:rPr>
          <w:rFonts w:cs="Times New Roman"/>
        </w:rPr>
        <w:t xml:space="preserve"> between 2009-10 and 2016-17</w:t>
      </w:r>
      <w:r w:rsidR="00DE543F" w:rsidRPr="009B7455">
        <w:rPr>
          <w:rFonts w:cs="Times New Roman"/>
        </w:rPr>
        <w:t>,</w:t>
      </w:r>
      <w:r w:rsidR="003B3F8F" w:rsidRPr="009B7455">
        <w:rPr>
          <w:rFonts w:cs="Times New Roman"/>
        </w:rPr>
        <w:t xml:space="preserve"> while those in the bottom decile saw a</w:t>
      </w:r>
      <w:r w:rsidR="00FC1696" w:rsidRPr="009B7455">
        <w:rPr>
          <w:rFonts w:cs="Times New Roman"/>
        </w:rPr>
        <w:t xml:space="preserve"> much smaller</w:t>
      </w:r>
      <w:r w:rsidR="003B3F8F" w:rsidRPr="009B7455">
        <w:rPr>
          <w:rFonts w:cs="Times New Roman"/>
        </w:rPr>
        <w:t xml:space="preserve"> average cut of 9%.</w:t>
      </w:r>
      <w:r w:rsidR="00DE543F" w:rsidRPr="009B7455">
        <w:rPr>
          <w:rFonts w:cs="Times New Roman"/>
        </w:rPr>
        <w:t xml:space="preserve"> </w:t>
      </w:r>
      <w:r w:rsidR="00A152C2" w:rsidRPr="009B7455">
        <w:rPr>
          <w:rFonts w:cs="Times New Roman"/>
        </w:rPr>
        <w:t xml:space="preserve"> </w:t>
      </w:r>
      <w:bookmarkStart w:id="3" w:name="_Hlk40967684"/>
      <w:r w:rsidR="00A152C2" w:rsidRPr="009B7455">
        <w:rPr>
          <w:rFonts w:cs="Times New Roman"/>
        </w:rPr>
        <w:t>These spending cuts have been urban in character: councils that were more grant reliant tended to be deprived urban areas, s</w:t>
      </w:r>
      <w:r w:rsidR="00107C00" w:rsidRPr="009B7455">
        <w:rPr>
          <w:rFonts w:cs="Times New Roman"/>
        </w:rPr>
        <w:t>uch that</w:t>
      </w:r>
      <w:r w:rsidR="00A152C2" w:rsidRPr="009B7455">
        <w:rPr>
          <w:rFonts w:cs="Times New Roman"/>
        </w:rPr>
        <w:t xml:space="preserve"> </w:t>
      </w:r>
      <w:r w:rsidR="00C65340">
        <w:rPr>
          <w:rFonts w:cs="Times New Roman"/>
        </w:rPr>
        <w:t xml:space="preserve">urban </w:t>
      </w:r>
      <w:r w:rsidR="00A152C2" w:rsidRPr="009B7455">
        <w:rPr>
          <w:rFonts w:cs="Times New Roman"/>
        </w:rPr>
        <w:t xml:space="preserve">councils </w:t>
      </w:r>
      <w:r w:rsidR="00856CEA" w:rsidRPr="009B7455">
        <w:rPr>
          <w:rFonts w:cs="Times New Roman"/>
        </w:rPr>
        <w:t xml:space="preserve">serving </w:t>
      </w:r>
      <w:r w:rsidR="00366119" w:rsidRPr="009B7455">
        <w:rPr>
          <w:rFonts w:cs="Times New Roman"/>
        </w:rPr>
        <w:t>poorer</w:t>
      </w:r>
      <w:r w:rsidR="00856CEA" w:rsidRPr="009B7455">
        <w:rPr>
          <w:rFonts w:cs="Times New Roman"/>
        </w:rPr>
        <w:t xml:space="preserve"> communities</w:t>
      </w:r>
      <w:r w:rsidR="00A152C2" w:rsidRPr="009B7455">
        <w:rPr>
          <w:rFonts w:cs="Times New Roman"/>
        </w:rPr>
        <w:t xml:space="preserve"> have experienced the biggest </w:t>
      </w:r>
      <w:r w:rsidR="00856CEA" w:rsidRPr="009B7455">
        <w:rPr>
          <w:rFonts w:cs="Times New Roman"/>
        </w:rPr>
        <w:t>spending declines</w:t>
      </w:r>
      <w:ins w:id="4" w:author="David Clifford" w:date="2021-06-03T20:43:00Z">
        <w:r w:rsidR="007966ED">
          <w:rPr>
            <w:rStyle w:val="EndnoteReference"/>
            <w:rFonts w:cs="Times New Roman"/>
          </w:rPr>
          <w:endnoteReference w:id="3"/>
        </w:r>
      </w:ins>
      <w:r w:rsidR="00366119" w:rsidRPr="009B7455">
        <w:rPr>
          <w:rFonts w:cs="Times New Roman"/>
        </w:rPr>
        <w:t xml:space="preserve">.  </w:t>
      </w:r>
      <w:r w:rsidR="00C02E8D" w:rsidRPr="009B7455">
        <w:rPr>
          <w:rFonts w:cs="Times New Roman"/>
        </w:rPr>
        <w:t>Indeed</w:t>
      </w:r>
      <w:r w:rsidR="00EC0663">
        <w:rPr>
          <w:rFonts w:cs="Times New Roman"/>
        </w:rPr>
        <w:t xml:space="preserve"> the average c</w:t>
      </w:r>
      <w:r w:rsidR="005E34B3">
        <w:rPr>
          <w:rFonts w:cs="Times New Roman"/>
        </w:rPr>
        <w:t>ut in service spending in London boroughs and</w:t>
      </w:r>
      <w:r w:rsidR="00BC6EF9">
        <w:rPr>
          <w:rFonts w:cs="Times New Roman"/>
        </w:rPr>
        <w:t xml:space="preserve"> in</w:t>
      </w:r>
      <w:r w:rsidR="005E34B3">
        <w:rPr>
          <w:rFonts w:cs="Times New Roman"/>
        </w:rPr>
        <w:t xml:space="preserve"> metropolitan district councils</w:t>
      </w:r>
      <w:r w:rsidR="00BC6EF9">
        <w:rPr>
          <w:rFonts w:cs="Times New Roman"/>
        </w:rPr>
        <w:t xml:space="preserve"> - which both serve large urban areas - has been around 30%, </w:t>
      </w:r>
      <w:r w:rsidR="005E34B3">
        <w:rPr>
          <w:rFonts w:cs="Times New Roman"/>
        </w:rPr>
        <w:t xml:space="preserve">compared to a less sizeable average decline of 15% in county councils.  </w:t>
      </w:r>
      <w:r>
        <w:rPr>
          <w:rFonts w:cs="Times New Roman"/>
        </w:rPr>
        <w:t>Importantly t</w:t>
      </w:r>
      <w:r w:rsidR="005E34B3">
        <w:rPr>
          <w:rFonts w:cs="Times New Roman"/>
        </w:rPr>
        <w:t>here are clear</w:t>
      </w:r>
      <w:r>
        <w:rPr>
          <w:rFonts w:cs="Times New Roman"/>
        </w:rPr>
        <w:t xml:space="preserve"> and sizeable</w:t>
      </w:r>
      <w:r w:rsidR="005E34B3">
        <w:rPr>
          <w:rFonts w:cs="Times New Roman"/>
        </w:rPr>
        <w:t xml:space="preserve"> </w:t>
      </w:r>
      <w:r w:rsidR="000F30BB">
        <w:rPr>
          <w:rFonts w:cs="Times New Roman"/>
        </w:rPr>
        <w:t xml:space="preserve">spatial </w:t>
      </w:r>
      <w:r w:rsidR="005E34B3">
        <w:rPr>
          <w:rFonts w:cs="Times New Roman"/>
        </w:rPr>
        <w:t>gradients</w:t>
      </w:r>
      <w:r>
        <w:rPr>
          <w:rFonts w:cs="Times New Roman"/>
        </w:rPr>
        <w:t xml:space="preserve"> in the nature of change</w:t>
      </w:r>
      <w:r w:rsidR="00C02E8D" w:rsidRPr="009B7455">
        <w:rPr>
          <w:rFonts w:cs="Times New Roman"/>
        </w:rPr>
        <w:t xml:space="preserve"> </w:t>
      </w:r>
      <w:r w:rsidR="005E34B3">
        <w:rPr>
          <w:rFonts w:cs="Times New Roman"/>
        </w:rPr>
        <w:t xml:space="preserve">according to the level of local authority deprivation: </w:t>
      </w:r>
      <w:r w:rsidR="00571358" w:rsidRPr="009B7455">
        <w:rPr>
          <w:rFonts w:cs="Times New Roman"/>
        </w:rPr>
        <w:t xml:space="preserve">council service </w:t>
      </w:r>
      <w:r w:rsidR="00C02E8D" w:rsidRPr="009B7455">
        <w:rPr>
          <w:rFonts w:cs="Times New Roman"/>
        </w:rPr>
        <w:t xml:space="preserve">spending cuts in the most deprived decile of </w:t>
      </w:r>
      <w:r w:rsidR="000C38CC" w:rsidRPr="009B7455">
        <w:rPr>
          <w:rFonts w:cs="Times New Roman"/>
        </w:rPr>
        <w:t>local authorities</w:t>
      </w:r>
      <w:r w:rsidR="00C02E8D" w:rsidRPr="009B7455">
        <w:rPr>
          <w:rFonts w:cs="Times New Roman"/>
        </w:rPr>
        <w:t xml:space="preserve"> have averaged 31%, compared to 16% in the least de</w:t>
      </w:r>
      <w:r w:rsidR="000C38CC" w:rsidRPr="009B7455">
        <w:rPr>
          <w:rFonts w:cs="Times New Roman"/>
        </w:rPr>
        <w:t>prived decile</w:t>
      </w:r>
      <w:r w:rsidR="00C02E8D" w:rsidRPr="009B7455">
        <w:rPr>
          <w:rFonts w:cs="Times New Roman"/>
        </w:rPr>
        <w:t xml:space="preserve"> </w:t>
      </w:r>
      <w:r w:rsidR="00667955" w:rsidRPr="009B7455">
        <w:rPr>
          <w:rFonts w:cs="Times New Roman"/>
        </w:rPr>
        <w:t>(Harris et al.,</w:t>
      </w:r>
      <w:r w:rsidR="00693106" w:rsidRPr="009B7455">
        <w:rPr>
          <w:rFonts w:cs="Times New Roman"/>
        </w:rPr>
        <w:t xml:space="preserve"> </w:t>
      </w:r>
      <w:r w:rsidR="00667955" w:rsidRPr="009B7455">
        <w:rPr>
          <w:rFonts w:cs="Times New Roman"/>
        </w:rPr>
        <w:t>2019)</w:t>
      </w:r>
      <w:r w:rsidR="00236892" w:rsidRPr="009B7455">
        <w:rPr>
          <w:rFonts w:cs="Times New Roman"/>
        </w:rPr>
        <w:t>.</w:t>
      </w:r>
      <w:r w:rsidR="00EC0811">
        <w:rPr>
          <w:rFonts w:cs="Times New Roman"/>
        </w:rPr>
        <w:t xml:space="preserve">  </w:t>
      </w:r>
    </w:p>
    <w:p w14:paraId="48BBCED8" w14:textId="5AD1FF02" w:rsidR="00D93DEA" w:rsidRPr="009B7455" w:rsidRDefault="00D93DEA" w:rsidP="006E6381">
      <w:pPr>
        <w:spacing w:line="480" w:lineRule="auto"/>
        <w:contextualSpacing/>
        <w:jc w:val="both"/>
        <w:rPr>
          <w:rFonts w:cs="Times New Roman"/>
        </w:rPr>
      </w:pPr>
      <w:bookmarkStart w:id="11" w:name="_Hlk40786389"/>
      <w:bookmarkEnd w:id="3"/>
    </w:p>
    <w:p w14:paraId="508DE692" w14:textId="3916D4EB" w:rsidR="009C4707" w:rsidRDefault="0058182E" w:rsidP="009C4707">
      <w:pPr>
        <w:spacing w:line="480" w:lineRule="auto"/>
        <w:contextualSpacing/>
        <w:jc w:val="both"/>
        <w:rPr>
          <w:rFonts w:cs="Times New Roman"/>
        </w:rPr>
      </w:pPr>
      <w:r w:rsidRPr="009B7455">
        <w:rPr>
          <w:rFonts w:cs="Times New Roman"/>
        </w:rPr>
        <w:t xml:space="preserve">Overall these </w:t>
      </w:r>
      <w:r w:rsidR="003C360C" w:rsidRPr="009B7455">
        <w:rPr>
          <w:rFonts w:cs="Times New Roman"/>
        </w:rPr>
        <w:t>shifts</w:t>
      </w:r>
      <w:r w:rsidRPr="009B7455">
        <w:rPr>
          <w:rFonts w:cs="Times New Roman"/>
        </w:rPr>
        <w:t xml:space="preserve"> </w:t>
      </w:r>
      <w:r w:rsidR="003C360C" w:rsidRPr="009B7455">
        <w:rPr>
          <w:rFonts w:cs="Times New Roman"/>
        </w:rPr>
        <w:t>represent</w:t>
      </w:r>
      <w:r w:rsidR="006C4D33" w:rsidRPr="009B7455">
        <w:rPr>
          <w:rFonts w:cs="Times New Roman"/>
        </w:rPr>
        <w:t xml:space="preserve"> a ‘revolution’ and</w:t>
      </w:r>
      <w:r w:rsidR="003C360C" w:rsidRPr="009B7455">
        <w:rPr>
          <w:rFonts w:cs="Times New Roman"/>
        </w:rPr>
        <w:t xml:space="preserve"> the</w:t>
      </w:r>
      <w:r w:rsidRPr="009B7455">
        <w:rPr>
          <w:rFonts w:cs="Times New Roman"/>
        </w:rPr>
        <w:t xml:space="preserve"> ‘biggest set of changes</w:t>
      </w:r>
      <w:r w:rsidR="003C360C" w:rsidRPr="009B7455">
        <w:rPr>
          <w:rFonts w:cs="Times New Roman"/>
        </w:rPr>
        <w:t>’ in local government financing</w:t>
      </w:r>
      <w:r w:rsidRPr="009B7455">
        <w:rPr>
          <w:rFonts w:cs="Times New Roman"/>
        </w:rPr>
        <w:t xml:space="preserve"> since the immediate </w:t>
      </w:r>
      <w:r w:rsidR="006C4D33" w:rsidRPr="009B7455">
        <w:rPr>
          <w:rFonts w:cs="Times New Roman"/>
        </w:rPr>
        <w:t xml:space="preserve">post-second world war period </w:t>
      </w:r>
      <w:r w:rsidRPr="009B7455">
        <w:rPr>
          <w:rFonts w:cs="Times New Roman"/>
        </w:rPr>
        <w:t>(</w:t>
      </w:r>
      <w:r w:rsidR="00026161" w:rsidRPr="009B7455">
        <w:rPr>
          <w:rFonts w:cs="Times New Roman"/>
        </w:rPr>
        <w:t>Amin-Smith</w:t>
      </w:r>
      <w:r w:rsidRPr="009B7455">
        <w:rPr>
          <w:rFonts w:cs="Times New Roman"/>
        </w:rPr>
        <w:t xml:space="preserve"> et al., </w:t>
      </w:r>
      <w:r w:rsidRPr="009B7455">
        <w:rPr>
          <w:rFonts w:cs="Times New Roman"/>
        </w:rPr>
        <w:lastRenderedPageBreak/>
        <w:t>2016</w:t>
      </w:r>
      <w:r w:rsidR="008F0C87">
        <w:rPr>
          <w:rFonts w:cs="Times New Roman"/>
        </w:rPr>
        <w:t>:</w:t>
      </w:r>
      <w:r w:rsidR="006C4D33" w:rsidRPr="009B7455">
        <w:rPr>
          <w:rFonts w:cs="Times New Roman"/>
        </w:rPr>
        <w:t>7,47</w:t>
      </w:r>
      <w:r w:rsidR="003C360C" w:rsidRPr="009B7455">
        <w:rPr>
          <w:rFonts w:cs="Times New Roman"/>
        </w:rPr>
        <w:t xml:space="preserve">).  </w:t>
      </w:r>
      <w:bookmarkStart w:id="12" w:name="_Hlk40967700"/>
      <w:r w:rsidR="007D675B" w:rsidRPr="009B7455">
        <w:rPr>
          <w:rFonts w:cs="Times New Roman"/>
        </w:rPr>
        <w:t xml:space="preserve">An important body of research documents the nature of </w:t>
      </w:r>
      <w:r w:rsidR="00026161" w:rsidRPr="009B7455">
        <w:rPr>
          <w:rFonts w:cs="Times New Roman"/>
        </w:rPr>
        <w:t>the changes</w:t>
      </w:r>
      <w:r w:rsidR="00337F59" w:rsidRPr="009B7455">
        <w:rPr>
          <w:rFonts w:cs="Times New Roman"/>
        </w:rPr>
        <w:t xml:space="preserve"> and</w:t>
      </w:r>
      <w:r w:rsidR="007D675B" w:rsidRPr="009B7455">
        <w:rPr>
          <w:rFonts w:cs="Times New Roman"/>
        </w:rPr>
        <w:t xml:space="preserve"> </w:t>
      </w:r>
      <w:r w:rsidR="00C14C38" w:rsidRPr="009B7455">
        <w:rPr>
          <w:rFonts w:cs="Times New Roman"/>
        </w:rPr>
        <w:t>describes</w:t>
      </w:r>
      <w:r w:rsidR="007D675B" w:rsidRPr="009B7455">
        <w:rPr>
          <w:rFonts w:cs="Times New Roman"/>
        </w:rPr>
        <w:t xml:space="preserve"> the way in which </w:t>
      </w:r>
      <w:r w:rsidR="0056463C" w:rsidRPr="009B7455">
        <w:rPr>
          <w:rFonts w:cs="Times New Roman"/>
        </w:rPr>
        <w:t>local authorities</w:t>
      </w:r>
      <w:r w:rsidR="007D675B" w:rsidRPr="009B7455">
        <w:rPr>
          <w:rFonts w:cs="Times New Roman"/>
        </w:rPr>
        <w:t xml:space="preserve"> have </w:t>
      </w:r>
      <w:r w:rsidR="00AC1E8E">
        <w:rPr>
          <w:rFonts w:cs="Times New Roman"/>
        </w:rPr>
        <w:t>responded</w:t>
      </w:r>
      <w:r w:rsidR="007D675B" w:rsidRPr="009B7455">
        <w:rPr>
          <w:rFonts w:cs="Times New Roman"/>
        </w:rPr>
        <w:t xml:space="preserve"> (</w:t>
      </w:r>
      <w:r w:rsidR="008F0C87" w:rsidRPr="009B7455">
        <w:rPr>
          <w:rFonts w:cs="Times New Roman"/>
        </w:rPr>
        <w:t>Amin-Smith and Phillips, 2019</w:t>
      </w:r>
      <w:r w:rsidR="008F0C87">
        <w:rPr>
          <w:rFonts w:cs="Times New Roman"/>
        </w:rPr>
        <w:t xml:space="preserve">; </w:t>
      </w:r>
      <w:r w:rsidR="00AC1E8E">
        <w:rPr>
          <w:rFonts w:cs="Times New Roman"/>
        </w:rPr>
        <w:t>Bailey et al., 2015;</w:t>
      </w:r>
      <w:r w:rsidR="008F0C87">
        <w:rPr>
          <w:rFonts w:cs="Times New Roman"/>
        </w:rPr>
        <w:t xml:space="preserve"> Fitzgerald and Lupton, 2015; </w:t>
      </w:r>
      <w:del w:id="13" w:author="David Clifford" w:date="2021-06-25T18:02:00Z">
        <w:r w:rsidR="008F0C87" w:rsidRPr="009B7455" w:rsidDel="00FD1AB0">
          <w:rPr>
            <w:rFonts w:cs="Times New Roman"/>
          </w:rPr>
          <w:delText>Hastings et al., 2015;</w:delText>
        </w:r>
        <w:r w:rsidR="00AC7BA9" w:rsidDel="00FD1AB0">
          <w:rPr>
            <w:rFonts w:cs="Times New Roman"/>
          </w:rPr>
          <w:delText xml:space="preserve"> </w:delText>
        </w:r>
      </w:del>
      <w:r w:rsidR="00AC7BA9">
        <w:rPr>
          <w:rFonts w:cs="Times New Roman"/>
        </w:rPr>
        <w:t>Hastings et al., 2017</w:t>
      </w:r>
      <w:r w:rsidR="007D675B" w:rsidRPr="009B7455">
        <w:rPr>
          <w:rFonts w:cs="Times New Roman"/>
        </w:rPr>
        <w:t>)</w:t>
      </w:r>
      <w:r w:rsidR="00E430C3" w:rsidRPr="009B7455">
        <w:rPr>
          <w:rFonts w:cs="Times New Roman"/>
        </w:rPr>
        <w:t xml:space="preserve">.  </w:t>
      </w:r>
      <w:r w:rsidR="003F0354">
        <w:rPr>
          <w:rFonts w:cs="Times New Roman"/>
        </w:rPr>
        <w:t>In particular the ‘austerity</w:t>
      </w:r>
      <w:r w:rsidR="00F7161E">
        <w:rPr>
          <w:rFonts w:cs="Times New Roman"/>
        </w:rPr>
        <w:t xml:space="preserve"> urbanism</w:t>
      </w:r>
      <w:r w:rsidR="003F0354">
        <w:rPr>
          <w:rFonts w:cs="Times New Roman"/>
        </w:rPr>
        <w:t>’ thesis articulates how, as in the United States (Peck</w:t>
      </w:r>
      <w:ins w:id="14" w:author="David Clifford" w:date="2021-06-25T15:22:00Z">
        <w:r w:rsidR="00FF70C1">
          <w:rPr>
            <w:rFonts w:cs="Times New Roman"/>
          </w:rPr>
          <w:t>,</w:t>
        </w:r>
      </w:ins>
      <w:r w:rsidR="003F0354">
        <w:rPr>
          <w:rFonts w:cs="Times New Roman"/>
        </w:rPr>
        <w:t xml:space="preserve"> 2012, 2014), recent local government spending changes in England have disproportionately impacted poorer urban areas.  </w:t>
      </w:r>
      <w:r w:rsidR="007D675B" w:rsidRPr="009B7455">
        <w:rPr>
          <w:rFonts w:cs="Times New Roman"/>
        </w:rPr>
        <w:t>However t</w:t>
      </w:r>
      <w:r w:rsidR="006C4D33" w:rsidRPr="009B7455">
        <w:rPr>
          <w:rFonts w:cs="Times New Roman"/>
        </w:rPr>
        <w:t>here is a pressing need to consider the wider social</w:t>
      </w:r>
      <w:r w:rsidR="00D91C4F">
        <w:rPr>
          <w:rFonts w:cs="Times New Roman"/>
        </w:rPr>
        <w:t xml:space="preserve"> and</w:t>
      </w:r>
      <w:r w:rsidR="006C4D33" w:rsidRPr="009B7455">
        <w:rPr>
          <w:rFonts w:cs="Times New Roman"/>
        </w:rPr>
        <w:t xml:space="preserve"> economic</w:t>
      </w:r>
      <w:r w:rsidR="00D91C4F">
        <w:rPr>
          <w:rFonts w:cs="Times New Roman"/>
        </w:rPr>
        <w:t xml:space="preserve"> </w:t>
      </w:r>
      <w:r w:rsidR="006C4D33" w:rsidRPr="009B7455">
        <w:rPr>
          <w:rFonts w:cs="Times New Roman"/>
        </w:rPr>
        <w:t>implications</w:t>
      </w:r>
      <w:r w:rsidR="00CA4E0A" w:rsidRPr="009B7455">
        <w:rPr>
          <w:rFonts w:cs="Times New Roman"/>
        </w:rPr>
        <w:t xml:space="preserve"> </w:t>
      </w:r>
      <w:r w:rsidR="00337F59" w:rsidRPr="009B7455">
        <w:rPr>
          <w:rFonts w:cs="Times New Roman"/>
        </w:rPr>
        <w:t>of these changes</w:t>
      </w:r>
      <w:r w:rsidR="00B14412">
        <w:rPr>
          <w:rFonts w:cs="Times New Roman"/>
        </w:rPr>
        <w:t xml:space="preserve"> </w:t>
      </w:r>
      <w:r w:rsidR="001A62A3" w:rsidRPr="009B7455">
        <w:rPr>
          <w:rFonts w:cs="Times New Roman"/>
        </w:rPr>
        <w:t>be</w:t>
      </w:r>
      <w:r w:rsidR="00C14C38" w:rsidRPr="009B7455">
        <w:rPr>
          <w:rFonts w:cs="Times New Roman"/>
        </w:rPr>
        <w:t>yond local government</w:t>
      </w:r>
      <w:r w:rsidR="006C4D33" w:rsidRPr="009B7455">
        <w:rPr>
          <w:rFonts w:cs="Times New Roman"/>
        </w:rPr>
        <w:t xml:space="preserve">.  </w:t>
      </w:r>
      <w:bookmarkStart w:id="15" w:name="_Hlk57649593"/>
      <w:bookmarkEnd w:id="12"/>
      <w:r w:rsidR="0077064F" w:rsidRPr="0077064F">
        <w:rPr>
          <w:rFonts w:cs="Times New Roman"/>
        </w:rPr>
        <w:t xml:space="preserve">In particular, given the spatially uneven nature of change in the level of local authorities’ service spending, there is a pressing need to consider how the implications of the ‘revolutionary’ changes in local authority financing vary </w:t>
      </w:r>
      <w:r w:rsidR="0077064F" w:rsidRPr="009D6963">
        <w:rPr>
          <w:rFonts w:cs="Times New Roman"/>
        </w:rPr>
        <w:t>geographically.</w:t>
      </w:r>
      <w:r w:rsidR="0077064F" w:rsidRPr="0077064F">
        <w:rPr>
          <w:rFonts w:cs="Times New Roman"/>
        </w:rPr>
        <w:t xml:space="preserve">  </w:t>
      </w:r>
    </w:p>
    <w:p w14:paraId="397A7E9A" w14:textId="77777777" w:rsidR="009C4707" w:rsidRDefault="009C4707" w:rsidP="009C4707">
      <w:pPr>
        <w:spacing w:line="480" w:lineRule="auto"/>
        <w:contextualSpacing/>
        <w:jc w:val="both"/>
        <w:rPr>
          <w:rFonts w:cs="Times New Roman"/>
        </w:rPr>
      </w:pPr>
    </w:p>
    <w:p w14:paraId="3B2D55AE" w14:textId="4F65B167" w:rsidR="000777D6" w:rsidRDefault="009C4707" w:rsidP="009C4707">
      <w:pPr>
        <w:spacing w:line="480" w:lineRule="auto"/>
        <w:contextualSpacing/>
        <w:jc w:val="both"/>
        <w:rPr>
          <w:rFonts w:cs="Times New Roman"/>
        </w:rPr>
      </w:pPr>
      <w:r w:rsidRPr="009B7455">
        <w:rPr>
          <w:rFonts w:cs="Times New Roman"/>
        </w:rPr>
        <w:t>This paper</w:t>
      </w:r>
      <w:r>
        <w:rPr>
          <w:rFonts w:cs="Times New Roman"/>
        </w:rPr>
        <w:t xml:space="preserve"> - for the first time -</w:t>
      </w:r>
      <w:r w:rsidRPr="009B7455">
        <w:rPr>
          <w:rFonts w:cs="Times New Roman"/>
        </w:rPr>
        <w:t xml:space="preserve"> considers the</w:t>
      </w:r>
      <w:r>
        <w:rPr>
          <w:rFonts w:cs="Times New Roman"/>
        </w:rPr>
        <w:t xml:space="preserve"> spatially uneven</w:t>
      </w:r>
      <w:r w:rsidRPr="009B7455">
        <w:rPr>
          <w:rFonts w:cs="Times New Roman"/>
        </w:rPr>
        <w:t xml:space="preserve"> impact on the voluntary sector.  Indeed there is a particular substantive basis for expecting the unprecedented changes in local government finance to have had a significant impact on the income of voluntary organisations, given that local government is the most important source of public funding for the voluntary sector (Rees, 201</w:t>
      </w:r>
      <w:r>
        <w:rPr>
          <w:rFonts w:cs="Times New Roman"/>
        </w:rPr>
        <w:t>4</w:t>
      </w:r>
      <w:r w:rsidRPr="009B7455">
        <w:rPr>
          <w:rFonts w:cs="Times New Roman"/>
        </w:rPr>
        <w:t xml:space="preserve">).  However - thus far - no studies have been able to examine this issue empirically.  This is a serious omission given the extent of concern expressed by voluntary organisations about emerging shortfalls in their funding from local government in recent years (Kendall et al., 2018; Mohan et al., 2018). </w:t>
      </w:r>
      <w:r>
        <w:rPr>
          <w:rFonts w:cs="Times New Roman"/>
        </w:rPr>
        <w:t xml:space="preserve"> </w:t>
      </w:r>
      <w:r w:rsidR="00575F41">
        <w:rPr>
          <w:rFonts w:cs="Times New Roman"/>
        </w:rPr>
        <w:t>I</w:t>
      </w:r>
      <w:r>
        <w:rPr>
          <w:rFonts w:cs="Times New Roman"/>
        </w:rPr>
        <w:t>t is</w:t>
      </w:r>
      <w:r w:rsidR="005C3531">
        <w:rPr>
          <w:rFonts w:cs="Times New Roman"/>
        </w:rPr>
        <w:t xml:space="preserve"> a</w:t>
      </w:r>
      <w:r w:rsidR="00575F41">
        <w:rPr>
          <w:rFonts w:cs="Times New Roman"/>
        </w:rPr>
        <w:t>lso a</w:t>
      </w:r>
      <w:r w:rsidR="005C3531">
        <w:rPr>
          <w:rFonts w:cs="Times New Roman"/>
        </w:rPr>
        <w:t xml:space="preserve"> particularly serious </w:t>
      </w:r>
      <w:r w:rsidR="00D262F4">
        <w:rPr>
          <w:rFonts w:cs="Times New Roman"/>
        </w:rPr>
        <w:t xml:space="preserve">omission given </w:t>
      </w:r>
      <w:r w:rsidR="00D32319">
        <w:rPr>
          <w:rFonts w:cs="Times New Roman"/>
        </w:rPr>
        <w:t>Hastings et al. (2017)</w:t>
      </w:r>
      <w:r w:rsidR="00D262F4">
        <w:rPr>
          <w:rFonts w:cs="Times New Roman"/>
        </w:rPr>
        <w:t>’s</w:t>
      </w:r>
      <w:r w:rsidR="00D32319">
        <w:rPr>
          <w:rFonts w:cs="Times New Roman"/>
        </w:rPr>
        <w:t xml:space="preserve"> </w:t>
      </w:r>
      <w:r w:rsidR="00D262F4">
        <w:rPr>
          <w:rFonts w:cs="Times New Roman"/>
        </w:rPr>
        <w:t>emphasis on the importance of considering</w:t>
      </w:r>
      <w:r w:rsidR="00D32319">
        <w:rPr>
          <w:rFonts w:cs="Times New Roman"/>
        </w:rPr>
        <w:t xml:space="preserve"> the </w:t>
      </w:r>
      <w:r w:rsidR="00D32319" w:rsidRPr="00041590">
        <w:rPr>
          <w:rFonts w:cs="Times New Roman"/>
          <w:i/>
          <w:iCs/>
        </w:rPr>
        <w:t>mechanisms</w:t>
      </w:r>
      <w:r w:rsidR="00D32319">
        <w:rPr>
          <w:rFonts w:cs="Times New Roman"/>
        </w:rPr>
        <w:t xml:space="preserve"> through which ‘</w:t>
      </w:r>
      <w:r w:rsidR="00F7161E">
        <w:rPr>
          <w:rFonts w:cs="Times New Roman"/>
        </w:rPr>
        <w:t>austerity urbanism’</w:t>
      </w:r>
      <w:r w:rsidR="00D32319">
        <w:rPr>
          <w:rFonts w:cs="Times New Roman"/>
        </w:rPr>
        <w:t xml:space="preserve"> becomes </w:t>
      </w:r>
      <w:r w:rsidR="005C3531">
        <w:rPr>
          <w:rFonts w:cs="Times New Roman"/>
        </w:rPr>
        <w:t>‘downloaded’ to the poor</w:t>
      </w:r>
      <w:r w:rsidR="00D32319">
        <w:rPr>
          <w:rFonts w:cs="Times New Roman"/>
        </w:rPr>
        <w:t xml:space="preserve">. </w:t>
      </w:r>
      <w:r w:rsidR="00D262F4">
        <w:rPr>
          <w:rFonts w:cs="Times New Roman"/>
        </w:rPr>
        <w:t xml:space="preserve"> </w:t>
      </w:r>
      <w:r w:rsidR="005C3531">
        <w:rPr>
          <w:rFonts w:cs="Times New Roman"/>
        </w:rPr>
        <w:t>Indeed a</w:t>
      </w:r>
      <w:r w:rsidR="000777D6">
        <w:rPr>
          <w:rFonts w:cs="Times New Roman"/>
        </w:rPr>
        <w:t xml:space="preserve"> reduction in the capacity of the </w:t>
      </w:r>
      <w:r>
        <w:rPr>
          <w:rFonts w:cs="Times New Roman"/>
        </w:rPr>
        <w:t xml:space="preserve">local </w:t>
      </w:r>
      <w:r w:rsidR="000777D6">
        <w:rPr>
          <w:rFonts w:cs="Times New Roman"/>
        </w:rPr>
        <w:t>voluntary sector</w:t>
      </w:r>
      <w:r w:rsidR="005C3531">
        <w:rPr>
          <w:rFonts w:cs="Times New Roman"/>
        </w:rPr>
        <w:t xml:space="preserve">, </w:t>
      </w:r>
      <w:r w:rsidR="000777D6">
        <w:rPr>
          <w:rFonts w:cs="Times New Roman"/>
        </w:rPr>
        <w:t xml:space="preserve">as manifest in a </w:t>
      </w:r>
      <w:r w:rsidR="005C3531">
        <w:rPr>
          <w:rFonts w:cs="Times New Roman"/>
        </w:rPr>
        <w:t xml:space="preserve">sizeable </w:t>
      </w:r>
      <w:r w:rsidR="000777D6">
        <w:rPr>
          <w:rFonts w:cs="Times New Roman"/>
        </w:rPr>
        <w:t>reduction in charities’ income</w:t>
      </w:r>
      <w:r w:rsidR="005C3531">
        <w:rPr>
          <w:rFonts w:cs="Times New Roman"/>
        </w:rPr>
        <w:t>s,</w:t>
      </w:r>
      <w:r w:rsidR="000777D6">
        <w:rPr>
          <w:rFonts w:cs="Times New Roman"/>
        </w:rPr>
        <w:t xml:space="preserve"> may be an important</w:t>
      </w:r>
      <w:r w:rsidR="005C3531">
        <w:rPr>
          <w:rFonts w:cs="Times New Roman"/>
        </w:rPr>
        <w:t xml:space="preserve"> and as</w:t>
      </w:r>
      <w:r w:rsidR="000777D6">
        <w:rPr>
          <w:rFonts w:cs="Times New Roman"/>
        </w:rPr>
        <w:t xml:space="preserve"> yet undocumented</w:t>
      </w:r>
      <w:r w:rsidR="005C3531">
        <w:rPr>
          <w:rFonts w:cs="Times New Roman"/>
        </w:rPr>
        <w:t xml:space="preserve"> </w:t>
      </w:r>
      <w:r w:rsidR="000777D6">
        <w:rPr>
          <w:rFonts w:cs="Times New Roman"/>
        </w:rPr>
        <w:t>means through which ‘</w:t>
      </w:r>
      <w:r w:rsidR="00F7161E">
        <w:rPr>
          <w:rFonts w:cs="Times New Roman"/>
        </w:rPr>
        <w:t>austerity urbanism’</w:t>
      </w:r>
      <w:r w:rsidR="000777D6">
        <w:rPr>
          <w:rFonts w:cs="Times New Roman"/>
        </w:rPr>
        <w:t xml:space="preserve"> </w:t>
      </w:r>
      <w:r w:rsidR="005C3531">
        <w:rPr>
          <w:rFonts w:cs="Times New Roman"/>
        </w:rPr>
        <w:t xml:space="preserve">becomes salient in the </w:t>
      </w:r>
      <w:r w:rsidR="000777D6">
        <w:rPr>
          <w:rFonts w:cs="Times New Roman"/>
        </w:rPr>
        <w:t>lives of individuals</w:t>
      </w:r>
      <w:r w:rsidR="005C3531">
        <w:rPr>
          <w:rFonts w:cs="Times New Roman"/>
        </w:rPr>
        <w:t xml:space="preserve"> in deprived</w:t>
      </w:r>
      <w:r w:rsidR="0077064F">
        <w:rPr>
          <w:rFonts w:cs="Times New Roman"/>
        </w:rPr>
        <w:t xml:space="preserve"> urban</w:t>
      </w:r>
      <w:r w:rsidR="005C3531">
        <w:rPr>
          <w:rFonts w:cs="Times New Roman"/>
        </w:rPr>
        <w:t xml:space="preserve"> areas</w:t>
      </w:r>
      <w:r w:rsidR="000777D6">
        <w:rPr>
          <w:rFonts w:cs="Times New Roman"/>
        </w:rPr>
        <w:t>.</w:t>
      </w:r>
    </w:p>
    <w:bookmarkEnd w:id="11"/>
    <w:bookmarkEnd w:id="15"/>
    <w:p w14:paraId="13A0BF97" w14:textId="77777777" w:rsidR="00187F61" w:rsidRPr="009B7455" w:rsidRDefault="00187F61" w:rsidP="006E6381">
      <w:pPr>
        <w:spacing w:line="480" w:lineRule="auto"/>
        <w:contextualSpacing/>
        <w:jc w:val="both"/>
        <w:rPr>
          <w:rFonts w:cs="Times New Roman"/>
        </w:rPr>
      </w:pPr>
    </w:p>
    <w:p w14:paraId="7BE796B9" w14:textId="29D5215D" w:rsidR="00C61E56" w:rsidDel="00861862" w:rsidRDefault="005B18EB" w:rsidP="006E6381">
      <w:pPr>
        <w:spacing w:line="480" w:lineRule="auto"/>
        <w:contextualSpacing/>
        <w:rPr>
          <w:del w:id="16" w:author="David Clifford" w:date="2021-06-10T18:22:00Z"/>
          <w:rFonts w:eastAsia="Times New Roman" w:cs="Times New Roman"/>
          <w:b/>
          <w:bCs/>
          <w:lang w:eastAsia="en-GB"/>
        </w:rPr>
      </w:pPr>
      <w:ins w:id="17" w:author="David Clifford" w:date="2021-06-10T18:22:00Z">
        <w:r w:rsidRPr="005B18EB">
          <w:rPr>
            <w:rFonts w:eastAsia="Times New Roman" w:cs="Times New Roman"/>
            <w:b/>
            <w:bCs/>
            <w:lang w:eastAsia="en-GB"/>
            <w:rPrChange w:id="18" w:author="David Clifford" w:date="2021-06-10T18:23:00Z">
              <w:rPr>
                <w:rFonts w:eastAsia="Times New Roman" w:cs="Times New Roman"/>
                <w:lang w:eastAsia="en-GB"/>
              </w:rPr>
            </w:rPrChange>
          </w:rPr>
          <w:lastRenderedPageBreak/>
          <w:t>Em</w:t>
        </w:r>
      </w:ins>
      <w:ins w:id="19" w:author="David Clifford" w:date="2021-06-10T18:23:00Z">
        <w:r>
          <w:rPr>
            <w:rFonts w:eastAsia="Times New Roman" w:cs="Times New Roman"/>
            <w:b/>
            <w:bCs/>
            <w:lang w:eastAsia="en-GB"/>
          </w:rPr>
          <w:t>pirical context: the role of charities in England</w:t>
        </w:r>
      </w:ins>
      <w:del w:id="20" w:author="David Clifford" w:date="2021-06-10T18:21:00Z">
        <w:r w:rsidR="00C61E56" w:rsidRPr="005B18EB" w:rsidDel="005B18EB">
          <w:rPr>
            <w:rFonts w:eastAsia="Times New Roman" w:cs="Times New Roman"/>
            <w:b/>
            <w:bCs/>
            <w:lang w:eastAsia="en-GB"/>
            <w:rPrChange w:id="21" w:author="David Clifford" w:date="2021-06-10T18:23:00Z">
              <w:rPr>
                <w:rFonts w:eastAsia="Times New Roman" w:cs="Times New Roman"/>
                <w:b/>
                <w:bCs/>
                <w:lang w:eastAsia="en-GB"/>
              </w:rPr>
            </w:rPrChange>
          </w:rPr>
          <w:delText xml:space="preserve">Empirical </w:delText>
        </w:r>
      </w:del>
      <w:del w:id="22" w:author="David Clifford" w:date="2021-06-10T18:22:00Z">
        <w:r w:rsidR="00C61E56" w:rsidRPr="005B18EB" w:rsidDel="005B18EB">
          <w:rPr>
            <w:rFonts w:eastAsia="Times New Roman" w:cs="Times New Roman"/>
            <w:b/>
            <w:bCs/>
            <w:lang w:eastAsia="en-GB"/>
            <w:rPrChange w:id="23" w:author="David Clifford" w:date="2021-06-10T18:23:00Z">
              <w:rPr>
                <w:rFonts w:eastAsia="Times New Roman" w:cs="Times New Roman"/>
                <w:b/>
                <w:bCs/>
                <w:lang w:eastAsia="en-GB"/>
              </w:rPr>
            </w:rPrChange>
          </w:rPr>
          <w:delText xml:space="preserve">focus: </w:delText>
        </w:r>
        <w:r w:rsidR="00FC33DD" w:rsidRPr="005B18EB" w:rsidDel="005B18EB">
          <w:rPr>
            <w:rFonts w:eastAsia="Times New Roman" w:cs="Times New Roman"/>
            <w:b/>
            <w:bCs/>
            <w:lang w:eastAsia="en-GB"/>
            <w:rPrChange w:id="24" w:author="David Clifford" w:date="2021-06-10T18:23:00Z">
              <w:rPr>
                <w:rFonts w:eastAsia="Times New Roman" w:cs="Times New Roman"/>
                <w:b/>
                <w:bCs/>
                <w:lang w:eastAsia="en-GB"/>
              </w:rPr>
            </w:rPrChange>
          </w:rPr>
          <w:delText xml:space="preserve">the </w:delText>
        </w:r>
        <w:r w:rsidR="00774630" w:rsidRPr="005B18EB" w:rsidDel="005B18EB">
          <w:rPr>
            <w:rFonts w:eastAsia="Times New Roman" w:cs="Times New Roman"/>
            <w:b/>
            <w:bCs/>
            <w:lang w:eastAsia="en-GB"/>
            <w:rPrChange w:id="25" w:author="David Clifford" w:date="2021-06-10T18:23:00Z">
              <w:rPr>
                <w:rFonts w:eastAsia="Times New Roman" w:cs="Times New Roman"/>
                <w:b/>
                <w:bCs/>
                <w:lang w:eastAsia="en-GB"/>
              </w:rPr>
            </w:rPrChange>
          </w:rPr>
          <w:delText>spatially uneven</w:delText>
        </w:r>
        <w:r w:rsidR="00FC33DD" w:rsidRPr="005B18EB" w:rsidDel="005B18EB">
          <w:rPr>
            <w:rFonts w:eastAsia="Times New Roman" w:cs="Times New Roman"/>
            <w:b/>
            <w:bCs/>
            <w:lang w:eastAsia="en-GB"/>
            <w:rPrChange w:id="26" w:author="David Clifford" w:date="2021-06-10T18:23:00Z">
              <w:rPr>
                <w:rFonts w:eastAsia="Times New Roman" w:cs="Times New Roman"/>
                <w:b/>
                <w:bCs/>
                <w:lang w:eastAsia="en-GB"/>
              </w:rPr>
            </w:rPrChange>
          </w:rPr>
          <w:delText xml:space="preserve"> </w:delText>
        </w:r>
        <w:r w:rsidR="00C61E56" w:rsidRPr="005B18EB" w:rsidDel="005B18EB">
          <w:rPr>
            <w:rFonts w:eastAsia="Times New Roman" w:cs="Times New Roman"/>
            <w:b/>
            <w:bCs/>
            <w:lang w:eastAsia="en-GB"/>
            <w:rPrChange w:id="27" w:author="David Clifford" w:date="2021-06-10T18:23:00Z">
              <w:rPr>
                <w:rFonts w:eastAsia="Times New Roman" w:cs="Times New Roman"/>
                <w:b/>
                <w:bCs/>
                <w:lang w:eastAsia="en-GB"/>
              </w:rPr>
            </w:rPrChange>
          </w:rPr>
          <w:delText>impact on the voluntary sector</w:delText>
        </w:r>
      </w:del>
    </w:p>
    <w:p w14:paraId="706DA7AD" w14:textId="77777777" w:rsidR="00861862" w:rsidRPr="005B18EB" w:rsidRDefault="00861862" w:rsidP="006E6381">
      <w:pPr>
        <w:spacing w:line="480" w:lineRule="auto"/>
        <w:contextualSpacing/>
        <w:jc w:val="both"/>
        <w:rPr>
          <w:ins w:id="28" w:author="David Clifford" w:date="2021-06-10T18:23:00Z"/>
          <w:rFonts w:eastAsia="Times New Roman" w:cs="Times New Roman"/>
          <w:b/>
          <w:bCs/>
          <w:lang w:eastAsia="en-GB"/>
          <w:rPrChange w:id="29" w:author="David Clifford" w:date="2021-06-10T18:23:00Z">
            <w:rPr>
              <w:ins w:id="30" w:author="David Clifford" w:date="2021-06-10T18:23:00Z"/>
              <w:rFonts w:eastAsia="Times New Roman" w:cs="Times New Roman"/>
              <w:lang w:eastAsia="en-GB"/>
            </w:rPr>
          </w:rPrChange>
        </w:rPr>
      </w:pPr>
    </w:p>
    <w:p w14:paraId="1220E68B" w14:textId="41ECFD72" w:rsidR="00C61E56" w:rsidRDefault="00C61E56" w:rsidP="006E6381">
      <w:pPr>
        <w:spacing w:line="480" w:lineRule="auto"/>
        <w:contextualSpacing/>
        <w:jc w:val="both"/>
        <w:rPr>
          <w:ins w:id="31" w:author="David Clifford" w:date="2021-06-11T12:48:00Z"/>
          <w:rFonts w:cs="Times New Roman"/>
        </w:rPr>
      </w:pPr>
    </w:p>
    <w:p w14:paraId="3BC3E511" w14:textId="553F9B02" w:rsidR="000960C3" w:rsidRPr="009B7455" w:rsidDel="000B0427" w:rsidRDefault="000960C3" w:rsidP="000960C3">
      <w:pPr>
        <w:spacing w:line="480" w:lineRule="auto"/>
        <w:contextualSpacing/>
        <w:jc w:val="both"/>
        <w:rPr>
          <w:del w:id="32" w:author="David Clifford" w:date="2021-06-11T13:33:00Z"/>
          <w:rFonts w:cs="Times New Roman"/>
        </w:rPr>
      </w:pPr>
      <w:moveToRangeStart w:id="33" w:author="David Clifford" w:date="2021-06-11T12:48:00Z" w:name="move74308113"/>
      <w:moveTo w:id="34" w:author="David Clifford" w:date="2021-06-11T12:48:00Z">
        <w:r w:rsidRPr="001A209E">
          <w:rPr>
            <w:rFonts w:cs="Times New Roman"/>
          </w:rPr>
          <w:t>In this paper we consider voluntary</w:t>
        </w:r>
        <w:r>
          <w:rPr>
            <w:rFonts w:cs="Times New Roman"/>
          </w:rPr>
          <w:t xml:space="preserve"> </w:t>
        </w:r>
        <w:r w:rsidRPr="001A209E">
          <w:rPr>
            <w:rFonts w:cs="Times New Roman"/>
          </w:rPr>
          <w:t>organisations registered as charities</w:t>
        </w:r>
        <w:r>
          <w:rPr>
            <w:rFonts w:cs="Times New Roman"/>
          </w:rPr>
          <w:t xml:space="preserve"> </w:t>
        </w:r>
        <w:r w:rsidRPr="001A209E">
          <w:rPr>
            <w:rFonts w:cs="Times New Roman"/>
          </w:rPr>
          <w:t>in</w:t>
        </w:r>
        <w:r>
          <w:rPr>
            <w:rFonts w:cs="Times New Roman"/>
          </w:rPr>
          <w:t xml:space="preserve"> England</w:t>
        </w:r>
        <w:r w:rsidRPr="001A209E">
          <w:rPr>
            <w:rFonts w:cs="Times New Roman"/>
          </w:rPr>
          <w:t>.</w:t>
        </w:r>
      </w:moveTo>
      <w:moveToRangeEnd w:id="33"/>
      <w:ins w:id="35" w:author="David Clifford" w:date="2021-06-11T13:03:00Z">
        <w:r w:rsidR="00241A72">
          <w:rPr>
            <w:rFonts w:cs="Times New Roman"/>
          </w:rPr>
          <w:t xml:space="preserve">  Charitable status </w:t>
        </w:r>
        <w:r w:rsidR="00241A72" w:rsidRPr="000960C3">
          <w:rPr>
            <w:rFonts w:cs="Times New Roman"/>
          </w:rPr>
          <w:t>is the primary</w:t>
        </w:r>
        <w:r w:rsidR="00241A72">
          <w:rPr>
            <w:rFonts w:cs="Times New Roman"/>
          </w:rPr>
          <w:t xml:space="preserve"> </w:t>
        </w:r>
        <w:r w:rsidR="00241A72" w:rsidRPr="000960C3">
          <w:rPr>
            <w:rFonts w:cs="Times New Roman"/>
          </w:rPr>
          <w:t>legal framework for voluntary activity in the United Kingdom</w:t>
        </w:r>
        <w:r w:rsidR="00241A72">
          <w:rPr>
            <w:rFonts w:cs="Times New Roman"/>
          </w:rPr>
          <w:t>.</w:t>
        </w:r>
      </w:ins>
      <w:ins w:id="36" w:author="David Clifford" w:date="2021-06-11T12:54:00Z">
        <w:r>
          <w:rPr>
            <w:rFonts w:cs="Times New Roman"/>
          </w:rPr>
          <w:t xml:space="preserve"> </w:t>
        </w:r>
      </w:ins>
      <w:ins w:id="37" w:author="David Clifford" w:date="2021-06-11T13:11:00Z">
        <w:r w:rsidR="00F3287D">
          <w:rPr>
            <w:rFonts w:cs="Times New Roman"/>
          </w:rPr>
          <w:t xml:space="preserve"> </w:t>
        </w:r>
      </w:ins>
      <w:ins w:id="38" w:author="David Clifford" w:date="2021-06-11T12:57:00Z">
        <w:r>
          <w:rPr>
            <w:rFonts w:cs="Times New Roman"/>
          </w:rPr>
          <w:t>Under the structural/</w:t>
        </w:r>
      </w:ins>
      <w:ins w:id="39" w:author="David Clifford" w:date="2021-06-11T12:58:00Z">
        <w:r w:rsidR="00241A72">
          <w:rPr>
            <w:rFonts w:cs="Times New Roman"/>
          </w:rPr>
          <w:t xml:space="preserve">operational definition </w:t>
        </w:r>
      </w:ins>
      <w:ins w:id="40" w:author="David Clifford" w:date="2021-06-11T13:10:00Z">
        <w:r w:rsidR="00F3287D">
          <w:rPr>
            <w:rFonts w:cs="Times New Roman"/>
          </w:rPr>
          <w:t>of the voluntary sector</w:t>
        </w:r>
      </w:ins>
      <w:ins w:id="41" w:author="David Clifford" w:date="2021-06-11T13:11:00Z">
        <w:r w:rsidR="00F3287D">
          <w:rPr>
            <w:rFonts w:cs="Times New Roman"/>
          </w:rPr>
          <w:t>,</w:t>
        </w:r>
      </w:ins>
      <w:ins w:id="42" w:author="David Clifford" w:date="2021-06-11T13:10:00Z">
        <w:r w:rsidR="00F3287D">
          <w:rPr>
            <w:rFonts w:cs="Times New Roman"/>
          </w:rPr>
          <w:t xml:space="preserve"> charities</w:t>
        </w:r>
      </w:ins>
      <w:ins w:id="43" w:author="David Clifford" w:date="2021-06-11T12:58:00Z">
        <w:r w:rsidR="00241A72">
          <w:rPr>
            <w:rFonts w:cs="Times New Roman"/>
          </w:rPr>
          <w:t xml:space="preserve"> are formal </w:t>
        </w:r>
      </w:ins>
      <w:ins w:id="44" w:author="David Clifford" w:date="2021-06-11T13:11:00Z">
        <w:r w:rsidR="00F3287D">
          <w:rPr>
            <w:rFonts w:cs="Times New Roman"/>
          </w:rPr>
          <w:t>organisations which are non-profit distributing</w:t>
        </w:r>
      </w:ins>
      <w:ins w:id="45" w:author="David Clifford" w:date="2021-06-11T13:15:00Z">
        <w:r w:rsidR="00F3287D">
          <w:rPr>
            <w:rFonts w:cs="Times New Roman"/>
          </w:rPr>
          <w:t>, constitutionally independent of the state, self-governing and which benefit from voluntarism</w:t>
        </w:r>
      </w:ins>
      <w:ins w:id="46" w:author="David Clifford" w:date="2021-06-11T13:02:00Z">
        <w:r w:rsidR="00241A72">
          <w:rPr>
            <w:rFonts w:cs="Times New Roman"/>
          </w:rPr>
          <w:t xml:space="preserve"> (Salamon and Anheier</w:t>
        </w:r>
      </w:ins>
      <w:ins w:id="47" w:author="David Clifford" w:date="2021-06-11T14:01:00Z">
        <w:r w:rsidR="00B4451E">
          <w:rPr>
            <w:rFonts w:cs="Times New Roman"/>
          </w:rPr>
          <w:t>,</w:t>
        </w:r>
      </w:ins>
      <w:ins w:id="48" w:author="David Clifford" w:date="2021-06-11T13:02:00Z">
        <w:r w:rsidR="00241A72">
          <w:rPr>
            <w:rFonts w:cs="Times New Roman"/>
          </w:rPr>
          <w:t xml:space="preserve"> 1992)</w:t>
        </w:r>
      </w:ins>
      <w:ins w:id="49" w:author="David Clifford" w:date="2021-06-11T13:03:00Z">
        <w:r w:rsidR="00241A72">
          <w:rPr>
            <w:rFonts w:cs="Times New Roman"/>
          </w:rPr>
          <w:t>.</w:t>
        </w:r>
      </w:ins>
      <w:ins w:id="50" w:author="David Clifford" w:date="2021-06-11T12:58:00Z">
        <w:r w:rsidR="00241A72">
          <w:rPr>
            <w:rFonts w:cs="Times New Roman"/>
          </w:rPr>
          <w:t xml:space="preserve"> </w:t>
        </w:r>
      </w:ins>
      <w:ins w:id="51" w:author="David Clifford" w:date="2021-06-11T13:03:00Z">
        <w:r w:rsidR="00241A72">
          <w:rPr>
            <w:rFonts w:cs="Times New Roman"/>
          </w:rPr>
          <w:t xml:space="preserve"> </w:t>
        </w:r>
      </w:ins>
      <w:ins w:id="52" w:author="David Clifford" w:date="2021-06-11T13:26:00Z">
        <w:r w:rsidR="003D4978">
          <w:rPr>
            <w:rFonts w:cs="Times New Roman"/>
          </w:rPr>
          <w:t xml:space="preserve">Therefore </w:t>
        </w:r>
      </w:ins>
      <w:ins w:id="53" w:author="David Clifford" w:date="2021-06-11T13:28:00Z">
        <w:r w:rsidR="003D4978">
          <w:rPr>
            <w:rFonts w:cs="Times New Roman"/>
          </w:rPr>
          <w:t xml:space="preserve">their role in the provision of welfare is distinguished </w:t>
        </w:r>
      </w:ins>
      <w:ins w:id="54" w:author="David Clifford" w:date="2021-06-11T13:31:00Z">
        <w:r w:rsidR="000B0427">
          <w:rPr>
            <w:rFonts w:cs="Times New Roman"/>
          </w:rPr>
          <w:t>from the role of the state by its priva</w:t>
        </w:r>
      </w:ins>
      <w:ins w:id="55" w:author="David Clifford" w:date="2021-06-11T13:32:00Z">
        <w:r w:rsidR="000B0427">
          <w:rPr>
            <w:rFonts w:cs="Times New Roman"/>
          </w:rPr>
          <w:t>te nature, from the role of the market by its nonprofit orientation, and from the role of</w:t>
        </w:r>
      </w:ins>
      <w:ins w:id="56" w:author="David Clifford" w:date="2021-06-11T13:33:00Z">
        <w:r w:rsidR="000B0427">
          <w:rPr>
            <w:rFonts w:cs="Times New Roman"/>
          </w:rPr>
          <w:t xml:space="preserve"> households by its formality (Evers</w:t>
        </w:r>
      </w:ins>
      <w:ins w:id="57" w:author="David Clifford" w:date="2021-06-11T14:01:00Z">
        <w:r w:rsidR="00B4451E">
          <w:rPr>
            <w:rFonts w:cs="Times New Roman"/>
          </w:rPr>
          <w:t>,</w:t>
        </w:r>
      </w:ins>
      <w:ins w:id="58" w:author="David Clifford" w:date="2021-06-11T13:33:00Z">
        <w:r w:rsidR="000B0427">
          <w:rPr>
            <w:rFonts w:cs="Times New Roman"/>
          </w:rPr>
          <w:t xml:space="preserve"> 19</w:t>
        </w:r>
      </w:ins>
      <w:ins w:id="59" w:author="David Clifford" w:date="2021-06-25T16:19:00Z">
        <w:r w:rsidR="00FF70C1">
          <w:rPr>
            <w:rFonts w:cs="Times New Roman"/>
          </w:rPr>
          <w:t>95</w:t>
        </w:r>
      </w:ins>
      <w:ins w:id="60" w:author="David Clifford" w:date="2021-06-11T13:33:00Z">
        <w:r w:rsidR="000B0427">
          <w:rPr>
            <w:rFonts w:cs="Times New Roman"/>
          </w:rPr>
          <w:t xml:space="preserve">).  </w:t>
        </w:r>
      </w:ins>
      <w:ins w:id="61" w:author="David Clifford" w:date="2021-06-11T12:54:00Z">
        <w:r w:rsidRPr="000960C3">
          <w:rPr>
            <w:rFonts w:cs="Times New Roman"/>
          </w:rPr>
          <w:t>Charitable status</w:t>
        </w:r>
      </w:ins>
      <w:ins w:id="62" w:author="David Clifford" w:date="2021-06-11T13:04:00Z">
        <w:r w:rsidR="00241A72">
          <w:rPr>
            <w:rFonts w:cs="Times New Roman"/>
          </w:rPr>
          <w:t xml:space="preserve"> </w:t>
        </w:r>
      </w:ins>
      <w:ins w:id="63" w:author="David Clifford" w:date="2021-06-11T12:54:00Z">
        <w:r w:rsidRPr="000960C3">
          <w:rPr>
            <w:rFonts w:cs="Times New Roman"/>
          </w:rPr>
          <w:t xml:space="preserve">is </w:t>
        </w:r>
      </w:ins>
      <w:ins w:id="64" w:author="David Clifford" w:date="2021-06-11T12:57:00Z">
        <w:r>
          <w:rPr>
            <w:rFonts w:cs="Times New Roman"/>
          </w:rPr>
          <w:t xml:space="preserve">also </w:t>
        </w:r>
      </w:ins>
      <w:ins w:id="65" w:author="David Clifford" w:date="2021-06-11T12:54:00Z">
        <w:r w:rsidRPr="000960C3">
          <w:rPr>
            <w:rFonts w:cs="Times New Roman"/>
          </w:rPr>
          <w:t xml:space="preserve">underpinned by the specific criterion of </w:t>
        </w:r>
      </w:ins>
      <w:ins w:id="66" w:author="David Clifford" w:date="2021-06-11T13:04:00Z">
        <w:r w:rsidR="00241A72">
          <w:rPr>
            <w:rFonts w:cs="Times New Roman"/>
          </w:rPr>
          <w:t>‘</w:t>
        </w:r>
      </w:ins>
      <w:ins w:id="67" w:author="David Clifford" w:date="2021-06-11T12:54:00Z">
        <w:r w:rsidRPr="000960C3">
          <w:rPr>
            <w:rFonts w:cs="Times New Roman"/>
          </w:rPr>
          <w:t>public benefit</w:t>
        </w:r>
      </w:ins>
      <w:ins w:id="68" w:author="David Clifford" w:date="2021-06-11T13:04:00Z">
        <w:r w:rsidR="00241A72">
          <w:rPr>
            <w:rFonts w:cs="Times New Roman"/>
          </w:rPr>
          <w:t>’</w:t>
        </w:r>
      </w:ins>
      <w:ins w:id="69" w:author="David Clifford" w:date="2021-06-11T12:54:00Z">
        <w:r w:rsidRPr="000960C3">
          <w:rPr>
            <w:rFonts w:cs="Times New Roman"/>
          </w:rPr>
          <w:t xml:space="preserve"> </w:t>
        </w:r>
      </w:ins>
      <w:ins w:id="70" w:author="David Clifford" w:date="2021-06-11T13:16:00Z">
        <w:r w:rsidR="00F3287D">
          <w:rPr>
            <w:rFonts w:cs="Times New Roman"/>
          </w:rPr>
          <w:t xml:space="preserve">- </w:t>
        </w:r>
      </w:ins>
      <w:ins w:id="71" w:author="David Clifford" w:date="2021-06-11T12:54:00Z">
        <w:r w:rsidRPr="000960C3">
          <w:rPr>
            <w:rFonts w:cs="Times New Roman"/>
          </w:rPr>
          <w:t>that</w:t>
        </w:r>
        <w:r>
          <w:rPr>
            <w:rFonts w:cs="Times New Roman"/>
          </w:rPr>
          <w:t xml:space="preserve"> </w:t>
        </w:r>
        <w:r w:rsidRPr="000960C3">
          <w:rPr>
            <w:rFonts w:cs="Times New Roman"/>
          </w:rPr>
          <w:t xml:space="preserve">an organization should </w:t>
        </w:r>
        <w:r>
          <w:rPr>
            <w:rFonts w:cs="Times New Roman"/>
          </w:rPr>
          <w:t>‘</w:t>
        </w:r>
        <w:r w:rsidRPr="000960C3">
          <w:rPr>
            <w:rFonts w:cs="Times New Roman"/>
          </w:rPr>
          <w:t>benefit the public in general or a significant section</w:t>
        </w:r>
        <w:r>
          <w:rPr>
            <w:rFonts w:cs="Times New Roman"/>
          </w:rPr>
          <w:t xml:space="preserve"> </w:t>
        </w:r>
        <w:r w:rsidRPr="000960C3">
          <w:rPr>
            <w:rFonts w:cs="Times New Roman"/>
          </w:rPr>
          <w:t>of the public</w:t>
        </w:r>
        <w:r>
          <w:rPr>
            <w:rFonts w:cs="Times New Roman"/>
          </w:rPr>
          <w:t>’</w:t>
        </w:r>
        <w:r w:rsidRPr="000960C3">
          <w:rPr>
            <w:rFonts w:cs="Times New Roman"/>
          </w:rPr>
          <w:t>.</w:t>
        </w:r>
      </w:ins>
      <w:ins w:id="72" w:author="David Clifford" w:date="2021-06-11T13:17:00Z">
        <w:r w:rsidR="00F3287D">
          <w:rPr>
            <w:rFonts w:cs="Times New Roman"/>
          </w:rPr>
          <w:t xml:space="preserve">  </w:t>
        </w:r>
      </w:ins>
    </w:p>
    <w:p w14:paraId="17C8886F" w14:textId="77777777" w:rsidR="000B0427" w:rsidRDefault="000B0427" w:rsidP="006E6381">
      <w:pPr>
        <w:spacing w:line="480" w:lineRule="auto"/>
        <w:contextualSpacing/>
        <w:jc w:val="both"/>
        <w:rPr>
          <w:ins w:id="73" w:author="David Clifford" w:date="2021-06-11T13:34:00Z"/>
          <w:rFonts w:cs="Times New Roman"/>
        </w:rPr>
      </w:pPr>
    </w:p>
    <w:p w14:paraId="7F43BF0A" w14:textId="77777777" w:rsidR="000B0427" w:rsidRDefault="000B0427" w:rsidP="006E6381">
      <w:pPr>
        <w:spacing w:line="480" w:lineRule="auto"/>
        <w:contextualSpacing/>
        <w:jc w:val="both"/>
        <w:rPr>
          <w:ins w:id="74" w:author="David Clifford" w:date="2021-06-11T13:34:00Z"/>
          <w:rFonts w:cs="Times New Roman"/>
        </w:rPr>
      </w:pPr>
    </w:p>
    <w:p w14:paraId="62FD5FF0" w14:textId="495A4DAB" w:rsidR="00F3287D" w:rsidRDefault="00373B76" w:rsidP="00DE0C5E">
      <w:pPr>
        <w:spacing w:line="480" w:lineRule="auto"/>
        <w:contextualSpacing/>
        <w:jc w:val="both"/>
        <w:rPr>
          <w:ins w:id="75" w:author="David Clifford" w:date="2021-06-11T16:55:00Z"/>
          <w:rFonts w:cs="Times New Roman"/>
        </w:rPr>
      </w:pPr>
      <w:del w:id="76" w:author="David Clifford" w:date="2021-06-11T13:34:00Z">
        <w:r w:rsidRPr="009B7455" w:rsidDel="000B0427">
          <w:rPr>
            <w:rFonts w:cs="Times New Roman"/>
          </w:rPr>
          <w:delText>V</w:delText>
        </w:r>
        <w:r w:rsidR="00960D46" w:rsidRPr="009B7455" w:rsidDel="000B0427">
          <w:rPr>
            <w:rFonts w:cs="Times New Roman"/>
          </w:rPr>
          <w:delText xml:space="preserve">oluntary </w:delText>
        </w:r>
      </w:del>
      <w:ins w:id="77" w:author="David Clifford" w:date="2021-06-11T13:34:00Z">
        <w:r w:rsidR="000B0427">
          <w:rPr>
            <w:rFonts w:cs="Times New Roman"/>
          </w:rPr>
          <w:t>Charitable</w:t>
        </w:r>
        <w:r w:rsidR="000B0427" w:rsidRPr="009B7455">
          <w:rPr>
            <w:rFonts w:cs="Times New Roman"/>
          </w:rPr>
          <w:t xml:space="preserve"> </w:t>
        </w:r>
      </w:ins>
      <w:r w:rsidRPr="009B7455">
        <w:rPr>
          <w:rFonts w:cs="Times New Roman"/>
        </w:rPr>
        <w:t>organisations</w:t>
      </w:r>
      <w:ins w:id="78" w:author="David Clifford" w:date="2021-06-11T15:12:00Z">
        <w:r w:rsidR="00C6411C">
          <w:rPr>
            <w:rFonts w:cs="Times New Roman"/>
          </w:rPr>
          <w:t xml:space="preserve"> in England</w:t>
        </w:r>
      </w:ins>
      <w:r w:rsidRPr="009B7455">
        <w:rPr>
          <w:rFonts w:cs="Times New Roman"/>
        </w:rPr>
        <w:t xml:space="preserve"> </w:t>
      </w:r>
      <w:r w:rsidR="00960D46" w:rsidRPr="009B7455">
        <w:rPr>
          <w:rFonts w:cs="Times New Roman"/>
        </w:rPr>
        <w:t xml:space="preserve">play an important role in the ‘mixed economy of welfare’ </w:t>
      </w:r>
      <w:r w:rsidRPr="009B7455">
        <w:rPr>
          <w:rFonts w:cs="Times New Roman"/>
        </w:rPr>
        <w:t xml:space="preserve">through their involvement </w:t>
      </w:r>
      <w:r w:rsidR="00960D46" w:rsidRPr="009B7455">
        <w:rPr>
          <w:rFonts w:cs="Times New Roman"/>
        </w:rPr>
        <w:t>in a diverse range of</w:t>
      </w:r>
      <w:r w:rsidRPr="009B7455">
        <w:rPr>
          <w:rFonts w:cs="Times New Roman"/>
        </w:rPr>
        <w:t xml:space="preserve"> </w:t>
      </w:r>
      <w:r w:rsidR="00960D46" w:rsidRPr="009B7455">
        <w:rPr>
          <w:rFonts w:cs="Times New Roman"/>
        </w:rPr>
        <w:t>activities conducive to the welfare and wellbeing of individuals</w:t>
      </w:r>
      <w:r w:rsidRPr="009B7455">
        <w:rPr>
          <w:rFonts w:cs="Times New Roman"/>
        </w:rPr>
        <w:t xml:space="preserve">.  </w:t>
      </w:r>
      <w:ins w:id="79" w:author="David Clifford" w:date="2021-06-11T14:29:00Z">
        <w:r w:rsidR="00F45ACA">
          <w:rPr>
            <w:rFonts w:cs="Times New Roman"/>
          </w:rPr>
          <w:t>Billis and Gle</w:t>
        </w:r>
      </w:ins>
      <w:ins w:id="80" w:author="David Clifford" w:date="2021-06-11T14:33:00Z">
        <w:r w:rsidR="00F45ACA">
          <w:rPr>
            <w:rFonts w:cs="Times New Roman"/>
          </w:rPr>
          <w:t>nnerster’s (1998) theory of comparative advantage helps to explain t</w:t>
        </w:r>
      </w:ins>
      <w:ins w:id="81" w:author="David Clifford" w:date="2021-06-11T14:28:00Z">
        <w:r w:rsidR="00F45ACA">
          <w:rPr>
            <w:rFonts w:cs="Times New Roman"/>
          </w:rPr>
          <w:t>he distinctive role</w:t>
        </w:r>
      </w:ins>
      <w:ins w:id="82" w:author="David Clifford" w:date="2021-06-11T14:34:00Z">
        <w:r w:rsidR="00F45ACA">
          <w:rPr>
            <w:rFonts w:cs="Times New Roman"/>
          </w:rPr>
          <w:t xml:space="preserve"> of charities</w:t>
        </w:r>
      </w:ins>
      <w:ins w:id="83" w:author="David Clifford" w:date="2021-06-11T14:28:00Z">
        <w:r w:rsidR="00F45ACA">
          <w:rPr>
            <w:rFonts w:cs="Times New Roman"/>
          </w:rPr>
          <w:t xml:space="preserve"> in the provision of human services</w:t>
        </w:r>
      </w:ins>
      <w:ins w:id="84" w:author="David Clifford" w:date="2021-06-11T14:33:00Z">
        <w:r w:rsidR="00F45ACA">
          <w:rPr>
            <w:rFonts w:cs="Times New Roman"/>
          </w:rPr>
          <w:t xml:space="preserve">.  </w:t>
        </w:r>
      </w:ins>
      <w:ins w:id="85" w:author="David Clifford" w:date="2021-06-11T14:36:00Z">
        <w:r w:rsidR="00F45ACA">
          <w:rPr>
            <w:rFonts w:cs="Times New Roman"/>
          </w:rPr>
          <w:t>Compared to the</w:t>
        </w:r>
      </w:ins>
      <w:ins w:id="86" w:author="David Clifford" w:date="2021-06-11T14:38:00Z">
        <w:r w:rsidR="00584D8C">
          <w:rPr>
            <w:rFonts w:cs="Times New Roman"/>
          </w:rPr>
          <w:t xml:space="preserve"> </w:t>
        </w:r>
      </w:ins>
      <w:ins w:id="87" w:author="David Clifford" w:date="2021-06-11T14:37:00Z">
        <w:r w:rsidR="00584D8C">
          <w:rPr>
            <w:rFonts w:cs="Times New Roman"/>
          </w:rPr>
          <w:t>median voter and shareholder interests of the</w:t>
        </w:r>
      </w:ins>
      <w:ins w:id="88" w:author="David Clifford" w:date="2021-06-11T14:36:00Z">
        <w:r w:rsidR="00F45ACA">
          <w:rPr>
            <w:rFonts w:cs="Times New Roman"/>
          </w:rPr>
          <w:t xml:space="preserve"> public and private sector</w:t>
        </w:r>
      </w:ins>
      <w:ins w:id="89" w:author="David Clifford" w:date="2021-06-11T14:40:00Z">
        <w:r w:rsidR="00584D8C">
          <w:rPr>
            <w:rFonts w:cs="Times New Roman"/>
          </w:rPr>
          <w:t>s</w:t>
        </w:r>
      </w:ins>
      <w:ins w:id="90" w:author="David Clifford" w:date="2021-06-11T14:36:00Z">
        <w:r w:rsidR="00F45ACA">
          <w:rPr>
            <w:rFonts w:cs="Times New Roman"/>
          </w:rPr>
          <w:t xml:space="preserve">, </w:t>
        </w:r>
      </w:ins>
      <w:ins w:id="91" w:author="David Clifford" w:date="2021-06-11T14:35:00Z">
        <w:r w:rsidR="00F45ACA">
          <w:rPr>
            <w:rFonts w:cs="Times New Roman"/>
          </w:rPr>
          <w:t>charit</w:t>
        </w:r>
      </w:ins>
      <w:ins w:id="92" w:author="David Clifford" w:date="2021-06-11T14:37:00Z">
        <w:r w:rsidR="00584D8C">
          <w:rPr>
            <w:rFonts w:cs="Times New Roman"/>
          </w:rPr>
          <w:t>able organisations</w:t>
        </w:r>
      </w:ins>
      <w:ins w:id="93" w:author="David Clifford" w:date="2021-06-11T13:59:00Z">
        <w:r w:rsidR="00DE0C5E" w:rsidRPr="00DE0C5E">
          <w:rPr>
            <w:rFonts w:cs="Times New Roman"/>
          </w:rPr>
          <w:t xml:space="preserve"> are characterised by stakeholder ambiguity</w:t>
        </w:r>
      </w:ins>
      <w:ins w:id="94" w:author="David Clifford" w:date="2021-06-11T14:40:00Z">
        <w:r w:rsidR="00584D8C">
          <w:rPr>
            <w:rFonts w:cs="Times New Roman"/>
          </w:rPr>
          <w:t xml:space="preserve"> -</w:t>
        </w:r>
      </w:ins>
      <w:ins w:id="95" w:author="David Clifford" w:date="2021-06-11T14:38:00Z">
        <w:r w:rsidR="00584D8C">
          <w:rPr>
            <w:rFonts w:cs="Times New Roman"/>
          </w:rPr>
          <w:t xml:space="preserve"> </w:t>
        </w:r>
      </w:ins>
      <w:ins w:id="96" w:author="David Clifford" w:date="2021-06-11T13:59:00Z">
        <w:r w:rsidR="00DE0C5E" w:rsidRPr="00DE0C5E">
          <w:rPr>
            <w:rFonts w:cs="Times New Roman"/>
          </w:rPr>
          <w:t>where</w:t>
        </w:r>
        <w:r w:rsidR="00DE0C5E">
          <w:rPr>
            <w:rFonts w:cs="Times New Roman"/>
          </w:rPr>
          <w:t xml:space="preserve"> </w:t>
        </w:r>
        <w:r w:rsidR="00DE0C5E" w:rsidRPr="00DE0C5E">
          <w:rPr>
            <w:rFonts w:cs="Times New Roman"/>
          </w:rPr>
          <w:t>there is a less clear-cut differentiation</w:t>
        </w:r>
      </w:ins>
      <w:ins w:id="97" w:author="David Clifford" w:date="2021-06-11T14:00:00Z">
        <w:r w:rsidR="00DE0C5E">
          <w:rPr>
            <w:rFonts w:cs="Times New Roman"/>
          </w:rPr>
          <w:t xml:space="preserve"> </w:t>
        </w:r>
      </w:ins>
      <w:ins w:id="98" w:author="David Clifford" w:date="2021-06-11T13:59:00Z">
        <w:r w:rsidR="00DE0C5E" w:rsidRPr="00DE0C5E">
          <w:rPr>
            <w:rFonts w:cs="Times New Roman"/>
          </w:rPr>
          <w:t>between employer and employee, provider</w:t>
        </w:r>
      </w:ins>
      <w:ins w:id="99" w:author="David Clifford" w:date="2021-06-11T14:00:00Z">
        <w:r w:rsidR="00DE0C5E">
          <w:rPr>
            <w:rFonts w:cs="Times New Roman"/>
          </w:rPr>
          <w:t xml:space="preserve"> </w:t>
        </w:r>
      </w:ins>
      <w:ins w:id="100" w:author="David Clifford" w:date="2021-06-11T13:59:00Z">
        <w:r w:rsidR="00DE0C5E" w:rsidRPr="00DE0C5E">
          <w:rPr>
            <w:rFonts w:cs="Times New Roman"/>
          </w:rPr>
          <w:t>and recipient, management committee and</w:t>
        </w:r>
      </w:ins>
      <w:ins w:id="101" w:author="David Clifford" w:date="2021-06-11T14:00:00Z">
        <w:r w:rsidR="00DE0C5E">
          <w:rPr>
            <w:rFonts w:cs="Times New Roman"/>
          </w:rPr>
          <w:t xml:space="preserve"> </w:t>
        </w:r>
      </w:ins>
      <w:ins w:id="102" w:author="David Clifford" w:date="2021-06-11T13:59:00Z">
        <w:r w:rsidR="00DE0C5E" w:rsidRPr="00DE0C5E">
          <w:rPr>
            <w:rFonts w:cs="Times New Roman"/>
          </w:rPr>
          <w:t>staff.</w:t>
        </w:r>
      </w:ins>
      <w:ins w:id="103" w:author="David Clifford" w:date="2021-06-11T14:38:00Z">
        <w:r w:rsidR="00584D8C">
          <w:rPr>
            <w:rFonts w:cs="Times New Roman"/>
          </w:rPr>
          <w:t xml:space="preserve"> </w:t>
        </w:r>
      </w:ins>
      <w:ins w:id="104" w:author="David Clifford" w:date="2021-06-11T14:40:00Z">
        <w:r w:rsidR="00584D8C">
          <w:rPr>
            <w:rFonts w:cs="Times New Roman"/>
          </w:rPr>
          <w:t xml:space="preserve"> </w:t>
        </w:r>
      </w:ins>
      <w:ins w:id="105" w:author="David Clifford" w:date="2021-06-11T14:38:00Z">
        <w:r w:rsidR="00584D8C">
          <w:rPr>
            <w:rFonts w:cs="Times New Roman"/>
          </w:rPr>
          <w:t>Importantly this</w:t>
        </w:r>
      </w:ins>
      <w:ins w:id="106" w:author="David Clifford" w:date="2021-06-11T13:59:00Z">
        <w:r w:rsidR="00DE0C5E" w:rsidRPr="00DE0C5E">
          <w:rPr>
            <w:rFonts w:cs="Times New Roman"/>
          </w:rPr>
          <w:t xml:space="preserve"> can lead to a reduced gap</w:t>
        </w:r>
      </w:ins>
      <w:ins w:id="107" w:author="David Clifford" w:date="2021-06-11T14:00:00Z">
        <w:r w:rsidR="00DE0C5E">
          <w:rPr>
            <w:rFonts w:cs="Times New Roman"/>
          </w:rPr>
          <w:t xml:space="preserve"> </w:t>
        </w:r>
      </w:ins>
      <w:ins w:id="108" w:author="David Clifford" w:date="2021-06-11T13:59:00Z">
        <w:r w:rsidR="00DE0C5E" w:rsidRPr="00DE0C5E">
          <w:rPr>
            <w:rFonts w:cs="Times New Roman"/>
          </w:rPr>
          <w:t>between users and those in authority and</w:t>
        </w:r>
      </w:ins>
      <w:ins w:id="109" w:author="David Clifford" w:date="2021-06-11T14:00:00Z">
        <w:r w:rsidR="00DE0C5E">
          <w:rPr>
            <w:rFonts w:cs="Times New Roman"/>
          </w:rPr>
          <w:t xml:space="preserve"> </w:t>
        </w:r>
      </w:ins>
      <w:ins w:id="110" w:author="David Clifford" w:date="2021-06-11T13:59:00Z">
        <w:r w:rsidR="00DE0C5E" w:rsidRPr="00DE0C5E">
          <w:rPr>
            <w:rFonts w:cs="Times New Roman"/>
          </w:rPr>
          <w:t>can also enhance the potential for ‘greater</w:t>
        </w:r>
      </w:ins>
      <w:ins w:id="111" w:author="David Clifford" w:date="2021-06-11T14:00:00Z">
        <w:r w:rsidR="00DE0C5E">
          <w:rPr>
            <w:rFonts w:cs="Times New Roman"/>
          </w:rPr>
          <w:t xml:space="preserve"> </w:t>
        </w:r>
      </w:ins>
      <w:ins w:id="112" w:author="David Clifford" w:date="2021-06-11T13:59:00Z">
        <w:r w:rsidR="00DE0C5E" w:rsidRPr="00DE0C5E">
          <w:rPr>
            <w:rFonts w:cs="Times New Roman"/>
          </w:rPr>
          <w:t>motivation, sensitivity to and knowledge</w:t>
        </w:r>
      </w:ins>
      <w:ins w:id="113" w:author="David Clifford" w:date="2021-06-11T14:00:00Z">
        <w:r w:rsidR="00DE0C5E">
          <w:rPr>
            <w:rFonts w:cs="Times New Roman"/>
          </w:rPr>
          <w:t xml:space="preserve"> </w:t>
        </w:r>
      </w:ins>
      <w:ins w:id="114" w:author="David Clifford" w:date="2021-06-11T13:59:00Z">
        <w:r w:rsidR="00DE0C5E" w:rsidRPr="00DE0C5E">
          <w:rPr>
            <w:rFonts w:cs="Times New Roman"/>
          </w:rPr>
          <w:t>about client need</w:t>
        </w:r>
      </w:ins>
      <w:ins w:id="115" w:author="David Clifford" w:date="2021-06-11T14:40:00Z">
        <w:r w:rsidR="00584D8C">
          <w:rPr>
            <w:rFonts w:cs="Times New Roman"/>
          </w:rPr>
          <w:t>’</w:t>
        </w:r>
      </w:ins>
      <w:ins w:id="116" w:author="David Clifford" w:date="2021-06-11T13:59:00Z">
        <w:r w:rsidR="00DE0C5E" w:rsidRPr="00DE0C5E">
          <w:rPr>
            <w:rFonts w:cs="Times New Roman"/>
          </w:rPr>
          <w:t xml:space="preserve"> (Billis and Glennerster,</w:t>
        </w:r>
      </w:ins>
      <w:ins w:id="117" w:author="David Clifford" w:date="2021-06-11T14:00:00Z">
        <w:r w:rsidR="00DE0C5E">
          <w:rPr>
            <w:rFonts w:cs="Times New Roman"/>
          </w:rPr>
          <w:t xml:space="preserve"> </w:t>
        </w:r>
      </w:ins>
      <w:ins w:id="118" w:author="David Clifford" w:date="2021-06-11T13:59:00Z">
        <w:r w:rsidR="00DE0C5E" w:rsidRPr="00DE0C5E">
          <w:rPr>
            <w:rFonts w:cs="Times New Roman"/>
          </w:rPr>
          <w:t>1998</w:t>
        </w:r>
      </w:ins>
      <w:ins w:id="119" w:author="David Clifford" w:date="2021-06-11T14:40:00Z">
        <w:r w:rsidR="00584D8C">
          <w:rPr>
            <w:rFonts w:cs="Times New Roman"/>
          </w:rPr>
          <w:t>:</w:t>
        </w:r>
      </w:ins>
      <w:ins w:id="120" w:author="David Clifford" w:date="2021-06-11T13:59:00Z">
        <w:r w:rsidR="00DE0C5E" w:rsidRPr="00DE0C5E">
          <w:rPr>
            <w:rFonts w:cs="Times New Roman"/>
          </w:rPr>
          <w:t>91). Billis and Glennerster argue</w:t>
        </w:r>
      </w:ins>
      <w:ins w:id="121" w:author="David Clifford" w:date="2021-06-11T14:00:00Z">
        <w:r w:rsidR="00DE0C5E">
          <w:rPr>
            <w:rFonts w:cs="Times New Roman"/>
          </w:rPr>
          <w:t xml:space="preserve"> </w:t>
        </w:r>
      </w:ins>
      <w:ins w:id="122" w:author="David Clifford" w:date="2021-06-11T13:59:00Z">
        <w:r w:rsidR="00DE0C5E" w:rsidRPr="00DE0C5E">
          <w:rPr>
            <w:rFonts w:cs="Times New Roman"/>
          </w:rPr>
          <w:t xml:space="preserve">that this gives </w:t>
        </w:r>
      </w:ins>
      <w:ins w:id="123" w:author="David Clifford" w:date="2021-06-11T14:41:00Z">
        <w:r w:rsidR="00584D8C">
          <w:rPr>
            <w:rFonts w:cs="Times New Roman"/>
          </w:rPr>
          <w:t>charitable organisations</w:t>
        </w:r>
      </w:ins>
      <w:ins w:id="124" w:author="David Clifford" w:date="2021-06-11T13:59:00Z">
        <w:r w:rsidR="00DE0C5E" w:rsidRPr="00DE0C5E">
          <w:rPr>
            <w:rFonts w:cs="Times New Roman"/>
          </w:rPr>
          <w:t xml:space="preserve"> a comparative advantage compared </w:t>
        </w:r>
      </w:ins>
      <w:ins w:id="125" w:author="David Clifford" w:date="2021-06-11T14:00:00Z">
        <w:r w:rsidR="00DE0C5E">
          <w:rPr>
            <w:rFonts w:cs="Times New Roman"/>
          </w:rPr>
          <w:t>w</w:t>
        </w:r>
      </w:ins>
      <w:ins w:id="126" w:author="David Clifford" w:date="2021-06-11T13:59:00Z">
        <w:r w:rsidR="00DE0C5E" w:rsidRPr="00DE0C5E">
          <w:rPr>
            <w:rFonts w:cs="Times New Roman"/>
          </w:rPr>
          <w:t>ith other</w:t>
        </w:r>
      </w:ins>
      <w:ins w:id="127" w:author="David Clifford" w:date="2021-06-11T14:00:00Z">
        <w:r w:rsidR="00DE0C5E">
          <w:rPr>
            <w:rFonts w:cs="Times New Roman"/>
          </w:rPr>
          <w:t xml:space="preserve"> </w:t>
        </w:r>
      </w:ins>
      <w:ins w:id="128" w:author="David Clifford" w:date="2021-06-11T13:59:00Z">
        <w:r w:rsidR="00DE0C5E" w:rsidRPr="00DE0C5E">
          <w:rPr>
            <w:rFonts w:cs="Times New Roman"/>
          </w:rPr>
          <w:t xml:space="preserve">sectors when </w:t>
        </w:r>
      </w:ins>
      <w:ins w:id="129" w:author="David Clifford" w:date="2021-06-11T15:00:00Z">
        <w:r w:rsidR="00EF0BF7">
          <w:rPr>
            <w:rFonts w:cs="Times New Roman"/>
          </w:rPr>
          <w:t>providing services for certain disadvantaged groups</w:t>
        </w:r>
      </w:ins>
      <w:ins w:id="130" w:author="David Clifford" w:date="2021-06-11T13:59:00Z">
        <w:r w:rsidR="00DE0C5E" w:rsidRPr="00DE0C5E">
          <w:rPr>
            <w:rFonts w:cs="Times New Roman"/>
          </w:rPr>
          <w:t>: the ‘personally disadvantaged’ (those who require others to act</w:t>
        </w:r>
      </w:ins>
      <w:ins w:id="131" w:author="David Clifford" w:date="2021-06-11T14:00:00Z">
        <w:r w:rsidR="00DE0C5E">
          <w:rPr>
            <w:rFonts w:cs="Times New Roman"/>
          </w:rPr>
          <w:t xml:space="preserve"> </w:t>
        </w:r>
      </w:ins>
      <w:ins w:id="132" w:author="David Clifford" w:date="2021-06-11T13:59:00Z">
        <w:r w:rsidR="00DE0C5E" w:rsidRPr="00DE0C5E">
          <w:rPr>
            <w:rFonts w:cs="Times New Roman"/>
          </w:rPr>
          <w:t>on their behalf since they are not able coherently to articulate their preferences); the</w:t>
        </w:r>
      </w:ins>
      <w:ins w:id="133" w:author="David Clifford" w:date="2021-06-11T14:00:00Z">
        <w:r w:rsidR="00DE0C5E">
          <w:rPr>
            <w:rFonts w:cs="Times New Roman"/>
          </w:rPr>
          <w:t xml:space="preserve"> </w:t>
        </w:r>
      </w:ins>
      <w:ins w:id="134" w:author="David Clifford" w:date="2021-06-11T13:59:00Z">
        <w:r w:rsidR="00DE0C5E" w:rsidRPr="00DE0C5E">
          <w:rPr>
            <w:rFonts w:cs="Times New Roman"/>
          </w:rPr>
          <w:t>‘societally disadvantaged’ (stigmatised individuals and groups); and those suffering</w:t>
        </w:r>
      </w:ins>
      <w:ins w:id="135" w:author="David Clifford" w:date="2021-06-11T14:00:00Z">
        <w:r w:rsidR="00DE0C5E">
          <w:rPr>
            <w:rFonts w:cs="Times New Roman"/>
          </w:rPr>
          <w:t xml:space="preserve"> </w:t>
        </w:r>
      </w:ins>
      <w:ins w:id="136" w:author="David Clifford" w:date="2021-06-11T13:59:00Z">
        <w:r w:rsidR="00DE0C5E" w:rsidRPr="00DE0C5E">
          <w:rPr>
            <w:rFonts w:cs="Times New Roman"/>
          </w:rPr>
          <w:t>from ‘community disadvantage’ (since they</w:t>
        </w:r>
      </w:ins>
      <w:ins w:id="137" w:author="David Clifford" w:date="2021-06-11T14:00:00Z">
        <w:r w:rsidR="00DE0C5E">
          <w:rPr>
            <w:rFonts w:cs="Times New Roman"/>
          </w:rPr>
          <w:t xml:space="preserve"> </w:t>
        </w:r>
      </w:ins>
      <w:ins w:id="138" w:author="David Clifford" w:date="2021-06-11T13:59:00Z">
        <w:r w:rsidR="00DE0C5E" w:rsidRPr="00DE0C5E">
          <w:rPr>
            <w:rFonts w:cs="Times New Roman"/>
          </w:rPr>
          <w:t>live in areas ‘where the market, political and</w:t>
        </w:r>
      </w:ins>
      <w:ins w:id="139" w:author="David Clifford" w:date="2021-06-11T14:00:00Z">
        <w:r w:rsidR="00DE0C5E">
          <w:rPr>
            <w:rFonts w:cs="Times New Roman"/>
          </w:rPr>
          <w:t xml:space="preserve"> </w:t>
        </w:r>
      </w:ins>
      <w:ins w:id="140" w:author="David Clifford" w:date="2021-06-11T13:59:00Z">
        <w:r w:rsidR="00DE0C5E" w:rsidRPr="00DE0C5E">
          <w:rPr>
            <w:rFonts w:cs="Times New Roman"/>
          </w:rPr>
          <w:t>civil structures have broken down’ (p. 88))</w:t>
        </w:r>
      </w:ins>
      <w:ins w:id="141" w:author="David Clifford" w:date="2021-06-11T14:45:00Z">
        <w:r w:rsidR="00584D8C">
          <w:rPr>
            <w:rFonts w:cs="Times New Roman"/>
          </w:rPr>
          <w:t xml:space="preserve">.  </w:t>
        </w:r>
      </w:ins>
      <w:ins w:id="142" w:author="David Clifford" w:date="2021-06-11T15:01:00Z">
        <w:r w:rsidR="00EF0BF7">
          <w:rPr>
            <w:rFonts w:cs="Times New Roman"/>
          </w:rPr>
          <w:t>This underscores the important role</w:t>
        </w:r>
      </w:ins>
      <w:ins w:id="143" w:author="David Clifford" w:date="2021-06-11T15:05:00Z">
        <w:r w:rsidR="001A1E2F">
          <w:rPr>
            <w:rFonts w:cs="Times New Roman"/>
          </w:rPr>
          <w:t xml:space="preserve"> of </w:t>
        </w:r>
      </w:ins>
      <w:ins w:id="144" w:author="David Clifford" w:date="2021-06-11T15:33:00Z">
        <w:r w:rsidR="00780B1A">
          <w:rPr>
            <w:rFonts w:cs="Times New Roman"/>
          </w:rPr>
          <w:t xml:space="preserve">English </w:t>
        </w:r>
      </w:ins>
      <w:ins w:id="145" w:author="David Clifford" w:date="2021-06-11T15:05:00Z">
        <w:r w:rsidR="001A1E2F">
          <w:rPr>
            <w:rFonts w:cs="Times New Roman"/>
          </w:rPr>
          <w:t>charities</w:t>
        </w:r>
      </w:ins>
      <w:ins w:id="146" w:author="David Clifford" w:date="2021-06-11T15:33:00Z">
        <w:r w:rsidR="00780B1A">
          <w:rPr>
            <w:rFonts w:cs="Times New Roman"/>
          </w:rPr>
          <w:t xml:space="preserve"> in</w:t>
        </w:r>
      </w:ins>
      <w:ins w:id="147" w:author="David Clifford" w:date="2021-06-11T15:06:00Z">
        <w:r w:rsidR="001A1E2F">
          <w:rPr>
            <w:rFonts w:cs="Times New Roman"/>
          </w:rPr>
          <w:t>, for example,</w:t>
        </w:r>
      </w:ins>
      <w:ins w:id="148" w:author="David Clifford" w:date="2021-06-11T15:05:00Z">
        <w:r w:rsidR="001A1E2F">
          <w:rPr>
            <w:rFonts w:cs="Times New Roman"/>
          </w:rPr>
          <w:t xml:space="preserve"> the provision of social services for </w:t>
        </w:r>
      </w:ins>
      <w:ins w:id="149" w:author="David Clifford" w:date="2021-06-11T15:15:00Z">
        <w:r w:rsidR="00C6411C">
          <w:rPr>
            <w:rFonts w:cs="Times New Roman"/>
          </w:rPr>
          <w:t xml:space="preserve">children and families, for the elderly, for </w:t>
        </w:r>
      </w:ins>
      <w:ins w:id="150" w:author="David Clifford" w:date="2021-06-11T15:14:00Z">
        <w:r w:rsidR="00C6411C">
          <w:rPr>
            <w:rFonts w:cs="Times New Roman"/>
          </w:rPr>
          <w:t>people</w:t>
        </w:r>
      </w:ins>
      <w:ins w:id="151" w:author="David Clifford" w:date="2021-06-11T15:15:00Z">
        <w:r w:rsidR="00C6411C">
          <w:rPr>
            <w:rFonts w:cs="Times New Roman"/>
          </w:rPr>
          <w:t xml:space="preserve"> with disabilities, people with </w:t>
        </w:r>
      </w:ins>
      <w:ins w:id="152" w:author="David Clifford" w:date="2021-06-11T15:16:00Z">
        <w:r w:rsidR="00C6411C">
          <w:rPr>
            <w:rFonts w:cs="Times New Roman"/>
          </w:rPr>
          <w:t xml:space="preserve">learning difficulties and for ethnic minorities; </w:t>
        </w:r>
      </w:ins>
      <w:ins w:id="153" w:author="David Clifford" w:date="2021-06-11T15:22:00Z">
        <w:r w:rsidR="004537A7">
          <w:rPr>
            <w:rFonts w:cs="Times New Roman"/>
          </w:rPr>
          <w:t>in the provision of legal</w:t>
        </w:r>
      </w:ins>
      <w:ins w:id="154" w:author="David Clifford" w:date="2021-06-11T15:23:00Z">
        <w:r w:rsidR="004537A7">
          <w:rPr>
            <w:rFonts w:cs="Times New Roman"/>
          </w:rPr>
          <w:t xml:space="preserve"> </w:t>
        </w:r>
      </w:ins>
      <w:ins w:id="155" w:author="David Clifford" w:date="2021-06-11T15:22:00Z">
        <w:r w:rsidR="004537A7">
          <w:rPr>
            <w:rFonts w:cs="Times New Roman"/>
          </w:rPr>
          <w:t xml:space="preserve">services </w:t>
        </w:r>
      </w:ins>
      <w:ins w:id="156" w:author="David Clifford" w:date="2021-06-11T15:27:00Z">
        <w:r w:rsidR="004537A7">
          <w:rPr>
            <w:rFonts w:cs="Times New Roman"/>
          </w:rPr>
          <w:t>offering advice and advocacy for</w:t>
        </w:r>
      </w:ins>
      <w:ins w:id="157" w:author="David Clifford" w:date="2021-06-11T15:28:00Z">
        <w:r w:rsidR="004537A7">
          <w:rPr>
            <w:rFonts w:cs="Times New Roman"/>
          </w:rPr>
          <w:t xml:space="preserve"> vulnerable groups and citizens; </w:t>
        </w:r>
      </w:ins>
      <w:ins w:id="158" w:author="David Clifford" w:date="2021-06-11T15:32:00Z">
        <w:r w:rsidR="00780B1A">
          <w:rPr>
            <w:rFonts w:cs="Times New Roman"/>
          </w:rPr>
          <w:t>in the promotion of economic, social and community development</w:t>
        </w:r>
      </w:ins>
      <w:ins w:id="159" w:author="David Clifford" w:date="2021-06-11T15:44:00Z">
        <w:r w:rsidR="00C32BE8">
          <w:rPr>
            <w:rFonts w:cs="Times New Roman"/>
          </w:rPr>
          <w:t xml:space="preserve">, including </w:t>
        </w:r>
      </w:ins>
      <w:ins w:id="160" w:author="David Clifford" w:date="2021-06-11T16:09:00Z">
        <w:r w:rsidR="006C0EBA">
          <w:rPr>
            <w:rFonts w:cs="Times New Roman"/>
          </w:rPr>
          <w:t xml:space="preserve">through </w:t>
        </w:r>
      </w:ins>
      <w:ins w:id="161" w:author="David Clifford" w:date="2021-06-11T15:44:00Z">
        <w:r w:rsidR="00C32BE8">
          <w:rPr>
            <w:rFonts w:cs="Times New Roman"/>
          </w:rPr>
          <w:t xml:space="preserve">community centres and associations; </w:t>
        </w:r>
      </w:ins>
      <w:ins w:id="162" w:author="David Clifford" w:date="2021-06-11T15:47:00Z">
        <w:r w:rsidR="00C32BE8">
          <w:rPr>
            <w:rFonts w:cs="Times New Roman"/>
          </w:rPr>
          <w:t>in the provision of</w:t>
        </w:r>
      </w:ins>
      <w:ins w:id="163" w:author="David Clifford" w:date="2021-06-11T15:49:00Z">
        <w:r w:rsidR="00C32BE8">
          <w:rPr>
            <w:rFonts w:cs="Times New Roman"/>
          </w:rPr>
          <w:t xml:space="preserve"> shelter and</w:t>
        </w:r>
      </w:ins>
      <w:ins w:id="164" w:author="David Clifford" w:date="2021-06-11T15:47:00Z">
        <w:r w:rsidR="00C32BE8">
          <w:rPr>
            <w:rFonts w:cs="Times New Roman"/>
          </w:rPr>
          <w:t xml:space="preserve"> housing </w:t>
        </w:r>
      </w:ins>
      <w:ins w:id="165" w:author="David Clifford" w:date="2021-06-11T16:10:00Z">
        <w:r w:rsidR="006C0EBA">
          <w:rPr>
            <w:rFonts w:cs="Times New Roman"/>
          </w:rPr>
          <w:t xml:space="preserve">assistance </w:t>
        </w:r>
      </w:ins>
      <w:ins w:id="166" w:author="David Clifford" w:date="2021-06-11T15:47:00Z">
        <w:r w:rsidR="00C32BE8">
          <w:rPr>
            <w:rFonts w:cs="Times New Roman"/>
          </w:rPr>
          <w:t>for tho</w:t>
        </w:r>
      </w:ins>
      <w:ins w:id="167" w:author="David Clifford" w:date="2021-06-11T15:49:00Z">
        <w:r w:rsidR="00C32BE8">
          <w:rPr>
            <w:rFonts w:cs="Times New Roman"/>
          </w:rPr>
          <w:t>se with low incomes</w:t>
        </w:r>
      </w:ins>
      <w:ins w:id="168" w:author="David Clifford" w:date="2021-06-11T15:50:00Z">
        <w:r w:rsidR="00C32BE8">
          <w:rPr>
            <w:rFonts w:cs="Times New Roman"/>
          </w:rPr>
          <w:t xml:space="preserve"> or age-related needs;</w:t>
        </w:r>
      </w:ins>
      <w:ins w:id="169" w:author="David Clifford" w:date="2021-06-11T16:27:00Z">
        <w:r w:rsidR="00F53D15">
          <w:rPr>
            <w:rFonts w:cs="Times New Roman"/>
          </w:rPr>
          <w:t xml:space="preserve"> and</w:t>
        </w:r>
      </w:ins>
      <w:ins w:id="170" w:author="David Clifford" w:date="2021-06-11T15:50:00Z">
        <w:r w:rsidR="00C32BE8">
          <w:rPr>
            <w:rFonts w:cs="Times New Roman"/>
          </w:rPr>
          <w:t xml:space="preserve"> </w:t>
        </w:r>
      </w:ins>
      <w:ins w:id="171" w:author="David Clifford" w:date="2021-06-11T16:27:00Z">
        <w:r w:rsidR="00F53D15">
          <w:rPr>
            <w:rFonts w:cs="Times New Roman"/>
          </w:rPr>
          <w:t>in the provision of education, including for those with particular educational needs.</w:t>
        </w:r>
      </w:ins>
      <w:ins w:id="172" w:author="David Clifford" w:date="2021-06-11T16:28:00Z">
        <w:r w:rsidR="00F53D15">
          <w:rPr>
            <w:rFonts w:cs="Times New Roman"/>
          </w:rPr>
          <w:t xml:space="preserve">  </w:t>
        </w:r>
      </w:ins>
      <w:ins w:id="173" w:author="David Clifford" w:date="2021-06-11T14:45:00Z">
        <w:r w:rsidR="00584D8C">
          <w:rPr>
            <w:rFonts w:cs="Times New Roman"/>
          </w:rPr>
          <w:t xml:space="preserve">Alongside their role in the provision of services, </w:t>
        </w:r>
      </w:ins>
      <w:ins w:id="174" w:author="David Clifford" w:date="2021-06-11T16:32:00Z">
        <w:r w:rsidR="00F53D15">
          <w:rPr>
            <w:rFonts w:cs="Times New Roman"/>
          </w:rPr>
          <w:t xml:space="preserve">in </w:t>
        </w:r>
      </w:ins>
      <w:ins w:id="175" w:author="David Clifford" w:date="2021-06-11T16:30:00Z">
        <w:r w:rsidR="00F53D15">
          <w:rPr>
            <w:rFonts w:cs="Times New Roman"/>
          </w:rPr>
          <w:t xml:space="preserve">advocacy and </w:t>
        </w:r>
      </w:ins>
      <w:ins w:id="176" w:author="David Clifford" w:date="2021-06-11T16:32:00Z">
        <w:r w:rsidR="00F53D15">
          <w:rPr>
            <w:rFonts w:cs="Times New Roman"/>
          </w:rPr>
          <w:t xml:space="preserve">in </w:t>
        </w:r>
      </w:ins>
      <w:ins w:id="177" w:author="David Clifford" w:date="2021-06-11T16:30:00Z">
        <w:r w:rsidR="00F53D15">
          <w:rPr>
            <w:rFonts w:cs="Times New Roman"/>
          </w:rPr>
          <w:t xml:space="preserve">community building, </w:t>
        </w:r>
      </w:ins>
      <w:ins w:id="178" w:author="David Clifford" w:date="2021-06-11T14:45:00Z">
        <w:r w:rsidR="00584D8C">
          <w:rPr>
            <w:rFonts w:cs="Times New Roman"/>
          </w:rPr>
          <w:t>charities</w:t>
        </w:r>
      </w:ins>
      <w:ins w:id="179" w:author="David Clifford" w:date="2021-06-11T16:32:00Z">
        <w:r w:rsidR="00F53D15">
          <w:rPr>
            <w:rFonts w:cs="Times New Roman"/>
          </w:rPr>
          <w:t xml:space="preserve"> also have an ‘expressive’ function</w:t>
        </w:r>
      </w:ins>
      <w:ins w:id="180" w:author="David Clifford" w:date="2021-06-11T16:33:00Z">
        <w:r w:rsidR="00F53D15">
          <w:rPr>
            <w:rFonts w:cs="Times New Roman"/>
          </w:rPr>
          <w:t>, reflected in the</w:t>
        </w:r>
      </w:ins>
      <w:ins w:id="181" w:author="David Clifford" w:date="2021-06-11T16:38:00Z">
        <w:r w:rsidR="005E0FBE">
          <w:rPr>
            <w:rFonts w:cs="Times New Roman"/>
          </w:rPr>
          <w:t xml:space="preserve"> prominent role of charities in cultur</w:t>
        </w:r>
      </w:ins>
      <w:ins w:id="182" w:author="David Clifford" w:date="2021-06-11T16:39:00Z">
        <w:r w:rsidR="005E0FBE">
          <w:rPr>
            <w:rFonts w:cs="Times New Roman"/>
          </w:rPr>
          <w:t>e</w:t>
        </w:r>
      </w:ins>
      <w:ins w:id="183" w:author="David Clifford" w:date="2021-06-11T16:38:00Z">
        <w:r w:rsidR="005E0FBE">
          <w:rPr>
            <w:rFonts w:cs="Times New Roman"/>
          </w:rPr>
          <w:t xml:space="preserve"> and</w:t>
        </w:r>
      </w:ins>
      <w:ins w:id="184" w:author="David Clifford" w:date="2021-06-11T16:40:00Z">
        <w:r w:rsidR="005E0FBE">
          <w:rPr>
            <w:rFonts w:cs="Times New Roman"/>
          </w:rPr>
          <w:t xml:space="preserve"> the</w:t>
        </w:r>
      </w:ins>
      <w:ins w:id="185" w:author="David Clifford" w:date="2021-06-11T16:38:00Z">
        <w:r w:rsidR="005E0FBE">
          <w:rPr>
            <w:rFonts w:cs="Times New Roman"/>
          </w:rPr>
          <w:t xml:space="preserve"> arts</w:t>
        </w:r>
      </w:ins>
      <w:ins w:id="186" w:author="David Clifford" w:date="2021-06-11T16:32:00Z">
        <w:r w:rsidR="00F53D15">
          <w:rPr>
            <w:rFonts w:cs="Times New Roman"/>
          </w:rPr>
          <w:t xml:space="preserve"> (Kendall, 2003)</w:t>
        </w:r>
      </w:ins>
      <w:ins w:id="187" w:author="David Clifford" w:date="2021-06-11T16:38:00Z">
        <w:r w:rsidR="005E0FBE">
          <w:rPr>
            <w:rFonts w:cs="Times New Roman"/>
          </w:rPr>
          <w:t>.</w:t>
        </w:r>
      </w:ins>
    </w:p>
    <w:p w14:paraId="286284B8" w14:textId="668A5A63" w:rsidR="00D63D21" w:rsidRDefault="00D63D21" w:rsidP="00DE0C5E">
      <w:pPr>
        <w:spacing w:line="480" w:lineRule="auto"/>
        <w:contextualSpacing/>
        <w:jc w:val="both"/>
        <w:rPr>
          <w:ins w:id="188" w:author="David Clifford" w:date="2021-06-11T16:55:00Z"/>
          <w:rFonts w:cs="Times New Roman"/>
        </w:rPr>
      </w:pPr>
    </w:p>
    <w:p w14:paraId="7DE19C8B" w14:textId="773B77E6" w:rsidR="00F64BA4" w:rsidRDefault="00D63D21" w:rsidP="006E6381">
      <w:pPr>
        <w:spacing w:line="480" w:lineRule="auto"/>
        <w:contextualSpacing/>
        <w:jc w:val="both"/>
        <w:rPr>
          <w:ins w:id="189" w:author="David Clifford" w:date="2021-06-11T18:50:00Z"/>
          <w:rFonts w:cs="Times New Roman"/>
        </w:rPr>
      </w:pPr>
      <w:ins w:id="190" w:author="David Clifford" w:date="2021-06-11T16:55:00Z">
        <w:r>
          <w:rPr>
            <w:rFonts w:cs="Times New Roman"/>
          </w:rPr>
          <w:t>The role of charities in England in the ‘mixed economy of welfare’ has evolved over time</w:t>
        </w:r>
      </w:ins>
      <w:ins w:id="191" w:author="David Clifford" w:date="2021-06-11T17:08:00Z">
        <w:r w:rsidR="00A45AC6">
          <w:rPr>
            <w:rFonts w:cs="Times New Roman"/>
          </w:rPr>
          <w:t xml:space="preserve"> (Alcock, 2016)</w:t>
        </w:r>
      </w:ins>
      <w:ins w:id="192" w:author="David Clifford" w:date="2021-06-11T16:55:00Z">
        <w:r>
          <w:rPr>
            <w:rFonts w:cs="Times New Roman"/>
          </w:rPr>
          <w:t>.</w:t>
        </w:r>
      </w:ins>
      <w:ins w:id="193" w:author="David Clifford" w:date="2021-06-11T17:04:00Z">
        <w:r>
          <w:rPr>
            <w:rFonts w:cs="Times New Roman"/>
          </w:rPr>
          <w:t xml:space="preserve">  </w:t>
        </w:r>
      </w:ins>
      <w:ins w:id="194" w:author="David Clifford" w:date="2021-06-11T17:07:00Z">
        <w:r w:rsidR="00A45AC6">
          <w:rPr>
            <w:rFonts w:cs="Times New Roman"/>
          </w:rPr>
          <w:t>First</w:t>
        </w:r>
      </w:ins>
      <w:ins w:id="195" w:author="David Clifford" w:date="2021-06-11T17:08:00Z">
        <w:r w:rsidR="00A45AC6">
          <w:rPr>
            <w:rFonts w:cs="Times New Roman"/>
          </w:rPr>
          <w:t>,</w:t>
        </w:r>
      </w:ins>
      <w:ins w:id="196" w:author="David Clifford" w:date="2021-06-11T17:04:00Z">
        <w:r>
          <w:rPr>
            <w:rFonts w:cs="Times New Roman"/>
          </w:rPr>
          <w:t xml:space="preserve"> </w:t>
        </w:r>
      </w:ins>
      <w:ins w:id="197" w:author="David Clifford" w:date="2021-06-11T17:08:00Z">
        <w:r w:rsidR="00A45AC6">
          <w:rPr>
            <w:rFonts w:cs="Times New Roman"/>
          </w:rPr>
          <w:t xml:space="preserve">in </w:t>
        </w:r>
      </w:ins>
      <w:ins w:id="198" w:author="David Clifford" w:date="2021-06-11T17:04:00Z">
        <w:r>
          <w:rPr>
            <w:rFonts w:cs="Times New Roman"/>
          </w:rPr>
          <w:t xml:space="preserve">the </w:t>
        </w:r>
      </w:ins>
      <w:ins w:id="199" w:author="David Clifford" w:date="2021-06-25T18:25:00Z">
        <w:r w:rsidR="000E67A8">
          <w:rPr>
            <w:rFonts w:cs="Times New Roman"/>
          </w:rPr>
          <w:t>nineteenth</w:t>
        </w:r>
      </w:ins>
      <w:ins w:id="200" w:author="David Clifford" w:date="2021-06-11T17:08:00Z">
        <w:r w:rsidR="00A45AC6">
          <w:rPr>
            <w:rFonts w:cs="Times New Roman"/>
          </w:rPr>
          <w:t xml:space="preserve"> cen</w:t>
        </w:r>
      </w:ins>
      <w:ins w:id="201" w:author="David Clifford" w:date="2021-06-11T17:12:00Z">
        <w:r w:rsidR="00A45AC6">
          <w:rPr>
            <w:rFonts w:cs="Times New Roman"/>
          </w:rPr>
          <w:t>tury</w:t>
        </w:r>
      </w:ins>
      <w:ins w:id="202" w:author="David Clifford" w:date="2021-06-11T17:13:00Z">
        <w:r w:rsidR="00A45AC6">
          <w:rPr>
            <w:rFonts w:cs="Times New Roman"/>
          </w:rPr>
          <w:t xml:space="preserve"> when state welfare provision was limited, the</w:t>
        </w:r>
      </w:ins>
      <w:ins w:id="203" w:author="David Clifford" w:date="2021-06-11T17:15:00Z">
        <w:r w:rsidR="00A45AC6">
          <w:rPr>
            <w:rFonts w:cs="Times New Roman"/>
          </w:rPr>
          <w:t xml:space="preserve">ir </w:t>
        </w:r>
      </w:ins>
      <w:ins w:id="204" w:author="David Clifford" w:date="2021-06-11T17:16:00Z">
        <w:r w:rsidR="00A45AC6">
          <w:rPr>
            <w:rFonts w:cs="Times New Roman"/>
          </w:rPr>
          <w:t xml:space="preserve">role can be characterised as </w:t>
        </w:r>
      </w:ins>
      <w:ins w:id="205" w:author="David Clifford" w:date="2021-06-11T17:17:00Z">
        <w:r w:rsidR="00A45AC6">
          <w:rPr>
            <w:rFonts w:cs="Times New Roman"/>
          </w:rPr>
          <w:t xml:space="preserve">direct </w:t>
        </w:r>
        <w:r w:rsidR="00A45AC6">
          <w:rPr>
            <w:rFonts w:cs="Times New Roman"/>
            <w:i/>
            <w:iCs/>
          </w:rPr>
          <w:t>providers</w:t>
        </w:r>
      </w:ins>
      <w:ins w:id="206" w:author="David Clifford" w:date="2021-06-11T17:18:00Z">
        <w:r w:rsidR="0068386E">
          <w:rPr>
            <w:rFonts w:cs="Times New Roman"/>
            <w:i/>
            <w:iCs/>
          </w:rPr>
          <w:t xml:space="preserve"> </w:t>
        </w:r>
        <w:r w:rsidR="0068386E">
          <w:rPr>
            <w:rFonts w:cs="Times New Roman"/>
          </w:rPr>
          <w:t>of services</w:t>
        </w:r>
      </w:ins>
      <w:ins w:id="207" w:author="David Clifford" w:date="2021-06-11T17:19:00Z">
        <w:r w:rsidR="0068386E">
          <w:rPr>
            <w:rFonts w:cs="Times New Roman"/>
          </w:rPr>
          <w:t xml:space="preserve"> to fill the gaps created by state and market ‘failure’</w:t>
        </w:r>
      </w:ins>
      <w:ins w:id="208" w:author="David Clifford" w:date="2021-06-11T17:18:00Z">
        <w:r w:rsidR="0068386E">
          <w:rPr>
            <w:rFonts w:cs="Times New Roman"/>
          </w:rPr>
          <w:t>.  Second, in t</w:t>
        </w:r>
      </w:ins>
      <w:ins w:id="209" w:author="David Clifford" w:date="2021-06-11T17:19:00Z">
        <w:r w:rsidR="0068386E">
          <w:rPr>
            <w:rFonts w:cs="Times New Roman"/>
          </w:rPr>
          <w:t>he early twentieth century</w:t>
        </w:r>
      </w:ins>
      <w:ins w:id="210" w:author="David Clifford" w:date="2021-06-11T17:20:00Z">
        <w:r w:rsidR="0068386E">
          <w:rPr>
            <w:rFonts w:cs="Times New Roman"/>
          </w:rPr>
          <w:t xml:space="preserve"> as state welfare provision expanded, charitie</w:t>
        </w:r>
      </w:ins>
      <w:ins w:id="211" w:author="David Clifford" w:date="2021-06-11T17:21:00Z">
        <w:r w:rsidR="0068386E">
          <w:rPr>
            <w:rFonts w:cs="Times New Roman"/>
          </w:rPr>
          <w:t xml:space="preserve">s played a </w:t>
        </w:r>
        <w:r w:rsidR="0068386E">
          <w:rPr>
            <w:rFonts w:cs="Times New Roman"/>
            <w:i/>
            <w:iCs/>
          </w:rPr>
          <w:t>complementary</w:t>
        </w:r>
        <w:r w:rsidR="0068386E">
          <w:rPr>
            <w:rFonts w:cs="Times New Roman"/>
          </w:rPr>
          <w:t xml:space="preserve"> role to these new state providers.  Third,</w:t>
        </w:r>
      </w:ins>
      <w:ins w:id="212" w:author="David Clifford" w:date="2021-06-11T17:23:00Z">
        <w:r w:rsidR="00B06BB8">
          <w:rPr>
            <w:rFonts w:cs="Times New Roman"/>
          </w:rPr>
          <w:t xml:space="preserve"> as more comprehensive state welfare</w:t>
        </w:r>
      </w:ins>
      <w:ins w:id="213" w:author="David Clifford" w:date="2021-06-11T17:21:00Z">
        <w:r w:rsidR="0068386E">
          <w:rPr>
            <w:rFonts w:cs="Times New Roman"/>
          </w:rPr>
          <w:t xml:space="preserve"> </w:t>
        </w:r>
      </w:ins>
      <w:ins w:id="214" w:author="David Clifford" w:date="2021-06-11T17:23:00Z">
        <w:r w:rsidR="00B06BB8">
          <w:rPr>
            <w:rFonts w:cs="Times New Roman"/>
          </w:rPr>
          <w:t>provision emerged</w:t>
        </w:r>
      </w:ins>
      <w:ins w:id="215" w:author="David Clifford" w:date="2021-06-11T17:25:00Z">
        <w:r w:rsidR="00B06BB8">
          <w:rPr>
            <w:rFonts w:cs="Times New Roman"/>
          </w:rPr>
          <w:t xml:space="preserve"> from the 1940s onwards</w:t>
        </w:r>
      </w:ins>
      <w:ins w:id="216" w:author="David Clifford" w:date="2021-06-11T17:23:00Z">
        <w:r w:rsidR="00B06BB8">
          <w:rPr>
            <w:rFonts w:cs="Times New Roman"/>
          </w:rPr>
          <w:t xml:space="preserve">, charities played a </w:t>
        </w:r>
      </w:ins>
      <w:ins w:id="217" w:author="David Clifford" w:date="2021-06-11T17:24:00Z">
        <w:r w:rsidR="00B06BB8">
          <w:rPr>
            <w:rFonts w:cs="Times New Roman"/>
            <w:i/>
            <w:iCs/>
          </w:rPr>
          <w:t>supplementary</w:t>
        </w:r>
        <w:r w:rsidR="00B06BB8">
          <w:t xml:space="preserve"> rol</w:t>
        </w:r>
      </w:ins>
      <w:ins w:id="218" w:author="David Clifford" w:date="2021-06-11T17:25:00Z">
        <w:r w:rsidR="00B06BB8">
          <w:t>e to state provision</w:t>
        </w:r>
      </w:ins>
      <w:ins w:id="219" w:author="David Clifford" w:date="2021-06-11T17:26:00Z">
        <w:r w:rsidR="00B06BB8">
          <w:t xml:space="preserve">.  Finally, </w:t>
        </w:r>
      </w:ins>
      <w:del w:id="220" w:author="David Clifford" w:date="2021-06-11T17:27:00Z">
        <w:r w:rsidR="004C7537" w:rsidRPr="009B7455" w:rsidDel="00B06BB8">
          <w:rPr>
            <w:rFonts w:cs="Times New Roman"/>
          </w:rPr>
          <w:delText>R</w:delText>
        </w:r>
      </w:del>
      <w:ins w:id="221" w:author="David Clifford" w:date="2021-06-11T17:27:00Z">
        <w:r w:rsidR="00B06BB8">
          <w:rPr>
            <w:rFonts w:cs="Times New Roman"/>
          </w:rPr>
          <w:t>r</w:t>
        </w:r>
      </w:ins>
      <w:r w:rsidR="00712D4D" w:rsidRPr="009B7455">
        <w:rPr>
          <w:rFonts w:cs="Times New Roman"/>
        </w:rPr>
        <w:t xml:space="preserve">ecent decades have seen an important trend towards </w:t>
      </w:r>
      <w:r w:rsidR="00712D4D" w:rsidRPr="00A45AC6">
        <w:rPr>
          <w:rFonts w:cs="Times New Roman"/>
          <w:i/>
          <w:iCs/>
          <w:rPrChange w:id="222" w:author="David Clifford" w:date="2021-06-11T17:07:00Z">
            <w:rPr>
              <w:rFonts w:cs="Times New Roman"/>
            </w:rPr>
          </w:rPrChange>
        </w:rPr>
        <w:t>partnership</w:t>
      </w:r>
      <w:r w:rsidR="00712D4D" w:rsidRPr="009B7455">
        <w:rPr>
          <w:rFonts w:cs="Times New Roman"/>
        </w:rPr>
        <w:t xml:space="preserve"> between government and the </w:t>
      </w:r>
      <w:del w:id="223" w:author="David Clifford" w:date="2021-06-11T17:28:00Z">
        <w:r w:rsidR="00712D4D" w:rsidRPr="009B7455" w:rsidDel="00A666D0">
          <w:rPr>
            <w:rFonts w:cs="Times New Roman"/>
          </w:rPr>
          <w:delText xml:space="preserve">voluntary </w:delText>
        </w:r>
      </w:del>
      <w:ins w:id="224" w:author="David Clifford" w:date="2021-06-11T17:28:00Z">
        <w:r w:rsidR="00A666D0">
          <w:rPr>
            <w:rFonts w:cs="Times New Roman"/>
          </w:rPr>
          <w:t xml:space="preserve">charitable </w:t>
        </w:r>
      </w:ins>
      <w:r w:rsidR="00712D4D" w:rsidRPr="009B7455">
        <w:rPr>
          <w:rFonts w:cs="Times New Roman"/>
        </w:rPr>
        <w:t>sector in the United Kingdom (Deakin</w:t>
      </w:r>
      <w:r w:rsidR="000D44DD" w:rsidRPr="009B7455">
        <w:rPr>
          <w:rFonts w:cs="Times New Roman"/>
        </w:rPr>
        <w:t>,</w:t>
      </w:r>
      <w:r w:rsidR="00712D4D" w:rsidRPr="009B7455">
        <w:rPr>
          <w:rFonts w:cs="Times New Roman"/>
        </w:rPr>
        <w:t xml:space="preserve"> 2001)</w:t>
      </w:r>
      <w:r w:rsidR="0015263A" w:rsidRPr="009B7455">
        <w:rPr>
          <w:rFonts w:cs="Times New Roman"/>
        </w:rPr>
        <w:t xml:space="preserve">, </w:t>
      </w:r>
      <w:del w:id="225" w:author="David Clifford" w:date="2021-06-11T17:33:00Z">
        <w:r w:rsidR="0015263A" w:rsidRPr="009B7455" w:rsidDel="00A666D0">
          <w:rPr>
            <w:rFonts w:cs="Times New Roman"/>
          </w:rPr>
          <w:delText>as</w:delText>
        </w:r>
        <w:r w:rsidR="00712D4D" w:rsidRPr="009B7455" w:rsidDel="00A666D0">
          <w:rPr>
            <w:rFonts w:cs="Times New Roman"/>
          </w:rPr>
          <w:delText xml:space="preserve"> in the United States (</w:delText>
        </w:r>
        <w:r w:rsidR="008F0C87" w:rsidRPr="009B7455" w:rsidDel="00A666D0">
          <w:rPr>
            <w:rFonts w:cs="Times New Roman"/>
          </w:rPr>
          <w:delText>Smith, 2002</w:delText>
        </w:r>
        <w:r w:rsidR="008F0C87" w:rsidDel="00A666D0">
          <w:rPr>
            <w:rFonts w:cs="Times New Roman"/>
          </w:rPr>
          <w:delText xml:space="preserve">; </w:delText>
        </w:r>
        <w:r w:rsidR="00712D4D" w:rsidRPr="009B7455" w:rsidDel="00A666D0">
          <w:rPr>
            <w:rFonts w:cs="Times New Roman"/>
          </w:rPr>
          <w:delText>Smith and Lipsky</w:delText>
        </w:r>
        <w:r w:rsidR="000D44DD" w:rsidRPr="009B7455" w:rsidDel="00A666D0">
          <w:rPr>
            <w:rFonts w:cs="Times New Roman"/>
          </w:rPr>
          <w:delText>,</w:delText>
        </w:r>
        <w:r w:rsidR="00712D4D" w:rsidRPr="009B7455" w:rsidDel="00A666D0">
          <w:rPr>
            <w:rFonts w:cs="Times New Roman"/>
          </w:rPr>
          <w:delText xml:space="preserve"> 1993), </w:delText>
        </w:r>
      </w:del>
      <w:r w:rsidR="005E7BB6" w:rsidRPr="009B7455">
        <w:rPr>
          <w:rFonts w:cs="Times New Roman"/>
        </w:rPr>
        <w:t xml:space="preserve">as </w:t>
      </w:r>
      <w:r w:rsidR="00712D4D" w:rsidRPr="009B7455">
        <w:rPr>
          <w:rFonts w:cs="Times New Roman"/>
        </w:rPr>
        <w:t>government increasingly becomes the purchaser rather than the provider of</w:t>
      </w:r>
      <w:r w:rsidR="00F42BB8" w:rsidRPr="009B7455">
        <w:rPr>
          <w:rFonts w:cs="Times New Roman"/>
        </w:rPr>
        <w:t xml:space="preserve"> </w:t>
      </w:r>
      <w:r w:rsidR="00712D4D" w:rsidRPr="009B7455">
        <w:rPr>
          <w:rFonts w:cs="Times New Roman"/>
        </w:rPr>
        <w:t>public services (Lewis</w:t>
      </w:r>
      <w:r w:rsidR="000D44DD" w:rsidRPr="009B7455">
        <w:rPr>
          <w:rFonts w:cs="Times New Roman"/>
        </w:rPr>
        <w:t>,</w:t>
      </w:r>
      <w:r w:rsidR="00712D4D" w:rsidRPr="009B7455">
        <w:rPr>
          <w:rFonts w:cs="Times New Roman"/>
        </w:rPr>
        <w:t xml:space="preserve"> 1993)</w:t>
      </w:r>
      <w:r w:rsidR="005E7BB6" w:rsidRPr="009B7455">
        <w:rPr>
          <w:rFonts w:cs="Times New Roman"/>
        </w:rPr>
        <w:t>.</w:t>
      </w:r>
      <w:r w:rsidR="00B92A12" w:rsidRPr="009B7455">
        <w:rPr>
          <w:rFonts w:cs="Times New Roman"/>
        </w:rPr>
        <w:t xml:space="preserve">  Indeed, under the 1990 National Health and Community Care Act, local authorities in the UK increasingly became purchasers of services from independent private or </w:t>
      </w:r>
      <w:del w:id="226" w:author="David Clifford" w:date="2021-06-11T17:28:00Z">
        <w:r w:rsidR="00B92A12" w:rsidRPr="009B7455" w:rsidDel="00A666D0">
          <w:rPr>
            <w:rFonts w:cs="Times New Roman"/>
          </w:rPr>
          <w:delText xml:space="preserve">voluntary </w:delText>
        </w:r>
      </w:del>
      <w:ins w:id="227" w:author="David Clifford" w:date="2021-06-11T17:28:00Z">
        <w:r w:rsidR="00A666D0">
          <w:rPr>
            <w:rFonts w:cs="Times New Roman"/>
          </w:rPr>
          <w:t>charitable</w:t>
        </w:r>
        <w:r w:rsidR="00A666D0" w:rsidRPr="009B7455">
          <w:rPr>
            <w:rFonts w:cs="Times New Roman"/>
          </w:rPr>
          <w:t xml:space="preserve"> </w:t>
        </w:r>
      </w:ins>
      <w:r w:rsidR="00B92A12" w:rsidRPr="009B7455">
        <w:rPr>
          <w:rFonts w:cs="Times New Roman"/>
        </w:rPr>
        <w:t xml:space="preserve">organisations rather than directly providing </w:t>
      </w:r>
      <w:del w:id="228" w:author="David Clifford" w:date="2021-06-11T21:17:00Z">
        <w:r w:rsidR="00B92A12" w:rsidRPr="009B7455" w:rsidDel="00554F1B">
          <w:rPr>
            <w:rFonts w:cs="Times New Roman"/>
          </w:rPr>
          <w:delText xml:space="preserve">social </w:delText>
        </w:r>
      </w:del>
      <w:r w:rsidR="00B92A12" w:rsidRPr="009B7455">
        <w:rPr>
          <w:rFonts w:cs="Times New Roman"/>
        </w:rPr>
        <w:t xml:space="preserve">services themselves.  </w:t>
      </w:r>
      <w:r w:rsidR="0015263A" w:rsidRPr="009B7455">
        <w:rPr>
          <w:rFonts w:cs="Times New Roman"/>
        </w:rPr>
        <w:t xml:space="preserve">This shift in social policy has seen significant increases in </w:t>
      </w:r>
      <w:r w:rsidR="00097CC0" w:rsidRPr="009B7455">
        <w:rPr>
          <w:rFonts w:cs="Times New Roman"/>
        </w:rPr>
        <w:t>government</w:t>
      </w:r>
      <w:r w:rsidR="0015263A" w:rsidRPr="009B7455">
        <w:rPr>
          <w:rFonts w:cs="Times New Roman"/>
        </w:rPr>
        <w:t xml:space="preserve"> funding of </w:t>
      </w:r>
      <w:del w:id="229" w:author="David Clifford" w:date="2021-06-11T17:28:00Z">
        <w:r w:rsidR="0015263A" w:rsidRPr="009B7455" w:rsidDel="00A666D0">
          <w:rPr>
            <w:rFonts w:cs="Times New Roman"/>
          </w:rPr>
          <w:delText xml:space="preserve">voluntary </w:delText>
        </w:r>
      </w:del>
      <w:ins w:id="230" w:author="David Clifford" w:date="2021-06-11T17:28:00Z">
        <w:r w:rsidR="00A666D0">
          <w:rPr>
            <w:rFonts w:cs="Times New Roman"/>
          </w:rPr>
          <w:t>charitable</w:t>
        </w:r>
        <w:r w:rsidR="00A666D0" w:rsidRPr="009B7455">
          <w:rPr>
            <w:rFonts w:cs="Times New Roman"/>
          </w:rPr>
          <w:t xml:space="preserve"> </w:t>
        </w:r>
      </w:ins>
      <w:r w:rsidR="0015263A" w:rsidRPr="009B7455">
        <w:rPr>
          <w:rFonts w:cs="Times New Roman"/>
        </w:rPr>
        <w:t>organisations (</w:t>
      </w:r>
      <w:r w:rsidR="000D44DD" w:rsidRPr="009B7455">
        <w:rPr>
          <w:rFonts w:cs="Times New Roman"/>
        </w:rPr>
        <w:t>Rees, 201</w:t>
      </w:r>
      <w:r w:rsidR="005B6F88">
        <w:rPr>
          <w:rFonts w:cs="Times New Roman"/>
        </w:rPr>
        <w:t>4</w:t>
      </w:r>
      <w:r w:rsidR="0015263A" w:rsidRPr="009B7455">
        <w:rPr>
          <w:rFonts w:cs="Times New Roman"/>
        </w:rPr>
        <w:t>)</w:t>
      </w:r>
      <w:r w:rsidR="000952CF" w:rsidRPr="009B7455">
        <w:rPr>
          <w:rFonts w:cs="Times New Roman"/>
        </w:rPr>
        <w:t>: b</w:t>
      </w:r>
      <w:r w:rsidR="00097CC0" w:rsidRPr="009B7455">
        <w:rPr>
          <w:rFonts w:cs="Times New Roman"/>
        </w:rPr>
        <w:t>y</w:t>
      </w:r>
      <w:r w:rsidR="00EB2276" w:rsidRPr="009B7455">
        <w:rPr>
          <w:rFonts w:cs="Times New Roman"/>
        </w:rPr>
        <w:t xml:space="preserve"> 2009-10 total </w:t>
      </w:r>
      <w:r w:rsidR="00097CC0" w:rsidRPr="009B7455">
        <w:rPr>
          <w:rFonts w:cs="Times New Roman"/>
        </w:rPr>
        <w:t>government funding</w:t>
      </w:r>
      <w:r w:rsidR="00EB2276" w:rsidRPr="009B7455">
        <w:rPr>
          <w:rFonts w:cs="Times New Roman"/>
        </w:rPr>
        <w:t xml:space="preserve"> to the </w:t>
      </w:r>
      <w:del w:id="231" w:author="David Clifford" w:date="2021-06-11T17:28:00Z">
        <w:r w:rsidR="00EB2276" w:rsidRPr="009B7455" w:rsidDel="00A666D0">
          <w:rPr>
            <w:rFonts w:cs="Times New Roman"/>
          </w:rPr>
          <w:delText xml:space="preserve">voluntary </w:delText>
        </w:r>
      </w:del>
      <w:ins w:id="232" w:author="David Clifford" w:date="2021-06-11T17:28:00Z">
        <w:r w:rsidR="00A666D0">
          <w:rPr>
            <w:rFonts w:cs="Times New Roman"/>
          </w:rPr>
          <w:t>charitable</w:t>
        </w:r>
        <w:r w:rsidR="00A666D0" w:rsidRPr="009B7455">
          <w:rPr>
            <w:rFonts w:cs="Times New Roman"/>
          </w:rPr>
          <w:t xml:space="preserve"> </w:t>
        </w:r>
      </w:ins>
      <w:r w:rsidR="00EB2276" w:rsidRPr="009B7455">
        <w:rPr>
          <w:rFonts w:cs="Times New Roman"/>
        </w:rPr>
        <w:t>sector was £13.9bn, a real term increase of 61% from 2000-01</w:t>
      </w:r>
      <w:r w:rsidR="00097CC0" w:rsidRPr="009B7455">
        <w:rPr>
          <w:rFonts w:cs="Times New Roman"/>
        </w:rPr>
        <w:t>, with l</w:t>
      </w:r>
      <w:r w:rsidR="00EB2276" w:rsidRPr="009B7455">
        <w:rPr>
          <w:rFonts w:cs="Times New Roman"/>
        </w:rPr>
        <w:t xml:space="preserve">ocal government funding </w:t>
      </w:r>
      <w:r w:rsidR="00097CC0" w:rsidRPr="009B7455">
        <w:rPr>
          <w:rFonts w:cs="Times New Roman"/>
        </w:rPr>
        <w:t xml:space="preserve">of £7.0bn representing the majority of </w:t>
      </w:r>
      <w:r w:rsidR="009321CE" w:rsidRPr="009B7455">
        <w:rPr>
          <w:rFonts w:cs="Times New Roman"/>
        </w:rPr>
        <w:t xml:space="preserve">this total </w:t>
      </w:r>
      <w:r w:rsidR="00EB2276" w:rsidRPr="009B7455">
        <w:rPr>
          <w:rFonts w:cs="Times New Roman"/>
        </w:rPr>
        <w:t>(Clark et al., 2012; Jones et al., 201</w:t>
      </w:r>
      <w:r w:rsidR="00AE2A93">
        <w:rPr>
          <w:rFonts w:cs="Times New Roman"/>
        </w:rPr>
        <w:t>6</w:t>
      </w:r>
      <w:r w:rsidR="00EB2276" w:rsidRPr="009B7455">
        <w:rPr>
          <w:rFonts w:cs="Times New Roman"/>
        </w:rPr>
        <w:t>).</w:t>
      </w:r>
      <w:r w:rsidR="00C61E56" w:rsidRPr="009B7455">
        <w:rPr>
          <w:rFonts w:cs="Times New Roman"/>
        </w:rPr>
        <w:t xml:space="preserve"> </w:t>
      </w:r>
      <w:ins w:id="233" w:author="David Clifford" w:date="2021-06-11T17:29:00Z">
        <w:r w:rsidR="00A666D0">
          <w:rPr>
            <w:rFonts w:cs="Times New Roman"/>
          </w:rPr>
          <w:t xml:space="preserve"> </w:t>
        </w:r>
      </w:ins>
      <w:ins w:id="234" w:author="David Clifford" w:date="2021-06-11T21:17:00Z">
        <w:r w:rsidR="00554F1B">
          <w:rPr>
            <w:rFonts w:cs="Times New Roman"/>
          </w:rPr>
          <w:t xml:space="preserve">Importantly </w:t>
        </w:r>
        <w:r w:rsidR="00554F1B">
          <w:rPr>
            <w:rFonts w:cs="Times New Roman"/>
          </w:rPr>
          <w:t>th</w:t>
        </w:r>
        <w:r w:rsidR="00554F1B">
          <w:rPr>
            <w:rFonts w:cs="Times New Roman"/>
          </w:rPr>
          <w:t>is</w:t>
        </w:r>
        <w:r w:rsidR="00554F1B">
          <w:rPr>
            <w:rFonts w:cs="Times New Roman"/>
          </w:rPr>
          <w:t xml:space="preserve"> increase in public funding in England has taken place across </w:t>
        </w:r>
        <w:r w:rsidR="00554F1B">
          <w:rPr>
            <w:rFonts w:cs="Times New Roman"/>
          </w:rPr>
          <w:t>a variety of</w:t>
        </w:r>
        <w:r w:rsidR="00554F1B">
          <w:rPr>
            <w:rFonts w:cs="Times New Roman"/>
          </w:rPr>
          <w:t xml:space="preserve"> different ‘vertical fields’ of charitable activity</w:t>
        </w:r>
        <w:r w:rsidR="00554F1B">
          <w:rPr>
            <w:rFonts w:cs="Times New Roman"/>
          </w:rPr>
          <w:t xml:space="preserve"> (Kendall, 2003).</w:t>
        </w:r>
      </w:ins>
    </w:p>
    <w:p w14:paraId="468C80F3" w14:textId="77777777" w:rsidR="00F64BA4" w:rsidRDefault="00F64BA4" w:rsidP="006E6381">
      <w:pPr>
        <w:spacing w:line="480" w:lineRule="auto"/>
        <w:contextualSpacing/>
        <w:jc w:val="both"/>
        <w:rPr>
          <w:ins w:id="235" w:author="David Clifford" w:date="2021-06-11T18:50:00Z"/>
          <w:rFonts w:cs="Times New Roman"/>
        </w:rPr>
      </w:pPr>
    </w:p>
    <w:p w14:paraId="60975F92" w14:textId="199C844E" w:rsidR="00C93CB5" w:rsidRPr="009B7455" w:rsidRDefault="00F64BA4" w:rsidP="006E6381">
      <w:pPr>
        <w:spacing w:line="480" w:lineRule="auto"/>
        <w:contextualSpacing/>
        <w:jc w:val="both"/>
        <w:rPr>
          <w:rFonts w:cs="Times New Roman"/>
        </w:rPr>
      </w:pPr>
      <w:ins w:id="236" w:author="David Clifford" w:date="2021-06-11T18:50:00Z">
        <w:r>
          <w:rPr>
            <w:rFonts w:cs="Times New Roman"/>
          </w:rPr>
          <w:t>This increase in</w:t>
        </w:r>
      </w:ins>
      <w:ins w:id="237" w:author="David Clifford" w:date="2021-06-11T18:53:00Z">
        <w:r>
          <w:rPr>
            <w:rFonts w:cs="Times New Roman"/>
          </w:rPr>
          <w:t xml:space="preserve"> the</w:t>
        </w:r>
      </w:ins>
      <w:ins w:id="238" w:author="David Clifford" w:date="2021-06-11T18:50:00Z">
        <w:r>
          <w:rPr>
            <w:rFonts w:cs="Times New Roman"/>
          </w:rPr>
          <w:t xml:space="preserve"> publi</w:t>
        </w:r>
      </w:ins>
      <w:ins w:id="239" w:author="David Clifford" w:date="2021-06-11T18:51:00Z">
        <w:r>
          <w:rPr>
            <w:rFonts w:cs="Times New Roman"/>
          </w:rPr>
          <w:t xml:space="preserve">c funding of the charitable sector in England </w:t>
        </w:r>
      </w:ins>
      <w:ins w:id="240" w:author="David Clifford" w:date="2021-06-11T18:53:00Z">
        <w:r>
          <w:rPr>
            <w:rFonts w:cs="Times New Roman"/>
          </w:rPr>
          <w:t>is distinctive internationally.</w:t>
        </w:r>
      </w:ins>
      <w:ins w:id="241" w:author="David Clifford" w:date="2021-06-11T18:54:00Z">
        <w:r>
          <w:rPr>
            <w:rFonts w:cs="Times New Roman"/>
          </w:rPr>
          <w:t xml:space="preserve">  </w:t>
        </w:r>
      </w:ins>
      <w:ins w:id="242" w:author="David Clifford" w:date="2021-06-11T18:58:00Z">
        <w:r>
          <w:rPr>
            <w:rFonts w:cs="Times New Roman"/>
          </w:rPr>
          <w:t>Indeed, a</w:t>
        </w:r>
      </w:ins>
      <w:ins w:id="243" w:author="David Clifford" w:date="2021-06-11T18:54:00Z">
        <w:r>
          <w:rPr>
            <w:rFonts w:cs="Times New Roman"/>
          </w:rPr>
          <w:t>s Kendall (</w:t>
        </w:r>
      </w:ins>
      <w:ins w:id="244" w:author="David Clifford" w:date="2021-06-11T18:55:00Z">
        <w:r>
          <w:rPr>
            <w:rFonts w:cs="Times New Roman"/>
          </w:rPr>
          <w:t>2003</w:t>
        </w:r>
      </w:ins>
      <w:ins w:id="245" w:author="David Clifford" w:date="2021-06-11T18:57:00Z">
        <w:r>
          <w:rPr>
            <w:rFonts w:cs="Times New Roman"/>
          </w:rPr>
          <w:t>:</w:t>
        </w:r>
      </w:ins>
      <w:ins w:id="246" w:author="David Clifford" w:date="2021-06-11T19:01:00Z">
        <w:r w:rsidR="00B91D98">
          <w:rPr>
            <w:rFonts w:cs="Times New Roman"/>
          </w:rPr>
          <w:t>216</w:t>
        </w:r>
      </w:ins>
      <w:ins w:id="247" w:author="David Clifford" w:date="2021-06-11T18:55:00Z">
        <w:r>
          <w:rPr>
            <w:rFonts w:cs="Times New Roman"/>
          </w:rPr>
          <w:t>) argues,</w:t>
        </w:r>
      </w:ins>
      <w:ins w:id="248" w:author="David Clifford" w:date="2021-06-11T18:57:00Z">
        <w:r>
          <w:rPr>
            <w:rFonts w:cs="Times New Roman"/>
          </w:rPr>
          <w:t xml:space="preserve"> </w:t>
        </w:r>
      </w:ins>
      <w:ins w:id="249" w:author="David Clifford" w:date="2021-06-11T19:01:00Z">
        <w:r w:rsidR="00B91D98">
          <w:rPr>
            <w:rFonts w:cs="Times New Roman"/>
          </w:rPr>
          <w:t>‘the overall situation</w:t>
        </w:r>
      </w:ins>
      <w:ins w:id="250" w:author="David Clifford" w:date="2021-06-11T19:59:00Z">
        <w:r w:rsidR="00305787">
          <w:rPr>
            <w:rFonts w:cs="Times New Roman"/>
          </w:rPr>
          <w:t xml:space="preserve"> [i</w:t>
        </w:r>
      </w:ins>
      <w:ins w:id="251" w:author="David Clifford" w:date="2021-06-11T20:00:00Z">
        <w:r w:rsidR="00305787">
          <w:rPr>
            <w:rFonts w:cs="Times New Roman"/>
          </w:rPr>
          <w:t>n England]</w:t>
        </w:r>
      </w:ins>
      <w:ins w:id="252" w:author="David Clifford" w:date="2021-06-11T19:01:00Z">
        <w:r w:rsidR="00B91D98">
          <w:rPr>
            <w:rFonts w:cs="Times New Roman"/>
          </w:rPr>
          <w:t xml:space="preserve"> is unique intern</w:t>
        </w:r>
      </w:ins>
      <w:ins w:id="253" w:author="David Clifford" w:date="2021-06-11T19:02:00Z">
        <w:r w:rsidR="00B91D98">
          <w:rPr>
            <w:rFonts w:cs="Times New Roman"/>
          </w:rPr>
          <w:t>ationally</w:t>
        </w:r>
      </w:ins>
      <w:ins w:id="254" w:author="David Clifford" w:date="2021-06-11T19:04:00Z">
        <w:r w:rsidR="00B91D98">
          <w:rPr>
            <w:rFonts w:cs="Times New Roman"/>
          </w:rPr>
          <w:t xml:space="preserve"> to the extent that it involved, especially from the 1990s onwards, a new order of financial dependence on the state’.</w:t>
        </w:r>
      </w:ins>
      <w:ins w:id="255" w:author="David Clifford" w:date="2021-06-11T19:05:00Z">
        <w:r w:rsidR="00B679EF">
          <w:rPr>
            <w:rFonts w:cs="Times New Roman"/>
          </w:rPr>
          <w:t xml:space="preserve">  While the volu</w:t>
        </w:r>
      </w:ins>
      <w:ins w:id="256" w:author="David Clifford" w:date="2021-06-11T19:06:00Z">
        <w:r w:rsidR="00B679EF">
          <w:rPr>
            <w:rFonts w:cs="Times New Roman"/>
          </w:rPr>
          <w:t>ntary sector in other cou</w:t>
        </w:r>
      </w:ins>
      <w:ins w:id="257" w:author="David Clifford" w:date="2021-06-11T19:09:00Z">
        <w:r w:rsidR="00B679EF">
          <w:rPr>
            <w:rFonts w:cs="Times New Roman"/>
          </w:rPr>
          <w:t xml:space="preserve">ntries, particularly in Europe, </w:t>
        </w:r>
      </w:ins>
      <w:ins w:id="258" w:author="David Clifford" w:date="2021-06-11T19:10:00Z">
        <w:r w:rsidR="00B679EF">
          <w:rPr>
            <w:rFonts w:cs="Times New Roman"/>
          </w:rPr>
          <w:t>receives significant public sector funding, this represents continuity with long est</w:t>
        </w:r>
        <w:r w:rsidR="00CD63DE">
          <w:rPr>
            <w:rFonts w:cs="Times New Roman"/>
          </w:rPr>
          <w:t>ablished</w:t>
        </w:r>
      </w:ins>
      <w:ins w:id="259" w:author="David Clifford" w:date="2021-06-11T19:15:00Z">
        <w:r w:rsidR="00CD63DE">
          <w:rPr>
            <w:rFonts w:cs="Times New Roman"/>
          </w:rPr>
          <w:t xml:space="preserve"> </w:t>
        </w:r>
      </w:ins>
      <w:ins w:id="260" w:author="David Clifford" w:date="2021-06-11T19:16:00Z">
        <w:r w:rsidR="00CD63DE">
          <w:rPr>
            <w:rFonts w:cs="Times New Roman"/>
          </w:rPr>
          <w:t xml:space="preserve">financial </w:t>
        </w:r>
      </w:ins>
      <w:ins w:id="261" w:author="David Clifford" w:date="2021-06-11T19:15:00Z">
        <w:r w:rsidR="00CD63DE">
          <w:rPr>
            <w:rFonts w:cs="Times New Roman"/>
          </w:rPr>
          <w:t>settlements.   In contrast</w:t>
        </w:r>
      </w:ins>
      <w:ins w:id="262" w:author="David Clifford" w:date="2021-06-11T19:16:00Z">
        <w:r w:rsidR="00CD63DE">
          <w:rPr>
            <w:rFonts w:cs="Times New Roman"/>
          </w:rPr>
          <w:t xml:space="preserve"> ‘all the evid</w:t>
        </w:r>
      </w:ins>
      <w:ins w:id="263" w:author="David Clifford" w:date="2021-06-11T19:17:00Z">
        <w:r w:rsidR="00CD63DE">
          <w:rPr>
            <w:rFonts w:cs="Times New Roman"/>
          </w:rPr>
          <w:t xml:space="preserve">ence points to the extent to which the </w:t>
        </w:r>
      </w:ins>
      <w:ins w:id="264" w:author="David Clifford" w:date="2021-06-11T19:18:00Z">
        <w:r w:rsidR="00CD63DE">
          <w:rPr>
            <w:rFonts w:cs="Times New Roman"/>
          </w:rPr>
          <w:t>[English] voluntary sector has undergone</w:t>
        </w:r>
      </w:ins>
      <w:ins w:id="265" w:author="David Clifford" w:date="2021-06-11T19:21:00Z">
        <w:r w:rsidR="004D2B78">
          <w:rPr>
            <w:rFonts w:cs="Times New Roman"/>
          </w:rPr>
          <w:t xml:space="preserve"> exceptionally rapid economic change by … international standards’ (Kendall</w:t>
        </w:r>
      </w:ins>
      <w:ins w:id="266" w:author="David Clifford" w:date="2021-06-11T21:20:00Z">
        <w:r w:rsidR="00106CFA">
          <w:rPr>
            <w:rFonts w:cs="Times New Roman"/>
          </w:rPr>
          <w:t>,</w:t>
        </w:r>
      </w:ins>
      <w:ins w:id="267" w:author="David Clifford" w:date="2021-06-11T19:21:00Z">
        <w:r w:rsidR="004D2B78">
          <w:rPr>
            <w:rFonts w:cs="Times New Roman"/>
          </w:rPr>
          <w:t xml:space="preserve"> 2003:39).</w:t>
        </w:r>
      </w:ins>
      <w:ins w:id="268" w:author="David Clifford" w:date="2021-06-11T19:22:00Z">
        <w:r w:rsidR="004D2B78">
          <w:rPr>
            <w:rFonts w:cs="Times New Roman"/>
          </w:rPr>
          <w:t xml:space="preserve">  Therefore the English charitable sector is hard to classify</w:t>
        </w:r>
      </w:ins>
      <w:ins w:id="269" w:author="David Clifford" w:date="2021-06-11T19:23:00Z">
        <w:r w:rsidR="004D2B78">
          <w:rPr>
            <w:rFonts w:cs="Times New Roman"/>
          </w:rPr>
          <w:t xml:space="preserve"> as </w:t>
        </w:r>
      </w:ins>
      <w:ins w:id="270" w:author="David Clifford" w:date="2021-06-11T19:29:00Z">
        <w:r w:rsidR="004D2B78">
          <w:rPr>
            <w:rFonts w:cs="Times New Roman"/>
          </w:rPr>
          <w:t>similar to other</w:t>
        </w:r>
      </w:ins>
      <w:ins w:id="271" w:author="David Clifford" w:date="2021-06-11T19:31:00Z">
        <w:r w:rsidR="004D2B78">
          <w:rPr>
            <w:rFonts w:cs="Times New Roman"/>
          </w:rPr>
          <w:t xml:space="preserve"> country</w:t>
        </w:r>
      </w:ins>
      <w:ins w:id="272" w:author="David Clifford" w:date="2021-06-11T19:29:00Z">
        <w:r w:rsidR="004D2B78">
          <w:rPr>
            <w:rFonts w:cs="Times New Roman"/>
          </w:rPr>
          <w:t xml:space="preserve"> contexts</w:t>
        </w:r>
      </w:ins>
      <w:ins w:id="273" w:author="David Clifford" w:date="2021-06-11T20:35:00Z">
        <w:r w:rsidR="002D6968">
          <w:rPr>
            <w:rFonts w:cs="Times New Roman"/>
          </w:rPr>
          <w:t xml:space="preserve">.  On the one hand, Salamon and Anheier (1998) </w:t>
        </w:r>
      </w:ins>
      <w:ins w:id="274" w:author="David Clifford" w:date="2021-06-11T20:36:00Z">
        <w:r w:rsidR="002D6968">
          <w:rPr>
            <w:rFonts w:cs="Times New Roman"/>
          </w:rPr>
          <w:t xml:space="preserve">identify the UK alongside the US as an example of a ‘liberal’ </w:t>
        </w:r>
      </w:ins>
      <w:ins w:id="275" w:author="David Clifford" w:date="2021-06-11T20:37:00Z">
        <w:r w:rsidR="002D6968">
          <w:rPr>
            <w:rFonts w:cs="Times New Roman"/>
          </w:rPr>
          <w:t xml:space="preserve">nonprofit </w:t>
        </w:r>
      </w:ins>
      <w:ins w:id="276" w:author="David Clifford" w:date="2021-06-11T20:36:00Z">
        <w:r w:rsidR="002D6968">
          <w:rPr>
            <w:rFonts w:cs="Times New Roman"/>
          </w:rPr>
          <w:t>regime characterised by relatively low</w:t>
        </w:r>
      </w:ins>
      <w:ins w:id="277" w:author="David Clifford" w:date="2021-06-11T20:37:00Z">
        <w:r w:rsidR="002D6968">
          <w:rPr>
            <w:rFonts w:cs="Times New Roman"/>
          </w:rPr>
          <w:t xml:space="preserve"> government social welfare spending and a relatively large voluntary sector – in contrast to </w:t>
        </w:r>
      </w:ins>
      <w:ins w:id="278" w:author="David Clifford" w:date="2021-06-11T20:38:00Z">
        <w:r w:rsidR="002D6968">
          <w:rPr>
            <w:rFonts w:cs="Times New Roman"/>
          </w:rPr>
          <w:t>a ‘social democratic’ regime</w:t>
        </w:r>
      </w:ins>
      <w:ins w:id="279" w:author="David Clifford" w:date="2021-06-11T20:39:00Z">
        <w:r w:rsidR="002D6968">
          <w:rPr>
            <w:rFonts w:cs="Times New Roman"/>
          </w:rPr>
          <w:t xml:space="preserve"> characterised by extensive government welfare provision and a relatively limited </w:t>
        </w:r>
      </w:ins>
      <w:ins w:id="280" w:author="David Clifford" w:date="2021-06-11T20:40:00Z">
        <w:r w:rsidR="002D6968">
          <w:rPr>
            <w:rFonts w:cs="Times New Roman"/>
          </w:rPr>
          <w:t xml:space="preserve">service providing voluntary sector, a ‘corporatist’ regime </w:t>
        </w:r>
      </w:ins>
      <w:ins w:id="281" w:author="David Clifford" w:date="2021-06-11T20:42:00Z">
        <w:r w:rsidR="002D6968">
          <w:rPr>
            <w:rFonts w:cs="Times New Roman"/>
          </w:rPr>
          <w:t>characterised</w:t>
        </w:r>
        <w:r w:rsidR="00A049E4">
          <w:rPr>
            <w:rFonts w:cs="Times New Roman"/>
          </w:rPr>
          <w:t xml:space="preserve"> </w:t>
        </w:r>
      </w:ins>
      <w:ins w:id="282" w:author="David Clifford" w:date="2021-06-11T20:43:00Z">
        <w:r w:rsidR="00A049E4">
          <w:rPr>
            <w:rFonts w:cs="Times New Roman"/>
          </w:rPr>
          <w:t xml:space="preserve">by sizeable government welfare spending and a sizeable voluntary sector, and a ‘statist’ regime characterised by </w:t>
        </w:r>
      </w:ins>
      <w:ins w:id="283" w:author="David Clifford" w:date="2021-06-11T20:44:00Z">
        <w:r w:rsidR="00A049E4">
          <w:rPr>
            <w:rFonts w:cs="Times New Roman"/>
          </w:rPr>
          <w:t>limited government w</w:t>
        </w:r>
      </w:ins>
      <w:ins w:id="284" w:author="David Clifford" w:date="2021-06-11T20:45:00Z">
        <w:r w:rsidR="00A049E4">
          <w:rPr>
            <w:rFonts w:cs="Times New Roman"/>
          </w:rPr>
          <w:t>elfare spending and a relatively small voluntary sector</w:t>
        </w:r>
      </w:ins>
      <w:ins w:id="285" w:author="David Clifford" w:date="2021-06-11T20:43:00Z">
        <w:r w:rsidR="00A049E4">
          <w:rPr>
            <w:rFonts w:cs="Times New Roman"/>
          </w:rPr>
          <w:t>.  On the other hand,</w:t>
        </w:r>
      </w:ins>
      <w:ins w:id="286" w:author="David Clifford" w:date="2021-06-11T20:45:00Z">
        <w:r w:rsidR="00A049E4">
          <w:rPr>
            <w:rFonts w:cs="Times New Roman"/>
          </w:rPr>
          <w:t xml:space="preserve"> the importance</w:t>
        </w:r>
      </w:ins>
      <w:ins w:id="287" w:author="David Clifford" w:date="2021-06-11T20:46:00Z">
        <w:r w:rsidR="00A049E4">
          <w:rPr>
            <w:rFonts w:cs="Times New Roman"/>
          </w:rPr>
          <w:t xml:space="preserve"> of public funding to the voluntary sector in England</w:t>
        </w:r>
      </w:ins>
      <w:ins w:id="288" w:author="David Clifford" w:date="2021-06-11T20:48:00Z">
        <w:r w:rsidR="00A049E4">
          <w:rPr>
            <w:rFonts w:cs="Times New Roman"/>
          </w:rPr>
          <w:t xml:space="preserve"> provides similarity</w:t>
        </w:r>
      </w:ins>
      <w:ins w:id="289" w:author="David Clifford" w:date="2021-06-11T20:51:00Z">
        <w:r w:rsidR="00A049E4">
          <w:rPr>
            <w:rFonts w:cs="Times New Roman"/>
          </w:rPr>
          <w:t xml:space="preserve"> to the ‘corporatist’ regime represented by continental countries including Germany and the Netherlands</w:t>
        </w:r>
      </w:ins>
      <w:ins w:id="290" w:author="David Clifford" w:date="2021-06-11T21:20:00Z">
        <w:r w:rsidR="00106CFA">
          <w:rPr>
            <w:rFonts w:cs="Times New Roman"/>
          </w:rPr>
          <w:t>.</w:t>
        </w:r>
      </w:ins>
      <w:ins w:id="291" w:author="David Clifford" w:date="2021-06-11T21:08:00Z">
        <w:r w:rsidR="00A335CD">
          <w:rPr>
            <w:rFonts w:cs="Times New Roman"/>
          </w:rPr>
          <w:t xml:space="preserve">  </w:t>
        </w:r>
      </w:ins>
      <w:ins w:id="292" w:author="David Clifford" w:date="2021-06-11T21:19:00Z">
        <w:r w:rsidR="00106CFA">
          <w:rPr>
            <w:rFonts w:cs="Times New Roman"/>
          </w:rPr>
          <w:t xml:space="preserve">Overall the role of charities in England is distinctive, sharing some </w:t>
        </w:r>
      </w:ins>
      <w:ins w:id="293" w:author="David Clifford" w:date="2021-06-11T21:35:00Z">
        <w:r w:rsidR="00A772B3">
          <w:rPr>
            <w:rFonts w:cs="Times New Roman"/>
          </w:rPr>
          <w:t>similarities with the US and some with countries in Europe (</w:t>
        </w:r>
      </w:ins>
      <w:ins w:id="294" w:author="David Clifford" w:date="2021-06-11T21:36:00Z">
        <w:r w:rsidR="00A772B3">
          <w:rPr>
            <w:rFonts w:cs="Times New Roman"/>
          </w:rPr>
          <w:t>Kendall, 2003).</w:t>
        </w:r>
      </w:ins>
      <w:ins w:id="295" w:author="David Clifford" w:date="2021-06-11T21:41:00Z">
        <w:r w:rsidR="00FE381E">
          <w:rPr>
            <w:rFonts w:cs="Times New Roman"/>
          </w:rPr>
          <w:t xml:space="preserve">  Importantly </w:t>
        </w:r>
      </w:ins>
      <w:del w:id="296" w:author="David Clifford" w:date="2021-06-11T17:29:00Z">
        <w:r w:rsidR="00C61E56" w:rsidRPr="009B7455" w:rsidDel="00A666D0">
          <w:rPr>
            <w:rFonts w:cs="Times New Roman"/>
          </w:rPr>
          <w:delText xml:space="preserve"> </w:delText>
        </w:r>
      </w:del>
      <w:bookmarkStart w:id="297" w:name="_Hlk40967713"/>
      <w:del w:id="298" w:author="David Clifford" w:date="2021-06-11T21:41:00Z">
        <w:r w:rsidR="000952CF" w:rsidRPr="009B7455" w:rsidDel="00FE381E">
          <w:rPr>
            <w:rFonts w:cs="Times New Roman"/>
          </w:rPr>
          <w:delText xml:space="preserve">However </w:delText>
        </w:r>
      </w:del>
      <w:r w:rsidR="00C61E56" w:rsidRPr="009B7455">
        <w:rPr>
          <w:rFonts w:cs="Times New Roman"/>
        </w:rPr>
        <w:t>one implication of th</w:t>
      </w:r>
      <w:ins w:id="299" w:author="David Clifford" w:date="2021-06-11T21:42:00Z">
        <w:r w:rsidR="00FE381E">
          <w:rPr>
            <w:rFonts w:cs="Times New Roman"/>
          </w:rPr>
          <w:t xml:space="preserve">e distinctive increase in </w:t>
        </w:r>
        <w:r w:rsidR="00FE381E" w:rsidRPr="00FE381E">
          <w:rPr>
            <w:rFonts w:cs="Times New Roman"/>
            <w:rPrChange w:id="300" w:author="David Clifford" w:date="2021-06-11T21:42:00Z">
              <w:rPr>
                <w:rFonts w:cs="Times New Roman"/>
                <w:i/>
                <w:iCs/>
              </w:rPr>
            </w:rPrChange>
          </w:rPr>
          <w:t>partnership</w:t>
        </w:r>
        <w:r w:rsidR="00FE381E" w:rsidRPr="00EE4AEC">
          <w:rPr>
            <w:rFonts w:cs="Times New Roman"/>
          </w:rPr>
          <w:t xml:space="preserve"> </w:t>
        </w:r>
        <w:r w:rsidR="00FE381E" w:rsidRPr="009B7455">
          <w:rPr>
            <w:rFonts w:cs="Times New Roman"/>
          </w:rPr>
          <w:t xml:space="preserve">between government and the </w:t>
        </w:r>
        <w:r w:rsidR="00FE381E">
          <w:rPr>
            <w:rFonts w:cs="Times New Roman"/>
          </w:rPr>
          <w:t xml:space="preserve">charitable </w:t>
        </w:r>
        <w:r w:rsidR="00FE381E" w:rsidRPr="009B7455">
          <w:rPr>
            <w:rFonts w:cs="Times New Roman"/>
          </w:rPr>
          <w:t>sector</w:t>
        </w:r>
      </w:ins>
      <w:ins w:id="301" w:author="David Clifford" w:date="2021-06-11T21:47:00Z">
        <w:r w:rsidR="00C67152">
          <w:rPr>
            <w:rFonts w:cs="Times New Roman"/>
          </w:rPr>
          <w:t xml:space="preserve"> </w:t>
        </w:r>
        <w:r w:rsidR="00C67152">
          <w:rPr>
            <w:rFonts w:cs="Times New Roman"/>
          </w:rPr>
          <w:t>over recent decades</w:t>
        </w:r>
      </w:ins>
      <w:ins w:id="302" w:author="David Clifford" w:date="2021-06-11T21:43:00Z">
        <w:r w:rsidR="00641DAA">
          <w:rPr>
            <w:rFonts w:cs="Times New Roman"/>
          </w:rPr>
          <w:t xml:space="preserve"> in England</w:t>
        </w:r>
      </w:ins>
      <w:del w:id="303" w:author="David Clifford" w:date="2021-06-11T21:42:00Z">
        <w:r w:rsidR="00BC43A2" w:rsidRPr="009B7455" w:rsidDel="00FE381E">
          <w:rPr>
            <w:rFonts w:cs="Times New Roman"/>
          </w:rPr>
          <w:delText>is</w:delText>
        </w:r>
      </w:del>
      <w:del w:id="304" w:author="David Clifford" w:date="2021-06-11T21:43:00Z">
        <w:r w:rsidR="00C61E56" w:rsidRPr="009B7455" w:rsidDel="00641DAA">
          <w:rPr>
            <w:rFonts w:cs="Times New Roman"/>
          </w:rPr>
          <w:delText xml:space="preserve"> significant restructuring of the way in which public services are delivered</w:delText>
        </w:r>
      </w:del>
      <w:r w:rsidR="00C61E56" w:rsidRPr="009B7455">
        <w:rPr>
          <w:rFonts w:cs="Times New Roman"/>
        </w:rPr>
        <w:t xml:space="preserve">, which has seen an increased role for </w:t>
      </w:r>
      <w:del w:id="305" w:author="David Clifford" w:date="2021-06-11T18:22:00Z">
        <w:r w:rsidR="00C61E56" w:rsidRPr="009B7455" w:rsidDel="00A02A0D">
          <w:rPr>
            <w:rFonts w:cs="Times New Roman"/>
          </w:rPr>
          <w:delText xml:space="preserve">voluntary </w:delText>
        </w:r>
      </w:del>
      <w:ins w:id="306" w:author="David Clifford" w:date="2021-06-11T18:22:00Z">
        <w:r w:rsidR="00A02A0D">
          <w:rPr>
            <w:rFonts w:cs="Times New Roman"/>
          </w:rPr>
          <w:t>charitable</w:t>
        </w:r>
        <w:r w:rsidR="00A02A0D" w:rsidRPr="009B7455">
          <w:rPr>
            <w:rFonts w:cs="Times New Roman"/>
          </w:rPr>
          <w:t xml:space="preserve"> </w:t>
        </w:r>
      </w:ins>
      <w:r w:rsidR="00C61E56" w:rsidRPr="009B7455">
        <w:rPr>
          <w:rFonts w:cs="Times New Roman"/>
        </w:rPr>
        <w:t xml:space="preserve">organisations </w:t>
      </w:r>
      <w:r w:rsidR="000952CF" w:rsidRPr="009B7455">
        <w:rPr>
          <w:rFonts w:cs="Times New Roman"/>
        </w:rPr>
        <w:t>in service delivery</w:t>
      </w:r>
      <w:r w:rsidR="00337F59" w:rsidRPr="009B7455">
        <w:rPr>
          <w:rFonts w:cs="Times New Roman"/>
        </w:rPr>
        <w:t xml:space="preserve"> and associated significant increases in government funding</w:t>
      </w:r>
      <w:r w:rsidR="00C61E56" w:rsidRPr="009B7455">
        <w:rPr>
          <w:rFonts w:cs="Times New Roman"/>
        </w:rPr>
        <w:t>, is the</w:t>
      </w:r>
      <w:r w:rsidR="00C93CB5" w:rsidRPr="009B7455">
        <w:rPr>
          <w:rFonts w:cs="Times New Roman"/>
        </w:rPr>
        <w:t xml:space="preserve"> </w:t>
      </w:r>
      <w:r w:rsidR="00337F59" w:rsidRPr="009B7455">
        <w:rPr>
          <w:rFonts w:cs="Times New Roman"/>
        </w:rPr>
        <w:t xml:space="preserve">subsequent </w:t>
      </w:r>
      <w:r w:rsidR="00C93CB5" w:rsidRPr="009B7455">
        <w:rPr>
          <w:rFonts w:cs="Times New Roman"/>
        </w:rPr>
        <w:t xml:space="preserve">vulnerability of </w:t>
      </w:r>
      <w:del w:id="307" w:author="David Clifford" w:date="2021-06-11T18:22:00Z">
        <w:r w:rsidR="00C93CB5" w:rsidRPr="009B7455" w:rsidDel="00A02A0D">
          <w:rPr>
            <w:rFonts w:cs="Times New Roman"/>
          </w:rPr>
          <w:delText xml:space="preserve">voluntary </w:delText>
        </w:r>
      </w:del>
      <w:ins w:id="308" w:author="David Clifford" w:date="2021-06-11T18:22:00Z">
        <w:r w:rsidR="00A02A0D">
          <w:rPr>
            <w:rFonts w:cs="Times New Roman"/>
          </w:rPr>
          <w:t xml:space="preserve">charitable </w:t>
        </w:r>
      </w:ins>
      <w:r w:rsidR="00C93CB5" w:rsidRPr="009B7455">
        <w:rPr>
          <w:rFonts w:cs="Times New Roman"/>
        </w:rPr>
        <w:t xml:space="preserve">organisations </w:t>
      </w:r>
      <w:r w:rsidR="004901A6" w:rsidRPr="009B7455">
        <w:rPr>
          <w:rFonts w:cs="Times New Roman"/>
        </w:rPr>
        <w:t>to</w:t>
      </w:r>
      <w:r w:rsidR="00337F59" w:rsidRPr="009B7455">
        <w:rPr>
          <w:rFonts w:cs="Times New Roman"/>
        </w:rPr>
        <w:t xml:space="preserve"> precipitous</w:t>
      </w:r>
      <w:r w:rsidR="004901A6" w:rsidRPr="009B7455">
        <w:rPr>
          <w:rFonts w:cs="Times New Roman"/>
        </w:rPr>
        <w:t xml:space="preserve"> changes in </w:t>
      </w:r>
      <w:r w:rsidR="007D675B" w:rsidRPr="009B7455">
        <w:rPr>
          <w:rFonts w:cs="Times New Roman"/>
        </w:rPr>
        <w:t xml:space="preserve">the level and organisation of </w:t>
      </w:r>
      <w:r w:rsidR="004901A6" w:rsidRPr="009B7455">
        <w:rPr>
          <w:rFonts w:cs="Times New Roman"/>
        </w:rPr>
        <w:t xml:space="preserve">public spending </w:t>
      </w:r>
      <w:r w:rsidR="007745BF" w:rsidRPr="009B7455">
        <w:rPr>
          <w:rFonts w:cs="Times New Roman"/>
        </w:rPr>
        <w:t>(</w:t>
      </w:r>
      <w:r w:rsidR="004901A6" w:rsidRPr="009B7455">
        <w:rPr>
          <w:rFonts w:cs="Times New Roman"/>
        </w:rPr>
        <w:t>Smith and Lipsky</w:t>
      </w:r>
      <w:r w:rsidR="008476E0" w:rsidRPr="009B7455">
        <w:rPr>
          <w:rFonts w:cs="Times New Roman"/>
        </w:rPr>
        <w:t>,</w:t>
      </w:r>
      <w:r w:rsidR="004901A6" w:rsidRPr="009B7455">
        <w:rPr>
          <w:rFonts w:cs="Times New Roman"/>
        </w:rPr>
        <w:t xml:space="preserve"> 1993</w:t>
      </w:r>
      <w:r w:rsidR="00E62DD8">
        <w:rPr>
          <w:rFonts w:cs="Times New Roman"/>
        </w:rPr>
        <w:t xml:space="preserve">; </w:t>
      </w:r>
      <w:r w:rsidR="00E62DD8" w:rsidRPr="009B7455">
        <w:rPr>
          <w:rFonts w:cs="Times New Roman"/>
        </w:rPr>
        <w:t>Wilding, 2010</w:t>
      </w:r>
      <w:r w:rsidR="004901A6" w:rsidRPr="009B7455">
        <w:rPr>
          <w:rFonts w:cs="Times New Roman"/>
        </w:rPr>
        <w:t>).</w:t>
      </w:r>
    </w:p>
    <w:bookmarkEnd w:id="297"/>
    <w:p w14:paraId="7E662BD7" w14:textId="77777777" w:rsidR="00FE381E" w:rsidRDefault="00FE381E" w:rsidP="005B18EB">
      <w:pPr>
        <w:spacing w:line="480" w:lineRule="auto"/>
        <w:contextualSpacing/>
        <w:rPr>
          <w:ins w:id="309" w:author="David Clifford" w:date="2021-06-11T21:42:00Z"/>
          <w:rFonts w:cs="Times New Roman"/>
          <w:i/>
          <w:iCs/>
        </w:rPr>
      </w:pPr>
    </w:p>
    <w:p w14:paraId="4AEDA719" w14:textId="0ADA93D6" w:rsidR="005B18EB" w:rsidRPr="009B7455" w:rsidRDefault="005B18EB" w:rsidP="005B18EB">
      <w:pPr>
        <w:spacing w:line="480" w:lineRule="auto"/>
        <w:contextualSpacing/>
        <w:rPr>
          <w:ins w:id="310" w:author="David Clifford" w:date="2021-06-10T18:22:00Z"/>
          <w:rFonts w:eastAsia="Times New Roman" w:cs="Times New Roman"/>
          <w:b/>
          <w:bCs/>
          <w:lang w:eastAsia="en-GB"/>
        </w:rPr>
      </w:pPr>
      <w:ins w:id="311" w:author="David Clifford" w:date="2021-06-10T18:22:00Z">
        <w:r>
          <w:rPr>
            <w:rFonts w:eastAsia="Times New Roman" w:cs="Times New Roman"/>
            <w:b/>
            <w:bCs/>
            <w:lang w:eastAsia="en-GB"/>
          </w:rPr>
          <w:t>Substantive</w:t>
        </w:r>
        <w:r w:rsidRPr="009B7455">
          <w:rPr>
            <w:rFonts w:eastAsia="Times New Roman" w:cs="Times New Roman"/>
            <w:b/>
            <w:bCs/>
            <w:lang w:eastAsia="en-GB"/>
          </w:rPr>
          <w:t xml:space="preserve"> focus: </w:t>
        </w:r>
        <w:r>
          <w:rPr>
            <w:rFonts w:eastAsia="Times New Roman" w:cs="Times New Roman"/>
            <w:b/>
            <w:bCs/>
            <w:lang w:eastAsia="en-GB"/>
          </w:rPr>
          <w:t xml:space="preserve">the spatially uneven </w:t>
        </w:r>
        <w:r w:rsidRPr="009B7455">
          <w:rPr>
            <w:rFonts w:eastAsia="Times New Roman" w:cs="Times New Roman"/>
            <w:b/>
            <w:bCs/>
            <w:lang w:eastAsia="en-GB"/>
          </w:rPr>
          <w:t>impact on the voluntary sector</w:t>
        </w:r>
      </w:ins>
    </w:p>
    <w:p w14:paraId="78074BA3" w14:textId="77777777" w:rsidR="005B18EB" w:rsidRPr="009B7455" w:rsidRDefault="005B18EB" w:rsidP="006E6381">
      <w:pPr>
        <w:spacing w:line="480" w:lineRule="auto"/>
        <w:contextualSpacing/>
        <w:jc w:val="both"/>
        <w:rPr>
          <w:rFonts w:cs="Times New Roman"/>
        </w:rPr>
      </w:pPr>
    </w:p>
    <w:p w14:paraId="52CEC4F5" w14:textId="6CCEB96D" w:rsidR="00C41C2F" w:rsidRPr="009B7455" w:rsidRDefault="009833DE" w:rsidP="006E6381">
      <w:pPr>
        <w:spacing w:line="480" w:lineRule="auto"/>
        <w:contextualSpacing/>
        <w:jc w:val="both"/>
        <w:rPr>
          <w:rFonts w:cs="Times New Roman"/>
        </w:rPr>
      </w:pPr>
      <w:r w:rsidRPr="009B7455">
        <w:rPr>
          <w:rFonts w:cs="Times New Roman"/>
        </w:rPr>
        <w:t xml:space="preserve">We would expect the impact </w:t>
      </w:r>
      <w:r w:rsidR="002F233E" w:rsidRPr="009B7455">
        <w:rPr>
          <w:rFonts w:cs="Times New Roman"/>
        </w:rPr>
        <w:t>of local government financing</w:t>
      </w:r>
      <w:r w:rsidR="00365A52" w:rsidRPr="009B7455">
        <w:rPr>
          <w:rFonts w:cs="Times New Roman"/>
        </w:rPr>
        <w:t xml:space="preserve"> changes</w:t>
      </w:r>
      <w:r w:rsidR="002F233E" w:rsidRPr="009B7455">
        <w:rPr>
          <w:rFonts w:cs="Times New Roman"/>
        </w:rPr>
        <w:t xml:space="preserve"> </w:t>
      </w:r>
      <w:r w:rsidRPr="009B7455">
        <w:rPr>
          <w:rFonts w:cs="Times New Roman"/>
        </w:rPr>
        <w:t xml:space="preserve">on the voluntary sector to vary spatially.  </w:t>
      </w:r>
      <w:r w:rsidR="00365A52" w:rsidRPr="009B7455">
        <w:rPr>
          <w:rFonts w:cs="Times New Roman"/>
        </w:rPr>
        <w:t>In particular</w:t>
      </w:r>
      <w:r w:rsidR="00282710">
        <w:rPr>
          <w:rFonts w:cs="Times New Roman"/>
        </w:rPr>
        <w:t>, for two reasons,</w:t>
      </w:r>
      <w:r w:rsidR="00365A52" w:rsidRPr="009B7455">
        <w:rPr>
          <w:rFonts w:cs="Times New Roman"/>
        </w:rPr>
        <w:t xml:space="preserve"> we would expect </w:t>
      </w:r>
      <w:r w:rsidR="00121636" w:rsidRPr="009B7455">
        <w:rPr>
          <w:rFonts w:cs="Times New Roman"/>
        </w:rPr>
        <w:t>a more</w:t>
      </w:r>
      <w:r w:rsidR="00365A52" w:rsidRPr="009B7455">
        <w:rPr>
          <w:rFonts w:cs="Times New Roman"/>
        </w:rPr>
        <w:t xml:space="preserve"> significant impact on </w:t>
      </w:r>
      <w:del w:id="312" w:author="David Clifford" w:date="2021-06-23T16:01:00Z">
        <w:r w:rsidR="00365A52" w:rsidRPr="009B7455" w:rsidDel="00217B85">
          <w:rPr>
            <w:rFonts w:cs="Times New Roman"/>
          </w:rPr>
          <w:delText xml:space="preserve">voluntary </w:delText>
        </w:r>
      </w:del>
      <w:ins w:id="313" w:author="David Clifford" w:date="2021-06-23T16:01:00Z">
        <w:r w:rsidR="00217B85">
          <w:rPr>
            <w:rFonts w:cs="Times New Roman"/>
          </w:rPr>
          <w:t>charitable</w:t>
        </w:r>
        <w:r w:rsidR="00217B85" w:rsidRPr="009B7455">
          <w:rPr>
            <w:rFonts w:cs="Times New Roman"/>
          </w:rPr>
          <w:t xml:space="preserve"> </w:t>
        </w:r>
      </w:ins>
      <w:r w:rsidR="00365A52" w:rsidRPr="009B7455">
        <w:rPr>
          <w:rFonts w:cs="Times New Roman"/>
        </w:rPr>
        <w:t xml:space="preserve">organisations in </w:t>
      </w:r>
      <w:r w:rsidR="001F00EB" w:rsidRPr="009B7455">
        <w:rPr>
          <w:rFonts w:cs="Times New Roman"/>
        </w:rPr>
        <w:t xml:space="preserve">more </w:t>
      </w:r>
      <w:r w:rsidR="00365A52" w:rsidRPr="009B7455">
        <w:rPr>
          <w:rFonts w:cs="Times New Roman"/>
        </w:rPr>
        <w:t xml:space="preserve">deprived local authorities.  </w:t>
      </w:r>
      <w:bookmarkStart w:id="314" w:name="_Hlk40967741"/>
      <w:r w:rsidR="00365A52" w:rsidRPr="009B7455">
        <w:rPr>
          <w:rFonts w:cs="Times New Roman"/>
        </w:rPr>
        <w:t xml:space="preserve">First, </w:t>
      </w:r>
      <w:r w:rsidR="00121636" w:rsidRPr="009B7455">
        <w:rPr>
          <w:rFonts w:cs="Times New Roman"/>
        </w:rPr>
        <w:t xml:space="preserve">more </w:t>
      </w:r>
      <w:r w:rsidR="00365A52" w:rsidRPr="009B7455">
        <w:rPr>
          <w:rFonts w:cs="Times New Roman"/>
        </w:rPr>
        <w:t>deprived local authorities</w:t>
      </w:r>
      <w:r w:rsidR="0078295D" w:rsidRPr="009B7455">
        <w:rPr>
          <w:rFonts w:cs="Times New Roman"/>
        </w:rPr>
        <w:t xml:space="preserve"> were more depe</w:t>
      </w:r>
      <w:r w:rsidR="00012732" w:rsidRPr="009B7455">
        <w:rPr>
          <w:rFonts w:cs="Times New Roman"/>
        </w:rPr>
        <w:t>n</w:t>
      </w:r>
      <w:r w:rsidR="0078295D" w:rsidRPr="009B7455">
        <w:rPr>
          <w:rFonts w:cs="Times New Roman"/>
        </w:rPr>
        <w:t xml:space="preserve">dent on central </w:t>
      </w:r>
      <w:r w:rsidR="001F00EB" w:rsidRPr="009B7455">
        <w:rPr>
          <w:rFonts w:cs="Times New Roman"/>
        </w:rPr>
        <w:t xml:space="preserve">government </w:t>
      </w:r>
      <w:r w:rsidR="0078295D" w:rsidRPr="009B7455">
        <w:rPr>
          <w:rFonts w:cs="Times New Roman"/>
        </w:rPr>
        <w:t xml:space="preserve">grants </w:t>
      </w:r>
      <w:r w:rsidR="0061498D" w:rsidRPr="009B7455">
        <w:rPr>
          <w:rFonts w:cs="Times New Roman"/>
        </w:rPr>
        <w:t xml:space="preserve">(Figure </w:t>
      </w:r>
      <w:r w:rsidR="005F1C5D">
        <w:rPr>
          <w:rFonts w:cs="Times New Roman"/>
        </w:rPr>
        <w:t>1</w:t>
      </w:r>
      <w:r w:rsidR="0061498D" w:rsidRPr="009B7455">
        <w:rPr>
          <w:rFonts w:cs="Times New Roman"/>
        </w:rPr>
        <w:t xml:space="preserve">) </w:t>
      </w:r>
      <w:r w:rsidR="0078295D" w:rsidRPr="009B7455">
        <w:rPr>
          <w:rFonts w:cs="Times New Roman"/>
        </w:rPr>
        <w:t xml:space="preserve">and therefore, as central grants declined </w:t>
      </w:r>
      <w:r w:rsidR="00EA239C" w:rsidRPr="009B7455">
        <w:rPr>
          <w:rFonts w:cs="Times New Roman"/>
        </w:rPr>
        <w:t xml:space="preserve">after </w:t>
      </w:r>
      <w:r w:rsidR="00012732" w:rsidRPr="009B7455">
        <w:rPr>
          <w:rFonts w:cs="Times New Roman"/>
        </w:rPr>
        <w:t>2010</w:t>
      </w:r>
      <w:r w:rsidR="0078295D" w:rsidRPr="009B7455">
        <w:rPr>
          <w:rFonts w:cs="Times New Roman"/>
        </w:rPr>
        <w:t xml:space="preserve"> leaving local authorities more dependent on locally raised </w:t>
      </w:r>
      <w:r w:rsidR="0078295D" w:rsidRPr="009B7455">
        <w:rPr>
          <w:rFonts w:cs="Times New Roman"/>
        </w:rPr>
        <w:lastRenderedPageBreak/>
        <w:t xml:space="preserve">revenue, have seen more </w:t>
      </w:r>
      <w:r w:rsidR="00D11E71" w:rsidRPr="009B7455">
        <w:rPr>
          <w:rFonts w:cs="Times New Roman"/>
        </w:rPr>
        <w:t>significant</w:t>
      </w:r>
      <w:r w:rsidR="0078295D" w:rsidRPr="009B7455">
        <w:rPr>
          <w:rFonts w:cs="Times New Roman"/>
        </w:rPr>
        <w:t xml:space="preserve"> changes in their spending power than less deprived local authorities</w:t>
      </w:r>
      <w:r w:rsidR="001F00EB" w:rsidRPr="009B7455">
        <w:rPr>
          <w:rFonts w:cs="Times New Roman"/>
        </w:rPr>
        <w:t xml:space="preserve">.  </w:t>
      </w:r>
      <w:bookmarkEnd w:id="314"/>
      <w:r w:rsidR="009156D4" w:rsidRPr="009B7455">
        <w:rPr>
          <w:rFonts w:cs="Times New Roman"/>
        </w:rPr>
        <w:t xml:space="preserve">Therefore </w:t>
      </w:r>
      <w:del w:id="315" w:author="David Clifford" w:date="2021-06-23T16:01:00Z">
        <w:r w:rsidR="009156D4" w:rsidRPr="009B7455" w:rsidDel="00217B85">
          <w:rPr>
            <w:rFonts w:cs="Times New Roman"/>
          </w:rPr>
          <w:delText xml:space="preserve">voluntary </w:delText>
        </w:r>
      </w:del>
      <w:ins w:id="316" w:author="David Clifford" w:date="2021-06-23T16:01:00Z">
        <w:r w:rsidR="00217B85">
          <w:rPr>
            <w:rFonts w:cs="Times New Roman"/>
          </w:rPr>
          <w:t>charitable</w:t>
        </w:r>
        <w:r w:rsidR="00217B85" w:rsidRPr="009B7455">
          <w:rPr>
            <w:rFonts w:cs="Times New Roman"/>
          </w:rPr>
          <w:t xml:space="preserve"> </w:t>
        </w:r>
      </w:ins>
      <w:r w:rsidR="009156D4" w:rsidRPr="009B7455">
        <w:rPr>
          <w:rFonts w:cs="Times New Roman"/>
        </w:rPr>
        <w:t>organisations in more deprived areas are likely to have been exposed to a particularly challenging environment for obtaining income through grants or contracts from their local authori</w:t>
      </w:r>
      <w:r w:rsidR="00887147" w:rsidRPr="009B7455">
        <w:rPr>
          <w:rFonts w:cs="Times New Roman"/>
        </w:rPr>
        <w:t>ty</w:t>
      </w:r>
      <w:r w:rsidR="009156D4" w:rsidRPr="009B7455">
        <w:rPr>
          <w:rFonts w:cs="Times New Roman"/>
        </w:rPr>
        <w:t>.</w:t>
      </w:r>
      <w:r w:rsidR="00887147" w:rsidRPr="009B7455">
        <w:rPr>
          <w:rFonts w:cs="Times New Roman"/>
        </w:rPr>
        <w:t xml:space="preserve">  </w:t>
      </w:r>
      <w:r w:rsidR="00110362" w:rsidRPr="009B7455">
        <w:rPr>
          <w:rFonts w:cs="Times New Roman"/>
        </w:rPr>
        <w:t>Indee</w:t>
      </w:r>
      <w:r w:rsidR="00C41C2F" w:rsidRPr="009B7455">
        <w:rPr>
          <w:rFonts w:cs="Times New Roman"/>
        </w:rPr>
        <w:t>d</w:t>
      </w:r>
      <w:r w:rsidR="00110362" w:rsidRPr="009B7455">
        <w:rPr>
          <w:rFonts w:cs="Times New Roman"/>
        </w:rPr>
        <w:t xml:space="preserve"> i</w:t>
      </w:r>
      <w:r w:rsidR="00887147" w:rsidRPr="009B7455">
        <w:rPr>
          <w:rFonts w:cs="Times New Roman"/>
        </w:rPr>
        <w:t xml:space="preserve">n a case study comparing </w:t>
      </w:r>
      <w:r w:rsidR="00C41C2F" w:rsidRPr="009B7455">
        <w:rPr>
          <w:rFonts w:cs="Times New Roman"/>
        </w:rPr>
        <w:t>two</w:t>
      </w:r>
      <w:r w:rsidR="00887147" w:rsidRPr="009B7455">
        <w:rPr>
          <w:rFonts w:cs="Times New Roman"/>
        </w:rPr>
        <w:t xml:space="preserve"> local authorities</w:t>
      </w:r>
      <w:r w:rsidR="00C41C2F" w:rsidRPr="009B7455">
        <w:rPr>
          <w:rFonts w:cs="Times New Roman"/>
        </w:rPr>
        <w:t xml:space="preserve"> in England</w:t>
      </w:r>
      <w:r w:rsidR="00887147" w:rsidRPr="009B7455">
        <w:rPr>
          <w:rFonts w:cs="Times New Roman"/>
        </w:rPr>
        <w:t xml:space="preserve"> Jones et al. (201</w:t>
      </w:r>
      <w:r w:rsidR="00AE2A93">
        <w:rPr>
          <w:rFonts w:cs="Times New Roman"/>
        </w:rPr>
        <w:t>6</w:t>
      </w:r>
      <w:r w:rsidR="00887147" w:rsidRPr="009B7455">
        <w:rPr>
          <w:rFonts w:cs="Times New Roman"/>
        </w:rPr>
        <w:t xml:space="preserve">) show that </w:t>
      </w:r>
      <w:r w:rsidR="00C41C2F" w:rsidRPr="009B7455">
        <w:rPr>
          <w:rFonts w:cs="Times New Roman"/>
        </w:rPr>
        <w:t>the voluntary sector in Liverpool</w:t>
      </w:r>
      <w:r w:rsidR="00107BC4" w:rsidRPr="009B7455">
        <w:rPr>
          <w:rFonts w:cs="Times New Roman"/>
        </w:rPr>
        <w:t>, where the decline in council revenue spending power was more severe,</w:t>
      </w:r>
      <w:r w:rsidR="00C41C2F" w:rsidRPr="009B7455">
        <w:rPr>
          <w:rFonts w:cs="Times New Roman"/>
        </w:rPr>
        <w:t xml:space="preserve"> experienced a more sizeable aggregate cut in its local authority funding than the voluntary sector in Bristol, where the </w:t>
      </w:r>
      <w:r w:rsidR="00107BC4" w:rsidRPr="009B7455">
        <w:rPr>
          <w:rFonts w:cs="Times New Roman"/>
        </w:rPr>
        <w:t xml:space="preserve">decline in council revenue spending was </w:t>
      </w:r>
      <w:r w:rsidR="0061498D" w:rsidRPr="009B7455">
        <w:rPr>
          <w:rFonts w:cs="Times New Roman"/>
        </w:rPr>
        <w:t xml:space="preserve">still significant but </w:t>
      </w:r>
      <w:r w:rsidR="00107BC4" w:rsidRPr="009B7455">
        <w:rPr>
          <w:rFonts w:cs="Times New Roman"/>
        </w:rPr>
        <w:t>less severe.</w:t>
      </w:r>
    </w:p>
    <w:p w14:paraId="3091A303" w14:textId="5E276DC0" w:rsidR="009156D4" w:rsidRPr="009B7455" w:rsidRDefault="009156D4" w:rsidP="006E6381">
      <w:pPr>
        <w:spacing w:line="480" w:lineRule="auto"/>
        <w:contextualSpacing/>
        <w:jc w:val="both"/>
        <w:rPr>
          <w:rFonts w:cs="Times New Roman"/>
        </w:rPr>
      </w:pPr>
    </w:p>
    <w:p w14:paraId="62B0389A" w14:textId="79EEA55B" w:rsidR="00A2397A" w:rsidRPr="009B7455" w:rsidRDefault="009156D4" w:rsidP="006E6381">
      <w:pPr>
        <w:spacing w:line="480" w:lineRule="auto"/>
        <w:contextualSpacing/>
        <w:jc w:val="both"/>
        <w:rPr>
          <w:rFonts w:cs="Times New Roman"/>
          <w:color w:val="242021"/>
        </w:rPr>
      </w:pPr>
      <w:r w:rsidRPr="009B7455">
        <w:rPr>
          <w:rFonts w:cs="Times New Roman"/>
        </w:rPr>
        <w:t>Second,</w:t>
      </w:r>
      <w:r w:rsidR="00887147" w:rsidRPr="009B7455">
        <w:rPr>
          <w:rFonts w:cs="Times New Roman"/>
        </w:rPr>
        <w:t xml:space="preserve"> </w:t>
      </w:r>
      <w:r w:rsidR="009E7B8C" w:rsidRPr="009B7455">
        <w:rPr>
          <w:rFonts w:cs="Times New Roman"/>
        </w:rPr>
        <w:t xml:space="preserve">in more deprived local authorities </w:t>
      </w:r>
      <w:del w:id="317" w:author="David Clifford" w:date="2021-06-23T16:02:00Z">
        <w:r w:rsidR="009E7B8C" w:rsidRPr="009B7455" w:rsidDel="00217B85">
          <w:rPr>
            <w:rFonts w:cs="Times New Roman"/>
          </w:rPr>
          <w:delText xml:space="preserve">voluntary </w:delText>
        </w:r>
      </w:del>
      <w:ins w:id="318" w:author="David Clifford" w:date="2021-06-23T16:02:00Z">
        <w:r w:rsidR="00217B85">
          <w:rPr>
            <w:rFonts w:cs="Times New Roman"/>
          </w:rPr>
          <w:t>charitable</w:t>
        </w:r>
        <w:r w:rsidR="00217B85" w:rsidRPr="009B7455">
          <w:rPr>
            <w:rFonts w:cs="Times New Roman"/>
          </w:rPr>
          <w:t xml:space="preserve"> </w:t>
        </w:r>
      </w:ins>
      <w:r w:rsidR="009E7B8C" w:rsidRPr="009B7455">
        <w:rPr>
          <w:rFonts w:cs="Times New Roman"/>
        </w:rPr>
        <w:t xml:space="preserve">organisations </w:t>
      </w:r>
      <w:r w:rsidR="0061498D" w:rsidRPr="009B7455">
        <w:rPr>
          <w:rFonts w:cs="Times New Roman"/>
        </w:rPr>
        <w:t>tend to be</w:t>
      </w:r>
      <w:r w:rsidR="009E7B8C" w:rsidRPr="009B7455">
        <w:rPr>
          <w:rFonts w:cs="Times New Roman"/>
        </w:rPr>
        <w:t xml:space="preserve"> more dependent on statutory funding</w:t>
      </w:r>
      <w:r w:rsidR="00887147" w:rsidRPr="009B7455">
        <w:rPr>
          <w:rFonts w:cs="Times New Roman"/>
        </w:rPr>
        <w:t xml:space="preserve">.  </w:t>
      </w:r>
      <w:r w:rsidR="0061498D" w:rsidRPr="009B7455">
        <w:rPr>
          <w:rFonts w:cs="Times New Roman"/>
        </w:rPr>
        <w:t>Salamon’s (1987) theory of ‘voluntary sector failure’ provides</w:t>
      </w:r>
      <w:r w:rsidR="009E7B8C" w:rsidRPr="009B7455">
        <w:rPr>
          <w:rFonts w:cs="Times New Roman"/>
        </w:rPr>
        <w:t xml:space="preserve"> a theoretical basis for this</w:t>
      </w:r>
      <w:r w:rsidR="0061498D" w:rsidRPr="009B7455">
        <w:rPr>
          <w:rFonts w:cs="Times New Roman"/>
        </w:rPr>
        <w:t xml:space="preserve"> increased dependence. </w:t>
      </w:r>
      <w:r w:rsidR="008D0A04" w:rsidRPr="009B7455">
        <w:rPr>
          <w:rFonts w:cs="Times New Roman"/>
        </w:rPr>
        <w:t xml:space="preserve"> </w:t>
      </w:r>
      <w:r w:rsidR="007E0E43" w:rsidRPr="009B7455">
        <w:rPr>
          <w:rFonts w:cs="Times New Roman"/>
        </w:rPr>
        <w:t>According to Salamon one of the weaknesses of the voluntary sector is</w:t>
      </w:r>
      <w:r w:rsidR="008D0A04" w:rsidRPr="009B7455">
        <w:rPr>
          <w:rStyle w:val="fontstyle01"/>
          <w:rFonts w:ascii="Times New Roman" w:hAnsi="Times New Roman" w:cs="Times New Roman"/>
          <w:sz w:val="24"/>
          <w:szCs w:val="24"/>
        </w:rPr>
        <w:t xml:space="preserve"> </w:t>
      </w:r>
      <w:r w:rsidR="007E0E43" w:rsidRPr="009B7455">
        <w:rPr>
          <w:rStyle w:val="fontstyle01"/>
          <w:rFonts w:ascii="Times New Roman" w:hAnsi="Times New Roman" w:cs="Times New Roman"/>
          <w:sz w:val="24"/>
          <w:szCs w:val="24"/>
        </w:rPr>
        <w:t>‘</w:t>
      </w:r>
      <w:r w:rsidR="0048249B" w:rsidRPr="009B7455">
        <w:rPr>
          <w:rStyle w:val="fontstyle01"/>
          <w:rFonts w:ascii="Times New Roman" w:hAnsi="Times New Roman" w:cs="Times New Roman"/>
          <w:sz w:val="24"/>
          <w:szCs w:val="24"/>
        </w:rPr>
        <w:t>the inability to generate resources on a scale that is both adequate and reliable enough</w:t>
      </w:r>
      <w:r w:rsidR="002929A5"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to cope with the human services problems of an advanced industrial society</w:t>
      </w:r>
      <w:r w:rsidR="008D0A04" w:rsidRPr="009B7455">
        <w:rPr>
          <w:rStyle w:val="fontstyle2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(p. 39)</w:t>
      </w:r>
      <w:r w:rsidR="007E0E43" w:rsidRPr="009B7455">
        <w:rPr>
          <w:rStyle w:val="fontstyle01"/>
          <w:rFonts w:ascii="Times New Roman" w:hAnsi="Times New Roman" w:cs="Times New Roman"/>
          <w:sz w:val="24"/>
          <w:szCs w:val="24"/>
        </w:rPr>
        <w:t xml:space="preserve">.  </w:t>
      </w:r>
      <w:bookmarkStart w:id="319" w:name="_Hlk73643389"/>
      <w:r w:rsidR="007E0E43" w:rsidRPr="009B7455">
        <w:rPr>
          <w:rStyle w:val="fontstyle01"/>
          <w:rFonts w:ascii="Times New Roman" w:hAnsi="Times New Roman" w:cs="Times New Roman"/>
          <w:sz w:val="24"/>
          <w:szCs w:val="24"/>
        </w:rPr>
        <w:t>Importantly this</w:t>
      </w:r>
      <w:r w:rsidR="0048249B" w:rsidRPr="009B7455">
        <w:rPr>
          <w:rStyle w:val="fontstyle01"/>
          <w:rFonts w:ascii="Times New Roman" w:hAnsi="Times New Roman" w:cs="Times New Roman"/>
          <w:sz w:val="24"/>
          <w:szCs w:val="24"/>
        </w:rPr>
        <w:t xml:space="preserve"> </w:t>
      </w:r>
      <w:r w:rsidR="007E0E43" w:rsidRPr="009B7455">
        <w:rPr>
          <w:rStyle w:val="fontstyle01"/>
          <w:rFonts w:ascii="Times New Roman" w:hAnsi="Times New Roman" w:cs="Times New Roman"/>
          <w:sz w:val="24"/>
          <w:szCs w:val="24"/>
        </w:rPr>
        <w:t>‘</w:t>
      </w:r>
      <w:r w:rsidR="0048249B" w:rsidRPr="009B7455">
        <w:rPr>
          <w:rStyle w:val="fontstyle01"/>
          <w:rFonts w:ascii="Times New Roman" w:hAnsi="Times New Roman" w:cs="Times New Roman"/>
          <w:sz w:val="24"/>
          <w:szCs w:val="24"/>
        </w:rPr>
        <w:t>philanthropic insuf</w:t>
      </w:r>
      <w:r w:rsidR="0048249B" w:rsidRPr="009B7455">
        <w:rPr>
          <w:rStyle w:val="fontstyle31"/>
          <w:rFonts w:ascii="Times New Roman" w:hAnsi="Times New Roman" w:cs="Times New Roman"/>
          <w:sz w:val="24"/>
          <w:szCs w:val="24"/>
        </w:rPr>
        <w:t>fi</w:t>
      </w:r>
      <w:r w:rsidR="0048249B" w:rsidRPr="009B7455">
        <w:rPr>
          <w:rStyle w:val="fontstyle01"/>
          <w:rFonts w:ascii="Times New Roman" w:hAnsi="Times New Roman" w:cs="Times New Roman"/>
          <w:sz w:val="24"/>
          <w:szCs w:val="24"/>
        </w:rPr>
        <w:t>ciency</w:t>
      </w:r>
      <w:r w:rsidR="007E0E43" w:rsidRPr="009B7455">
        <w:rPr>
          <w:rStyle w:val="fontstyle2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 xml:space="preserve">is particularly evident in certain geographical areas </w:t>
      </w:r>
      <w:r w:rsidR="007E0E43" w:rsidRPr="009B7455">
        <w:rPr>
          <w:rStyle w:val="fontstyle01"/>
          <w:rFonts w:ascii="Times New Roman" w:hAnsi="Times New Roman" w:cs="Times New Roman"/>
          <w:sz w:val="24"/>
          <w:szCs w:val="24"/>
        </w:rPr>
        <w:t>‘</w:t>
      </w:r>
      <w:r w:rsidR="0048249B" w:rsidRPr="009B7455">
        <w:rPr>
          <w:rStyle w:val="fontstyle01"/>
          <w:rFonts w:ascii="Times New Roman" w:hAnsi="Times New Roman" w:cs="Times New Roman"/>
          <w:sz w:val="24"/>
          <w:szCs w:val="24"/>
        </w:rPr>
        <w:t>since the resources are frequently not</w:t>
      </w:r>
      <w:r w:rsidR="002929A5"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available</w:t>
      </w:r>
      <w:r w:rsidR="008D0A04"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where</w:t>
      </w:r>
      <w:r w:rsidR="008D0A04"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the</w:t>
      </w:r>
      <w:r w:rsidR="008D0A04"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problems are</w:t>
      </w:r>
      <w:r w:rsidR="00A2397A"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most severe</w:t>
      </w:r>
      <w:r w:rsidR="007E0E43" w:rsidRPr="009B7455">
        <w:rPr>
          <w:rStyle w:val="fontstyle2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(p. 40).</w:t>
      </w:r>
      <w:r w:rsidR="007E0E43" w:rsidRPr="009B7455">
        <w:rPr>
          <w:rStyle w:val="fontstyle01"/>
          <w:rFonts w:ascii="Times New Roman" w:hAnsi="Times New Roman" w:cs="Times New Roman"/>
          <w:sz w:val="24"/>
          <w:szCs w:val="24"/>
        </w:rPr>
        <w:t xml:space="preserve">  In particular o</w:t>
      </w:r>
      <w:r w:rsidR="0048249B" w:rsidRPr="009B7455">
        <w:rPr>
          <w:rStyle w:val="fontstyle01"/>
          <w:rFonts w:ascii="Times New Roman" w:hAnsi="Times New Roman" w:cs="Times New Roman"/>
          <w:sz w:val="24"/>
          <w:szCs w:val="24"/>
        </w:rPr>
        <w:t>pportunities</w:t>
      </w:r>
      <w:r w:rsidR="007E0E43"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 xml:space="preserve">for charitable </w:t>
      </w:r>
      <w:r w:rsidR="007E0E43" w:rsidRPr="009B7455">
        <w:rPr>
          <w:rStyle w:val="fontstyle01"/>
          <w:rFonts w:ascii="Times New Roman" w:hAnsi="Times New Roman" w:cs="Times New Roman"/>
          <w:sz w:val="24"/>
          <w:szCs w:val="24"/>
        </w:rPr>
        <w:t>organis</w:t>
      </w:r>
      <w:r w:rsidR="0048249B" w:rsidRPr="009B7455">
        <w:rPr>
          <w:rStyle w:val="fontstyle01"/>
          <w:rFonts w:ascii="Times New Roman" w:hAnsi="Times New Roman" w:cs="Times New Roman"/>
          <w:sz w:val="24"/>
          <w:szCs w:val="24"/>
        </w:rPr>
        <w:t>ations to bene</w:t>
      </w:r>
      <w:r w:rsidR="0048249B" w:rsidRPr="009B7455">
        <w:rPr>
          <w:rStyle w:val="fontstyle31"/>
          <w:rFonts w:ascii="Times New Roman" w:hAnsi="Times New Roman" w:cs="Times New Roman"/>
          <w:sz w:val="24"/>
          <w:szCs w:val="24"/>
        </w:rPr>
        <w:t>fi</w:t>
      </w:r>
      <w:r w:rsidR="0048249B" w:rsidRPr="009B7455">
        <w:rPr>
          <w:rStyle w:val="fontstyle01"/>
          <w:rFonts w:ascii="Times New Roman" w:hAnsi="Times New Roman" w:cs="Times New Roman"/>
          <w:sz w:val="24"/>
          <w:szCs w:val="24"/>
        </w:rPr>
        <w:t xml:space="preserve">t from private income, including fees and voluntary donations from individuals, may be </w:t>
      </w:r>
      <w:r w:rsidR="007E0E43" w:rsidRPr="009B7455">
        <w:rPr>
          <w:rStyle w:val="fontstyle01"/>
          <w:rFonts w:ascii="Times New Roman" w:hAnsi="Times New Roman" w:cs="Times New Roman"/>
          <w:sz w:val="24"/>
          <w:szCs w:val="24"/>
        </w:rPr>
        <w:t>more</w:t>
      </w:r>
      <w:r w:rsidR="0048249B" w:rsidRPr="009B7455">
        <w:rPr>
          <w:rStyle w:val="fontstyle01"/>
          <w:rFonts w:ascii="Times New Roman" w:hAnsi="Times New Roman" w:cs="Times New Roman"/>
          <w:sz w:val="24"/>
          <w:szCs w:val="24"/>
        </w:rPr>
        <w:t xml:space="preserve"> </w:t>
      </w:r>
      <w:r w:rsidR="007E0E43" w:rsidRPr="009B7455">
        <w:rPr>
          <w:rStyle w:val="fontstyle01"/>
          <w:rFonts w:ascii="Times New Roman" w:hAnsi="Times New Roman" w:cs="Times New Roman"/>
          <w:sz w:val="24"/>
          <w:szCs w:val="24"/>
        </w:rPr>
        <w:t>limited in more deprived areas</w:t>
      </w:r>
      <w:r w:rsidR="0048249B" w:rsidRPr="009B7455">
        <w:rPr>
          <w:rStyle w:val="fontstyle01"/>
          <w:rFonts w:ascii="Times New Roman" w:hAnsi="Times New Roman" w:cs="Times New Roman"/>
          <w:sz w:val="24"/>
          <w:szCs w:val="24"/>
        </w:rPr>
        <w:t xml:space="preserve">. </w:t>
      </w:r>
      <w:r w:rsidR="007E0E43" w:rsidRPr="009B7455">
        <w:rPr>
          <w:rStyle w:val="fontstyle01"/>
          <w:rFonts w:ascii="Times New Roman" w:hAnsi="Times New Roman" w:cs="Times New Roman"/>
          <w:sz w:val="24"/>
          <w:szCs w:val="24"/>
        </w:rPr>
        <w:t>Indeed ‘s</w:t>
      </w:r>
      <w:r w:rsidR="0048249B" w:rsidRPr="009B7455">
        <w:rPr>
          <w:rStyle w:val="fontstyle01"/>
          <w:rFonts w:ascii="Times New Roman" w:hAnsi="Times New Roman" w:cs="Times New Roman"/>
          <w:sz w:val="24"/>
          <w:szCs w:val="24"/>
        </w:rPr>
        <w:t>erious gap</w:t>
      </w:r>
      <w:r w:rsidR="007E0E43" w:rsidRPr="009B7455">
        <w:rPr>
          <w:rStyle w:val="fontstyle01"/>
          <w:rFonts w:ascii="Times New Roman" w:hAnsi="Times New Roman" w:cs="Times New Roman"/>
          <w:sz w:val="24"/>
          <w:szCs w:val="24"/>
        </w:rPr>
        <w:t xml:space="preserve">s’ </w:t>
      </w:r>
      <w:r w:rsidR="0048249B" w:rsidRPr="009B7455">
        <w:rPr>
          <w:rStyle w:val="fontstyle01"/>
          <w:rFonts w:ascii="Times New Roman" w:hAnsi="Times New Roman" w:cs="Times New Roman"/>
          <w:sz w:val="24"/>
          <w:szCs w:val="24"/>
        </w:rPr>
        <w:t xml:space="preserve">in coverage may emerge because </w:t>
      </w:r>
      <w:r w:rsidR="007E0E43" w:rsidRPr="009B7455">
        <w:rPr>
          <w:rStyle w:val="fontstyle01"/>
          <w:rFonts w:ascii="Times New Roman" w:hAnsi="Times New Roman" w:cs="Times New Roman"/>
          <w:sz w:val="24"/>
          <w:szCs w:val="24"/>
        </w:rPr>
        <w:t>‘</w:t>
      </w:r>
      <w:r w:rsidR="0048249B" w:rsidRPr="009B7455">
        <w:rPr>
          <w:rStyle w:val="fontstyle01"/>
          <w:rFonts w:ascii="Times New Roman" w:hAnsi="Times New Roman" w:cs="Times New Roman"/>
          <w:sz w:val="24"/>
          <w:szCs w:val="24"/>
        </w:rPr>
        <w:t>private charitable</w:t>
      </w:r>
      <w:r w:rsidR="007E0E43"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resources may or may not be available where the need for them is greatest</w:t>
      </w:r>
      <w:r w:rsidR="007E0E43" w:rsidRPr="009B7455">
        <w:rPr>
          <w:rStyle w:val="fontstyle01"/>
          <w:rFonts w:ascii="Times New Roman" w:hAnsi="Times New Roman" w:cs="Times New Roman"/>
          <w:sz w:val="24"/>
          <w:szCs w:val="24"/>
        </w:rPr>
        <w:t xml:space="preserve">’ </w:t>
      </w:r>
      <w:r w:rsidR="0048249B" w:rsidRPr="009B7455">
        <w:rPr>
          <w:rStyle w:val="fontstyle01"/>
          <w:rFonts w:ascii="Times New Roman" w:hAnsi="Times New Roman" w:cs="Times New Roman"/>
          <w:sz w:val="24"/>
          <w:szCs w:val="24"/>
        </w:rPr>
        <w:t>(p. 45).</w:t>
      </w:r>
      <w:r w:rsidR="007E0E43" w:rsidRPr="009B7455">
        <w:rPr>
          <w:rStyle w:val="fontstyle01"/>
          <w:rFonts w:ascii="Times New Roman" w:hAnsi="Times New Roman" w:cs="Times New Roman"/>
          <w:sz w:val="24"/>
          <w:szCs w:val="24"/>
        </w:rPr>
        <w:t xml:space="preserve">  </w:t>
      </w:r>
      <w:bookmarkEnd w:id="319"/>
      <w:r w:rsidR="005F3165" w:rsidRPr="009B7455">
        <w:rPr>
          <w:rStyle w:val="fontstyle01"/>
          <w:rFonts w:ascii="Times New Roman" w:hAnsi="Times New Roman" w:cs="Times New Roman"/>
          <w:sz w:val="24"/>
          <w:szCs w:val="24"/>
        </w:rPr>
        <w:t xml:space="preserve">This </w:t>
      </w:r>
      <w:r w:rsidR="005F3165" w:rsidRPr="009B7455">
        <w:rPr>
          <w:rFonts w:cs="Times New Roman"/>
          <w:color w:val="242021"/>
        </w:rPr>
        <w:t>provides a strong reason for partnership between government and the voluntary sector: w</w:t>
      </w:r>
      <w:r w:rsidR="007E0E43" w:rsidRPr="009B7455">
        <w:rPr>
          <w:rFonts w:cs="Times New Roman"/>
          <w:color w:val="242021"/>
        </w:rPr>
        <w:t>here voluntary contributions are inadequate, government funding</w:t>
      </w:r>
      <w:r w:rsidR="004244BB" w:rsidRPr="009B7455">
        <w:rPr>
          <w:rFonts w:cs="Times New Roman"/>
          <w:color w:val="242021"/>
        </w:rPr>
        <w:t xml:space="preserve"> of voluntary organisations</w:t>
      </w:r>
      <w:r w:rsidR="007E0E43" w:rsidRPr="009B7455">
        <w:rPr>
          <w:rFonts w:cs="Times New Roman"/>
          <w:color w:val="242021"/>
        </w:rPr>
        <w:t xml:space="preserve"> is needed.  </w:t>
      </w:r>
      <w:bookmarkStart w:id="320" w:name="_Hlk73642886"/>
      <w:r w:rsidR="005F3165" w:rsidRPr="009B7455">
        <w:rPr>
          <w:rFonts w:cs="Times New Roman"/>
          <w:color w:val="242021"/>
        </w:rPr>
        <w:t>Th</w:t>
      </w:r>
      <w:r w:rsidR="0076256A" w:rsidRPr="009B7455">
        <w:rPr>
          <w:rFonts w:cs="Times New Roman"/>
          <w:color w:val="242021"/>
        </w:rPr>
        <w:t>erefore</w:t>
      </w:r>
      <w:r w:rsidR="005F3165" w:rsidRPr="009B7455">
        <w:rPr>
          <w:rFonts w:cs="Times New Roman"/>
          <w:color w:val="242021"/>
        </w:rPr>
        <w:t xml:space="preserve"> </w:t>
      </w:r>
      <w:r w:rsidR="004244BB" w:rsidRPr="009B7455">
        <w:rPr>
          <w:rFonts w:cs="Times New Roman"/>
          <w:color w:val="242021"/>
        </w:rPr>
        <w:t xml:space="preserve">theory </w:t>
      </w:r>
      <w:r w:rsidR="004C268A" w:rsidRPr="009B7455">
        <w:rPr>
          <w:rFonts w:cs="Times New Roman"/>
          <w:color w:val="242021"/>
        </w:rPr>
        <w:t xml:space="preserve">provides a rationale for expecting </w:t>
      </w:r>
      <w:del w:id="321" w:author="David Clifford" w:date="2021-06-23T16:02:00Z">
        <w:r w:rsidR="00291A56" w:rsidRPr="009B7455" w:rsidDel="00217B85">
          <w:rPr>
            <w:rFonts w:cs="Times New Roman"/>
            <w:color w:val="242021"/>
          </w:rPr>
          <w:delText xml:space="preserve">voluntary </w:delText>
        </w:r>
      </w:del>
      <w:ins w:id="322" w:author="David Clifford" w:date="2021-06-23T16:02:00Z">
        <w:r w:rsidR="00217B85">
          <w:rPr>
            <w:rFonts w:cs="Times New Roman"/>
            <w:color w:val="242021"/>
          </w:rPr>
          <w:t>charitable</w:t>
        </w:r>
        <w:r w:rsidR="00217B85" w:rsidRPr="009B7455">
          <w:rPr>
            <w:rFonts w:cs="Times New Roman"/>
            <w:color w:val="242021"/>
          </w:rPr>
          <w:t xml:space="preserve"> </w:t>
        </w:r>
      </w:ins>
      <w:r w:rsidR="00291A56" w:rsidRPr="009B7455">
        <w:rPr>
          <w:rFonts w:cs="Times New Roman"/>
          <w:color w:val="242021"/>
        </w:rPr>
        <w:t xml:space="preserve">organisations </w:t>
      </w:r>
      <w:r w:rsidR="002642BE" w:rsidRPr="009B7455">
        <w:rPr>
          <w:rFonts w:cs="Times New Roman"/>
          <w:color w:val="242021"/>
        </w:rPr>
        <w:t>in more deprived local authorities</w:t>
      </w:r>
      <w:r w:rsidR="00A2397A" w:rsidRPr="009B7455">
        <w:rPr>
          <w:rFonts w:cs="Times New Roman"/>
          <w:color w:val="242021"/>
        </w:rPr>
        <w:t xml:space="preserve"> to have</w:t>
      </w:r>
      <w:r w:rsidR="00812340" w:rsidRPr="009B7455">
        <w:rPr>
          <w:rFonts w:cs="Times New Roman"/>
          <w:color w:val="242021"/>
        </w:rPr>
        <w:t xml:space="preserve"> a</w:t>
      </w:r>
      <w:r w:rsidR="00A2397A" w:rsidRPr="009B7455">
        <w:rPr>
          <w:rFonts w:cs="Times New Roman"/>
          <w:color w:val="242021"/>
        </w:rPr>
        <w:t xml:space="preserve"> </w:t>
      </w:r>
      <w:r w:rsidR="004C268A" w:rsidRPr="009B7455">
        <w:rPr>
          <w:rFonts w:cs="Times New Roman"/>
          <w:color w:val="242021"/>
        </w:rPr>
        <w:t>greater dependence on government funding</w:t>
      </w:r>
      <w:r w:rsidR="002642BE" w:rsidRPr="009B7455">
        <w:rPr>
          <w:rFonts w:cs="Times New Roman"/>
          <w:color w:val="242021"/>
        </w:rPr>
        <w:t xml:space="preserve"> than in less deprived areas</w:t>
      </w:r>
      <w:bookmarkEnd w:id="320"/>
      <w:r w:rsidR="00A2397A" w:rsidRPr="009B7455">
        <w:rPr>
          <w:rFonts w:cs="Times New Roman"/>
          <w:color w:val="242021"/>
        </w:rPr>
        <w:t>.</w:t>
      </w:r>
      <w:r w:rsidR="002642BE" w:rsidRPr="009B7455">
        <w:rPr>
          <w:rFonts w:cs="Times New Roman"/>
          <w:color w:val="242021"/>
        </w:rPr>
        <w:t xml:space="preserve">  </w:t>
      </w:r>
      <w:r w:rsidR="00812340" w:rsidRPr="009B7455">
        <w:rPr>
          <w:rFonts w:cs="Times New Roman"/>
          <w:color w:val="242021"/>
        </w:rPr>
        <w:t>This is indeed what we observe</w:t>
      </w:r>
      <w:r w:rsidR="003C3365">
        <w:rPr>
          <w:rFonts w:cs="Times New Roman"/>
          <w:color w:val="242021"/>
        </w:rPr>
        <w:t xml:space="preserve">.  </w:t>
      </w:r>
      <w:r w:rsidR="00812340" w:rsidRPr="009B7455">
        <w:rPr>
          <w:rFonts w:cs="Times New Roman"/>
          <w:color w:val="242021"/>
        </w:rPr>
        <w:t>Clifford et al. (2013)</w:t>
      </w:r>
      <w:r w:rsidR="00F563FD" w:rsidRPr="009B7455">
        <w:rPr>
          <w:rFonts w:cs="Times New Roman"/>
          <w:color w:val="242021"/>
        </w:rPr>
        <w:t>, using data for 2008,</w:t>
      </w:r>
      <w:r w:rsidR="00812340" w:rsidRPr="009B7455">
        <w:rPr>
          <w:rFonts w:cs="Times New Roman"/>
          <w:color w:val="242021"/>
        </w:rPr>
        <w:t xml:space="preserve"> </w:t>
      </w:r>
      <w:r w:rsidR="00812340" w:rsidRPr="009B7455">
        <w:rPr>
          <w:rFonts w:cs="Times New Roman"/>
          <w:color w:val="242021"/>
        </w:rPr>
        <w:lastRenderedPageBreak/>
        <w:t xml:space="preserve">show that the local authorities with the highest proportion of </w:t>
      </w:r>
      <w:del w:id="323" w:author="David Clifford" w:date="2021-06-23T16:02:00Z">
        <w:r w:rsidR="00812340" w:rsidRPr="009B7455" w:rsidDel="00217B85">
          <w:rPr>
            <w:rFonts w:cs="Times New Roman"/>
            <w:color w:val="242021"/>
          </w:rPr>
          <w:delText xml:space="preserve">voluntary </w:delText>
        </w:r>
      </w:del>
      <w:ins w:id="324" w:author="David Clifford" w:date="2021-06-23T16:02:00Z">
        <w:r w:rsidR="00217B85">
          <w:rPr>
            <w:rFonts w:cs="Times New Roman"/>
            <w:color w:val="242021"/>
          </w:rPr>
          <w:t>charitable</w:t>
        </w:r>
        <w:r w:rsidR="00217B85" w:rsidRPr="009B7455">
          <w:rPr>
            <w:rFonts w:cs="Times New Roman"/>
            <w:color w:val="242021"/>
          </w:rPr>
          <w:t xml:space="preserve"> </w:t>
        </w:r>
      </w:ins>
      <w:r w:rsidR="00812340" w:rsidRPr="009B7455">
        <w:rPr>
          <w:rFonts w:cs="Times New Roman"/>
          <w:color w:val="242021"/>
        </w:rPr>
        <w:t xml:space="preserve">organisations receiving public funds are deprived </w:t>
      </w:r>
      <w:r w:rsidR="00F563FD" w:rsidRPr="009B7455">
        <w:rPr>
          <w:rFonts w:cs="Times New Roman"/>
          <w:color w:val="242021"/>
        </w:rPr>
        <w:t xml:space="preserve">urban </w:t>
      </w:r>
      <w:r w:rsidR="00812340" w:rsidRPr="009B7455">
        <w:rPr>
          <w:rFonts w:cs="Times New Roman"/>
          <w:color w:val="242021"/>
        </w:rPr>
        <w:t>areas</w:t>
      </w:r>
      <w:r w:rsidR="00F563FD" w:rsidRPr="009B7455">
        <w:rPr>
          <w:rStyle w:val="EndnoteReference"/>
          <w:rFonts w:cs="Times New Roman"/>
          <w:color w:val="242021"/>
        </w:rPr>
        <w:endnoteReference w:id="4"/>
      </w:r>
      <w:r w:rsidR="00812340" w:rsidRPr="009B7455">
        <w:rPr>
          <w:rFonts w:cs="Times New Roman"/>
          <w:color w:val="242021"/>
        </w:rPr>
        <w:t>.  These include Liverpool, Knowsley, Manchester and Salford in the northwest, Kingston upon Hull and Hartlepool in the northeast, Tower Hamlets and Islington in London, and Nottingham and Luton.</w:t>
      </w:r>
    </w:p>
    <w:p w14:paraId="2E9D8DB4" w14:textId="77777777" w:rsidR="00A2397A" w:rsidRPr="009B7455" w:rsidRDefault="00A2397A" w:rsidP="006E6381">
      <w:pPr>
        <w:spacing w:line="480" w:lineRule="auto"/>
        <w:contextualSpacing/>
        <w:jc w:val="both"/>
        <w:rPr>
          <w:rFonts w:cs="Times New Roman"/>
          <w:color w:val="242021"/>
        </w:rPr>
      </w:pPr>
    </w:p>
    <w:p w14:paraId="770A6E58" w14:textId="3A40BDDE" w:rsidR="0066767E" w:rsidRPr="009B7455" w:rsidRDefault="0076256A" w:rsidP="006E6381">
      <w:pPr>
        <w:spacing w:line="480" w:lineRule="auto"/>
        <w:contextualSpacing/>
        <w:jc w:val="both"/>
        <w:rPr>
          <w:rFonts w:cs="Times New Roman"/>
        </w:rPr>
      </w:pPr>
      <w:bookmarkStart w:id="328" w:name="_Hlk73641135"/>
      <w:r w:rsidRPr="009B7455">
        <w:rPr>
          <w:rFonts w:cs="Times New Roman"/>
          <w:color w:val="242021"/>
        </w:rPr>
        <w:t>Overall</w:t>
      </w:r>
      <w:r w:rsidR="00CB0A78" w:rsidRPr="009B7455">
        <w:rPr>
          <w:rFonts w:cs="Times New Roman"/>
          <w:color w:val="242021"/>
        </w:rPr>
        <w:t xml:space="preserve"> </w:t>
      </w:r>
      <w:r w:rsidR="00832B3C" w:rsidRPr="009B7455">
        <w:rPr>
          <w:rFonts w:cs="Times New Roman"/>
          <w:color w:val="242021"/>
        </w:rPr>
        <w:t>there are dual reinforcing reasons for expecting the effect of changes in local authority financing to</w:t>
      </w:r>
      <w:r w:rsidR="00DD41EA">
        <w:rPr>
          <w:rFonts w:cs="Times New Roman"/>
          <w:color w:val="242021"/>
        </w:rPr>
        <w:t xml:space="preserve"> be spatially uneven and to</w:t>
      </w:r>
      <w:r w:rsidR="00832B3C" w:rsidRPr="009B7455">
        <w:rPr>
          <w:rFonts w:cs="Times New Roman"/>
          <w:color w:val="242021"/>
        </w:rPr>
        <w:t xml:space="preserve"> have a particular impact</w:t>
      </w:r>
      <w:r w:rsidR="00CB0A78" w:rsidRPr="009B7455">
        <w:rPr>
          <w:rFonts w:cs="Times New Roman"/>
          <w:color w:val="242021"/>
        </w:rPr>
        <w:t xml:space="preserve"> on the voluntary sector in more deprived areas: </w:t>
      </w:r>
      <w:r w:rsidR="00832B3C" w:rsidRPr="009B7455">
        <w:rPr>
          <w:rFonts w:cs="Times New Roman"/>
          <w:color w:val="242021"/>
        </w:rPr>
        <w:t xml:space="preserve">more deprived local </w:t>
      </w:r>
      <w:r w:rsidR="00D11E71" w:rsidRPr="009B7455">
        <w:rPr>
          <w:rFonts w:cs="Times New Roman"/>
          <w:color w:val="242021"/>
        </w:rPr>
        <w:t>authorities</w:t>
      </w:r>
      <w:r w:rsidR="00832B3C" w:rsidRPr="009B7455">
        <w:rPr>
          <w:rFonts w:cs="Times New Roman"/>
          <w:color w:val="242021"/>
        </w:rPr>
        <w:t xml:space="preserve"> were more dependent on central government grants</w:t>
      </w:r>
      <w:r w:rsidR="0096273C" w:rsidRPr="009B7455">
        <w:rPr>
          <w:rFonts w:cs="Times New Roman"/>
          <w:color w:val="242021"/>
        </w:rPr>
        <w:t xml:space="preserve"> </w:t>
      </w:r>
      <w:r w:rsidR="0096273C" w:rsidRPr="009B7455">
        <w:rPr>
          <w:rFonts w:cs="Times New Roman"/>
        </w:rPr>
        <w:t>than less deprived local authorities</w:t>
      </w:r>
      <w:r w:rsidR="00832B3C" w:rsidRPr="009B7455">
        <w:rPr>
          <w:rFonts w:cs="Times New Roman"/>
          <w:color w:val="242021"/>
        </w:rPr>
        <w:t xml:space="preserve"> </w:t>
      </w:r>
      <w:r w:rsidR="0096273C" w:rsidRPr="009B7455">
        <w:rPr>
          <w:rFonts w:cs="Times New Roman"/>
          <w:color w:val="242021"/>
        </w:rPr>
        <w:t xml:space="preserve">(Figure </w:t>
      </w:r>
      <w:r w:rsidR="005F1C5D">
        <w:rPr>
          <w:rFonts w:cs="Times New Roman"/>
          <w:color w:val="242021"/>
        </w:rPr>
        <w:t>1</w:t>
      </w:r>
      <w:r w:rsidR="0096273C" w:rsidRPr="009B7455">
        <w:rPr>
          <w:rFonts w:cs="Times New Roman"/>
          <w:color w:val="242021"/>
        </w:rPr>
        <w:t xml:space="preserve">) </w:t>
      </w:r>
      <w:r w:rsidR="00832B3C" w:rsidRPr="009B7455">
        <w:rPr>
          <w:rFonts w:cs="Times New Roman"/>
          <w:color w:val="242021"/>
        </w:rPr>
        <w:t xml:space="preserve">and </w:t>
      </w:r>
      <w:r w:rsidR="00832B3C" w:rsidRPr="009B7455">
        <w:rPr>
          <w:rFonts w:cs="Times New Roman"/>
        </w:rPr>
        <w:t>have therefore seen more sign</w:t>
      </w:r>
      <w:r w:rsidR="0096273C" w:rsidRPr="009B7455">
        <w:rPr>
          <w:rFonts w:cs="Times New Roman"/>
        </w:rPr>
        <w:t>i</w:t>
      </w:r>
      <w:r w:rsidR="00832B3C" w:rsidRPr="009B7455">
        <w:rPr>
          <w:rFonts w:cs="Times New Roman"/>
        </w:rPr>
        <w:t xml:space="preserve">ficant changes in their spending power since 2010; </w:t>
      </w:r>
      <w:bookmarkStart w:id="329" w:name="_Hlk73644493"/>
      <w:del w:id="330" w:author="David Clifford" w:date="2021-06-23T16:03:00Z">
        <w:r w:rsidR="00832B3C" w:rsidRPr="009B7455" w:rsidDel="00217B85">
          <w:rPr>
            <w:rFonts w:cs="Times New Roman"/>
            <w:color w:val="242021"/>
          </w:rPr>
          <w:delText xml:space="preserve">voluntary </w:delText>
        </w:r>
      </w:del>
      <w:ins w:id="331" w:author="David Clifford" w:date="2021-06-23T16:03:00Z">
        <w:r w:rsidR="00217B85">
          <w:rPr>
            <w:rFonts w:cs="Times New Roman"/>
            <w:color w:val="242021"/>
          </w:rPr>
          <w:t>charitable</w:t>
        </w:r>
        <w:r w:rsidR="00217B85" w:rsidRPr="009B7455">
          <w:rPr>
            <w:rFonts w:cs="Times New Roman"/>
            <w:color w:val="242021"/>
          </w:rPr>
          <w:t xml:space="preserve"> </w:t>
        </w:r>
      </w:ins>
      <w:r w:rsidR="00832B3C" w:rsidRPr="009B7455">
        <w:rPr>
          <w:rFonts w:cs="Times New Roman"/>
          <w:color w:val="242021"/>
        </w:rPr>
        <w:t xml:space="preserve">organisations in more deprived local authorities </w:t>
      </w:r>
      <w:r w:rsidR="00207700" w:rsidRPr="009B7455">
        <w:rPr>
          <w:rFonts w:cs="Times New Roman"/>
          <w:color w:val="242021"/>
        </w:rPr>
        <w:t>have on average been</w:t>
      </w:r>
      <w:r w:rsidR="00832B3C" w:rsidRPr="009B7455">
        <w:rPr>
          <w:rFonts w:cs="Times New Roman"/>
          <w:color w:val="242021"/>
        </w:rPr>
        <w:t xml:space="preserve"> more reliant on public funding than in less deprived local authorities</w:t>
      </w:r>
      <w:bookmarkEnd w:id="328"/>
      <w:bookmarkEnd w:id="329"/>
      <w:r w:rsidR="00832B3C" w:rsidRPr="009B7455">
        <w:rPr>
          <w:rFonts w:cs="Times New Roman"/>
          <w:color w:val="242021"/>
        </w:rPr>
        <w:t xml:space="preserve">.  </w:t>
      </w:r>
      <w:r w:rsidR="006D128A" w:rsidRPr="009B7455">
        <w:rPr>
          <w:rFonts w:cs="Times New Roman"/>
          <w:color w:val="242021"/>
        </w:rPr>
        <w:t xml:space="preserve">However, </w:t>
      </w:r>
      <w:r w:rsidR="00E36028" w:rsidRPr="009B7455">
        <w:rPr>
          <w:rFonts w:cs="Times New Roman"/>
          <w:color w:val="242021"/>
        </w:rPr>
        <w:t xml:space="preserve">despite this substantive context, </w:t>
      </w:r>
      <w:r w:rsidR="006D128A" w:rsidRPr="009B7455">
        <w:rPr>
          <w:rFonts w:cs="Times New Roman"/>
          <w:color w:val="242021"/>
        </w:rPr>
        <w:t xml:space="preserve">up to this point </w:t>
      </w:r>
      <w:r w:rsidR="00EF0944" w:rsidRPr="009B7455">
        <w:rPr>
          <w:rFonts w:cs="Times New Roman"/>
          <w:color w:val="242021"/>
        </w:rPr>
        <w:t xml:space="preserve">very little research </w:t>
      </w:r>
      <w:r w:rsidR="006D128A" w:rsidRPr="009B7455">
        <w:rPr>
          <w:rFonts w:cs="Times New Roman"/>
          <w:color w:val="242021"/>
        </w:rPr>
        <w:t>has</w:t>
      </w:r>
      <w:r w:rsidR="00046343" w:rsidRPr="009B7455">
        <w:rPr>
          <w:rFonts w:cs="Times New Roman"/>
          <w:color w:val="242021"/>
        </w:rPr>
        <w:t xml:space="preserve"> </w:t>
      </w:r>
      <w:r w:rsidR="00EF0944" w:rsidRPr="009B7455">
        <w:rPr>
          <w:rFonts w:cs="Times New Roman"/>
          <w:color w:val="242021"/>
        </w:rPr>
        <w:t>sought</w:t>
      </w:r>
      <w:r w:rsidR="00F96D29" w:rsidRPr="009B7455">
        <w:rPr>
          <w:rFonts w:cs="Times New Roman"/>
          <w:color w:val="242021"/>
        </w:rPr>
        <w:t xml:space="preserve"> </w:t>
      </w:r>
      <w:r w:rsidR="00046343" w:rsidRPr="009B7455">
        <w:rPr>
          <w:rFonts w:cs="Times New Roman"/>
          <w:color w:val="242021"/>
        </w:rPr>
        <w:t xml:space="preserve">to </w:t>
      </w:r>
      <w:r w:rsidR="00EB5C29" w:rsidRPr="009B7455">
        <w:rPr>
          <w:rFonts w:cs="Times New Roman"/>
          <w:color w:val="242021"/>
        </w:rPr>
        <w:t>assess</w:t>
      </w:r>
      <w:r w:rsidR="00046343" w:rsidRPr="009B7455">
        <w:rPr>
          <w:rFonts w:cs="Times New Roman"/>
          <w:color w:val="242021"/>
        </w:rPr>
        <w:t xml:space="preserve"> the impact of changes in local government financing on the voluntary sector</w:t>
      </w:r>
      <w:del w:id="332" w:author="David Clifford" w:date="2021-06-24T19:10:00Z">
        <w:r w:rsidR="008B1569" w:rsidDel="00311A62">
          <w:rPr>
            <w:rStyle w:val="EndnoteReference"/>
            <w:rFonts w:cs="Times New Roman"/>
            <w:color w:val="242021"/>
          </w:rPr>
          <w:endnoteReference w:id="5"/>
        </w:r>
      </w:del>
      <w:r w:rsidR="00046343" w:rsidRPr="009B7455">
        <w:rPr>
          <w:rFonts w:cs="Times New Roman"/>
          <w:color w:val="242021"/>
        </w:rPr>
        <w:t xml:space="preserve">.  </w:t>
      </w:r>
      <w:r w:rsidR="00545E79" w:rsidRPr="009B7455">
        <w:rPr>
          <w:rFonts w:cs="Times New Roman"/>
        </w:rPr>
        <w:t>Therefore b</w:t>
      </w:r>
      <w:r w:rsidR="00A92019" w:rsidRPr="009B7455">
        <w:rPr>
          <w:rFonts w:cs="Times New Roman"/>
        </w:rPr>
        <w:t xml:space="preserve">asic questions remain unanswered in existing empirical work.  </w:t>
      </w:r>
      <w:r w:rsidR="0066767E" w:rsidRPr="009B7455">
        <w:rPr>
          <w:rFonts w:cs="Times New Roman"/>
        </w:rPr>
        <w:t xml:space="preserve">How have </w:t>
      </w:r>
      <w:del w:id="337" w:author="David Clifford" w:date="2021-06-23T16:03:00Z">
        <w:r w:rsidR="0066767E" w:rsidRPr="009B7455" w:rsidDel="00217B85">
          <w:rPr>
            <w:rFonts w:cs="Times New Roman"/>
          </w:rPr>
          <w:delText xml:space="preserve">voluntary </w:delText>
        </w:r>
      </w:del>
      <w:ins w:id="338" w:author="David Clifford" w:date="2021-06-23T16:03:00Z">
        <w:r w:rsidR="00217B85">
          <w:rPr>
            <w:rFonts w:cs="Times New Roman"/>
          </w:rPr>
          <w:t>charitable</w:t>
        </w:r>
        <w:r w:rsidR="00217B85" w:rsidRPr="009B7455">
          <w:rPr>
            <w:rFonts w:cs="Times New Roman"/>
          </w:rPr>
          <w:t xml:space="preserve"> </w:t>
        </w:r>
      </w:ins>
      <w:r w:rsidR="0066767E" w:rsidRPr="009B7455">
        <w:rPr>
          <w:rFonts w:cs="Times New Roman"/>
        </w:rPr>
        <w:t>organisations in receipt of local government funding in 2009-10, at the time of peak council budgets, fared during an era of significant cuts to local authority revenue</w:t>
      </w:r>
      <w:r w:rsidR="00CD230B" w:rsidRPr="009B7455">
        <w:rPr>
          <w:rFonts w:cs="Times New Roman"/>
        </w:rPr>
        <w:t xml:space="preserve"> through to 2016-17</w:t>
      </w:r>
      <w:r w:rsidR="0066767E" w:rsidRPr="009B7455">
        <w:rPr>
          <w:rFonts w:cs="Times New Roman"/>
        </w:rPr>
        <w:t xml:space="preserve">?  </w:t>
      </w:r>
      <w:ins w:id="339" w:author="David Clifford" w:date="2021-06-25T13:22:00Z">
        <w:r w:rsidR="00BD55A2">
          <w:rPr>
            <w:rFonts w:cs="Times New Roman"/>
          </w:rPr>
          <w:t>In particular, g</w:t>
        </w:r>
        <w:r w:rsidR="00BD55A2" w:rsidRPr="009B7455">
          <w:rPr>
            <w:rFonts w:cs="Times New Roman"/>
          </w:rPr>
          <w:t xml:space="preserve">iven the </w:t>
        </w:r>
        <w:r w:rsidR="00BD55A2">
          <w:rPr>
            <w:rFonts w:cs="Times New Roman"/>
          </w:rPr>
          <w:t>spatially uneven</w:t>
        </w:r>
        <w:r w:rsidR="00BD55A2" w:rsidRPr="009B7455">
          <w:rPr>
            <w:rFonts w:cs="Times New Roman"/>
          </w:rPr>
          <w:t xml:space="preserve"> nature of changes in local authority financing since 2010, </w:t>
        </w:r>
      </w:ins>
      <w:del w:id="340" w:author="David Clifford" w:date="2021-06-25T13:23:00Z">
        <w:r w:rsidR="00DD41EA" w:rsidDel="00BD55A2">
          <w:rPr>
            <w:rFonts w:cs="Times New Roman"/>
          </w:rPr>
          <w:delText>H</w:delText>
        </w:r>
      </w:del>
      <w:ins w:id="341" w:author="David Clifford" w:date="2021-06-25T13:23:00Z">
        <w:r w:rsidR="00BD55A2">
          <w:rPr>
            <w:rFonts w:cs="Times New Roman"/>
          </w:rPr>
          <w:t>h</w:t>
        </w:r>
      </w:ins>
      <w:r w:rsidR="00DD41EA">
        <w:rPr>
          <w:rFonts w:cs="Times New Roman"/>
        </w:rPr>
        <w:t>ow has the</w:t>
      </w:r>
      <w:r w:rsidR="0066767E" w:rsidRPr="009B7455">
        <w:rPr>
          <w:rFonts w:cs="Times New Roman"/>
        </w:rPr>
        <w:t xml:space="preserve"> average </w:t>
      </w:r>
      <w:r w:rsidR="00CD230B" w:rsidRPr="009B7455">
        <w:rPr>
          <w:rFonts w:cs="Times New Roman"/>
        </w:rPr>
        <w:t>rate of growth or decline in the income</w:t>
      </w:r>
      <w:r w:rsidR="006D128A" w:rsidRPr="009B7455">
        <w:rPr>
          <w:rFonts w:cs="Times New Roman"/>
        </w:rPr>
        <w:t xml:space="preserve"> of these organisations</w:t>
      </w:r>
      <w:r w:rsidR="00DD41EA">
        <w:rPr>
          <w:rFonts w:cs="Times New Roman"/>
        </w:rPr>
        <w:t xml:space="preserve"> varied geographically</w:t>
      </w:r>
      <w:del w:id="342" w:author="David Clifford" w:date="2021-06-25T13:22:00Z">
        <w:r w:rsidR="0066767E" w:rsidRPr="009B7455" w:rsidDel="00BD55A2">
          <w:rPr>
            <w:rFonts w:cs="Times New Roman"/>
          </w:rPr>
          <w:delText xml:space="preserve">? </w:delText>
        </w:r>
        <w:r w:rsidR="00EE2D39" w:rsidRPr="009B7455" w:rsidDel="00BD55A2">
          <w:rPr>
            <w:rFonts w:cs="Times New Roman"/>
          </w:rPr>
          <w:delText xml:space="preserve"> </w:delText>
        </w:r>
        <w:r w:rsidR="00DD310F" w:rsidRPr="009B7455" w:rsidDel="00BD55A2">
          <w:rPr>
            <w:rFonts w:cs="Times New Roman"/>
          </w:rPr>
          <w:delText xml:space="preserve">Given the </w:delText>
        </w:r>
        <w:r w:rsidR="00DD41EA" w:rsidDel="00BD55A2">
          <w:rPr>
            <w:rFonts w:cs="Times New Roman"/>
          </w:rPr>
          <w:delText>spatially uneven</w:delText>
        </w:r>
        <w:r w:rsidR="00DD310F" w:rsidRPr="009B7455" w:rsidDel="00BD55A2">
          <w:rPr>
            <w:rFonts w:cs="Times New Roman"/>
          </w:rPr>
          <w:delText xml:space="preserve"> nature of </w:delText>
        </w:r>
        <w:r w:rsidR="00C722F3" w:rsidRPr="009B7455" w:rsidDel="00BD55A2">
          <w:rPr>
            <w:rFonts w:cs="Times New Roman"/>
          </w:rPr>
          <w:delText>changes in local authority financing since 2010,</w:delText>
        </w:r>
      </w:del>
      <w:ins w:id="343" w:author="David Clifford" w:date="2021-06-25T13:23:00Z">
        <w:r w:rsidR="00BD55A2">
          <w:rPr>
            <w:rFonts w:cs="Times New Roman"/>
          </w:rPr>
          <w:t xml:space="preserve">?  </w:t>
        </w:r>
      </w:ins>
      <w:ins w:id="344" w:author="David Clifford" w:date="2021-06-25T13:25:00Z">
        <w:r w:rsidR="00BD55A2">
          <w:rPr>
            <w:rFonts w:cs="Times New Roman"/>
          </w:rPr>
          <w:t>We have two specific research questions</w:t>
        </w:r>
      </w:ins>
      <w:ins w:id="345" w:author="David Clifford" w:date="2021-06-25T13:26:00Z">
        <w:r w:rsidR="00BD55A2">
          <w:rPr>
            <w:rFonts w:cs="Times New Roman"/>
          </w:rPr>
          <w:t xml:space="preserve"> on this geographical theme</w:t>
        </w:r>
      </w:ins>
      <w:ins w:id="346" w:author="David Clifford" w:date="2021-06-25T13:25:00Z">
        <w:r w:rsidR="00BD55A2">
          <w:rPr>
            <w:rFonts w:cs="Times New Roman"/>
          </w:rPr>
          <w:t>.</w:t>
        </w:r>
      </w:ins>
      <w:ins w:id="347" w:author="David Clifford" w:date="2021-06-25T13:26:00Z">
        <w:r w:rsidR="00BD55A2">
          <w:rPr>
            <w:rFonts w:cs="Times New Roman"/>
          </w:rPr>
          <w:t xml:space="preserve">  </w:t>
        </w:r>
      </w:ins>
      <w:ins w:id="348" w:author="David Clifford" w:date="2021-06-25T13:24:00Z">
        <w:r w:rsidR="00BD55A2">
          <w:rPr>
            <w:rFonts w:cs="Times New Roman"/>
          </w:rPr>
          <w:t xml:space="preserve">First, </w:t>
        </w:r>
      </w:ins>
      <w:del w:id="349" w:author="David Clifford" w:date="2021-06-25T13:22:00Z">
        <w:r w:rsidR="00C722F3" w:rsidRPr="009B7455" w:rsidDel="00BD55A2">
          <w:rPr>
            <w:rFonts w:cs="Times New Roman"/>
          </w:rPr>
          <w:delText xml:space="preserve"> </w:delText>
        </w:r>
      </w:del>
      <w:r w:rsidR="00C722F3" w:rsidRPr="009B7455">
        <w:rPr>
          <w:rFonts w:cs="Times New Roman"/>
        </w:rPr>
        <w:t>h</w:t>
      </w:r>
      <w:r w:rsidR="0066767E" w:rsidRPr="009B7455">
        <w:rPr>
          <w:rFonts w:cs="Times New Roman"/>
        </w:rPr>
        <w:t>ow</w:t>
      </w:r>
      <w:r w:rsidR="00E93398" w:rsidRPr="009B7455">
        <w:rPr>
          <w:rFonts w:cs="Times New Roman"/>
        </w:rPr>
        <w:t xml:space="preserve"> has th</w:t>
      </w:r>
      <w:r w:rsidR="0048157E" w:rsidRPr="009B7455">
        <w:rPr>
          <w:rFonts w:cs="Times New Roman"/>
        </w:rPr>
        <w:t>e</w:t>
      </w:r>
      <w:r w:rsidR="00E93398" w:rsidRPr="009B7455">
        <w:rPr>
          <w:rFonts w:cs="Times New Roman"/>
        </w:rPr>
        <w:t xml:space="preserve"> growth </w:t>
      </w:r>
      <w:r w:rsidR="0048157E" w:rsidRPr="009B7455">
        <w:rPr>
          <w:rFonts w:cs="Times New Roman"/>
        </w:rPr>
        <w:t>rate of</w:t>
      </w:r>
      <w:r w:rsidR="00C722F3" w:rsidRPr="009B7455">
        <w:rPr>
          <w:rFonts w:cs="Times New Roman"/>
        </w:rPr>
        <w:t xml:space="preserve"> </w:t>
      </w:r>
      <w:del w:id="350" w:author="David Clifford" w:date="2021-06-25T13:27:00Z">
        <w:r w:rsidR="00BF4A23" w:rsidDel="00BD55A2">
          <w:rPr>
            <w:rFonts w:cs="Times New Roman"/>
          </w:rPr>
          <w:delText xml:space="preserve">these </w:delText>
        </w:r>
      </w:del>
      <w:ins w:id="351" w:author="David Clifford" w:date="2021-06-25T13:27:00Z">
        <w:r w:rsidR="00BD55A2">
          <w:rPr>
            <w:rFonts w:cs="Times New Roman"/>
          </w:rPr>
          <w:t>charitable</w:t>
        </w:r>
        <w:r w:rsidR="00BD55A2">
          <w:rPr>
            <w:rFonts w:cs="Times New Roman"/>
          </w:rPr>
          <w:t xml:space="preserve"> </w:t>
        </w:r>
      </w:ins>
      <w:r w:rsidR="00C722F3" w:rsidRPr="009B7455">
        <w:rPr>
          <w:rFonts w:cs="Times New Roman"/>
        </w:rPr>
        <w:t>organisations</w:t>
      </w:r>
      <w:r w:rsidR="00E93398" w:rsidRPr="009B7455">
        <w:rPr>
          <w:rFonts w:cs="Times New Roman"/>
        </w:rPr>
        <w:t xml:space="preserve"> varied according to </w:t>
      </w:r>
      <w:r w:rsidR="00DD41EA">
        <w:rPr>
          <w:rFonts w:cs="Times New Roman"/>
        </w:rPr>
        <w:t xml:space="preserve">the </w:t>
      </w:r>
      <w:r w:rsidR="00E93398" w:rsidRPr="009B7455">
        <w:rPr>
          <w:rFonts w:cs="Times New Roman"/>
        </w:rPr>
        <w:t>level of local authority deprivation?</w:t>
      </w:r>
      <w:r w:rsidR="0048157E" w:rsidRPr="009B7455">
        <w:rPr>
          <w:rFonts w:cs="Times New Roman"/>
        </w:rPr>
        <w:t xml:space="preserve"> </w:t>
      </w:r>
      <w:r w:rsidR="0084728B">
        <w:rPr>
          <w:rFonts w:cs="Times New Roman"/>
        </w:rPr>
        <w:t xml:space="preserve"> </w:t>
      </w:r>
      <w:ins w:id="352" w:author="David Clifford" w:date="2021-06-25T13:24:00Z">
        <w:r w:rsidR="00BD55A2">
          <w:rPr>
            <w:rFonts w:cs="Times New Roman"/>
          </w:rPr>
          <w:t xml:space="preserve">Second, </w:t>
        </w:r>
      </w:ins>
      <w:del w:id="353" w:author="David Clifford" w:date="2021-06-25T13:24:00Z">
        <w:r w:rsidR="0084728B" w:rsidDel="00BD55A2">
          <w:rPr>
            <w:rFonts w:cs="Times New Roman"/>
          </w:rPr>
          <w:delText>H</w:delText>
        </w:r>
      </w:del>
      <w:ins w:id="354" w:author="David Clifford" w:date="2021-06-25T13:24:00Z">
        <w:r w:rsidR="00BD55A2">
          <w:rPr>
            <w:rFonts w:cs="Times New Roman"/>
          </w:rPr>
          <w:t>h</w:t>
        </w:r>
      </w:ins>
      <w:r w:rsidR="0084728B">
        <w:rPr>
          <w:rFonts w:cs="Times New Roman"/>
        </w:rPr>
        <w:t xml:space="preserve">ow has the growth rate of </w:t>
      </w:r>
      <w:del w:id="355" w:author="David Clifford" w:date="2021-06-25T13:27:00Z">
        <w:r w:rsidR="00EE2D39" w:rsidDel="00BD55A2">
          <w:rPr>
            <w:rFonts w:cs="Times New Roman"/>
          </w:rPr>
          <w:delText xml:space="preserve">these </w:delText>
        </w:r>
      </w:del>
      <w:ins w:id="356" w:author="David Clifford" w:date="2021-06-25T13:27:00Z">
        <w:r w:rsidR="00BD55A2">
          <w:rPr>
            <w:rFonts w:cs="Times New Roman"/>
          </w:rPr>
          <w:t>charitable</w:t>
        </w:r>
        <w:r w:rsidR="00BD55A2">
          <w:rPr>
            <w:rFonts w:cs="Times New Roman"/>
          </w:rPr>
          <w:t xml:space="preserve"> </w:t>
        </w:r>
      </w:ins>
      <w:r w:rsidR="00EE2D39">
        <w:rPr>
          <w:rFonts w:cs="Times New Roman"/>
        </w:rPr>
        <w:t>organisations</w:t>
      </w:r>
      <w:r w:rsidR="0084728B">
        <w:rPr>
          <w:rFonts w:cs="Times New Roman"/>
        </w:rPr>
        <w:t xml:space="preserve"> varied according to the urban character of</w:t>
      </w:r>
      <w:r w:rsidR="009E6EA7">
        <w:rPr>
          <w:rFonts w:cs="Times New Roman"/>
        </w:rPr>
        <w:t xml:space="preserve"> the local authority</w:t>
      </w:r>
      <w:r w:rsidR="0084728B">
        <w:rPr>
          <w:rFonts w:cs="Times New Roman"/>
        </w:rPr>
        <w:t>?</w:t>
      </w:r>
      <w:r w:rsidR="009E6EA7">
        <w:rPr>
          <w:rFonts w:cs="Times New Roman"/>
        </w:rPr>
        <w:t xml:space="preserve">  </w:t>
      </w:r>
      <w:r w:rsidR="00E93398" w:rsidRPr="009B7455">
        <w:rPr>
          <w:rFonts w:cs="Times New Roman"/>
        </w:rPr>
        <w:t>This paper answers these questions for the first time.</w:t>
      </w:r>
      <w:r w:rsidR="00075411" w:rsidRPr="009B7455">
        <w:rPr>
          <w:rFonts w:cs="Times New Roman"/>
        </w:rPr>
        <w:t xml:space="preserve">  </w:t>
      </w:r>
    </w:p>
    <w:p w14:paraId="35A53BDA" w14:textId="3356DA52" w:rsidR="00545E79" w:rsidRPr="009B7455" w:rsidRDefault="00545E79" w:rsidP="006E6381">
      <w:pPr>
        <w:spacing w:line="480" w:lineRule="auto"/>
        <w:contextualSpacing/>
        <w:jc w:val="both"/>
        <w:rPr>
          <w:rFonts w:cs="Times New Roman"/>
        </w:rPr>
      </w:pPr>
    </w:p>
    <w:p w14:paraId="48100FFE" w14:textId="5D543AEE" w:rsidR="00BC6458" w:rsidRPr="009B7455" w:rsidRDefault="00E54D87" w:rsidP="006E6381">
      <w:pPr>
        <w:spacing w:line="480" w:lineRule="auto"/>
        <w:contextualSpacing/>
        <w:jc w:val="both"/>
        <w:rPr>
          <w:rFonts w:cs="Times New Roman"/>
        </w:rPr>
      </w:pPr>
      <w:r w:rsidRPr="009B7455">
        <w:rPr>
          <w:rFonts w:cs="Times New Roman"/>
        </w:rPr>
        <w:t>We adopt</w:t>
      </w:r>
      <w:r w:rsidR="0048157E" w:rsidRPr="009B7455">
        <w:rPr>
          <w:rFonts w:cs="Times New Roman"/>
        </w:rPr>
        <w:t xml:space="preserve"> a distinctive empirical approach.  We</w:t>
      </w:r>
      <w:r w:rsidR="00BC6458" w:rsidRPr="009B7455">
        <w:rPr>
          <w:rFonts w:cs="Times New Roman"/>
        </w:rPr>
        <w:t xml:space="preserve"> use longitudinal data to follow through time those charities known to be in receipt of local government funding at the time of peak council budgets in 2009-10.  </w:t>
      </w:r>
      <w:r w:rsidRPr="009B7455">
        <w:rPr>
          <w:rFonts w:cs="Times New Roman"/>
        </w:rPr>
        <w:t>We</w:t>
      </w:r>
      <w:r w:rsidR="00BC6458" w:rsidRPr="009B7455">
        <w:rPr>
          <w:rFonts w:cs="Times New Roman"/>
        </w:rPr>
        <w:t xml:space="preserve"> describe trends in the income of these charities between 2009-10 and </w:t>
      </w:r>
      <w:r w:rsidR="00BC6458" w:rsidRPr="009B7455">
        <w:rPr>
          <w:rFonts w:cs="Times New Roman"/>
        </w:rPr>
        <w:lastRenderedPageBreak/>
        <w:t xml:space="preserve">2016-17, the period of most significant and most regressive cuts to central grant council funding, and explore how these trends in charities’ income differ </w:t>
      </w:r>
      <w:r w:rsidR="00DD41EA">
        <w:rPr>
          <w:rFonts w:cs="Times New Roman"/>
        </w:rPr>
        <w:t>geographically</w:t>
      </w:r>
      <w:r w:rsidR="00537D1C">
        <w:rPr>
          <w:rFonts w:cs="Times New Roman"/>
        </w:rPr>
        <w:t xml:space="preserve"> according to the level of deprivation and the type of local authority</w:t>
      </w:r>
      <w:r w:rsidR="00BC6458" w:rsidRPr="009B7455">
        <w:rPr>
          <w:rFonts w:cs="Times New Roman"/>
        </w:rPr>
        <w:t xml:space="preserve">.  </w:t>
      </w:r>
    </w:p>
    <w:p w14:paraId="52516A97" w14:textId="77777777" w:rsidR="00E36028" w:rsidRPr="009B7455" w:rsidRDefault="00E36028" w:rsidP="006E6381">
      <w:pPr>
        <w:spacing w:line="480" w:lineRule="auto"/>
        <w:contextualSpacing/>
        <w:jc w:val="both"/>
        <w:rPr>
          <w:rFonts w:cs="Times New Roman"/>
        </w:rPr>
      </w:pPr>
    </w:p>
    <w:p w14:paraId="545A17B3" w14:textId="77777777" w:rsidR="0058006F" w:rsidRDefault="0058006F" w:rsidP="006E6381">
      <w:pPr>
        <w:spacing w:line="480" w:lineRule="auto"/>
        <w:contextualSpacing/>
        <w:jc w:val="both"/>
        <w:rPr>
          <w:ins w:id="357" w:author="David Clifford" w:date="2021-06-25T15:21:00Z"/>
          <w:rFonts w:cs="Times New Roman"/>
          <w:b/>
          <w:bCs/>
        </w:rPr>
      </w:pPr>
      <w:ins w:id="358" w:author="David Clifford" w:date="2021-06-25T15:21:00Z">
        <w:r>
          <w:rPr>
            <w:rFonts w:cs="Times New Roman"/>
            <w:b/>
            <w:bCs/>
          </w:rPr>
          <w:br w:type="page"/>
        </w:r>
      </w:ins>
    </w:p>
    <w:p w14:paraId="25679A14" w14:textId="2D8EA4EE" w:rsidR="009969BF" w:rsidRPr="009B7455" w:rsidRDefault="006910C1" w:rsidP="006E6381">
      <w:pPr>
        <w:spacing w:line="480" w:lineRule="auto"/>
        <w:contextualSpacing/>
        <w:jc w:val="both"/>
        <w:rPr>
          <w:rFonts w:cs="Times New Roman"/>
          <w:b/>
          <w:bCs/>
        </w:rPr>
      </w:pPr>
      <w:r w:rsidRPr="009B7455">
        <w:rPr>
          <w:rFonts w:cs="Times New Roman"/>
          <w:b/>
          <w:bCs/>
        </w:rPr>
        <w:t xml:space="preserve">Data </w:t>
      </w:r>
      <w:r w:rsidR="0080669A">
        <w:rPr>
          <w:rFonts w:cs="Times New Roman"/>
          <w:b/>
          <w:bCs/>
        </w:rPr>
        <w:t xml:space="preserve">and </w:t>
      </w:r>
      <w:r w:rsidR="009C6221">
        <w:rPr>
          <w:rFonts w:cs="Times New Roman"/>
          <w:b/>
          <w:bCs/>
        </w:rPr>
        <w:t>m</w:t>
      </w:r>
      <w:r w:rsidR="0080669A">
        <w:rPr>
          <w:rFonts w:cs="Times New Roman"/>
          <w:b/>
          <w:bCs/>
        </w:rPr>
        <w:t>ethod</w:t>
      </w:r>
    </w:p>
    <w:p w14:paraId="13237203" w14:textId="0E66CBC3" w:rsidR="006910C1" w:rsidRDefault="006910C1" w:rsidP="006E6381">
      <w:pPr>
        <w:spacing w:line="480" w:lineRule="auto"/>
        <w:contextualSpacing/>
        <w:jc w:val="both"/>
        <w:rPr>
          <w:rFonts w:cs="Times New Roman"/>
          <w:b/>
          <w:bCs/>
        </w:rPr>
      </w:pPr>
    </w:p>
    <w:p w14:paraId="597AA344" w14:textId="355967B9" w:rsidR="00F72E35" w:rsidRDefault="001A209E" w:rsidP="006E6381">
      <w:pPr>
        <w:spacing w:line="480" w:lineRule="auto"/>
        <w:contextualSpacing/>
        <w:jc w:val="both"/>
        <w:rPr>
          <w:rFonts w:cs="Times New Roman"/>
          <w:color w:val="242021"/>
        </w:rPr>
      </w:pPr>
      <w:moveFromRangeStart w:id="359" w:author="David Clifford" w:date="2021-06-11T12:48:00Z" w:name="move74308113"/>
      <w:moveFrom w:id="360" w:author="David Clifford" w:date="2021-06-11T12:48:00Z">
        <w:r w:rsidRPr="001A209E" w:rsidDel="000960C3">
          <w:rPr>
            <w:rFonts w:cs="Times New Roman"/>
          </w:rPr>
          <w:t>In this paper we consider voluntary</w:t>
        </w:r>
        <w:r w:rsidDel="000960C3">
          <w:rPr>
            <w:rFonts w:cs="Times New Roman"/>
          </w:rPr>
          <w:t xml:space="preserve"> </w:t>
        </w:r>
        <w:r w:rsidRPr="001A209E" w:rsidDel="000960C3">
          <w:rPr>
            <w:rFonts w:cs="Times New Roman"/>
          </w:rPr>
          <w:t>organisations registered as charities</w:t>
        </w:r>
        <w:r w:rsidR="00FE33C6" w:rsidDel="000960C3">
          <w:rPr>
            <w:rFonts w:cs="Times New Roman"/>
          </w:rPr>
          <w:t xml:space="preserve"> </w:t>
        </w:r>
        <w:r w:rsidRPr="001A209E" w:rsidDel="000960C3">
          <w:rPr>
            <w:rFonts w:cs="Times New Roman"/>
          </w:rPr>
          <w:t>in</w:t>
        </w:r>
        <w:r w:rsidDel="000960C3">
          <w:rPr>
            <w:rFonts w:cs="Times New Roman"/>
          </w:rPr>
          <w:t xml:space="preserve"> England</w:t>
        </w:r>
        <w:r w:rsidRPr="001A209E" w:rsidDel="000960C3">
          <w:rPr>
            <w:rFonts w:cs="Times New Roman"/>
          </w:rPr>
          <w:t>.</w:t>
        </w:r>
        <w:r w:rsidR="003B7A8D" w:rsidDel="000960C3">
          <w:rPr>
            <w:rFonts w:cs="Times New Roman"/>
          </w:rPr>
          <w:t xml:space="preserve"> </w:t>
        </w:r>
      </w:moveFrom>
      <w:moveFromRangeEnd w:id="359"/>
      <w:r w:rsidR="00282710">
        <w:rPr>
          <w:rFonts w:cs="Times New Roman"/>
        </w:rPr>
        <w:t>Our</w:t>
      </w:r>
      <w:r w:rsidR="006C18E4">
        <w:rPr>
          <w:rFonts w:cs="Times New Roman"/>
        </w:rPr>
        <w:t xml:space="preserve"> </w:t>
      </w:r>
      <w:r w:rsidR="00E2465B">
        <w:rPr>
          <w:rFonts w:cs="Times New Roman"/>
        </w:rPr>
        <w:t xml:space="preserve">analysis is based on bringing together two </w:t>
      </w:r>
      <w:r w:rsidR="00282710">
        <w:rPr>
          <w:rFonts w:cs="Times New Roman"/>
        </w:rPr>
        <w:t xml:space="preserve">unique </w:t>
      </w:r>
      <w:r w:rsidR="00E2465B">
        <w:rPr>
          <w:rFonts w:cs="Times New Roman"/>
        </w:rPr>
        <w:t xml:space="preserve">datasets.  </w:t>
      </w:r>
      <w:r w:rsidR="00BF4A23">
        <w:rPr>
          <w:rFonts w:cs="Times New Roman"/>
        </w:rPr>
        <w:t>The first is the Register of Charities</w:t>
      </w:r>
      <w:r w:rsidR="00C85366">
        <w:rPr>
          <w:rFonts w:cs="Times New Roman"/>
        </w:rPr>
        <w:t xml:space="preserve"> (RoC)</w:t>
      </w:r>
      <w:r w:rsidR="009E07EE">
        <w:rPr>
          <w:rFonts w:cs="Times New Roman"/>
        </w:rPr>
        <w:t>,</w:t>
      </w:r>
      <w:r w:rsidR="0098518C">
        <w:rPr>
          <w:rFonts w:cs="Times New Roman"/>
        </w:rPr>
        <w:t xml:space="preserve"> which </w:t>
      </w:r>
      <w:r w:rsidR="00BF4A23" w:rsidRPr="00BF4A23">
        <w:rPr>
          <w:rFonts w:cs="Times New Roman"/>
        </w:rPr>
        <w:t xml:space="preserve">contains key information on the activity of all registered charities in England and </w:t>
      </w:r>
      <w:r w:rsidR="00BF4A23" w:rsidRPr="00BD29E8">
        <w:rPr>
          <w:rFonts w:cs="Times New Roman"/>
        </w:rPr>
        <w:t xml:space="preserve">Wales. </w:t>
      </w:r>
      <w:r w:rsidR="009E07EE" w:rsidRPr="00BD29E8">
        <w:rPr>
          <w:rFonts w:cs="Times New Roman"/>
        </w:rPr>
        <w:t xml:space="preserve"> T</w:t>
      </w:r>
      <w:r w:rsidR="0098518C" w:rsidRPr="00BD29E8">
        <w:rPr>
          <w:rFonts w:cs="Times New Roman"/>
        </w:rPr>
        <w:t xml:space="preserve">his administrative data, originally provided through the annual returns that charities are required to file as part of the Charity Commission’s regulatory process, includes </w:t>
      </w:r>
      <w:r w:rsidR="00BF4A23" w:rsidRPr="00BD29E8">
        <w:rPr>
          <w:rFonts w:cs="Times New Roman"/>
        </w:rPr>
        <w:t>longitudinal data on charities’ headline annual income</w:t>
      </w:r>
      <w:r w:rsidR="0098518C" w:rsidRPr="00BD29E8">
        <w:rPr>
          <w:rFonts w:cs="Times New Roman"/>
        </w:rPr>
        <w:t xml:space="preserve">.  It also includes </w:t>
      </w:r>
      <w:r w:rsidR="009E07EE" w:rsidRPr="00BD29E8">
        <w:rPr>
          <w:rFonts w:cs="Times New Roman"/>
        </w:rPr>
        <w:t xml:space="preserve">structured geographical information </w:t>
      </w:r>
      <w:r w:rsidR="00BD29E8">
        <w:rPr>
          <w:rFonts w:cs="Times New Roman"/>
        </w:rPr>
        <w:t xml:space="preserve">on each charity’s ‘area of operation’ </w:t>
      </w:r>
      <w:r w:rsidR="006C18E4">
        <w:rPr>
          <w:rFonts w:cs="Times New Roman"/>
          <w:color w:val="242021"/>
        </w:rPr>
        <w:t xml:space="preserve">- </w:t>
      </w:r>
      <w:r w:rsidR="00E2465B" w:rsidRPr="00BD29E8">
        <w:rPr>
          <w:rFonts w:cs="Times New Roman"/>
          <w:color w:val="242021"/>
        </w:rPr>
        <w:t xml:space="preserve">the local authority (or the overseas country) </w:t>
      </w:r>
      <w:r w:rsidR="00984CB2">
        <w:rPr>
          <w:rFonts w:cs="Times New Roman"/>
          <w:color w:val="242021"/>
        </w:rPr>
        <w:t>‘</w:t>
      </w:r>
      <w:r w:rsidR="00E2465B" w:rsidRPr="00BD29E8">
        <w:rPr>
          <w:rFonts w:cs="Times New Roman"/>
          <w:color w:val="242021"/>
        </w:rPr>
        <w:t>where the charity does its work or provides its benefit</w:t>
      </w:r>
      <w:r w:rsidR="00BD29E8">
        <w:rPr>
          <w:rFonts w:cs="Times New Roman"/>
          <w:color w:val="242021"/>
        </w:rPr>
        <w:t>’</w:t>
      </w:r>
      <w:r w:rsidR="00E2465B" w:rsidRPr="00BD29E8">
        <w:rPr>
          <w:rFonts w:cs="Times New Roman"/>
          <w:color w:val="242021"/>
        </w:rPr>
        <w:t xml:space="preserve">. The area of operation data </w:t>
      </w:r>
      <w:r w:rsidR="005B530B">
        <w:rPr>
          <w:rFonts w:cs="Times New Roman"/>
          <w:color w:val="242021"/>
        </w:rPr>
        <w:t>includes</w:t>
      </w:r>
      <w:r w:rsidR="00E2465B" w:rsidRPr="00BD29E8">
        <w:rPr>
          <w:rFonts w:cs="Times New Roman"/>
          <w:color w:val="242021"/>
        </w:rPr>
        <w:t xml:space="preserve"> 1</w:t>
      </w:r>
      <w:r w:rsidR="00984CB2">
        <w:rPr>
          <w:rFonts w:cs="Times New Roman"/>
          <w:color w:val="242021"/>
        </w:rPr>
        <w:t>52</w:t>
      </w:r>
      <w:r w:rsidR="00E2465B" w:rsidRPr="00BD29E8">
        <w:rPr>
          <w:rFonts w:cs="Times New Roman"/>
          <w:color w:val="242021"/>
        </w:rPr>
        <w:t xml:space="preserve"> </w:t>
      </w:r>
      <w:r w:rsidR="00984CB2">
        <w:rPr>
          <w:rFonts w:cs="Times New Roman"/>
          <w:color w:val="242021"/>
        </w:rPr>
        <w:t>‘</w:t>
      </w:r>
      <w:r w:rsidR="00E2465B" w:rsidRPr="00BD29E8">
        <w:rPr>
          <w:rFonts w:cs="Times New Roman"/>
          <w:color w:val="242021"/>
        </w:rPr>
        <w:t>upper tier</w:t>
      </w:r>
      <w:r w:rsidR="00984CB2">
        <w:rPr>
          <w:rFonts w:cs="Times New Roman"/>
          <w:color w:val="242021"/>
        </w:rPr>
        <w:t>’</w:t>
      </w:r>
      <w:r w:rsidR="00E2465B" w:rsidRPr="00BD29E8">
        <w:rPr>
          <w:rFonts w:cs="Times New Roman"/>
          <w:color w:val="242021"/>
        </w:rPr>
        <w:t xml:space="preserve"> local authority areas in England</w:t>
      </w:r>
      <w:r w:rsidR="008C4706">
        <w:rPr>
          <w:rFonts w:cs="Times New Roman"/>
          <w:color w:val="242021"/>
        </w:rPr>
        <w:t xml:space="preserve">.  </w:t>
      </w:r>
      <w:r w:rsidR="00E2465B" w:rsidRPr="00BD29E8">
        <w:rPr>
          <w:rFonts w:cs="Times New Roman"/>
          <w:color w:val="242021"/>
        </w:rPr>
        <w:t>Charities can indicate operation in one or multiple local authorities.</w:t>
      </w:r>
      <w:r w:rsidR="000574A4">
        <w:rPr>
          <w:rFonts w:cs="Times New Roman"/>
          <w:color w:val="242021"/>
        </w:rPr>
        <w:t xml:space="preserve">  </w:t>
      </w:r>
      <w:r w:rsidR="00E2465B" w:rsidRPr="00BD29E8">
        <w:rPr>
          <w:rFonts w:cs="Times New Roman"/>
          <w:color w:val="242021"/>
        </w:rPr>
        <w:t>Charities whose work is not spatially focused/geographically bounded, or that</w:t>
      </w:r>
      <w:r w:rsidR="009E07EE" w:rsidRPr="00BD29E8">
        <w:rPr>
          <w:rFonts w:cs="Times New Roman"/>
          <w:color w:val="242021"/>
        </w:rPr>
        <w:t xml:space="preserve"> </w:t>
      </w:r>
      <w:r w:rsidR="00E2465B" w:rsidRPr="00BD29E8">
        <w:rPr>
          <w:rFonts w:cs="Times New Roman"/>
          <w:color w:val="242021"/>
        </w:rPr>
        <w:t xml:space="preserve">work across more than </w:t>
      </w:r>
      <w:r w:rsidR="004677DF">
        <w:rPr>
          <w:rFonts w:cs="Times New Roman"/>
          <w:color w:val="242021"/>
        </w:rPr>
        <w:t>ten</w:t>
      </w:r>
      <w:r w:rsidR="00E2465B" w:rsidRPr="00BD29E8">
        <w:rPr>
          <w:rFonts w:cs="Times New Roman"/>
          <w:color w:val="242021"/>
        </w:rPr>
        <w:t xml:space="preserve"> local authorities, are coded </w:t>
      </w:r>
      <w:r w:rsidR="000574A4">
        <w:rPr>
          <w:rFonts w:cs="Times New Roman"/>
          <w:color w:val="242021"/>
        </w:rPr>
        <w:t>‘</w:t>
      </w:r>
      <w:r w:rsidR="00E2465B" w:rsidRPr="00BD29E8">
        <w:rPr>
          <w:rFonts w:cs="Times New Roman"/>
          <w:color w:val="242021"/>
        </w:rPr>
        <w:t>throughout England.</w:t>
      </w:r>
      <w:r w:rsidR="000574A4">
        <w:rPr>
          <w:rFonts w:cs="Times New Roman"/>
          <w:color w:val="242021"/>
        </w:rPr>
        <w:t>’</w:t>
      </w:r>
      <w:r w:rsidR="00E2465B" w:rsidRPr="00BD29E8">
        <w:rPr>
          <w:rFonts w:cs="Times New Roman"/>
          <w:color w:val="242021"/>
        </w:rPr>
        <w:t xml:space="preserve">  </w:t>
      </w:r>
    </w:p>
    <w:p w14:paraId="4644272D" w14:textId="77777777" w:rsidR="00F72E35" w:rsidRDefault="00F72E35" w:rsidP="006E6381">
      <w:pPr>
        <w:spacing w:line="480" w:lineRule="auto"/>
        <w:contextualSpacing/>
        <w:jc w:val="both"/>
        <w:rPr>
          <w:rFonts w:cs="Times New Roman"/>
          <w:color w:val="242021"/>
        </w:rPr>
      </w:pPr>
    </w:p>
    <w:p w14:paraId="7289BBBA" w14:textId="1378D0C8" w:rsidR="00FC22C1" w:rsidRPr="00FC22C1" w:rsidRDefault="00F72E35" w:rsidP="006E6381">
      <w:pPr>
        <w:spacing w:line="480" w:lineRule="auto"/>
        <w:contextualSpacing/>
        <w:jc w:val="both"/>
        <w:rPr>
          <w:rFonts w:cs="Times New Roman"/>
          <w:color w:val="242021"/>
        </w:rPr>
      </w:pPr>
      <w:r>
        <w:rPr>
          <w:rFonts w:cs="Times New Roman"/>
          <w:color w:val="242021"/>
        </w:rPr>
        <w:t>The second dataset is a</w:t>
      </w:r>
      <w:r w:rsidR="00FC22C1">
        <w:rPr>
          <w:rFonts w:cs="Times New Roman"/>
          <w:color w:val="242021"/>
        </w:rPr>
        <w:t xml:space="preserve"> </w:t>
      </w:r>
      <w:r w:rsidR="00C85366">
        <w:rPr>
          <w:rFonts w:cs="Times New Roman"/>
          <w:color w:val="242021"/>
        </w:rPr>
        <w:t>S</w:t>
      </w:r>
      <w:r w:rsidR="00FC22C1">
        <w:rPr>
          <w:rFonts w:cs="Times New Roman"/>
          <w:color w:val="242021"/>
        </w:rPr>
        <w:t xml:space="preserve">ample of </w:t>
      </w:r>
      <w:r w:rsidR="00C85366">
        <w:rPr>
          <w:rFonts w:cs="Times New Roman"/>
          <w:color w:val="242021"/>
        </w:rPr>
        <w:t>C</w:t>
      </w:r>
      <w:r w:rsidR="00FC22C1">
        <w:rPr>
          <w:rFonts w:cs="Times New Roman"/>
          <w:color w:val="242021"/>
        </w:rPr>
        <w:t xml:space="preserve">harity </w:t>
      </w:r>
      <w:r w:rsidR="00C85366">
        <w:rPr>
          <w:rFonts w:cs="Times New Roman"/>
          <w:color w:val="242021"/>
        </w:rPr>
        <w:t>A</w:t>
      </w:r>
      <w:r w:rsidR="00FC22C1">
        <w:rPr>
          <w:rFonts w:cs="Times New Roman"/>
          <w:color w:val="242021"/>
        </w:rPr>
        <w:t>ccounts</w:t>
      </w:r>
      <w:r w:rsidR="00C85366">
        <w:rPr>
          <w:rFonts w:cs="Times New Roman"/>
          <w:color w:val="242021"/>
        </w:rPr>
        <w:t xml:space="preserve"> (SCA)</w:t>
      </w:r>
      <w:r w:rsidR="00282710">
        <w:rPr>
          <w:rFonts w:cs="Times New Roman"/>
          <w:color w:val="242021"/>
        </w:rPr>
        <w:t>,</w:t>
      </w:r>
      <w:r w:rsidR="00FC22C1">
        <w:rPr>
          <w:rFonts w:cs="Times New Roman"/>
          <w:color w:val="242021"/>
        </w:rPr>
        <w:t xml:space="preserve"> providing key financial information on </w:t>
      </w:r>
      <w:r>
        <w:rPr>
          <w:rFonts w:cs="Times New Roman"/>
          <w:color w:val="242021"/>
        </w:rPr>
        <w:t xml:space="preserve">charitable organisations. </w:t>
      </w:r>
      <w:r w:rsidR="00FC22C1">
        <w:rPr>
          <w:rFonts w:cs="Times New Roman"/>
          <w:color w:val="242021"/>
        </w:rPr>
        <w:t xml:space="preserve"> </w:t>
      </w:r>
      <w:r w:rsidR="00C85366">
        <w:rPr>
          <w:rFonts w:cs="Times New Roman"/>
          <w:color w:val="242021"/>
        </w:rPr>
        <w:t xml:space="preserve">Importantly financial data in the RoC is limited in detail and </w:t>
      </w:r>
      <w:r w:rsidR="00830904">
        <w:rPr>
          <w:rFonts w:cs="Times New Roman"/>
          <w:color w:val="242021"/>
        </w:rPr>
        <w:t>does not enable us to identify those charities in receipt of funding from local government.  T</w:t>
      </w:r>
      <w:r w:rsidR="00FC22C1">
        <w:rPr>
          <w:rFonts w:cs="Times New Roman"/>
          <w:color w:val="242021"/>
        </w:rPr>
        <w:t>he</w:t>
      </w:r>
      <w:r w:rsidR="00830904">
        <w:rPr>
          <w:rFonts w:cs="Times New Roman"/>
          <w:color w:val="242021"/>
        </w:rPr>
        <w:t>refore the</w:t>
      </w:r>
      <w:r w:rsidR="00FC22C1">
        <w:rPr>
          <w:rFonts w:cs="Times New Roman"/>
          <w:color w:val="242021"/>
        </w:rPr>
        <w:t xml:space="preserve"> </w:t>
      </w:r>
      <w:r w:rsidR="00C85366">
        <w:rPr>
          <w:rFonts w:cs="Times New Roman"/>
          <w:color w:val="242021"/>
        </w:rPr>
        <w:t>SCA</w:t>
      </w:r>
      <w:r w:rsidR="00FC22C1">
        <w:rPr>
          <w:rFonts w:cs="Times New Roman"/>
          <w:color w:val="242021"/>
        </w:rPr>
        <w:t xml:space="preserve"> </w:t>
      </w:r>
      <w:r w:rsidR="00830904">
        <w:rPr>
          <w:rFonts w:cs="Times New Roman"/>
          <w:color w:val="242021"/>
        </w:rPr>
        <w:t xml:space="preserve">is designed to </w:t>
      </w:r>
      <w:r w:rsidR="00FC22C1">
        <w:rPr>
          <w:rFonts w:cs="Times New Roman"/>
          <w:color w:val="242021"/>
        </w:rPr>
        <w:t xml:space="preserve">complement the information in the </w:t>
      </w:r>
      <w:r w:rsidR="00830904">
        <w:rPr>
          <w:rFonts w:cs="Times New Roman"/>
          <w:color w:val="242021"/>
        </w:rPr>
        <w:t>RoC</w:t>
      </w:r>
      <w:r w:rsidR="00FC22C1">
        <w:rPr>
          <w:rFonts w:cs="Times New Roman"/>
          <w:color w:val="242021"/>
        </w:rPr>
        <w:t xml:space="preserve"> by providing </w:t>
      </w:r>
      <w:r w:rsidR="00830904">
        <w:rPr>
          <w:rFonts w:cs="Times New Roman"/>
          <w:color w:val="242021"/>
        </w:rPr>
        <w:t xml:space="preserve">detailed </w:t>
      </w:r>
      <w:r w:rsidR="00FC22C1">
        <w:rPr>
          <w:rFonts w:cs="Times New Roman"/>
          <w:color w:val="242021"/>
        </w:rPr>
        <w:t xml:space="preserve">information on the </w:t>
      </w:r>
      <w:r w:rsidR="00FC22C1" w:rsidRPr="008426D9">
        <w:rPr>
          <w:rFonts w:cs="Times New Roman"/>
          <w:color w:val="242021"/>
        </w:rPr>
        <w:t>sources</w:t>
      </w:r>
      <w:r w:rsidR="00FC22C1">
        <w:rPr>
          <w:rFonts w:cs="Times New Roman"/>
          <w:color w:val="242021"/>
        </w:rPr>
        <w:t xml:space="preserve"> of charit</w:t>
      </w:r>
      <w:r w:rsidR="006D1D45">
        <w:rPr>
          <w:rFonts w:cs="Times New Roman"/>
          <w:color w:val="242021"/>
        </w:rPr>
        <w:t>ies</w:t>
      </w:r>
      <w:r w:rsidR="000A15E7">
        <w:rPr>
          <w:rFonts w:cs="Times New Roman"/>
          <w:color w:val="242021"/>
        </w:rPr>
        <w:t>’</w:t>
      </w:r>
      <w:r w:rsidR="00FC22C1">
        <w:rPr>
          <w:rFonts w:cs="Times New Roman"/>
          <w:color w:val="242021"/>
        </w:rPr>
        <w:t xml:space="preserve"> income. </w:t>
      </w:r>
      <w:r w:rsidR="006D1D45">
        <w:rPr>
          <w:rFonts w:cs="Times New Roman"/>
          <w:color w:val="242021"/>
        </w:rPr>
        <w:t xml:space="preserve"> </w:t>
      </w:r>
      <w:r w:rsidR="00830904">
        <w:rPr>
          <w:rFonts w:cs="Times New Roman"/>
          <w:color w:val="242021"/>
        </w:rPr>
        <w:t xml:space="preserve">The sample contains information on around 10,000 charities each financial year.  The sampling frame is the RoC and the sample is designed to be representative of the population of registered charities in </w:t>
      </w:r>
      <w:r w:rsidR="00830904">
        <w:rPr>
          <w:rFonts w:cs="Times New Roman"/>
          <w:color w:val="242021"/>
        </w:rPr>
        <w:lastRenderedPageBreak/>
        <w:t>England and Wales.</w:t>
      </w:r>
      <w:r w:rsidR="005B7F97">
        <w:rPr>
          <w:rFonts w:cs="Times New Roman"/>
          <w:color w:val="242021"/>
        </w:rPr>
        <w:t xml:space="preserve">  </w:t>
      </w:r>
      <w:r w:rsidR="00830904">
        <w:rPr>
          <w:rFonts w:cs="Times New Roman"/>
          <w:color w:val="242021"/>
        </w:rPr>
        <w:t>The data are collected from the accounts that charities provide to the Charity Commission alongside their annual return as part of the regulatory process.  The SCA d</w:t>
      </w:r>
      <w:r w:rsidR="00830904" w:rsidRPr="00830904">
        <w:rPr>
          <w:rFonts w:cs="Times New Roman"/>
          <w:color w:val="242021"/>
        </w:rPr>
        <w:t>ata collection involve</w:t>
      </w:r>
      <w:r w:rsidR="00830904">
        <w:rPr>
          <w:rFonts w:cs="Times New Roman"/>
          <w:color w:val="242021"/>
        </w:rPr>
        <w:t xml:space="preserve">s </w:t>
      </w:r>
      <w:r w:rsidR="00830904" w:rsidRPr="00830904">
        <w:rPr>
          <w:rFonts w:cs="Times New Roman"/>
          <w:color w:val="242021"/>
        </w:rPr>
        <w:t>both the capture and classification of financial information</w:t>
      </w:r>
      <w:r w:rsidR="00830904">
        <w:rPr>
          <w:rFonts w:cs="Times New Roman"/>
          <w:color w:val="242021"/>
        </w:rPr>
        <w:t xml:space="preserve"> from </w:t>
      </w:r>
      <w:r w:rsidR="000A15E7">
        <w:rPr>
          <w:rFonts w:cs="Times New Roman"/>
          <w:color w:val="242021"/>
        </w:rPr>
        <w:t xml:space="preserve">these </w:t>
      </w:r>
      <w:r w:rsidR="00830904">
        <w:rPr>
          <w:rFonts w:cs="Times New Roman"/>
          <w:color w:val="242021"/>
        </w:rPr>
        <w:t>accounts</w:t>
      </w:r>
      <w:r w:rsidR="00830904" w:rsidRPr="00830904">
        <w:rPr>
          <w:rFonts w:cs="Times New Roman"/>
          <w:color w:val="242021"/>
        </w:rPr>
        <w:t xml:space="preserve"> such that income can be</w:t>
      </w:r>
      <w:r w:rsidR="00830904">
        <w:rPr>
          <w:rFonts w:cs="Times New Roman"/>
          <w:color w:val="242021"/>
        </w:rPr>
        <w:t xml:space="preserve"> </w:t>
      </w:r>
      <w:r w:rsidR="00830904" w:rsidRPr="00830904">
        <w:rPr>
          <w:rFonts w:cs="Times New Roman"/>
          <w:color w:val="242021"/>
        </w:rPr>
        <w:t xml:space="preserve">identified according to income source. </w:t>
      </w:r>
      <w:r w:rsidR="00065386">
        <w:rPr>
          <w:rFonts w:cs="Times New Roman"/>
          <w:color w:val="242021"/>
        </w:rPr>
        <w:t xml:space="preserve"> </w:t>
      </w:r>
      <w:r w:rsidR="000A15E7">
        <w:rPr>
          <w:rFonts w:cs="Times New Roman"/>
          <w:color w:val="242021"/>
        </w:rPr>
        <w:t>Kane et al. (2013) provide further details</w:t>
      </w:r>
      <w:r w:rsidR="005A4F75">
        <w:rPr>
          <w:rFonts w:cs="Times New Roman"/>
          <w:color w:val="242021"/>
        </w:rPr>
        <w:t xml:space="preserve"> of the data collection process</w:t>
      </w:r>
      <w:r w:rsidR="000A15E7">
        <w:rPr>
          <w:rFonts w:cs="Times New Roman"/>
          <w:color w:val="242021"/>
        </w:rPr>
        <w:t xml:space="preserve">. </w:t>
      </w:r>
      <w:r w:rsidR="00830904">
        <w:rPr>
          <w:rFonts w:cs="Times New Roman"/>
          <w:color w:val="242021"/>
        </w:rPr>
        <w:t xml:space="preserve"> </w:t>
      </w:r>
    </w:p>
    <w:p w14:paraId="1EF09C97" w14:textId="77777777" w:rsidR="00F72E35" w:rsidRDefault="00F72E35" w:rsidP="006E6381">
      <w:pPr>
        <w:spacing w:line="480" w:lineRule="auto"/>
        <w:contextualSpacing/>
        <w:jc w:val="both"/>
        <w:rPr>
          <w:rFonts w:cs="Times New Roman"/>
          <w:color w:val="242021"/>
        </w:rPr>
      </w:pPr>
    </w:p>
    <w:p w14:paraId="3DC11EAF" w14:textId="4BF95142" w:rsidR="00581ACC" w:rsidRDefault="00FC22C1" w:rsidP="006E6381">
      <w:pPr>
        <w:spacing w:line="480" w:lineRule="auto"/>
        <w:contextualSpacing/>
        <w:jc w:val="both"/>
        <w:rPr>
          <w:rFonts w:cs="Times New Roman"/>
        </w:rPr>
      </w:pPr>
      <w:r>
        <w:rPr>
          <w:rFonts w:cs="Times New Roman"/>
          <w:color w:val="242021"/>
        </w:rPr>
        <w:t>This paper</w:t>
      </w:r>
      <w:r w:rsidR="0080669A">
        <w:rPr>
          <w:rFonts w:cs="Times New Roman"/>
          <w:color w:val="242021"/>
        </w:rPr>
        <w:t>’s substantive interest is in assessing</w:t>
      </w:r>
      <w:r w:rsidR="00564C67">
        <w:rPr>
          <w:rFonts w:cs="Times New Roman"/>
          <w:color w:val="242021"/>
        </w:rPr>
        <w:t xml:space="preserve"> the impact on the voluntary sector of</w:t>
      </w:r>
      <w:r w:rsidR="0080669A">
        <w:rPr>
          <w:rFonts w:cs="Times New Roman"/>
          <w:color w:val="242021"/>
        </w:rPr>
        <w:t xml:space="preserve"> the </w:t>
      </w:r>
      <w:r w:rsidR="00564C67">
        <w:rPr>
          <w:rFonts w:cs="Times New Roman"/>
          <w:color w:val="242021"/>
        </w:rPr>
        <w:t xml:space="preserve">unprecedented </w:t>
      </w:r>
      <w:r w:rsidR="0080669A">
        <w:rPr>
          <w:rFonts w:cs="Times New Roman"/>
          <w:color w:val="242021"/>
        </w:rPr>
        <w:t>changes in local government financ</w:t>
      </w:r>
      <w:r w:rsidR="00B25B01">
        <w:rPr>
          <w:rFonts w:cs="Times New Roman"/>
          <w:color w:val="242021"/>
        </w:rPr>
        <w:t>ing</w:t>
      </w:r>
      <w:r w:rsidR="00564C67">
        <w:rPr>
          <w:rFonts w:cs="Times New Roman"/>
          <w:color w:val="242021"/>
        </w:rPr>
        <w:t xml:space="preserve"> after 2009-10. </w:t>
      </w:r>
      <w:r w:rsidR="0080669A">
        <w:rPr>
          <w:rFonts w:cs="Times New Roman"/>
          <w:color w:val="242021"/>
        </w:rPr>
        <w:t xml:space="preserve"> </w:t>
      </w:r>
      <w:r w:rsidR="00564C67">
        <w:rPr>
          <w:rFonts w:cs="Times New Roman"/>
          <w:color w:val="242021"/>
        </w:rPr>
        <w:t xml:space="preserve">However examining </w:t>
      </w:r>
      <w:r w:rsidR="00B25B01">
        <w:rPr>
          <w:rFonts w:cs="Times New Roman"/>
          <w:color w:val="242021"/>
        </w:rPr>
        <w:t xml:space="preserve">income trends from 2010 onwards for the population of c.160,000 registered charities </w:t>
      </w:r>
      <w:r w:rsidR="006E6533">
        <w:rPr>
          <w:rFonts w:cs="Times New Roman"/>
          <w:color w:val="242021"/>
        </w:rPr>
        <w:t xml:space="preserve">in England and Wales </w:t>
      </w:r>
      <w:r w:rsidR="00B25B01">
        <w:rPr>
          <w:rFonts w:cs="Times New Roman"/>
          <w:color w:val="242021"/>
        </w:rPr>
        <w:t>would provide limited insight into this issue</w:t>
      </w:r>
      <w:r w:rsidR="00564C67">
        <w:rPr>
          <w:rFonts w:cs="Times New Roman"/>
          <w:color w:val="242021"/>
        </w:rPr>
        <w:t>.  Th</w:t>
      </w:r>
      <w:r w:rsidR="00B25B01">
        <w:rPr>
          <w:rFonts w:cs="Times New Roman"/>
          <w:color w:val="242021"/>
        </w:rPr>
        <w:t>is is because the</w:t>
      </w:r>
      <w:r w:rsidR="00564C67">
        <w:rPr>
          <w:rFonts w:cs="Times New Roman"/>
          <w:color w:val="242021"/>
        </w:rPr>
        <w:t xml:space="preserve"> </w:t>
      </w:r>
      <w:r w:rsidR="00B25B01">
        <w:rPr>
          <w:rFonts w:cs="Times New Roman"/>
          <w:color w:val="242021"/>
        </w:rPr>
        <w:t>charitable</w:t>
      </w:r>
      <w:r w:rsidR="00564C67">
        <w:rPr>
          <w:rFonts w:cs="Times New Roman"/>
          <w:color w:val="242021"/>
        </w:rPr>
        <w:t xml:space="preserve"> sector</w:t>
      </w:r>
      <w:r w:rsidR="00B25B01">
        <w:rPr>
          <w:rFonts w:cs="Times New Roman"/>
          <w:color w:val="242021"/>
        </w:rPr>
        <w:t>, which</w:t>
      </w:r>
      <w:r w:rsidR="00564C67">
        <w:rPr>
          <w:rFonts w:cs="Times New Roman"/>
          <w:color w:val="242021"/>
        </w:rPr>
        <w:t xml:space="preserve"> has been described as a ‘loose and baggy monster’ (Kendall</w:t>
      </w:r>
      <w:r w:rsidR="006E6533">
        <w:rPr>
          <w:rFonts w:cs="Times New Roman"/>
          <w:color w:val="242021"/>
        </w:rPr>
        <w:t xml:space="preserve"> and Knapp</w:t>
      </w:r>
      <w:r w:rsidR="000264B7">
        <w:rPr>
          <w:rFonts w:cs="Times New Roman"/>
          <w:color w:val="242021"/>
        </w:rPr>
        <w:t>,</w:t>
      </w:r>
      <w:r w:rsidR="006E6533">
        <w:rPr>
          <w:rFonts w:cs="Times New Roman"/>
          <w:color w:val="242021"/>
        </w:rPr>
        <w:t xml:space="preserve"> 1995</w:t>
      </w:r>
      <w:r w:rsidR="00564C67">
        <w:rPr>
          <w:rFonts w:cs="Times New Roman"/>
          <w:color w:val="242021"/>
        </w:rPr>
        <w:t>)</w:t>
      </w:r>
      <w:r w:rsidR="00B25B01">
        <w:rPr>
          <w:rFonts w:cs="Times New Roman"/>
          <w:color w:val="242021"/>
        </w:rPr>
        <w:t>,</w:t>
      </w:r>
      <w:r w:rsidR="00564C67">
        <w:rPr>
          <w:rFonts w:cs="Times New Roman"/>
          <w:color w:val="242021"/>
        </w:rPr>
        <w:t xml:space="preserve"> contains a huge variety</w:t>
      </w:r>
      <w:r w:rsidR="00B25B01">
        <w:rPr>
          <w:rFonts w:cs="Times New Roman"/>
          <w:color w:val="242021"/>
        </w:rPr>
        <w:t xml:space="preserve"> of different kinds of organisation - from small community groups</w:t>
      </w:r>
      <w:del w:id="361" w:author="David Clifford" w:date="2021-06-24T19:12:00Z">
        <w:r w:rsidR="008B1569" w:rsidDel="00311A62">
          <w:rPr>
            <w:rStyle w:val="EndnoteReference"/>
            <w:rFonts w:cs="Times New Roman"/>
            <w:color w:val="242021"/>
          </w:rPr>
          <w:endnoteReference w:id="6"/>
        </w:r>
      </w:del>
      <w:r w:rsidR="00B25B01">
        <w:rPr>
          <w:rFonts w:cs="Times New Roman"/>
          <w:color w:val="242021"/>
        </w:rPr>
        <w:t xml:space="preserve"> to large international development NGOs.  </w:t>
      </w:r>
      <w:r w:rsidR="006E6533">
        <w:rPr>
          <w:rFonts w:cs="Times New Roman"/>
          <w:color w:val="242021"/>
        </w:rPr>
        <w:t>The</w:t>
      </w:r>
      <w:r w:rsidR="00AC558D">
        <w:rPr>
          <w:rFonts w:cs="Times New Roman"/>
          <w:color w:val="242021"/>
        </w:rPr>
        <w:t xml:space="preserve"> majority of charitable organisations have never had any funding from local government,</w:t>
      </w:r>
      <w:r w:rsidR="006E6533">
        <w:rPr>
          <w:rFonts w:cs="Times New Roman"/>
          <w:color w:val="242021"/>
        </w:rPr>
        <w:t xml:space="preserve"> and including the</w:t>
      </w:r>
      <w:r w:rsidR="006C4FE5">
        <w:rPr>
          <w:rFonts w:cs="Times New Roman"/>
          <w:color w:val="242021"/>
        </w:rPr>
        <w:t xml:space="preserve"> income trends of these organisations</w:t>
      </w:r>
      <w:r w:rsidR="006E6533">
        <w:rPr>
          <w:rFonts w:cs="Times New Roman"/>
          <w:color w:val="242021"/>
        </w:rPr>
        <w:t xml:space="preserve"> in our analysis would preclude an </w:t>
      </w:r>
      <w:r w:rsidR="00D11E71">
        <w:rPr>
          <w:rFonts w:cs="Times New Roman"/>
          <w:color w:val="242021"/>
        </w:rPr>
        <w:t>assessment</w:t>
      </w:r>
      <w:r w:rsidR="006E6533">
        <w:rPr>
          <w:rFonts w:cs="Times New Roman"/>
          <w:color w:val="242021"/>
        </w:rPr>
        <w:t xml:space="preserve"> of the specific impact </w:t>
      </w:r>
      <w:r w:rsidR="006C4FE5">
        <w:rPr>
          <w:rFonts w:cs="Times New Roman"/>
          <w:color w:val="242021"/>
        </w:rPr>
        <w:t>of changes in local government financing</w:t>
      </w:r>
      <w:r w:rsidR="009A0399">
        <w:rPr>
          <w:rFonts w:cs="Times New Roman"/>
          <w:color w:val="242021"/>
        </w:rPr>
        <w:t xml:space="preserve"> </w:t>
      </w:r>
      <w:r w:rsidR="006C4FE5">
        <w:rPr>
          <w:rFonts w:cs="Times New Roman"/>
          <w:color w:val="242021"/>
        </w:rPr>
        <w:t>on the voluntary sector</w:t>
      </w:r>
      <w:del w:id="365" w:author="David Clifford" w:date="2021-06-24T19:14:00Z">
        <w:r w:rsidR="008B1569" w:rsidDel="00311A62">
          <w:rPr>
            <w:rStyle w:val="EndnoteReference"/>
            <w:rFonts w:cs="Times New Roman"/>
            <w:color w:val="242021"/>
          </w:rPr>
          <w:endnoteReference w:id="7"/>
        </w:r>
      </w:del>
      <w:r w:rsidR="006C4FE5">
        <w:rPr>
          <w:rFonts w:cs="Times New Roman"/>
          <w:color w:val="242021"/>
        </w:rPr>
        <w:t>. The key advantage that the SCA data provides is</w:t>
      </w:r>
      <w:r w:rsidR="0084642A">
        <w:rPr>
          <w:rFonts w:cs="Times New Roman"/>
          <w:color w:val="242021"/>
        </w:rPr>
        <w:t xml:space="preserve"> in</w:t>
      </w:r>
      <w:r w:rsidR="006C4FE5">
        <w:rPr>
          <w:rFonts w:cs="Times New Roman"/>
          <w:color w:val="242021"/>
        </w:rPr>
        <w:t xml:space="preserve"> facilitating the identification of those charities </w:t>
      </w:r>
      <w:r w:rsidR="006C4FE5" w:rsidRPr="003F2B77">
        <w:rPr>
          <w:rFonts w:cs="Times New Roman"/>
        </w:rPr>
        <w:t>known to be in receipt of local government funds at the time of peak council budgets in 2009-10</w:t>
      </w:r>
      <w:r w:rsidR="006C4FE5">
        <w:rPr>
          <w:rFonts w:cs="Times New Roman"/>
        </w:rPr>
        <w:t xml:space="preserve">.  We can </w:t>
      </w:r>
      <w:r w:rsidR="006C4FE5" w:rsidRPr="003F2B77">
        <w:rPr>
          <w:rFonts w:cs="Times New Roman"/>
        </w:rPr>
        <w:t>then follow the fortunes of this specific group of charities</w:t>
      </w:r>
      <w:r w:rsidR="00581ACC">
        <w:rPr>
          <w:rFonts w:cs="Times New Roman"/>
        </w:rPr>
        <w:t xml:space="preserve"> and </w:t>
      </w:r>
      <w:r w:rsidR="00581ACC" w:rsidRPr="009B7455">
        <w:rPr>
          <w:rFonts w:cs="Times New Roman"/>
        </w:rPr>
        <w:t xml:space="preserve">explore how the trends in </w:t>
      </w:r>
      <w:r w:rsidR="00666D1A">
        <w:rPr>
          <w:rFonts w:cs="Times New Roman"/>
        </w:rPr>
        <w:t xml:space="preserve">their income differ </w:t>
      </w:r>
      <w:r w:rsidR="00A1357A">
        <w:rPr>
          <w:rFonts w:cs="Times New Roman"/>
        </w:rPr>
        <w:t xml:space="preserve">geographically </w:t>
      </w:r>
      <w:r w:rsidR="00666D1A">
        <w:rPr>
          <w:rFonts w:cs="Times New Roman"/>
        </w:rPr>
        <w:t>according to the type of local authority and the level of local a</w:t>
      </w:r>
      <w:r w:rsidR="007C376D">
        <w:rPr>
          <w:rFonts w:cs="Times New Roman"/>
        </w:rPr>
        <w:t>uthority</w:t>
      </w:r>
      <w:r w:rsidR="00666D1A">
        <w:rPr>
          <w:rFonts w:cs="Times New Roman"/>
        </w:rPr>
        <w:t xml:space="preserve"> deprivation.</w:t>
      </w:r>
    </w:p>
    <w:p w14:paraId="74FDD5D4" w14:textId="490116C8" w:rsidR="006E316E" w:rsidRDefault="006E316E" w:rsidP="006E6381">
      <w:pPr>
        <w:spacing w:line="480" w:lineRule="auto"/>
        <w:contextualSpacing/>
        <w:jc w:val="both"/>
        <w:rPr>
          <w:rFonts w:cs="Times New Roman"/>
        </w:rPr>
      </w:pPr>
    </w:p>
    <w:p w14:paraId="37343C2B" w14:textId="6AD7CB28" w:rsidR="00666D1A" w:rsidRDefault="00666D1A" w:rsidP="006E6381">
      <w:pPr>
        <w:spacing w:line="480" w:lineRule="auto"/>
        <w:contextualSpacing/>
        <w:jc w:val="both"/>
        <w:rPr>
          <w:rFonts w:cs="Times New Roman"/>
        </w:rPr>
      </w:pPr>
      <w:r>
        <w:rPr>
          <w:rFonts w:cs="Times New Roman"/>
        </w:rPr>
        <w:t xml:space="preserve">Therefore we identify our target population of charities </w:t>
      </w:r>
      <w:r w:rsidR="009A0399">
        <w:rPr>
          <w:rFonts w:cs="Times New Roman"/>
        </w:rPr>
        <w:t>according to the following criteria</w:t>
      </w:r>
      <w:r>
        <w:rPr>
          <w:rFonts w:cs="Times New Roman"/>
        </w:rPr>
        <w:t>:</w:t>
      </w:r>
    </w:p>
    <w:p w14:paraId="088EE501" w14:textId="77777777" w:rsidR="00A1357A" w:rsidRPr="00CA09AC" w:rsidRDefault="00A1357A" w:rsidP="00A1357A">
      <w:pPr>
        <w:pStyle w:val="ListParagraph"/>
        <w:numPr>
          <w:ilvl w:val="0"/>
          <w:numId w:val="4"/>
        </w:numPr>
        <w:spacing w:line="480" w:lineRule="auto"/>
        <w:jc w:val="both"/>
        <w:rPr>
          <w:rFonts w:cs="Times New Roman"/>
        </w:rPr>
      </w:pPr>
      <w:r>
        <w:rPr>
          <w:rFonts w:cs="Times New Roman"/>
        </w:rPr>
        <w:t xml:space="preserve">Charities in England.  We exclude charities registered in Wales since </w:t>
      </w:r>
      <w:r w:rsidRPr="00CA09AC">
        <w:rPr>
          <w:rFonts w:cs="Times New Roman"/>
        </w:rPr>
        <w:t xml:space="preserve">the measure of </w:t>
      </w:r>
      <w:r>
        <w:rPr>
          <w:rFonts w:cs="Times New Roman"/>
        </w:rPr>
        <w:t>local authority</w:t>
      </w:r>
      <w:r w:rsidRPr="00CA09AC">
        <w:rPr>
          <w:rFonts w:cs="Times New Roman"/>
        </w:rPr>
        <w:t xml:space="preserve"> deprivation that is available for Wales is not directly comparable to the English measure</w:t>
      </w:r>
      <w:r>
        <w:rPr>
          <w:rFonts w:cs="Times New Roman"/>
        </w:rPr>
        <w:t>.</w:t>
      </w:r>
    </w:p>
    <w:p w14:paraId="28A9D9C8" w14:textId="6784D910" w:rsidR="00666D1A" w:rsidRPr="001A13F8" w:rsidRDefault="00024307" w:rsidP="006E6381">
      <w:pPr>
        <w:pStyle w:val="ListParagraph"/>
        <w:numPr>
          <w:ilvl w:val="0"/>
          <w:numId w:val="4"/>
        </w:numPr>
        <w:spacing w:line="480" w:lineRule="auto"/>
        <w:jc w:val="both"/>
        <w:rPr>
          <w:rFonts w:cs="Times New Roman"/>
        </w:rPr>
      </w:pPr>
      <w:r w:rsidRPr="00024307">
        <w:rPr>
          <w:rFonts w:cs="Times New Roman"/>
        </w:rPr>
        <w:lastRenderedPageBreak/>
        <w:t>Charities that operate in one specific local authority</w:t>
      </w:r>
      <w:r>
        <w:rPr>
          <w:rFonts w:cs="Times New Roman"/>
        </w:rPr>
        <w:t xml:space="preserve"> in England</w:t>
      </w:r>
      <w:r w:rsidRPr="00024307">
        <w:rPr>
          <w:rFonts w:cs="Times New Roman"/>
        </w:rPr>
        <w:t xml:space="preserve">. </w:t>
      </w:r>
      <w:r>
        <w:rPr>
          <w:rFonts w:cs="Times New Roman"/>
        </w:rPr>
        <w:t xml:space="preserve"> We use the RoC area of operation data to </w:t>
      </w:r>
      <w:r w:rsidR="004F18DB" w:rsidRPr="00024307">
        <w:rPr>
          <w:rFonts w:cs="Times New Roman"/>
          <w:color w:val="242021"/>
        </w:rPr>
        <w:t>exclude charities that work across a variety of areas</w:t>
      </w:r>
      <w:r>
        <w:rPr>
          <w:rFonts w:cs="Times New Roman"/>
          <w:color w:val="242021"/>
        </w:rPr>
        <w:t xml:space="preserve"> - </w:t>
      </w:r>
      <w:r w:rsidR="004F18DB" w:rsidRPr="00024307">
        <w:rPr>
          <w:rFonts w:cs="Times New Roman"/>
          <w:color w:val="242021"/>
        </w:rPr>
        <w:t>regionally, nationally, or internationally.</w:t>
      </w:r>
      <w:ins w:id="369" w:author="David Clifford" w:date="2021-06-21T18:55:00Z">
        <w:r w:rsidR="00C517CA">
          <w:rPr>
            <w:rFonts w:cs="Times New Roman"/>
            <w:color w:val="242021"/>
          </w:rPr>
          <w:t xml:space="preserve">  </w:t>
        </w:r>
        <w:r w:rsidR="00C517CA">
          <w:rPr>
            <w:rStyle w:val="fontstyle01"/>
            <w:rFonts w:ascii="Times New Roman" w:hAnsi="Times New Roman" w:cs="Times New Roman"/>
            <w:sz w:val="24"/>
            <w:szCs w:val="24"/>
          </w:rPr>
          <w:t>Note that, by focusing specifically on charities operating in one local authority area, we exclude a sizeable number of nationally orientated charities headquarte</w:t>
        </w:r>
      </w:ins>
      <w:ins w:id="370" w:author="David Clifford" w:date="2021-06-25T18:26:00Z">
        <w:r w:rsidR="000E67A8">
          <w:rPr>
            <w:rStyle w:val="fontstyle01"/>
            <w:rFonts w:ascii="Times New Roman" w:hAnsi="Times New Roman" w:cs="Times New Roman"/>
            <w:sz w:val="24"/>
            <w:szCs w:val="24"/>
          </w:rPr>
          <w:t>re</w:t>
        </w:r>
      </w:ins>
      <w:ins w:id="371" w:author="David Clifford" w:date="2021-06-21T18:55:00Z">
        <w:r w:rsidR="00C517CA">
          <w:rPr>
            <w:rStyle w:val="fontstyle01"/>
            <w:rFonts w:ascii="Times New Roman" w:hAnsi="Times New Roman" w:cs="Times New Roman"/>
            <w:sz w:val="24"/>
            <w:szCs w:val="24"/>
          </w:rPr>
          <w:t xml:space="preserve">d in London: almost half of charities operating across at least 10 local authority areas are registered in London.  In general locally orientated charities, operating in one local authority area, are similar to the population of charities as a whole in terms of their distribution according to field of charitable activity – though a lower proportion of locally orientated charities are involved in culture and arts, and a higher </w:t>
        </w:r>
      </w:ins>
      <w:ins w:id="372" w:author="David Clifford" w:date="2021-06-25T18:26:00Z">
        <w:r w:rsidR="000E67A8">
          <w:rPr>
            <w:rStyle w:val="fontstyle01"/>
            <w:rFonts w:ascii="Times New Roman" w:hAnsi="Times New Roman" w:cs="Times New Roman"/>
            <w:sz w:val="24"/>
            <w:szCs w:val="24"/>
          </w:rPr>
          <w:t>proportion</w:t>
        </w:r>
      </w:ins>
      <w:ins w:id="373" w:author="David Clifford" w:date="2021-06-21T18:55:00Z">
        <w:r w:rsidR="00C517CA">
          <w:rPr>
            <w:rStyle w:val="fontstyle01"/>
            <w:rFonts w:ascii="Times New Roman" w:hAnsi="Times New Roman" w:cs="Times New Roman"/>
            <w:sz w:val="24"/>
            <w:szCs w:val="24"/>
          </w:rPr>
          <w:t xml:space="preserve"> are involved in economic, social and community development</w:t>
        </w:r>
      </w:ins>
      <w:ins w:id="374" w:author="David Clifford" w:date="2021-06-27T15:28:00Z">
        <w:r w:rsidR="0019365D">
          <w:rPr>
            <w:rStyle w:val="fontstyle01"/>
            <w:rFonts w:ascii="Times New Roman" w:hAnsi="Times New Roman" w:cs="Times New Roman"/>
            <w:sz w:val="24"/>
            <w:szCs w:val="24"/>
          </w:rPr>
          <w:t>, than the population of charities as a whole</w:t>
        </w:r>
      </w:ins>
      <w:ins w:id="375" w:author="David Clifford" w:date="2021-06-21T18:55:00Z">
        <w:r w:rsidR="00C517CA">
          <w:rPr>
            <w:rStyle w:val="fontstyle01"/>
            <w:rFonts w:ascii="Times New Roman" w:hAnsi="Times New Roman" w:cs="Times New Roman"/>
            <w:sz w:val="24"/>
            <w:szCs w:val="24"/>
          </w:rPr>
          <w:t xml:space="preserve">.  </w:t>
        </w:r>
      </w:ins>
    </w:p>
    <w:p w14:paraId="7E785BCD" w14:textId="0B62937A" w:rsidR="001A13F8" w:rsidRPr="000447DE" w:rsidRDefault="001A13F8" w:rsidP="006E6381">
      <w:pPr>
        <w:pStyle w:val="ListParagraph"/>
        <w:numPr>
          <w:ilvl w:val="0"/>
          <w:numId w:val="4"/>
        </w:numPr>
        <w:spacing w:line="480" w:lineRule="auto"/>
        <w:jc w:val="both"/>
        <w:rPr>
          <w:rFonts w:cs="Times New Roman"/>
        </w:rPr>
      </w:pPr>
      <w:r w:rsidRPr="000447DE">
        <w:rPr>
          <w:rFonts w:cs="Times New Roman"/>
          <w:color w:val="242021"/>
        </w:rPr>
        <w:t>Charities with at least £100,000 in annual income at the start of the analysis period (2009-10).</w:t>
      </w:r>
      <w:r w:rsidR="002C044C" w:rsidRPr="000447DE">
        <w:rPr>
          <w:rFonts w:cs="Times New Roman"/>
          <w:color w:val="242021"/>
        </w:rPr>
        <w:t xml:space="preserve">  Therefore the focus is on mid-sized and large</w:t>
      </w:r>
      <w:r w:rsidR="00C911A7" w:rsidRPr="000447DE">
        <w:rPr>
          <w:rFonts w:cs="Times New Roman"/>
          <w:color w:val="242021"/>
        </w:rPr>
        <w:t>r</w:t>
      </w:r>
      <w:r w:rsidR="002C044C" w:rsidRPr="000447DE">
        <w:rPr>
          <w:rFonts w:cs="Times New Roman"/>
          <w:color w:val="242021"/>
        </w:rPr>
        <w:t xml:space="preserve"> charities rather than</w:t>
      </w:r>
      <w:r w:rsidR="00C911A7" w:rsidRPr="000447DE">
        <w:rPr>
          <w:rFonts w:cs="Times New Roman"/>
          <w:color w:val="242021"/>
        </w:rPr>
        <w:t xml:space="preserve"> smaller charities.</w:t>
      </w:r>
      <w:r w:rsidR="002C044C" w:rsidRPr="000447DE">
        <w:rPr>
          <w:rFonts w:cs="Times New Roman"/>
          <w:color w:val="242021"/>
        </w:rPr>
        <w:t xml:space="preserve"> </w:t>
      </w:r>
      <w:r w:rsidR="00C911A7" w:rsidRPr="000447DE">
        <w:rPr>
          <w:rFonts w:cs="Times New Roman"/>
          <w:color w:val="242021"/>
        </w:rPr>
        <w:t xml:space="preserve"> </w:t>
      </w:r>
      <w:r w:rsidR="002C044C" w:rsidRPr="000447DE">
        <w:rPr>
          <w:rFonts w:cs="Times New Roman"/>
          <w:color w:val="242021"/>
        </w:rPr>
        <w:t xml:space="preserve">This is to ensure </w:t>
      </w:r>
      <w:r w:rsidR="00C911A7" w:rsidRPr="000447DE">
        <w:rPr>
          <w:rFonts w:cs="Times New Roman"/>
          <w:color w:val="242021"/>
        </w:rPr>
        <w:t>data quality</w:t>
      </w:r>
      <w:r w:rsidR="00A95733">
        <w:rPr>
          <w:rFonts w:cs="Times New Roman"/>
          <w:color w:val="242021"/>
        </w:rPr>
        <w:t xml:space="preserve"> when using the SCA data</w:t>
      </w:r>
      <w:r w:rsidR="00C911A7" w:rsidRPr="000447DE">
        <w:rPr>
          <w:rFonts w:cs="Times New Roman"/>
          <w:color w:val="242021"/>
        </w:rPr>
        <w:t xml:space="preserve">.  Smaller charities with an income of less than £100,000 are less likely to submit </w:t>
      </w:r>
      <w:r w:rsidR="001323E1" w:rsidRPr="000447DE">
        <w:rPr>
          <w:rFonts w:cs="Times New Roman"/>
          <w:color w:val="242021"/>
        </w:rPr>
        <w:t>detailed</w:t>
      </w:r>
      <w:r w:rsidR="00C911A7" w:rsidRPr="000447DE">
        <w:rPr>
          <w:rFonts w:cs="Times New Roman"/>
          <w:color w:val="242021"/>
        </w:rPr>
        <w:t xml:space="preserve"> charitable accounts</w:t>
      </w:r>
      <w:bookmarkStart w:id="376" w:name="_Ref40974713"/>
      <w:del w:id="377" w:author="David Clifford" w:date="2021-06-24T19:19:00Z">
        <w:r w:rsidR="00E62642" w:rsidDel="00311A62">
          <w:rPr>
            <w:rStyle w:val="EndnoteReference"/>
            <w:rFonts w:cs="Times New Roman"/>
            <w:color w:val="242021"/>
          </w:rPr>
          <w:endnoteReference w:id="8"/>
        </w:r>
      </w:del>
      <w:bookmarkEnd w:id="376"/>
      <w:r w:rsidR="00C911A7" w:rsidRPr="000447DE">
        <w:rPr>
          <w:rFonts w:cs="Times New Roman"/>
          <w:color w:val="242021"/>
        </w:rPr>
        <w:t xml:space="preserve">.  This makes it more challenging </w:t>
      </w:r>
      <w:r w:rsidR="001323E1" w:rsidRPr="000447DE">
        <w:rPr>
          <w:rFonts w:cs="Times New Roman"/>
          <w:color w:val="242021"/>
        </w:rPr>
        <w:t>to unambiguously identify charit</w:t>
      </w:r>
      <w:r w:rsidR="00F106CB">
        <w:rPr>
          <w:rFonts w:cs="Times New Roman"/>
          <w:color w:val="242021"/>
        </w:rPr>
        <w:t>i</w:t>
      </w:r>
      <w:r w:rsidR="001323E1" w:rsidRPr="000447DE">
        <w:rPr>
          <w:rFonts w:cs="Times New Roman"/>
          <w:color w:val="242021"/>
        </w:rPr>
        <w:t>es in receipt of local government funding</w:t>
      </w:r>
      <w:r w:rsidR="00F106CB">
        <w:rPr>
          <w:rFonts w:cs="Times New Roman"/>
          <w:color w:val="242021"/>
        </w:rPr>
        <w:t xml:space="preserve"> from their accounts</w:t>
      </w:r>
      <w:r w:rsidR="001323E1" w:rsidRPr="000447DE">
        <w:rPr>
          <w:rFonts w:cs="Times New Roman"/>
          <w:color w:val="242021"/>
        </w:rPr>
        <w:t>.</w:t>
      </w:r>
      <w:r w:rsidR="00C911A7" w:rsidRPr="000447DE">
        <w:rPr>
          <w:rFonts w:cs="Times New Roman"/>
          <w:color w:val="242021"/>
        </w:rPr>
        <w:t xml:space="preserve">   The focus on charities</w:t>
      </w:r>
      <w:r w:rsidR="00611B13" w:rsidRPr="000447DE">
        <w:rPr>
          <w:rFonts w:cs="Times New Roman"/>
          <w:color w:val="242021"/>
        </w:rPr>
        <w:t xml:space="preserve"> with an income of at least £100,000 is also in keeping with substantive concern </w:t>
      </w:r>
      <w:r w:rsidR="00F106CB">
        <w:rPr>
          <w:rFonts w:cs="Times New Roman"/>
          <w:color w:val="242021"/>
        </w:rPr>
        <w:t>about</w:t>
      </w:r>
      <w:r w:rsidR="000447DE" w:rsidRPr="000447DE">
        <w:rPr>
          <w:rFonts w:cs="Times New Roman"/>
          <w:color w:val="242021"/>
        </w:rPr>
        <w:t xml:space="preserve"> </w:t>
      </w:r>
      <w:r w:rsidR="00BF3778">
        <w:rPr>
          <w:rFonts w:cs="Times New Roman"/>
          <w:color w:val="242021"/>
        </w:rPr>
        <w:t xml:space="preserve">the </w:t>
      </w:r>
      <w:r w:rsidR="000447DE" w:rsidRPr="000447DE">
        <w:rPr>
          <w:rFonts w:cs="Times New Roman"/>
          <w:color w:val="242021"/>
        </w:rPr>
        <w:t xml:space="preserve">impact </w:t>
      </w:r>
      <w:r w:rsidR="00F106CB">
        <w:rPr>
          <w:rFonts w:cs="Times New Roman"/>
          <w:color w:val="242021"/>
        </w:rPr>
        <w:t>of changes in local authority financing on</w:t>
      </w:r>
      <w:r w:rsidR="000447DE" w:rsidRPr="000447DE">
        <w:rPr>
          <w:rFonts w:cs="Times New Roman"/>
          <w:color w:val="242021"/>
        </w:rPr>
        <w:t xml:space="preserve"> ‘medium-sized’</w:t>
      </w:r>
      <w:r w:rsidR="00D11E71">
        <w:rPr>
          <w:rFonts w:cs="Times New Roman"/>
          <w:color w:val="242021"/>
        </w:rPr>
        <w:t xml:space="preserve"> </w:t>
      </w:r>
      <w:r w:rsidR="000447DE" w:rsidRPr="000447DE">
        <w:rPr>
          <w:rFonts w:cs="Times New Roman"/>
          <w:color w:val="242021"/>
        </w:rPr>
        <w:t>charities, seen as most likely to be dependent on grants and contracts from local authorities and therefore especially vulnerable to reductions in</w:t>
      </w:r>
      <w:r w:rsidR="006D1639">
        <w:rPr>
          <w:rFonts w:cs="Times New Roman"/>
          <w:color w:val="242021"/>
        </w:rPr>
        <w:t xml:space="preserve"> local authority</w:t>
      </w:r>
      <w:r w:rsidR="000447DE" w:rsidRPr="000447DE">
        <w:rPr>
          <w:rFonts w:cs="Times New Roman"/>
          <w:color w:val="242021"/>
        </w:rPr>
        <w:t xml:space="preserve"> funding (Taylor et al., 2012).</w:t>
      </w:r>
    </w:p>
    <w:p w14:paraId="7BF0C762" w14:textId="3030F2D2" w:rsidR="001A13F8" w:rsidRPr="000144A8" w:rsidRDefault="00644570" w:rsidP="006E6381">
      <w:pPr>
        <w:pStyle w:val="ListParagraph"/>
        <w:numPr>
          <w:ilvl w:val="0"/>
          <w:numId w:val="4"/>
        </w:numPr>
        <w:spacing w:line="480" w:lineRule="auto"/>
        <w:jc w:val="both"/>
        <w:rPr>
          <w:rFonts w:cs="Times New Roman"/>
        </w:rPr>
      </w:pPr>
      <w:r>
        <w:rPr>
          <w:rFonts w:cs="Times New Roman"/>
          <w:color w:val="242021"/>
        </w:rPr>
        <w:t>Charities in receipt of local government funding in 2009-10.</w:t>
      </w:r>
    </w:p>
    <w:p w14:paraId="79ABE663" w14:textId="5B9F7C2B" w:rsidR="00811F0E" w:rsidRDefault="00845E3B" w:rsidP="006E6381">
      <w:pPr>
        <w:spacing w:line="480" w:lineRule="auto"/>
        <w:contextualSpacing/>
        <w:jc w:val="both"/>
        <w:rPr>
          <w:rFonts w:cs="Times New Roman"/>
        </w:rPr>
      </w:pPr>
      <w:r>
        <w:rPr>
          <w:rFonts w:cs="Times New Roman"/>
        </w:rPr>
        <w:t xml:space="preserve">There are 891 charities in the sample SCA data that </w:t>
      </w:r>
      <w:r w:rsidR="00D11E71">
        <w:rPr>
          <w:rFonts w:cs="Times New Roman"/>
        </w:rPr>
        <w:t>fulfil</w:t>
      </w:r>
      <w:r w:rsidR="009F7D65">
        <w:rPr>
          <w:rFonts w:cs="Times New Roman"/>
        </w:rPr>
        <w:t xml:space="preserve"> each of</w:t>
      </w:r>
      <w:r>
        <w:rPr>
          <w:rFonts w:cs="Times New Roman"/>
        </w:rPr>
        <w:t xml:space="preserve"> these criteria.  This sample is representative of the estimated c.4,500 charities in our target population: those</w:t>
      </w:r>
      <w:r w:rsidR="005B7F97">
        <w:rPr>
          <w:rFonts w:cs="Times New Roman"/>
        </w:rPr>
        <w:t xml:space="preserve"> charities in</w:t>
      </w:r>
      <w:r>
        <w:rPr>
          <w:rFonts w:cs="Times New Roman"/>
        </w:rPr>
        <w:t xml:space="preserve"> England</w:t>
      </w:r>
      <w:r w:rsidR="005B7F97">
        <w:rPr>
          <w:rFonts w:cs="Times New Roman"/>
        </w:rPr>
        <w:t xml:space="preserve"> operating in one local authority</w:t>
      </w:r>
      <w:r w:rsidR="006D1639">
        <w:rPr>
          <w:rFonts w:cs="Times New Roman"/>
        </w:rPr>
        <w:t xml:space="preserve">, </w:t>
      </w:r>
      <w:r w:rsidR="00504401">
        <w:rPr>
          <w:rFonts w:cs="Times New Roman"/>
        </w:rPr>
        <w:t>with at least £100,000 in annual income at the beginning of the analysis period</w:t>
      </w:r>
      <w:r w:rsidR="006D1639">
        <w:rPr>
          <w:rFonts w:cs="Times New Roman"/>
        </w:rPr>
        <w:t xml:space="preserve">, </w:t>
      </w:r>
      <w:r w:rsidR="007E4204">
        <w:rPr>
          <w:rFonts w:cs="Times New Roman"/>
        </w:rPr>
        <w:t xml:space="preserve">which </w:t>
      </w:r>
      <w:r>
        <w:rPr>
          <w:rFonts w:cs="Times New Roman"/>
        </w:rPr>
        <w:t xml:space="preserve">were in receipt of </w:t>
      </w:r>
      <w:r w:rsidR="005B7F97">
        <w:rPr>
          <w:rFonts w:cs="Times New Roman"/>
        </w:rPr>
        <w:t>local government funding in 2009-10.</w:t>
      </w:r>
    </w:p>
    <w:p w14:paraId="51A3D05E" w14:textId="77777777" w:rsidR="00FA0E7E" w:rsidRDefault="00FA0E7E" w:rsidP="006E6381">
      <w:pPr>
        <w:spacing w:line="480" w:lineRule="auto"/>
        <w:contextualSpacing/>
        <w:jc w:val="both"/>
        <w:rPr>
          <w:rFonts w:cs="Times New Roman"/>
        </w:rPr>
      </w:pPr>
    </w:p>
    <w:p w14:paraId="4468B7D1" w14:textId="504A44F2" w:rsidR="005E4FE8" w:rsidRDefault="005E4FE8" w:rsidP="006E6381">
      <w:pPr>
        <w:spacing w:line="480" w:lineRule="auto"/>
        <w:contextualSpacing/>
        <w:jc w:val="both"/>
        <w:rPr>
          <w:rFonts w:cs="Times New Roman"/>
        </w:rPr>
      </w:pPr>
      <w:r>
        <w:rPr>
          <w:rFonts w:cs="Times New Roman"/>
        </w:rPr>
        <w:t xml:space="preserve">We use information on each charity’s local authority area of operation to link to our key </w:t>
      </w:r>
      <w:r w:rsidR="00A1357A">
        <w:rPr>
          <w:rFonts w:cs="Times New Roman"/>
        </w:rPr>
        <w:t xml:space="preserve">geographical </w:t>
      </w:r>
      <w:r>
        <w:rPr>
          <w:rFonts w:cs="Times New Roman"/>
        </w:rPr>
        <w:t xml:space="preserve">covariate of interest: the level of local authority deprivation (DCLG, 2016).  The level of local authority deprivation is a summary </w:t>
      </w:r>
      <w:r w:rsidR="008C4706">
        <w:rPr>
          <w:rFonts w:cs="Times New Roman"/>
        </w:rPr>
        <w:t xml:space="preserve">measure </w:t>
      </w:r>
      <w:r>
        <w:rPr>
          <w:rFonts w:cs="Times New Roman"/>
        </w:rPr>
        <w:t xml:space="preserve">of relative multiple deprivation at the </w:t>
      </w:r>
      <w:r w:rsidR="00F72804">
        <w:rPr>
          <w:rFonts w:cs="Times New Roman"/>
        </w:rPr>
        <w:t>LSOA</w:t>
      </w:r>
      <w:r w:rsidR="001B216D">
        <w:rPr>
          <w:rFonts w:cs="Times New Roman"/>
        </w:rPr>
        <w:t xml:space="preserve"> (</w:t>
      </w:r>
      <w:r>
        <w:rPr>
          <w:rFonts w:cs="Times New Roman"/>
        </w:rPr>
        <w:t>Lower Super Output Area</w:t>
      </w:r>
      <w:r w:rsidR="001B216D">
        <w:rPr>
          <w:rFonts w:cs="Times New Roman"/>
        </w:rPr>
        <w:t>)</w:t>
      </w:r>
      <w:r>
        <w:rPr>
          <w:rFonts w:cs="Times New Roman"/>
        </w:rPr>
        <w:t xml:space="preserve"> level. </w:t>
      </w:r>
      <w:r w:rsidR="008B6618">
        <w:rPr>
          <w:rFonts w:cs="Times New Roman"/>
        </w:rPr>
        <w:t>W</w:t>
      </w:r>
      <w:r w:rsidR="001B216D">
        <w:rPr>
          <w:rFonts w:cs="Times New Roman"/>
        </w:rPr>
        <w:t xml:space="preserve">e </w:t>
      </w:r>
      <w:r w:rsidR="008B6618">
        <w:rPr>
          <w:rFonts w:cs="Times New Roman"/>
        </w:rPr>
        <w:t>use</w:t>
      </w:r>
      <w:r w:rsidR="001B216D">
        <w:rPr>
          <w:rFonts w:cs="Times New Roman"/>
        </w:rPr>
        <w:t xml:space="preserve"> </w:t>
      </w:r>
      <w:r w:rsidR="008B6618">
        <w:rPr>
          <w:rFonts w:cs="Times New Roman"/>
        </w:rPr>
        <w:t>the summary measure</w:t>
      </w:r>
      <w:r w:rsidR="001B216D">
        <w:rPr>
          <w:rFonts w:cs="Times New Roman"/>
        </w:rPr>
        <w:t xml:space="preserve"> based on the</w:t>
      </w:r>
      <w:r w:rsidR="00444898">
        <w:rPr>
          <w:rFonts w:cs="Times New Roman"/>
        </w:rPr>
        <w:t xml:space="preserve"> population weighted ranks of </w:t>
      </w:r>
      <w:r w:rsidR="00F72804">
        <w:rPr>
          <w:rFonts w:cs="Times New Roman"/>
        </w:rPr>
        <w:t>LSOA</w:t>
      </w:r>
      <w:r w:rsidR="00444898">
        <w:rPr>
          <w:rFonts w:cs="Times New Roman"/>
        </w:rPr>
        <w:t xml:space="preserve">s within </w:t>
      </w:r>
      <w:r w:rsidR="008B6618">
        <w:rPr>
          <w:rFonts w:cs="Times New Roman"/>
        </w:rPr>
        <w:t>a local authority</w:t>
      </w:r>
      <w:r w:rsidR="00444898">
        <w:rPr>
          <w:rFonts w:cs="Times New Roman"/>
        </w:rPr>
        <w:t>.</w:t>
      </w:r>
      <w:r w:rsidR="001B216D">
        <w:rPr>
          <w:rFonts w:cs="Times New Roman"/>
        </w:rPr>
        <w:t xml:space="preserve"> </w:t>
      </w:r>
      <w:r>
        <w:rPr>
          <w:rFonts w:cs="Times New Roman"/>
        </w:rPr>
        <w:t xml:space="preserve">We consider higher tier local </w:t>
      </w:r>
      <w:r>
        <w:rPr>
          <w:rFonts w:cs="Times New Roman"/>
        </w:rPr>
        <w:lastRenderedPageBreak/>
        <w:t xml:space="preserve">authorities since this is the level of data collected in the Charity Commission’s annual returns.  We </w:t>
      </w:r>
      <w:r w:rsidR="00444898">
        <w:rPr>
          <w:rFonts w:cs="Times New Roman"/>
        </w:rPr>
        <w:t xml:space="preserve">use the 2015 version of the local authority deprivation data </w:t>
      </w:r>
      <w:r>
        <w:rPr>
          <w:rFonts w:cs="Times New Roman"/>
        </w:rPr>
        <w:t>but our results are robust t</w:t>
      </w:r>
      <w:r w:rsidR="00444898">
        <w:rPr>
          <w:rFonts w:cs="Times New Roman"/>
        </w:rPr>
        <w:t xml:space="preserve">o whether we use the 2010 or 2019 measures.  </w:t>
      </w:r>
    </w:p>
    <w:p w14:paraId="2FC04645" w14:textId="746DA88F" w:rsidR="00FA0E7E" w:rsidRDefault="00FA0E7E" w:rsidP="006E6381">
      <w:pPr>
        <w:spacing w:line="480" w:lineRule="auto"/>
        <w:contextualSpacing/>
        <w:jc w:val="both"/>
        <w:rPr>
          <w:rFonts w:cs="Times New Roman"/>
        </w:rPr>
      </w:pPr>
    </w:p>
    <w:p w14:paraId="49A028A3" w14:textId="63758017" w:rsidR="008C4706" w:rsidRDefault="008C4706" w:rsidP="006E6381">
      <w:pPr>
        <w:spacing w:line="480" w:lineRule="auto"/>
        <w:contextualSpacing/>
        <w:jc w:val="both"/>
        <w:rPr>
          <w:rFonts w:cs="Times New Roman"/>
        </w:rPr>
      </w:pPr>
      <w:r>
        <w:rPr>
          <w:rFonts w:cs="Times New Roman"/>
        </w:rPr>
        <w:t xml:space="preserve">We also link information on each charity’s local authority area of operation to a </w:t>
      </w:r>
      <w:r w:rsidR="0081244F">
        <w:rPr>
          <w:rFonts w:cs="Times New Roman"/>
        </w:rPr>
        <w:t xml:space="preserve">covariate </w:t>
      </w:r>
      <w:r>
        <w:rPr>
          <w:rFonts w:cs="Times New Roman"/>
        </w:rPr>
        <w:t>indicating the type of local authority</w:t>
      </w:r>
      <w:r>
        <w:rPr>
          <w:rFonts w:cs="Times New Roman"/>
          <w:color w:val="242021"/>
        </w:rPr>
        <w:t xml:space="preserve"> (county council</w:t>
      </w:r>
      <w:r w:rsidR="0081244F">
        <w:rPr>
          <w:rFonts w:cs="Times New Roman"/>
          <w:color w:val="242021"/>
        </w:rPr>
        <w:t>/</w:t>
      </w:r>
      <w:r>
        <w:rPr>
          <w:rFonts w:cs="Times New Roman"/>
          <w:color w:val="242021"/>
        </w:rPr>
        <w:t xml:space="preserve"> London borough</w:t>
      </w:r>
      <w:r w:rsidR="0081244F">
        <w:rPr>
          <w:rFonts w:cs="Times New Roman"/>
          <w:color w:val="242021"/>
        </w:rPr>
        <w:t>/</w:t>
      </w:r>
      <w:r>
        <w:rPr>
          <w:rFonts w:cs="Times New Roman"/>
          <w:color w:val="242021"/>
        </w:rPr>
        <w:t xml:space="preserve"> unitary authorit</w:t>
      </w:r>
      <w:r w:rsidR="0081244F">
        <w:rPr>
          <w:rFonts w:cs="Times New Roman"/>
          <w:color w:val="242021"/>
        </w:rPr>
        <w:t>y</w:t>
      </w:r>
      <w:r w:rsidR="00F72804">
        <w:rPr>
          <w:rFonts w:cs="Times New Roman"/>
          <w:color w:val="242021"/>
        </w:rPr>
        <w:t>/ metropolitan district</w:t>
      </w:r>
      <w:r>
        <w:rPr>
          <w:rFonts w:cs="Times New Roman"/>
          <w:color w:val="242021"/>
        </w:rPr>
        <w:t>)</w:t>
      </w:r>
      <w:r w:rsidRPr="00BD29E8">
        <w:rPr>
          <w:rFonts w:cs="Times New Roman"/>
          <w:color w:val="242021"/>
        </w:rPr>
        <w:t>.</w:t>
      </w:r>
      <w:r w:rsidR="0081244F">
        <w:rPr>
          <w:rFonts w:cs="Times New Roman"/>
          <w:color w:val="242021"/>
        </w:rPr>
        <w:t xml:space="preserve">  The 36 metropolitan districts cover six large urban areas</w:t>
      </w:r>
      <w:r w:rsidR="00473F28">
        <w:rPr>
          <w:rFonts w:cs="Times New Roman"/>
          <w:color w:val="242021"/>
        </w:rPr>
        <w:t xml:space="preserve"> in</w:t>
      </w:r>
      <w:r w:rsidR="0081244F">
        <w:rPr>
          <w:rFonts w:cs="Times New Roman"/>
          <w:color w:val="242021"/>
        </w:rPr>
        <w:t xml:space="preserve"> Greater Manchester, Merseyside, South Yorkshire, Tyne and Wear, the West Midlands, and West Yorkshire.  The 32 London boroughs and 55 unitary authorities</w:t>
      </w:r>
      <w:r w:rsidR="00E43785">
        <w:rPr>
          <w:rStyle w:val="EndnoteReference"/>
          <w:rFonts w:cs="Times New Roman"/>
          <w:color w:val="242021"/>
        </w:rPr>
        <w:endnoteReference w:id="9"/>
      </w:r>
      <w:r w:rsidR="0081244F">
        <w:rPr>
          <w:rFonts w:cs="Times New Roman"/>
          <w:color w:val="242021"/>
        </w:rPr>
        <w:t xml:space="preserve"> are also mainly urban in character.</w:t>
      </w:r>
      <w:r w:rsidR="00E43785">
        <w:rPr>
          <w:rFonts w:cs="Times New Roman"/>
          <w:color w:val="242021"/>
        </w:rPr>
        <w:t xml:space="preserve">  In contrast the county councils include </w:t>
      </w:r>
      <w:r w:rsidR="00C35D68">
        <w:rPr>
          <w:rFonts w:cs="Times New Roman"/>
          <w:color w:val="242021"/>
        </w:rPr>
        <w:t xml:space="preserve">many </w:t>
      </w:r>
      <w:r w:rsidR="00BF5A94">
        <w:rPr>
          <w:rFonts w:cs="Times New Roman"/>
          <w:color w:val="242021"/>
        </w:rPr>
        <w:t>areas</w:t>
      </w:r>
      <w:r w:rsidR="00E43785">
        <w:rPr>
          <w:rFonts w:cs="Times New Roman"/>
          <w:color w:val="242021"/>
        </w:rPr>
        <w:t xml:space="preserve"> which are </w:t>
      </w:r>
      <w:r w:rsidR="00C35D68">
        <w:rPr>
          <w:rFonts w:cs="Times New Roman"/>
          <w:color w:val="242021"/>
        </w:rPr>
        <w:t xml:space="preserve">significantly or </w:t>
      </w:r>
      <w:r w:rsidR="00E43785">
        <w:rPr>
          <w:rFonts w:cs="Times New Roman"/>
          <w:color w:val="242021"/>
        </w:rPr>
        <w:t>predominantly rural</w:t>
      </w:r>
      <w:r w:rsidR="00C35D68">
        <w:rPr>
          <w:rFonts w:cs="Times New Roman"/>
          <w:color w:val="242021"/>
        </w:rPr>
        <w:t xml:space="preserve"> (Defra, 201</w:t>
      </w:r>
      <w:r w:rsidR="00DF190D">
        <w:rPr>
          <w:rFonts w:cs="Times New Roman"/>
          <w:color w:val="242021"/>
        </w:rPr>
        <w:t>4</w:t>
      </w:r>
      <w:r w:rsidR="00C35D68">
        <w:rPr>
          <w:rFonts w:cs="Times New Roman"/>
          <w:color w:val="242021"/>
        </w:rPr>
        <w:t>).</w:t>
      </w:r>
    </w:p>
    <w:p w14:paraId="7AB980DD" w14:textId="77777777" w:rsidR="0081244F" w:rsidRDefault="0081244F" w:rsidP="006E6381">
      <w:pPr>
        <w:spacing w:line="480" w:lineRule="auto"/>
        <w:contextualSpacing/>
        <w:jc w:val="both"/>
        <w:rPr>
          <w:rFonts w:cs="Times New Roman"/>
        </w:rPr>
      </w:pPr>
    </w:p>
    <w:p w14:paraId="42C6BBF7" w14:textId="50D2E923" w:rsidR="003C5A70" w:rsidRDefault="001D27F5" w:rsidP="006E6381">
      <w:pPr>
        <w:spacing w:line="480" w:lineRule="auto"/>
        <w:contextualSpacing/>
        <w:jc w:val="both"/>
        <w:rPr>
          <w:rFonts w:cs="Times New Roman"/>
          <w:color w:val="242021"/>
        </w:rPr>
      </w:pPr>
      <w:r>
        <w:rPr>
          <w:rFonts w:cs="Times New Roman"/>
          <w:color w:val="242021"/>
        </w:rPr>
        <w:t>We examine change in the income</w:t>
      </w:r>
      <w:r w:rsidR="007002BB">
        <w:rPr>
          <w:rFonts w:cs="Times New Roman"/>
          <w:color w:val="242021"/>
        </w:rPr>
        <w:t xml:space="preserve"> of charities over our analysis period 2009-10 to 2016-17.  </w:t>
      </w:r>
      <w:r w:rsidR="008403B2">
        <w:rPr>
          <w:rFonts w:cs="Times New Roman"/>
          <w:color w:val="242021"/>
        </w:rPr>
        <w:t xml:space="preserve"> The choice of this period is informed by substantive concerns: 2009-10 is </w:t>
      </w:r>
      <w:r w:rsidR="008403B2" w:rsidRPr="003F2B77">
        <w:rPr>
          <w:rFonts w:cs="Times New Roman"/>
        </w:rPr>
        <w:t>the time of peak council budgets</w:t>
      </w:r>
      <w:r w:rsidR="008403B2">
        <w:rPr>
          <w:rFonts w:cs="Times New Roman"/>
        </w:rPr>
        <w:t xml:space="preserve"> while most of the cuts in local authority spending took place between 2009-10 and 2016-17. </w:t>
      </w:r>
      <w:r w:rsidR="00CC3E47">
        <w:rPr>
          <w:rFonts w:cs="Times New Roman"/>
        </w:rPr>
        <w:t>Since e</w:t>
      </w:r>
      <w:r w:rsidR="00CC3E47">
        <w:rPr>
          <w:rFonts w:cs="Times New Roman"/>
          <w:color w:val="242021"/>
        </w:rPr>
        <w:t xml:space="preserve">stimators based on organisational-level measures of income change are sensitive to transitory variations in income, </w:t>
      </w:r>
      <w:r w:rsidR="008403B2">
        <w:rPr>
          <w:rFonts w:cs="Times New Roman"/>
          <w:color w:val="242021"/>
        </w:rPr>
        <w:t>w</w:t>
      </w:r>
      <w:r w:rsidR="003C5A70">
        <w:rPr>
          <w:rFonts w:cs="Times New Roman"/>
          <w:color w:val="242021"/>
        </w:rPr>
        <w:t>e smooth charities</w:t>
      </w:r>
      <w:r w:rsidR="00C62341">
        <w:rPr>
          <w:rFonts w:cs="Times New Roman"/>
          <w:color w:val="242021"/>
        </w:rPr>
        <w:t>’</w:t>
      </w:r>
      <w:r w:rsidR="003C5A70">
        <w:rPr>
          <w:rFonts w:cs="Times New Roman"/>
          <w:color w:val="242021"/>
        </w:rPr>
        <w:t xml:space="preserve"> income over a 3-year period</w:t>
      </w:r>
      <w:r w:rsidR="00CC3E47">
        <w:rPr>
          <w:rFonts w:cs="Times New Roman"/>
          <w:color w:val="242021"/>
        </w:rPr>
        <w:t xml:space="preserve">: </w:t>
      </w:r>
      <w:r w:rsidR="008403B2">
        <w:rPr>
          <w:rFonts w:cs="Times New Roman"/>
          <w:color w:val="242021"/>
        </w:rPr>
        <w:t>our measure for</w:t>
      </w:r>
      <w:r w:rsidR="003C5A70">
        <w:rPr>
          <w:rFonts w:cs="Times New Roman"/>
          <w:color w:val="242021"/>
        </w:rPr>
        <w:t xml:space="preserve"> inco</w:t>
      </w:r>
      <w:r w:rsidR="008403B2">
        <w:rPr>
          <w:rFonts w:cs="Times New Roman"/>
          <w:color w:val="242021"/>
        </w:rPr>
        <w:t>me in 2009-10</w:t>
      </w:r>
      <w:r w:rsidR="00CC3E47">
        <w:rPr>
          <w:rFonts w:cs="Times New Roman"/>
          <w:color w:val="242021"/>
        </w:rPr>
        <w:t xml:space="preserve"> </w:t>
      </w:r>
      <w:r w:rsidR="008403B2">
        <w:rPr>
          <w:rFonts w:cs="Times New Roman"/>
          <w:color w:val="242021"/>
        </w:rPr>
        <w:t>is actually an average of annual income in 2008-09, 2009-10 and 2010-11, while our measure for income in 2016-17 is an average of annual income in 2015-16, 2016-17 and 2017-2018.</w:t>
      </w:r>
      <w:r w:rsidR="003C5A70">
        <w:rPr>
          <w:rFonts w:cs="Times New Roman"/>
          <w:color w:val="242021"/>
        </w:rPr>
        <w:t xml:space="preserve"> </w:t>
      </w:r>
      <w:r w:rsidR="008403B2">
        <w:rPr>
          <w:rFonts w:cs="Times New Roman"/>
          <w:color w:val="242021"/>
        </w:rPr>
        <w:t xml:space="preserve">  Therefore we present trends for 2009-10 to 2016-17 based on </w:t>
      </w:r>
      <w:r w:rsidR="004C6DB0">
        <w:rPr>
          <w:rFonts w:cs="Times New Roman"/>
          <w:color w:val="242021"/>
        </w:rPr>
        <w:t xml:space="preserve">a decade of </w:t>
      </w:r>
      <w:r w:rsidR="008403B2">
        <w:rPr>
          <w:rFonts w:cs="Times New Roman"/>
          <w:color w:val="242021"/>
        </w:rPr>
        <w:t xml:space="preserve">data from </w:t>
      </w:r>
      <w:r w:rsidR="004C6DB0">
        <w:rPr>
          <w:rFonts w:cs="Times New Roman"/>
          <w:color w:val="242021"/>
        </w:rPr>
        <w:t>2008-09 to 2017-18.</w:t>
      </w:r>
      <w:r w:rsidR="003C5A70">
        <w:rPr>
          <w:rFonts w:cs="Times New Roman"/>
          <w:color w:val="242021"/>
        </w:rPr>
        <w:t xml:space="preserve"> We </w:t>
      </w:r>
      <w:r w:rsidR="00E77DFC">
        <w:rPr>
          <w:rFonts w:cs="Times New Roman"/>
          <w:color w:val="242021"/>
        </w:rPr>
        <w:t>adjust for inflation using the Retail Price Index.</w:t>
      </w:r>
      <w:r w:rsidR="00275C8B">
        <w:rPr>
          <w:rFonts w:cs="Times New Roman"/>
          <w:color w:val="242021"/>
        </w:rPr>
        <w:t xml:space="preserve">  Therefore all trends in income are real rather than nominal. </w:t>
      </w:r>
    </w:p>
    <w:p w14:paraId="68BD3913" w14:textId="2B9D1614" w:rsidR="00A52151" w:rsidDel="00217B85" w:rsidRDefault="00A52151" w:rsidP="006E6381">
      <w:pPr>
        <w:spacing w:line="480" w:lineRule="auto"/>
        <w:contextualSpacing/>
        <w:jc w:val="both"/>
        <w:rPr>
          <w:del w:id="381" w:author="David Clifford" w:date="2021-06-23T16:07:00Z"/>
          <w:rFonts w:cs="Times New Roman"/>
          <w:color w:val="242021"/>
        </w:rPr>
      </w:pPr>
    </w:p>
    <w:p w14:paraId="6CC4E34F" w14:textId="4464C1AD" w:rsidR="00D44420" w:rsidRDefault="00D44420" w:rsidP="006E6381">
      <w:pPr>
        <w:spacing w:line="480" w:lineRule="auto"/>
        <w:contextualSpacing/>
        <w:jc w:val="both"/>
        <w:rPr>
          <w:rFonts w:cs="Times New Roman"/>
          <w:color w:val="242021"/>
        </w:rPr>
      </w:pPr>
      <w:del w:id="382" w:author="David Clifford" w:date="2021-06-23T16:07:00Z">
        <w:r w:rsidDel="00217B85">
          <w:rPr>
            <w:rFonts w:cs="Times New Roman"/>
            <w:color w:val="242021"/>
          </w:rPr>
          <w:br w:type="page"/>
        </w:r>
      </w:del>
    </w:p>
    <w:p w14:paraId="2A48FAAC" w14:textId="102168F9" w:rsidR="008403B2" w:rsidRDefault="008403B2" w:rsidP="006E6381">
      <w:pPr>
        <w:spacing w:line="480" w:lineRule="auto"/>
        <w:contextualSpacing/>
        <w:jc w:val="both"/>
        <w:rPr>
          <w:rFonts w:cs="Times New Roman"/>
          <w:color w:val="242021"/>
        </w:rPr>
      </w:pPr>
      <w:r>
        <w:rPr>
          <w:rFonts w:cs="Times New Roman"/>
          <w:color w:val="242021"/>
        </w:rPr>
        <w:lastRenderedPageBreak/>
        <w:t>In our analysis we consider relative income</w:t>
      </w:r>
      <w:r w:rsidR="00CC3E47">
        <w:rPr>
          <w:rFonts w:cs="Times New Roman"/>
          <w:color w:val="242021"/>
        </w:rPr>
        <w:t xml:space="preserve"> change</w:t>
      </w:r>
      <w:r>
        <w:rPr>
          <w:rFonts w:cs="Times New Roman"/>
          <w:color w:val="242021"/>
        </w:rPr>
        <w:t xml:space="preserve"> </w:t>
      </w:r>
      <w:r w:rsidRPr="008403B2">
        <w:rPr>
          <w:rFonts w:cs="Times New Roman"/>
          <w:i/>
          <w:iCs/>
          <w:color w:val="242021"/>
        </w:rPr>
        <w:t>g</w:t>
      </w:r>
      <w:r w:rsidR="00DA331D">
        <w:rPr>
          <w:rFonts w:cs="Times New Roman"/>
          <w:i/>
          <w:iCs/>
          <w:color w:val="242021"/>
        </w:rPr>
        <w:t xml:space="preserve"> </w:t>
      </w:r>
      <w:r w:rsidR="00DA331D">
        <w:rPr>
          <w:rFonts w:cs="Times New Roman"/>
          <w:color w:val="242021"/>
        </w:rPr>
        <w:t xml:space="preserve">in annual income </w:t>
      </w:r>
      <w:r w:rsidR="00DA331D">
        <w:rPr>
          <w:rFonts w:cs="Times New Roman"/>
          <w:i/>
          <w:iCs/>
          <w:color w:val="242021"/>
        </w:rPr>
        <w:t>y</w:t>
      </w:r>
      <w:r>
        <w:rPr>
          <w:rFonts w:cs="Times New Roman"/>
          <w:color w:val="242021"/>
        </w:rPr>
        <w:t>, defined here as</w:t>
      </w:r>
    </w:p>
    <w:p w14:paraId="56E8DBB5" w14:textId="77777777" w:rsidR="0040349B" w:rsidRDefault="0040349B" w:rsidP="006E6381">
      <w:pPr>
        <w:spacing w:line="480" w:lineRule="auto"/>
        <w:contextualSpacing/>
        <w:jc w:val="both"/>
        <w:rPr>
          <w:rFonts w:cs="Times New Roman"/>
          <w:color w:val="242021"/>
        </w:rPr>
      </w:pPr>
    </w:p>
    <w:p w14:paraId="69556E72" w14:textId="3859A14B" w:rsidR="00CA2B82" w:rsidRPr="00314C85" w:rsidRDefault="00314C85" w:rsidP="006E6381">
      <w:pPr>
        <w:spacing w:line="480" w:lineRule="auto"/>
        <w:contextualSpacing/>
        <w:jc w:val="both"/>
        <w:rPr>
          <w:rFonts w:cs="Times New Roman"/>
          <w:i/>
          <w:color w:val="242021"/>
        </w:rPr>
      </w:pPr>
      <m:oMathPara>
        <m:oMath>
          <m:r>
            <m:rPr>
              <m:nor/>
            </m:rPr>
            <w:rPr>
              <w:rFonts w:cs="Times New Roman"/>
              <w:i/>
              <w:color w:val="242021"/>
            </w:rPr>
            <m:t>g=</m:t>
          </m:r>
          <m:f>
            <m:fPr>
              <m:ctrlPr>
                <w:rPr>
                  <w:rFonts w:ascii="Cambria Math" w:hAnsi="Cambria Math" w:cs="Times New Roman"/>
                  <w:i/>
                  <w:color w:val="242021"/>
                </w:rPr>
              </m:ctrlPr>
            </m:fPr>
            <m:num>
              <m:sSub>
                <m:sSubPr>
                  <m:ctrlPr>
                    <w:rPr>
                      <w:rFonts w:ascii="Cambria Math" w:hAnsi="Cambria Math" w:cs="Times New Roman"/>
                      <w:i/>
                      <w:color w:val="242021"/>
                    </w:rPr>
                  </m:ctrlPr>
                </m:sSubPr>
                <m:e>
                  <m:r>
                    <m:rPr>
                      <m:nor/>
                    </m:rPr>
                    <w:rPr>
                      <w:rFonts w:cs="Times New Roman"/>
                      <w:i/>
                      <w:color w:val="242021"/>
                    </w:rPr>
                    <m:t>y</m:t>
                  </m:r>
                </m:e>
                <m:sub>
                  <m:r>
                    <m:rPr>
                      <m:nor/>
                    </m:rPr>
                    <w:rPr>
                      <w:rFonts w:cs="Times New Roman"/>
                      <w:i/>
                      <w:color w:val="242021"/>
                    </w:rPr>
                    <m:t>2016-17</m:t>
                  </m:r>
                </m:sub>
              </m:sSub>
            </m:num>
            <m:den>
              <m:sSub>
                <m:sSubPr>
                  <m:ctrlPr>
                    <w:rPr>
                      <w:rFonts w:ascii="Cambria Math" w:hAnsi="Cambria Math" w:cs="Times New Roman"/>
                      <w:i/>
                      <w:color w:val="242021"/>
                    </w:rPr>
                  </m:ctrlPr>
                </m:sSubPr>
                <m:e>
                  <m:r>
                    <m:rPr>
                      <m:nor/>
                    </m:rPr>
                    <w:rPr>
                      <w:rFonts w:cs="Times New Roman"/>
                      <w:i/>
                      <w:color w:val="242021"/>
                    </w:rPr>
                    <m:t>y</m:t>
                  </m:r>
                </m:e>
                <m:sub>
                  <m:r>
                    <m:rPr>
                      <m:nor/>
                    </m:rPr>
                    <w:rPr>
                      <w:rFonts w:cs="Times New Roman"/>
                      <w:i/>
                      <w:color w:val="242021"/>
                    </w:rPr>
                    <m:t>2009-10</m:t>
                  </m:r>
                </m:sub>
              </m:sSub>
            </m:den>
          </m:f>
        </m:oMath>
      </m:oMathPara>
    </w:p>
    <w:p w14:paraId="72222C66" w14:textId="77777777" w:rsidR="0040349B" w:rsidRDefault="0040349B" w:rsidP="006E6381">
      <w:pPr>
        <w:spacing w:line="480" w:lineRule="auto"/>
        <w:contextualSpacing/>
        <w:jc w:val="both"/>
        <w:rPr>
          <w:rFonts w:cs="Times New Roman"/>
        </w:rPr>
      </w:pPr>
    </w:p>
    <w:p w14:paraId="4FEBC486" w14:textId="416B4E55" w:rsidR="0040349B" w:rsidRPr="00314C85" w:rsidRDefault="0040349B" w:rsidP="006E6381">
      <w:pPr>
        <w:spacing w:line="480" w:lineRule="auto"/>
        <w:contextualSpacing/>
        <w:jc w:val="both"/>
        <w:rPr>
          <w:rFonts w:cs="Times New Roman"/>
        </w:rPr>
      </w:pPr>
      <w:r>
        <w:rPr>
          <w:rFonts w:cs="Times New Roman"/>
        </w:rPr>
        <w:t xml:space="preserve">Thus if there is no change in real income for a charity over the analysis period, </w:t>
      </w:r>
      <w:r>
        <w:rPr>
          <w:rFonts w:cs="Times New Roman"/>
          <w:i/>
          <w:iCs/>
        </w:rPr>
        <w:t>g</w:t>
      </w:r>
      <w:r w:rsidR="00314C85">
        <w:rPr>
          <w:rFonts w:cs="Times New Roman"/>
          <w:i/>
          <w:iCs/>
        </w:rPr>
        <w:t xml:space="preserve"> </w:t>
      </w:r>
      <w:r w:rsidR="00314C85">
        <w:rPr>
          <w:rFonts w:cs="Times New Roman"/>
        </w:rPr>
        <w:t xml:space="preserve">= 1; for a real increase in income, </w:t>
      </w:r>
      <w:r w:rsidR="00314C85" w:rsidRPr="00314C85">
        <w:rPr>
          <w:rFonts w:cs="Times New Roman"/>
          <w:i/>
          <w:iCs/>
        </w:rPr>
        <w:t>g</w:t>
      </w:r>
      <w:r w:rsidR="00314C85">
        <w:rPr>
          <w:rFonts w:cs="Times New Roman"/>
          <w:i/>
          <w:iCs/>
        </w:rPr>
        <w:t xml:space="preserve"> &gt; </w:t>
      </w:r>
      <w:r w:rsidR="00314C85" w:rsidRPr="00314C85">
        <w:rPr>
          <w:rFonts w:cs="Times New Roman"/>
        </w:rPr>
        <w:t>1</w:t>
      </w:r>
      <w:r w:rsidR="00314C85">
        <w:rPr>
          <w:rFonts w:cs="Times New Roman"/>
        </w:rPr>
        <w:t xml:space="preserve">; for a real decrease in income, </w:t>
      </w:r>
      <w:r w:rsidR="00314C85">
        <w:rPr>
          <w:rFonts w:cs="Times New Roman"/>
          <w:i/>
          <w:iCs/>
        </w:rPr>
        <w:t>g</w:t>
      </w:r>
      <w:r w:rsidR="00314C85">
        <w:rPr>
          <w:rFonts w:cs="Times New Roman"/>
        </w:rPr>
        <w:t xml:space="preserve"> &lt; 1.</w:t>
      </w:r>
    </w:p>
    <w:p w14:paraId="6419C70C" w14:textId="77777777" w:rsidR="0040349B" w:rsidRDefault="0040349B" w:rsidP="006E6381">
      <w:pPr>
        <w:spacing w:line="480" w:lineRule="auto"/>
        <w:contextualSpacing/>
        <w:jc w:val="both"/>
        <w:rPr>
          <w:rFonts w:cs="Times New Roman"/>
        </w:rPr>
      </w:pPr>
    </w:p>
    <w:p w14:paraId="3A042BB8" w14:textId="70D80C27" w:rsidR="0040349B" w:rsidRDefault="00D666B0" w:rsidP="006E6381">
      <w:pPr>
        <w:spacing w:line="480" w:lineRule="auto"/>
        <w:contextualSpacing/>
        <w:jc w:val="both"/>
        <w:rPr>
          <w:rFonts w:cs="Times New Roman"/>
        </w:rPr>
      </w:pPr>
      <w:r>
        <w:rPr>
          <w:rFonts w:cs="Times New Roman"/>
        </w:rPr>
        <w:t>We use two complementary measures to summarise th</w:t>
      </w:r>
      <w:r w:rsidR="004426C2">
        <w:rPr>
          <w:rFonts w:cs="Times New Roman"/>
        </w:rPr>
        <w:t>is</w:t>
      </w:r>
      <w:r>
        <w:rPr>
          <w:rFonts w:cs="Times New Roman"/>
        </w:rPr>
        <w:t xml:space="preserve"> relative growth distribution.  First we consider </w:t>
      </w:r>
      <w:r w:rsidR="00EF696C">
        <w:rPr>
          <w:rFonts w:cs="Times New Roman"/>
        </w:rPr>
        <w:t xml:space="preserve">the </w:t>
      </w:r>
      <w:r>
        <w:rPr>
          <w:rFonts w:cs="Times New Roman"/>
        </w:rPr>
        <w:t xml:space="preserve">median value of </w:t>
      </w:r>
      <w:r>
        <w:rPr>
          <w:rFonts w:cs="Times New Roman"/>
          <w:i/>
          <w:iCs/>
        </w:rPr>
        <w:t>g</w:t>
      </w:r>
      <w:r w:rsidR="005377D7">
        <w:rPr>
          <w:rFonts w:cs="Times New Roman"/>
          <w:i/>
          <w:iCs/>
        </w:rPr>
        <w:t xml:space="preserve">.  </w:t>
      </w:r>
      <w:r w:rsidR="005377D7" w:rsidRPr="005377D7">
        <w:rPr>
          <w:rFonts w:cs="Times New Roman"/>
        </w:rPr>
        <w:t>This is considered a more helpful measure of average growth</w:t>
      </w:r>
      <w:r w:rsidR="003154DB">
        <w:rPr>
          <w:rFonts w:cs="Times New Roman"/>
        </w:rPr>
        <w:t xml:space="preserve"> </w:t>
      </w:r>
      <w:r w:rsidR="005377D7" w:rsidRPr="005377D7">
        <w:rPr>
          <w:rFonts w:cs="Times New Roman"/>
        </w:rPr>
        <w:t>than the mean, because of the positively skewed nature of the relative growth</w:t>
      </w:r>
      <w:r w:rsidR="003154DB">
        <w:rPr>
          <w:rFonts w:cs="Times New Roman"/>
        </w:rPr>
        <w:t xml:space="preserve"> </w:t>
      </w:r>
      <w:r w:rsidR="005377D7" w:rsidRPr="005377D7">
        <w:rPr>
          <w:rFonts w:cs="Times New Roman"/>
        </w:rPr>
        <w:t>distribution</w:t>
      </w:r>
      <w:del w:id="383" w:author="David Clifford" w:date="2021-06-25T18:08:00Z">
        <w:r w:rsidR="00D40DC8" w:rsidDel="000E67A8">
          <w:rPr>
            <w:rStyle w:val="EndnoteReference"/>
            <w:rFonts w:cs="Times New Roman"/>
          </w:rPr>
          <w:endnoteReference w:id="10"/>
        </w:r>
      </w:del>
      <w:r w:rsidR="005377D7" w:rsidRPr="005377D7">
        <w:rPr>
          <w:rFonts w:cs="Times New Roman"/>
        </w:rPr>
        <w:t>, and represents the relative growth of the ‘typical’ (middle</w:t>
      </w:r>
      <w:r w:rsidR="003154DB">
        <w:rPr>
          <w:rFonts w:cs="Times New Roman"/>
        </w:rPr>
        <w:t>-</w:t>
      </w:r>
      <w:r w:rsidR="005377D7" w:rsidRPr="005377D7">
        <w:rPr>
          <w:rFonts w:cs="Times New Roman"/>
        </w:rPr>
        <w:t>performing) organisation.</w:t>
      </w:r>
      <w:r w:rsidR="005377D7">
        <w:rPr>
          <w:rFonts w:cs="Times New Roman"/>
        </w:rPr>
        <w:t xml:space="preserve">  We use quantile regression to examine how the median relative growth of charities </w:t>
      </w:r>
      <w:r w:rsidR="00F45424">
        <w:rPr>
          <w:rFonts w:cs="Times New Roman"/>
        </w:rPr>
        <w:t>varies a</w:t>
      </w:r>
      <w:r w:rsidR="00D24CB8">
        <w:rPr>
          <w:rFonts w:cs="Times New Roman"/>
        </w:rPr>
        <w:t>ccording to our covariates (</w:t>
      </w:r>
      <w:r w:rsidR="007D58B5">
        <w:rPr>
          <w:rFonts w:cs="Times New Roman"/>
        </w:rPr>
        <w:t xml:space="preserve">see </w:t>
      </w:r>
      <w:r w:rsidR="00D24CB8">
        <w:rPr>
          <w:rFonts w:cs="Times New Roman"/>
        </w:rPr>
        <w:t>Koenker, 2005)</w:t>
      </w:r>
      <w:r w:rsidR="00573E00">
        <w:rPr>
          <w:rFonts w:cs="Times New Roman"/>
        </w:rPr>
        <w:t>.  The quantile regression model is defined as</w:t>
      </w:r>
    </w:p>
    <w:p w14:paraId="16FBE45F" w14:textId="77777777" w:rsidR="00827303" w:rsidRDefault="00827303" w:rsidP="006E6381">
      <w:pPr>
        <w:spacing w:line="480" w:lineRule="auto"/>
        <w:contextualSpacing/>
        <w:jc w:val="both"/>
        <w:rPr>
          <w:rFonts w:cs="Times New Roman"/>
        </w:rPr>
      </w:pPr>
    </w:p>
    <w:p w14:paraId="1E621E3F" w14:textId="5874D2D2" w:rsidR="00827303" w:rsidRPr="00827303" w:rsidRDefault="00B679EF" w:rsidP="006E6381">
      <w:pPr>
        <w:spacing w:line="480" w:lineRule="auto"/>
        <w:contextualSpacing/>
        <w:jc w:val="both"/>
        <w:rPr>
          <w:rFonts w:cs="Times New Roman"/>
          <w:i/>
        </w:rPr>
      </w:pPr>
      <m:oMathPara>
        <m:oMath>
          <m:sSub>
            <m:sSubPr>
              <m:ctrlPr>
                <w:rPr>
                  <w:rFonts w:ascii="Cambria Math" w:hAnsi="Cambria Math" w:cs="Times New Roman"/>
                  <w:i/>
                </w:rPr>
              </m:ctrlPr>
            </m:sSubPr>
            <m:e>
              <m:r>
                <m:rPr>
                  <m:nor/>
                </m:rPr>
                <w:rPr>
                  <w:rFonts w:cs="Times New Roman"/>
                  <w:i/>
                </w:rPr>
                <m:t>g</m:t>
              </m:r>
            </m:e>
            <m:sub>
              <m:r>
                <m:rPr>
                  <m:nor/>
                </m:rPr>
                <w:rPr>
                  <w:rFonts w:cs="Times New Roman"/>
                  <w:i/>
                </w:rPr>
                <m:t>i</m:t>
              </m:r>
            </m:sub>
          </m:sSub>
          <m:r>
            <m:rPr>
              <m:nor/>
            </m:rPr>
            <w:rPr>
              <w:rFonts w:cs="Times New Roman"/>
              <w:i/>
            </w:rPr>
            <m:t>=</m:t>
          </m:r>
          <m:sSubSup>
            <m:sSubSupPr>
              <m:ctrlPr>
                <w:rPr>
                  <w:rFonts w:ascii="Cambria Math" w:hAnsi="Cambria Math" w:cs="Times New Roman"/>
                  <w:b/>
                  <w:bCs/>
                  <w:i/>
                </w:rPr>
              </m:ctrlPr>
            </m:sSubSupPr>
            <m:e>
              <m:r>
                <m:rPr>
                  <m:nor/>
                </m:rPr>
                <w:rPr>
                  <w:rFonts w:cs="Times New Roman"/>
                  <w:b/>
                  <w:bCs/>
                  <w:i/>
                </w:rPr>
                <m:t xml:space="preserve"> x</m:t>
              </m:r>
            </m:e>
            <m:sub>
              <m:r>
                <m:rPr>
                  <m:nor/>
                </m:rPr>
                <w:rPr>
                  <w:rFonts w:cs="Times New Roman"/>
                  <w:b/>
                  <w:bCs/>
                  <w:i/>
                </w:rPr>
                <m:t>i</m:t>
              </m:r>
            </m:sub>
            <m:sup>
              <m:r>
                <m:rPr>
                  <m:nor/>
                </m:rPr>
                <w:rPr>
                  <w:rFonts w:cs="Times New Roman"/>
                  <w:b/>
                  <w:bCs/>
                  <w:i/>
                </w:rPr>
                <m:t>'</m:t>
              </m:r>
            </m:sup>
          </m:sSubSup>
          <m:r>
            <m:rPr>
              <m:nor/>
            </m:rPr>
            <w:rPr>
              <w:rFonts w:ascii="Cambria Math" w:cs="Times New Roman"/>
              <w:b/>
              <w:bCs/>
              <w:i/>
            </w:rPr>
            <m:t xml:space="preserve"> </m:t>
          </m:r>
          <m:r>
            <m:rPr>
              <m:nor/>
            </m:rPr>
            <w:rPr>
              <w:rFonts w:cs="Times New Roman"/>
              <w:b/>
              <w:bCs/>
              <w:i/>
            </w:rPr>
            <m:t>β</m:t>
          </m:r>
          <m:r>
            <m:rPr>
              <m:nor/>
            </m:rPr>
            <w:rPr>
              <w:rFonts w:ascii="Cambria Math" w:hAnsi="Cambria Math" w:cs="Times New Roman"/>
              <w:b/>
              <w:bCs/>
              <w:i/>
              <w:sz w:val="16"/>
            </w:rPr>
            <m:t xml:space="preserve"> </m:t>
          </m:r>
          <m:d>
            <m:dPr>
              <m:ctrlPr>
                <w:rPr>
                  <w:rFonts w:ascii="Cambria Math" w:hAnsi="Cambria Math" w:cs="Times New Roman"/>
                  <w:i/>
                </w:rPr>
              </m:ctrlPr>
            </m:dPr>
            <m:e>
              <m:r>
                <m:rPr>
                  <m:nor/>
                </m:rPr>
                <w:rPr>
                  <w:rFonts w:cs="Times New Roman"/>
                  <w:i/>
                </w:rPr>
                <m:t>q</m:t>
              </m:r>
            </m:e>
          </m:d>
          <m:r>
            <m:rPr>
              <m:nor/>
            </m:rPr>
            <w:rPr>
              <w:rFonts w:cs="Times New Roman"/>
              <w:i/>
            </w:rPr>
            <m:t>+</m:t>
          </m:r>
          <m:sSub>
            <m:sSubPr>
              <m:ctrlPr>
                <w:rPr>
                  <w:rFonts w:ascii="Cambria Math" w:hAnsi="Cambria Math" w:cs="Times New Roman"/>
                  <w:i/>
                </w:rPr>
              </m:ctrlPr>
            </m:sSubPr>
            <m:e>
              <m:r>
                <m:rPr>
                  <m:nor/>
                </m:rPr>
                <w:rPr>
                  <w:rFonts w:cs="Times New Roman"/>
                  <w:i/>
                </w:rPr>
                <m:t>e</m:t>
              </m:r>
            </m:e>
            <m:sub>
              <m:r>
                <m:rPr>
                  <m:nor/>
                </m:rPr>
                <w:rPr>
                  <w:rFonts w:cs="Times New Roman"/>
                  <w:i/>
                </w:rPr>
                <m:t>i</m:t>
              </m:r>
            </m:sub>
          </m:sSub>
        </m:oMath>
      </m:oMathPara>
    </w:p>
    <w:p w14:paraId="06338D48" w14:textId="02BFBE0E" w:rsidR="00EF696C" w:rsidRDefault="00EF696C" w:rsidP="006E6381">
      <w:pPr>
        <w:spacing w:line="480" w:lineRule="auto"/>
        <w:contextualSpacing/>
        <w:jc w:val="both"/>
        <w:rPr>
          <w:rFonts w:cs="Times New Roman"/>
        </w:rPr>
      </w:pPr>
    </w:p>
    <w:p w14:paraId="329E8BA7" w14:textId="274F3488" w:rsidR="00DB0DC7" w:rsidRDefault="00D24CB8" w:rsidP="006E6381">
      <w:pPr>
        <w:spacing w:line="480" w:lineRule="auto"/>
        <w:contextualSpacing/>
        <w:jc w:val="both"/>
        <w:rPr>
          <w:rFonts w:asciiTheme="majorBidi" w:eastAsia="PMingLiU" w:hAnsiTheme="majorBidi"/>
          <w:lang w:eastAsia="zh-TW"/>
        </w:rPr>
      </w:pPr>
      <w:r>
        <w:rPr>
          <w:rFonts w:cs="Times New Roman"/>
        </w:rPr>
        <w:t>w</w:t>
      </w:r>
      <w:r w:rsidR="00573E00">
        <w:rPr>
          <w:rFonts w:cs="Times New Roman"/>
        </w:rPr>
        <w:t>here</w:t>
      </w:r>
      <w:r>
        <w:rPr>
          <w:rFonts w:cs="Times New Roman"/>
        </w:rPr>
        <w:t xml:space="preserve"> </w:t>
      </w:r>
      <w:r w:rsidRPr="00D24CB8">
        <w:rPr>
          <w:rFonts w:cs="Times New Roman"/>
          <w:i/>
          <w:iCs/>
        </w:rPr>
        <w:t>q</w:t>
      </w:r>
      <w:r>
        <w:rPr>
          <w:rFonts w:cs="Times New Roman"/>
        </w:rPr>
        <w:t xml:space="preserve">=0.5 in the case of the median </w:t>
      </w:r>
      <w:r w:rsidRPr="000D1778">
        <w:rPr>
          <w:rFonts w:asciiTheme="majorBidi" w:eastAsia="PMingLiU" w:hAnsiTheme="majorBidi"/>
          <w:lang w:eastAsia="zh-TW"/>
        </w:rPr>
        <w:t xml:space="preserve">and </w:t>
      </w:r>
      <m:oMath>
        <m:r>
          <m:rPr>
            <m:sty m:val="bi"/>
          </m:rPr>
          <w:rPr>
            <w:rFonts w:ascii="Cambria Math" w:eastAsia="PMingLiU" w:hAnsi="Cambria Math"/>
            <w:lang w:eastAsia="zh-TW"/>
          </w:rPr>
          <m:t>β</m:t>
        </m:r>
      </m:oMath>
      <w:r w:rsidRPr="000D1778">
        <w:rPr>
          <w:rFonts w:asciiTheme="majorBidi" w:eastAsia="PMingLiU" w:hAnsiTheme="majorBidi"/>
          <w:lang w:eastAsia="zh-TW"/>
        </w:rPr>
        <w:t xml:space="preserve"> is a vector of coefficients</w:t>
      </w:r>
      <w:r>
        <w:rPr>
          <w:rFonts w:asciiTheme="majorBidi" w:eastAsia="PMingLiU" w:hAnsiTheme="majorBidi"/>
          <w:lang w:eastAsia="zh-TW"/>
        </w:rPr>
        <w:t xml:space="preserve"> describing how the conditional median relative growth varies according to</w:t>
      </w:r>
      <w:r w:rsidR="00FC7532">
        <w:rPr>
          <w:rFonts w:asciiTheme="majorBidi" w:eastAsia="PMingLiU" w:hAnsiTheme="majorBidi"/>
          <w:lang w:eastAsia="zh-TW"/>
        </w:rPr>
        <w:t xml:space="preserve"> </w:t>
      </w:r>
      <m:oMath>
        <m:sSubSup>
          <m:sSubSupPr>
            <m:ctrlPr>
              <w:rPr>
                <w:rFonts w:ascii="Cambria Math" w:eastAsia="PMingLiU" w:hAnsi="Cambria Math"/>
                <w:b/>
                <w:bCs/>
                <w:i/>
                <w:lang w:eastAsia="zh-TW"/>
              </w:rPr>
            </m:ctrlPr>
          </m:sSubSupPr>
          <m:e>
            <m:r>
              <m:rPr>
                <m:sty m:val="bi"/>
              </m:rPr>
              <w:rPr>
                <w:rFonts w:ascii="Cambria Math" w:eastAsia="PMingLiU" w:hAnsi="Cambria Math"/>
                <w:lang w:eastAsia="zh-TW"/>
              </w:rPr>
              <m:t>x</m:t>
            </m:r>
          </m:e>
          <m:sub>
            <m:r>
              <m:rPr>
                <m:sty m:val="bi"/>
              </m:rPr>
              <w:rPr>
                <w:rFonts w:ascii="Cambria Math" w:eastAsia="PMingLiU" w:hAnsi="Cambria Math"/>
                <w:lang w:eastAsia="zh-TW"/>
              </w:rPr>
              <m:t>i</m:t>
            </m:r>
          </m:sub>
          <m:sup/>
        </m:sSubSup>
      </m:oMath>
      <w:r w:rsidR="00FC7532" w:rsidRPr="00FC7532">
        <w:rPr>
          <w:rFonts w:asciiTheme="majorBidi" w:eastAsia="PMingLiU" w:hAnsiTheme="majorBidi"/>
          <w:lang w:eastAsia="zh-TW"/>
        </w:rPr>
        <w:t>,</w:t>
      </w:r>
      <w:r w:rsidR="00FC7532">
        <w:rPr>
          <w:rFonts w:asciiTheme="majorBidi" w:eastAsia="PMingLiU" w:hAnsiTheme="majorBidi"/>
          <w:lang w:eastAsia="zh-TW"/>
        </w:rPr>
        <w:t xml:space="preserve"> </w:t>
      </w:r>
      <w:r>
        <w:rPr>
          <w:rFonts w:asciiTheme="majorBidi" w:eastAsia="PMingLiU" w:hAnsiTheme="majorBidi"/>
          <w:lang w:eastAsia="zh-TW"/>
        </w:rPr>
        <w:t>our covariates of interest</w:t>
      </w:r>
      <w:r w:rsidR="00FC7532">
        <w:rPr>
          <w:rFonts w:asciiTheme="majorBidi" w:eastAsia="PMingLiU" w:hAnsiTheme="majorBidi"/>
          <w:lang w:eastAsia="zh-TW"/>
        </w:rPr>
        <w:t xml:space="preserve"> for local authority deprivation, type of local authority and field of charitable activity</w:t>
      </w:r>
      <m:oMath>
        <m:r>
          <w:rPr>
            <w:rFonts w:ascii="Cambria Math" w:eastAsia="PMingLiU" w:hAnsi="Cambria Math"/>
            <w:lang w:eastAsia="zh-TW"/>
          </w:rPr>
          <m:t>.</m:t>
        </m:r>
      </m:oMath>
    </w:p>
    <w:p w14:paraId="6873C6AC" w14:textId="249F144F" w:rsidR="00FC7532" w:rsidRDefault="00FC7532" w:rsidP="006E6381">
      <w:pPr>
        <w:spacing w:line="480" w:lineRule="auto"/>
        <w:contextualSpacing/>
        <w:jc w:val="both"/>
        <w:rPr>
          <w:rFonts w:cs="Times New Roman"/>
        </w:rPr>
      </w:pPr>
    </w:p>
    <w:p w14:paraId="515ED268" w14:textId="2913BD33" w:rsidR="00DB0DC7" w:rsidRDefault="00FC7532" w:rsidP="006E6381">
      <w:pPr>
        <w:spacing w:line="480" w:lineRule="auto"/>
        <w:contextualSpacing/>
        <w:jc w:val="both"/>
        <w:rPr>
          <w:rFonts w:asciiTheme="majorBidi" w:eastAsia="PMingLiU" w:hAnsiTheme="majorBidi"/>
          <w:lang w:eastAsia="zh-TW"/>
        </w:rPr>
      </w:pPr>
      <w:r>
        <w:rPr>
          <w:rFonts w:cs="Times New Roman"/>
        </w:rPr>
        <w:t>The second measure we use to summarise the relative</w:t>
      </w:r>
      <w:r w:rsidR="00275C8B">
        <w:rPr>
          <w:rFonts w:cs="Times New Roman"/>
        </w:rPr>
        <w:t xml:space="preserve"> growth</w:t>
      </w:r>
      <w:r>
        <w:rPr>
          <w:rFonts w:cs="Times New Roman"/>
        </w:rPr>
        <w:t xml:space="preserve"> distribution is to consider charities that experienced a </w:t>
      </w:r>
      <w:r w:rsidRPr="00550703">
        <w:rPr>
          <w:rFonts w:cs="Times New Roman"/>
        </w:rPr>
        <w:t>sizeable (≥25%) decline</w:t>
      </w:r>
      <w:del w:id="386" w:author="David Clifford" w:date="2021-06-24T19:17:00Z">
        <w:r w:rsidR="009C42F8" w:rsidDel="00311A62">
          <w:rPr>
            <w:rStyle w:val="EndnoteReference"/>
            <w:rFonts w:cs="Times New Roman"/>
          </w:rPr>
          <w:endnoteReference w:id="11"/>
        </w:r>
      </w:del>
      <w:r>
        <w:rPr>
          <w:rFonts w:cs="Times New Roman"/>
        </w:rPr>
        <w:t xml:space="preserve"> in their income between</w:t>
      </w:r>
      <w:r w:rsidRPr="00550703">
        <w:rPr>
          <w:rFonts w:cs="Times New Roman"/>
        </w:rPr>
        <w:t xml:space="preserve"> 2009-10 to 2016-17</w:t>
      </w:r>
      <w:r>
        <w:rPr>
          <w:rFonts w:cs="Times New Roman"/>
        </w:rPr>
        <w:t xml:space="preserve">.  </w:t>
      </w:r>
      <w:r w:rsidR="00275C8B">
        <w:rPr>
          <w:rFonts w:cs="Times New Roman"/>
        </w:rPr>
        <w:t xml:space="preserve">We </w:t>
      </w:r>
      <w:r w:rsidR="00733F7C">
        <w:rPr>
          <w:rFonts w:cs="Times New Roman"/>
        </w:rPr>
        <w:t>create</w:t>
      </w:r>
      <w:r w:rsidR="00275C8B">
        <w:rPr>
          <w:rFonts w:cs="Times New Roman"/>
        </w:rPr>
        <w:t xml:space="preserve"> a</w:t>
      </w:r>
      <w:r w:rsidR="00856597">
        <w:rPr>
          <w:rFonts w:cs="Times New Roman"/>
        </w:rPr>
        <w:t xml:space="preserve"> </w:t>
      </w:r>
      <w:r w:rsidR="00275C8B">
        <w:rPr>
          <w:rFonts w:cs="Times New Roman"/>
        </w:rPr>
        <w:t xml:space="preserve">variable which </w:t>
      </w:r>
      <w:r w:rsidR="00856597">
        <w:rPr>
          <w:rFonts w:cs="Times New Roman"/>
        </w:rPr>
        <w:t>indicates</w:t>
      </w:r>
      <w:r w:rsidR="00275C8B">
        <w:rPr>
          <w:rFonts w:cs="Times New Roman"/>
        </w:rPr>
        <w:t xml:space="preserve"> whether</w:t>
      </w:r>
      <w:r>
        <w:rPr>
          <w:rFonts w:cs="Times New Roman"/>
        </w:rPr>
        <w:t xml:space="preserve"> charities </w:t>
      </w:r>
      <w:r w:rsidR="00275C8B">
        <w:rPr>
          <w:rFonts w:cs="Times New Roman"/>
        </w:rPr>
        <w:t>have experienced</w:t>
      </w:r>
      <w:r>
        <w:rPr>
          <w:rFonts w:cs="Times New Roman"/>
        </w:rPr>
        <w:t xml:space="preserve"> relative </w:t>
      </w:r>
      <w:r>
        <w:rPr>
          <w:rFonts w:cs="Times New Roman"/>
        </w:rPr>
        <w:lastRenderedPageBreak/>
        <w:t xml:space="preserve">growth </w:t>
      </w:r>
      <w:r w:rsidR="00275C8B">
        <w:rPr>
          <w:rFonts w:cs="Times New Roman"/>
        </w:rPr>
        <w:t>of</w:t>
      </w:r>
      <w:r>
        <w:rPr>
          <w:rFonts w:cs="Times New Roman"/>
        </w:rPr>
        <w:t xml:space="preserve"> 0.75 or below.  </w:t>
      </w:r>
      <w:r w:rsidR="00275C8B">
        <w:rPr>
          <w:rFonts w:cs="Times New Roman"/>
        </w:rPr>
        <w:t xml:space="preserve">Using this 0/1 indicator </w:t>
      </w:r>
      <w:r w:rsidR="00DB0DC7" w:rsidRPr="000D1778">
        <w:rPr>
          <w:rFonts w:asciiTheme="majorBidi" w:eastAsia="PMingLiU" w:hAnsiTheme="majorBidi"/>
          <w:lang w:eastAsia="zh-TW"/>
        </w:rPr>
        <w:t>variable as our outcome, we</w:t>
      </w:r>
      <w:r w:rsidR="00275C8B">
        <w:rPr>
          <w:rFonts w:asciiTheme="majorBidi" w:eastAsia="PMingLiU" w:hAnsiTheme="majorBidi"/>
          <w:lang w:eastAsia="zh-TW"/>
        </w:rPr>
        <w:t xml:space="preserve"> define a </w:t>
      </w:r>
      <w:r w:rsidR="00DB0DC7" w:rsidRPr="000D1778">
        <w:rPr>
          <w:rFonts w:asciiTheme="majorBidi" w:eastAsia="PMingLiU" w:hAnsiTheme="majorBidi"/>
          <w:lang w:eastAsia="zh-TW"/>
        </w:rPr>
        <w:t xml:space="preserve">logistic regression </w:t>
      </w:r>
      <w:r w:rsidR="00275C8B">
        <w:rPr>
          <w:rFonts w:asciiTheme="majorBidi" w:eastAsia="PMingLiU" w:hAnsiTheme="majorBidi"/>
          <w:lang w:eastAsia="zh-TW"/>
        </w:rPr>
        <w:t xml:space="preserve">model </w:t>
      </w:r>
    </w:p>
    <w:p w14:paraId="4BFB5CE5" w14:textId="77777777" w:rsidR="00897A98" w:rsidRPr="00275C8B" w:rsidRDefault="00897A98" w:rsidP="006E6381">
      <w:pPr>
        <w:spacing w:line="480" w:lineRule="auto"/>
        <w:contextualSpacing/>
        <w:jc w:val="both"/>
        <w:rPr>
          <w:rFonts w:cs="Times New Roman"/>
        </w:rPr>
      </w:pPr>
    </w:p>
    <w:p w14:paraId="3DBAC157" w14:textId="3313264C" w:rsidR="00DB0DC7" w:rsidRPr="000D1778" w:rsidRDefault="00897A98" w:rsidP="006E6381">
      <w:pPr>
        <w:spacing w:line="480" w:lineRule="auto"/>
        <w:contextualSpacing/>
        <w:jc w:val="both"/>
        <w:rPr>
          <w:rFonts w:asciiTheme="majorBidi" w:eastAsia="PMingLiU" w:hAnsiTheme="majorBidi"/>
          <w:lang w:eastAsia="zh-TW"/>
        </w:rPr>
      </w:pPr>
      <m:oMathPara>
        <m:oMath>
          <m:r>
            <m:rPr>
              <m:nor/>
            </m:rPr>
            <w:rPr>
              <w:rFonts w:asciiTheme="majorBidi" w:eastAsia="PMingLiU" w:hAnsiTheme="majorBidi"/>
              <w:lang w:eastAsia="zh-TW"/>
            </w:rPr>
            <m:t>log</m:t>
          </m:r>
          <m:f>
            <m:fPr>
              <m:ctrlPr>
                <w:rPr>
                  <w:rFonts w:ascii="Cambria Math" w:eastAsia="PMingLiU" w:hAnsi="Cambria Math"/>
                  <w:lang w:eastAsia="zh-TW"/>
                </w:rPr>
              </m:ctrlPr>
            </m:fPr>
            <m:num>
              <m:sSub>
                <m:sSubPr>
                  <m:ctrlPr>
                    <w:rPr>
                      <w:rFonts w:ascii="Cambria Math" w:eastAsia="PMingLiU" w:hAnsi="Cambria Math"/>
                      <w:lang w:eastAsia="zh-TW"/>
                    </w:rPr>
                  </m:ctrlPr>
                </m:sSubPr>
                <m:e>
                  <m:r>
                    <m:rPr>
                      <m:nor/>
                    </m:rPr>
                    <w:rPr>
                      <w:rFonts w:asciiTheme="majorBidi" w:eastAsia="PMingLiU" w:hAnsiTheme="majorBidi"/>
                      <w:lang w:eastAsia="zh-TW"/>
                    </w:rPr>
                    <m:t>π</m:t>
                  </m:r>
                </m:e>
                <m:sub>
                  <m:r>
                    <m:rPr>
                      <m:nor/>
                    </m:rPr>
                    <w:rPr>
                      <w:rFonts w:asciiTheme="majorBidi" w:eastAsia="PMingLiU" w:hAnsiTheme="majorBidi"/>
                      <w:lang w:eastAsia="zh-TW"/>
                    </w:rPr>
                    <m:t>i</m:t>
                  </m:r>
                </m:sub>
              </m:sSub>
            </m:num>
            <m:den>
              <m:r>
                <m:rPr>
                  <m:nor/>
                </m:rPr>
                <w:rPr>
                  <w:rFonts w:asciiTheme="majorBidi" w:eastAsia="PMingLiU" w:hAnsiTheme="majorBidi"/>
                  <w:lang w:eastAsia="zh-TW"/>
                </w:rPr>
                <m:t>1-</m:t>
              </m:r>
              <m:sSub>
                <m:sSubPr>
                  <m:ctrlPr>
                    <w:rPr>
                      <w:rFonts w:ascii="Cambria Math" w:eastAsia="PMingLiU" w:hAnsi="Cambria Math"/>
                      <w:lang w:eastAsia="zh-TW"/>
                    </w:rPr>
                  </m:ctrlPr>
                </m:sSubPr>
                <m:e>
                  <m:r>
                    <m:rPr>
                      <m:nor/>
                    </m:rPr>
                    <w:rPr>
                      <w:rFonts w:asciiTheme="majorBidi" w:eastAsia="PMingLiU" w:hAnsiTheme="majorBidi"/>
                      <w:lang w:eastAsia="zh-TW"/>
                    </w:rPr>
                    <m:t>π</m:t>
                  </m:r>
                </m:e>
                <m:sub>
                  <m:r>
                    <m:rPr>
                      <m:nor/>
                    </m:rPr>
                    <w:rPr>
                      <w:rFonts w:asciiTheme="majorBidi" w:eastAsia="PMingLiU" w:hAnsiTheme="majorBidi"/>
                      <w:lang w:eastAsia="zh-TW"/>
                    </w:rPr>
                    <m:t>i</m:t>
                  </m:r>
                </m:sub>
              </m:sSub>
            </m:den>
          </m:f>
          <m:r>
            <m:rPr>
              <m:nor/>
            </m:rPr>
            <w:rPr>
              <w:rFonts w:ascii="Cambria Math" w:eastAsia="PMingLiU" w:hAnsiTheme="majorBidi"/>
              <w:lang w:eastAsia="zh-TW"/>
            </w:rPr>
            <m:t xml:space="preserve"> </m:t>
          </m:r>
          <m:r>
            <m:rPr>
              <m:nor/>
            </m:rPr>
            <w:rPr>
              <w:rFonts w:asciiTheme="majorBidi" w:eastAsia="PMingLiU" w:hAnsiTheme="majorBidi"/>
              <w:lang w:eastAsia="zh-TW"/>
            </w:rPr>
            <m:t>=</m:t>
          </m:r>
          <m:sSubSup>
            <m:sSubSupPr>
              <m:ctrlPr>
                <w:rPr>
                  <w:rFonts w:ascii="Cambria Math" w:eastAsia="PMingLiU" w:hAnsi="Cambria Math"/>
                  <w:b/>
                  <w:bCs/>
                  <w:i/>
                  <w:iCs/>
                  <w:lang w:eastAsia="zh-TW"/>
                </w:rPr>
              </m:ctrlPr>
            </m:sSubSupPr>
            <m:e>
              <m:r>
                <m:rPr>
                  <m:nor/>
                </m:rPr>
                <w:rPr>
                  <w:rFonts w:ascii="Cambria Math" w:eastAsia="PMingLiU" w:hAnsiTheme="majorBidi"/>
                  <w:b/>
                  <w:bCs/>
                  <w:i/>
                  <w:iCs/>
                  <w:lang w:eastAsia="zh-TW"/>
                </w:rPr>
                <m:t xml:space="preserve"> </m:t>
              </m:r>
              <m:r>
                <m:rPr>
                  <m:nor/>
                </m:rPr>
                <w:rPr>
                  <w:rFonts w:asciiTheme="majorBidi" w:eastAsia="PMingLiU" w:hAnsiTheme="majorBidi"/>
                  <w:b/>
                  <w:bCs/>
                  <w:i/>
                  <w:iCs/>
                  <w:lang w:eastAsia="zh-TW"/>
                </w:rPr>
                <m:t>x</m:t>
              </m:r>
            </m:e>
            <m:sub>
              <m:r>
                <m:rPr>
                  <m:nor/>
                </m:rPr>
                <w:rPr>
                  <w:rFonts w:asciiTheme="majorBidi" w:eastAsia="PMingLiU" w:hAnsiTheme="majorBidi"/>
                  <w:b/>
                  <w:bCs/>
                  <w:i/>
                  <w:iCs/>
                  <w:lang w:eastAsia="zh-TW"/>
                </w:rPr>
                <m:t>i</m:t>
              </m:r>
            </m:sub>
            <m:sup>
              <m:r>
                <m:rPr>
                  <m:nor/>
                </m:rPr>
                <w:rPr>
                  <w:rFonts w:asciiTheme="majorBidi" w:eastAsia="PMingLiU" w:hAnsiTheme="majorBidi"/>
                  <w:b/>
                  <w:bCs/>
                  <w:i/>
                  <w:iCs/>
                  <w:lang w:eastAsia="zh-TW"/>
                </w:rPr>
                <m:t>'</m:t>
              </m:r>
            </m:sup>
          </m:sSubSup>
          <m:r>
            <m:rPr>
              <m:nor/>
            </m:rPr>
            <w:rPr>
              <w:rFonts w:ascii="Cambria Math" w:eastAsia="PMingLiU" w:hAnsi="Cambria Math"/>
              <w:b/>
              <w:bCs/>
              <w:i/>
              <w:iCs/>
              <w:sz w:val="16"/>
              <w:lang w:eastAsia="zh-TW"/>
            </w:rPr>
            <m:t xml:space="preserve"> </m:t>
          </m:r>
          <m:r>
            <m:rPr>
              <m:nor/>
            </m:rPr>
            <w:rPr>
              <w:rFonts w:asciiTheme="majorBidi" w:eastAsia="PMingLiU" w:hAnsiTheme="majorBidi"/>
              <w:b/>
              <w:bCs/>
              <w:i/>
              <w:iCs/>
              <w:lang w:eastAsia="zh-TW"/>
            </w:rPr>
            <m:t>β</m:t>
          </m:r>
        </m:oMath>
      </m:oMathPara>
    </w:p>
    <w:p w14:paraId="22CC0F8E" w14:textId="77777777" w:rsidR="00897A98" w:rsidRDefault="00897A98" w:rsidP="006E6381">
      <w:pPr>
        <w:spacing w:line="480" w:lineRule="auto"/>
        <w:contextualSpacing/>
        <w:jc w:val="both"/>
        <w:rPr>
          <w:rFonts w:asciiTheme="majorBidi" w:eastAsia="PMingLiU" w:hAnsiTheme="majorBidi"/>
          <w:lang w:eastAsia="zh-TW"/>
        </w:rPr>
      </w:pPr>
    </w:p>
    <w:p w14:paraId="47AA356E" w14:textId="5EA14E7A" w:rsidR="00460217" w:rsidRDefault="00DB0DC7" w:rsidP="006E6381">
      <w:pPr>
        <w:spacing w:line="480" w:lineRule="auto"/>
        <w:contextualSpacing/>
        <w:jc w:val="both"/>
        <w:rPr>
          <w:rFonts w:asciiTheme="majorBidi" w:eastAsia="PMingLiU" w:hAnsiTheme="majorBidi"/>
          <w:lang w:eastAsia="zh-TW"/>
        </w:rPr>
      </w:pPr>
      <w:r w:rsidRPr="000D1778">
        <w:rPr>
          <w:rFonts w:asciiTheme="majorBidi" w:eastAsia="PMingLiU" w:hAnsiTheme="majorBidi"/>
          <w:lang w:eastAsia="zh-TW"/>
        </w:rPr>
        <w:t xml:space="preserve">where </w:t>
      </w:r>
      <m:oMath>
        <m:r>
          <m:rPr>
            <m:sty m:val="bi"/>
          </m:rPr>
          <w:rPr>
            <w:rFonts w:ascii="Cambria Math" w:eastAsia="PMingLiU" w:hAnsi="Cambria Math"/>
            <w:lang w:eastAsia="zh-TW"/>
          </w:rPr>
          <m:t>β</m:t>
        </m:r>
      </m:oMath>
      <w:r w:rsidR="00275C8B" w:rsidRPr="000D1778">
        <w:rPr>
          <w:rFonts w:asciiTheme="majorBidi" w:eastAsia="PMingLiU" w:hAnsiTheme="majorBidi"/>
          <w:lang w:eastAsia="zh-TW"/>
        </w:rPr>
        <w:t xml:space="preserve"> is a vector of coefficients</w:t>
      </w:r>
      <w:r w:rsidR="00275C8B">
        <w:rPr>
          <w:rFonts w:asciiTheme="majorBidi" w:eastAsia="PMingLiU" w:hAnsiTheme="majorBidi"/>
          <w:lang w:eastAsia="zh-TW"/>
        </w:rPr>
        <w:t xml:space="preserve"> describing </w:t>
      </w:r>
      <w:r w:rsidR="00275C8B" w:rsidRPr="000D1778">
        <w:rPr>
          <w:rFonts w:asciiTheme="majorBidi" w:eastAsia="PMingLiU" w:hAnsiTheme="majorBidi"/>
          <w:lang w:eastAsia="zh-TW"/>
        </w:rPr>
        <w:t>how th</w:t>
      </w:r>
      <w:r w:rsidR="00275C8B">
        <w:rPr>
          <w:rFonts w:asciiTheme="majorBidi" w:eastAsia="PMingLiU" w:hAnsiTheme="majorBidi"/>
          <w:lang w:eastAsia="zh-TW"/>
        </w:rPr>
        <w:t>e</w:t>
      </w:r>
      <w:r w:rsidR="00275C8B" w:rsidRPr="000D1778">
        <w:rPr>
          <w:rFonts w:asciiTheme="majorBidi" w:eastAsia="PMingLiU" w:hAnsiTheme="majorBidi"/>
          <w:lang w:eastAsia="zh-TW"/>
        </w:rPr>
        <w:t xml:space="preserve"> probability </w:t>
      </w:r>
      <m:oMath>
        <m:sSub>
          <m:sSubPr>
            <m:ctrlPr>
              <w:rPr>
                <w:rFonts w:ascii="Cambria Math" w:eastAsia="PMingLiU" w:hAnsi="Cambria Math"/>
                <w:i/>
                <w:lang w:eastAsia="zh-TW"/>
              </w:rPr>
            </m:ctrlPr>
          </m:sSubPr>
          <m:e>
            <m:r>
              <w:rPr>
                <w:rFonts w:ascii="Cambria Math" w:eastAsia="PMingLiU" w:hAnsi="Cambria Math"/>
                <w:lang w:eastAsia="zh-TW"/>
              </w:rPr>
              <m:t>π</m:t>
            </m:r>
          </m:e>
          <m:sub>
            <m:r>
              <w:rPr>
                <w:rFonts w:ascii="Cambria Math" w:eastAsia="PMingLiU" w:hAnsi="Cambria Math"/>
                <w:lang w:eastAsia="zh-TW"/>
              </w:rPr>
              <m:t>i</m:t>
            </m:r>
          </m:sub>
        </m:sSub>
      </m:oMath>
      <w:r w:rsidR="00275C8B" w:rsidRPr="000D1778">
        <w:rPr>
          <w:rFonts w:asciiTheme="majorBidi" w:eastAsia="PMingLiU" w:hAnsiTheme="majorBidi"/>
          <w:lang w:eastAsia="zh-TW"/>
        </w:rPr>
        <w:t xml:space="preserve"> </w:t>
      </w:r>
      <w:r w:rsidR="00275C8B">
        <w:rPr>
          <w:rFonts w:asciiTheme="majorBidi" w:eastAsia="PMingLiU" w:hAnsiTheme="majorBidi"/>
          <w:lang w:eastAsia="zh-TW"/>
        </w:rPr>
        <w:t xml:space="preserve">of sizeable decline varies according to </w:t>
      </w:r>
      <m:oMath>
        <m:sSubSup>
          <m:sSubSupPr>
            <m:ctrlPr>
              <w:rPr>
                <w:rFonts w:ascii="Cambria Math" w:eastAsia="PMingLiU" w:hAnsi="Cambria Math"/>
                <w:b/>
                <w:bCs/>
                <w:i/>
                <w:lang w:eastAsia="zh-TW"/>
              </w:rPr>
            </m:ctrlPr>
          </m:sSubSupPr>
          <m:e>
            <m:r>
              <m:rPr>
                <m:sty m:val="bi"/>
              </m:rPr>
              <w:rPr>
                <w:rFonts w:ascii="Cambria Math" w:eastAsia="PMingLiU" w:hAnsi="Cambria Math"/>
                <w:lang w:eastAsia="zh-TW"/>
              </w:rPr>
              <m:t>x</m:t>
            </m:r>
          </m:e>
          <m:sub>
            <m:r>
              <m:rPr>
                <m:sty m:val="bi"/>
              </m:rPr>
              <w:rPr>
                <w:rFonts w:ascii="Cambria Math" w:eastAsia="PMingLiU" w:hAnsi="Cambria Math"/>
                <w:lang w:eastAsia="zh-TW"/>
              </w:rPr>
              <m:t>i</m:t>
            </m:r>
          </m:sub>
          <m:sup/>
        </m:sSubSup>
      </m:oMath>
      <w:r w:rsidR="00275C8B" w:rsidRPr="00FC7532">
        <w:rPr>
          <w:rFonts w:asciiTheme="majorBidi" w:eastAsia="PMingLiU" w:hAnsiTheme="majorBidi"/>
          <w:lang w:eastAsia="zh-TW"/>
        </w:rPr>
        <w:t>,</w:t>
      </w:r>
      <w:r w:rsidR="00275C8B">
        <w:rPr>
          <w:rFonts w:asciiTheme="majorBidi" w:eastAsia="PMingLiU" w:hAnsiTheme="majorBidi"/>
          <w:lang w:eastAsia="zh-TW"/>
        </w:rPr>
        <w:t xml:space="preserve"> our covariates of interest for local authority deprivation, type of local authority and field of charitable activity</w:t>
      </w:r>
      <m:oMath>
        <m:r>
          <w:rPr>
            <w:rFonts w:ascii="Cambria Math" w:eastAsia="PMingLiU" w:hAnsi="Cambria Math"/>
            <w:lang w:eastAsia="zh-TW"/>
          </w:rPr>
          <m:t>.</m:t>
        </m:r>
      </m:oMath>
      <w:r w:rsidR="005347F5">
        <w:rPr>
          <w:rFonts w:asciiTheme="majorBidi" w:eastAsia="PMingLiU" w:hAnsiTheme="majorBidi"/>
          <w:lang w:eastAsia="zh-TW"/>
        </w:rPr>
        <w:t xml:space="preserve"> </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While we use the logit link, which models</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the log-odds, we present the results in terms of predicted probabilities. In</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each case, the predicted probabilities are calculated for different levels of</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the covariate of interest while holding other variables in the model</w:t>
      </w:r>
      <w:r w:rsidR="003D0339">
        <w:rPr>
          <w:rFonts w:asciiTheme="majorBidi" w:eastAsia="PMingLiU" w:hAnsiTheme="majorBidi"/>
          <w:lang w:eastAsia="zh-TW"/>
        </w:rPr>
        <w:t xml:space="preserve"> </w:t>
      </w:r>
      <w:r w:rsidR="00A52151" w:rsidRPr="00A52151">
        <w:rPr>
          <w:rFonts w:asciiTheme="majorBidi" w:eastAsia="PMingLiU" w:hAnsiTheme="majorBidi"/>
          <w:lang w:eastAsia="zh-TW"/>
        </w:rPr>
        <w:t>constant at the</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observed sample values. Then the average of these predicted probabilities is</w:t>
      </w:r>
      <w:r w:rsidR="00A52151">
        <w:rPr>
          <w:rFonts w:asciiTheme="majorBidi" w:eastAsia="PMingLiU" w:hAnsiTheme="majorBidi"/>
          <w:lang w:eastAsia="zh-TW"/>
        </w:rPr>
        <w:t xml:space="preserve"> </w:t>
      </w:r>
      <w:r w:rsidR="00A52151" w:rsidRPr="00A52151">
        <w:rPr>
          <w:rFonts w:asciiTheme="majorBidi" w:eastAsia="PMingLiU" w:hAnsiTheme="majorBidi"/>
          <w:lang w:eastAsia="zh-TW"/>
        </w:rPr>
        <w:t>taken across the sample observations.</w:t>
      </w:r>
      <w:r w:rsidR="005347F5">
        <w:rPr>
          <w:rFonts w:asciiTheme="majorBidi" w:eastAsia="PMingLiU" w:hAnsiTheme="majorBidi"/>
          <w:lang w:eastAsia="zh-TW"/>
        </w:rPr>
        <w:t xml:space="preserve"> </w:t>
      </w:r>
    </w:p>
    <w:p w14:paraId="6D4C7D54" w14:textId="77777777" w:rsidR="00A63780" w:rsidRDefault="00A63780" w:rsidP="006E6381">
      <w:pPr>
        <w:spacing w:line="480" w:lineRule="auto"/>
        <w:contextualSpacing/>
        <w:jc w:val="both"/>
        <w:rPr>
          <w:rFonts w:asciiTheme="majorBidi" w:eastAsia="PMingLiU" w:hAnsiTheme="majorBidi"/>
          <w:lang w:eastAsia="zh-TW"/>
        </w:rPr>
      </w:pPr>
    </w:p>
    <w:p w14:paraId="2FC48C71" w14:textId="260B20C7" w:rsidR="00130527" w:rsidRDefault="003154DB" w:rsidP="006E6381">
      <w:pPr>
        <w:spacing w:line="480" w:lineRule="auto"/>
        <w:contextualSpacing/>
        <w:jc w:val="both"/>
        <w:rPr>
          <w:rFonts w:cs="Times New Roman"/>
          <w:b/>
          <w:bCs/>
        </w:rPr>
      </w:pPr>
      <w:r>
        <w:rPr>
          <w:rFonts w:cs="Times New Roman"/>
          <w:b/>
          <w:bCs/>
        </w:rPr>
        <w:t>Results</w:t>
      </w:r>
    </w:p>
    <w:p w14:paraId="13F54A09" w14:textId="442609A5" w:rsidR="00E272D1" w:rsidRDefault="00E272D1" w:rsidP="006E6381">
      <w:pPr>
        <w:spacing w:line="480" w:lineRule="auto"/>
        <w:contextualSpacing/>
        <w:jc w:val="both"/>
        <w:rPr>
          <w:rFonts w:cs="Times New Roman"/>
          <w:b/>
          <w:bCs/>
        </w:rPr>
      </w:pPr>
    </w:p>
    <w:p w14:paraId="024CD8A2" w14:textId="2CE163E0" w:rsidR="00E272D1" w:rsidRPr="00E272D1" w:rsidRDefault="00E272D1" w:rsidP="006E6381">
      <w:pPr>
        <w:spacing w:line="480" w:lineRule="auto"/>
        <w:contextualSpacing/>
        <w:jc w:val="both"/>
        <w:rPr>
          <w:rFonts w:cs="Times New Roman"/>
          <w:i/>
          <w:iCs/>
        </w:rPr>
      </w:pPr>
      <w:r>
        <w:rPr>
          <w:rFonts w:cs="Times New Roman"/>
          <w:i/>
          <w:iCs/>
        </w:rPr>
        <w:t>Medi</w:t>
      </w:r>
      <w:r w:rsidR="000A2742">
        <w:rPr>
          <w:rFonts w:cs="Times New Roman"/>
          <w:i/>
          <w:iCs/>
        </w:rPr>
        <w:t xml:space="preserve">an charity </w:t>
      </w:r>
      <w:r>
        <w:rPr>
          <w:rFonts w:cs="Times New Roman"/>
          <w:i/>
          <w:iCs/>
        </w:rPr>
        <w:t>relative growth rates</w:t>
      </w:r>
    </w:p>
    <w:p w14:paraId="6E39B4B5" w14:textId="77777777" w:rsidR="00130527" w:rsidRDefault="00130527" w:rsidP="006E6381">
      <w:pPr>
        <w:spacing w:line="480" w:lineRule="auto"/>
        <w:contextualSpacing/>
        <w:jc w:val="both"/>
        <w:rPr>
          <w:rFonts w:cs="Times New Roman"/>
          <w:b/>
          <w:bCs/>
        </w:rPr>
      </w:pPr>
    </w:p>
    <w:p w14:paraId="28E51581" w14:textId="6CD46E0F" w:rsidR="007F2C74" w:rsidRDefault="00130527" w:rsidP="006E6381">
      <w:pPr>
        <w:spacing w:line="480" w:lineRule="auto"/>
        <w:contextualSpacing/>
        <w:jc w:val="both"/>
        <w:rPr>
          <w:rFonts w:cs="Times New Roman"/>
        </w:rPr>
      </w:pPr>
      <w:r>
        <w:rPr>
          <w:rFonts w:cs="Times New Roman"/>
        </w:rPr>
        <w:t>The res</w:t>
      </w:r>
      <w:r w:rsidR="00403FFC">
        <w:rPr>
          <w:rFonts w:cs="Times New Roman"/>
        </w:rPr>
        <w:t>ults from the quantile regression show sizeable</w:t>
      </w:r>
      <w:r w:rsidR="00A1357A">
        <w:rPr>
          <w:rFonts w:cs="Times New Roman"/>
        </w:rPr>
        <w:t xml:space="preserve"> geographical</w:t>
      </w:r>
      <w:r w:rsidR="00403FFC">
        <w:rPr>
          <w:rFonts w:cs="Times New Roman"/>
        </w:rPr>
        <w:t xml:space="preserve"> differences between local authorities</w:t>
      </w:r>
      <w:r w:rsidR="00333D6C">
        <w:rPr>
          <w:rFonts w:cs="Times New Roman"/>
        </w:rPr>
        <w:t>, according to the level of local authority deprivation,</w:t>
      </w:r>
      <w:r w:rsidR="00403FFC">
        <w:rPr>
          <w:rFonts w:cs="Times New Roman"/>
        </w:rPr>
        <w:t xml:space="preserve"> in the median charity </w:t>
      </w:r>
      <w:r w:rsidR="00333D6C">
        <w:rPr>
          <w:rFonts w:cs="Times New Roman"/>
        </w:rPr>
        <w:t xml:space="preserve">relative </w:t>
      </w:r>
      <w:r w:rsidR="00403FFC">
        <w:rPr>
          <w:rFonts w:cs="Times New Roman"/>
        </w:rPr>
        <w:t>growth</w:t>
      </w:r>
      <w:r w:rsidR="00333D6C">
        <w:rPr>
          <w:rFonts w:cs="Times New Roman"/>
        </w:rPr>
        <w:t xml:space="preserve"> rate</w:t>
      </w:r>
      <w:r w:rsidR="00403FFC">
        <w:rPr>
          <w:rFonts w:cs="Times New Roman"/>
        </w:rPr>
        <w:t xml:space="preserve">.  Figure </w:t>
      </w:r>
      <w:r w:rsidR="005F1C5D">
        <w:rPr>
          <w:rFonts w:cs="Times New Roman"/>
        </w:rPr>
        <w:t>3</w:t>
      </w:r>
      <w:r w:rsidR="00403FFC">
        <w:rPr>
          <w:rFonts w:cs="Times New Roman"/>
        </w:rPr>
        <w:t xml:space="preserve"> (Model A1</w:t>
      </w:r>
      <w:r w:rsidR="00333D6C">
        <w:rPr>
          <w:rFonts w:cs="Times New Roman"/>
        </w:rPr>
        <w:t>, before controlling for other covariates</w:t>
      </w:r>
      <w:r w:rsidR="00403FFC">
        <w:rPr>
          <w:rFonts w:cs="Times New Roman"/>
        </w:rPr>
        <w:t xml:space="preserve">) </w:t>
      </w:r>
      <w:r w:rsidR="00333D6C">
        <w:rPr>
          <w:rFonts w:cs="Times New Roman"/>
        </w:rPr>
        <w:t>illustrates</w:t>
      </w:r>
      <w:r w:rsidR="00403FFC">
        <w:rPr>
          <w:rFonts w:cs="Times New Roman"/>
        </w:rPr>
        <w:t xml:space="preserve"> these results graphically</w:t>
      </w:r>
      <w:r w:rsidR="00686A84">
        <w:rPr>
          <w:rFonts w:cs="Times New Roman"/>
        </w:rPr>
        <w:t xml:space="preserve"> while Table </w:t>
      </w:r>
      <w:ins w:id="390" w:author="David Clifford" w:date="2021-06-24T19:55:00Z">
        <w:r w:rsidR="00311A62">
          <w:rPr>
            <w:rFonts w:cs="Times New Roman"/>
          </w:rPr>
          <w:t>A</w:t>
        </w:r>
      </w:ins>
      <w:r w:rsidR="00686A84">
        <w:rPr>
          <w:rFonts w:cs="Times New Roman"/>
        </w:rPr>
        <w:t>1 (Model A1) provided in the online supplementary material lists the model coefficients.</w:t>
      </w:r>
      <w:r w:rsidR="00403FFC">
        <w:rPr>
          <w:rFonts w:cs="Times New Roman"/>
        </w:rPr>
        <w:t xml:space="preserve">  Charities </w:t>
      </w:r>
      <w:r w:rsidR="00333D6C">
        <w:rPr>
          <w:rFonts w:cs="Times New Roman"/>
        </w:rPr>
        <w:t xml:space="preserve">in </w:t>
      </w:r>
      <w:r w:rsidR="00403FFC">
        <w:rPr>
          <w:rFonts w:cs="Times New Roman"/>
        </w:rPr>
        <w:t xml:space="preserve">the least deprived decile have a median </w:t>
      </w:r>
      <w:r w:rsidR="00333D6C">
        <w:rPr>
          <w:rFonts w:cs="Times New Roman"/>
        </w:rPr>
        <w:t xml:space="preserve">relative </w:t>
      </w:r>
      <w:r w:rsidR="00403FFC">
        <w:rPr>
          <w:rFonts w:cs="Times New Roman"/>
        </w:rPr>
        <w:t xml:space="preserve">growth rate of 1.01 (95% Confidence Interval (CI) 0.97-1.05).  </w:t>
      </w:r>
      <w:bookmarkStart w:id="391" w:name="_Hlk40971753"/>
      <w:r w:rsidR="00403FFC">
        <w:rPr>
          <w:rFonts w:cs="Times New Roman"/>
        </w:rPr>
        <w:t>Therefore the median charity in the lea</w:t>
      </w:r>
      <w:r w:rsidR="00333D6C">
        <w:rPr>
          <w:rFonts w:cs="Times New Roman"/>
        </w:rPr>
        <w:t xml:space="preserve">st deprived local authorities had a similar headline income in real terms in 2016-17 as in 2009-10.  In contrast charities in the most deprived decile have a median relative growth rate </w:t>
      </w:r>
      <w:r w:rsidR="00333D6C">
        <w:rPr>
          <w:rFonts w:cs="Times New Roman"/>
        </w:rPr>
        <w:lastRenderedPageBreak/>
        <w:t>of 0.80 (95% CI 0.75-0.85).  Therefore the median charity in the most deprived local authority experienced a 20% real terms reduction in their headline income between 2009-10 and 2016-17.</w:t>
      </w:r>
      <w:r w:rsidR="005032DD">
        <w:rPr>
          <w:rFonts w:cs="Times New Roman"/>
        </w:rPr>
        <w:t xml:space="preserve">  </w:t>
      </w:r>
      <w:bookmarkEnd w:id="391"/>
      <w:r w:rsidR="005032DD">
        <w:rPr>
          <w:rFonts w:cs="Times New Roman"/>
        </w:rPr>
        <w:t>There is a sizeable gradient according to local authority deprivation: the</w:t>
      </w:r>
      <w:r w:rsidR="00A76449">
        <w:rPr>
          <w:rFonts w:cs="Times New Roman"/>
        </w:rPr>
        <w:t xml:space="preserve"> median growth rate in the most deprived local authorities is 0.79</w:t>
      </w:r>
      <w:r w:rsidR="003B4ECA">
        <w:rPr>
          <w:rFonts w:cs="Times New Roman"/>
        </w:rPr>
        <w:t xml:space="preserve"> times that in the least deprived </w:t>
      </w:r>
      <w:r w:rsidR="00A76449">
        <w:rPr>
          <w:rFonts w:cs="Times New Roman"/>
        </w:rPr>
        <w:t xml:space="preserve">(95% CI 0.72-0.87) </w:t>
      </w:r>
    </w:p>
    <w:p w14:paraId="21F735FD" w14:textId="77777777" w:rsidR="007F2C74" w:rsidRDefault="007F2C74" w:rsidP="006E6381">
      <w:pPr>
        <w:spacing w:line="480" w:lineRule="auto"/>
        <w:contextualSpacing/>
        <w:jc w:val="both"/>
        <w:rPr>
          <w:rFonts w:cs="Times New Roman"/>
        </w:rPr>
      </w:pPr>
    </w:p>
    <w:p w14:paraId="07F356F8" w14:textId="34A6C5AC" w:rsidR="007F2C74" w:rsidRDefault="007F2C74" w:rsidP="006E6381">
      <w:pPr>
        <w:spacing w:line="480" w:lineRule="auto"/>
        <w:contextualSpacing/>
        <w:jc w:val="both"/>
        <w:rPr>
          <w:rFonts w:cs="Times New Roman"/>
        </w:rPr>
      </w:pPr>
      <w:r>
        <w:rPr>
          <w:rFonts w:cs="Times New Roman"/>
        </w:rPr>
        <w:t>The</w:t>
      </w:r>
      <w:r w:rsidR="005032DD">
        <w:rPr>
          <w:rFonts w:cs="Times New Roman"/>
        </w:rPr>
        <w:t xml:space="preserve"> quantile regression</w:t>
      </w:r>
      <w:r>
        <w:rPr>
          <w:rFonts w:cs="Times New Roman"/>
        </w:rPr>
        <w:t xml:space="preserve"> results also show sizeable differences according to the type of local authority (</w:t>
      </w:r>
      <w:del w:id="392" w:author="David Clifford" w:date="2021-06-24T20:23:00Z">
        <w:r w:rsidR="00F56FAA" w:rsidDel="00311A62">
          <w:rPr>
            <w:rFonts w:cs="Times New Roman"/>
          </w:rPr>
          <w:delText xml:space="preserve">Figure 4; </w:delText>
        </w:r>
      </w:del>
      <w:r>
        <w:rPr>
          <w:rFonts w:cs="Times New Roman"/>
        </w:rPr>
        <w:t xml:space="preserve">Table </w:t>
      </w:r>
      <w:ins w:id="393" w:author="David Clifford" w:date="2021-06-24T19:55:00Z">
        <w:r w:rsidR="00311A62">
          <w:rPr>
            <w:rFonts w:cs="Times New Roman"/>
          </w:rPr>
          <w:t>A</w:t>
        </w:r>
      </w:ins>
      <w:r w:rsidR="00686A84">
        <w:rPr>
          <w:rFonts w:cs="Times New Roman"/>
        </w:rPr>
        <w:t>1</w:t>
      </w:r>
      <w:r>
        <w:rPr>
          <w:rFonts w:cs="Times New Roman"/>
        </w:rPr>
        <w:t>, Model A2</w:t>
      </w:r>
      <w:ins w:id="394" w:author="David Clifford" w:date="2021-06-24T20:23:00Z">
        <w:r w:rsidR="00311A62">
          <w:rPr>
            <w:rFonts w:cs="Times New Roman"/>
          </w:rPr>
          <w:t>; Figure A1 in the online supplementary material</w:t>
        </w:r>
      </w:ins>
      <w:r>
        <w:rPr>
          <w:rFonts w:cs="Times New Roman"/>
        </w:rPr>
        <w:t xml:space="preserve">).  </w:t>
      </w:r>
      <w:r w:rsidR="005032DD">
        <w:rPr>
          <w:rFonts w:cs="Times New Roman"/>
        </w:rPr>
        <w:t xml:space="preserve">The median charity </w:t>
      </w:r>
      <w:r w:rsidR="00A76449">
        <w:rPr>
          <w:rFonts w:cs="Times New Roman"/>
        </w:rPr>
        <w:t>operating in</w:t>
      </w:r>
      <w:r w:rsidR="005032DD">
        <w:rPr>
          <w:rFonts w:cs="Times New Roman"/>
        </w:rPr>
        <w:t xml:space="preserve"> </w:t>
      </w:r>
      <w:r w:rsidR="00A76449">
        <w:rPr>
          <w:rFonts w:cs="Times New Roman"/>
        </w:rPr>
        <w:t xml:space="preserve">a </w:t>
      </w:r>
      <w:r>
        <w:rPr>
          <w:rFonts w:cs="Times New Roman"/>
        </w:rPr>
        <w:t>county council ha</w:t>
      </w:r>
      <w:r w:rsidR="005032DD">
        <w:rPr>
          <w:rFonts w:cs="Times New Roman"/>
        </w:rPr>
        <w:t>d a similar income in 2016-17 as in 2009-10 (</w:t>
      </w:r>
      <w:r>
        <w:rPr>
          <w:rFonts w:cs="Times New Roman"/>
        </w:rPr>
        <w:t>median relative</w:t>
      </w:r>
      <w:r w:rsidR="005032DD">
        <w:rPr>
          <w:rFonts w:cs="Times New Roman"/>
        </w:rPr>
        <w:t xml:space="preserve"> growth rate: </w:t>
      </w:r>
      <w:r>
        <w:rPr>
          <w:rFonts w:cs="Times New Roman"/>
        </w:rPr>
        <w:t>0.97</w:t>
      </w:r>
      <w:r w:rsidR="005032DD">
        <w:rPr>
          <w:rFonts w:cs="Times New Roman"/>
        </w:rPr>
        <w:t xml:space="preserve">; </w:t>
      </w:r>
      <w:r>
        <w:rPr>
          <w:rFonts w:cs="Times New Roman"/>
        </w:rPr>
        <w:t>95% CI 0. 94-1.01)</w:t>
      </w:r>
      <w:r w:rsidR="000535F9">
        <w:rPr>
          <w:rFonts w:cs="Times New Roman"/>
        </w:rPr>
        <w:t xml:space="preserve">.  </w:t>
      </w:r>
      <w:r w:rsidR="00186E50">
        <w:rPr>
          <w:rFonts w:cs="Times New Roman"/>
        </w:rPr>
        <w:t xml:space="preserve">In contrast </w:t>
      </w:r>
      <w:r w:rsidR="00A76449">
        <w:rPr>
          <w:rFonts w:cs="Times New Roman"/>
        </w:rPr>
        <w:t>the median charity operating in a London borough experien</w:t>
      </w:r>
      <w:r w:rsidR="002E41F3">
        <w:rPr>
          <w:rFonts w:cs="Times New Roman"/>
        </w:rPr>
        <w:t>c</w:t>
      </w:r>
      <w:r w:rsidR="00A76449">
        <w:rPr>
          <w:rFonts w:cs="Times New Roman"/>
        </w:rPr>
        <w:t>ed a 9% reduction in income (median relative growth rate:</w:t>
      </w:r>
      <w:r w:rsidR="00227D46">
        <w:rPr>
          <w:rFonts w:cs="Times New Roman"/>
        </w:rPr>
        <w:t xml:space="preserve"> 0.91; 95%</w:t>
      </w:r>
      <w:r w:rsidR="0069759C">
        <w:rPr>
          <w:rFonts w:cs="Times New Roman"/>
        </w:rPr>
        <w:t xml:space="preserve"> </w:t>
      </w:r>
      <w:r w:rsidR="00227D46">
        <w:rPr>
          <w:rFonts w:cs="Times New Roman"/>
        </w:rPr>
        <w:t xml:space="preserve">CI 0.84-0.97) and the median charity in a unitary authority </w:t>
      </w:r>
      <w:r w:rsidR="002E41F3">
        <w:rPr>
          <w:rFonts w:cs="Times New Roman"/>
        </w:rPr>
        <w:t>experienced a 12% decline in income (</w:t>
      </w:r>
      <w:r w:rsidR="003B4ECA">
        <w:rPr>
          <w:rFonts w:cs="Times New Roman"/>
        </w:rPr>
        <w:t xml:space="preserve">median relative growth rate 0.88; 95% CI 0.82-0.94).  Charities in metropolitan districts saw the biggest income declines with </w:t>
      </w:r>
      <w:r w:rsidR="00F46C94">
        <w:rPr>
          <w:rFonts w:cs="Times New Roman"/>
        </w:rPr>
        <w:t xml:space="preserve">the median charity experiencing a 20% decline in income </w:t>
      </w:r>
      <w:r w:rsidR="003B4ECA">
        <w:rPr>
          <w:rFonts w:cs="Times New Roman"/>
        </w:rPr>
        <w:t>(</w:t>
      </w:r>
      <w:r w:rsidR="00F46C94">
        <w:rPr>
          <w:rFonts w:cs="Times New Roman"/>
        </w:rPr>
        <w:t xml:space="preserve">median relative growth rate 0.80; </w:t>
      </w:r>
      <w:r w:rsidR="003B4ECA">
        <w:rPr>
          <w:rFonts w:cs="Times New Roman"/>
        </w:rPr>
        <w:t>95% CI 0.74-0.86).  Therefore the median growth rate in metropolitan districts is 0.83 times that in county councils (95% CI 0.76-0.90)</w:t>
      </w:r>
      <w:r w:rsidR="00F922D7">
        <w:rPr>
          <w:rFonts w:cs="Times New Roman"/>
        </w:rPr>
        <w:t>.</w:t>
      </w:r>
      <w:r w:rsidR="003B4ECA">
        <w:rPr>
          <w:rFonts w:cs="Times New Roman"/>
        </w:rPr>
        <w:t xml:space="preserve"> </w:t>
      </w:r>
    </w:p>
    <w:p w14:paraId="26A8A19B" w14:textId="77777777" w:rsidR="00C052AD" w:rsidRDefault="00C052AD" w:rsidP="006E6381">
      <w:pPr>
        <w:spacing w:line="480" w:lineRule="auto"/>
        <w:contextualSpacing/>
        <w:jc w:val="both"/>
        <w:rPr>
          <w:rFonts w:cs="Times New Roman"/>
          <w:color w:val="242021"/>
        </w:rPr>
      </w:pPr>
    </w:p>
    <w:p w14:paraId="4D656BA2" w14:textId="0B272F25" w:rsidR="00505E5D" w:rsidRDefault="00B25806" w:rsidP="006E6381">
      <w:pPr>
        <w:spacing w:line="480" w:lineRule="auto"/>
        <w:contextualSpacing/>
        <w:jc w:val="both"/>
        <w:rPr>
          <w:rFonts w:cs="Times New Roman"/>
          <w:color w:val="242021"/>
        </w:rPr>
      </w:pPr>
      <w:r>
        <w:rPr>
          <w:rFonts w:cs="Times New Roman"/>
          <w:color w:val="242021"/>
        </w:rPr>
        <w:t>The differences in median relative growth rate according to local authority deprivation do not simply reflect differences in the type of local authority.  The majority of the most deprived local authorities are metropolitan districts, and the majority of the least deprived local authorities are county councils.  However, even when we control for type of local authority, there remain sizeable differences in the median charity growth rate according to the level of deprivation</w:t>
      </w:r>
      <w:r w:rsidR="00DD43A8">
        <w:rPr>
          <w:rFonts w:cs="Times New Roman"/>
          <w:color w:val="242021"/>
        </w:rPr>
        <w:t xml:space="preserve"> (Table </w:t>
      </w:r>
      <w:ins w:id="395" w:author="David Clifford" w:date="2021-06-24T19:55:00Z">
        <w:r w:rsidR="00311A62">
          <w:rPr>
            <w:rFonts w:cs="Times New Roman"/>
            <w:color w:val="242021"/>
          </w:rPr>
          <w:t>A</w:t>
        </w:r>
      </w:ins>
      <w:r w:rsidR="00686A84">
        <w:rPr>
          <w:rFonts w:cs="Times New Roman"/>
          <w:color w:val="242021"/>
        </w:rPr>
        <w:t>1</w:t>
      </w:r>
      <w:r w:rsidR="00DD43A8">
        <w:rPr>
          <w:rFonts w:cs="Times New Roman"/>
          <w:color w:val="242021"/>
        </w:rPr>
        <w:t>, Model A3)</w:t>
      </w:r>
      <w:r w:rsidR="00113081">
        <w:rPr>
          <w:rFonts w:cs="Times New Roman"/>
          <w:color w:val="242021"/>
        </w:rPr>
        <w:t>.</w:t>
      </w:r>
      <w:r w:rsidR="00505E5D">
        <w:rPr>
          <w:rFonts w:cs="Times New Roman"/>
          <w:color w:val="242021"/>
        </w:rPr>
        <w:t xml:space="preserve">  </w:t>
      </w:r>
    </w:p>
    <w:p w14:paraId="770EF7EC" w14:textId="77777777" w:rsidR="00505E5D" w:rsidRDefault="00505E5D" w:rsidP="006E6381">
      <w:pPr>
        <w:spacing w:line="480" w:lineRule="auto"/>
        <w:contextualSpacing/>
        <w:jc w:val="both"/>
        <w:rPr>
          <w:rFonts w:cs="Times New Roman"/>
          <w:color w:val="242021"/>
        </w:rPr>
      </w:pPr>
    </w:p>
    <w:p w14:paraId="03FD4390" w14:textId="1B60F3C8" w:rsidR="005E23AB" w:rsidRDefault="00D32EAC" w:rsidP="006E6381">
      <w:pPr>
        <w:spacing w:line="480" w:lineRule="auto"/>
        <w:contextualSpacing/>
        <w:jc w:val="both"/>
        <w:rPr>
          <w:rFonts w:cs="Times New Roman"/>
          <w:color w:val="242021"/>
        </w:rPr>
      </w:pPr>
      <w:r>
        <w:rPr>
          <w:rFonts w:cs="Times New Roman"/>
          <w:color w:val="242021"/>
        </w:rPr>
        <w:lastRenderedPageBreak/>
        <w:t>Importantly t</w:t>
      </w:r>
      <w:r w:rsidR="00597703">
        <w:rPr>
          <w:rFonts w:cs="Times New Roman"/>
          <w:color w:val="242021"/>
        </w:rPr>
        <w:t xml:space="preserve">he differences in median relative growth rate according to local authority deprivation do not reflect </w:t>
      </w:r>
      <w:r>
        <w:rPr>
          <w:rFonts w:cs="Times New Roman"/>
          <w:color w:val="242021"/>
        </w:rPr>
        <w:t>compositional differences in the type of charity in different local authorities</w:t>
      </w:r>
      <w:r w:rsidR="00001C04">
        <w:rPr>
          <w:rFonts w:cs="Times New Roman"/>
          <w:color w:val="242021"/>
        </w:rPr>
        <w:t xml:space="preserve"> (Table </w:t>
      </w:r>
      <w:ins w:id="396" w:author="David Clifford" w:date="2021-06-24T19:55:00Z">
        <w:r w:rsidR="00311A62">
          <w:rPr>
            <w:rFonts w:cs="Times New Roman"/>
            <w:color w:val="242021"/>
          </w:rPr>
          <w:t>A</w:t>
        </w:r>
      </w:ins>
      <w:r w:rsidR="00686A84">
        <w:rPr>
          <w:rFonts w:cs="Times New Roman"/>
          <w:color w:val="242021"/>
        </w:rPr>
        <w:t>1</w:t>
      </w:r>
      <w:r w:rsidR="005F1C5D">
        <w:rPr>
          <w:rFonts w:cs="Times New Roman"/>
          <w:color w:val="242021"/>
        </w:rPr>
        <w:t>,</w:t>
      </w:r>
      <w:r w:rsidR="00001C04">
        <w:rPr>
          <w:rFonts w:cs="Times New Roman"/>
          <w:color w:val="242021"/>
        </w:rPr>
        <w:t xml:space="preserve"> Model A4</w:t>
      </w:r>
      <w:r w:rsidR="003F3106">
        <w:rPr>
          <w:rFonts w:cs="Times New Roman"/>
          <w:color w:val="242021"/>
        </w:rPr>
        <w:t>)</w:t>
      </w:r>
      <w:r w:rsidR="00597703">
        <w:rPr>
          <w:rFonts w:cs="Times New Roman"/>
          <w:color w:val="242021"/>
        </w:rPr>
        <w:t xml:space="preserve">.  </w:t>
      </w:r>
      <w:r w:rsidR="00EE2F4F">
        <w:rPr>
          <w:rFonts w:cs="Times New Roman"/>
          <w:color w:val="242021"/>
        </w:rPr>
        <w:t xml:space="preserve">We use the </w:t>
      </w:r>
      <w:r w:rsidR="00EE2F4F" w:rsidRPr="00EE2F4F">
        <w:rPr>
          <w:rFonts w:cs="Times New Roman"/>
          <w:color w:val="242021"/>
        </w:rPr>
        <w:t xml:space="preserve">International Classification of Nonprofit </w:t>
      </w:r>
      <w:r w:rsidR="00D11E71">
        <w:rPr>
          <w:rFonts w:cs="Times New Roman"/>
          <w:color w:val="242021"/>
        </w:rPr>
        <w:t>Organis</w:t>
      </w:r>
      <w:r w:rsidR="00EE2F4F" w:rsidRPr="00EE2F4F">
        <w:rPr>
          <w:rFonts w:cs="Times New Roman"/>
          <w:color w:val="242021"/>
        </w:rPr>
        <w:t>ations (ICNPO) as a basis for</w:t>
      </w:r>
      <w:r w:rsidR="00EE2F4F">
        <w:rPr>
          <w:rFonts w:cs="Times New Roman"/>
          <w:color w:val="242021"/>
        </w:rPr>
        <w:t xml:space="preserve"> </w:t>
      </w:r>
      <w:r w:rsidR="00EE2F4F" w:rsidRPr="00EE2F4F">
        <w:rPr>
          <w:rFonts w:cs="Times New Roman"/>
          <w:color w:val="242021"/>
        </w:rPr>
        <w:t>categoris</w:t>
      </w:r>
      <w:r w:rsidR="00B040FC">
        <w:rPr>
          <w:rFonts w:cs="Times New Roman"/>
          <w:color w:val="242021"/>
        </w:rPr>
        <w:t xml:space="preserve">ing </w:t>
      </w:r>
      <w:r w:rsidR="00EE2F4F">
        <w:rPr>
          <w:rFonts w:cs="Times New Roman"/>
          <w:color w:val="242021"/>
        </w:rPr>
        <w:t xml:space="preserve">charities </w:t>
      </w:r>
      <w:r w:rsidR="00EE2F4F" w:rsidRPr="00EE2F4F">
        <w:rPr>
          <w:rFonts w:cs="Times New Roman"/>
          <w:color w:val="242021"/>
        </w:rPr>
        <w:t>operat</w:t>
      </w:r>
      <w:r w:rsidR="00EE2F4F">
        <w:rPr>
          <w:rFonts w:cs="Times New Roman"/>
          <w:color w:val="242021"/>
        </w:rPr>
        <w:t>ing in different</w:t>
      </w:r>
      <w:r w:rsidR="00EE2F4F" w:rsidRPr="00EE2F4F">
        <w:rPr>
          <w:rFonts w:cs="Times New Roman"/>
          <w:color w:val="242021"/>
        </w:rPr>
        <w:t xml:space="preserve"> ‘vertical fields’ of charitable activity (</w:t>
      </w:r>
      <w:r w:rsidR="008F0C87" w:rsidRPr="00EE2F4F">
        <w:rPr>
          <w:rFonts w:cs="Times New Roman"/>
          <w:color w:val="242021"/>
        </w:rPr>
        <w:t>Kendall, 2003</w:t>
      </w:r>
      <w:r w:rsidR="00EE2F4F" w:rsidRPr="00EE2F4F">
        <w:rPr>
          <w:rFonts w:cs="Times New Roman"/>
          <w:color w:val="242021"/>
        </w:rPr>
        <w:t>)</w:t>
      </w:r>
      <w:r w:rsidR="00EE2F4F">
        <w:rPr>
          <w:rFonts w:cs="Times New Roman"/>
          <w:color w:val="242021"/>
        </w:rPr>
        <w:t xml:space="preserve">.  </w:t>
      </w:r>
      <w:r w:rsidR="00B040FC">
        <w:rPr>
          <w:rFonts w:cs="Times New Roman"/>
          <w:color w:val="242021"/>
        </w:rPr>
        <w:t xml:space="preserve">We find </w:t>
      </w:r>
      <w:r w:rsidR="00DB007C">
        <w:rPr>
          <w:rFonts w:cs="Times New Roman"/>
          <w:color w:val="242021"/>
        </w:rPr>
        <w:t>sizeable differences in median relative gr</w:t>
      </w:r>
      <w:r w:rsidR="00AC300A">
        <w:rPr>
          <w:rFonts w:cs="Times New Roman"/>
          <w:color w:val="242021"/>
        </w:rPr>
        <w:t>ow</w:t>
      </w:r>
      <w:r w:rsidR="00DB007C">
        <w:rPr>
          <w:rFonts w:cs="Times New Roman"/>
          <w:color w:val="242021"/>
        </w:rPr>
        <w:t>th according to the field of charitable activity.</w:t>
      </w:r>
      <w:r w:rsidR="00AC300A">
        <w:rPr>
          <w:rFonts w:cs="Times New Roman"/>
          <w:color w:val="242021"/>
        </w:rPr>
        <w:t xml:space="preserve">  </w:t>
      </w:r>
      <w:r w:rsidR="00160F97">
        <w:rPr>
          <w:rFonts w:cs="Times New Roman"/>
          <w:color w:val="242021"/>
        </w:rPr>
        <w:t>T</w:t>
      </w:r>
      <w:r w:rsidR="00AC300A">
        <w:rPr>
          <w:rFonts w:cs="Times New Roman"/>
        </w:rPr>
        <w:t xml:space="preserve">he median charity </w:t>
      </w:r>
      <w:r w:rsidR="005D7081">
        <w:rPr>
          <w:rFonts w:cs="Times New Roman"/>
        </w:rPr>
        <w:t>working in primary or secondary education</w:t>
      </w:r>
      <w:r w:rsidR="00AC300A">
        <w:rPr>
          <w:rFonts w:cs="Times New Roman"/>
        </w:rPr>
        <w:t xml:space="preserve"> had a similar headline income in real terms in 2016-17 as in 2009-10</w:t>
      </w:r>
      <w:r w:rsidR="005D7081">
        <w:rPr>
          <w:rFonts w:cs="Times New Roman"/>
        </w:rPr>
        <w:t xml:space="preserve"> (median relative growth rate</w:t>
      </w:r>
      <w:r w:rsidR="008614F2">
        <w:rPr>
          <w:rFonts w:cs="Times New Roman"/>
        </w:rPr>
        <w:t xml:space="preserve"> 1.0</w:t>
      </w:r>
      <w:r w:rsidR="009B16FC">
        <w:rPr>
          <w:rFonts w:cs="Times New Roman"/>
        </w:rPr>
        <w:t>1</w:t>
      </w:r>
      <w:r w:rsidR="008614F2">
        <w:rPr>
          <w:rFonts w:cs="Times New Roman"/>
        </w:rPr>
        <w:t>; 95% CI 0.90-1.11)</w:t>
      </w:r>
      <w:r w:rsidR="002A4EC1">
        <w:rPr>
          <w:rFonts w:cs="Times New Roman"/>
        </w:rPr>
        <w:t>.</w:t>
      </w:r>
      <w:r w:rsidR="009A4AE3">
        <w:rPr>
          <w:rFonts w:cs="Times New Roman"/>
        </w:rPr>
        <w:t xml:space="preserve"> </w:t>
      </w:r>
      <w:r w:rsidR="002A4EC1">
        <w:rPr>
          <w:rFonts w:cs="Times New Roman"/>
        </w:rPr>
        <w:t xml:space="preserve"> </w:t>
      </w:r>
      <w:ins w:id="397" w:author="David Clifford" w:date="2021-06-14T14:14:00Z">
        <w:r w:rsidR="00EE4AEC">
          <w:rPr>
            <w:rFonts w:cs="Times New Roman"/>
          </w:rPr>
          <w:t>The median charity working in culture and arts (median relative growth rate</w:t>
        </w:r>
      </w:ins>
      <w:ins w:id="398" w:author="David Clifford" w:date="2021-06-14T14:15:00Z">
        <w:r w:rsidR="00EE4AEC">
          <w:rPr>
            <w:rFonts w:cs="Times New Roman"/>
          </w:rPr>
          <w:t xml:space="preserve"> 0.98; 95% CI 0.91-1.06) </w:t>
        </w:r>
      </w:ins>
      <w:ins w:id="399" w:author="David Clifford" w:date="2021-06-14T14:21:00Z">
        <w:r w:rsidR="00EE4AEC">
          <w:rPr>
            <w:rFonts w:cs="Times New Roman"/>
          </w:rPr>
          <w:t>and the median charity in the field of housing (median relative growth rate 0.97</w:t>
        </w:r>
      </w:ins>
      <w:ins w:id="400" w:author="David Clifford" w:date="2021-06-14T14:22:00Z">
        <w:r w:rsidR="00EE4AEC">
          <w:rPr>
            <w:rFonts w:cs="Times New Roman"/>
          </w:rPr>
          <w:t xml:space="preserve">; 95% CI </w:t>
        </w:r>
      </w:ins>
      <w:ins w:id="401" w:author="David Clifford" w:date="2021-06-14T14:25:00Z">
        <w:r w:rsidR="00255EE1">
          <w:rPr>
            <w:rFonts w:cs="Times New Roman"/>
          </w:rPr>
          <w:t xml:space="preserve">0.88-1.07) </w:t>
        </w:r>
      </w:ins>
      <w:ins w:id="402" w:author="David Clifford" w:date="2021-06-14T14:15:00Z">
        <w:r w:rsidR="00EE4AEC">
          <w:rPr>
            <w:rFonts w:cs="Times New Roman"/>
          </w:rPr>
          <w:t xml:space="preserve">also experienced little change </w:t>
        </w:r>
      </w:ins>
      <w:ins w:id="403" w:author="David Clifford" w:date="2021-06-14T14:21:00Z">
        <w:r w:rsidR="00EE4AEC">
          <w:rPr>
            <w:rFonts w:cs="Times New Roman"/>
          </w:rPr>
          <w:t xml:space="preserve">in income. </w:t>
        </w:r>
      </w:ins>
      <w:r w:rsidR="002A4EC1">
        <w:rPr>
          <w:rFonts w:cs="Times New Roman"/>
        </w:rPr>
        <w:t xml:space="preserve">In contrast </w:t>
      </w:r>
      <w:r w:rsidR="009A4AE3">
        <w:rPr>
          <w:rFonts w:cs="Times New Roman"/>
        </w:rPr>
        <w:t xml:space="preserve">the median </w:t>
      </w:r>
      <w:r w:rsidR="002A4EC1">
        <w:rPr>
          <w:rFonts w:cs="Times New Roman"/>
        </w:rPr>
        <w:t>charit</w:t>
      </w:r>
      <w:r w:rsidR="009A4AE3">
        <w:rPr>
          <w:rFonts w:cs="Times New Roman"/>
        </w:rPr>
        <w:t>y</w:t>
      </w:r>
      <w:r w:rsidR="002A4EC1">
        <w:rPr>
          <w:rFonts w:cs="Times New Roman"/>
        </w:rPr>
        <w:t xml:space="preserve"> working in economic, social or community development</w:t>
      </w:r>
      <w:del w:id="404" w:author="David Clifford" w:date="2021-06-24T19:05:00Z">
        <w:r w:rsidR="00335AFC" w:rsidDel="00311A62">
          <w:rPr>
            <w:rStyle w:val="EndnoteReference"/>
            <w:rFonts w:cs="Times New Roman"/>
          </w:rPr>
          <w:endnoteReference w:id="12"/>
        </w:r>
      </w:del>
      <w:r w:rsidR="002A4EC1">
        <w:rPr>
          <w:rFonts w:cs="Times New Roman"/>
        </w:rPr>
        <w:t xml:space="preserve"> experienced</w:t>
      </w:r>
      <w:r w:rsidR="009A4AE3">
        <w:rPr>
          <w:rFonts w:cs="Times New Roman"/>
        </w:rPr>
        <w:t xml:space="preserve"> a </w:t>
      </w:r>
      <w:r w:rsidR="00505C44">
        <w:rPr>
          <w:rFonts w:cs="Times New Roman"/>
        </w:rPr>
        <w:t>21</w:t>
      </w:r>
      <w:r w:rsidR="009A4AE3">
        <w:rPr>
          <w:rFonts w:cs="Times New Roman"/>
        </w:rPr>
        <w:t>% decline in income (median relative growth rate 0.</w:t>
      </w:r>
      <w:r w:rsidR="00505C44">
        <w:rPr>
          <w:rFonts w:cs="Times New Roman"/>
        </w:rPr>
        <w:t>79</w:t>
      </w:r>
      <w:r w:rsidR="009A4AE3">
        <w:rPr>
          <w:rFonts w:cs="Times New Roman"/>
        </w:rPr>
        <w:t>; 95% CI 0.</w:t>
      </w:r>
      <w:r w:rsidR="00505C44">
        <w:rPr>
          <w:rFonts w:cs="Times New Roman"/>
        </w:rPr>
        <w:t>69</w:t>
      </w:r>
      <w:r w:rsidR="009A4AE3">
        <w:rPr>
          <w:rFonts w:cs="Times New Roman"/>
        </w:rPr>
        <w:t>-0</w:t>
      </w:r>
      <w:r w:rsidR="00133EB0">
        <w:rPr>
          <w:rFonts w:cs="Times New Roman"/>
        </w:rPr>
        <w:t>.</w:t>
      </w:r>
      <w:r w:rsidR="00505C44">
        <w:rPr>
          <w:rFonts w:cs="Times New Roman"/>
        </w:rPr>
        <w:t>88</w:t>
      </w:r>
      <w:r w:rsidR="00133EB0">
        <w:rPr>
          <w:rFonts w:cs="Times New Roman"/>
        </w:rPr>
        <w:t>) and the median charity working as a philanthropic intermediary</w:t>
      </w:r>
      <w:del w:id="407" w:author="David Clifford" w:date="2021-06-24T19:05:00Z">
        <w:r w:rsidR="00EB3118" w:rsidDel="00311A62">
          <w:rPr>
            <w:rStyle w:val="EndnoteReference"/>
            <w:rFonts w:cs="Times New Roman"/>
          </w:rPr>
          <w:endnoteReference w:id="13"/>
        </w:r>
      </w:del>
      <w:r w:rsidR="00863401">
        <w:rPr>
          <w:rFonts w:cs="Times New Roman"/>
        </w:rPr>
        <w:t xml:space="preserve"> </w:t>
      </w:r>
      <w:r w:rsidR="00133EB0">
        <w:rPr>
          <w:rFonts w:cs="Times New Roman"/>
        </w:rPr>
        <w:t xml:space="preserve">experienced a </w:t>
      </w:r>
      <w:r w:rsidR="00505C44">
        <w:rPr>
          <w:rFonts w:cs="Times New Roman"/>
        </w:rPr>
        <w:t>42</w:t>
      </w:r>
      <w:r w:rsidR="00133EB0">
        <w:rPr>
          <w:rFonts w:cs="Times New Roman"/>
        </w:rPr>
        <w:t>% decline in income (median relative growth rate 0.</w:t>
      </w:r>
      <w:r w:rsidR="00505C44">
        <w:rPr>
          <w:rFonts w:cs="Times New Roman"/>
        </w:rPr>
        <w:t>58</w:t>
      </w:r>
      <w:r w:rsidR="00133EB0">
        <w:rPr>
          <w:rFonts w:cs="Times New Roman"/>
        </w:rPr>
        <w:t>; 95% CI</w:t>
      </w:r>
      <w:r w:rsidR="00505C44">
        <w:rPr>
          <w:rFonts w:cs="Times New Roman"/>
        </w:rPr>
        <w:t xml:space="preserve"> 0.47-0.70).  </w:t>
      </w:r>
      <w:ins w:id="410" w:author="David Clifford" w:date="2021-06-14T14:29:00Z">
        <w:r w:rsidR="00255EE1">
          <w:rPr>
            <w:rFonts w:cs="Times New Roman"/>
          </w:rPr>
          <w:t>The median c</w:t>
        </w:r>
      </w:ins>
      <w:ins w:id="411" w:author="David Clifford" w:date="2021-06-14T14:31:00Z">
        <w:r w:rsidR="00255EE1">
          <w:rPr>
            <w:rFonts w:cs="Times New Roman"/>
          </w:rPr>
          <w:t xml:space="preserve">harity in social services (median relative growth </w:t>
        </w:r>
      </w:ins>
      <w:ins w:id="412" w:author="David Clifford" w:date="2021-06-14T14:32:00Z">
        <w:r w:rsidR="00255EE1">
          <w:rPr>
            <w:rFonts w:cs="Times New Roman"/>
          </w:rPr>
          <w:t>rate 0.93; 95% CI 0.88-0.98) and the median charity in law and legal serv</w:t>
        </w:r>
      </w:ins>
      <w:ins w:id="413" w:author="David Clifford" w:date="2021-06-14T14:33:00Z">
        <w:r w:rsidR="00255EE1">
          <w:rPr>
            <w:rFonts w:cs="Times New Roman"/>
          </w:rPr>
          <w:t xml:space="preserve">ices (median relative growth rate 0.85; 95% CI 0.75-0.97) also experienced income declines.  </w:t>
        </w:r>
      </w:ins>
      <w:ins w:id="414" w:author="David Clifford" w:date="2021-06-14T14:34:00Z">
        <w:r w:rsidR="00255EE1">
          <w:rPr>
            <w:rFonts w:cs="Times New Roman"/>
          </w:rPr>
          <w:t xml:space="preserve">Note that </w:t>
        </w:r>
      </w:ins>
      <w:del w:id="415" w:author="David Clifford" w:date="2021-06-14T14:34:00Z">
        <w:r w:rsidR="00505C44" w:rsidDel="00255EE1">
          <w:rPr>
            <w:rFonts w:cs="Times New Roman"/>
          </w:rPr>
          <w:delText>T</w:delText>
        </w:r>
      </w:del>
      <w:ins w:id="416" w:author="David Clifford" w:date="2021-06-14T14:34:00Z">
        <w:r w:rsidR="00255EE1">
          <w:rPr>
            <w:rFonts w:cs="Times New Roman"/>
          </w:rPr>
          <w:t>t</w:t>
        </w:r>
      </w:ins>
      <w:r w:rsidR="00505C44">
        <w:rPr>
          <w:rFonts w:cs="Times New Roman"/>
        </w:rPr>
        <w:t>here are</w:t>
      </w:r>
      <w:r w:rsidR="00A33EDB">
        <w:rPr>
          <w:rFonts w:cs="Times New Roman"/>
        </w:rPr>
        <w:t xml:space="preserve"> compositional</w:t>
      </w:r>
      <w:r w:rsidR="00505C44">
        <w:rPr>
          <w:rFonts w:cs="Times New Roman"/>
        </w:rPr>
        <w:t xml:space="preserve"> differences between local authorities </w:t>
      </w:r>
      <w:r w:rsidR="00A33EDB">
        <w:rPr>
          <w:rFonts w:cs="Times New Roman"/>
        </w:rPr>
        <w:t xml:space="preserve">in </w:t>
      </w:r>
      <w:del w:id="417" w:author="David Clifford" w:date="2021-06-27T13:19:00Z">
        <w:r w:rsidR="009B16FC" w:rsidDel="000E67A8">
          <w:rPr>
            <w:rFonts w:cs="Times New Roman"/>
          </w:rPr>
          <w:delText xml:space="preserve">terms of </w:delText>
        </w:r>
      </w:del>
      <w:r w:rsidR="00505C44">
        <w:rPr>
          <w:rFonts w:cs="Times New Roman"/>
        </w:rPr>
        <w:t xml:space="preserve">the </w:t>
      </w:r>
      <w:r w:rsidR="00A33EDB">
        <w:rPr>
          <w:rFonts w:cs="Times New Roman"/>
        </w:rPr>
        <w:t>type of charity</w:t>
      </w:r>
      <w:ins w:id="418" w:author="David Clifford" w:date="2021-06-27T13:20:00Z">
        <w:r w:rsidR="000E67A8">
          <w:rPr>
            <w:rFonts w:cs="Times New Roman"/>
          </w:rPr>
          <w:t xml:space="preserve"> in terms of field of charitable activity</w:t>
        </w:r>
      </w:ins>
      <w:r w:rsidR="00A33EDB">
        <w:rPr>
          <w:rFonts w:cs="Times New Roman"/>
        </w:rPr>
        <w:t xml:space="preserve">.  </w:t>
      </w:r>
      <w:bookmarkStart w:id="419" w:name="_Hlk40971783"/>
      <w:r w:rsidR="00A33EDB">
        <w:rPr>
          <w:rFonts w:cs="Times New Roman"/>
        </w:rPr>
        <w:t xml:space="preserve">However, even when we control for field of </w:t>
      </w:r>
      <w:r w:rsidR="004B1B34">
        <w:rPr>
          <w:rFonts w:cs="Times New Roman"/>
        </w:rPr>
        <w:t>charitable</w:t>
      </w:r>
      <w:r w:rsidR="00A33EDB">
        <w:rPr>
          <w:rFonts w:cs="Times New Roman"/>
        </w:rPr>
        <w:t xml:space="preserve"> activity, there remains a sizeable gradient </w:t>
      </w:r>
      <w:ins w:id="420" w:author="David Clifford" w:date="2021-06-27T13:20:00Z">
        <w:r w:rsidR="000E67A8">
          <w:rPr>
            <w:rFonts w:cs="Times New Roman"/>
          </w:rPr>
          <w:t xml:space="preserve">in charitable growth </w:t>
        </w:r>
      </w:ins>
      <w:r w:rsidR="00A33EDB">
        <w:rPr>
          <w:rFonts w:cs="Times New Roman"/>
        </w:rPr>
        <w:t xml:space="preserve">according to local authority deprivation: </w:t>
      </w:r>
      <w:r w:rsidR="00955389">
        <w:rPr>
          <w:rFonts w:cs="Times New Roman"/>
        </w:rPr>
        <w:t xml:space="preserve">holding </w:t>
      </w:r>
      <w:r w:rsidR="009B16FC">
        <w:rPr>
          <w:rFonts w:cs="Times New Roman"/>
        </w:rPr>
        <w:t>type of local authority, size of organisation</w:t>
      </w:r>
      <w:r w:rsidR="009B16FC">
        <w:rPr>
          <w:rStyle w:val="EndnoteReference"/>
          <w:rFonts w:cs="Times New Roman"/>
        </w:rPr>
        <w:endnoteReference w:id="14"/>
      </w:r>
      <w:r w:rsidR="009B16FC">
        <w:rPr>
          <w:rFonts w:cs="Times New Roman"/>
        </w:rPr>
        <w:t xml:space="preserve"> and </w:t>
      </w:r>
      <w:r w:rsidR="00955389">
        <w:rPr>
          <w:rFonts w:cs="Times New Roman"/>
        </w:rPr>
        <w:t xml:space="preserve">field </w:t>
      </w:r>
      <w:r w:rsidR="009B16FC">
        <w:rPr>
          <w:rFonts w:cs="Times New Roman"/>
        </w:rPr>
        <w:t>of charitable activity constant and averag</w:t>
      </w:r>
      <w:r w:rsidR="006247B1">
        <w:rPr>
          <w:rFonts w:cs="Times New Roman"/>
        </w:rPr>
        <w:t>ing</w:t>
      </w:r>
      <w:r w:rsidR="009B16FC">
        <w:rPr>
          <w:rFonts w:cs="Times New Roman"/>
        </w:rPr>
        <w:t xml:space="preserve"> over our sample observations</w:t>
      </w:r>
      <w:r w:rsidR="005E23AB">
        <w:rPr>
          <w:rFonts w:cs="Times New Roman"/>
        </w:rPr>
        <w:t>,</w:t>
      </w:r>
      <w:r w:rsidR="005E23AB" w:rsidRPr="005E23AB">
        <w:rPr>
          <w:rFonts w:cs="Times New Roman"/>
          <w:color w:val="242021"/>
        </w:rPr>
        <w:t xml:space="preserve"> </w:t>
      </w:r>
      <w:r w:rsidR="005E23AB">
        <w:rPr>
          <w:rFonts w:cs="Times New Roman"/>
          <w:color w:val="242021"/>
        </w:rPr>
        <w:t xml:space="preserve">the median relative growth rate is 0.82 in the most deprived decile (95% CI 0.75-0.89) and 0.98 in the least deprived decile (95% CI 0.92-1.03).  </w:t>
      </w:r>
      <w:r w:rsidR="005E23AB">
        <w:rPr>
          <w:rFonts w:cs="Times New Roman"/>
        </w:rPr>
        <w:t xml:space="preserve">Therefore there remains a sizeable gradient according to local authority deprivation: after controlling for </w:t>
      </w:r>
      <w:r w:rsidR="004D288E">
        <w:rPr>
          <w:rFonts w:cs="Times New Roman"/>
        </w:rPr>
        <w:t>these variables</w:t>
      </w:r>
      <w:r w:rsidR="00EC33C8">
        <w:rPr>
          <w:rFonts w:cs="Times New Roman"/>
        </w:rPr>
        <w:t>,</w:t>
      </w:r>
      <w:r w:rsidR="005E23AB">
        <w:rPr>
          <w:rFonts w:cs="Times New Roman"/>
        </w:rPr>
        <w:t xml:space="preserve"> the median growth rate in the most deprived local authorities is 0.84 times that in the least deprived (95% CI 0.72-0.95) (see Figure </w:t>
      </w:r>
      <w:r w:rsidR="005F1C5D">
        <w:rPr>
          <w:rFonts w:cs="Times New Roman"/>
        </w:rPr>
        <w:t>3</w:t>
      </w:r>
      <w:r w:rsidR="00EC33C8">
        <w:rPr>
          <w:rFonts w:cs="Times New Roman"/>
        </w:rPr>
        <w:t>:</w:t>
      </w:r>
      <w:r w:rsidR="005E23AB">
        <w:rPr>
          <w:rFonts w:cs="Times New Roman"/>
        </w:rPr>
        <w:t xml:space="preserve"> Model A4, after controlling for other covariates)</w:t>
      </w:r>
      <w:r w:rsidR="00AF62CE">
        <w:rPr>
          <w:rFonts w:cs="Times New Roman"/>
        </w:rPr>
        <w:t>.</w:t>
      </w:r>
    </w:p>
    <w:bookmarkEnd w:id="419"/>
    <w:p w14:paraId="26EC77E2" w14:textId="1BA0B3EF" w:rsidR="003651A8" w:rsidRDefault="003651A8" w:rsidP="006E6381">
      <w:pPr>
        <w:spacing w:line="480" w:lineRule="auto"/>
        <w:contextualSpacing/>
        <w:jc w:val="both"/>
        <w:rPr>
          <w:rFonts w:cs="Times New Roman"/>
          <w:color w:val="242021"/>
        </w:rPr>
      </w:pPr>
    </w:p>
    <w:p w14:paraId="5A3B9F31" w14:textId="3DAB195D" w:rsidR="000A2742" w:rsidRPr="000A2742" w:rsidRDefault="000A2742" w:rsidP="006E6381">
      <w:pPr>
        <w:spacing w:line="480" w:lineRule="auto"/>
        <w:contextualSpacing/>
        <w:jc w:val="both"/>
        <w:rPr>
          <w:rFonts w:cs="Times New Roman"/>
          <w:color w:val="242021"/>
        </w:rPr>
      </w:pPr>
      <w:r>
        <w:rPr>
          <w:rFonts w:cs="Times New Roman"/>
          <w:i/>
          <w:iCs/>
          <w:color w:val="242021"/>
        </w:rPr>
        <w:t xml:space="preserve">Charities experiencing a </w:t>
      </w:r>
      <w:r w:rsidRPr="00661E92">
        <w:rPr>
          <w:rFonts w:cs="Times New Roman"/>
          <w:i/>
          <w:iCs/>
          <w:color w:val="242021"/>
        </w:rPr>
        <w:t xml:space="preserve">sizeable </w:t>
      </w:r>
      <w:r w:rsidR="00661E92" w:rsidRPr="00661E92">
        <w:rPr>
          <w:rFonts w:cs="Times New Roman"/>
          <w:i/>
          <w:iCs/>
        </w:rPr>
        <w:t>(≥25%)</w:t>
      </w:r>
      <w:r w:rsidR="00661E92">
        <w:rPr>
          <w:rFonts w:cs="Times New Roman"/>
        </w:rPr>
        <w:t xml:space="preserve"> </w:t>
      </w:r>
      <w:r>
        <w:rPr>
          <w:rFonts w:cs="Times New Roman"/>
          <w:i/>
          <w:iCs/>
          <w:color w:val="242021"/>
        </w:rPr>
        <w:t>income decline</w:t>
      </w:r>
    </w:p>
    <w:p w14:paraId="719A6ABA" w14:textId="77777777" w:rsidR="000A2742" w:rsidRDefault="000A2742" w:rsidP="006E6381">
      <w:pPr>
        <w:spacing w:line="480" w:lineRule="auto"/>
        <w:contextualSpacing/>
        <w:jc w:val="both"/>
        <w:rPr>
          <w:rFonts w:cs="Times New Roman"/>
          <w:color w:val="242021"/>
        </w:rPr>
      </w:pPr>
    </w:p>
    <w:p w14:paraId="5C3E5162" w14:textId="618864AC" w:rsidR="00784DCD" w:rsidRDefault="00E272D1" w:rsidP="006E6381">
      <w:pPr>
        <w:spacing w:line="480" w:lineRule="auto"/>
        <w:contextualSpacing/>
        <w:jc w:val="both"/>
        <w:rPr>
          <w:rFonts w:cs="Times New Roman"/>
        </w:rPr>
      </w:pPr>
      <w:bookmarkStart w:id="421" w:name="_Hlk40954911"/>
      <w:r>
        <w:rPr>
          <w:rFonts w:cs="Times New Roman"/>
        </w:rPr>
        <w:t xml:space="preserve">The logistic regression models show </w:t>
      </w:r>
      <w:bookmarkEnd w:id="421"/>
      <w:r w:rsidR="00DF66D8">
        <w:rPr>
          <w:rFonts w:cs="Times New Roman"/>
        </w:rPr>
        <w:t xml:space="preserve">sizeable </w:t>
      </w:r>
      <w:r w:rsidR="00CA23A6">
        <w:rPr>
          <w:rFonts w:cs="Times New Roman"/>
        </w:rPr>
        <w:t xml:space="preserve">geographical </w:t>
      </w:r>
      <w:r w:rsidR="00DF66D8">
        <w:rPr>
          <w:rFonts w:cs="Times New Roman"/>
        </w:rPr>
        <w:t xml:space="preserve">differences between local authorities, according to the level of local authority deprivation, in the probability of a charity </w:t>
      </w:r>
      <w:r w:rsidR="00DF66D8">
        <w:rPr>
          <w:rFonts w:cs="Times New Roman"/>
        </w:rPr>
        <w:lastRenderedPageBreak/>
        <w:t xml:space="preserve">experiencing a sizeable </w:t>
      </w:r>
      <w:r w:rsidR="00DF66D8" w:rsidRPr="00550703">
        <w:rPr>
          <w:rFonts w:cs="Times New Roman"/>
        </w:rPr>
        <w:t>(≥25%)</w:t>
      </w:r>
      <w:r w:rsidR="00DF66D8">
        <w:rPr>
          <w:rFonts w:cs="Times New Roman"/>
        </w:rPr>
        <w:t xml:space="preserve"> income decline between 2009-10 and 2016-17.  Figure </w:t>
      </w:r>
      <w:del w:id="422" w:author="David Clifford" w:date="2021-06-24T20:24:00Z">
        <w:r w:rsidR="00F56FAA" w:rsidDel="00311A62">
          <w:rPr>
            <w:rFonts w:cs="Times New Roman"/>
          </w:rPr>
          <w:delText>5</w:delText>
        </w:r>
      </w:del>
      <w:ins w:id="423" w:author="David Clifford" w:date="2021-06-24T20:24:00Z">
        <w:r w:rsidR="00311A62">
          <w:rPr>
            <w:rFonts w:cs="Times New Roman"/>
          </w:rPr>
          <w:t>4</w:t>
        </w:r>
      </w:ins>
      <w:r w:rsidR="00DF66D8">
        <w:rPr>
          <w:rFonts w:cs="Times New Roman"/>
        </w:rPr>
        <w:t xml:space="preserve"> (Model B1, before controlling for other covariates) illustrates these results graphically</w:t>
      </w:r>
      <w:r w:rsidR="00505E5D">
        <w:rPr>
          <w:rFonts w:cs="Times New Roman"/>
        </w:rPr>
        <w:t xml:space="preserve"> while Table </w:t>
      </w:r>
      <w:ins w:id="424" w:author="David Clifford" w:date="2021-06-24T20:00:00Z">
        <w:r w:rsidR="00311A62">
          <w:rPr>
            <w:rFonts w:cs="Times New Roman"/>
          </w:rPr>
          <w:t>A</w:t>
        </w:r>
      </w:ins>
      <w:r w:rsidR="00505E5D">
        <w:rPr>
          <w:rFonts w:cs="Times New Roman"/>
        </w:rPr>
        <w:t>2 (Model B1) provided in the online supplementary material lists the model coefficients</w:t>
      </w:r>
      <w:r w:rsidR="00DF66D8">
        <w:rPr>
          <w:rFonts w:cs="Times New Roman"/>
        </w:rPr>
        <w:t xml:space="preserve">.  </w:t>
      </w:r>
      <w:bookmarkStart w:id="425" w:name="_Hlk40971793"/>
      <w:r w:rsidR="00DF66D8">
        <w:rPr>
          <w:rFonts w:cs="Times New Roman"/>
        </w:rPr>
        <w:t>Charities in the least deprived decile have a</w:t>
      </w:r>
      <w:r w:rsidR="00F351DC">
        <w:rPr>
          <w:rFonts w:cs="Times New Roman"/>
        </w:rPr>
        <w:t xml:space="preserve"> predicted</w:t>
      </w:r>
      <w:r w:rsidR="00DF66D8">
        <w:rPr>
          <w:rFonts w:cs="Times New Roman"/>
        </w:rPr>
        <w:t xml:space="preserve"> </w:t>
      </w:r>
      <w:r w:rsidR="00661E92">
        <w:rPr>
          <w:rFonts w:cs="Times New Roman"/>
        </w:rPr>
        <w:t>probability of</w:t>
      </w:r>
      <w:r w:rsidR="00DF66D8">
        <w:rPr>
          <w:rFonts w:cs="Times New Roman"/>
        </w:rPr>
        <w:t xml:space="preserve"> </w:t>
      </w:r>
      <w:r w:rsidR="00661E92">
        <w:rPr>
          <w:rFonts w:cs="Times New Roman"/>
        </w:rPr>
        <w:t xml:space="preserve">0.20 of experiencing sizeable income decline </w:t>
      </w:r>
      <w:r w:rsidR="00DF66D8">
        <w:rPr>
          <w:rFonts w:cs="Times New Roman"/>
        </w:rPr>
        <w:t xml:space="preserve">(95% </w:t>
      </w:r>
      <w:r w:rsidR="003E4DAD">
        <w:rPr>
          <w:rFonts w:cs="Times New Roman"/>
        </w:rPr>
        <w:t>CI</w:t>
      </w:r>
      <w:r w:rsidR="00DF66D8">
        <w:rPr>
          <w:rFonts w:cs="Times New Roman"/>
        </w:rPr>
        <w:t xml:space="preserve"> 0.</w:t>
      </w:r>
      <w:r w:rsidR="00661E92">
        <w:rPr>
          <w:rFonts w:cs="Times New Roman"/>
        </w:rPr>
        <w:t>15</w:t>
      </w:r>
      <w:r w:rsidR="00DF66D8">
        <w:rPr>
          <w:rFonts w:cs="Times New Roman"/>
        </w:rPr>
        <w:t>-</w:t>
      </w:r>
      <w:r w:rsidR="00661E92">
        <w:rPr>
          <w:rFonts w:cs="Times New Roman"/>
        </w:rPr>
        <w:t xml:space="preserve">0.24) while </w:t>
      </w:r>
      <w:r w:rsidR="00DF66D8">
        <w:rPr>
          <w:rFonts w:cs="Times New Roman"/>
        </w:rPr>
        <w:t xml:space="preserve">charities in the most deprived decile have a </w:t>
      </w:r>
      <w:r w:rsidR="00F91BCF">
        <w:rPr>
          <w:rFonts w:cs="Times New Roman"/>
        </w:rPr>
        <w:t>probability of</w:t>
      </w:r>
      <w:r w:rsidR="00DF66D8">
        <w:rPr>
          <w:rFonts w:cs="Times New Roman"/>
        </w:rPr>
        <w:t xml:space="preserve"> 0.</w:t>
      </w:r>
      <w:r w:rsidR="00F91BCF">
        <w:rPr>
          <w:rFonts w:cs="Times New Roman"/>
        </w:rPr>
        <w:t>46</w:t>
      </w:r>
      <w:r w:rsidR="00DF66D8">
        <w:rPr>
          <w:rFonts w:cs="Times New Roman"/>
        </w:rPr>
        <w:t xml:space="preserve"> (95% CI 0.</w:t>
      </w:r>
      <w:r w:rsidR="00F91BCF">
        <w:rPr>
          <w:rFonts w:cs="Times New Roman"/>
        </w:rPr>
        <w:t>39</w:t>
      </w:r>
      <w:r w:rsidR="00DF66D8">
        <w:rPr>
          <w:rFonts w:cs="Times New Roman"/>
        </w:rPr>
        <w:t>-0.</w:t>
      </w:r>
      <w:r w:rsidR="00F91BCF">
        <w:rPr>
          <w:rFonts w:cs="Times New Roman"/>
        </w:rPr>
        <w:t>53</w:t>
      </w:r>
      <w:r w:rsidR="00DF66D8">
        <w:rPr>
          <w:rFonts w:cs="Times New Roman"/>
        </w:rPr>
        <w:t xml:space="preserve">).  </w:t>
      </w:r>
      <w:bookmarkEnd w:id="425"/>
      <w:r w:rsidR="00DF66D8">
        <w:rPr>
          <w:rFonts w:cs="Times New Roman"/>
        </w:rPr>
        <w:t>Therefore</w:t>
      </w:r>
      <w:r w:rsidR="00F91BCF">
        <w:rPr>
          <w:rFonts w:cs="Times New Roman"/>
        </w:rPr>
        <w:t xml:space="preserve"> the proba</w:t>
      </w:r>
      <w:r w:rsidR="00D71699">
        <w:rPr>
          <w:rFonts w:cs="Times New Roman"/>
        </w:rPr>
        <w:t>b</w:t>
      </w:r>
      <w:r w:rsidR="00F91BCF">
        <w:rPr>
          <w:rFonts w:cs="Times New Roman"/>
        </w:rPr>
        <w:t xml:space="preserve">ility of sizeable decline </w:t>
      </w:r>
      <w:r w:rsidR="00DF66D8">
        <w:rPr>
          <w:rFonts w:cs="Times New Roman"/>
        </w:rPr>
        <w:t xml:space="preserve">in the most deprived local authorities is </w:t>
      </w:r>
      <w:r w:rsidR="00F91BCF">
        <w:rPr>
          <w:rFonts w:cs="Times New Roman"/>
        </w:rPr>
        <w:t>2.34</w:t>
      </w:r>
      <w:r w:rsidR="00DF66D8">
        <w:rPr>
          <w:rFonts w:cs="Times New Roman"/>
        </w:rPr>
        <w:t xml:space="preserve"> times that in the least deprived (95% CI </w:t>
      </w:r>
      <w:r w:rsidR="00F91BCF">
        <w:rPr>
          <w:rFonts w:cs="Times New Roman"/>
        </w:rPr>
        <w:t>1</w:t>
      </w:r>
      <w:r w:rsidR="00DF66D8">
        <w:rPr>
          <w:rFonts w:cs="Times New Roman"/>
        </w:rPr>
        <w:t>.</w:t>
      </w:r>
      <w:r w:rsidR="00F91BCF">
        <w:rPr>
          <w:rFonts w:cs="Times New Roman"/>
        </w:rPr>
        <w:t>61</w:t>
      </w:r>
      <w:r w:rsidR="00DF66D8">
        <w:rPr>
          <w:rFonts w:cs="Times New Roman"/>
        </w:rPr>
        <w:t>-</w:t>
      </w:r>
      <w:r w:rsidR="00F91BCF">
        <w:rPr>
          <w:rFonts w:cs="Times New Roman"/>
        </w:rPr>
        <w:t>3.09</w:t>
      </w:r>
      <w:r w:rsidR="00DF66D8">
        <w:rPr>
          <w:rFonts w:cs="Times New Roman"/>
        </w:rPr>
        <w:t>)</w:t>
      </w:r>
      <w:r w:rsidR="00784DCD">
        <w:rPr>
          <w:rFonts w:cs="Times New Roman"/>
        </w:rPr>
        <w:t xml:space="preserve">.  </w:t>
      </w:r>
      <w:r w:rsidR="009020BB">
        <w:rPr>
          <w:rFonts w:cs="Times New Roman"/>
        </w:rPr>
        <w:t xml:space="preserve">The </w:t>
      </w:r>
      <w:r w:rsidR="001F1EA2">
        <w:rPr>
          <w:rFonts w:cs="Times New Roman"/>
        </w:rPr>
        <w:t>logistic regression results</w:t>
      </w:r>
      <w:r w:rsidR="009020BB">
        <w:rPr>
          <w:rFonts w:cs="Times New Roman"/>
        </w:rPr>
        <w:t xml:space="preserve"> also show sizeable differences in the </w:t>
      </w:r>
      <w:r w:rsidR="001F1EA2">
        <w:rPr>
          <w:rFonts w:cs="Times New Roman"/>
        </w:rPr>
        <w:t xml:space="preserve">probability of sizeable decline </w:t>
      </w:r>
      <w:r w:rsidR="009020BB">
        <w:rPr>
          <w:rFonts w:cs="Times New Roman"/>
        </w:rPr>
        <w:t>according to the type of local authority (</w:t>
      </w:r>
      <w:del w:id="426" w:author="David Clifford" w:date="2021-06-24T20:28:00Z">
        <w:r w:rsidR="00F56FAA" w:rsidDel="00311A62">
          <w:rPr>
            <w:rFonts w:cs="Times New Roman"/>
          </w:rPr>
          <w:delText xml:space="preserve">Figure 6; </w:delText>
        </w:r>
      </w:del>
      <w:r w:rsidR="009020BB">
        <w:rPr>
          <w:rFonts w:cs="Times New Roman"/>
        </w:rPr>
        <w:t xml:space="preserve">Table </w:t>
      </w:r>
      <w:ins w:id="427" w:author="David Clifford" w:date="2021-06-24T20:00:00Z">
        <w:r w:rsidR="00311A62">
          <w:rPr>
            <w:rFonts w:cs="Times New Roman"/>
          </w:rPr>
          <w:t>A</w:t>
        </w:r>
      </w:ins>
      <w:r w:rsidR="00505E5D">
        <w:rPr>
          <w:rFonts w:cs="Times New Roman"/>
        </w:rPr>
        <w:t>2</w:t>
      </w:r>
      <w:r w:rsidR="009020BB">
        <w:rPr>
          <w:rFonts w:cs="Times New Roman"/>
        </w:rPr>
        <w:t xml:space="preserve">, Model </w:t>
      </w:r>
      <w:r w:rsidR="003164D5">
        <w:rPr>
          <w:rFonts w:cs="Times New Roman"/>
        </w:rPr>
        <w:t>B</w:t>
      </w:r>
      <w:r w:rsidR="009020BB">
        <w:rPr>
          <w:rFonts w:cs="Times New Roman"/>
        </w:rPr>
        <w:t>2</w:t>
      </w:r>
      <w:ins w:id="428" w:author="David Clifford" w:date="2021-06-24T20:28:00Z">
        <w:r w:rsidR="00311A62">
          <w:rPr>
            <w:rFonts w:cs="Times New Roman"/>
          </w:rPr>
          <w:t>; Figure A2 in the online supplementary material</w:t>
        </w:r>
      </w:ins>
      <w:r w:rsidR="009020BB">
        <w:rPr>
          <w:rFonts w:cs="Times New Roman"/>
        </w:rPr>
        <w:t>)</w:t>
      </w:r>
      <w:r w:rsidR="00E120FC">
        <w:rPr>
          <w:rFonts w:cs="Times New Roman"/>
        </w:rPr>
        <w:t>: while charities in county councils have a probability of 0.23 of sizeable income decline between 2009-10 and 2016-17 (95% CI 0.19-0.27), charities in metropolitan districts have a probability of 0.45 (95% CI 0.37-0.52)</w:t>
      </w:r>
      <w:r w:rsidR="009020BB">
        <w:rPr>
          <w:rFonts w:cs="Times New Roman"/>
        </w:rPr>
        <w:t>.</w:t>
      </w:r>
      <w:r w:rsidR="0094745C">
        <w:rPr>
          <w:rFonts w:cs="Times New Roman"/>
        </w:rPr>
        <w:t xml:space="preserve">  </w:t>
      </w:r>
    </w:p>
    <w:p w14:paraId="6CFA8780" w14:textId="77777777" w:rsidR="00784DCD" w:rsidRDefault="00784DCD" w:rsidP="006E6381">
      <w:pPr>
        <w:spacing w:line="480" w:lineRule="auto"/>
        <w:contextualSpacing/>
        <w:jc w:val="both"/>
        <w:rPr>
          <w:rFonts w:cs="Times New Roman"/>
        </w:rPr>
      </w:pPr>
    </w:p>
    <w:p w14:paraId="3AB20708" w14:textId="00235FB0" w:rsidR="00C748F6" w:rsidRDefault="0094745C" w:rsidP="006E6381">
      <w:pPr>
        <w:spacing w:line="480" w:lineRule="auto"/>
        <w:contextualSpacing/>
        <w:jc w:val="both"/>
        <w:rPr>
          <w:rFonts w:cs="Times New Roman"/>
          <w:color w:val="242021"/>
        </w:rPr>
      </w:pPr>
      <w:r>
        <w:rPr>
          <w:rFonts w:cs="Times New Roman"/>
        </w:rPr>
        <w:t>Note that t</w:t>
      </w:r>
      <w:r w:rsidR="0094317A">
        <w:rPr>
          <w:rFonts w:cs="Times New Roman"/>
          <w:color w:val="242021"/>
        </w:rPr>
        <w:t xml:space="preserve">he differences in </w:t>
      </w:r>
      <w:r>
        <w:rPr>
          <w:rFonts w:cs="Times New Roman"/>
          <w:color w:val="242021"/>
        </w:rPr>
        <w:t>the probability of sizeable income decline</w:t>
      </w:r>
      <w:r w:rsidR="0094317A">
        <w:rPr>
          <w:rFonts w:cs="Times New Roman"/>
          <w:color w:val="242021"/>
        </w:rPr>
        <w:t xml:space="preserve"> according to local authority deprivation do not simply reflect differences in the type of local authority</w:t>
      </w:r>
      <w:r>
        <w:rPr>
          <w:rFonts w:cs="Times New Roman"/>
          <w:color w:val="242021"/>
        </w:rPr>
        <w:t xml:space="preserve">: </w:t>
      </w:r>
      <w:r w:rsidR="0094317A">
        <w:rPr>
          <w:rFonts w:cs="Times New Roman"/>
          <w:color w:val="242021"/>
        </w:rPr>
        <w:t xml:space="preserve">when we control for type of local authority, there remain sizeable differences in the </w:t>
      </w:r>
      <w:r>
        <w:rPr>
          <w:rFonts w:cs="Times New Roman"/>
          <w:color w:val="242021"/>
        </w:rPr>
        <w:t>probability of sizeable decline</w:t>
      </w:r>
      <w:r w:rsidR="0094317A">
        <w:rPr>
          <w:rFonts w:cs="Times New Roman"/>
          <w:color w:val="242021"/>
        </w:rPr>
        <w:t xml:space="preserve"> according to deprivation (Table </w:t>
      </w:r>
      <w:ins w:id="429" w:author="David Clifford" w:date="2021-06-24T20:02:00Z">
        <w:r w:rsidR="00311A62">
          <w:rPr>
            <w:rFonts w:cs="Times New Roman"/>
            <w:color w:val="242021"/>
          </w:rPr>
          <w:t>A</w:t>
        </w:r>
      </w:ins>
      <w:r w:rsidR="00505E5D">
        <w:rPr>
          <w:rFonts w:cs="Times New Roman"/>
          <w:color w:val="242021"/>
        </w:rPr>
        <w:t>2</w:t>
      </w:r>
      <w:r w:rsidR="0094317A">
        <w:rPr>
          <w:rFonts w:cs="Times New Roman"/>
          <w:color w:val="242021"/>
        </w:rPr>
        <w:t xml:space="preserve">, Model </w:t>
      </w:r>
      <w:r>
        <w:rPr>
          <w:rFonts w:cs="Times New Roman"/>
          <w:color w:val="242021"/>
        </w:rPr>
        <w:t>B</w:t>
      </w:r>
      <w:r w:rsidR="0094317A">
        <w:rPr>
          <w:rFonts w:cs="Times New Roman"/>
          <w:color w:val="242021"/>
        </w:rPr>
        <w:t>3)</w:t>
      </w:r>
      <w:r w:rsidR="00EF1BD4">
        <w:rPr>
          <w:rFonts w:cs="Times New Roman"/>
          <w:color w:val="242021"/>
        </w:rPr>
        <w:t>.</w:t>
      </w:r>
      <w:r w:rsidR="0094317A">
        <w:rPr>
          <w:rFonts w:cs="Times New Roman"/>
          <w:color w:val="242021"/>
        </w:rPr>
        <w:t xml:space="preserve"> </w:t>
      </w:r>
      <w:r w:rsidR="00EF1BD4">
        <w:rPr>
          <w:rFonts w:cs="Times New Roman"/>
          <w:color w:val="242021"/>
        </w:rPr>
        <w:t xml:space="preserve"> </w:t>
      </w:r>
      <w:r w:rsidR="00583ED2">
        <w:rPr>
          <w:rFonts w:cs="Times New Roman"/>
          <w:color w:val="242021"/>
        </w:rPr>
        <w:t>T</w:t>
      </w:r>
      <w:r w:rsidR="00C748F6">
        <w:rPr>
          <w:rFonts w:cs="Times New Roman"/>
          <w:color w:val="242021"/>
        </w:rPr>
        <w:t xml:space="preserve">he differences according to local authority deprivation </w:t>
      </w:r>
      <w:r w:rsidR="00A13457">
        <w:rPr>
          <w:rFonts w:cs="Times New Roman"/>
          <w:color w:val="242021"/>
        </w:rPr>
        <w:t>are also not the result of</w:t>
      </w:r>
      <w:r w:rsidR="00C748F6">
        <w:rPr>
          <w:rFonts w:cs="Times New Roman"/>
          <w:color w:val="242021"/>
        </w:rPr>
        <w:t xml:space="preserve"> compositional differences in the type of charity (Table </w:t>
      </w:r>
      <w:ins w:id="430" w:author="David Clifford" w:date="2021-06-24T20:02:00Z">
        <w:r w:rsidR="00311A62">
          <w:rPr>
            <w:rFonts w:cs="Times New Roman"/>
            <w:color w:val="242021"/>
          </w:rPr>
          <w:t>A</w:t>
        </w:r>
      </w:ins>
      <w:r w:rsidR="00505E5D">
        <w:rPr>
          <w:rFonts w:cs="Times New Roman"/>
          <w:color w:val="242021"/>
        </w:rPr>
        <w:t>2</w:t>
      </w:r>
      <w:r w:rsidR="00B030B6">
        <w:rPr>
          <w:rFonts w:cs="Times New Roman"/>
          <w:color w:val="242021"/>
        </w:rPr>
        <w:t>,</w:t>
      </w:r>
      <w:r w:rsidR="00C748F6">
        <w:rPr>
          <w:rFonts w:cs="Times New Roman"/>
          <w:color w:val="242021"/>
        </w:rPr>
        <w:t xml:space="preserve"> Model </w:t>
      </w:r>
      <w:r w:rsidR="00A13457">
        <w:rPr>
          <w:rFonts w:cs="Times New Roman"/>
          <w:color w:val="242021"/>
        </w:rPr>
        <w:t>B</w:t>
      </w:r>
      <w:r w:rsidR="00C748F6">
        <w:rPr>
          <w:rFonts w:cs="Times New Roman"/>
          <w:color w:val="242021"/>
        </w:rPr>
        <w:t xml:space="preserve">4).  </w:t>
      </w:r>
      <w:del w:id="431" w:author="David Clifford" w:date="2021-06-14T14:52:00Z">
        <w:r w:rsidR="0087313A" w:rsidDel="006F67C8">
          <w:rPr>
            <w:rFonts w:cs="Times New Roman"/>
            <w:color w:val="242021"/>
          </w:rPr>
          <w:delText>T</w:delText>
        </w:r>
      </w:del>
      <w:ins w:id="432" w:author="David Clifford" w:date="2021-06-14T15:13:00Z">
        <w:r w:rsidR="00D52D4F">
          <w:rPr>
            <w:rFonts w:cs="Times New Roman"/>
            <w:color w:val="242021"/>
          </w:rPr>
          <w:t>T</w:t>
        </w:r>
      </w:ins>
      <w:r w:rsidR="0087313A">
        <w:rPr>
          <w:rFonts w:cs="Times New Roman"/>
          <w:color w:val="242021"/>
        </w:rPr>
        <w:t xml:space="preserve">here are significant differences in the probability </w:t>
      </w:r>
      <w:r w:rsidR="00C748F6">
        <w:rPr>
          <w:rFonts w:cs="Times New Roman"/>
          <w:color w:val="242021"/>
        </w:rPr>
        <w:t>of</w:t>
      </w:r>
      <w:r w:rsidR="0087313A">
        <w:rPr>
          <w:rFonts w:cs="Times New Roman"/>
          <w:color w:val="242021"/>
        </w:rPr>
        <w:t xml:space="preserve"> sizeable decline according to the field of</w:t>
      </w:r>
      <w:r w:rsidR="00C748F6">
        <w:rPr>
          <w:rFonts w:cs="Times New Roman"/>
          <w:color w:val="242021"/>
        </w:rPr>
        <w:t xml:space="preserve"> charitable activity</w:t>
      </w:r>
      <w:ins w:id="433" w:author="David Clifford" w:date="2021-06-14T14:49:00Z">
        <w:r w:rsidR="006F67C8">
          <w:rPr>
            <w:rFonts w:cs="Times New Roman"/>
            <w:color w:val="242021"/>
          </w:rPr>
          <w:t xml:space="preserve">.  </w:t>
        </w:r>
      </w:ins>
      <w:del w:id="434" w:author="David Clifford" w:date="2021-06-14T14:49:00Z">
        <w:r w:rsidR="0087313A" w:rsidDel="006F67C8">
          <w:rPr>
            <w:rFonts w:cs="Times New Roman"/>
            <w:color w:val="242021"/>
          </w:rPr>
          <w:delText>:</w:delText>
        </w:r>
      </w:del>
      <w:del w:id="435" w:author="David Clifford" w:date="2021-06-14T15:17:00Z">
        <w:r w:rsidR="0087313A" w:rsidDel="00D52D4F">
          <w:rPr>
            <w:rFonts w:cs="Times New Roman"/>
            <w:color w:val="242021"/>
          </w:rPr>
          <w:delText xml:space="preserve"> t</w:delText>
        </w:r>
      </w:del>
      <w:ins w:id="436" w:author="David Clifford" w:date="2021-06-14T15:17:00Z">
        <w:r w:rsidR="00D52D4F">
          <w:rPr>
            <w:rFonts w:cs="Times New Roman"/>
            <w:color w:val="242021"/>
          </w:rPr>
          <w:t>T</w:t>
        </w:r>
      </w:ins>
      <w:r w:rsidR="0087313A">
        <w:rPr>
          <w:rFonts w:cs="Times New Roman"/>
          <w:color w:val="242021"/>
        </w:rPr>
        <w:t>he probability of sizeable decline</w:t>
      </w:r>
      <w:r w:rsidR="00C748F6">
        <w:rPr>
          <w:rFonts w:cs="Times New Roman"/>
        </w:rPr>
        <w:t xml:space="preserve"> </w:t>
      </w:r>
      <w:del w:id="437" w:author="David Clifford" w:date="2021-06-14T15:13:00Z">
        <w:r w:rsidR="00C748F6" w:rsidDel="00D52D4F">
          <w:rPr>
            <w:rFonts w:cs="Times New Roman"/>
          </w:rPr>
          <w:delText xml:space="preserve">in primary or secondary education </w:delText>
        </w:r>
      </w:del>
      <w:r w:rsidR="0087313A">
        <w:rPr>
          <w:rFonts w:cs="Times New Roman"/>
        </w:rPr>
        <w:t>is</w:t>
      </w:r>
      <w:ins w:id="438" w:author="David Clifford" w:date="2021-06-14T14:52:00Z">
        <w:r w:rsidR="006F67C8">
          <w:rPr>
            <w:rFonts w:cs="Times New Roman"/>
          </w:rPr>
          <w:t xml:space="preserve"> </w:t>
        </w:r>
      </w:ins>
      <w:del w:id="439" w:author="David Clifford" w:date="2021-06-14T15:14:00Z">
        <w:r w:rsidR="0087313A" w:rsidDel="00D52D4F">
          <w:rPr>
            <w:rFonts w:cs="Times New Roman"/>
          </w:rPr>
          <w:delText xml:space="preserve"> </w:delText>
        </w:r>
      </w:del>
      <w:r w:rsidR="0087313A">
        <w:rPr>
          <w:rFonts w:cs="Times New Roman"/>
        </w:rPr>
        <w:t>0.19</w:t>
      </w:r>
      <w:r w:rsidR="00C748F6">
        <w:rPr>
          <w:rFonts w:cs="Times New Roman"/>
        </w:rPr>
        <w:t xml:space="preserve"> (95% CI 0.</w:t>
      </w:r>
      <w:r w:rsidR="0087313A">
        <w:rPr>
          <w:rFonts w:cs="Times New Roman"/>
        </w:rPr>
        <w:t>08</w:t>
      </w:r>
      <w:r w:rsidR="00C748F6">
        <w:rPr>
          <w:rFonts w:cs="Times New Roman"/>
        </w:rPr>
        <w:t>-</w:t>
      </w:r>
      <w:r w:rsidR="0087313A">
        <w:rPr>
          <w:rFonts w:cs="Times New Roman"/>
        </w:rPr>
        <w:t>0.29</w:t>
      </w:r>
      <w:r w:rsidR="00C748F6">
        <w:rPr>
          <w:rFonts w:cs="Times New Roman"/>
        </w:rPr>
        <w:t>)</w:t>
      </w:r>
      <w:ins w:id="440" w:author="David Clifford" w:date="2021-06-14T15:14:00Z">
        <w:r w:rsidR="00D52D4F">
          <w:rPr>
            <w:rFonts w:cs="Times New Roman"/>
          </w:rPr>
          <w:t xml:space="preserve"> </w:t>
        </w:r>
      </w:ins>
      <w:ins w:id="441" w:author="David Clifford" w:date="2021-06-14T15:29:00Z">
        <w:r w:rsidR="00BD0ECF">
          <w:rPr>
            <w:rFonts w:cs="Times New Roman"/>
          </w:rPr>
          <w:t xml:space="preserve">for </w:t>
        </w:r>
      </w:ins>
      <w:ins w:id="442" w:author="David Clifford" w:date="2021-06-25T18:26:00Z">
        <w:r w:rsidR="000E67A8">
          <w:rPr>
            <w:rFonts w:cs="Times New Roman"/>
          </w:rPr>
          <w:t>charities</w:t>
        </w:r>
      </w:ins>
      <w:ins w:id="443" w:author="David Clifford" w:date="2021-06-14T15:29:00Z">
        <w:r w:rsidR="00BD0ECF">
          <w:rPr>
            <w:rFonts w:cs="Times New Roman"/>
          </w:rPr>
          <w:t xml:space="preserve"> </w:t>
        </w:r>
      </w:ins>
      <w:ins w:id="444" w:author="David Clifford" w:date="2021-06-14T15:14:00Z">
        <w:r w:rsidR="00D52D4F">
          <w:rPr>
            <w:rFonts w:cs="Times New Roman"/>
          </w:rPr>
          <w:t>in</w:t>
        </w:r>
      </w:ins>
      <w:ins w:id="445" w:author="David Clifford" w:date="2021-06-14T15:29:00Z">
        <w:r w:rsidR="00BD0ECF">
          <w:rPr>
            <w:rFonts w:cs="Times New Roman"/>
          </w:rPr>
          <w:t xml:space="preserve"> the field of</w:t>
        </w:r>
      </w:ins>
      <w:ins w:id="446" w:author="David Clifford" w:date="2021-06-14T15:14:00Z">
        <w:r w:rsidR="00D52D4F">
          <w:rPr>
            <w:rFonts w:cs="Times New Roman"/>
          </w:rPr>
          <w:t xml:space="preserve"> primary</w:t>
        </w:r>
      </w:ins>
      <w:ins w:id="447" w:author="David Clifford" w:date="2021-06-14T15:29:00Z">
        <w:r w:rsidR="00BD0ECF">
          <w:rPr>
            <w:rFonts w:cs="Times New Roman"/>
          </w:rPr>
          <w:t xml:space="preserve"> and secondary</w:t>
        </w:r>
      </w:ins>
      <w:ins w:id="448" w:author="David Clifford" w:date="2021-06-14T15:14:00Z">
        <w:r w:rsidR="00D52D4F">
          <w:rPr>
            <w:rFonts w:cs="Times New Roman"/>
          </w:rPr>
          <w:t xml:space="preserve"> education</w:t>
        </w:r>
      </w:ins>
      <w:r w:rsidR="0087313A">
        <w:rPr>
          <w:rFonts w:cs="Times New Roman"/>
        </w:rPr>
        <w:t>,</w:t>
      </w:r>
      <w:ins w:id="449" w:author="David Clifford" w:date="2021-06-14T15:14:00Z">
        <w:r w:rsidR="00D52D4F">
          <w:rPr>
            <w:rFonts w:cs="Times New Roman"/>
          </w:rPr>
          <w:t xml:space="preserve"> 0.19</w:t>
        </w:r>
      </w:ins>
      <w:ins w:id="450" w:author="David Clifford" w:date="2021-06-14T15:15:00Z">
        <w:r w:rsidR="00D52D4F">
          <w:rPr>
            <w:rFonts w:cs="Times New Roman"/>
          </w:rPr>
          <w:t xml:space="preserve"> (95% CI</w:t>
        </w:r>
      </w:ins>
      <w:ins w:id="451" w:author="David Clifford" w:date="2021-06-14T15:16:00Z">
        <w:r w:rsidR="00D52D4F">
          <w:rPr>
            <w:rFonts w:cs="Times New Roman"/>
          </w:rPr>
          <w:t xml:space="preserve"> 0.09-0.28) </w:t>
        </w:r>
      </w:ins>
      <w:ins w:id="452" w:author="David Clifford" w:date="2021-06-14T15:30:00Z">
        <w:r w:rsidR="00BD0ECF">
          <w:rPr>
            <w:rFonts w:cs="Times New Roman"/>
          </w:rPr>
          <w:t xml:space="preserve">for charities </w:t>
        </w:r>
      </w:ins>
      <w:ins w:id="453" w:author="David Clifford" w:date="2021-06-14T15:16:00Z">
        <w:r w:rsidR="00D52D4F">
          <w:rPr>
            <w:rFonts w:cs="Times New Roman"/>
          </w:rPr>
          <w:t xml:space="preserve">in housing, and 0.20 </w:t>
        </w:r>
      </w:ins>
      <w:ins w:id="454" w:author="David Clifford" w:date="2021-06-14T15:30:00Z">
        <w:r w:rsidR="00BD0ECF">
          <w:rPr>
            <w:rFonts w:cs="Times New Roman"/>
          </w:rPr>
          <w:t xml:space="preserve">for charities </w:t>
        </w:r>
      </w:ins>
      <w:ins w:id="455" w:author="David Clifford" w:date="2021-06-14T15:16:00Z">
        <w:r w:rsidR="00D52D4F">
          <w:rPr>
            <w:rFonts w:cs="Times New Roman"/>
          </w:rPr>
          <w:t>in culture and arts (</w:t>
        </w:r>
      </w:ins>
      <w:ins w:id="456" w:author="David Clifford" w:date="2021-06-14T15:18:00Z">
        <w:r w:rsidR="00D52D4F">
          <w:rPr>
            <w:rFonts w:cs="Times New Roman"/>
          </w:rPr>
          <w:t>95% CI 0.12-0.27)</w:t>
        </w:r>
      </w:ins>
      <w:ins w:id="457" w:author="David Clifford" w:date="2021-06-14T15:26:00Z">
        <w:r w:rsidR="00BD0ECF">
          <w:rPr>
            <w:rFonts w:cs="Times New Roman"/>
          </w:rPr>
          <w:t xml:space="preserve"> – compared to 0.2</w:t>
        </w:r>
      </w:ins>
      <w:ins w:id="458" w:author="David Clifford" w:date="2021-06-14T15:27:00Z">
        <w:r w:rsidR="00BD0ECF">
          <w:rPr>
            <w:rFonts w:cs="Times New Roman"/>
          </w:rPr>
          <w:t>6 (95% CI 0.14-0.38)</w:t>
        </w:r>
      </w:ins>
      <w:ins w:id="459" w:author="David Clifford" w:date="2021-06-14T15:30:00Z">
        <w:r w:rsidR="00BD0ECF">
          <w:rPr>
            <w:rFonts w:cs="Times New Roman"/>
          </w:rPr>
          <w:t xml:space="preserve"> for charities</w:t>
        </w:r>
      </w:ins>
      <w:ins w:id="460" w:author="David Clifford" w:date="2021-06-14T15:27:00Z">
        <w:r w:rsidR="00BD0ECF">
          <w:rPr>
            <w:rFonts w:cs="Times New Roman"/>
          </w:rPr>
          <w:t xml:space="preserve"> in law and legal services, </w:t>
        </w:r>
      </w:ins>
      <w:ins w:id="461" w:author="David Clifford" w:date="2021-06-14T15:28:00Z">
        <w:r w:rsidR="00BD0ECF">
          <w:rPr>
            <w:rFonts w:cs="Times New Roman"/>
          </w:rPr>
          <w:t>0.29</w:t>
        </w:r>
      </w:ins>
      <w:ins w:id="462" w:author="David Clifford" w:date="2021-06-14T15:30:00Z">
        <w:r w:rsidR="00BD0ECF">
          <w:rPr>
            <w:rFonts w:cs="Times New Roman"/>
          </w:rPr>
          <w:t xml:space="preserve"> for charities</w:t>
        </w:r>
      </w:ins>
      <w:ins w:id="463" w:author="David Clifford" w:date="2021-06-14T15:28:00Z">
        <w:r w:rsidR="00BD0ECF">
          <w:rPr>
            <w:rFonts w:cs="Times New Roman"/>
          </w:rPr>
          <w:t xml:space="preserve"> in social services (95% CI 0.23-0.35), </w:t>
        </w:r>
      </w:ins>
      <w:del w:id="464" w:author="David Clifford" w:date="2021-06-14T15:23:00Z">
        <w:r w:rsidR="0087313A" w:rsidDel="00BD0ECF">
          <w:rPr>
            <w:rFonts w:cs="Times New Roman"/>
          </w:rPr>
          <w:delText xml:space="preserve"> </w:delText>
        </w:r>
      </w:del>
      <w:del w:id="465" w:author="David Clifford" w:date="2021-06-14T15:28:00Z">
        <w:r w:rsidR="0087313A" w:rsidDel="00BD0ECF">
          <w:rPr>
            <w:rFonts w:cs="Times New Roman"/>
          </w:rPr>
          <w:delText xml:space="preserve">compared to </w:delText>
        </w:r>
      </w:del>
      <w:r w:rsidR="0087313A">
        <w:rPr>
          <w:rFonts w:cs="Times New Roman"/>
        </w:rPr>
        <w:t xml:space="preserve">0.41 for </w:t>
      </w:r>
      <w:r w:rsidR="00C748F6">
        <w:rPr>
          <w:rFonts w:cs="Times New Roman"/>
        </w:rPr>
        <w:t>charit</w:t>
      </w:r>
      <w:r w:rsidR="0087313A">
        <w:rPr>
          <w:rFonts w:cs="Times New Roman"/>
        </w:rPr>
        <w:t>ies</w:t>
      </w:r>
      <w:r w:rsidR="00C748F6">
        <w:rPr>
          <w:rFonts w:cs="Times New Roman"/>
        </w:rPr>
        <w:t xml:space="preserve"> working in economic, social or community development (95% CI 0.</w:t>
      </w:r>
      <w:r w:rsidR="0087313A">
        <w:rPr>
          <w:rFonts w:cs="Times New Roman"/>
        </w:rPr>
        <w:t>29</w:t>
      </w:r>
      <w:r w:rsidR="00C748F6">
        <w:rPr>
          <w:rFonts w:cs="Times New Roman"/>
        </w:rPr>
        <w:t>-0.</w:t>
      </w:r>
      <w:r w:rsidR="0087313A">
        <w:rPr>
          <w:rFonts w:cs="Times New Roman"/>
        </w:rPr>
        <w:t>53</w:t>
      </w:r>
      <w:r w:rsidR="00C748F6">
        <w:rPr>
          <w:rFonts w:cs="Times New Roman"/>
        </w:rPr>
        <w:t xml:space="preserve">) and </w:t>
      </w:r>
      <w:r w:rsidR="0087313A">
        <w:rPr>
          <w:rFonts w:cs="Times New Roman"/>
        </w:rPr>
        <w:t xml:space="preserve">0.66 for charities working </w:t>
      </w:r>
      <w:r w:rsidR="00C748F6">
        <w:rPr>
          <w:rFonts w:cs="Times New Roman"/>
        </w:rPr>
        <w:t xml:space="preserve">as a philanthropic intermediary </w:t>
      </w:r>
      <w:r w:rsidR="0087313A">
        <w:rPr>
          <w:rFonts w:cs="Times New Roman"/>
        </w:rPr>
        <w:t>(</w:t>
      </w:r>
      <w:r w:rsidR="00C748F6">
        <w:rPr>
          <w:rFonts w:cs="Times New Roman"/>
        </w:rPr>
        <w:t>95% CI 0.</w:t>
      </w:r>
      <w:r w:rsidR="0087313A">
        <w:rPr>
          <w:rFonts w:cs="Times New Roman"/>
        </w:rPr>
        <w:t>52</w:t>
      </w:r>
      <w:r w:rsidR="00C748F6">
        <w:rPr>
          <w:rFonts w:cs="Times New Roman"/>
        </w:rPr>
        <w:t>-0.</w:t>
      </w:r>
      <w:r w:rsidR="0087313A">
        <w:rPr>
          <w:rFonts w:cs="Times New Roman"/>
        </w:rPr>
        <w:t>8</w:t>
      </w:r>
      <w:r w:rsidR="00C748F6">
        <w:rPr>
          <w:rFonts w:cs="Times New Roman"/>
        </w:rPr>
        <w:t>0</w:t>
      </w:r>
      <w:bookmarkStart w:id="466" w:name="_Hlk40971805"/>
      <w:r w:rsidR="00C748F6">
        <w:rPr>
          <w:rFonts w:cs="Times New Roman"/>
        </w:rPr>
        <w:t>).  However, even when we control for</w:t>
      </w:r>
      <w:ins w:id="467" w:author="David Clifford" w:date="2021-06-27T13:22:00Z">
        <w:r w:rsidR="000E67A8">
          <w:rPr>
            <w:rFonts w:cs="Times New Roman"/>
          </w:rPr>
          <w:t xml:space="preserve"> the type of charity in terms of</w:t>
        </w:r>
      </w:ins>
      <w:r w:rsidR="00C748F6">
        <w:rPr>
          <w:rFonts w:cs="Times New Roman"/>
        </w:rPr>
        <w:t xml:space="preserve"> field of charitab</w:t>
      </w:r>
      <w:r w:rsidR="00286E35">
        <w:rPr>
          <w:rFonts w:cs="Times New Roman"/>
        </w:rPr>
        <w:t>l</w:t>
      </w:r>
      <w:r w:rsidR="00C748F6">
        <w:rPr>
          <w:rFonts w:cs="Times New Roman"/>
        </w:rPr>
        <w:t xml:space="preserve">e activity, </w:t>
      </w:r>
      <w:r w:rsidR="006B1593">
        <w:rPr>
          <w:rFonts w:cs="Times New Roman"/>
          <w:color w:val="242021"/>
        </w:rPr>
        <w:t>the probability of sizeable decline is 0.42 in the most deprived decile (95% CI 0.32-0.51) and 0.22 in the least deprived decile (95% CI 0.16-0.28)</w:t>
      </w:r>
      <w:r w:rsidR="00C748F6">
        <w:rPr>
          <w:rFonts w:cs="Times New Roman"/>
          <w:color w:val="242021"/>
        </w:rPr>
        <w:t xml:space="preserve">.  </w:t>
      </w:r>
      <w:r w:rsidR="00C748F6">
        <w:rPr>
          <w:rFonts w:cs="Times New Roman"/>
        </w:rPr>
        <w:lastRenderedPageBreak/>
        <w:t>Therefore there remains a sizeable gradient according to local authority deprivation:</w:t>
      </w:r>
      <w:r w:rsidR="00286E35">
        <w:rPr>
          <w:rFonts w:cs="Times New Roman"/>
        </w:rPr>
        <w:t xml:space="preserve"> t</w:t>
      </w:r>
      <w:r w:rsidR="00C748F6">
        <w:rPr>
          <w:rFonts w:cs="Times New Roman"/>
        </w:rPr>
        <w:t xml:space="preserve">he </w:t>
      </w:r>
      <w:r w:rsidR="006B1593">
        <w:rPr>
          <w:rFonts w:cs="Times New Roman"/>
        </w:rPr>
        <w:t>probability of sizeable decline</w:t>
      </w:r>
      <w:r w:rsidR="00C748F6">
        <w:rPr>
          <w:rFonts w:cs="Times New Roman"/>
        </w:rPr>
        <w:t xml:space="preserve"> in the most deprived local authorities is </w:t>
      </w:r>
      <w:r w:rsidR="006B1593">
        <w:rPr>
          <w:rFonts w:cs="Times New Roman"/>
        </w:rPr>
        <w:t>1.89</w:t>
      </w:r>
      <w:r w:rsidR="00C748F6">
        <w:rPr>
          <w:rFonts w:cs="Times New Roman"/>
        </w:rPr>
        <w:t xml:space="preserve"> times that in the least deprived (95% CI </w:t>
      </w:r>
      <w:r w:rsidR="006B1593">
        <w:rPr>
          <w:rFonts w:cs="Times New Roman"/>
        </w:rPr>
        <w:t>1.03</w:t>
      </w:r>
      <w:r w:rsidR="00C748F6">
        <w:rPr>
          <w:rFonts w:cs="Times New Roman"/>
        </w:rPr>
        <w:t>-</w:t>
      </w:r>
      <w:r w:rsidR="006B1593">
        <w:rPr>
          <w:rFonts w:cs="Times New Roman"/>
        </w:rPr>
        <w:t>2.76</w:t>
      </w:r>
      <w:r w:rsidR="00C748F6">
        <w:rPr>
          <w:rFonts w:cs="Times New Roman"/>
        </w:rPr>
        <w:t xml:space="preserve">) (see Figure </w:t>
      </w:r>
      <w:del w:id="468" w:author="David Clifford" w:date="2021-06-24T20:29:00Z">
        <w:r w:rsidR="00F56FAA" w:rsidDel="00311A62">
          <w:rPr>
            <w:rFonts w:cs="Times New Roman"/>
          </w:rPr>
          <w:delText>5</w:delText>
        </w:r>
      </w:del>
      <w:ins w:id="469" w:author="David Clifford" w:date="2021-06-24T20:29:00Z">
        <w:r w:rsidR="00311A62">
          <w:rPr>
            <w:rFonts w:cs="Times New Roman"/>
          </w:rPr>
          <w:t>4</w:t>
        </w:r>
      </w:ins>
      <w:r w:rsidR="00C748F6">
        <w:rPr>
          <w:rFonts w:cs="Times New Roman"/>
        </w:rPr>
        <w:t xml:space="preserve">: Model </w:t>
      </w:r>
      <w:r w:rsidR="00334C56">
        <w:rPr>
          <w:rFonts w:cs="Times New Roman"/>
        </w:rPr>
        <w:t>B</w:t>
      </w:r>
      <w:r w:rsidR="00C748F6">
        <w:rPr>
          <w:rFonts w:cs="Times New Roman"/>
        </w:rPr>
        <w:t>4, after controlling for other covariates).</w:t>
      </w:r>
    </w:p>
    <w:bookmarkEnd w:id="466"/>
    <w:p w14:paraId="077A94AC" w14:textId="63CEFB8D" w:rsidR="009020BB" w:rsidRDefault="009020BB" w:rsidP="006E6381">
      <w:pPr>
        <w:spacing w:line="480" w:lineRule="auto"/>
        <w:contextualSpacing/>
        <w:jc w:val="both"/>
        <w:rPr>
          <w:rFonts w:cs="Times New Roman"/>
          <w:color w:val="242021"/>
        </w:rPr>
      </w:pPr>
    </w:p>
    <w:p w14:paraId="16954C88" w14:textId="42014CBE" w:rsidR="002E0173" w:rsidRPr="002E0173" w:rsidRDefault="002E0173" w:rsidP="006E6381">
      <w:pPr>
        <w:spacing w:line="480" w:lineRule="auto"/>
        <w:contextualSpacing/>
        <w:jc w:val="both"/>
        <w:rPr>
          <w:rFonts w:cs="Times New Roman"/>
          <w:b/>
          <w:bCs/>
          <w:color w:val="242021"/>
        </w:rPr>
      </w:pPr>
      <w:r>
        <w:rPr>
          <w:rFonts w:cs="Times New Roman"/>
          <w:b/>
          <w:bCs/>
          <w:color w:val="242021"/>
        </w:rPr>
        <w:t>Discussion</w:t>
      </w:r>
    </w:p>
    <w:p w14:paraId="12F667E4" w14:textId="77777777" w:rsidR="009C51A1" w:rsidRDefault="009C51A1" w:rsidP="006E6381">
      <w:pPr>
        <w:spacing w:line="480" w:lineRule="auto"/>
        <w:contextualSpacing/>
        <w:jc w:val="both"/>
        <w:rPr>
          <w:rFonts w:cs="Times New Roman"/>
          <w:color w:val="242021"/>
        </w:rPr>
      </w:pPr>
    </w:p>
    <w:p w14:paraId="5039CB3D" w14:textId="77E625C2" w:rsidR="001D263B" w:rsidRDefault="009C51A1" w:rsidP="006E6381">
      <w:pPr>
        <w:spacing w:line="480" w:lineRule="auto"/>
        <w:contextualSpacing/>
        <w:jc w:val="both"/>
        <w:rPr>
          <w:rFonts w:cs="Times New Roman"/>
          <w:color w:val="242021"/>
        </w:rPr>
      </w:pPr>
      <w:r>
        <w:rPr>
          <w:rFonts w:cs="Times New Roman"/>
          <w:color w:val="242021"/>
        </w:rPr>
        <w:t>The changes in local authority financing</w:t>
      </w:r>
      <w:r w:rsidR="00D20986">
        <w:rPr>
          <w:rFonts w:cs="Times New Roman"/>
          <w:color w:val="242021"/>
        </w:rPr>
        <w:t xml:space="preserve"> </w:t>
      </w:r>
      <w:r w:rsidR="003570B9">
        <w:rPr>
          <w:rFonts w:cs="Times New Roman"/>
          <w:color w:val="242021"/>
        </w:rPr>
        <w:t xml:space="preserve">in England </w:t>
      </w:r>
      <w:r w:rsidR="00D20986">
        <w:rPr>
          <w:rFonts w:cs="Times New Roman"/>
          <w:color w:val="242021"/>
        </w:rPr>
        <w:t>since 2009-10</w:t>
      </w:r>
      <w:r>
        <w:rPr>
          <w:rFonts w:cs="Times New Roman"/>
          <w:color w:val="242021"/>
        </w:rPr>
        <w:t xml:space="preserve"> </w:t>
      </w:r>
      <w:r w:rsidR="00E52F9D">
        <w:rPr>
          <w:rFonts w:cs="Times New Roman"/>
          <w:color w:val="242021"/>
        </w:rPr>
        <w:t>are</w:t>
      </w:r>
      <w:r>
        <w:rPr>
          <w:rFonts w:cs="Times New Roman"/>
          <w:color w:val="242021"/>
        </w:rPr>
        <w:t xml:space="preserve"> ‘revolutionary’ </w:t>
      </w:r>
      <w:r w:rsidR="00D20986">
        <w:rPr>
          <w:rFonts w:cs="Times New Roman"/>
          <w:color w:val="242021"/>
        </w:rPr>
        <w:t>and are the most significant since the immediate post second world war years</w:t>
      </w:r>
      <w:r w:rsidR="008C50D2">
        <w:rPr>
          <w:rFonts w:cs="Times New Roman"/>
          <w:color w:val="242021"/>
        </w:rPr>
        <w:t xml:space="preserve"> (Amin-Smith et al., 2016)</w:t>
      </w:r>
      <w:r w:rsidR="00D20986">
        <w:rPr>
          <w:rFonts w:cs="Times New Roman"/>
          <w:color w:val="242021"/>
        </w:rPr>
        <w:t xml:space="preserve">.  </w:t>
      </w:r>
      <w:r w:rsidR="00AA1502">
        <w:rPr>
          <w:rFonts w:cs="Times New Roman"/>
          <w:color w:val="242021"/>
        </w:rPr>
        <w:t>As Amin-Smith and Phillips (2019) argue, this is not only beca</w:t>
      </w:r>
      <w:r w:rsidR="00355047">
        <w:rPr>
          <w:rFonts w:cs="Times New Roman"/>
          <w:color w:val="242021"/>
        </w:rPr>
        <w:t>use local authority spending has fallen</w:t>
      </w:r>
      <w:r w:rsidR="004F5B9F">
        <w:rPr>
          <w:rFonts w:cs="Times New Roman"/>
          <w:color w:val="242021"/>
        </w:rPr>
        <w:t xml:space="preserve"> – although </w:t>
      </w:r>
      <w:r w:rsidR="005E6D65">
        <w:rPr>
          <w:rFonts w:cs="Times New Roman"/>
          <w:color w:val="242021"/>
        </w:rPr>
        <w:t>it has</w:t>
      </w:r>
      <w:r w:rsidR="004F5B9F">
        <w:rPr>
          <w:rFonts w:cs="Times New Roman"/>
          <w:color w:val="242021"/>
        </w:rPr>
        <w:t xml:space="preserve"> </w:t>
      </w:r>
      <w:r w:rsidR="004B1B34">
        <w:rPr>
          <w:rFonts w:cs="Times New Roman"/>
          <w:color w:val="242021"/>
        </w:rPr>
        <w:t>significantly</w:t>
      </w:r>
      <w:r w:rsidR="004F5B9F">
        <w:rPr>
          <w:rFonts w:cs="Times New Roman"/>
          <w:color w:val="242021"/>
        </w:rPr>
        <w:t>,</w:t>
      </w:r>
      <w:r w:rsidR="00355047">
        <w:rPr>
          <w:rFonts w:cs="Times New Roman"/>
          <w:color w:val="242021"/>
        </w:rPr>
        <w:t xml:space="preserve"> with per capita expenditure having fallen by a quarter.  More fundamentally it is </w:t>
      </w:r>
      <w:r w:rsidR="005E6D65">
        <w:rPr>
          <w:rFonts w:cs="Times New Roman"/>
          <w:color w:val="242021"/>
        </w:rPr>
        <w:t xml:space="preserve">also </w:t>
      </w:r>
      <w:r w:rsidR="00355047">
        <w:rPr>
          <w:rFonts w:cs="Times New Roman"/>
          <w:color w:val="242021"/>
        </w:rPr>
        <w:t xml:space="preserve">because the funding </w:t>
      </w:r>
      <w:r w:rsidR="00355047">
        <w:rPr>
          <w:rFonts w:cs="Times New Roman"/>
          <w:i/>
          <w:iCs/>
          <w:color w:val="242021"/>
        </w:rPr>
        <w:t>system</w:t>
      </w:r>
      <w:r w:rsidR="00355047">
        <w:rPr>
          <w:rFonts w:cs="Times New Roman"/>
          <w:color w:val="242021"/>
        </w:rPr>
        <w:t xml:space="preserve"> has changed: with the reduction in central</w:t>
      </w:r>
      <w:r w:rsidR="003570B9">
        <w:rPr>
          <w:rFonts w:cs="Times New Roman"/>
          <w:color w:val="242021"/>
        </w:rPr>
        <w:t xml:space="preserve"> government</w:t>
      </w:r>
      <w:r w:rsidR="001D263B">
        <w:rPr>
          <w:rFonts w:cs="Times New Roman"/>
          <w:color w:val="242021"/>
        </w:rPr>
        <w:t xml:space="preserve"> </w:t>
      </w:r>
      <w:r w:rsidR="00355047">
        <w:rPr>
          <w:rFonts w:cs="Times New Roman"/>
          <w:color w:val="242021"/>
        </w:rPr>
        <w:t xml:space="preserve">grant funding, </w:t>
      </w:r>
      <w:r w:rsidR="003570B9" w:rsidRPr="003570B9">
        <w:rPr>
          <w:rFonts w:cs="Times New Roman"/>
          <w:color w:val="242021"/>
        </w:rPr>
        <w:t>the trend towards centralisation has been reversed</w:t>
      </w:r>
      <w:r w:rsidR="003570B9">
        <w:rPr>
          <w:rFonts w:cs="Times New Roman"/>
          <w:color w:val="242021"/>
        </w:rPr>
        <w:t xml:space="preserve"> and </w:t>
      </w:r>
      <w:r w:rsidR="00355047">
        <w:rPr>
          <w:rFonts w:cs="Times New Roman"/>
          <w:color w:val="242021"/>
        </w:rPr>
        <w:t xml:space="preserve">councils are now </w:t>
      </w:r>
      <w:r w:rsidR="005E6D65">
        <w:rPr>
          <w:rFonts w:cs="Times New Roman"/>
          <w:color w:val="242021"/>
        </w:rPr>
        <w:t xml:space="preserve">much </w:t>
      </w:r>
      <w:r w:rsidR="00355047">
        <w:rPr>
          <w:rFonts w:cs="Times New Roman"/>
          <w:color w:val="242021"/>
        </w:rPr>
        <w:t xml:space="preserve">more reliant on local tax revenues. </w:t>
      </w:r>
      <w:r w:rsidR="004F5B9F">
        <w:rPr>
          <w:rFonts w:cs="Times New Roman"/>
          <w:color w:val="242021"/>
        </w:rPr>
        <w:t xml:space="preserve"> </w:t>
      </w:r>
      <w:r w:rsidR="00D00018">
        <w:rPr>
          <w:rFonts w:cs="Times New Roman"/>
          <w:color w:val="242021"/>
        </w:rPr>
        <w:t>Importantly the nature of change has been inherently spatially uneven: l</w:t>
      </w:r>
      <w:r w:rsidR="003570B9">
        <w:rPr>
          <w:rFonts w:cs="Times New Roman"/>
          <w:color w:val="242021"/>
        </w:rPr>
        <w:t>o</w:t>
      </w:r>
      <w:r w:rsidR="0093319F">
        <w:rPr>
          <w:rFonts w:cs="Times New Roman"/>
          <w:color w:val="242021"/>
        </w:rPr>
        <w:t>cal authorities more dependent</w:t>
      </w:r>
      <w:r w:rsidR="005E6D65">
        <w:rPr>
          <w:rFonts w:cs="Times New Roman"/>
          <w:color w:val="242021"/>
        </w:rPr>
        <w:t xml:space="preserve"> on central grant funding in 2009-10 ha</w:t>
      </w:r>
      <w:r w:rsidR="003570B9">
        <w:rPr>
          <w:rFonts w:cs="Times New Roman"/>
          <w:color w:val="242021"/>
        </w:rPr>
        <w:t>ve</w:t>
      </w:r>
      <w:r w:rsidR="005E6D65">
        <w:rPr>
          <w:rFonts w:cs="Times New Roman"/>
          <w:color w:val="242021"/>
        </w:rPr>
        <w:t xml:space="preserve"> seen more sizeable declines in their spending power</w:t>
      </w:r>
      <w:r w:rsidR="0093319F">
        <w:rPr>
          <w:rFonts w:cs="Times New Roman"/>
          <w:color w:val="242021"/>
        </w:rPr>
        <w:t xml:space="preserve">.  </w:t>
      </w:r>
      <w:r w:rsidR="003570B9">
        <w:rPr>
          <w:rFonts w:cs="Times New Roman"/>
          <w:color w:val="242021"/>
        </w:rPr>
        <w:t xml:space="preserve">Therefore the pattern of change has been </w:t>
      </w:r>
      <w:r w:rsidR="00D00018">
        <w:rPr>
          <w:rFonts w:cs="Times New Roman"/>
          <w:color w:val="242021"/>
        </w:rPr>
        <w:t xml:space="preserve">spatially </w:t>
      </w:r>
      <w:r w:rsidR="003570B9">
        <w:rPr>
          <w:rFonts w:cs="Times New Roman"/>
          <w:color w:val="242021"/>
        </w:rPr>
        <w:t xml:space="preserve">regressive and </w:t>
      </w:r>
      <w:r w:rsidR="0093319F">
        <w:rPr>
          <w:rFonts w:cs="Times New Roman"/>
          <w:color w:val="242021"/>
        </w:rPr>
        <w:t>urban in character:</w:t>
      </w:r>
      <w:r w:rsidR="00411627">
        <w:rPr>
          <w:rFonts w:cs="Times New Roman"/>
          <w:color w:val="242021"/>
        </w:rPr>
        <w:t xml:space="preserve"> </w:t>
      </w:r>
      <w:r w:rsidR="003570B9">
        <w:rPr>
          <w:rFonts w:cs="Times New Roman"/>
          <w:color w:val="242021"/>
        </w:rPr>
        <w:t xml:space="preserve">councils that were more grant reliant tended to be deprived urban areas, and </w:t>
      </w:r>
      <w:r w:rsidR="001D263B">
        <w:rPr>
          <w:rFonts w:cs="Times New Roman"/>
          <w:color w:val="242021"/>
        </w:rPr>
        <w:t>it is these kinds of</w:t>
      </w:r>
      <w:r w:rsidR="003570B9">
        <w:rPr>
          <w:rFonts w:cs="Times New Roman"/>
          <w:color w:val="242021"/>
        </w:rPr>
        <w:t xml:space="preserve"> authorities </w:t>
      </w:r>
      <w:r w:rsidR="001D263B">
        <w:rPr>
          <w:rFonts w:cs="Times New Roman"/>
          <w:color w:val="242021"/>
        </w:rPr>
        <w:t xml:space="preserve">that </w:t>
      </w:r>
      <w:r w:rsidR="003570B9">
        <w:rPr>
          <w:rFonts w:cs="Times New Roman"/>
          <w:color w:val="242021"/>
        </w:rPr>
        <w:t>have experienced the biggest funding declines.</w:t>
      </w:r>
      <w:r w:rsidR="00411627">
        <w:rPr>
          <w:rFonts w:cs="Times New Roman"/>
          <w:color w:val="242021"/>
        </w:rPr>
        <w:t xml:space="preserve">  The changes are unprec</w:t>
      </w:r>
      <w:r w:rsidR="001D263B">
        <w:rPr>
          <w:rFonts w:cs="Times New Roman"/>
          <w:color w:val="242021"/>
        </w:rPr>
        <w:t>e</w:t>
      </w:r>
      <w:r w:rsidR="00411627">
        <w:rPr>
          <w:rFonts w:cs="Times New Roman"/>
          <w:color w:val="242021"/>
        </w:rPr>
        <w:t xml:space="preserve">dented and have far reaching implications.  </w:t>
      </w:r>
      <w:r w:rsidR="00D20986">
        <w:rPr>
          <w:rFonts w:cs="Times New Roman"/>
          <w:color w:val="242021"/>
        </w:rPr>
        <w:t xml:space="preserve">As </w:t>
      </w:r>
      <w:r w:rsidR="00E52F9D">
        <w:rPr>
          <w:rFonts w:cs="Times New Roman"/>
          <w:color w:val="242021"/>
        </w:rPr>
        <w:t>Amin-Smith et al. (2016</w:t>
      </w:r>
      <w:r w:rsidR="008F0C87">
        <w:rPr>
          <w:rFonts w:cs="Times New Roman"/>
          <w:color w:val="242021"/>
        </w:rPr>
        <w:t>:</w:t>
      </w:r>
      <w:r w:rsidR="00FA711B">
        <w:rPr>
          <w:rFonts w:cs="Times New Roman"/>
          <w:color w:val="242021"/>
        </w:rPr>
        <w:t>47</w:t>
      </w:r>
      <w:r w:rsidR="00E52F9D">
        <w:rPr>
          <w:rFonts w:cs="Times New Roman"/>
          <w:color w:val="242021"/>
        </w:rPr>
        <w:t>) argue, ‘change of this scale … needs to be subject to public scrutiny and rig</w:t>
      </w:r>
      <w:r w:rsidR="00EE5455">
        <w:rPr>
          <w:rFonts w:cs="Times New Roman"/>
          <w:color w:val="242021"/>
        </w:rPr>
        <w:t>o</w:t>
      </w:r>
      <w:r w:rsidR="00E52F9D">
        <w:rPr>
          <w:rFonts w:cs="Times New Roman"/>
          <w:color w:val="242021"/>
        </w:rPr>
        <w:t>rous independent analysis’</w:t>
      </w:r>
      <w:r w:rsidR="00411627">
        <w:rPr>
          <w:rFonts w:cs="Times New Roman"/>
          <w:color w:val="242021"/>
        </w:rPr>
        <w:t xml:space="preserve">.  </w:t>
      </w:r>
      <w:r w:rsidR="00150BC9">
        <w:rPr>
          <w:rFonts w:cs="Times New Roman"/>
          <w:color w:val="242021"/>
        </w:rPr>
        <w:t>A</w:t>
      </w:r>
      <w:r w:rsidR="005E6D65">
        <w:rPr>
          <w:rFonts w:cs="Times New Roman"/>
          <w:color w:val="242021"/>
        </w:rPr>
        <w:t xml:space="preserve">n </w:t>
      </w:r>
      <w:r w:rsidR="00150BC9">
        <w:rPr>
          <w:rFonts w:cs="Times New Roman"/>
          <w:color w:val="242021"/>
        </w:rPr>
        <w:t>important body of</w:t>
      </w:r>
      <w:r w:rsidR="005E6D65">
        <w:rPr>
          <w:rFonts w:cs="Times New Roman"/>
          <w:color w:val="242021"/>
        </w:rPr>
        <w:t xml:space="preserve"> literature has </w:t>
      </w:r>
      <w:r w:rsidR="00150BC9">
        <w:rPr>
          <w:rFonts w:cs="Times New Roman"/>
          <w:color w:val="242021"/>
        </w:rPr>
        <w:t xml:space="preserve">outlined the nature of changes and the ways in which local authorities have responded </w:t>
      </w:r>
      <w:r w:rsidR="00150BC9" w:rsidRPr="009B7455">
        <w:rPr>
          <w:rFonts w:cs="Times New Roman"/>
        </w:rPr>
        <w:t>(</w:t>
      </w:r>
      <w:r w:rsidR="008F0C87" w:rsidRPr="009B7455">
        <w:rPr>
          <w:rFonts w:cs="Times New Roman"/>
        </w:rPr>
        <w:t>Amin-Smith and Phillips, 2019</w:t>
      </w:r>
      <w:r w:rsidR="008F0C87">
        <w:rPr>
          <w:rFonts w:cs="Times New Roman"/>
        </w:rPr>
        <w:t xml:space="preserve">; Bailey et al., 2015; Fitzgerald and Lupton, 2015; </w:t>
      </w:r>
      <w:del w:id="470" w:author="David Clifford" w:date="2021-06-25T18:02:00Z">
        <w:r w:rsidR="00150BC9" w:rsidRPr="009B7455" w:rsidDel="00FD1AB0">
          <w:rPr>
            <w:rFonts w:cs="Times New Roman"/>
          </w:rPr>
          <w:delText>Hastings et al., 2015;</w:delText>
        </w:r>
        <w:r w:rsidR="00150BC9" w:rsidDel="00FD1AB0">
          <w:rPr>
            <w:rFonts w:cs="Times New Roman"/>
          </w:rPr>
          <w:delText xml:space="preserve"> </w:delText>
        </w:r>
      </w:del>
      <w:r w:rsidR="00150BC9">
        <w:rPr>
          <w:rFonts w:cs="Times New Roman"/>
        </w:rPr>
        <w:t>Hastings et al., 2017</w:t>
      </w:r>
      <w:r w:rsidR="00150BC9" w:rsidRPr="009B7455">
        <w:rPr>
          <w:rFonts w:cs="Times New Roman"/>
        </w:rPr>
        <w:t>)</w:t>
      </w:r>
      <w:r w:rsidR="00150BC9">
        <w:rPr>
          <w:rFonts w:cs="Times New Roman"/>
          <w:color w:val="242021"/>
        </w:rPr>
        <w:t>.  However</w:t>
      </w:r>
      <w:r w:rsidR="00443D64">
        <w:rPr>
          <w:rFonts w:cs="Times New Roman"/>
          <w:color w:val="242021"/>
        </w:rPr>
        <w:t xml:space="preserve"> there is </w:t>
      </w:r>
      <w:r w:rsidR="00150BC9">
        <w:rPr>
          <w:rFonts w:cs="Times New Roman"/>
          <w:color w:val="242021"/>
        </w:rPr>
        <w:t xml:space="preserve">also </w:t>
      </w:r>
      <w:r w:rsidR="00443D64">
        <w:rPr>
          <w:rFonts w:cs="Times New Roman"/>
          <w:color w:val="242021"/>
        </w:rPr>
        <w:t xml:space="preserve">an important need to consider the </w:t>
      </w:r>
      <w:r w:rsidR="00443D64" w:rsidRPr="00443D64">
        <w:rPr>
          <w:rFonts w:cs="Times New Roman"/>
          <w:i/>
          <w:iCs/>
          <w:color w:val="242021"/>
        </w:rPr>
        <w:t>wider</w:t>
      </w:r>
      <w:r w:rsidR="00CA23A6">
        <w:rPr>
          <w:rFonts w:cs="Times New Roman"/>
          <w:color w:val="242021"/>
        </w:rPr>
        <w:t xml:space="preserve"> geographical</w:t>
      </w:r>
      <w:r w:rsidR="00443D64">
        <w:rPr>
          <w:rFonts w:cs="Times New Roman"/>
          <w:color w:val="242021"/>
        </w:rPr>
        <w:t xml:space="preserve"> implications of these changes beyond local government.</w:t>
      </w:r>
      <w:r w:rsidR="00411627">
        <w:rPr>
          <w:rFonts w:cs="Times New Roman"/>
          <w:color w:val="242021"/>
        </w:rPr>
        <w:t xml:space="preserve"> </w:t>
      </w:r>
    </w:p>
    <w:p w14:paraId="54116E41" w14:textId="77777777" w:rsidR="001D263B" w:rsidRDefault="001D263B" w:rsidP="006E6381">
      <w:pPr>
        <w:spacing w:line="480" w:lineRule="auto"/>
        <w:contextualSpacing/>
        <w:jc w:val="both"/>
        <w:rPr>
          <w:rFonts w:cs="Times New Roman"/>
          <w:color w:val="242021"/>
        </w:rPr>
      </w:pPr>
    </w:p>
    <w:p w14:paraId="62D8722B" w14:textId="007978C3" w:rsidR="00BD55A2" w:rsidDel="00BD55A2" w:rsidRDefault="001D263B" w:rsidP="00BD55A2">
      <w:pPr>
        <w:spacing w:line="480" w:lineRule="auto"/>
        <w:contextualSpacing/>
        <w:jc w:val="both"/>
        <w:rPr>
          <w:del w:id="471" w:author="David Clifford" w:date="2021-06-25T13:36:00Z"/>
          <w:moveTo w:id="472" w:author="David Clifford" w:date="2021-06-25T13:36:00Z"/>
          <w:rFonts w:cs="Times New Roman"/>
          <w:color w:val="242021"/>
        </w:rPr>
      </w:pPr>
      <w:r>
        <w:rPr>
          <w:rFonts w:cs="Times New Roman"/>
          <w:color w:val="242021"/>
        </w:rPr>
        <w:t>This paper is the first to consider the</w:t>
      </w:r>
      <w:r w:rsidR="00E7088F">
        <w:rPr>
          <w:rFonts w:cs="Times New Roman"/>
          <w:color w:val="242021"/>
        </w:rPr>
        <w:t xml:space="preserve"> geographical</w:t>
      </w:r>
      <w:r>
        <w:rPr>
          <w:rFonts w:cs="Times New Roman"/>
          <w:color w:val="242021"/>
        </w:rPr>
        <w:t xml:space="preserve"> impact on the voluntary sector.</w:t>
      </w:r>
      <w:r w:rsidR="00443D64">
        <w:rPr>
          <w:rFonts w:cs="Times New Roman"/>
          <w:color w:val="242021"/>
        </w:rPr>
        <w:t xml:space="preserve">  The</w:t>
      </w:r>
      <w:r w:rsidR="00980076">
        <w:rPr>
          <w:rFonts w:cs="Times New Roman"/>
          <w:color w:val="242021"/>
        </w:rPr>
        <w:t>re is a substantive basis for this particular focus:</w:t>
      </w:r>
      <w:r w:rsidR="009F6860">
        <w:rPr>
          <w:rFonts w:cs="Times New Roman"/>
          <w:color w:val="242021"/>
        </w:rPr>
        <w:t xml:space="preserve"> </w:t>
      </w:r>
      <w:r w:rsidR="00980076">
        <w:rPr>
          <w:rFonts w:cs="Times New Roman"/>
          <w:color w:val="242021"/>
        </w:rPr>
        <w:t>the</w:t>
      </w:r>
      <w:r w:rsidR="00443D64">
        <w:rPr>
          <w:rFonts w:cs="Times New Roman"/>
          <w:color w:val="242021"/>
        </w:rPr>
        <w:t xml:space="preserve"> </w:t>
      </w:r>
      <w:r w:rsidR="0025081F">
        <w:rPr>
          <w:rFonts w:cs="Times New Roman"/>
          <w:color w:val="242021"/>
        </w:rPr>
        <w:t>increased partnership between local government and the voluntary sector in recent decades, and associated incre</w:t>
      </w:r>
      <w:r w:rsidR="00CB7F66">
        <w:rPr>
          <w:rFonts w:cs="Times New Roman"/>
          <w:color w:val="242021"/>
        </w:rPr>
        <w:t>ase in local government funding of voluntary organisations, makes the voluntary sector potentially vulnerable to significant changes in the level of local government spending (</w:t>
      </w:r>
      <w:bookmarkStart w:id="473" w:name="_Hlk75509058"/>
      <w:ins w:id="474" w:author="David Clifford" w:date="2021-06-25T10:21:00Z">
        <w:r w:rsidR="00631C02">
          <w:rPr>
            <w:rFonts w:cs="Times New Roman"/>
            <w:color w:val="242021"/>
          </w:rPr>
          <w:t xml:space="preserve">Deakin, 2001; Kendall, 2003; </w:t>
        </w:r>
      </w:ins>
      <w:ins w:id="475" w:author="David Clifford" w:date="2021-06-25T10:22:00Z">
        <w:r w:rsidR="00631C02">
          <w:rPr>
            <w:rFonts w:cs="Times New Roman"/>
            <w:color w:val="242021"/>
          </w:rPr>
          <w:t xml:space="preserve">Macmillan and Ellis Paine, 2020; </w:t>
        </w:r>
      </w:ins>
      <w:ins w:id="476" w:author="David Clifford" w:date="2021-06-25T10:21:00Z">
        <w:r w:rsidR="00631C02">
          <w:rPr>
            <w:rFonts w:cs="Times New Roman"/>
            <w:color w:val="242021"/>
          </w:rPr>
          <w:t>Rees a</w:t>
        </w:r>
      </w:ins>
      <w:ins w:id="477" w:author="David Clifford" w:date="2021-06-25T10:22:00Z">
        <w:r w:rsidR="00631C02">
          <w:rPr>
            <w:rFonts w:cs="Times New Roman"/>
            <w:color w:val="242021"/>
          </w:rPr>
          <w:t>n</w:t>
        </w:r>
      </w:ins>
      <w:ins w:id="478" w:author="David Clifford" w:date="2021-06-25T10:21:00Z">
        <w:r w:rsidR="00631C02">
          <w:rPr>
            <w:rFonts w:cs="Times New Roman"/>
            <w:color w:val="242021"/>
          </w:rPr>
          <w:t>d Mullins, 2016</w:t>
        </w:r>
      </w:ins>
      <w:bookmarkEnd w:id="473"/>
      <w:del w:id="479" w:author="David Clifford" w:date="2021-06-25T10:21:00Z">
        <w:r w:rsidR="00CB7F66" w:rsidDel="00631C02">
          <w:rPr>
            <w:rFonts w:cs="Times New Roman"/>
            <w:color w:val="242021"/>
          </w:rPr>
          <w:delText>Smith and Lipsky, 1993</w:delText>
        </w:r>
      </w:del>
      <w:r w:rsidR="00CB7F66">
        <w:rPr>
          <w:rFonts w:cs="Times New Roman"/>
          <w:color w:val="242021"/>
        </w:rPr>
        <w:t>).</w:t>
      </w:r>
      <w:r w:rsidR="00CC4866">
        <w:rPr>
          <w:rFonts w:cs="Times New Roman"/>
          <w:color w:val="242021"/>
        </w:rPr>
        <w:t xml:space="preserve">  We use longitudinal financial data </w:t>
      </w:r>
      <w:r w:rsidR="003C2690">
        <w:rPr>
          <w:rFonts w:cs="Times New Roman"/>
          <w:color w:val="242021"/>
        </w:rPr>
        <w:t>to describe</w:t>
      </w:r>
      <w:r w:rsidR="0014726C">
        <w:rPr>
          <w:rFonts w:cs="Times New Roman"/>
          <w:color w:val="242021"/>
        </w:rPr>
        <w:t xml:space="preserve"> - </w:t>
      </w:r>
      <w:r w:rsidR="003C2690">
        <w:rPr>
          <w:rFonts w:cs="Times New Roman"/>
          <w:color w:val="242021"/>
        </w:rPr>
        <w:t xml:space="preserve"> for the first time</w:t>
      </w:r>
      <w:r w:rsidR="0014726C">
        <w:rPr>
          <w:rFonts w:cs="Times New Roman"/>
          <w:color w:val="242021"/>
        </w:rPr>
        <w:t xml:space="preserve"> </w:t>
      </w:r>
      <w:r w:rsidR="00F40280">
        <w:rPr>
          <w:rFonts w:cs="Times New Roman"/>
          <w:color w:val="242021"/>
        </w:rPr>
        <w:t>-</w:t>
      </w:r>
      <w:r w:rsidR="0014726C">
        <w:rPr>
          <w:rFonts w:cs="Times New Roman"/>
          <w:color w:val="242021"/>
        </w:rPr>
        <w:t xml:space="preserve"> trends in the income of charitable organisations known to be in receipt of local government funding at the high point of council budgets in 2009-10.  </w:t>
      </w:r>
      <w:r w:rsidR="00F40280">
        <w:rPr>
          <w:rFonts w:cs="Times New Roman"/>
          <w:color w:val="242021"/>
        </w:rPr>
        <w:t xml:space="preserve">We show that, just as the pattern of change in local government financing has been </w:t>
      </w:r>
      <w:r w:rsidR="00DF7139">
        <w:rPr>
          <w:rFonts w:cs="Times New Roman"/>
          <w:color w:val="242021"/>
        </w:rPr>
        <w:t>spatially uneven</w:t>
      </w:r>
      <w:r w:rsidR="00F40280">
        <w:rPr>
          <w:rFonts w:cs="Times New Roman"/>
          <w:color w:val="242021"/>
        </w:rPr>
        <w:t>, so</w:t>
      </w:r>
      <w:r w:rsidR="00FE55E7">
        <w:rPr>
          <w:rFonts w:cs="Times New Roman"/>
          <w:color w:val="242021"/>
        </w:rPr>
        <w:t xml:space="preserve"> </w:t>
      </w:r>
      <w:r w:rsidR="00F40280">
        <w:rPr>
          <w:rFonts w:cs="Times New Roman"/>
          <w:color w:val="242021"/>
        </w:rPr>
        <w:t xml:space="preserve">the </w:t>
      </w:r>
      <w:r w:rsidR="003F6C2D">
        <w:rPr>
          <w:rFonts w:cs="Times New Roman"/>
          <w:color w:val="242021"/>
        </w:rPr>
        <w:t xml:space="preserve">nature of the </w:t>
      </w:r>
      <w:r w:rsidR="00F40280">
        <w:rPr>
          <w:rFonts w:cs="Times New Roman"/>
          <w:color w:val="242021"/>
        </w:rPr>
        <w:t>trend in charities’ income</w:t>
      </w:r>
      <w:r w:rsidR="00DD34F9">
        <w:rPr>
          <w:rFonts w:cs="Times New Roman"/>
          <w:color w:val="242021"/>
        </w:rPr>
        <w:t xml:space="preserve"> has</w:t>
      </w:r>
      <w:r w:rsidR="00F40280">
        <w:rPr>
          <w:rFonts w:cs="Times New Roman"/>
          <w:color w:val="242021"/>
        </w:rPr>
        <w:t xml:space="preserve"> </w:t>
      </w:r>
      <w:r w:rsidR="00DF7139">
        <w:rPr>
          <w:rFonts w:cs="Times New Roman"/>
          <w:color w:val="242021"/>
        </w:rPr>
        <w:t>varied geographically</w:t>
      </w:r>
      <w:r w:rsidR="00F40280">
        <w:rPr>
          <w:rFonts w:cs="Times New Roman"/>
          <w:color w:val="242021"/>
        </w:rPr>
        <w:t xml:space="preserve">.  </w:t>
      </w:r>
      <w:ins w:id="480" w:author="David Clifford" w:date="2021-06-25T13:31:00Z">
        <w:r w:rsidR="00BD55A2">
          <w:rPr>
            <w:rFonts w:cs="Times New Roman"/>
            <w:color w:val="242021"/>
          </w:rPr>
          <w:t>W</w:t>
        </w:r>
      </w:ins>
      <w:ins w:id="481" w:author="David Clifford" w:date="2021-06-25T13:30:00Z">
        <w:r w:rsidR="00BD55A2">
          <w:rPr>
            <w:rFonts w:cs="Times New Roman"/>
            <w:color w:val="242021"/>
          </w:rPr>
          <w:t xml:space="preserve">e emphasise two </w:t>
        </w:r>
      </w:ins>
      <w:ins w:id="482" w:author="David Clifford" w:date="2021-06-25T13:31:00Z">
        <w:r w:rsidR="00BD55A2">
          <w:rPr>
            <w:rFonts w:cs="Times New Roman"/>
            <w:color w:val="242021"/>
          </w:rPr>
          <w:t xml:space="preserve">important </w:t>
        </w:r>
      </w:ins>
      <w:ins w:id="483" w:author="David Clifford" w:date="2021-06-25T13:32:00Z">
        <w:r w:rsidR="00BD55A2">
          <w:rPr>
            <w:rFonts w:cs="Times New Roman"/>
            <w:color w:val="242021"/>
          </w:rPr>
          <w:t>aspects of this geo</w:t>
        </w:r>
      </w:ins>
      <w:ins w:id="484" w:author="David Clifford" w:date="2021-06-25T13:34:00Z">
        <w:r w:rsidR="00BD55A2">
          <w:rPr>
            <w:rFonts w:cs="Times New Roman"/>
            <w:color w:val="242021"/>
          </w:rPr>
          <w:t>graphical variation</w:t>
        </w:r>
      </w:ins>
      <w:ins w:id="485" w:author="David Clifford" w:date="2021-06-25T13:31:00Z">
        <w:r w:rsidR="00BD55A2">
          <w:rPr>
            <w:rFonts w:cs="Times New Roman"/>
            <w:color w:val="242021"/>
          </w:rPr>
          <w:t xml:space="preserve">.  </w:t>
        </w:r>
      </w:ins>
      <w:ins w:id="486" w:author="David Clifford" w:date="2021-06-25T13:34:00Z">
        <w:r w:rsidR="00BD55A2">
          <w:rPr>
            <w:rFonts w:cs="Times New Roman"/>
            <w:color w:val="242021"/>
          </w:rPr>
          <w:t xml:space="preserve">First, </w:t>
        </w:r>
      </w:ins>
      <w:moveFromRangeStart w:id="487" w:author="David Clifford" w:date="2021-06-25T13:34:00Z" w:name="move75520482"/>
      <w:moveFrom w:id="488" w:author="David Clifford" w:date="2021-06-25T13:34:00Z">
        <w:r w:rsidR="00251726" w:rsidDel="00BD55A2">
          <w:rPr>
            <w:rFonts w:cs="Times New Roman"/>
            <w:color w:val="242021"/>
          </w:rPr>
          <w:t>C</w:t>
        </w:r>
        <w:r w:rsidR="00BF5A94" w:rsidDel="00BD55A2">
          <w:rPr>
            <w:rFonts w:cs="Times New Roman"/>
            <w:color w:val="242021"/>
          </w:rPr>
          <w:t>harities in</w:t>
        </w:r>
        <w:r w:rsidR="00251726" w:rsidDel="00BD55A2">
          <w:rPr>
            <w:rFonts w:cs="Times New Roman"/>
            <w:color w:val="242021"/>
          </w:rPr>
          <w:t xml:space="preserve"> urban areas </w:t>
        </w:r>
        <w:r w:rsidR="002E7728" w:rsidDel="00BD55A2">
          <w:rPr>
            <w:rFonts w:cs="Times New Roman"/>
            <w:color w:val="242021"/>
          </w:rPr>
          <w:t>-</w:t>
        </w:r>
        <w:r w:rsidR="00251726" w:rsidDel="00BD55A2">
          <w:rPr>
            <w:rFonts w:cs="Times New Roman"/>
            <w:color w:val="242021"/>
          </w:rPr>
          <w:t xml:space="preserve"> and in particular charities in</w:t>
        </w:r>
        <w:r w:rsidR="00BF5A94" w:rsidDel="00BD55A2">
          <w:rPr>
            <w:rFonts w:cs="Times New Roman"/>
            <w:color w:val="242021"/>
          </w:rPr>
          <w:t xml:space="preserve"> </w:t>
        </w:r>
        <w:r w:rsidR="00251726" w:rsidDel="00BD55A2">
          <w:rPr>
            <w:rFonts w:cs="Times New Roman"/>
            <w:color w:val="242021"/>
          </w:rPr>
          <w:t>metropolitan districts</w:t>
        </w:r>
        <w:r w:rsidR="002E7728" w:rsidDel="00BD55A2">
          <w:rPr>
            <w:rFonts w:cs="Times New Roman"/>
            <w:color w:val="242021"/>
          </w:rPr>
          <w:t xml:space="preserve">, </w:t>
        </w:r>
        <w:r w:rsidR="00251726" w:rsidDel="00BD55A2">
          <w:rPr>
            <w:rFonts w:cs="Times New Roman"/>
            <w:color w:val="242021"/>
          </w:rPr>
          <w:t>large urban areas</w:t>
        </w:r>
        <w:r w:rsidR="00BF5A94" w:rsidDel="00BD55A2">
          <w:rPr>
            <w:rFonts w:cs="Times New Roman"/>
            <w:color w:val="242021"/>
          </w:rPr>
          <w:t xml:space="preserve"> </w:t>
        </w:r>
        <w:r w:rsidR="00251726" w:rsidDel="00BD55A2">
          <w:rPr>
            <w:rFonts w:cs="Times New Roman"/>
            <w:color w:val="242021"/>
          </w:rPr>
          <w:t xml:space="preserve">in the North and Midlands - </w:t>
        </w:r>
        <w:r w:rsidR="00BF5A94" w:rsidDel="00BD55A2">
          <w:rPr>
            <w:rFonts w:cs="Times New Roman"/>
            <w:color w:val="242021"/>
          </w:rPr>
          <w:t xml:space="preserve">have seen </w:t>
        </w:r>
        <w:r w:rsidR="00251726" w:rsidDel="00BD55A2">
          <w:rPr>
            <w:rFonts w:cs="Times New Roman"/>
            <w:color w:val="242021"/>
          </w:rPr>
          <w:t xml:space="preserve">the most sizeable declines in income. </w:t>
        </w:r>
        <w:r w:rsidR="00BF5A94" w:rsidDel="00BD55A2">
          <w:rPr>
            <w:rFonts w:cs="Times New Roman"/>
            <w:color w:val="242021"/>
          </w:rPr>
          <w:t xml:space="preserve"> </w:t>
        </w:r>
      </w:moveFrom>
      <w:moveFromRangeEnd w:id="487"/>
      <w:del w:id="489" w:author="David Clifford" w:date="2021-06-25T13:34:00Z">
        <w:r w:rsidR="002E7728" w:rsidDel="00BD55A2">
          <w:rPr>
            <w:rFonts w:cs="Times New Roman"/>
            <w:color w:val="242021"/>
          </w:rPr>
          <w:delText xml:space="preserve">Meanwhile </w:delText>
        </w:r>
      </w:del>
      <w:r w:rsidR="002E7728">
        <w:rPr>
          <w:rFonts w:cs="Times New Roman"/>
          <w:color w:val="242021"/>
        </w:rPr>
        <w:t>t</w:t>
      </w:r>
      <w:r w:rsidR="00F40280">
        <w:rPr>
          <w:rFonts w:cs="Times New Roman"/>
          <w:color w:val="242021"/>
        </w:rPr>
        <w:t xml:space="preserve">he </w:t>
      </w:r>
      <w:r w:rsidR="00F40280" w:rsidRPr="00BF5A94">
        <w:rPr>
          <w:rFonts w:cs="Times New Roman"/>
          <w:color w:val="242021"/>
        </w:rPr>
        <w:t xml:space="preserve">size of </w:t>
      </w:r>
      <w:r w:rsidR="00217734" w:rsidRPr="00BF5A94">
        <w:rPr>
          <w:rFonts w:cs="Times New Roman"/>
          <w:color w:val="242021"/>
        </w:rPr>
        <w:t xml:space="preserve">the </w:t>
      </w:r>
      <w:r w:rsidR="00F9079D" w:rsidRPr="00BF5A94">
        <w:rPr>
          <w:rFonts w:cs="Times New Roman"/>
          <w:color w:val="242021"/>
        </w:rPr>
        <w:t>differences</w:t>
      </w:r>
      <w:r w:rsidR="00FE55E7">
        <w:rPr>
          <w:rFonts w:cs="Times New Roman"/>
          <w:color w:val="242021"/>
        </w:rPr>
        <w:t xml:space="preserve"> according to local authority deprivation</w:t>
      </w:r>
      <w:r w:rsidR="00052A70">
        <w:rPr>
          <w:rFonts w:cs="Times New Roman"/>
          <w:color w:val="242021"/>
        </w:rPr>
        <w:t xml:space="preserve"> </w:t>
      </w:r>
      <w:r w:rsidR="00D83E5B">
        <w:rPr>
          <w:rFonts w:cs="Times New Roman"/>
          <w:color w:val="242021"/>
        </w:rPr>
        <w:t>is</w:t>
      </w:r>
      <w:r w:rsidR="00FE55E7">
        <w:rPr>
          <w:rFonts w:cs="Times New Roman"/>
          <w:color w:val="242021"/>
        </w:rPr>
        <w:t xml:space="preserve"> remarkable</w:t>
      </w:r>
      <w:del w:id="490" w:author="David Clifford" w:date="2021-06-25T13:34:00Z">
        <w:r w:rsidR="00FE55E7" w:rsidDel="00BD55A2">
          <w:rPr>
            <w:rFonts w:cs="Times New Roman"/>
            <w:color w:val="242021"/>
          </w:rPr>
          <w:delText xml:space="preserve"> and therefore worth emphasising</w:delText>
        </w:r>
      </w:del>
      <w:r w:rsidR="00FE55E7">
        <w:rPr>
          <w:rFonts w:cs="Times New Roman"/>
          <w:color w:val="242021"/>
        </w:rPr>
        <w:t>: while the median charity in the least deprived decile experienced little change in their</w:t>
      </w:r>
      <w:r w:rsidR="00DD34F9">
        <w:rPr>
          <w:rFonts w:cs="Times New Roman"/>
          <w:color w:val="242021"/>
        </w:rPr>
        <w:t xml:space="preserve"> headline income between 2009-10 and 2016-17, the median charity in the most deprived decile experienced a 20% decline; while charities </w:t>
      </w:r>
      <w:r w:rsidR="00DD34F9">
        <w:rPr>
          <w:rFonts w:cs="Times New Roman"/>
        </w:rPr>
        <w:t xml:space="preserve">in the least deprived decile had a probability of 0.20 of experiencing sizeable </w:t>
      </w:r>
      <w:r w:rsidR="00DD34F9" w:rsidRPr="00DD34F9">
        <w:rPr>
          <w:rFonts w:cs="Times New Roman"/>
        </w:rPr>
        <w:t>(≥25%)</w:t>
      </w:r>
      <w:r w:rsidR="00DD34F9">
        <w:rPr>
          <w:rFonts w:cs="Times New Roman"/>
        </w:rPr>
        <w:t xml:space="preserve"> income decline (95% CI 0.15-0.24) over this period, charities in the most deprived decile ha</w:t>
      </w:r>
      <w:r w:rsidR="000F09B9">
        <w:rPr>
          <w:rFonts w:cs="Times New Roman"/>
        </w:rPr>
        <w:t>d</w:t>
      </w:r>
      <w:r w:rsidR="00DD34F9">
        <w:rPr>
          <w:rFonts w:cs="Times New Roman"/>
        </w:rPr>
        <w:t xml:space="preserve"> a probability of 0.46</w:t>
      </w:r>
      <w:r w:rsidR="00765BBB">
        <w:rPr>
          <w:rFonts w:cs="Times New Roman"/>
          <w:color w:val="242021"/>
        </w:rPr>
        <w:t xml:space="preserve">.  </w:t>
      </w:r>
      <w:moveToRangeStart w:id="491" w:author="David Clifford" w:date="2021-06-25T13:36:00Z" w:name="move75520630"/>
      <w:moveTo w:id="492" w:author="David Clifford" w:date="2021-06-25T13:36:00Z">
        <w:r w:rsidR="00BD55A2">
          <w:rPr>
            <w:rFonts w:cs="Times New Roman"/>
            <w:color w:val="242021"/>
          </w:rPr>
          <w:t xml:space="preserve">We show that these spatially regressive differences are not simply a reflection of compositional differences in the </w:t>
        </w:r>
      </w:moveTo>
      <w:ins w:id="493" w:author="David Clifford" w:date="2021-06-27T13:24:00Z">
        <w:r w:rsidR="000E67A8">
          <w:rPr>
            <w:rFonts w:cs="Times New Roman"/>
            <w:color w:val="242021"/>
          </w:rPr>
          <w:t>type</w:t>
        </w:r>
      </w:ins>
      <w:moveTo w:id="494" w:author="David Clifford" w:date="2021-06-25T13:36:00Z">
        <w:del w:id="495" w:author="David Clifford" w:date="2021-06-27T13:24:00Z">
          <w:r w:rsidR="00BD55A2" w:rsidDel="000E67A8">
            <w:rPr>
              <w:rFonts w:cs="Times New Roman"/>
              <w:color w:val="242021"/>
            </w:rPr>
            <w:delText>kind</w:delText>
          </w:r>
        </w:del>
        <w:r w:rsidR="00BD55A2">
          <w:rPr>
            <w:rFonts w:cs="Times New Roman"/>
            <w:color w:val="242021"/>
          </w:rPr>
          <w:t xml:space="preserve"> of charity in different kinds of local authorities.  On the contrary, sizeable differences according to local authority deprivation persist even when controlling for relevant covariates.</w:t>
        </w:r>
      </w:moveTo>
      <w:ins w:id="496" w:author="David Clifford" w:date="2021-06-25T13:36:00Z">
        <w:r w:rsidR="00BD55A2">
          <w:rPr>
            <w:rFonts w:cs="Times New Roman"/>
            <w:color w:val="242021"/>
          </w:rPr>
          <w:t xml:space="preserve">  </w:t>
        </w:r>
      </w:ins>
    </w:p>
    <w:moveToRangeEnd w:id="491"/>
    <w:p w14:paraId="7C7A8365" w14:textId="28DAF9A4" w:rsidR="003C2690" w:rsidRDefault="00BD55A2" w:rsidP="006E6381">
      <w:pPr>
        <w:spacing w:line="480" w:lineRule="auto"/>
        <w:contextualSpacing/>
        <w:jc w:val="both"/>
        <w:rPr>
          <w:rFonts w:cs="Times New Roman"/>
          <w:color w:val="242021"/>
        </w:rPr>
      </w:pPr>
      <w:ins w:id="497" w:author="David Clifford" w:date="2021-06-25T13:34:00Z">
        <w:r>
          <w:rPr>
            <w:rFonts w:cs="Times New Roman"/>
            <w:color w:val="242021"/>
          </w:rPr>
          <w:t xml:space="preserve">Second, </w:t>
        </w:r>
      </w:ins>
      <w:moveToRangeStart w:id="498" w:author="David Clifford" w:date="2021-06-25T13:34:00Z" w:name="move75520482"/>
      <w:moveTo w:id="499" w:author="David Clifford" w:date="2021-06-25T13:34:00Z">
        <w:del w:id="500" w:author="David Clifford" w:date="2021-06-25T13:34:00Z">
          <w:r w:rsidDel="00BD55A2">
            <w:rPr>
              <w:rFonts w:cs="Times New Roman"/>
              <w:color w:val="242021"/>
            </w:rPr>
            <w:delText>C</w:delText>
          </w:r>
        </w:del>
      </w:moveTo>
      <w:ins w:id="501" w:author="David Clifford" w:date="2021-06-25T13:34:00Z">
        <w:r>
          <w:rPr>
            <w:rFonts w:cs="Times New Roman"/>
            <w:color w:val="242021"/>
          </w:rPr>
          <w:t>c</w:t>
        </w:r>
      </w:ins>
      <w:moveTo w:id="502" w:author="David Clifford" w:date="2021-06-25T13:34:00Z">
        <w:r>
          <w:rPr>
            <w:rFonts w:cs="Times New Roman"/>
            <w:color w:val="242021"/>
          </w:rPr>
          <w:t xml:space="preserve">harities in urban areas - and in particular charities in metropolitan districts, large urban areas in the North and Midlands - have seen the most sizeable </w:t>
        </w:r>
        <w:del w:id="503" w:author="David Clifford" w:date="2021-06-27T13:24:00Z">
          <w:r w:rsidDel="000E67A8">
            <w:rPr>
              <w:rFonts w:cs="Times New Roman"/>
              <w:color w:val="242021"/>
            </w:rPr>
            <w:delText>declines in income</w:delText>
          </w:r>
        </w:del>
      </w:moveTo>
      <w:ins w:id="504" w:author="David Clifford" w:date="2021-06-27T13:24:00Z">
        <w:r w:rsidR="000E67A8">
          <w:rPr>
            <w:rFonts w:cs="Times New Roman"/>
            <w:color w:val="242021"/>
          </w:rPr>
          <w:t>income declines</w:t>
        </w:r>
      </w:ins>
      <w:moveTo w:id="505" w:author="David Clifford" w:date="2021-06-25T13:34:00Z">
        <w:r>
          <w:rPr>
            <w:rFonts w:cs="Times New Roman"/>
            <w:color w:val="242021"/>
          </w:rPr>
          <w:t xml:space="preserve">.  </w:t>
        </w:r>
      </w:moveTo>
      <w:moveFromRangeStart w:id="506" w:author="David Clifford" w:date="2021-06-25T13:36:00Z" w:name="move75520630"/>
      <w:moveToRangeEnd w:id="498"/>
      <w:moveFrom w:id="507" w:author="David Clifford" w:date="2021-06-25T13:36:00Z">
        <w:r w:rsidR="00765BBB" w:rsidDel="00BD55A2">
          <w:rPr>
            <w:rFonts w:cs="Times New Roman"/>
            <w:color w:val="242021"/>
          </w:rPr>
          <w:t xml:space="preserve">We show that these </w:t>
        </w:r>
        <w:r w:rsidR="00FD5C48" w:rsidDel="00BD55A2">
          <w:rPr>
            <w:rFonts w:cs="Times New Roman"/>
            <w:color w:val="242021"/>
          </w:rPr>
          <w:t xml:space="preserve">spatially regressive </w:t>
        </w:r>
        <w:r w:rsidR="00765BBB" w:rsidDel="00BD55A2">
          <w:rPr>
            <w:rFonts w:cs="Times New Roman"/>
            <w:color w:val="242021"/>
          </w:rPr>
          <w:t>differences are not simp</w:t>
        </w:r>
        <w:r w:rsidR="00DD34F9" w:rsidDel="00BD55A2">
          <w:rPr>
            <w:rFonts w:cs="Times New Roman"/>
            <w:color w:val="242021"/>
          </w:rPr>
          <w:t>ly a reflection of compositional differences in the kind of charity in differ</w:t>
        </w:r>
        <w:r w:rsidR="000F09B9" w:rsidDel="00BD55A2">
          <w:rPr>
            <w:rFonts w:cs="Times New Roman"/>
            <w:color w:val="242021"/>
          </w:rPr>
          <w:t>ent kinds of local authorities</w:t>
        </w:r>
        <w:r w:rsidR="00D83E5B" w:rsidDel="00BD55A2">
          <w:rPr>
            <w:rFonts w:cs="Times New Roman"/>
            <w:color w:val="242021"/>
          </w:rPr>
          <w:t>.  O</w:t>
        </w:r>
        <w:r w:rsidR="000F09B9" w:rsidDel="00BD55A2">
          <w:rPr>
            <w:rFonts w:cs="Times New Roman"/>
            <w:color w:val="242021"/>
          </w:rPr>
          <w:t>n the contrary, sizeable differences according to local authority deprivation persist even when controlling for relevant covariates.</w:t>
        </w:r>
      </w:moveFrom>
      <w:moveFromRangeEnd w:id="506"/>
    </w:p>
    <w:p w14:paraId="0B5E1BAE" w14:textId="77777777" w:rsidR="00FE55E7" w:rsidRDefault="00FE55E7" w:rsidP="006E6381">
      <w:pPr>
        <w:spacing w:line="480" w:lineRule="auto"/>
        <w:contextualSpacing/>
        <w:jc w:val="both"/>
        <w:rPr>
          <w:rFonts w:cs="Times New Roman"/>
          <w:color w:val="242021"/>
        </w:rPr>
      </w:pPr>
    </w:p>
    <w:p w14:paraId="10F8EACE" w14:textId="77777777" w:rsidR="006F5884" w:rsidRDefault="00765BBB" w:rsidP="00AB0A5B">
      <w:pPr>
        <w:spacing w:line="480" w:lineRule="auto"/>
        <w:contextualSpacing/>
        <w:jc w:val="both"/>
        <w:rPr>
          <w:ins w:id="508" w:author="David Clifford" w:date="2021-06-16T16:27:00Z"/>
          <w:rStyle w:val="fontstyle01"/>
          <w:rFonts w:ascii="Times New Roman" w:hAnsi="Times New Roman" w:cs="Times New Roman"/>
          <w:sz w:val="24"/>
          <w:szCs w:val="24"/>
        </w:rPr>
      </w:pPr>
      <w:r>
        <w:rPr>
          <w:rFonts w:cs="Times New Roman"/>
          <w:color w:val="242021"/>
        </w:rPr>
        <w:t xml:space="preserve">These results are not only empirically significant: they also have </w:t>
      </w:r>
      <w:r w:rsidR="00F010E4">
        <w:rPr>
          <w:rFonts w:cs="Times New Roman"/>
          <w:color w:val="242021"/>
        </w:rPr>
        <w:t>important</w:t>
      </w:r>
      <w:r>
        <w:rPr>
          <w:rFonts w:cs="Times New Roman"/>
          <w:color w:val="242021"/>
        </w:rPr>
        <w:t xml:space="preserve"> theoretical re</w:t>
      </w:r>
      <w:r w:rsidR="003E2AF4">
        <w:rPr>
          <w:rFonts w:cs="Times New Roman"/>
          <w:color w:val="242021"/>
        </w:rPr>
        <w:t>levanc</w:t>
      </w:r>
      <w:r>
        <w:rPr>
          <w:rFonts w:cs="Times New Roman"/>
          <w:color w:val="242021"/>
        </w:rPr>
        <w:t>e.</w:t>
      </w:r>
      <w:r w:rsidR="00730891">
        <w:rPr>
          <w:rFonts w:cs="Times New Roman"/>
          <w:color w:val="242021"/>
        </w:rPr>
        <w:t xml:space="preserve">  The results are consistent with </w:t>
      </w:r>
      <w:r w:rsidR="00287E5C">
        <w:rPr>
          <w:rFonts w:cs="Times New Roman"/>
          <w:color w:val="242021"/>
        </w:rPr>
        <w:t xml:space="preserve">the dual vulnerability of charities in more deprived </w:t>
      </w:r>
      <w:r w:rsidR="00287E5C">
        <w:rPr>
          <w:rFonts w:cs="Times New Roman"/>
          <w:color w:val="242021"/>
        </w:rPr>
        <w:lastRenderedPageBreak/>
        <w:t xml:space="preserve">local authorities.  First, </w:t>
      </w:r>
      <w:r w:rsidR="00273F7F">
        <w:rPr>
          <w:rFonts w:cs="Times New Roman"/>
          <w:color w:val="242021"/>
        </w:rPr>
        <w:t xml:space="preserve">since more deprived local authorities </w:t>
      </w:r>
      <w:r w:rsidR="00273F7F" w:rsidRPr="009B7455">
        <w:rPr>
          <w:rFonts w:cs="Times New Roman"/>
        </w:rPr>
        <w:t xml:space="preserve">have seen more </w:t>
      </w:r>
      <w:r w:rsidR="00BE1E17">
        <w:rPr>
          <w:rFonts w:cs="Times New Roman"/>
        </w:rPr>
        <w:t>sizeable decreases</w:t>
      </w:r>
      <w:r w:rsidR="00273F7F" w:rsidRPr="009B7455">
        <w:rPr>
          <w:rFonts w:cs="Times New Roman"/>
        </w:rPr>
        <w:t xml:space="preserve"> in their spending power than less deprived local authorities</w:t>
      </w:r>
      <w:r w:rsidR="00273F7F">
        <w:rPr>
          <w:rFonts w:cs="Times New Roman"/>
        </w:rPr>
        <w:t xml:space="preserve">, </w:t>
      </w:r>
      <w:r w:rsidR="00273F7F" w:rsidRPr="009B7455">
        <w:rPr>
          <w:rFonts w:cs="Times New Roman"/>
        </w:rPr>
        <w:t xml:space="preserve">voluntary organisations in more deprived areas are likely to have </w:t>
      </w:r>
      <w:r w:rsidR="00BE1E17">
        <w:rPr>
          <w:rFonts w:cs="Times New Roman"/>
        </w:rPr>
        <w:t>faced a more</w:t>
      </w:r>
      <w:r w:rsidR="00273F7F" w:rsidRPr="009B7455">
        <w:rPr>
          <w:rFonts w:cs="Times New Roman"/>
        </w:rPr>
        <w:t xml:space="preserve"> challenging</w:t>
      </w:r>
      <w:r w:rsidR="00BE1E17">
        <w:rPr>
          <w:rFonts w:cs="Times New Roman"/>
        </w:rPr>
        <w:t xml:space="preserve"> funding</w:t>
      </w:r>
      <w:r w:rsidR="00273F7F" w:rsidRPr="009B7455">
        <w:rPr>
          <w:rFonts w:cs="Times New Roman"/>
        </w:rPr>
        <w:t xml:space="preserve"> environment for obtaining income from their local authority.  </w:t>
      </w:r>
      <w:r w:rsidR="00BE1E17">
        <w:rPr>
          <w:rFonts w:cs="Times New Roman"/>
        </w:rPr>
        <w:t>Second, according to Salamon’s (1987</w:t>
      </w:r>
      <w:r w:rsidR="008F0C87">
        <w:rPr>
          <w:rFonts w:cs="Times New Roman"/>
        </w:rPr>
        <w:t>:</w:t>
      </w:r>
      <w:r w:rsidR="00BE1E17">
        <w:rPr>
          <w:rFonts w:cs="Times New Roman"/>
        </w:rPr>
        <w:t>40) theory of voluntary sector failure</w:t>
      </w:r>
      <w:r w:rsidR="005F6DAA">
        <w:rPr>
          <w:rFonts w:cs="Times New Roman"/>
        </w:rPr>
        <w:t>, the</w:t>
      </w:r>
      <w:r w:rsidR="00BE1E17">
        <w:rPr>
          <w:rFonts w:cs="Times New Roman"/>
        </w:rPr>
        <w:t xml:space="preserve"> voluntary sector weakness</w:t>
      </w:r>
      <w:r w:rsidR="005F6DAA">
        <w:rPr>
          <w:rFonts w:cs="Times New Roman"/>
        </w:rPr>
        <w:t xml:space="preserve"> of</w:t>
      </w:r>
      <w:r w:rsidR="00BE1E17">
        <w:rPr>
          <w:rFonts w:cs="Times New Roman"/>
        </w:rPr>
        <w:t xml:space="preserve"> ‘philanthropic insufficiency’</w:t>
      </w:r>
      <w:r w:rsidR="005F6DAA">
        <w:rPr>
          <w:rFonts w:cs="Times New Roman"/>
        </w:rPr>
        <w:t xml:space="preserve"> </w:t>
      </w:r>
      <w:r w:rsidR="00BE1E17">
        <w:rPr>
          <w:rFonts w:cs="Times New Roman"/>
        </w:rPr>
        <w:t xml:space="preserve">is particularly evident in more deprived areas since philanthropic resources ‘are frequently not available where the problems are most severe’.  </w:t>
      </w:r>
      <w:r w:rsidR="00F101CC">
        <w:rPr>
          <w:rFonts w:cs="Times New Roman"/>
        </w:rPr>
        <w:t>This means that</w:t>
      </w:r>
      <w:r w:rsidR="004934F9">
        <w:rPr>
          <w:rFonts w:cs="Times New Roman"/>
        </w:rPr>
        <w:t xml:space="preserve"> the ability of voluntary organisations to provide services in </w:t>
      </w:r>
      <w:r w:rsidR="00AB0A5B">
        <w:rPr>
          <w:rFonts w:cs="Times New Roman"/>
        </w:rPr>
        <w:t>more deprived areas of the country depends to a significant extent on government funding (</w:t>
      </w:r>
      <w:r w:rsidR="00ED64C5">
        <w:rPr>
          <w:rFonts w:cs="Times New Roman"/>
        </w:rPr>
        <w:t xml:space="preserve">Clifford, 2012; </w:t>
      </w:r>
      <w:r w:rsidR="00AB0A5B">
        <w:rPr>
          <w:rFonts w:cs="Times New Roman"/>
        </w:rPr>
        <w:t>Fyfe and Mil</w:t>
      </w:r>
      <w:r w:rsidR="0003570F">
        <w:rPr>
          <w:rFonts w:cs="Times New Roman"/>
        </w:rPr>
        <w:t>l</w:t>
      </w:r>
      <w:r w:rsidR="00AB0A5B">
        <w:rPr>
          <w:rFonts w:cs="Times New Roman"/>
        </w:rPr>
        <w:t xml:space="preserve">igan, 2003).  </w:t>
      </w:r>
      <w:r w:rsidR="00F101CC">
        <w:rPr>
          <w:rStyle w:val="fontstyle01"/>
          <w:rFonts w:ascii="Times New Roman" w:hAnsi="Times New Roman" w:cs="Times New Roman"/>
          <w:sz w:val="24"/>
          <w:szCs w:val="24"/>
        </w:rPr>
        <w:t>Therefore</w:t>
      </w:r>
      <w:r w:rsidR="002E52AA">
        <w:rPr>
          <w:rStyle w:val="fontstyle01"/>
          <w:rFonts w:ascii="Times New Roman" w:hAnsi="Times New Roman" w:cs="Times New Roman"/>
          <w:sz w:val="24"/>
          <w:szCs w:val="24"/>
        </w:rPr>
        <w:t xml:space="preserve"> </w:t>
      </w:r>
      <w:r w:rsidR="00BE1E17">
        <w:rPr>
          <w:rStyle w:val="fontstyle01"/>
          <w:rFonts w:ascii="Times New Roman" w:hAnsi="Times New Roman" w:cs="Times New Roman"/>
          <w:sz w:val="24"/>
          <w:szCs w:val="24"/>
        </w:rPr>
        <w:t xml:space="preserve">the </w:t>
      </w:r>
      <w:r w:rsidR="00BE1E17" w:rsidRPr="009B7455">
        <w:rPr>
          <w:rStyle w:val="fontstyle01"/>
          <w:rFonts w:ascii="Times New Roman" w:hAnsi="Times New Roman" w:cs="Times New Roman"/>
          <w:sz w:val="24"/>
          <w:szCs w:val="24"/>
        </w:rPr>
        <w:t>opportunities for charit</w:t>
      </w:r>
      <w:r w:rsidR="005F6DAA">
        <w:rPr>
          <w:rStyle w:val="fontstyle01"/>
          <w:rFonts w:ascii="Times New Roman" w:hAnsi="Times New Roman" w:cs="Times New Roman"/>
          <w:sz w:val="24"/>
          <w:szCs w:val="24"/>
        </w:rPr>
        <w:t>ies</w:t>
      </w:r>
      <w:r w:rsidR="00BE1E17" w:rsidRPr="009B7455">
        <w:rPr>
          <w:rStyle w:val="fontstyle01"/>
          <w:rFonts w:ascii="Times New Roman" w:hAnsi="Times New Roman" w:cs="Times New Roman"/>
          <w:sz w:val="24"/>
          <w:szCs w:val="24"/>
        </w:rPr>
        <w:t xml:space="preserve"> to</w:t>
      </w:r>
      <w:r w:rsidR="00BE1E17">
        <w:rPr>
          <w:rStyle w:val="fontstyle01"/>
          <w:rFonts w:ascii="Times New Roman" w:hAnsi="Times New Roman" w:cs="Times New Roman"/>
          <w:sz w:val="24"/>
          <w:szCs w:val="24"/>
        </w:rPr>
        <w:t xml:space="preserve"> mitigate the effect of reductions in local authority funding by diversifying their income portfolio – </w:t>
      </w:r>
      <w:r w:rsidR="001B25F6">
        <w:rPr>
          <w:rStyle w:val="fontstyle01"/>
          <w:rFonts w:ascii="Times New Roman" w:hAnsi="Times New Roman" w:cs="Times New Roman"/>
          <w:sz w:val="24"/>
          <w:szCs w:val="24"/>
        </w:rPr>
        <w:t>through</w:t>
      </w:r>
      <w:r w:rsidR="005F6DAA">
        <w:rPr>
          <w:rStyle w:val="fontstyle01"/>
          <w:rFonts w:ascii="Times New Roman" w:hAnsi="Times New Roman" w:cs="Times New Roman"/>
          <w:sz w:val="24"/>
          <w:szCs w:val="24"/>
        </w:rPr>
        <w:t xml:space="preserve"> benefiting from</w:t>
      </w:r>
      <w:r w:rsidR="00BE1E17">
        <w:rPr>
          <w:rStyle w:val="fontstyle01"/>
          <w:rFonts w:ascii="Times New Roman" w:hAnsi="Times New Roman" w:cs="Times New Roman"/>
          <w:sz w:val="24"/>
          <w:szCs w:val="24"/>
        </w:rPr>
        <w:t xml:space="preserve"> </w:t>
      </w:r>
      <w:r w:rsidR="00BE1E17" w:rsidRPr="009B7455">
        <w:rPr>
          <w:rStyle w:val="fontstyle01"/>
          <w:rFonts w:ascii="Times New Roman" w:hAnsi="Times New Roman" w:cs="Times New Roman"/>
          <w:sz w:val="24"/>
          <w:szCs w:val="24"/>
        </w:rPr>
        <w:t>private income</w:t>
      </w:r>
      <w:r w:rsidR="00BE1E17">
        <w:rPr>
          <w:rStyle w:val="fontstyle01"/>
          <w:rFonts w:ascii="Times New Roman" w:hAnsi="Times New Roman" w:cs="Times New Roman"/>
          <w:sz w:val="24"/>
          <w:szCs w:val="24"/>
        </w:rPr>
        <w:t xml:space="preserve"> from individuals in the form of </w:t>
      </w:r>
      <w:r w:rsidR="00BE1E17" w:rsidRPr="009B7455">
        <w:rPr>
          <w:rStyle w:val="fontstyle01"/>
          <w:rFonts w:ascii="Times New Roman" w:hAnsi="Times New Roman" w:cs="Times New Roman"/>
          <w:sz w:val="24"/>
          <w:szCs w:val="24"/>
        </w:rPr>
        <w:t>fees and</w:t>
      </w:r>
      <w:r w:rsidR="00BE1E17">
        <w:rPr>
          <w:rStyle w:val="fontstyle01"/>
          <w:rFonts w:ascii="Times New Roman" w:hAnsi="Times New Roman" w:cs="Times New Roman"/>
          <w:sz w:val="24"/>
          <w:szCs w:val="24"/>
        </w:rPr>
        <w:t>/or</w:t>
      </w:r>
      <w:r w:rsidR="00BE1E17" w:rsidRPr="009B7455">
        <w:rPr>
          <w:rStyle w:val="fontstyle01"/>
          <w:rFonts w:ascii="Times New Roman" w:hAnsi="Times New Roman" w:cs="Times New Roman"/>
          <w:sz w:val="24"/>
          <w:szCs w:val="24"/>
        </w:rPr>
        <w:t xml:space="preserve"> voluntary donations</w:t>
      </w:r>
      <w:r w:rsidR="005F6DAA">
        <w:rPr>
          <w:rStyle w:val="fontstyle01"/>
          <w:rFonts w:ascii="Times New Roman" w:hAnsi="Times New Roman" w:cs="Times New Roman"/>
          <w:sz w:val="24"/>
          <w:szCs w:val="24"/>
        </w:rPr>
        <w:t xml:space="preserve"> to replace lost or reduced public funding </w:t>
      </w:r>
      <w:r w:rsidR="00BE1E17">
        <w:rPr>
          <w:rStyle w:val="fontstyle01"/>
          <w:rFonts w:ascii="Times New Roman" w:hAnsi="Times New Roman" w:cs="Times New Roman"/>
          <w:sz w:val="24"/>
          <w:szCs w:val="24"/>
        </w:rPr>
        <w:t>–</w:t>
      </w:r>
      <w:r w:rsidR="00BE1E17" w:rsidRPr="009B7455">
        <w:rPr>
          <w:rStyle w:val="fontstyle01"/>
          <w:rFonts w:ascii="Times New Roman" w:hAnsi="Times New Roman" w:cs="Times New Roman"/>
          <w:sz w:val="24"/>
          <w:szCs w:val="24"/>
        </w:rPr>
        <w:t xml:space="preserve"> </w:t>
      </w:r>
      <w:r w:rsidR="00BE1E17">
        <w:rPr>
          <w:rStyle w:val="fontstyle01"/>
          <w:rFonts w:ascii="Times New Roman" w:hAnsi="Times New Roman" w:cs="Times New Roman"/>
          <w:sz w:val="24"/>
          <w:szCs w:val="24"/>
        </w:rPr>
        <w:t xml:space="preserve">are </w:t>
      </w:r>
      <w:r w:rsidR="00BE1E17" w:rsidRPr="009B7455">
        <w:rPr>
          <w:rStyle w:val="fontstyle01"/>
          <w:rFonts w:ascii="Times New Roman" w:hAnsi="Times New Roman" w:cs="Times New Roman"/>
          <w:sz w:val="24"/>
          <w:szCs w:val="24"/>
        </w:rPr>
        <w:t>more limited in more deprived areas.</w:t>
      </w:r>
      <w:r w:rsidR="005F6DAA">
        <w:rPr>
          <w:rStyle w:val="fontstyle01"/>
          <w:rFonts w:ascii="Times New Roman" w:hAnsi="Times New Roman" w:cs="Times New Roman"/>
          <w:sz w:val="24"/>
          <w:szCs w:val="24"/>
        </w:rPr>
        <w:t xml:space="preserve">  </w:t>
      </w:r>
      <w:del w:id="509" w:author="David Clifford" w:date="2021-06-03T20:46:00Z">
        <w:r w:rsidR="0053654C" w:rsidDel="0053654C">
          <w:rPr>
            <w:rStyle w:val="fontstyle01"/>
            <w:rFonts w:ascii="Times New Roman" w:hAnsi="Times New Roman" w:cs="Times New Roman"/>
            <w:sz w:val="24"/>
            <w:szCs w:val="24"/>
          </w:rPr>
          <w:delText xml:space="preserve">This paper’s results represent important empirical evidence consistent with Salamon’s theory.  </w:delText>
        </w:r>
      </w:del>
      <w:ins w:id="510" w:author="David Clifford" w:date="2021-06-03T20:46:00Z">
        <w:r w:rsidR="0053654C">
          <w:rPr>
            <w:rStyle w:val="fontstyle01"/>
            <w:rFonts w:ascii="Times New Roman" w:hAnsi="Times New Roman" w:cs="Times New Roman"/>
            <w:sz w:val="24"/>
            <w:szCs w:val="24"/>
          </w:rPr>
          <w:t xml:space="preserve">Note that </w:t>
        </w:r>
        <w:bookmarkStart w:id="511" w:name="_Hlk73646991"/>
        <w:r w:rsidR="0053654C">
          <w:rPr>
            <w:rStyle w:val="fontstyle01"/>
            <w:rFonts w:ascii="Times New Roman" w:hAnsi="Times New Roman" w:cs="Times New Roman"/>
            <w:sz w:val="24"/>
            <w:szCs w:val="24"/>
          </w:rPr>
          <w:t>this paper does</w:t>
        </w:r>
        <w:r w:rsidR="0053654C" w:rsidRPr="007646A5">
          <w:rPr>
            <w:rStyle w:val="fontstyle01"/>
            <w:rFonts w:ascii="Times New Roman" w:hAnsi="Times New Roman" w:cs="Times New Roman"/>
            <w:sz w:val="24"/>
            <w:szCs w:val="24"/>
          </w:rPr>
          <w:t xml:space="preserve"> not </w:t>
        </w:r>
        <w:r w:rsidR="0053654C">
          <w:rPr>
            <w:rStyle w:val="fontstyle01"/>
            <w:rFonts w:ascii="Times New Roman" w:hAnsi="Times New Roman" w:cs="Times New Roman"/>
            <w:sz w:val="24"/>
            <w:szCs w:val="24"/>
          </w:rPr>
          <w:t xml:space="preserve">seek to provide support for the </w:t>
        </w:r>
        <w:r w:rsidR="0053654C" w:rsidRPr="007646A5">
          <w:rPr>
            <w:rStyle w:val="fontstyle01"/>
            <w:rFonts w:ascii="Times New Roman" w:hAnsi="Times New Roman" w:cs="Times New Roman"/>
            <w:sz w:val="24"/>
            <w:szCs w:val="24"/>
          </w:rPr>
          <w:t>theory of voluntary-sector failure</w:t>
        </w:r>
        <w:r w:rsidR="0053654C">
          <w:rPr>
            <w:rStyle w:val="fontstyle01"/>
            <w:rFonts w:ascii="Times New Roman" w:hAnsi="Times New Roman" w:cs="Times New Roman"/>
            <w:sz w:val="24"/>
            <w:szCs w:val="24"/>
          </w:rPr>
          <w:t xml:space="preserve">, or the voluntary sector weakness of ‘philanthropic insufficiency’, </w:t>
        </w:r>
        <w:r w:rsidR="0053654C" w:rsidRPr="009D54CF">
          <w:rPr>
            <w:rStyle w:val="fontstyle01"/>
            <w:rFonts w:ascii="Times New Roman" w:hAnsi="Times New Roman" w:cs="Times New Roman"/>
            <w:i/>
            <w:iCs/>
            <w:sz w:val="24"/>
            <w:szCs w:val="24"/>
          </w:rPr>
          <w:t>per se</w:t>
        </w:r>
        <w:r w:rsidR="0053654C">
          <w:rPr>
            <w:rStyle w:val="fontstyle01"/>
            <w:rFonts w:ascii="Times New Roman" w:hAnsi="Times New Roman" w:cs="Times New Roman"/>
            <w:sz w:val="24"/>
            <w:szCs w:val="24"/>
          </w:rPr>
          <w:t>: we are not able to assess the sufficiency of voluntary resources directly since we do not measure the extent of social need or how need has changed over time in different kinds of local authorities.</w:t>
        </w:r>
        <w:bookmarkEnd w:id="511"/>
        <w:r w:rsidR="0053654C">
          <w:rPr>
            <w:rStyle w:val="fontstyle01"/>
            <w:rFonts w:ascii="Times New Roman" w:hAnsi="Times New Roman" w:cs="Times New Roman"/>
            <w:sz w:val="24"/>
            <w:szCs w:val="24"/>
          </w:rPr>
          <w:t xml:space="preserve">  </w:t>
        </w:r>
      </w:ins>
      <w:ins w:id="512" w:author="David Clifford" w:date="2021-06-03T20:55:00Z">
        <w:r w:rsidR="00364A79">
          <w:rPr>
            <w:rStyle w:val="fontstyle01"/>
            <w:rFonts w:ascii="Times New Roman" w:hAnsi="Times New Roman" w:cs="Times New Roman"/>
            <w:sz w:val="24"/>
            <w:szCs w:val="24"/>
          </w:rPr>
          <w:t>Nevertheless</w:t>
        </w:r>
      </w:ins>
      <w:ins w:id="513" w:author="David Clifford" w:date="2021-06-03T20:46:00Z">
        <w:r w:rsidR="0053654C">
          <w:rPr>
            <w:rStyle w:val="fontstyle01"/>
            <w:rFonts w:ascii="Times New Roman" w:hAnsi="Times New Roman" w:cs="Times New Roman"/>
            <w:sz w:val="24"/>
            <w:szCs w:val="24"/>
          </w:rPr>
          <w:t xml:space="preserve"> this paper finds support for a </w:t>
        </w:r>
        <w:r w:rsidR="0053654C" w:rsidRPr="001654FB">
          <w:rPr>
            <w:rStyle w:val="fontstyle01"/>
            <w:rFonts w:ascii="Times New Roman" w:hAnsi="Times New Roman" w:cs="Times New Roman"/>
            <w:i/>
            <w:iCs/>
            <w:sz w:val="24"/>
            <w:szCs w:val="24"/>
          </w:rPr>
          <w:t>prediction</w:t>
        </w:r>
        <w:r w:rsidR="0053654C">
          <w:rPr>
            <w:rStyle w:val="fontstyle01"/>
            <w:rFonts w:ascii="Times New Roman" w:hAnsi="Times New Roman" w:cs="Times New Roman"/>
            <w:sz w:val="24"/>
            <w:szCs w:val="24"/>
          </w:rPr>
          <w:t xml:space="preserve"> based on this theory: </w:t>
        </w:r>
        <w:bookmarkStart w:id="514" w:name="_Hlk73647077"/>
        <w:r w:rsidR="0053654C">
          <w:rPr>
            <w:rStyle w:val="fontstyle01"/>
            <w:rFonts w:ascii="Times New Roman" w:hAnsi="Times New Roman" w:cs="Times New Roman"/>
            <w:sz w:val="24"/>
            <w:szCs w:val="24"/>
          </w:rPr>
          <w:t xml:space="preserve">since </w:t>
        </w:r>
        <w:r w:rsidR="0053654C" w:rsidRPr="009B7455">
          <w:rPr>
            <w:rFonts w:cs="Times New Roman"/>
            <w:color w:val="242021"/>
          </w:rPr>
          <w:t>voluntary organisations in more deprived local authorities have a greater dependence on government funding than in less deprived areas</w:t>
        </w:r>
        <w:r w:rsidR="0053654C">
          <w:rPr>
            <w:rFonts w:cs="Times New Roman"/>
            <w:color w:val="242021"/>
          </w:rPr>
          <w:t>, we would expect</w:t>
        </w:r>
        <w:r w:rsidR="0053654C" w:rsidRPr="009B7455">
          <w:rPr>
            <w:rFonts w:cs="Times New Roman"/>
            <w:color w:val="242021"/>
          </w:rPr>
          <w:t xml:space="preserve"> the effect of </w:t>
        </w:r>
        <w:r w:rsidR="0053654C">
          <w:rPr>
            <w:rFonts w:cs="Times New Roman"/>
            <w:color w:val="242021"/>
          </w:rPr>
          <w:t xml:space="preserve">recent </w:t>
        </w:r>
        <w:r w:rsidR="0053654C" w:rsidRPr="009B7455">
          <w:rPr>
            <w:rFonts w:cs="Times New Roman"/>
            <w:color w:val="242021"/>
          </w:rPr>
          <w:t xml:space="preserve">changes in local authority financing </w:t>
        </w:r>
        <w:r w:rsidR="0053654C">
          <w:rPr>
            <w:rFonts w:cs="Times New Roman"/>
            <w:color w:val="242021"/>
          </w:rPr>
          <w:t>to</w:t>
        </w:r>
        <w:r w:rsidR="0053654C" w:rsidRPr="009B7455">
          <w:rPr>
            <w:rFonts w:cs="Times New Roman"/>
            <w:color w:val="242021"/>
          </w:rPr>
          <w:t xml:space="preserve"> have a particular impact on the voluntary sector in more deprived areas</w:t>
        </w:r>
        <w:r w:rsidR="0053654C">
          <w:rPr>
            <w:rFonts w:cs="Times New Roman"/>
            <w:color w:val="242021"/>
          </w:rPr>
          <w:t xml:space="preserve">.  </w:t>
        </w:r>
        <w:r w:rsidR="0053654C">
          <w:rPr>
            <w:rStyle w:val="fontstyle01"/>
            <w:rFonts w:ascii="Times New Roman" w:hAnsi="Times New Roman" w:cs="Times New Roman"/>
            <w:sz w:val="24"/>
            <w:szCs w:val="24"/>
          </w:rPr>
          <w:t xml:space="preserve">This paper’s results represent important empirical evidence consistent with this prediction.   </w:t>
        </w:r>
      </w:ins>
      <w:bookmarkEnd w:id="514"/>
      <w:r w:rsidR="00D2366D">
        <w:rPr>
          <w:rStyle w:val="fontstyle01"/>
          <w:rFonts w:ascii="Times New Roman" w:hAnsi="Times New Roman" w:cs="Times New Roman"/>
          <w:sz w:val="24"/>
          <w:szCs w:val="24"/>
        </w:rPr>
        <w:t>Indeed w</w:t>
      </w:r>
      <w:r w:rsidR="00E63671">
        <w:rPr>
          <w:rStyle w:val="fontstyle01"/>
          <w:rFonts w:ascii="Times New Roman" w:hAnsi="Times New Roman" w:cs="Times New Roman"/>
          <w:sz w:val="24"/>
          <w:szCs w:val="24"/>
        </w:rPr>
        <w:t>e are not aware of any other study</w:t>
      </w:r>
      <w:r w:rsidR="00D2366D">
        <w:rPr>
          <w:rStyle w:val="fontstyle01"/>
          <w:rFonts w:ascii="Times New Roman" w:hAnsi="Times New Roman" w:cs="Times New Roman"/>
          <w:sz w:val="24"/>
          <w:szCs w:val="24"/>
        </w:rPr>
        <w:t>, in any country,</w:t>
      </w:r>
      <w:r w:rsidR="00E63671">
        <w:rPr>
          <w:rStyle w:val="fontstyle01"/>
          <w:rFonts w:ascii="Times New Roman" w:hAnsi="Times New Roman" w:cs="Times New Roman"/>
          <w:sz w:val="24"/>
          <w:szCs w:val="24"/>
        </w:rPr>
        <w:t xml:space="preserve"> that has been able to provide </w:t>
      </w:r>
      <w:r w:rsidR="00D2366D">
        <w:rPr>
          <w:rStyle w:val="fontstyle01"/>
          <w:rFonts w:ascii="Times New Roman" w:hAnsi="Times New Roman" w:cs="Times New Roman"/>
          <w:sz w:val="24"/>
          <w:szCs w:val="24"/>
        </w:rPr>
        <w:t xml:space="preserve">such </w:t>
      </w:r>
      <w:r w:rsidR="00EE5995">
        <w:rPr>
          <w:rStyle w:val="fontstyle01"/>
          <w:rFonts w:ascii="Times New Roman" w:hAnsi="Times New Roman" w:cs="Times New Roman"/>
          <w:sz w:val="24"/>
          <w:szCs w:val="24"/>
        </w:rPr>
        <w:t>detailed evidence documenting spatially regressive trends in charities’ income</w:t>
      </w:r>
      <w:r w:rsidR="00955850">
        <w:rPr>
          <w:rStyle w:val="fontstyle01"/>
          <w:rFonts w:ascii="Times New Roman" w:hAnsi="Times New Roman" w:cs="Times New Roman"/>
          <w:sz w:val="24"/>
          <w:szCs w:val="24"/>
        </w:rPr>
        <w:t xml:space="preserve"> in the context of public spending retrenchment</w:t>
      </w:r>
      <w:r w:rsidR="00EE5995">
        <w:rPr>
          <w:rStyle w:val="fontstyle01"/>
          <w:rFonts w:ascii="Times New Roman" w:hAnsi="Times New Roman" w:cs="Times New Roman"/>
          <w:sz w:val="24"/>
          <w:szCs w:val="24"/>
        </w:rPr>
        <w:t xml:space="preserve">.  </w:t>
      </w:r>
      <w:r w:rsidR="00616044">
        <w:rPr>
          <w:rStyle w:val="fontstyle01"/>
          <w:rFonts w:ascii="Times New Roman" w:hAnsi="Times New Roman" w:cs="Times New Roman"/>
          <w:sz w:val="24"/>
          <w:szCs w:val="24"/>
        </w:rPr>
        <w:t>T</w:t>
      </w:r>
      <w:r w:rsidR="00361AD0">
        <w:rPr>
          <w:rStyle w:val="fontstyle01"/>
          <w:rFonts w:ascii="Times New Roman" w:hAnsi="Times New Roman" w:cs="Times New Roman"/>
          <w:sz w:val="24"/>
          <w:szCs w:val="24"/>
        </w:rPr>
        <w:t>he</w:t>
      </w:r>
      <w:r w:rsidR="00D2366D">
        <w:rPr>
          <w:rStyle w:val="fontstyle01"/>
          <w:rFonts w:ascii="Times New Roman" w:hAnsi="Times New Roman" w:cs="Times New Roman"/>
          <w:sz w:val="24"/>
          <w:szCs w:val="24"/>
        </w:rPr>
        <w:t xml:space="preserve"> results</w:t>
      </w:r>
      <w:r w:rsidR="00616044">
        <w:rPr>
          <w:rStyle w:val="fontstyle01"/>
          <w:rFonts w:ascii="Times New Roman" w:hAnsi="Times New Roman" w:cs="Times New Roman"/>
          <w:sz w:val="24"/>
          <w:szCs w:val="24"/>
        </w:rPr>
        <w:t xml:space="preserve"> therefore</w:t>
      </w:r>
      <w:r w:rsidR="00E276F3">
        <w:rPr>
          <w:rStyle w:val="fontstyle01"/>
          <w:rFonts w:ascii="Times New Roman" w:hAnsi="Times New Roman" w:cs="Times New Roman"/>
          <w:sz w:val="24"/>
          <w:szCs w:val="24"/>
        </w:rPr>
        <w:t xml:space="preserve"> ha</w:t>
      </w:r>
      <w:r w:rsidR="00361AD0">
        <w:rPr>
          <w:rStyle w:val="fontstyle01"/>
          <w:rFonts w:ascii="Times New Roman" w:hAnsi="Times New Roman" w:cs="Times New Roman"/>
          <w:sz w:val="24"/>
          <w:szCs w:val="24"/>
        </w:rPr>
        <w:t>ve</w:t>
      </w:r>
      <w:r w:rsidR="00E276F3">
        <w:rPr>
          <w:rStyle w:val="fontstyle01"/>
          <w:rFonts w:ascii="Times New Roman" w:hAnsi="Times New Roman" w:cs="Times New Roman"/>
          <w:sz w:val="24"/>
          <w:szCs w:val="24"/>
        </w:rPr>
        <w:t xml:space="preserve"> a wide international relevance: </w:t>
      </w:r>
      <w:r w:rsidR="00361AD0">
        <w:rPr>
          <w:rStyle w:val="fontstyle01"/>
          <w:rFonts w:ascii="Times New Roman" w:hAnsi="Times New Roman" w:cs="Times New Roman"/>
          <w:sz w:val="24"/>
          <w:szCs w:val="24"/>
        </w:rPr>
        <w:t>they</w:t>
      </w:r>
      <w:r w:rsidR="00E276F3">
        <w:rPr>
          <w:rStyle w:val="fontstyle01"/>
          <w:rFonts w:ascii="Times New Roman" w:hAnsi="Times New Roman" w:cs="Times New Roman"/>
          <w:sz w:val="24"/>
          <w:szCs w:val="24"/>
        </w:rPr>
        <w:t xml:space="preserve"> </w:t>
      </w:r>
      <w:r w:rsidR="003C3365">
        <w:rPr>
          <w:rStyle w:val="fontstyle01"/>
          <w:rFonts w:ascii="Times New Roman" w:hAnsi="Times New Roman" w:cs="Times New Roman"/>
          <w:sz w:val="24"/>
          <w:szCs w:val="24"/>
        </w:rPr>
        <w:t>provide the strongest evidence to da</w:t>
      </w:r>
      <w:r w:rsidR="003209F7">
        <w:rPr>
          <w:rStyle w:val="fontstyle01"/>
          <w:rFonts w:ascii="Times New Roman" w:hAnsi="Times New Roman" w:cs="Times New Roman"/>
          <w:sz w:val="24"/>
          <w:szCs w:val="24"/>
        </w:rPr>
        <w:t>t</w:t>
      </w:r>
      <w:r w:rsidR="003C3365">
        <w:rPr>
          <w:rStyle w:val="fontstyle01"/>
          <w:rFonts w:ascii="Times New Roman" w:hAnsi="Times New Roman" w:cs="Times New Roman"/>
          <w:sz w:val="24"/>
          <w:szCs w:val="24"/>
        </w:rPr>
        <w:t>e</w:t>
      </w:r>
      <w:r w:rsidR="001B25F6">
        <w:rPr>
          <w:rStyle w:val="fontstyle01"/>
          <w:rFonts w:ascii="Times New Roman" w:hAnsi="Times New Roman" w:cs="Times New Roman"/>
          <w:sz w:val="24"/>
          <w:szCs w:val="24"/>
        </w:rPr>
        <w:t xml:space="preserve"> that, in </w:t>
      </w:r>
      <w:r w:rsidR="002E52AA">
        <w:rPr>
          <w:rStyle w:val="fontstyle01"/>
          <w:rFonts w:ascii="Times New Roman" w:hAnsi="Times New Roman" w:cs="Times New Roman"/>
          <w:sz w:val="24"/>
          <w:szCs w:val="24"/>
        </w:rPr>
        <w:t xml:space="preserve">countries with a </w:t>
      </w:r>
      <w:r w:rsidR="002E52AA">
        <w:rPr>
          <w:rStyle w:val="fontstyle01"/>
          <w:rFonts w:ascii="Times New Roman" w:hAnsi="Times New Roman" w:cs="Times New Roman"/>
          <w:sz w:val="24"/>
          <w:szCs w:val="24"/>
        </w:rPr>
        <w:lastRenderedPageBreak/>
        <w:t>history of</w:t>
      </w:r>
      <w:r w:rsidR="001B25F6">
        <w:rPr>
          <w:rStyle w:val="fontstyle01"/>
          <w:rFonts w:ascii="Times New Roman" w:hAnsi="Times New Roman" w:cs="Times New Roman"/>
          <w:sz w:val="24"/>
          <w:szCs w:val="24"/>
        </w:rPr>
        <w:t xml:space="preserve"> partnership between government and the voluntary sector</w:t>
      </w:r>
      <w:r w:rsidR="00E42BF8">
        <w:rPr>
          <w:rStyle w:val="fontstyle01"/>
          <w:rFonts w:ascii="Times New Roman" w:hAnsi="Times New Roman" w:cs="Times New Roman"/>
          <w:sz w:val="24"/>
          <w:szCs w:val="24"/>
        </w:rPr>
        <w:t xml:space="preserve"> (Smith and Lipsky, 1993)</w:t>
      </w:r>
      <w:r w:rsidR="001B25F6">
        <w:rPr>
          <w:rStyle w:val="fontstyle01"/>
          <w:rFonts w:ascii="Times New Roman" w:hAnsi="Times New Roman" w:cs="Times New Roman"/>
          <w:sz w:val="24"/>
          <w:szCs w:val="24"/>
        </w:rPr>
        <w:t>,</w:t>
      </w:r>
      <w:r w:rsidR="00E276F3">
        <w:rPr>
          <w:rStyle w:val="fontstyle01"/>
          <w:rFonts w:ascii="Times New Roman" w:hAnsi="Times New Roman" w:cs="Times New Roman"/>
          <w:sz w:val="24"/>
          <w:szCs w:val="24"/>
        </w:rPr>
        <w:t xml:space="preserve"> </w:t>
      </w:r>
      <w:r w:rsidR="00361AD0">
        <w:rPr>
          <w:rStyle w:val="fontstyle01"/>
          <w:rFonts w:ascii="Times New Roman" w:hAnsi="Times New Roman" w:cs="Times New Roman"/>
          <w:sz w:val="24"/>
          <w:szCs w:val="24"/>
        </w:rPr>
        <w:t>voluntary organisations in</w:t>
      </w:r>
      <w:r w:rsidR="00F52740">
        <w:rPr>
          <w:rStyle w:val="fontstyle01"/>
          <w:rFonts w:ascii="Times New Roman" w:hAnsi="Times New Roman" w:cs="Times New Roman"/>
          <w:sz w:val="24"/>
          <w:szCs w:val="24"/>
        </w:rPr>
        <w:t xml:space="preserve"> more</w:t>
      </w:r>
      <w:r w:rsidR="00361AD0">
        <w:rPr>
          <w:rStyle w:val="fontstyle01"/>
          <w:rFonts w:ascii="Times New Roman" w:hAnsi="Times New Roman" w:cs="Times New Roman"/>
          <w:sz w:val="24"/>
          <w:szCs w:val="24"/>
        </w:rPr>
        <w:t xml:space="preserve"> deprived areas</w:t>
      </w:r>
      <w:r w:rsidR="00F52740">
        <w:rPr>
          <w:rStyle w:val="fontstyle01"/>
          <w:rFonts w:ascii="Times New Roman" w:hAnsi="Times New Roman" w:cs="Times New Roman"/>
          <w:sz w:val="24"/>
          <w:szCs w:val="24"/>
        </w:rPr>
        <w:t xml:space="preserve"> are particularly vulnerable</w:t>
      </w:r>
      <w:r w:rsidR="00361AD0">
        <w:rPr>
          <w:rStyle w:val="fontstyle01"/>
          <w:rFonts w:ascii="Times New Roman" w:hAnsi="Times New Roman" w:cs="Times New Roman"/>
          <w:sz w:val="24"/>
          <w:szCs w:val="24"/>
        </w:rPr>
        <w:t xml:space="preserve"> to</w:t>
      </w:r>
      <w:r w:rsidR="00754C1D">
        <w:rPr>
          <w:rStyle w:val="fontstyle01"/>
          <w:rFonts w:ascii="Times New Roman" w:hAnsi="Times New Roman" w:cs="Times New Roman"/>
          <w:sz w:val="24"/>
          <w:szCs w:val="24"/>
        </w:rPr>
        <w:t xml:space="preserve"> </w:t>
      </w:r>
      <w:r w:rsidR="00504892">
        <w:rPr>
          <w:rStyle w:val="fontstyle01"/>
          <w:rFonts w:ascii="Times New Roman" w:hAnsi="Times New Roman" w:cs="Times New Roman"/>
          <w:sz w:val="24"/>
          <w:szCs w:val="24"/>
        </w:rPr>
        <w:t>sizeable</w:t>
      </w:r>
      <w:r w:rsidR="00754C1D">
        <w:rPr>
          <w:rStyle w:val="fontstyle01"/>
          <w:rFonts w:ascii="Times New Roman" w:hAnsi="Times New Roman" w:cs="Times New Roman"/>
          <w:sz w:val="24"/>
          <w:szCs w:val="24"/>
        </w:rPr>
        <w:t xml:space="preserve"> reductions </w:t>
      </w:r>
      <w:r w:rsidR="001B25F6">
        <w:rPr>
          <w:rStyle w:val="fontstyle01"/>
          <w:rFonts w:ascii="Times New Roman" w:hAnsi="Times New Roman" w:cs="Times New Roman"/>
          <w:sz w:val="24"/>
          <w:szCs w:val="24"/>
        </w:rPr>
        <w:t>in the level of local government spending.</w:t>
      </w:r>
      <w:r w:rsidR="00EE5995">
        <w:rPr>
          <w:rStyle w:val="fontstyle01"/>
          <w:rFonts w:ascii="Times New Roman" w:hAnsi="Times New Roman" w:cs="Times New Roman"/>
          <w:sz w:val="24"/>
          <w:szCs w:val="24"/>
        </w:rPr>
        <w:t xml:space="preserve">  </w:t>
      </w:r>
      <w:r w:rsidR="00AB0A5B">
        <w:rPr>
          <w:rStyle w:val="fontstyle01"/>
          <w:rFonts w:ascii="Times New Roman" w:hAnsi="Times New Roman" w:cs="Times New Roman"/>
          <w:sz w:val="24"/>
          <w:szCs w:val="24"/>
        </w:rPr>
        <w:t>Indeed they are consistent with Fyfe and Milligan’s (2003:2084) predictions that - given the importance of government funding to</w:t>
      </w:r>
      <w:r w:rsidR="00AB0A5B" w:rsidRPr="00AB0A5B">
        <w:rPr>
          <w:rStyle w:val="fontstyle01"/>
          <w:rFonts w:ascii="Times New Roman" w:hAnsi="Times New Roman" w:cs="Times New Roman"/>
          <w:sz w:val="24"/>
          <w:szCs w:val="24"/>
        </w:rPr>
        <w:t xml:space="preserve"> voluntary organisations in areas of high social</w:t>
      </w:r>
      <w:r w:rsidR="00AB0A5B">
        <w:rPr>
          <w:rStyle w:val="fontstyle01"/>
          <w:rFonts w:ascii="Times New Roman" w:hAnsi="Times New Roman" w:cs="Times New Roman"/>
          <w:sz w:val="24"/>
          <w:szCs w:val="24"/>
        </w:rPr>
        <w:t xml:space="preserve"> </w:t>
      </w:r>
      <w:r w:rsidR="00AB0A5B" w:rsidRPr="00AB0A5B">
        <w:rPr>
          <w:rStyle w:val="fontstyle01"/>
          <w:rFonts w:ascii="Times New Roman" w:hAnsi="Times New Roman" w:cs="Times New Roman"/>
          <w:sz w:val="24"/>
          <w:szCs w:val="24"/>
        </w:rPr>
        <w:t>deprivation</w:t>
      </w:r>
      <w:r w:rsidR="00AB0A5B">
        <w:rPr>
          <w:rStyle w:val="fontstyle01"/>
          <w:rFonts w:ascii="Times New Roman" w:hAnsi="Times New Roman" w:cs="Times New Roman"/>
          <w:sz w:val="24"/>
          <w:szCs w:val="24"/>
        </w:rPr>
        <w:t xml:space="preserve">  -</w:t>
      </w:r>
      <w:r w:rsidR="00AB0A5B" w:rsidRPr="00AB0A5B">
        <w:rPr>
          <w:rStyle w:val="fontstyle01"/>
          <w:rFonts w:ascii="Times New Roman" w:hAnsi="Times New Roman" w:cs="Times New Roman"/>
          <w:sz w:val="24"/>
          <w:szCs w:val="24"/>
        </w:rPr>
        <w:t xml:space="preserve"> </w:t>
      </w:r>
      <w:r w:rsidR="00AB0A5B">
        <w:rPr>
          <w:rStyle w:val="fontstyle01"/>
          <w:rFonts w:ascii="Times New Roman" w:hAnsi="Times New Roman" w:cs="Times New Roman"/>
          <w:sz w:val="24"/>
          <w:szCs w:val="24"/>
        </w:rPr>
        <w:t>‘</w:t>
      </w:r>
      <w:r w:rsidR="00AB0A5B" w:rsidRPr="00AB0A5B">
        <w:rPr>
          <w:rStyle w:val="fontstyle01"/>
          <w:rFonts w:ascii="Times New Roman" w:hAnsi="Times New Roman" w:cs="Times New Roman"/>
          <w:sz w:val="24"/>
          <w:szCs w:val="24"/>
        </w:rPr>
        <w:t>any cutbacks in</w:t>
      </w:r>
      <w:r w:rsidR="00A44C5E">
        <w:rPr>
          <w:rStyle w:val="fontstyle01"/>
          <w:rFonts w:ascii="Times New Roman" w:hAnsi="Times New Roman" w:cs="Times New Roman"/>
          <w:sz w:val="24"/>
          <w:szCs w:val="24"/>
        </w:rPr>
        <w:t xml:space="preserve"> …</w:t>
      </w:r>
      <w:r w:rsidR="00AB0A5B" w:rsidRPr="00AB0A5B">
        <w:rPr>
          <w:rStyle w:val="fontstyle01"/>
          <w:rFonts w:ascii="Times New Roman" w:hAnsi="Times New Roman" w:cs="Times New Roman"/>
          <w:sz w:val="24"/>
          <w:szCs w:val="24"/>
        </w:rPr>
        <w:t xml:space="preserve"> local state spending may weaken the voluntary sector fabric in these areas</w:t>
      </w:r>
      <w:r w:rsidR="00AB0A5B">
        <w:rPr>
          <w:rStyle w:val="fontstyle01"/>
          <w:rFonts w:ascii="Times New Roman" w:hAnsi="Times New Roman" w:cs="Times New Roman"/>
          <w:sz w:val="24"/>
          <w:szCs w:val="24"/>
        </w:rPr>
        <w:t>’</w:t>
      </w:r>
      <w:r w:rsidR="00AB0A5B" w:rsidRPr="00AB0A5B">
        <w:rPr>
          <w:rStyle w:val="fontstyle01"/>
          <w:rFonts w:ascii="Times New Roman" w:hAnsi="Times New Roman" w:cs="Times New Roman"/>
          <w:sz w:val="24"/>
          <w:szCs w:val="24"/>
        </w:rPr>
        <w:t xml:space="preserve"> and</w:t>
      </w:r>
      <w:r w:rsidR="00AB0A5B">
        <w:rPr>
          <w:rStyle w:val="fontstyle01"/>
          <w:rFonts w:ascii="Times New Roman" w:hAnsi="Times New Roman" w:cs="Times New Roman"/>
          <w:sz w:val="24"/>
          <w:szCs w:val="24"/>
        </w:rPr>
        <w:t xml:space="preserve"> therefore</w:t>
      </w:r>
      <w:r w:rsidR="00AB0A5B" w:rsidRPr="00AB0A5B">
        <w:rPr>
          <w:rStyle w:val="fontstyle01"/>
          <w:rFonts w:ascii="Times New Roman" w:hAnsi="Times New Roman" w:cs="Times New Roman"/>
          <w:sz w:val="24"/>
          <w:szCs w:val="24"/>
        </w:rPr>
        <w:t xml:space="preserve"> </w:t>
      </w:r>
      <w:r w:rsidR="00AB0A5B">
        <w:rPr>
          <w:rStyle w:val="fontstyle01"/>
          <w:rFonts w:ascii="Times New Roman" w:hAnsi="Times New Roman" w:cs="Times New Roman"/>
          <w:sz w:val="24"/>
          <w:szCs w:val="24"/>
        </w:rPr>
        <w:t>‘</w:t>
      </w:r>
      <w:r w:rsidR="00AB0A5B" w:rsidRPr="00AB0A5B">
        <w:rPr>
          <w:rStyle w:val="fontstyle01"/>
          <w:rFonts w:ascii="Times New Roman" w:hAnsi="Times New Roman" w:cs="Times New Roman"/>
          <w:sz w:val="24"/>
          <w:szCs w:val="24"/>
        </w:rPr>
        <w:t>increase the difficulties faced by vulnerable</w:t>
      </w:r>
      <w:r w:rsidR="00AB0A5B">
        <w:rPr>
          <w:rStyle w:val="fontstyle01"/>
          <w:rFonts w:ascii="Times New Roman" w:hAnsi="Times New Roman" w:cs="Times New Roman"/>
          <w:sz w:val="24"/>
          <w:szCs w:val="24"/>
        </w:rPr>
        <w:t xml:space="preserve"> </w:t>
      </w:r>
      <w:r w:rsidR="00AB0A5B" w:rsidRPr="00AB0A5B">
        <w:rPr>
          <w:rStyle w:val="fontstyle01"/>
          <w:rFonts w:ascii="Times New Roman" w:hAnsi="Times New Roman" w:cs="Times New Roman"/>
          <w:sz w:val="24"/>
          <w:szCs w:val="24"/>
        </w:rPr>
        <w:t>populations</w:t>
      </w:r>
      <w:r w:rsidR="00AB0A5B">
        <w:rPr>
          <w:rStyle w:val="fontstyle01"/>
          <w:rFonts w:ascii="Times New Roman" w:hAnsi="Times New Roman" w:cs="Times New Roman"/>
          <w:sz w:val="24"/>
          <w:szCs w:val="24"/>
        </w:rPr>
        <w:t>’</w:t>
      </w:r>
      <w:r w:rsidR="00F94626">
        <w:rPr>
          <w:rStyle w:val="fontstyle01"/>
          <w:rFonts w:ascii="Times New Roman" w:hAnsi="Times New Roman" w:cs="Times New Roman"/>
          <w:sz w:val="24"/>
          <w:szCs w:val="24"/>
        </w:rPr>
        <w:t xml:space="preserve"> that they serve</w:t>
      </w:r>
      <w:r w:rsidR="00AB0A5B">
        <w:rPr>
          <w:rStyle w:val="fontstyle01"/>
          <w:rFonts w:ascii="Times New Roman" w:hAnsi="Times New Roman" w:cs="Times New Roman"/>
          <w:sz w:val="24"/>
          <w:szCs w:val="24"/>
        </w:rPr>
        <w:t>.</w:t>
      </w:r>
      <w:r w:rsidR="006C2DCC">
        <w:rPr>
          <w:rStyle w:val="fontstyle01"/>
          <w:rFonts w:ascii="Times New Roman" w:hAnsi="Times New Roman" w:cs="Times New Roman"/>
          <w:sz w:val="24"/>
          <w:szCs w:val="24"/>
        </w:rPr>
        <w:t xml:space="preserve">  </w:t>
      </w:r>
    </w:p>
    <w:p w14:paraId="21CD1B96" w14:textId="77777777" w:rsidR="006F5884" w:rsidRDefault="006F5884" w:rsidP="00AB0A5B">
      <w:pPr>
        <w:spacing w:line="480" w:lineRule="auto"/>
        <w:contextualSpacing/>
        <w:jc w:val="both"/>
        <w:rPr>
          <w:ins w:id="515" w:author="David Clifford" w:date="2021-06-16T16:27:00Z"/>
          <w:rStyle w:val="fontstyle01"/>
          <w:rFonts w:ascii="Times New Roman" w:hAnsi="Times New Roman" w:cs="Times New Roman"/>
          <w:sz w:val="24"/>
          <w:szCs w:val="24"/>
        </w:rPr>
      </w:pPr>
    </w:p>
    <w:p w14:paraId="2379E514" w14:textId="1DB89CAB" w:rsidR="00E97F95" w:rsidRDefault="006C2DCC" w:rsidP="00E97F95">
      <w:pPr>
        <w:spacing w:line="480" w:lineRule="auto"/>
        <w:contextualSpacing/>
        <w:jc w:val="both"/>
        <w:rPr>
          <w:ins w:id="516" w:author="David Clifford" w:date="2021-06-21T15:29:00Z"/>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The paper’s </w:t>
      </w:r>
      <w:r w:rsidR="0003570F">
        <w:rPr>
          <w:rStyle w:val="fontstyle01"/>
          <w:rFonts w:ascii="Times New Roman" w:hAnsi="Times New Roman" w:cs="Times New Roman"/>
          <w:sz w:val="24"/>
          <w:szCs w:val="24"/>
        </w:rPr>
        <w:t xml:space="preserve">results </w:t>
      </w:r>
      <w:r w:rsidR="003F1F64">
        <w:rPr>
          <w:rStyle w:val="fontstyle01"/>
          <w:rFonts w:ascii="Times New Roman" w:hAnsi="Times New Roman" w:cs="Times New Roman"/>
          <w:sz w:val="24"/>
          <w:szCs w:val="24"/>
        </w:rPr>
        <w:t>resonate with discussions of ‘austerity urbanism’, which emphasise that cities in Europe and North America have been particularly affected by contemporary public spending reductions (Peck, 2012</w:t>
      </w:r>
      <w:r w:rsidR="00D93908">
        <w:rPr>
          <w:rStyle w:val="fontstyle01"/>
          <w:rFonts w:ascii="Times New Roman" w:hAnsi="Times New Roman" w:cs="Times New Roman"/>
          <w:sz w:val="24"/>
          <w:szCs w:val="24"/>
        </w:rPr>
        <w:t>;</w:t>
      </w:r>
      <w:r w:rsidR="003F1F64">
        <w:rPr>
          <w:rStyle w:val="fontstyle01"/>
          <w:rFonts w:ascii="Times New Roman" w:hAnsi="Times New Roman" w:cs="Times New Roman"/>
          <w:sz w:val="24"/>
          <w:szCs w:val="24"/>
        </w:rPr>
        <w:t xml:space="preserve"> 2014).  </w:t>
      </w:r>
      <w:r w:rsidR="00A44C5E">
        <w:rPr>
          <w:rStyle w:val="fontstyle01"/>
          <w:rFonts w:ascii="Times New Roman" w:hAnsi="Times New Roman" w:cs="Times New Roman"/>
          <w:sz w:val="24"/>
          <w:szCs w:val="24"/>
        </w:rPr>
        <w:t xml:space="preserve">Indeed, through illustrating the sizeable reductions in </w:t>
      </w:r>
      <w:r w:rsidR="006E1A6C">
        <w:rPr>
          <w:rStyle w:val="fontstyle01"/>
          <w:rFonts w:ascii="Times New Roman" w:hAnsi="Times New Roman" w:cs="Times New Roman"/>
          <w:sz w:val="24"/>
          <w:szCs w:val="24"/>
        </w:rPr>
        <w:t xml:space="preserve">the </w:t>
      </w:r>
      <w:r w:rsidR="00A44C5E">
        <w:rPr>
          <w:rStyle w:val="fontstyle01"/>
          <w:rFonts w:ascii="Times New Roman" w:hAnsi="Times New Roman" w:cs="Times New Roman"/>
          <w:sz w:val="24"/>
          <w:szCs w:val="24"/>
        </w:rPr>
        <w:t>income of charities in</w:t>
      </w:r>
      <w:r w:rsidR="006E1A6C">
        <w:rPr>
          <w:rStyle w:val="fontstyle01"/>
          <w:rFonts w:ascii="Times New Roman" w:hAnsi="Times New Roman" w:cs="Times New Roman"/>
          <w:sz w:val="24"/>
          <w:szCs w:val="24"/>
        </w:rPr>
        <w:t xml:space="preserve"> d</w:t>
      </w:r>
      <w:r w:rsidR="00A44C5E">
        <w:rPr>
          <w:rStyle w:val="fontstyle01"/>
          <w:rFonts w:ascii="Times New Roman" w:hAnsi="Times New Roman" w:cs="Times New Roman"/>
          <w:sz w:val="24"/>
          <w:szCs w:val="24"/>
        </w:rPr>
        <w:t>isadvantaged local authorities</w:t>
      </w:r>
      <w:r w:rsidR="003F1F64">
        <w:rPr>
          <w:rStyle w:val="fontstyle01"/>
          <w:rFonts w:ascii="Times New Roman" w:hAnsi="Times New Roman" w:cs="Times New Roman"/>
          <w:sz w:val="24"/>
          <w:szCs w:val="24"/>
        </w:rPr>
        <w:t xml:space="preserve"> in the context of reductions in the level of local government spending</w:t>
      </w:r>
      <w:r w:rsidR="00A44C5E">
        <w:rPr>
          <w:rStyle w:val="fontstyle01"/>
          <w:rFonts w:ascii="Times New Roman" w:hAnsi="Times New Roman" w:cs="Times New Roman"/>
          <w:sz w:val="24"/>
          <w:szCs w:val="24"/>
        </w:rPr>
        <w:t>, this paper illustrates an important mechanism through which ‘austerity urbanism’ becomes salient in t</w:t>
      </w:r>
      <w:r w:rsidR="006E1A6C">
        <w:rPr>
          <w:rStyle w:val="fontstyle01"/>
          <w:rFonts w:ascii="Times New Roman" w:hAnsi="Times New Roman" w:cs="Times New Roman"/>
          <w:sz w:val="24"/>
          <w:szCs w:val="24"/>
        </w:rPr>
        <w:t>he lives of individuals in more deprived areas (see Hastings et al., 2017).</w:t>
      </w:r>
      <w:r w:rsidR="006169A6">
        <w:rPr>
          <w:rStyle w:val="fontstyle01"/>
          <w:rFonts w:ascii="Times New Roman" w:hAnsi="Times New Roman" w:cs="Times New Roman"/>
          <w:sz w:val="24"/>
          <w:szCs w:val="24"/>
        </w:rPr>
        <w:t xml:space="preserve">  </w:t>
      </w:r>
      <w:ins w:id="517" w:author="David Clifford" w:date="2021-06-21T15:29:00Z">
        <w:r w:rsidR="00E97F95">
          <w:rPr>
            <w:rStyle w:val="fontstyle01"/>
            <w:rFonts w:ascii="Times New Roman" w:hAnsi="Times New Roman" w:cs="Times New Roman"/>
            <w:sz w:val="24"/>
            <w:szCs w:val="24"/>
          </w:rPr>
          <w:t xml:space="preserve">Therefore </w:t>
        </w:r>
        <w:bookmarkStart w:id="518" w:name="_Hlk75351929"/>
        <w:r w:rsidR="00E97F95">
          <w:rPr>
            <w:rStyle w:val="fontstyle01"/>
            <w:rFonts w:ascii="Times New Roman" w:hAnsi="Times New Roman" w:cs="Times New Roman"/>
            <w:sz w:val="24"/>
            <w:szCs w:val="24"/>
          </w:rPr>
          <w:t xml:space="preserve">the paper makes an important conceptual contribution: it shows that under ‘austerity urbanism’ not only is austerity ‘downloaded’ from central to local government – but also how, in turn, austerity </w:t>
        </w:r>
      </w:ins>
      <w:ins w:id="519" w:author="David Clifford" w:date="2021-06-27T13:25:00Z">
        <w:r w:rsidR="000E67A8">
          <w:rPr>
            <w:rStyle w:val="fontstyle01"/>
            <w:rFonts w:ascii="Times New Roman" w:hAnsi="Times New Roman" w:cs="Times New Roman"/>
            <w:sz w:val="24"/>
            <w:szCs w:val="24"/>
          </w:rPr>
          <w:t>may</w:t>
        </w:r>
      </w:ins>
      <w:ins w:id="520" w:author="David Clifford" w:date="2021-06-21T15:29:00Z">
        <w:r w:rsidR="00E97F95">
          <w:rPr>
            <w:rStyle w:val="fontstyle01"/>
            <w:rFonts w:ascii="Times New Roman" w:hAnsi="Times New Roman" w:cs="Times New Roman"/>
            <w:sz w:val="24"/>
            <w:szCs w:val="24"/>
          </w:rPr>
          <w:t xml:space="preserve"> be ‘downloaded’ from local government to the charitable sector.  Thus while Peck (2014:19) and Hastings et al. (2017) describe how, in a process of ‘regressive redistribution’, the consequences of austerity are concentrated on deprived urban local authorities as austerity is ‘devolved’ to the local level, this paper complements these analyses by showing the knock-on implications for the charitable sector.  Indeed, in a context of ‘third party government’ involving a partnership </w:t>
        </w:r>
        <w:r w:rsidR="00E97F95" w:rsidRPr="009B7455">
          <w:rPr>
            <w:rFonts w:cs="Times New Roman"/>
          </w:rPr>
          <w:t xml:space="preserve">between </w:t>
        </w:r>
        <w:r w:rsidR="00E97F95">
          <w:rPr>
            <w:rFonts w:cs="Times New Roman"/>
          </w:rPr>
          <w:t xml:space="preserve">local </w:t>
        </w:r>
        <w:r w:rsidR="00E97F95" w:rsidRPr="009B7455">
          <w:rPr>
            <w:rFonts w:cs="Times New Roman"/>
          </w:rPr>
          <w:t xml:space="preserve">government and the </w:t>
        </w:r>
        <w:del w:id="521" w:author="David Clifford" w:date="2021-06-11T17:28:00Z">
          <w:r w:rsidR="00E97F95" w:rsidRPr="009B7455" w:rsidDel="00A666D0">
            <w:rPr>
              <w:rFonts w:cs="Times New Roman"/>
            </w:rPr>
            <w:delText xml:space="preserve">voluntary </w:delText>
          </w:r>
        </w:del>
        <w:r w:rsidR="00E97F95">
          <w:rPr>
            <w:rFonts w:cs="Times New Roman"/>
          </w:rPr>
          <w:t xml:space="preserve">charitable </w:t>
        </w:r>
        <w:r w:rsidR="00E97F95" w:rsidRPr="009B7455">
          <w:rPr>
            <w:rFonts w:cs="Times New Roman"/>
          </w:rPr>
          <w:t xml:space="preserve">sector in </w:t>
        </w:r>
        <w:r w:rsidR="00E97F95">
          <w:rPr>
            <w:rFonts w:cs="Times New Roman"/>
          </w:rPr>
          <w:t>the provision of public services</w:t>
        </w:r>
        <w:r w:rsidR="00E97F95">
          <w:rPr>
            <w:rStyle w:val="fontstyle01"/>
            <w:rFonts w:ascii="Times New Roman" w:hAnsi="Times New Roman" w:cs="Times New Roman"/>
            <w:sz w:val="24"/>
            <w:szCs w:val="24"/>
          </w:rPr>
          <w:t xml:space="preserve"> (Salamon, 1987; Deakin, 2001)</w:t>
        </w:r>
      </w:ins>
      <w:ins w:id="522" w:author="David Clifford" w:date="2021-06-27T13:25:00Z">
        <w:r w:rsidR="000E67A8">
          <w:rPr>
            <w:rStyle w:val="fontstyle01"/>
            <w:rFonts w:ascii="Times New Roman" w:hAnsi="Times New Roman" w:cs="Times New Roman"/>
            <w:sz w:val="24"/>
            <w:szCs w:val="24"/>
          </w:rPr>
          <w:t xml:space="preserve">, </w:t>
        </w:r>
      </w:ins>
      <w:ins w:id="523" w:author="David Clifford" w:date="2021-06-21T15:29:00Z">
        <w:r w:rsidR="00E97F95">
          <w:rPr>
            <w:rStyle w:val="fontstyle01"/>
            <w:rFonts w:ascii="Times New Roman" w:hAnsi="Times New Roman" w:cs="Times New Roman"/>
            <w:sz w:val="24"/>
            <w:szCs w:val="24"/>
          </w:rPr>
          <w:t xml:space="preserve">local authorities have ‘few alternatives’ (Peck, 2012:648) but to themselves offload austerity onto the charitable sector.  This aspect of ‘austerity urbanism’ therefore represents an offload of risk and of funding cuts from financially pressed local authorities onto the voluntary sector (Dagdeviran et al., 2019).  It is the nature of ‘austerity urbanism’ that these downloaded financial pressures are not spatially uniform (Peck, 2012): it is in the urban and most deprived local authorities, that have experienced the </w:t>
        </w:r>
        <w:r w:rsidR="00E97F95" w:rsidRPr="009B7455">
          <w:rPr>
            <w:rFonts w:cs="Times New Roman"/>
          </w:rPr>
          <w:t>large</w:t>
        </w:r>
        <w:r w:rsidR="00E97F95">
          <w:rPr>
            <w:rFonts w:cs="Times New Roman"/>
          </w:rPr>
          <w:t>st</w:t>
        </w:r>
        <w:r w:rsidR="00E97F95" w:rsidRPr="009B7455">
          <w:rPr>
            <w:rFonts w:cs="Times New Roman"/>
          </w:rPr>
          <w:t xml:space="preserve"> cut</w:t>
        </w:r>
        <w:r w:rsidR="00E97F95">
          <w:rPr>
            <w:rFonts w:cs="Times New Roman"/>
          </w:rPr>
          <w:t>s</w:t>
        </w:r>
        <w:r w:rsidR="00E97F95" w:rsidRPr="009B7455">
          <w:rPr>
            <w:rFonts w:cs="Times New Roman"/>
          </w:rPr>
          <w:t xml:space="preserve"> in their spending power</w:t>
        </w:r>
        <w:r w:rsidR="00E97F95">
          <w:rPr>
            <w:rStyle w:val="fontstyle01"/>
            <w:rFonts w:ascii="Times New Roman" w:hAnsi="Times New Roman" w:cs="Times New Roman"/>
            <w:sz w:val="24"/>
            <w:szCs w:val="24"/>
          </w:rPr>
          <w:t xml:space="preserve"> and where </w:t>
        </w:r>
        <w:r w:rsidR="00E97F95">
          <w:rPr>
            <w:rFonts w:cs="Times New Roman"/>
            <w:color w:val="242021"/>
          </w:rPr>
          <w:t>the charitable sector</w:t>
        </w:r>
        <w:r w:rsidR="00E97F95" w:rsidRPr="009B7455">
          <w:rPr>
            <w:rFonts w:cs="Times New Roman"/>
            <w:color w:val="242021"/>
          </w:rPr>
          <w:t xml:space="preserve"> ha</w:t>
        </w:r>
        <w:r w:rsidR="00E97F95">
          <w:rPr>
            <w:rFonts w:cs="Times New Roman"/>
            <w:color w:val="242021"/>
          </w:rPr>
          <w:t>s</w:t>
        </w:r>
        <w:r w:rsidR="00E97F95" w:rsidRPr="009B7455">
          <w:rPr>
            <w:rFonts w:cs="Times New Roman"/>
            <w:color w:val="242021"/>
          </w:rPr>
          <w:t xml:space="preserve"> a greater dependence on </w:t>
        </w:r>
        <w:r w:rsidR="00E97F95">
          <w:rPr>
            <w:rFonts w:cs="Times New Roman"/>
            <w:color w:val="242021"/>
          </w:rPr>
          <w:t>public</w:t>
        </w:r>
        <w:r w:rsidR="00E97F95" w:rsidRPr="009B7455">
          <w:rPr>
            <w:rFonts w:cs="Times New Roman"/>
            <w:color w:val="242021"/>
          </w:rPr>
          <w:t xml:space="preserve"> funding</w:t>
        </w:r>
        <w:r w:rsidR="00E97F95">
          <w:rPr>
            <w:rStyle w:val="fontstyle01"/>
            <w:rFonts w:ascii="Times New Roman" w:hAnsi="Times New Roman" w:cs="Times New Roman"/>
            <w:sz w:val="24"/>
            <w:szCs w:val="24"/>
          </w:rPr>
          <w:t xml:space="preserve">, where charities have experienced the most sizeable income declines – with implications for the individuals and communities that they serve (Van Lanen, 2017).  </w:t>
        </w:r>
      </w:ins>
      <w:bookmarkStart w:id="524" w:name="_Hlk75352152"/>
      <w:bookmarkEnd w:id="518"/>
      <w:ins w:id="525" w:author="David Clifford" w:date="2021-06-27T13:25:00Z">
        <w:r w:rsidR="000E67A8">
          <w:rPr>
            <w:rStyle w:val="fontstyle01"/>
            <w:rFonts w:ascii="Times New Roman" w:hAnsi="Times New Roman" w:cs="Times New Roman"/>
            <w:sz w:val="24"/>
            <w:szCs w:val="24"/>
          </w:rPr>
          <w:t>Therefore f</w:t>
        </w:r>
      </w:ins>
      <w:ins w:id="526" w:author="David Clifford" w:date="2021-06-21T15:29:00Z">
        <w:r w:rsidR="00E97F95">
          <w:rPr>
            <w:rStyle w:val="fontstyle01"/>
            <w:rFonts w:ascii="Times New Roman" w:hAnsi="Times New Roman" w:cs="Times New Roman"/>
            <w:sz w:val="24"/>
            <w:szCs w:val="24"/>
          </w:rPr>
          <w:t>rom a methodological perspective, for research on ‘austerity urbanism’, this paper’s results underscore the importance of empirical work which not only examines levels of government spending, but also considers organisations with financial links to government – particularly the impact on the voluntary sector within the ‘mixed economy of welfare’.</w:t>
        </w:r>
      </w:ins>
    </w:p>
    <w:bookmarkEnd w:id="524"/>
    <w:p w14:paraId="7B9FAF79" w14:textId="00A610AB" w:rsidR="00930596" w:rsidDel="00217B85" w:rsidRDefault="00930596" w:rsidP="00AB0A5B">
      <w:pPr>
        <w:spacing w:line="480" w:lineRule="auto"/>
        <w:contextualSpacing/>
        <w:jc w:val="both"/>
        <w:rPr>
          <w:del w:id="527" w:author="David Clifford" w:date="2021-06-23T14:28:00Z"/>
          <w:rStyle w:val="fontstyle01"/>
          <w:rFonts w:ascii="Times New Roman" w:hAnsi="Times New Roman" w:cs="Times New Roman"/>
          <w:sz w:val="24"/>
          <w:szCs w:val="24"/>
        </w:rPr>
      </w:pPr>
    </w:p>
    <w:p w14:paraId="43DFFCA7" w14:textId="77777777" w:rsidR="00D1196A" w:rsidRDefault="00D1196A" w:rsidP="006E6381">
      <w:pPr>
        <w:spacing w:line="480" w:lineRule="auto"/>
        <w:contextualSpacing/>
        <w:jc w:val="both"/>
        <w:rPr>
          <w:rStyle w:val="fontstyle01"/>
          <w:rFonts w:ascii="Times New Roman" w:hAnsi="Times New Roman" w:cs="Times New Roman"/>
          <w:sz w:val="24"/>
          <w:szCs w:val="24"/>
        </w:rPr>
      </w:pPr>
    </w:p>
    <w:p w14:paraId="20CD7C0C" w14:textId="0F04A102" w:rsidR="006900DE" w:rsidRDefault="00153924" w:rsidP="006E6381">
      <w:pPr>
        <w:spacing w:line="480" w:lineRule="auto"/>
        <w:contextualSpacing/>
        <w:jc w:val="both"/>
        <w:rPr>
          <w:ins w:id="528" w:author="David Clifford" w:date="2021-06-21T15:54:00Z"/>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The analysis in this paper has its limitations.  </w:t>
      </w:r>
      <w:del w:id="529" w:author="David Clifford" w:date="2021-06-21T16:40:00Z">
        <w:r w:rsidDel="0071040D">
          <w:rPr>
            <w:rStyle w:val="fontstyle01"/>
            <w:rFonts w:ascii="Times New Roman" w:hAnsi="Times New Roman" w:cs="Times New Roman"/>
            <w:sz w:val="24"/>
            <w:szCs w:val="24"/>
          </w:rPr>
          <w:delText>First</w:delText>
        </w:r>
        <w:r w:rsidR="00ED6A5D" w:rsidDel="0071040D">
          <w:rPr>
            <w:rStyle w:val="fontstyle01"/>
            <w:rFonts w:ascii="Times New Roman" w:hAnsi="Times New Roman" w:cs="Times New Roman"/>
            <w:sz w:val="24"/>
            <w:szCs w:val="24"/>
          </w:rPr>
          <w:delText>,</w:delText>
        </w:r>
        <w:r w:rsidDel="0071040D">
          <w:rPr>
            <w:rStyle w:val="fontstyle01"/>
            <w:rFonts w:ascii="Times New Roman" w:hAnsi="Times New Roman" w:cs="Times New Roman"/>
            <w:sz w:val="24"/>
            <w:szCs w:val="24"/>
          </w:rPr>
          <w:delText xml:space="preserve"> </w:delText>
        </w:r>
        <w:r w:rsidR="0009597D" w:rsidDel="0071040D">
          <w:rPr>
            <w:rStyle w:val="fontstyle01"/>
            <w:rFonts w:ascii="Times New Roman" w:hAnsi="Times New Roman" w:cs="Times New Roman"/>
            <w:sz w:val="24"/>
            <w:szCs w:val="24"/>
          </w:rPr>
          <w:delText>i</w:delText>
        </w:r>
      </w:del>
      <w:ins w:id="530" w:author="David Clifford" w:date="2021-06-21T16:40:00Z">
        <w:r w:rsidR="0071040D">
          <w:rPr>
            <w:rStyle w:val="fontstyle01"/>
            <w:rFonts w:ascii="Times New Roman" w:hAnsi="Times New Roman" w:cs="Times New Roman"/>
            <w:sz w:val="24"/>
            <w:szCs w:val="24"/>
          </w:rPr>
          <w:t>I</w:t>
        </w:r>
      </w:ins>
      <w:r w:rsidR="0009597D">
        <w:rPr>
          <w:rStyle w:val="fontstyle01"/>
          <w:rFonts w:ascii="Times New Roman" w:hAnsi="Times New Roman" w:cs="Times New Roman"/>
          <w:sz w:val="24"/>
          <w:szCs w:val="24"/>
        </w:rPr>
        <w:t xml:space="preserve">t </w:t>
      </w:r>
      <w:r w:rsidR="00D24113">
        <w:rPr>
          <w:rStyle w:val="fontstyle01"/>
          <w:rFonts w:ascii="Times New Roman" w:hAnsi="Times New Roman" w:cs="Times New Roman"/>
          <w:sz w:val="24"/>
          <w:szCs w:val="24"/>
        </w:rPr>
        <w:t>describes</w:t>
      </w:r>
      <w:r w:rsidR="0009597D">
        <w:rPr>
          <w:rStyle w:val="fontstyle01"/>
          <w:rFonts w:ascii="Times New Roman" w:hAnsi="Times New Roman" w:cs="Times New Roman"/>
          <w:sz w:val="24"/>
          <w:szCs w:val="24"/>
        </w:rPr>
        <w:t xml:space="preserve"> the effect of changes in local government financing </w:t>
      </w:r>
      <w:r w:rsidR="00D24113">
        <w:rPr>
          <w:rStyle w:val="fontstyle01"/>
          <w:rFonts w:ascii="Times New Roman" w:hAnsi="Times New Roman" w:cs="Times New Roman"/>
          <w:sz w:val="24"/>
          <w:szCs w:val="24"/>
        </w:rPr>
        <w:t>for only a part of</w:t>
      </w:r>
      <w:r w:rsidR="0009597D">
        <w:rPr>
          <w:rStyle w:val="fontstyle01"/>
          <w:rFonts w:ascii="Times New Roman" w:hAnsi="Times New Roman" w:cs="Times New Roman"/>
          <w:sz w:val="24"/>
          <w:szCs w:val="24"/>
        </w:rPr>
        <w:t xml:space="preserve"> the voluntary sector.  The </w:t>
      </w:r>
      <w:r w:rsidR="0009597D" w:rsidRPr="0009597D">
        <w:rPr>
          <w:rStyle w:val="fontstyle01"/>
          <w:rFonts w:ascii="Times New Roman" w:hAnsi="Times New Roman" w:cs="Times New Roman"/>
          <w:sz w:val="24"/>
          <w:szCs w:val="24"/>
        </w:rPr>
        <w:t xml:space="preserve">results apply to the c.4,500 charities in our target population: those charities in England operating in one local authority, with at least £100,000 in annual income at the beginning of the analysis period, which were in receipt of local government funding in 2009-10.  </w:t>
      </w:r>
      <w:r w:rsidR="0009597D">
        <w:rPr>
          <w:rStyle w:val="fontstyle01"/>
          <w:rFonts w:ascii="Times New Roman" w:hAnsi="Times New Roman" w:cs="Times New Roman"/>
          <w:sz w:val="24"/>
          <w:szCs w:val="24"/>
        </w:rPr>
        <w:t xml:space="preserve">However we are unable to examine changes for charities under the £100,000 size threshold </w:t>
      </w:r>
      <w:r w:rsidR="00D36CD3">
        <w:rPr>
          <w:rStyle w:val="fontstyle01"/>
          <w:rFonts w:ascii="Times New Roman" w:hAnsi="Times New Roman" w:cs="Times New Roman"/>
          <w:sz w:val="24"/>
          <w:szCs w:val="24"/>
        </w:rPr>
        <w:t>since</w:t>
      </w:r>
      <w:r w:rsidR="0009597D">
        <w:rPr>
          <w:rStyle w:val="fontstyle01"/>
          <w:rFonts w:ascii="Times New Roman" w:hAnsi="Times New Roman" w:cs="Times New Roman"/>
          <w:sz w:val="24"/>
          <w:szCs w:val="24"/>
        </w:rPr>
        <w:t xml:space="preserve"> it is more challenging to identify local authority funding in their accounts</w:t>
      </w:r>
      <w:r w:rsidR="00ED6A5D">
        <w:rPr>
          <w:rStyle w:val="fontstyle01"/>
          <w:rFonts w:ascii="Times New Roman" w:hAnsi="Times New Roman" w:cs="Times New Roman"/>
          <w:sz w:val="24"/>
          <w:szCs w:val="24"/>
        </w:rPr>
        <w:t>.</w:t>
      </w:r>
      <w:r w:rsidR="00D24113">
        <w:rPr>
          <w:rStyle w:val="fontstyle01"/>
          <w:rFonts w:ascii="Times New Roman" w:hAnsi="Times New Roman" w:cs="Times New Roman"/>
          <w:sz w:val="24"/>
          <w:szCs w:val="24"/>
        </w:rPr>
        <w:t xml:space="preserve">  </w:t>
      </w:r>
      <w:ins w:id="531" w:author="David Clifford" w:date="2021-06-21T15:29:00Z">
        <w:r w:rsidR="00E97F95">
          <w:rPr>
            <w:rStyle w:val="fontstyle01"/>
            <w:rFonts w:ascii="Times New Roman" w:hAnsi="Times New Roman" w:cs="Times New Roman"/>
            <w:sz w:val="24"/>
            <w:szCs w:val="24"/>
          </w:rPr>
          <w:t>We are also unable to</w:t>
        </w:r>
      </w:ins>
      <w:ins w:id="532" w:author="David Clifford" w:date="2021-06-21T15:33:00Z">
        <w:r w:rsidR="00E97F95">
          <w:rPr>
            <w:rStyle w:val="fontstyle01"/>
            <w:rFonts w:ascii="Times New Roman" w:hAnsi="Times New Roman" w:cs="Times New Roman"/>
            <w:sz w:val="24"/>
            <w:szCs w:val="24"/>
          </w:rPr>
          <w:t xml:space="preserve"> exami</w:t>
        </w:r>
      </w:ins>
      <w:ins w:id="533" w:author="David Clifford" w:date="2021-06-21T15:35:00Z">
        <w:r w:rsidR="00E97F95">
          <w:rPr>
            <w:rStyle w:val="fontstyle01"/>
            <w:rFonts w:ascii="Times New Roman" w:hAnsi="Times New Roman" w:cs="Times New Roman"/>
            <w:sz w:val="24"/>
            <w:szCs w:val="24"/>
          </w:rPr>
          <w:t xml:space="preserve">ne geographical patterns in </w:t>
        </w:r>
      </w:ins>
      <w:ins w:id="534" w:author="David Clifford" w:date="2021-06-21T15:36:00Z">
        <w:r w:rsidR="00E97F95">
          <w:rPr>
            <w:rStyle w:val="fontstyle01"/>
            <w:rFonts w:ascii="Times New Roman" w:hAnsi="Times New Roman" w:cs="Times New Roman"/>
            <w:sz w:val="24"/>
            <w:szCs w:val="24"/>
          </w:rPr>
          <w:t>charities’ income trends for those</w:t>
        </w:r>
      </w:ins>
      <w:ins w:id="535" w:author="David Clifford" w:date="2021-06-21T15:37:00Z">
        <w:r w:rsidR="00E97F95">
          <w:rPr>
            <w:rStyle w:val="fontstyle01"/>
            <w:rFonts w:ascii="Times New Roman" w:hAnsi="Times New Roman" w:cs="Times New Roman"/>
            <w:sz w:val="24"/>
            <w:szCs w:val="24"/>
          </w:rPr>
          <w:t xml:space="preserve"> charities</w:t>
        </w:r>
      </w:ins>
      <w:ins w:id="536" w:author="David Clifford" w:date="2021-06-21T15:38:00Z">
        <w:r w:rsidR="00E97F95">
          <w:rPr>
            <w:rStyle w:val="fontstyle01"/>
            <w:rFonts w:ascii="Times New Roman" w:hAnsi="Times New Roman" w:cs="Times New Roman"/>
            <w:sz w:val="24"/>
            <w:szCs w:val="24"/>
          </w:rPr>
          <w:t xml:space="preserve"> that operate</w:t>
        </w:r>
      </w:ins>
      <w:ins w:id="537" w:author="David Clifford" w:date="2021-06-21T15:39:00Z">
        <w:r w:rsidR="00E97F95">
          <w:rPr>
            <w:rStyle w:val="fontstyle01"/>
            <w:rFonts w:ascii="Times New Roman" w:hAnsi="Times New Roman" w:cs="Times New Roman"/>
            <w:sz w:val="24"/>
            <w:szCs w:val="24"/>
          </w:rPr>
          <w:t xml:space="preserve"> at a</w:t>
        </w:r>
      </w:ins>
      <w:ins w:id="538" w:author="David Clifford" w:date="2021-06-21T15:38:00Z">
        <w:r w:rsidR="00E97F95">
          <w:rPr>
            <w:rStyle w:val="fontstyle01"/>
            <w:rFonts w:ascii="Times New Roman" w:hAnsi="Times New Roman" w:cs="Times New Roman"/>
            <w:sz w:val="24"/>
            <w:szCs w:val="24"/>
          </w:rPr>
          <w:t xml:space="preserve"> regional or national</w:t>
        </w:r>
      </w:ins>
      <w:ins w:id="539" w:author="David Clifford" w:date="2021-06-21T15:39:00Z">
        <w:r w:rsidR="00E97F95">
          <w:rPr>
            <w:rStyle w:val="fontstyle01"/>
            <w:rFonts w:ascii="Times New Roman" w:hAnsi="Times New Roman" w:cs="Times New Roman"/>
            <w:sz w:val="24"/>
            <w:szCs w:val="24"/>
          </w:rPr>
          <w:t>, rather than local, level</w:t>
        </w:r>
      </w:ins>
      <w:ins w:id="540" w:author="David Clifford" w:date="2021-06-21T15:38:00Z">
        <w:r w:rsidR="00E97F95">
          <w:rPr>
            <w:rStyle w:val="fontstyle01"/>
            <w:rFonts w:ascii="Times New Roman" w:hAnsi="Times New Roman" w:cs="Times New Roman"/>
            <w:sz w:val="24"/>
            <w:szCs w:val="24"/>
          </w:rPr>
          <w:t xml:space="preserve">: </w:t>
        </w:r>
      </w:ins>
      <w:ins w:id="541" w:author="David Clifford" w:date="2021-06-21T15:39:00Z">
        <w:r w:rsidR="00E97F95">
          <w:rPr>
            <w:rStyle w:val="fontstyle01"/>
            <w:rFonts w:ascii="Times New Roman" w:hAnsi="Times New Roman" w:cs="Times New Roman"/>
            <w:sz w:val="24"/>
            <w:szCs w:val="24"/>
          </w:rPr>
          <w:t>it would not be mea</w:t>
        </w:r>
      </w:ins>
      <w:ins w:id="542" w:author="David Clifford" w:date="2021-06-21T15:48:00Z">
        <w:r w:rsidR="006900DE">
          <w:rPr>
            <w:rStyle w:val="fontstyle01"/>
            <w:rFonts w:ascii="Times New Roman" w:hAnsi="Times New Roman" w:cs="Times New Roman"/>
            <w:sz w:val="24"/>
            <w:szCs w:val="24"/>
          </w:rPr>
          <w:t>n</w:t>
        </w:r>
      </w:ins>
      <w:ins w:id="543" w:author="David Clifford" w:date="2021-06-21T15:39:00Z">
        <w:r w:rsidR="00E97F95">
          <w:rPr>
            <w:rStyle w:val="fontstyle01"/>
            <w:rFonts w:ascii="Times New Roman" w:hAnsi="Times New Roman" w:cs="Times New Roman"/>
            <w:sz w:val="24"/>
            <w:szCs w:val="24"/>
          </w:rPr>
          <w:t xml:space="preserve">ingful to link </w:t>
        </w:r>
      </w:ins>
      <w:ins w:id="544" w:author="David Clifford" w:date="2021-06-21T15:41:00Z">
        <w:r w:rsidR="00E97F95">
          <w:rPr>
            <w:rStyle w:val="fontstyle01"/>
            <w:rFonts w:ascii="Times New Roman" w:hAnsi="Times New Roman" w:cs="Times New Roman"/>
            <w:sz w:val="24"/>
            <w:szCs w:val="24"/>
          </w:rPr>
          <w:t xml:space="preserve">charities to covariate data on local area deprivation where they operate across a variety of </w:t>
        </w:r>
      </w:ins>
      <w:ins w:id="545" w:author="David Clifford" w:date="2021-06-21T15:42:00Z">
        <w:r w:rsidR="006900DE">
          <w:rPr>
            <w:rStyle w:val="fontstyle01"/>
            <w:rFonts w:ascii="Times New Roman" w:hAnsi="Times New Roman" w:cs="Times New Roman"/>
            <w:sz w:val="24"/>
            <w:szCs w:val="24"/>
          </w:rPr>
          <w:t>different</w:t>
        </w:r>
      </w:ins>
      <w:ins w:id="546" w:author="David Clifford" w:date="2021-06-21T15:50:00Z">
        <w:r w:rsidR="006900DE">
          <w:rPr>
            <w:rStyle w:val="fontstyle01"/>
            <w:rFonts w:ascii="Times New Roman" w:hAnsi="Times New Roman" w:cs="Times New Roman"/>
            <w:sz w:val="24"/>
            <w:szCs w:val="24"/>
          </w:rPr>
          <w:t xml:space="preserve"> local authority</w:t>
        </w:r>
      </w:ins>
      <w:ins w:id="547" w:author="David Clifford" w:date="2021-06-21T15:42:00Z">
        <w:r w:rsidR="006900DE">
          <w:rPr>
            <w:rStyle w:val="fontstyle01"/>
            <w:rFonts w:ascii="Times New Roman" w:hAnsi="Times New Roman" w:cs="Times New Roman"/>
            <w:sz w:val="24"/>
            <w:szCs w:val="24"/>
          </w:rPr>
          <w:t xml:space="preserve"> </w:t>
        </w:r>
      </w:ins>
      <w:ins w:id="548" w:author="David Clifford" w:date="2021-06-21T15:41:00Z">
        <w:r w:rsidR="00E97F95">
          <w:rPr>
            <w:rStyle w:val="fontstyle01"/>
            <w:rFonts w:ascii="Times New Roman" w:hAnsi="Times New Roman" w:cs="Times New Roman"/>
            <w:sz w:val="24"/>
            <w:szCs w:val="24"/>
          </w:rPr>
          <w:t>areas.  Therefore our analysis is based on only a partial picture of charitable activity</w:t>
        </w:r>
      </w:ins>
      <w:ins w:id="549" w:author="David Clifford" w:date="2021-06-21T15:47:00Z">
        <w:r w:rsidR="006900DE">
          <w:rPr>
            <w:rStyle w:val="fontstyle01"/>
            <w:rFonts w:ascii="Times New Roman" w:hAnsi="Times New Roman" w:cs="Times New Roman"/>
            <w:sz w:val="24"/>
            <w:szCs w:val="24"/>
          </w:rPr>
          <w:t xml:space="preserve"> – particularly </w:t>
        </w:r>
      </w:ins>
      <w:ins w:id="550" w:author="David Clifford" w:date="2021-06-21T15:46:00Z">
        <w:r w:rsidR="006900DE">
          <w:rPr>
            <w:rStyle w:val="fontstyle01"/>
            <w:rFonts w:ascii="Times New Roman" w:hAnsi="Times New Roman" w:cs="Times New Roman"/>
            <w:sz w:val="24"/>
            <w:szCs w:val="24"/>
          </w:rPr>
          <w:t xml:space="preserve">in large city regions </w:t>
        </w:r>
      </w:ins>
      <w:ins w:id="551" w:author="David Clifford" w:date="2021-06-21T15:47:00Z">
        <w:r w:rsidR="006900DE">
          <w:rPr>
            <w:rStyle w:val="fontstyle01"/>
            <w:rFonts w:ascii="Times New Roman" w:hAnsi="Times New Roman" w:cs="Times New Roman"/>
            <w:sz w:val="24"/>
            <w:szCs w:val="24"/>
          </w:rPr>
          <w:t>wher</w:t>
        </w:r>
      </w:ins>
      <w:ins w:id="552" w:author="David Clifford" w:date="2021-06-21T15:48:00Z">
        <w:r w:rsidR="006900DE">
          <w:rPr>
            <w:rStyle w:val="fontstyle01"/>
            <w:rFonts w:ascii="Times New Roman" w:hAnsi="Times New Roman" w:cs="Times New Roman"/>
            <w:sz w:val="24"/>
            <w:szCs w:val="24"/>
          </w:rPr>
          <w:t xml:space="preserve">e </w:t>
        </w:r>
      </w:ins>
      <w:ins w:id="553" w:author="David Clifford" w:date="2021-06-21T15:46:00Z">
        <w:r w:rsidR="006900DE">
          <w:rPr>
            <w:rStyle w:val="fontstyle01"/>
            <w:rFonts w:ascii="Times New Roman" w:hAnsi="Times New Roman" w:cs="Times New Roman"/>
            <w:sz w:val="24"/>
            <w:szCs w:val="24"/>
          </w:rPr>
          <w:t>charities may operate across se</w:t>
        </w:r>
      </w:ins>
      <w:ins w:id="554" w:author="David Clifford" w:date="2021-06-21T15:48:00Z">
        <w:r w:rsidR="006900DE">
          <w:rPr>
            <w:rStyle w:val="fontstyle01"/>
            <w:rFonts w:ascii="Times New Roman" w:hAnsi="Times New Roman" w:cs="Times New Roman"/>
            <w:sz w:val="24"/>
            <w:szCs w:val="24"/>
          </w:rPr>
          <w:t xml:space="preserve">veral local authorities.  </w:t>
        </w:r>
      </w:ins>
      <w:ins w:id="555" w:author="David Clifford" w:date="2021-06-21T15:53:00Z">
        <w:r w:rsidR="006900DE">
          <w:rPr>
            <w:rStyle w:val="fontstyle01"/>
            <w:rFonts w:ascii="Times New Roman" w:hAnsi="Times New Roman" w:cs="Times New Roman"/>
            <w:sz w:val="24"/>
            <w:szCs w:val="24"/>
          </w:rPr>
          <w:t>Note that the</w:t>
        </w:r>
      </w:ins>
      <w:ins w:id="556" w:author="David Clifford" w:date="2021-06-21T15:52:00Z">
        <w:r w:rsidR="006900DE">
          <w:rPr>
            <w:rStyle w:val="fontstyle01"/>
            <w:rFonts w:ascii="Times New Roman" w:hAnsi="Times New Roman" w:cs="Times New Roman"/>
            <w:sz w:val="24"/>
            <w:szCs w:val="24"/>
          </w:rPr>
          <w:t xml:space="preserve"> </w:t>
        </w:r>
      </w:ins>
      <w:ins w:id="557" w:author="David Clifford" w:date="2021-06-21T15:54:00Z">
        <w:r w:rsidR="006900DE">
          <w:rPr>
            <w:rStyle w:val="fontstyle01"/>
            <w:rFonts w:ascii="Times New Roman" w:hAnsi="Times New Roman" w:cs="Times New Roman"/>
            <w:sz w:val="24"/>
            <w:szCs w:val="24"/>
          </w:rPr>
          <w:t xml:space="preserve">RoC </w:t>
        </w:r>
      </w:ins>
      <w:ins w:id="558" w:author="David Clifford" w:date="2021-06-21T15:52:00Z">
        <w:r w:rsidR="006900DE">
          <w:rPr>
            <w:rStyle w:val="fontstyle01"/>
            <w:rFonts w:ascii="Times New Roman" w:hAnsi="Times New Roman" w:cs="Times New Roman"/>
            <w:sz w:val="24"/>
            <w:szCs w:val="24"/>
          </w:rPr>
          <w:t xml:space="preserve">area of operation </w:t>
        </w:r>
      </w:ins>
      <w:ins w:id="559" w:author="David Clifford" w:date="2021-06-21T15:54:00Z">
        <w:r w:rsidR="006900DE">
          <w:rPr>
            <w:rStyle w:val="fontstyle01"/>
            <w:rFonts w:ascii="Times New Roman" w:hAnsi="Times New Roman" w:cs="Times New Roman"/>
            <w:sz w:val="24"/>
            <w:szCs w:val="24"/>
          </w:rPr>
          <w:t xml:space="preserve">data </w:t>
        </w:r>
      </w:ins>
      <w:ins w:id="560" w:author="David Clifford" w:date="2021-06-21T15:52:00Z">
        <w:r w:rsidR="006900DE">
          <w:rPr>
            <w:rStyle w:val="fontstyle01"/>
            <w:rFonts w:ascii="Times New Roman" w:hAnsi="Times New Roman" w:cs="Times New Roman"/>
            <w:sz w:val="24"/>
            <w:szCs w:val="24"/>
          </w:rPr>
          <w:t>is cross-sectional</w:t>
        </w:r>
      </w:ins>
      <w:ins w:id="561" w:author="David Clifford" w:date="2021-06-21T15:54:00Z">
        <w:r w:rsidR="006900DE">
          <w:rPr>
            <w:rStyle w:val="fontstyle01"/>
            <w:rFonts w:ascii="Times New Roman" w:hAnsi="Times New Roman" w:cs="Times New Roman"/>
            <w:sz w:val="24"/>
            <w:szCs w:val="24"/>
          </w:rPr>
          <w:t xml:space="preserve"> rather than longitudinal, based on </w:t>
        </w:r>
      </w:ins>
      <w:ins w:id="562" w:author="David Clifford" w:date="2021-06-21T15:55:00Z">
        <w:r w:rsidR="006900DE">
          <w:rPr>
            <w:rStyle w:val="fontstyle01"/>
            <w:rFonts w:ascii="Times New Roman" w:hAnsi="Times New Roman" w:cs="Times New Roman"/>
            <w:sz w:val="24"/>
            <w:szCs w:val="24"/>
          </w:rPr>
          <w:t>charities’</w:t>
        </w:r>
      </w:ins>
      <w:ins w:id="563" w:author="David Clifford" w:date="2021-06-21T15:54:00Z">
        <w:r w:rsidR="006900DE">
          <w:rPr>
            <w:rStyle w:val="fontstyle01"/>
            <w:rFonts w:ascii="Times New Roman" w:hAnsi="Times New Roman" w:cs="Times New Roman"/>
            <w:sz w:val="24"/>
            <w:szCs w:val="24"/>
          </w:rPr>
          <w:t xml:space="preserve"> geographical focus at the end of the analysis period.  </w:t>
        </w:r>
      </w:ins>
      <w:ins w:id="564" w:author="David Clifford" w:date="2021-06-21T15:55:00Z">
        <w:r w:rsidR="006900DE">
          <w:rPr>
            <w:rStyle w:val="fontstyle01"/>
            <w:rFonts w:ascii="Times New Roman" w:hAnsi="Times New Roman" w:cs="Times New Roman"/>
            <w:sz w:val="24"/>
            <w:szCs w:val="24"/>
          </w:rPr>
          <w:t>It is possible that under ‘austerity urbanism’</w:t>
        </w:r>
      </w:ins>
      <w:ins w:id="565" w:author="David Clifford" w:date="2021-06-21T15:57:00Z">
        <w:r w:rsidR="006900DE">
          <w:rPr>
            <w:rStyle w:val="fontstyle01"/>
            <w:rFonts w:ascii="Times New Roman" w:hAnsi="Times New Roman" w:cs="Times New Roman"/>
            <w:sz w:val="24"/>
            <w:szCs w:val="24"/>
          </w:rPr>
          <w:t>,</w:t>
        </w:r>
      </w:ins>
      <w:ins w:id="566" w:author="David Clifford" w:date="2021-06-21T15:55:00Z">
        <w:r w:rsidR="006900DE">
          <w:rPr>
            <w:rStyle w:val="fontstyle01"/>
            <w:rFonts w:ascii="Times New Roman" w:hAnsi="Times New Roman" w:cs="Times New Roman"/>
            <w:sz w:val="24"/>
            <w:szCs w:val="24"/>
          </w:rPr>
          <w:t xml:space="preserve"> where charities operating in deprived urban areas</w:t>
        </w:r>
      </w:ins>
      <w:ins w:id="567" w:author="David Clifford" w:date="2021-06-21T15:56:00Z">
        <w:r w:rsidR="006900DE">
          <w:rPr>
            <w:rStyle w:val="fontstyle01"/>
            <w:rFonts w:ascii="Times New Roman" w:hAnsi="Times New Roman" w:cs="Times New Roman"/>
            <w:sz w:val="24"/>
            <w:szCs w:val="24"/>
          </w:rPr>
          <w:t xml:space="preserve"> </w:t>
        </w:r>
        <w:r w:rsidR="006900DE">
          <w:rPr>
            <w:rFonts w:cs="Times New Roman"/>
          </w:rPr>
          <w:t xml:space="preserve">face a </w:t>
        </w:r>
      </w:ins>
      <w:ins w:id="568" w:author="David Clifford" w:date="2021-06-21T16:37:00Z">
        <w:r w:rsidR="0071040D">
          <w:rPr>
            <w:rFonts w:cs="Times New Roman"/>
          </w:rPr>
          <w:t>particularly</w:t>
        </w:r>
      </w:ins>
      <w:ins w:id="569" w:author="David Clifford" w:date="2021-06-21T15:56:00Z">
        <w:r w:rsidR="006900DE" w:rsidRPr="009B7455">
          <w:rPr>
            <w:rFonts w:cs="Times New Roman"/>
          </w:rPr>
          <w:t xml:space="preserve"> challenging</w:t>
        </w:r>
        <w:r w:rsidR="006900DE">
          <w:rPr>
            <w:rFonts w:cs="Times New Roman"/>
          </w:rPr>
          <w:t xml:space="preserve"> funding</w:t>
        </w:r>
        <w:r w:rsidR="006900DE" w:rsidRPr="009B7455">
          <w:rPr>
            <w:rFonts w:cs="Times New Roman"/>
          </w:rPr>
          <w:t xml:space="preserve"> environment for obtaining income from their local authority</w:t>
        </w:r>
      </w:ins>
      <w:ins w:id="570" w:author="David Clifford" w:date="2021-06-21T15:58:00Z">
        <w:r w:rsidR="006900DE">
          <w:rPr>
            <w:rStyle w:val="fontstyle01"/>
            <w:rFonts w:ascii="Times New Roman" w:hAnsi="Times New Roman" w:cs="Times New Roman"/>
            <w:sz w:val="24"/>
            <w:szCs w:val="24"/>
          </w:rPr>
          <w:t xml:space="preserve">, charities might choose to extend their geographical reach to </w:t>
        </w:r>
        <w:r w:rsidR="006C07AF">
          <w:rPr>
            <w:rStyle w:val="fontstyle01"/>
            <w:rFonts w:ascii="Times New Roman" w:hAnsi="Times New Roman" w:cs="Times New Roman"/>
            <w:sz w:val="24"/>
            <w:szCs w:val="24"/>
          </w:rPr>
          <w:t xml:space="preserve">operate in </w:t>
        </w:r>
      </w:ins>
      <w:ins w:id="571" w:author="David Clifford" w:date="2021-06-21T16:37:00Z">
        <w:r w:rsidR="0071040D">
          <w:rPr>
            <w:rStyle w:val="fontstyle01"/>
            <w:rFonts w:ascii="Times New Roman" w:hAnsi="Times New Roman" w:cs="Times New Roman"/>
            <w:sz w:val="24"/>
            <w:szCs w:val="24"/>
          </w:rPr>
          <w:t>other local authority areas</w:t>
        </w:r>
      </w:ins>
      <w:ins w:id="572" w:author="David Clifford" w:date="2021-06-21T15:58:00Z">
        <w:r w:rsidR="006900DE">
          <w:rPr>
            <w:rStyle w:val="fontstyle01"/>
            <w:rFonts w:ascii="Times New Roman" w:hAnsi="Times New Roman" w:cs="Times New Roman"/>
            <w:sz w:val="24"/>
            <w:szCs w:val="24"/>
          </w:rPr>
          <w:t>.  However</w:t>
        </w:r>
      </w:ins>
      <w:ins w:id="573" w:author="David Clifford" w:date="2021-06-21T16:41:00Z">
        <w:r w:rsidR="0071040D">
          <w:rPr>
            <w:rStyle w:val="fontstyle01"/>
            <w:rFonts w:ascii="Times New Roman" w:hAnsi="Times New Roman" w:cs="Times New Roman"/>
            <w:sz w:val="24"/>
            <w:szCs w:val="24"/>
          </w:rPr>
          <w:t>,</w:t>
        </w:r>
      </w:ins>
      <w:ins w:id="574" w:author="David Clifford" w:date="2021-06-21T15:58:00Z">
        <w:r w:rsidR="006900DE">
          <w:rPr>
            <w:rStyle w:val="fontstyle01"/>
            <w:rFonts w:ascii="Times New Roman" w:hAnsi="Times New Roman" w:cs="Times New Roman"/>
            <w:sz w:val="24"/>
            <w:szCs w:val="24"/>
          </w:rPr>
          <w:t xml:space="preserve"> </w:t>
        </w:r>
      </w:ins>
      <w:ins w:id="575" w:author="David Clifford" w:date="2021-06-21T15:59:00Z">
        <w:r w:rsidR="006C07AF">
          <w:rPr>
            <w:rStyle w:val="fontstyle01"/>
            <w:rFonts w:ascii="Times New Roman" w:hAnsi="Times New Roman" w:cs="Times New Roman"/>
            <w:sz w:val="24"/>
            <w:szCs w:val="24"/>
          </w:rPr>
          <w:t xml:space="preserve">since </w:t>
        </w:r>
      </w:ins>
      <w:ins w:id="576" w:author="David Clifford" w:date="2021-06-21T16:39:00Z">
        <w:r w:rsidR="0071040D">
          <w:rPr>
            <w:rStyle w:val="fontstyle01"/>
            <w:rFonts w:ascii="Times New Roman" w:hAnsi="Times New Roman" w:cs="Times New Roman"/>
            <w:sz w:val="24"/>
            <w:szCs w:val="24"/>
          </w:rPr>
          <w:t>our data do not measure changes in charities’ area of operation</w:t>
        </w:r>
      </w:ins>
      <w:ins w:id="577" w:author="David Clifford" w:date="2021-06-21T16:37:00Z">
        <w:r w:rsidR="0071040D">
          <w:rPr>
            <w:rStyle w:val="fontstyle01"/>
            <w:rFonts w:ascii="Times New Roman" w:hAnsi="Times New Roman" w:cs="Times New Roman"/>
            <w:sz w:val="24"/>
            <w:szCs w:val="24"/>
          </w:rPr>
          <w:t>, we are not able to examine this</w:t>
        </w:r>
      </w:ins>
      <w:ins w:id="578" w:author="David Clifford" w:date="2021-06-21T16:39:00Z">
        <w:r w:rsidR="0071040D">
          <w:rPr>
            <w:rStyle w:val="fontstyle01"/>
            <w:rFonts w:ascii="Times New Roman" w:hAnsi="Times New Roman" w:cs="Times New Roman"/>
            <w:sz w:val="24"/>
            <w:szCs w:val="24"/>
          </w:rPr>
          <w:t xml:space="preserve"> issue</w:t>
        </w:r>
      </w:ins>
      <w:ins w:id="579" w:author="David Clifford" w:date="2021-06-21T16:37:00Z">
        <w:r w:rsidR="0071040D">
          <w:rPr>
            <w:rStyle w:val="fontstyle01"/>
            <w:rFonts w:ascii="Times New Roman" w:hAnsi="Times New Roman" w:cs="Times New Roman"/>
            <w:sz w:val="24"/>
            <w:szCs w:val="24"/>
          </w:rPr>
          <w:t xml:space="preserve"> empirically</w:t>
        </w:r>
      </w:ins>
      <w:ins w:id="580" w:author="David Clifford" w:date="2021-06-21T18:44:00Z">
        <w:r w:rsidR="00C517CA">
          <w:rPr>
            <w:rStyle w:val="fontstyle01"/>
            <w:rFonts w:ascii="Times New Roman" w:hAnsi="Times New Roman" w:cs="Times New Roman"/>
            <w:sz w:val="24"/>
            <w:szCs w:val="24"/>
          </w:rPr>
          <w:t>.</w:t>
        </w:r>
      </w:ins>
      <w:ins w:id="581" w:author="David Clifford" w:date="2021-06-25T12:32:00Z">
        <w:r w:rsidR="00631C02">
          <w:rPr>
            <w:rStyle w:val="fontstyle01"/>
            <w:rFonts w:ascii="Times New Roman" w:hAnsi="Times New Roman" w:cs="Times New Roman"/>
            <w:sz w:val="24"/>
            <w:szCs w:val="24"/>
          </w:rPr>
          <w:t xml:space="preserve">  Note too</w:t>
        </w:r>
      </w:ins>
      <w:ins w:id="582" w:author="David Clifford" w:date="2021-06-25T12:33:00Z">
        <w:r w:rsidR="00631C02">
          <w:rPr>
            <w:rStyle w:val="fontstyle01"/>
            <w:rFonts w:ascii="Times New Roman" w:hAnsi="Times New Roman" w:cs="Times New Roman"/>
            <w:sz w:val="24"/>
            <w:szCs w:val="24"/>
          </w:rPr>
          <w:t xml:space="preserve"> that we do not consider the impact of the </w:t>
        </w:r>
      </w:ins>
      <w:ins w:id="583" w:author="David Clifford" w:date="2021-06-25T12:35:00Z">
        <w:r w:rsidR="00631C02">
          <w:rPr>
            <w:rStyle w:val="fontstyle01"/>
            <w:rFonts w:ascii="Times New Roman" w:hAnsi="Times New Roman" w:cs="Times New Roman"/>
            <w:sz w:val="24"/>
            <w:szCs w:val="24"/>
          </w:rPr>
          <w:t>Covid pandemic on the charitable sector.</w:t>
        </w:r>
      </w:ins>
      <w:ins w:id="584" w:author="David Clifford" w:date="2021-06-25T12:39:00Z">
        <w:r w:rsidR="00631C02">
          <w:rPr>
            <w:rStyle w:val="fontstyle01"/>
            <w:rFonts w:ascii="Times New Roman" w:hAnsi="Times New Roman" w:cs="Times New Roman"/>
            <w:sz w:val="24"/>
            <w:szCs w:val="24"/>
          </w:rPr>
          <w:t xml:space="preserve">  Mac</w:t>
        </w:r>
      </w:ins>
      <w:ins w:id="585" w:author="David Clifford" w:date="2021-06-25T12:40:00Z">
        <w:r w:rsidR="00631C02">
          <w:rPr>
            <w:rStyle w:val="fontstyle01"/>
            <w:rFonts w:ascii="Times New Roman" w:hAnsi="Times New Roman" w:cs="Times New Roman"/>
            <w:sz w:val="24"/>
            <w:szCs w:val="24"/>
          </w:rPr>
          <w:t>millan (2020</w:t>
        </w:r>
      </w:ins>
      <w:ins w:id="586" w:author="David Clifford" w:date="2021-06-25T12:41:00Z">
        <w:r w:rsidR="00631C02">
          <w:rPr>
            <w:rStyle w:val="fontstyle01"/>
            <w:rFonts w:ascii="Times New Roman" w:hAnsi="Times New Roman" w:cs="Times New Roman"/>
            <w:sz w:val="24"/>
            <w:szCs w:val="24"/>
          </w:rPr>
          <w:t>:130</w:t>
        </w:r>
      </w:ins>
      <w:ins w:id="587" w:author="David Clifford" w:date="2021-06-25T12:43:00Z">
        <w:r w:rsidR="00631C02">
          <w:rPr>
            <w:rStyle w:val="fontstyle01"/>
            <w:rFonts w:ascii="Times New Roman" w:hAnsi="Times New Roman" w:cs="Times New Roman"/>
            <w:sz w:val="24"/>
            <w:szCs w:val="24"/>
          </w:rPr>
          <w:t>-131</w:t>
        </w:r>
      </w:ins>
      <w:ins w:id="588" w:author="David Clifford" w:date="2021-06-25T12:40:00Z">
        <w:r w:rsidR="00631C02">
          <w:rPr>
            <w:rStyle w:val="fontstyle01"/>
            <w:rFonts w:ascii="Times New Roman" w:hAnsi="Times New Roman" w:cs="Times New Roman"/>
            <w:sz w:val="24"/>
            <w:szCs w:val="24"/>
          </w:rPr>
          <w:t>) argues that during the pandemic charities have faced an acute ‘three-dime</w:t>
        </w:r>
      </w:ins>
      <w:ins w:id="589" w:author="David Clifford" w:date="2021-06-25T12:41:00Z">
        <w:r w:rsidR="00631C02">
          <w:rPr>
            <w:rStyle w:val="fontstyle01"/>
            <w:rFonts w:ascii="Times New Roman" w:hAnsi="Times New Roman" w:cs="Times New Roman"/>
            <w:sz w:val="24"/>
            <w:szCs w:val="24"/>
          </w:rPr>
          <w:t>nsional crisis</w:t>
        </w:r>
      </w:ins>
      <w:ins w:id="590" w:author="David Clifford" w:date="2021-06-25T12:42:00Z">
        <w:r w:rsidR="00631C02">
          <w:rPr>
            <w:rStyle w:val="fontstyle01"/>
            <w:rFonts w:ascii="Times New Roman" w:hAnsi="Times New Roman" w:cs="Times New Roman"/>
            <w:sz w:val="24"/>
            <w:szCs w:val="24"/>
          </w:rPr>
          <w:t>’</w:t>
        </w:r>
      </w:ins>
      <w:ins w:id="591" w:author="David Clifford" w:date="2021-06-25T12:41:00Z">
        <w:r w:rsidR="00631C02">
          <w:rPr>
            <w:rStyle w:val="fontstyle01"/>
            <w:rFonts w:ascii="Times New Roman" w:hAnsi="Times New Roman" w:cs="Times New Roman"/>
            <w:sz w:val="24"/>
            <w:szCs w:val="24"/>
          </w:rPr>
          <w:t xml:space="preserve"> of resourcing, demand</w:t>
        </w:r>
      </w:ins>
      <w:ins w:id="592" w:author="David Clifford" w:date="2021-06-25T12:42:00Z">
        <w:r w:rsidR="00631C02">
          <w:rPr>
            <w:rStyle w:val="fontstyle01"/>
            <w:rFonts w:ascii="Times New Roman" w:hAnsi="Times New Roman" w:cs="Times New Roman"/>
            <w:sz w:val="24"/>
            <w:szCs w:val="24"/>
          </w:rPr>
          <w:t xml:space="preserve"> and operation</w:t>
        </w:r>
      </w:ins>
      <w:ins w:id="593" w:author="David Clifford" w:date="2021-06-25T12:41:00Z">
        <w:r w:rsidR="00631C02">
          <w:rPr>
            <w:rStyle w:val="fontstyle01"/>
            <w:rFonts w:ascii="Times New Roman" w:hAnsi="Times New Roman" w:cs="Times New Roman"/>
            <w:sz w:val="24"/>
            <w:szCs w:val="24"/>
          </w:rPr>
          <w:t>: income</w:t>
        </w:r>
      </w:ins>
      <w:ins w:id="594" w:author="David Clifford" w:date="2021-06-25T12:43:00Z">
        <w:r w:rsidR="00631C02">
          <w:rPr>
            <w:rStyle w:val="fontstyle01"/>
            <w:rFonts w:ascii="Times New Roman" w:hAnsi="Times New Roman" w:cs="Times New Roman"/>
            <w:sz w:val="24"/>
            <w:szCs w:val="24"/>
          </w:rPr>
          <w:t xml:space="preserve"> streams</w:t>
        </w:r>
      </w:ins>
      <w:ins w:id="595" w:author="David Clifford" w:date="2021-06-25T12:41:00Z">
        <w:r w:rsidR="00631C02">
          <w:rPr>
            <w:rStyle w:val="fontstyle01"/>
            <w:rFonts w:ascii="Times New Roman" w:hAnsi="Times New Roman" w:cs="Times New Roman"/>
            <w:sz w:val="24"/>
            <w:szCs w:val="24"/>
          </w:rPr>
          <w:t xml:space="preserve"> have b</w:t>
        </w:r>
      </w:ins>
      <w:ins w:id="596" w:author="David Clifford" w:date="2021-06-25T12:42:00Z">
        <w:r w:rsidR="00631C02">
          <w:rPr>
            <w:rStyle w:val="fontstyle01"/>
            <w:rFonts w:ascii="Times New Roman" w:hAnsi="Times New Roman" w:cs="Times New Roman"/>
            <w:sz w:val="24"/>
            <w:szCs w:val="24"/>
          </w:rPr>
          <w:t>ecome more vulnerable; certain areas of need have i</w:t>
        </w:r>
      </w:ins>
      <w:ins w:id="597" w:author="David Clifford" w:date="2021-06-25T12:43:00Z">
        <w:r w:rsidR="00631C02">
          <w:rPr>
            <w:rStyle w:val="fontstyle01"/>
            <w:rFonts w:ascii="Times New Roman" w:hAnsi="Times New Roman" w:cs="Times New Roman"/>
            <w:sz w:val="24"/>
            <w:szCs w:val="24"/>
          </w:rPr>
          <w:t xml:space="preserve">ntensified and become more complex; </w:t>
        </w:r>
      </w:ins>
      <w:ins w:id="598" w:author="David Clifford" w:date="2021-06-25T12:44:00Z">
        <w:r w:rsidR="00631C02">
          <w:rPr>
            <w:rStyle w:val="fontstyle01"/>
            <w:rFonts w:ascii="Times New Roman" w:hAnsi="Times New Roman" w:cs="Times New Roman"/>
            <w:sz w:val="24"/>
            <w:szCs w:val="24"/>
          </w:rPr>
          <w:t>and public health measures designe</w:t>
        </w:r>
      </w:ins>
      <w:ins w:id="599" w:author="David Clifford" w:date="2021-06-25T12:46:00Z">
        <w:r w:rsidR="00631C02">
          <w:rPr>
            <w:rStyle w:val="fontstyle01"/>
            <w:rFonts w:ascii="Times New Roman" w:hAnsi="Times New Roman" w:cs="Times New Roman"/>
            <w:sz w:val="24"/>
            <w:szCs w:val="24"/>
          </w:rPr>
          <w:t xml:space="preserve">d </w:t>
        </w:r>
        <w:r w:rsidR="00631C02" w:rsidRPr="00370042">
          <w:rPr>
            <w:rFonts w:cs="Times New Roman"/>
          </w:rPr>
          <w:t xml:space="preserve">to mitigate </w:t>
        </w:r>
        <w:r w:rsidR="00631C02">
          <w:rPr>
            <w:rFonts w:cs="Times New Roman"/>
          </w:rPr>
          <w:t>the</w:t>
        </w:r>
        <w:r w:rsidR="00631C02" w:rsidRPr="00370042">
          <w:rPr>
            <w:rFonts w:cs="Times New Roman"/>
          </w:rPr>
          <w:t xml:space="preserve"> impact</w:t>
        </w:r>
        <w:r w:rsidR="00631C02">
          <w:rPr>
            <w:rFonts w:cs="Times New Roman"/>
          </w:rPr>
          <w:t xml:space="preserve"> of the virus have affected charities’</w:t>
        </w:r>
      </w:ins>
      <w:ins w:id="600" w:author="David Clifford" w:date="2021-06-25T12:47:00Z">
        <w:r w:rsidR="00631C02">
          <w:rPr>
            <w:rFonts w:cs="Times New Roman"/>
          </w:rPr>
          <w:t xml:space="preserve"> ability to meet their objectives.  </w:t>
        </w:r>
        <w:r w:rsidR="00631C02" w:rsidRPr="00BD55A2">
          <w:rPr>
            <w:rFonts w:cs="Times New Roman"/>
          </w:rPr>
          <w:t>However</w:t>
        </w:r>
      </w:ins>
      <w:ins w:id="601" w:author="David Clifford" w:date="2021-06-25T12:48:00Z">
        <w:r w:rsidR="00631C02" w:rsidRPr="00BD55A2">
          <w:rPr>
            <w:rFonts w:cs="Times New Roman"/>
          </w:rPr>
          <w:t xml:space="preserve"> examining these changes</w:t>
        </w:r>
      </w:ins>
      <w:ins w:id="602" w:author="David Clifford" w:date="2021-06-25T12:57:00Z">
        <w:r w:rsidR="00BD55A2" w:rsidRPr="00BD55A2">
          <w:rPr>
            <w:rFonts w:cs="Times New Roman"/>
          </w:rPr>
          <w:t xml:space="preserve">, </w:t>
        </w:r>
        <w:r w:rsidR="00BD55A2" w:rsidRPr="00BD55A2">
          <w:rPr>
            <w:rPrChange w:id="603" w:author="David Clifford" w:date="2021-06-25T12:57:00Z">
              <w:rPr>
                <w:b/>
                <w:bCs/>
              </w:rPr>
            </w:rPrChange>
          </w:rPr>
          <w:t>and describing the role of charities in responding to the pandemic,</w:t>
        </w:r>
      </w:ins>
      <w:ins w:id="604" w:author="David Clifford" w:date="2021-06-25T12:48:00Z">
        <w:r w:rsidR="00631C02" w:rsidRPr="00BD55A2">
          <w:rPr>
            <w:rFonts w:cs="Times New Roman"/>
          </w:rPr>
          <w:t xml:space="preserve"> is beyond the scope of this paper</w:t>
        </w:r>
      </w:ins>
      <w:ins w:id="605" w:author="David Clifford" w:date="2021-06-25T12:53:00Z">
        <w:r w:rsidR="00631C02" w:rsidRPr="00BD55A2">
          <w:rPr>
            <w:rFonts w:cs="Times New Roman"/>
          </w:rPr>
          <w:t>.</w:t>
        </w:r>
      </w:ins>
    </w:p>
    <w:p w14:paraId="7643054F" w14:textId="28FC9949" w:rsidR="00153924" w:rsidDel="0071040D" w:rsidRDefault="00D24113" w:rsidP="006E6381">
      <w:pPr>
        <w:spacing w:line="480" w:lineRule="auto"/>
        <w:contextualSpacing/>
        <w:jc w:val="both"/>
        <w:rPr>
          <w:del w:id="606" w:author="David Clifford" w:date="2021-06-21T16:40:00Z"/>
          <w:rStyle w:val="fontstyle01"/>
          <w:rFonts w:ascii="Times New Roman" w:hAnsi="Times New Roman" w:cs="Times New Roman"/>
          <w:sz w:val="24"/>
          <w:szCs w:val="24"/>
        </w:rPr>
      </w:pPr>
      <w:del w:id="607" w:author="David Clifford" w:date="2021-06-21T16:40:00Z">
        <w:r w:rsidDel="0071040D">
          <w:rPr>
            <w:rStyle w:val="fontstyle01"/>
            <w:rFonts w:ascii="Times New Roman" w:hAnsi="Times New Roman" w:cs="Times New Roman"/>
            <w:sz w:val="24"/>
            <w:szCs w:val="24"/>
          </w:rPr>
          <w:delText>Second</w:delText>
        </w:r>
        <w:r w:rsidR="00ED6A5D" w:rsidDel="0071040D">
          <w:rPr>
            <w:rStyle w:val="fontstyle01"/>
            <w:rFonts w:ascii="Times New Roman" w:hAnsi="Times New Roman" w:cs="Times New Roman"/>
            <w:sz w:val="24"/>
            <w:szCs w:val="24"/>
          </w:rPr>
          <w:delText>,</w:delText>
        </w:r>
        <w:r w:rsidDel="0071040D">
          <w:rPr>
            <w:rStyle w:val="fontstyle01"/>
            <w:rFonts w:ascii="Times New Roman" w:hAnsi="Times New Roman" w:cs="Times New Roman"/>
            <w:sz w:val="24"/>
            <w:szCs w:val="24"/>
          </w:rPr>
          <w:delText xml:space="preserve"> focusing on trends in income is itself a partial picture of voluntary</w:delText>
        </w:r>
        <w:r w:rsidR="00FE5C57" w:rsidDel="0071040D">
          <w:rPr>
            <w:rStyle w:val="fontstyle01"/>
            <w:rFonts w:ascii="Times New Roman" w:hAnsi="Times New Roman" w:cs="Times New Roman"/>
            <w:sz w:val="24"/>
            <w:szCs w:val="24"/>
          </w:rPr>
          <w:delText xml:space="preserve"> organisations’</w:delText>
        </w:r>
        <w:r w:rsidDel="0071040D">
          <w:rPr>
            <w:rStyle w:val="fontstyle01"/>
            <w:rFonts w:ascii="Times New Roman" w:hAnsi="Times New Roman" w:cs="Times New Roman"/>
            <w:sz w:val="24"/>
            <w:szCs w:val="24"/>
          </w:rPr>
          <w:delText xml:space="preserve"> activity.</w:delText>
        </w:r>
        <w:r w:rsidR="0077064F" w:rsidDel="0071040D">
          <w:rPr>
            <w:rStyle w:val="fontstyle01"/>
            <w:rFonts w:ascii="Times New Roman" w:hAnsi="Times New Roman" w:cs="Times New Roman"/>
            <w:sz w:val="24"/>
            <w:szCs w:val="24"/>
          </w:rPr>
          <w:delText xml:space="preserve">  </w:delText>
        </w:r>
        <w:r w:rsidR="0077064F" w:rsidRPr="00370042" w:rsidDel="0071040D">
          <w:rPr>
            <w:rFonts w:cs="Times New Roman"/>
          </w:rPr>
          <w:delText xml:space="preserve">We are not able to examine directly </w:delText>
        </w:r>
        <w:r w:rsidR="0077064F" w:rsidDel="0071040D">
          <w:rPr>
            <w:rFonts w:cs="Times New Roman"/>
          </w:rPr>
          <w:delText>any changes in the level of</w:delText>
        </w:r>
        <w:r w:rsidR="0077064F" w:rsidRPr="00370042" w:rsidDel="0071040D">
          <w:rPr>
            <w:rFonts w:cs="Times New Roman"/>
          </w:rPr>
          <w:delText xml:space="preserve"> service provision</w:delText>
        </w:r>
        <w:r w:rsidR="0077064F" w:rsidDel="0071040D">
          <w:rPr>
            <w:rFonts w:cs="Times New Roman"/>
          </w:rPr>
          <w:delText>.</w:delText>
        </w:r>
        <w:r w:rsidDel="0071040D">
          <w:rPr>
            <w:rStyle w:val="fontstyle01"/>
            <w:rFonts w:ascii="Times New Roman" w:hAnsi="Times New Roman" w:cs="Times New Roman"/>
            <w:sz w:val="24"/>
            <w:szCs w:val="24"/>
          </w:rPr>
          <w:delText xml:space="preserve">  </w:delText>
        </w:r>
        <w:r w:rsidR="00D534E3" w:rsidDel="0071040D">
          <w:rPr>
            <w:rStyle w:val="fontstyle01"/>
            <w:rFonts w:ascii="Times New Roman" w:hAnsi="Times New Roman" w:cs="Times New Roman"/>
            <w:sz w:val="24"/>
            <w:szCs w:val="24"/>
          </w:rPr>
          <w:delText>A</w:delText>
        </w:r>
        <w:r w:rsidDel="0071040D">
          <w:rPr>
            <w:rStyle w:val="fontstyle01"/>
            <w:rFonts w:ascii="Times New Roman" w:hAnsi="Times New Roman" w:cs="Times New Roman"/>
            <w:sz w:val="24"/>
            <w:szCs w:val="24"/>
          </w:rPr>
          <w:delText xml:space="preserve"> fuller understanding of the changing situation of charitable organisations would </w:delText>
        </w:r>
        <w:r w:rsidR="00D35A84" w:rsidDel="0071040D">
          <w:rPr>
            <w:rStyle w:val="fontstyle01"/>
            <w:rFonts w:ascii="Times New Roman" w:hAnsi="Times New Roman" w:cs="Times New Roman"/>
            <w:sz w:val="24"/>
            <w:szCs w:val="24"/>
          </w:rPr>
          <w:delText>also</w:delText>
        </w:r>
        <w:r w:rsidR="00FE5C57" w:rsidDel="0071040D">
          <w:rPr>
            <w:rStyle w:val="fontstyle01"/>
            <w:rFonts w:ascii="Times New Roman" w:hAnsi="Times New Roman" w:cs="Times New Roman"/>
            <w:sz w:val="24"/>
            <w:szCs w:val="24"/>
          </w:rPr>
          <w:delText>, for example,</w:delText>
        </w:r>
        <w:r w:rsidR="00D35A84" w:rsidDel="0071040D">
          <w:rPr>
            <w:rStyle w:val="fontstyle01"/>
            <w:rFonts w:ascii="Times New Roman" w:hAnsi="Times New Roman" w:cs="Times New Roman"/>
            <w:sz w:val="24"/>
            <w:szCs w:val="24"/>
          </w:rPr>
          <w:delText xml:space="preserve"> </w:delText>
        </w:r>
        <w:r w:rsidR="00FE5C57" w:rsidDel="0071040D">
          <w:rPr>
            <w:rStyle w:val="fontstyle01"/>
            <w:rFonts w:ascii="Times New Roman" w:hAnsi="Times New Roman" w:cs="Times New Roman"/>
            <w:sz w:val="24"/>
            <w:szCs w:val="24"/>
          </w:rPr>
          <w:delText>consider</w:delText>
        </w:r>
        <w:r w:rsidR="00E16517" w:rsidDel="0071040D">
          <w:rPr>
            <w:rStyle w:val="fontstyle01"/>
            <w:rFonts w:ascii="Times New Roman" w:hAnsi="Times New Roman" w:cs="Times New Roman"/>
            <w:sz w:val="24"/>
            <w:szCs w:val="24"/>
          </w:rPr>
          <w:delText xml:space="preserve"> any</w:delText>
        </w:r>
        <w:r w:rsidR="00FE5C57" w:rsidDel="0071040D">
          <w:rPr>
            <w:rStyle w:val="fontstyle01"/>
            <w:rFonts w:ascii="Times New Roman" w:hAnsi="Times New Roman" w:cs="Times New Roman"/>
            <w:sz w:val="24"/>
            <w:szCs w:val="24"/>
          </w:rPr>
          <w:delText xml:space="preserve"> changes in volunteer engagement</w:delText>
        </w:r>
        <w:r w:rsidR="0035165F" w:rsidDel="0071040D">
          <w:rPr>
            <w:rStyle w:val="fontstyle01"/>
            <w:rFonts w:ascii="Times New Roman" w:hAnsi="Times New Roman" w:cs="Times New Roman"/>
            <w:sz w:val="24"/>
            <w:szCs w:val="24"/>
          </w:rPr>
          <w:delText xml:space="preserve"> (see Kendall et al., 2018).</w:delText>
        </w:r>
        <w:r w:rsidR="00D35A84" w:rsidDel="0071040D">
          <w:rPr>
            <w:rStyle w:val="fontstyle01"/>
            <w:rFonts w:ascii="Times New Roman" w:hAnsi="Times New Roman" w:cs="Times New Roman"/>
            <w:sz w:val="24"/>
            <w:szCs w:val="24"/>
          </w:rPr>
          <w:delText xml:space="preserve">  </w:delText>
        </w:r>
        <w:r w:rsidR="00E16517" w:rsidDel="0071040D">
          <w:rPr>
            <w:rStyle w:val="fontstyle01"/>
            <w:rFonts w:ascii="Times New Roman" w:hAnsi="Times New Roman" w:cs="Times New Roman"/>
            <w:sz w:val="24"/>
            <w:szCs w:val="24"/>
          </w:rPr>
          <w:delText>However this is beyond the scope of this paper.</w:delText>
        </w:r>
        <w:r w:rsidR="00FE5C57" w:rsidDel="0071040D">
          <w:rPr>
            <w:rStyle w:val="fontstyle01"/>
            <w:rFonts w:ascii="Times New Roman" w:hAnsi="Times New Roman" w:cs="Times New Roman"/>
            <w:sz w:val="24"/>
            <w:szCs w:val="24"/>
          </w:rPr>
          <w:delText xml:space="preserve"> </w:delText>
        </w:r>
      </w:del>
    </w:p>
    <w:p w14:paraId="3E64825B" w14:textId="30E9A571" w:rsidR="00CC792C" w:rsidRDefault="00CC792C" w:rsidP="006E6381">
      <w:pPr>
        <w:spacing w:line="480" w:lineRule="auto"/>
        <w:contextualSpacing/>
        <w:jc w:val="both"/>
        <w:rPr>
          <w:rStyle w:val="fontstyle01"/>
          <w:rFonts w:ascii="Times New Roman" w:hAnsi="Times New Roman" w:cs="Times New Roman"/>
          <w:sz w:val="24"/>
          <w:szCs w:val="24"/>
        </w:rPr>
      </w:pPr>
    </w:p>
    <w:p w14:paraId="02606723" w14:textId="77777777" w:rsidR="00E63D63" w:rsidRDefault="00CC792C" w:rsidP="006E6381">
      <w:pPr>
        <w:spacing w:line="480" w:lineRule="auto"/>
        <w:contextualSpacing/>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This paper sets an important agenda for future</w:t>
      </w:r>
      <w:r w:rsidR="007A19E0">
        <w:rPr>
          <w:rStyle w:val="fontstyle01"/>
          <w:rFonts w:ascii="Times New Roman" w:hAnsi="Times New Roman" w:cs="Times New Roman"/>
          <w:sz w:val="24"/>
          <w:szCs w:val="24"/>
        </w:rPr>
        <w:t xml:space="preserve"> geographical</w:t>
      </w:r>
      <w:r>
        <w:rPr>
          <w:rStyle w:val="fontstyle01"/>
          <w:rFonts w:ascii="Times New Roman" w:hAnsi="Times New Roman" w:cs="Times New Roman"/>
          <w:sz w:val="24"/>
          <w:szCs w:val="24"/>
        </w:rPr>
        <w:t xml:space="preserve"> research.</w:t>
      </w:r>
      <w:r w:rsidR="00995C58">
        <w:rPr>
          <w:rStyle w:val="fontstyle01"/>
          <w:rFonts w:ascii="Times New Roman" w:hAnsi="Times New Roman" w:cs="Times New Roman"/>
          <w:sz w:val="24"/>
          <w:szCs w:val="24"/>
        </w:rPr>
        <w:t xml:space="preserve">  </w:t>
      </w:r>
      <w:r w:rsidR="00642DF8">
        <w:rPr>
          <w:rStyle w:val="fontstyle01"/>
          <w:rFonts w:ascii="Times New Roman" w:hAnsi="Times New Roman" w:cs="Times New Roman"/>
          <w:sz w:val="24"/>
          <w:szCs w:val="24"/>
        </w:rPr>
        <w:t xml:space="preserve">Under </w:t>
      </w:r>
      <w:r w:rsidR="00CF6795">
        <w:rPr>
          <w:rStyle w:val="fontstyle01"/>
          <w:rFonts w:ascii="Times New Roman" w:hAnsi="Times New Roman" w:cs="Times New Roman"/>
          <w:sz w:val="24"/>
          <w:szCs w:val="24"/>
        </w:rPr>
        <w:t xml:space="preserve">government </w:t>
      </w:r>
      <w:r w:rsidR="00A21F82">
        <w:rPr>
          <w:rStyle w:val="fontstyle01"/>
          <w:rFonts w:ascii="Times New Roman" w:hAnsi="Times New Roman" w:cs="Times New Roman"/>
          <w:sz w:val="24"/>
          <w:szCs w:val="24"/>
        </w:rPr>
        <w:t>policy</w:t>
      </w:r>
      <w:r w:rsidR="00642DF8">
        <w:rPr>
          <w:rStyle w:val="fontstyle01"/>
          <w:rFonts w:ascii="Times New Roman" w:hAnsi="Times New Roman" w:cs="Times New Roman"/>
          <w:sz w:val="24"/>
          <w:szCs w:val="24"/>
        </w:rPr>
        <w:t xml:space="preserve"> l</w:t>
      </w:r>
      <w:r w:rsidR="00995C58">
        <w:rPr>
          <w:rStyle w:val="fontstyle01"/>
          <w:rFonts w:ascii="Times New Roman" w:hAnsi="Times New Roman" w:cs="Times New Roman"/>
          <w:sz w:val="24"/>
          <w:szCs w:val="24"/>
        </w:rPr>
        <w:t xml:space="preserve">ocal authorities </w:t>
      </w:r>
      <w:r w:rsidR="00642DF8">
        <w:rPr>
          <w:rStyle w:val="fontstyle01"/>
          <w:rFonts w:ascii="Times New Roman" w:hAnsi="Times New Roman" w:cs="Times New Roman"/>
          <w:sz w:val="24"/>
          <w:szCs w:val="24"/>
        </w:rPr>
        <w:t>in England</w:t>
      </w:r>
      <w:r w:rsidR="00995C58">
        <w:rPr>
          <w:rStyle w:val="fontstyle01"/>
          <w:rFonts w:ascii="Times New Roman" w:hAnsi="Times New Roman" w:cs="Times New Roman"/>
          <w:sz w:val="24"/>
          <w:szCs w:val="24"/>
        </w:rPr>
        <w:t xml:space="preserve"> </w:t>
      </w:r>
      <w:r w:rsidR="00642DF8">
        <w:rPr>
          <w:rStyle w:val="fontstyle01"/>
          <w:rFonts w:ascii="Times New Roman" w:hAnsi="Times New Roman" w:cs="Times New Roman"/>
          <w:sz w:val="24"/>
          <w:szCs w:val="24"/>
        </w:rPr>
        <w:t xml:space="preserve">will soon </w:t>
      </w:r>
      <w:r w:rsidR="00995C58">
        <w:rPr>
          <w:rStyle w:val="fontstyle01"/>
          <w:rFonts w:ascii="Times New Roman" w:hAnsi="Times New Roman" w:cs="Times New Roman"/>
          <w:sz w:val="24"/>
          <w:szCs w:val="24"/>
        </w:rPr>
        <w:t>move from retaining 50%</w:t>
      </w:r>
      <w:r w:rsidR="00F05996">
        <w:rPr>
          <w:rStyle w:val="fontstyle01"/>
          <w:rFonts w:ascii="Times New Roman" w:hAnsi="Times New Roman" w:cs="Times New Roman"/>
          <w:sz w:val="24"/>
          <w:szCs w:val="24"/>
        </w:rPr>
        <w:t xml:space="preserve"> of business rates revenues</w:t>
      </w:r>
      <w:r w:rsidR="00995C58">
        <w:rPr>
          <w:rStyle w:val="fontstyle01"/>
          <w:rFonts w:ascii="Times New Roman" w:hAnsi="Times New Roman" w:cs="Times New Roman"/>
          <w:sz w:val="24"/>
          <w:szCs w:val="24"/>
        </w:rPr>
        <w:t xml:space="preserve"> to retaining 75%</w:t>
      </w:r>
      <w:r w:rsidR="00947638">
        <w:rPr>
          <w:rStyle w:val="EndnoteReference"/>
          <w:rFonts w:cs="Times New Roman"/>
          <w:color w:val="242021"/>
        </w:rPr>
        <w:endnoteReference w:id="15"/>
      </w:r>
      <w:r w:rsidR="00995C58">
        <w:rPr>
          <w:rStyle w:val="fontstyle01"/>
          <w:rFonts w:ascii="Times New Roman" w:hAnsi="Times New Roman" w:cs="Times New Roman"/>
          <w:sz w:val="24"/>
          <w:szCs w:val="24"/>
        </w:rPr>
        <w:t>, with further cuts in central grant</w:t>
      </w:r>
      <w:r w:rsidR="00EE34E3">
        <w:rPr>
          <w:rStyle w:val="fontstyle01"/>
          <w:rFonts w:ascii="Times New Roman" w:hAnsi="Times New Roman" w:cs="Times New Roman"/>
          <w:sz w:val="24"/>
          <w:szCs w:val="24"/>
        </w:rPr>
        <w:t xml:space="preserve"> funding</w:t>
      </w:r>
      <w:r w:rsidR="00995C58">
        <w:rPr>
          <w:rStyle w:val="fontstyle01"/>
          <w:rFonts w:ascii="Times New Roman" w:hAnsi="Times New Roman" w:cs="Times New Roman"/>
          <w:sz w:val="24"/>
          <w:szCs w:val="24"/>
        </w:rPr>
        <w:t xml:space="preserve"> to ensure that this reform is revenue-neutral at the national level (Amin-Smith and Phillips</w:t>
      </w:r>
      <w:r w:rsidR="00482DD2">
        <w:rPr>
          <w:rStyle w:val="fontstyle01"/>
          <w:rFonts w:ascii="Times New Roman" w:hAnsi="Times New Roman" w:cs="Times New Roman"/>
          <w:sz w:val="24"/>
          <w:szCs w:val="24"/>
        </w:rPr>
        <w:t>,</w:t>
      </w:r>
      <w:r w:rsidR="00995C58">
        <w:rPr>
          <w:rStyle w:val="fontstyle01"/>
          <w:rFonts w:ascii="Times New Roman" w:hAnsi="Times New Roman" w:cs="Times New Roman"/>
          <w:sz w:val="24"/>
          <w:szCs w:val="24"/>
        </w:rPr>
        <w:t xml:space="preserve"> 2019).  </w:t>
      </w:r>
      <w:r w:rsidR="00EE34E3">
        <w:rPr>
          <w:rStyle w:val="fontstyle01"/>
          <w:rFonts w:ascii="Times New Roman" w:hAnsi="Times New Roman" w:cs="Times New Roman"/>
          <w:sz w:val="24"/>
          <w:szCs w:val="24"/>
        </w:rPr>
        <w:t>Th</w:t>
      </w:r>
      <w:r w:rsidR="001C61CC">
        <w:rPr>
          <w:rStyle w:val="fontstyle01"/>
          <w:rFonts w:ascii="Times New Roman" w:hAnsi="Times New Roman" w:cs="Times New Roman"/>
          <w:sz w:val="24"/>
          <w:szCs w:val="24"/>
        </w:rPr>
        <w:t>is</w:t>
      </w:r>
      <w:r w:rsidR="00EE34E3">
        <w:rPr>
          <w:rStyle w:val="fontstyle01"/>
          <w:rFonts w:ascii="Times New Roman" w:hAnsi="Times New Roman" w:cs="Times New Roman"/>
          <w:sz w:val="24"/>
          <w:szCs w:val="24"/>
        </w:rPr>
        <w:t xml:space="preserve"> represents further decentralisation: </w:t>
      </w:r>
      <w:r w:rsidR="00CB79BF">
        <w:rPr>
          <w:rStyle w:val="fontstyle01"/>
          <w:rFonts w:ascii="Times New Roman" w:hAnsi="Times New Roman" w:cs="Times New Roman"/>
          <w:sz w:val="24"/>
          <w:szCs w:val="24"/>
        </w:rPr>
        <w:t>in coming years</w:t>
      </w:r>
      <w:r w:rsidR="00EE34E3">
        <w:rPr>
          <w:rStyle w:val="fontstyle01"/>
          <w:rFonts w:ascii="Times New Roman" w:hAnsi="Times New Roman" w:cs="Times New Roman"/>
          <w:sz w:val="24"/>
          <w:szCs w:val="24"/>
        </w:rPr>
        <w:t xml:space="preserve"> the vast majority of local authorities’ income will be from locally raised revenue in the form of council tax and business rates.  </w:t>
      </w:r>
      <w:r w:rsidR="00A177F2">
        <w:rPr>
          <w:rStyle w:val="fontstyle01"/>
          <w:rFonts w:ascii="Times New Roman" w:hAnsi="Times New Roman" w:cs="Times New Roman"/>
          <w:sz w:val="24"/>
          <w:szCs w:val="24"/>
        </w:rPr>
        <w:t>Therefore, i</w:t>
      </w:r>
      <w:r w:rsidR="00D505EC">
        <w:rPr>
          <w:rStyle w:val="fontstyle01"/>
          <w:rFonts w:ascii="Times New Roman" w:hAnsi="Times New Roman" w:cs="Times New Roman"/>
          <w:sz w:val="24"/>
          <w:szCs w:val="24"/>
        </w:rPr>
        <w:t>n contrast to a centralised system of funding, councils as a group will be self-funding and individual councils will bear ‘far more spending and revenue risk’ (Amin-Smith et al., 2016</w:t>
      </w:r>
      <w:r w:rsidR="007A19E0">
        <w:rPr>
          <w:rStyle w:val="fontstyle01"/>
          <w:rFonts w:ascii="Times New Roman" w:hAnsi="Times New Roman" w:cs="Times New Roman"/>
          <w:sz w:val="24"/>
          <w:szCs w:val="24"/>
        </w:rPr>
        <w:t>:1</w:t>
      </w:r>
      <w:r w:rsidR="00D505EC">
        <w:rPr>
          <w:rStyle w:val="fontstyle01"/>
          <w:rFonts w:ascii="Times New Roman" w:hAnsi="Times New Roman" w:cs="Times New Roman"/>
          <w:sz w:val="24"/>
          <w:szCs w:val="24"/>
        </w:rPr>
        <w:t xml:space="preserve">).  </w:t>
      </w:r>
      <w:r w:rsidR="00694012">
        <w:rPr>
          <w:rStyle w:val="fontstyle01"/>
          <w:rFonts w:ascii="Times New Roman" w:hAnsi="Times New Roman" w:cs="Times New Roman"/>
          <w:sz w:val="24"/>
          <w:szCs w:val="24"/>
        </w:rPr>
        <w:t>Meanwhile spending pressures for local authorities will heighten further as social care costs continue to increase.  Amin-Smith and Phillips’ (2019) judgement is that councils will struggle to meet these increasing costs using locally raised revenue.  Moreover</w:t>
      </w:r>
      <w:r w:rsidR="005751BC">
        <w:rPr>
          <w:rStyle w:val="fontstyle01"/>
          <w:rFonts w:ascii="Times New Roman" w:hAnsi="Times New Roman" w:cs="Times New Roman"/>
          <w:sz w:val="24"/>
          <w:szCs w:val="24"/>
        </w:rPr>
        <w:t xml:space="preserve"> the capacity for local authorities to increase their income from locally raised revenue varies </w:t>
      </w:r>
      <w:r w:rsidR="00FD5C48">
        <w:rPr>
          <w:rStyle w:val="fontstyle01"/>
          <w:rFonts w:ascii="Times New Roman" w:hAnsi="Times New Roman" w:cs="Times New Roman"/>
          <w:sz w:val="24"/>
          <w:szCs w:val="24"/>
        </w:rPr>
        <w:t>geographically</w:t>
      </w:r>
      <w:r w:rsidR="005751BC">
        <w:rPr>
          <w:rStyle w:val="fontstyle01"/>
          <w:rFonts w:ascii="Times New Roman" w:hAnsi="Times New Roman" w:cs="Times New Roman"/>
          <w:sz w:val="24"/>
          <w:szCs w:val="24"/>
        </w:rPr>
        <w:t xml:space="preserve"> according to </w:t>
      </w:r>
      <w:r w:rsidR="00FB01EA">
        <w:rPr>
          <w:rStyle w:val="fontstyle01"/>
          <w:rFonts w:ascii="Times New Roman" w:hAnsi="Times New Roman" w:cs="Times New Roman"/>
          <w:sz w:val="24"/>
          <w:szCs w:val="24"/>
        </w:rPr>
        <w:t>the extent of local area deprivation</w:t>
      </w:r>
      <w:r w:rsidR="007A19E0">
        <w:rPr>
          <w:rStyle w:val="fontstyle01"/>
          <w:rFonts w:ascii="Times New Roman" w:hAnsi="Times New Roman" w:cs="Times New Roman"/>
          <w:sz w:val="24"/>
          <w:szCs w:val="24"/>
        </w:rPr>
        <w:t xml:space="preserve">: more deprived areas have </w:t>
      </w:r>
      <w:r w:rsidR="00C60482">
        <w:rPr>
          <w:rStyle w:val="fontstyle01"/>
          <w:rFonts w:ascii="Times New Roman" w:hAnsi="Times New Roman" w:cs="Times New Roman"/>
          <w:sz w:val="24"/>
          <w:szCs w:val="24"/>
        </w:rPr>
        <w:t>smaller</w:t>
      </w:r>
      <w:r w:rsidR="007A19E0">
        <w:rPr>
          <w:rStyle w:val="fontstyle01"/>
          <w:rFonts w:ascii="Times New Roman" w:hAnsi="Times New Roman" w:cs="Times New Roman"/>
          <w:sz w:val="24"/>
          <w:szCs w:val="24"/>
        </w:rPr>
        <w:t xml:space="preserve"> council tax</w:t>
      </w:r>
      <w:r w:rsidR="00A67AB7">
        <w:rPr>
          <w:rStyle w:val="fontstyle01"/>
          <w:rFonts w:ascii="Times New Roman" w:hAnsi="Times New Roman" w:cs="Times New Roman"/>
          <w:sz w:val="24"/>
          <w:szCs w:val="24"/>
        </w:rPr>
        <w:t xml:space="preserve"> </w:t>
      </w:r>
      <w:r w:rsidR="00C60482">
        <w:rPr>
          <w:rStyle w:val="fontstyle01"/>
          <w:rFonts w:ascii="Times New Roman" w:hAnsi="Times New Roman" w:cs="Times New Roman"/>
          <w:sz w:val="24"/>
          <w:szCs w:val="24"/>
        </w:rPr>
        <w:t xml:space="preserve">bases </w:t>
      </w:r>
      <w:r w:rsidR="007A19E0">
        <w:rPr>
          <w:rStyle w:val="fontstyle01"/>
          <w:rFonts w:ascii="Times New Roman" w:hAnsi="Times New Roman" w:cs="Times New Roman"/>
          <w:sz w:val="24"/>
          <w:szCs w:val="24"/>
        </w:rPr>
        <w:t>and are less able to</w:t>
      </w:r>
      <w:r w:rsidR="005751BC">
        <w:rPr>
          <w:rStyle w:val="fontstyle01"/>
          <w:rFonts w:ascii="Times New Roman" w:hAnsi="Times New Roman" w:cs="Times New Roman"/>
          <w:sz w:val="24"/>
          <w:szCs w:val="24"/>
        </w:rPr>
        <w:t xml:space="preserve"> </w:t>
      </w:r>
      <w:r w:rsidR="007A19E0">
        <w:rPr>
          <w:rStyle w:val="fontstyle01"/>
          <w:rFonts w:ascii="Times New Roman" w:hAnsi="Times New Roman" w:cs="Times New Roman"/>
          <w:sz w:val="24"/>
          <w:szCs w:val="24"/>
        </w:rPr>
        <w:t>raise revenue through business rates.</w:t>
      </w:r>
      <w:r w:rsidR="005751BC">
        <w:rPr>
          <w:rStyle w:val="fontstyle01"/>
          <w:rFonts w:ascii="Times New Roman" w:hAnsi="Times New Roman" w:cs="Times New Roman"/>
          <w:sz w:val="24"/>
          <w:szCs w:val="24"/>
        </w:rPr>
        <w:t xml:space="preserve"> </w:t>
      </w:r>
      <w:r w:rsidR="007A19E0">
        <w:rPr>
          <w:rStyle w:val="fontstyle01"/>
          <w:rFonts w:ascii="Times New Roman" w:hAnsi="Times New Roman" w:cs="Times New Roman"/>
          <w:sz w:val="24"/>
          <w:szCs w:val="24"/>
        </w:rPr>
        <w:t xml:space="preserve"> </w:t>
      </w:r>
      <w:r w:rsidR="00694012">
        <w:rPr>
          <w:rStyle w:val="fontstyle01"/>
          <w:rFonts w:ascii="Times New Roman" w:hAnsi="Times New Roman" w:cs="Times New Roman"/>
          <w:sz w:val="24"/>
          <w:szCs w:val="24"/>
        </w:rPr>
        <w:t xml:space="preserve">Given the importance of local government funding </w:t>
      </w:r>
      <w:r w:rsidR="000E01B4">
        <w:rPr>
          <w:rStyle w:val="fontstyle01"/>
          <w:rFonts w:ascii="Times New Roman" w:hAnsi="Times New Roman" w:cs="Times New Roman"/>
          <w:sz w:val="24"/>
          <w:szCs w:val="24"/>
        </w:rPr>
        <w:t>to many charitable organisations</w:t>
      </w:r>
      <w:r w:rsidR="00694012">
        <w:rPr>
          <w:rStyle w:val="fontstyle01"/>
          <w:rFonts w:ascii="Times New Roman" w:hAnsi="Times New Roman" w:cs="Times New Roman"/>
          <w:sz w:val="24"/>
          <w:szCs w:val="24"/>
        </w:rPr>
        <w:t xml:space="preserve">, </w:t>
      </w:r>
      <w:r w:rsidR="000E01B4">
        <w:rPr>
          <w:rStyle w:val="fontstyle01"/>
          <w:rFonts w:ascii="Times New Roman" w:hAnsi="Times New Roman" w:cs="Times New Roman"/>
          <w:sz w:val="24"/>
          <w:szCs w:val="24"/>
        </w:rPr>
        <w:t xml:space="preserve">it will </w:t>
      </w:r>
      <w:r w:rsidR="00D115BA">
        <w:rPr>
          <w:rStyle w:val="fontstyle01"/>
          <w:rFonts w:ascii="Times New Roman" w:hAnsi="Times New Roman" w:cs="Times New Roman"/>
          <w:sz w:val="24"/>
          <w:szCs w:val="24"/>
        </w:rPr>
        <w:t>be important</w:t>
      </w:r>
      <w:r w:rsidR="00DC0F5F">
        <w:rPr>
          <w:rStyle w:val="fontstyle01"/>
          <w:rFonts w:ascii="Times New Roman" w:hAnsi="Times New Roman" w:cs="Times New Roman"/>
          <w:sz w:val="24"/>
          <w:szCs w:val="24"/>
        </w:rPr>
        <w:t xml:space="preserve"> for future research</w:t>
      </w:r>
      <w:r w:rsidR="00D115BA">
        <w:rPr>
          <w:rStyle w:val="fontstyle01"/>
          <w:rFonts w:ascii="Times New Roman" w:hAnsi="Times New Roman" w:cs="Times New Roman"/>
          <w:sz w:val="24"/>
          <w:szCs w:val="24"/>
        </w:rPr>
        <w:t xml:space="preserve"> to examine whether </w:t>
      </w:r>
      <w:r w:rsidR="007D0DE7">
        <w:rPr>
          <w:rStyle w:val="fontstyle01"/>
          <w:rFonts w:ascii="Times New Roman" w:hAnsi="Times New Roman" w:cs="Times New Roman"/>
          <w:sz w:val="24"/>
          <w:szCs w:val="24"/>
        </w:rPr>
        <w:t>these further developments</w:t>
      </w:r>
      <w:r w:rsidR="0070104B">
        <w:rPr>
          <w:rStyle w:val="fontstyle01"/>
          <w:rFonts w:ascii="Times New Roman" w:hAnsi="Times New Roman" w:cs="Times New Roman"/>
          <w:sz w:val="24"/>
          <w:szCs w:val="24"/>
        </w:rPr>
        <w:t xml:space="preserve"> and spending pressures</w:t>
      </w:r>
      <w:r w:rsidR="000E01B4">
        <w:rPr>
          <w:rStyle w:val="fontstyle01"/>
          <w:rFonts w:ascii="Times New Roman" w:hAnsi="Times New Roman" w:cs="Times New Roman"/>
          <w:sz w:val="24"/>
          <w:szCs w:val="24"/>
        </w:rPr>
        <w:t xml:space="preserve"> -</w:t>
      </w:r>
      <w:r w:rsidR="00DC0F5F">
        <w:rPr>
          <w:rStyle w:val="fontstyle01"/>
          <w:rFonts w:ascii="Times New Roman" w:hAnsi="Times New Roman" w:cs="Times New Roman"/>
          <w:sz w:val="24"/>
          <w:szCs w:val="24"/>
        </w:rPr>
        <w:t xml:space="preserve"> in what is already a challenging local authority funding environment for the voluntary sector</w:t>
      </w:r>
      <w:r w:rsidR="000E01B4">
        <w:rPr>
          <w:rStyle w:val="fontstyle01"/>
          <w:rFonts w:ascii="Times New Roman" w:hAnsi="Times New Roman" w:cs="Times New Roman"/>
          <w:sz w:val="24"/>
          <w:szCs w:val="24"/>
        </w:rPr>
        <w:t xml:space="preserve"> -</w:t>
      </w:r>
      <w:r w:rsidR="00DC0F5F">
        <w:rPr>
          <w:rStyle w:val="fontstyle01"/>
          <w:rFonts w:ascii="Times New Roman" w:hAnsi="Times New Roman" w:cs="Times New Roman"/>
          <w:sz w:val="24"/>
          <w:szCs w:val="24"/>
        </w:rPr>
        <w:t xml:space="preserve"> lead to an intensification of </w:t>
      </w:r>
      <w:r w:rsidR="001C5C38">
        <w:rPr>
          <w:rStyle w:val="fontstyle01"/>
          <w:rFonts w:ascii="Times New Roman" w:hAnsi="Times New Roman" w:cs="Times New Roman"/>
          <w:sz w:val="24"/>
          <w:szCs w:val="24"/>
        </w:rPr>
        <w:t xml:space="preserve">the </w:t>
      </w:r>
      <w:r w:rsidR="0070104B">
        <w:rPr>
          <w:rStyle w:val="fontstyle01"/>
          <w:rFonts w:ascii="Times New Roman" w:hAnsi="Times New Roman" w:cs="Times New Roman"/>
          <w:sz w:val="24"/>
          <w:szCs w:val="24"/>
        </w:rPr>
        <w:t xml:space="preserve">geographically uneven and </w:t>
      </w:r>
      <w:r w:rsidR="00FD5C48">
        <w:rPr>
          <w:rStyle w:val="fontstyle01"/>
          <w:rFonts w:ascii="Times New Roman" w:hAnsi="Times New Roman" w:cs="Times New Roman"/>
          <w:sz w:val="24"/>
          <w:szCs w:val="24"/>
        </w:rPr>
        <w:t xml:space="preserve">spatially </w:t>
      </w:r>
      <w:r w:rsidR="00DC0F5F">
        <w:rPr>
          <w:rStyle w:val="fontstyle01"/>
          <w:rFonts w:ascii="Times New Roman" w:hAnsi="Times New Roman" w:cs="Times New Roman"/>
          <w:sz w:val="24"/>
          <w:szCs w:val="24"/>
        </w:rPr>
        <w:t xml:space="preserve">regressive character of recent </w:t>
      </w:r>
      <w:r w:rsidR="0070104B">
        <w:rPr>
          <w:rStyle w:val="fontstyle01"/>
          <w:rFonts w:ascii="Times New Roman" w:hAnsi="Times New Roman" w:cs="Times New Roman"/>
          <w:sz w:val="24"/>
          <w:szCs w:val="24"/>
        </w:rPr>
        <w:t xml:space="preserve">trends </w:t>
      </w:r>
      <w:r w:rsidR="00DC0F5F">
        <w:rPr>
          <w:rStyle w:val="fontstyle01"/>
          <w:rFonts w:ascii="Times New Roman" w:hAnsi="Times New Roman" w:cs="Times New Roman"/>
          <w:sz w:val="24"/>
          <w:szCs w:val="24"/>
        </w:rPr>
        <w:t>in charities’ income</w:t>
      </w:r>
      <w:r w:rsidR="00E63D63">
        <w:rPr>
          <w:rStyle w:val="fontstyle01"/>
          <w:rFonts w:ascii="Times New Roman" w:hAnsi="Times New Roman" w:cs="Times New Roman"/>
          <w:sz w:val="24"/>
          <w:szCs w:val="24"/>
        </w:rPr>
        <w:t>.</w:t>
      </w:r>
    </w:p>
    <w:p w14:paraId="7CB2A8E0" w14:textId="77777777" w:rsidR="00E63D63" w:rsidRDefault="00E63D63" w:rsidP="006E6381">
      <w:pPr>
        <w:spacing w:line="480" w:lineRule="auto"/>
        <w:contextualSpacing/>
        <w:jc w:val="both"/>
        <w:rPr>
          <w:rStyle w:val="fontstyle01"/>
          <w:rFonts w:ascii="Times New Roman" w:hAnsi="Times New Roman" w:cs="Times New Roman"/>
          <w:sz w:val="24"/>
          <w:szCs w:val="24"/>
        </w:rPr>
      </w:pPr>
    </w:p>
    <w:p w14:paraId="70D4373B" w14:textId="2929FD3E" w:rsidR="00460217" w:rsidRDefault="00460217" w:rsidP="006E6381">
      <w:pPr>
        <w:spacing w:line="480" w:lineRule="auto"/>
        <w:contextualSpacing/>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br w:type="page"/>
      </w:r>
    </w:p>
    <w:p w14:paraId="395CEE6D" w14:textId="2E9DE04B" w:rsidR="00EC6BF4" w:rsidRPr="009B7455" w:rsidRDefault="00B86FE8" w:rsidP="006E6381">
      <w:pPr>
        <w:spacing w:line="480" w:lineRule="auto"/>
        <w:contextualSpacing/>
        <w:jc w:val="both"/>
        <w:rPr>
          <w:rFonts w:cs="Times New Roman"/>
        </w:rPr>
      </w:pPr>
      <w:r>
        <w:rPr>
          <w:rStyle w:val="fontstyle01"/>
          <w:rFonts w:ascii="Times New Roman" w:hAnsi="Times New Roman" w:cs="Times New Roman"/>
          <w:b/>
          <w:bCs/>
          <w:sz w:val="24"/>
          <w:szCs w:val="24"/>
        </w:rPr>
        <w:lastRenderedPageBreak/>
        <w:t>Notes</w:t>
      </w:r>
    </w:p>
    <w:p w14:paraId="396304E9" w14:textId="77777777" w:rsidR="00B86FE8" w:rsidRDefault="00B86FE8" w:rsidP="006E6381">
      <w:pPr>
        <w:spacing w:line="480" w:lineRule="auto"/>
        <w:contextualSpacing/>
        <w:jc w:val="both"/>
        <w:rPr>
          <w:rFonts w:cs="Times New Roman"/>
        </w:rPr>
        <w:sectPr w:rsidR="00B86FE8" w:rsidSect="00061A32">
          <w:endnotePr>
            <w:numFmt w:val="decimal"/>
          </w:endnotePr>
          <w:type w:val="continuous"/>
          <w:pgSz w:w="11906" w:h="16838"/>
          <w:pgMar w:top="1440" w:right="1440" w:bottom="1440" w:left="1440" w:header="709" w:footer="709" w:gutter="0"/>
          <w:cols w:space="708"/>
          <w:docGrid w:linePitch="360"/>
        </w:sectPr>
      </w:pPr>
    </w:p>
    <w:p w14:paraId="49D52F1C" w14:textId="77777777" w:rsidR="00B86FE8" w:rsidRDefault="00B86FE8" w:rsidP="006E6381">
      <w:pPr>
        <w:spacing w:line="480" w:lineRule="auto"/>
        <w:contextualSpacing/>
        <w:jc w:val="both"/>
        <w:rPr>
          <w:rFonts w:cs="Times New Roman"/>
          <w:b/>
          <w:bCs/>
        </w:rPr>
      </w:pPr>
      <w:r>
        <w:rPr>
          <w:rFonts w:cs="Times New Roman"/>
          <w:b/>
          <w:bCs/>
        </w:rPr>
        <w:lastRenderedPageBreak/>
        <w:t>References</w:t>
      </w:r>
    </w:p>
    <w:p w14:paraId="6657B989" w14:textId="77777777" w:rsidR="00B86FE8" w:rsidRPr="004200D7" w:rsidRDefault="00B86FE8" w:rsidP="006E6381">
      <w:pPr>
        <w:spacing w:line="480" w:lineRule="auto"/>
        <w:contextualSpacing/>
        <w:jc w:val="both"/>
        <w:rPr>
          <w:rFonts w:cs="Times New Roman"/>
          <w:b/>
          <w:bCs/>
        </w:rPr>
      </w:pPr>
    </w:p>
    <w:p w14:paraId="2BE11EE3" w14:textId="4C648252" w:rsidR="00FF70C1" w:rsidRDefault="00FF70C1" w:rsidP="006E6381">
      <w:pPr>
        <w:pStyle w:val="EndNoteBibliography"/>
        <w:spacing w:after="0" w:line="480" w:lineRule="auto"/>
        <w:ind w:left="720" w:hanging="720"/>
        <w:contextualSpacing/>
        <w:jc w:val="both"/>
        <w:rPr>
          <w:ins w:id="608" w:author="David Clifford" w:date="2021-06-25T16:53:00Z"/>
          <w:rFonts w:ascii="Times New Roman" w:hAnsi="Times New Roman" w:cs="Times New Roman"/>
          <w:sz w:val="24"/>
          <w:szCs w:val="24"/>
        </w:rPr>
      </w:pPr>
      <w:ins w:id="609" w:author="David Clifford" w:date="2021-06-25T16:53:00Z">
        <w:r w:rsidRPr="00FF70C1">
          <w:rPr>
            <w:rFonts w:ascii="Times New Roman" w:hAnsi="Times New Roman" w:cs="Times New Roman"/>
            <w:sz w:val="24"/>
            <w:szCs w:val="24"/>
          </w:rPr>
          <w:t xml:space="preserve">Alcock P (2016) The history of third sector service delivery in the UK. In: Rees J and Mullins D (eds) </w:t>
        </w:r>
        <w:r w:rsidRPr="00D07273">
          <w:rPr>
            <w:rFonts w:ascii="Times New Roman" w:hAnsi="Times New Roman" w:cs="Times New Roman"/>
            <w:i/>
            <w:iCs/>
            <w:sz w:val="24"/>
            <w:szCs w:val="24"/>
          </w:rPr>
          <w:t>The Third Sector Delivering Public Services</w:t>
        </w:r>
        <w:r w:rsidRPr="00FF70C1">
          <w:rPr>
            <w:rFonts w:ascii="Times New Roman" w:hAnsi="Times New Roman" w:cs="Times New Roman"/>
            <w:sz w:val="24"/>
            <w:szCs w:val="24"/>
          </w:rPr>
          <w:t>. Bristol: Policy Press, pp.21-39.</w:t>
        </w:r>
      </w:ins>
    </w:p>
    <w:p w14:paraId="61DE81BC" w14:textId="4B3ADA9A" w:rsidR="00B86FE8"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fldChar w:fldCharType="begin"/>
      </w:r>
      <w:r w:rsidRPr="004200D7">
        <w:rPr>
          <w:rFonts w:ascii="Times New Roman" w:hAnsi="Times New Roman" w:cs="Times New Roman"/>
          <w:sz w:val="24"/>
          <w:szCs w:val="24"/>
        </w:rPr>
        <w:instrText xml:space="preserve"> ADDIN EN.REFLIST </w:instrText>
      </w:r>
      <w:r w:rsidRPr="004200D7">
        <w:rPr>
          <w:rFonts w:ascii="Times New Roman" w:hAnsi="Times New Roman" w:cs="Times New Roman"/>
          <w:sz w:val="24"/>
          <w:szCs w:val="24"/>
        </w:rPr>
        <w:fldChar w:fldCharType="separate"/>
      </w:r>
      <w:r w:rsidRPr="004200D7">
        <w:rPr>
          <w:rFonts w:ascii="Times New Roman" w:hAnsi="Times New Roman" w:cs="Times New Roman"/>
          <w:sz w:val="24"/>
          <w:szCs w:val="24"/>
        </w:rPr>
        <w:t xml:space="preserve">Amin-Smith N and Phillips D (2019) </w:t>
      </w:r>
      <w:r w:rsidRPr="004200D7">
        <w:rPr>
          <w:rFonts w:ascii="Times New Roman" w:hAnsi="Times New Roman" w:cs="Times New Roman"/>
          <w:i/>
          <w:sz w:val="24"/>
          <w:szCs w:val="24"/>
        </w:rPr>
        <w:t xml:space="preserve">English Council Funding: What’s Happened and What’s Next. </w:t>
      </w:r>
      <w:r w:rsidRPr="004200D7">
        <w:rPr>
          <w:rFonts w:ascii="Times New Roman" w:hAnsi="Times New Roman" w:cs="Times New Roman"/>
          <w:sz w:val="24"/>
          <w:szCs w:val="24"/>
        </w:rPr>
        <w:t>London: Institute for Fiscal Studies.</w:t>
      </w:r>
    </w:p>
    <w:p w14:paraId="3023E53C" w14:textId="5A4726E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Amin-Smith N, Phillips D, Simpson P, et al. (2016) </w:t>
      </w:r>
      <w:r w:rsidRPr="004200D7">
        <w:rPr>
          <w:rFonts w:ascii="Times New Roman" w:hAnsi="Times New Roman" w:cs="Times New Roman"/>
          <w:i/>
          <w:sz w:val="24"/>
          <w:szCs w:val="24"/>
        </w:rPr>
        <w:t xml:space="preserve">A Time of Revolution? British Local Government Finance in the 2010s. </w:t>
      </w:r>
      <w:r w:rsidRPr="004200D7">
        <w:rPr>
          <w:rFonts w:ascii="Times New Roman" w:hAnsi="Times New Roman" w:cs="Times New Roman"/>
          <w:sz w:val="24"/>
          <w:szCs w:val="24"/>
        </w:rPr>
        <w:t>London: Institute for Fiscal Studies.</w:t>
      </w:r>
    </w:p>
    <w:p w14:paraId="6C1E03C3" w14:textId="5A7F651E" w:rsidR="00B86FE8" w:rsidRDefault="00B86FE8" w:rsidP="006E6381">
      <w:pPr>
        <w:pStyle w:val="EndNoteBibliography"/>
        <w:spacing w:after="0" w:line="480" w:lineRule="auto"/>
        <w:ind w:left="720" w:hanging="720"/>
        <w:contextualSpacing/>
        <w:jc w:val="both"/>
        <w:rPr>
          <w:ins w:id="610" w:author="David Clifford" w:date="2021-06-25T16:54:00Z"/>
          <w:rFonts w:ascii="Times New Roman" w:hAnsi="Times New Roman" w:cs="Times New Roman"/>
          <w:sz w:val="24"/>
          <w:szCs w:val="24"/>
        </w:rPr>
      </w:pPr>
      <w:r w:rsidRPr="004200D7">
        <w:rPr>
          <w:rFonts w:ascii="Times New Roman" w:hAnsi="Times New Roman" w:cs="Times New Roman"/>
          <w:sz w:val="24"/>
          <w:szCs w:val="24"/>
        </w:rPr>
        <w:t xml:space="preserve">Bailey N, Bramley G and Hastings A (2015) Symposium Introduction: Local Responses to ‘Austerity’. </w:t>
      </w:r>
      <w:r w:rsidRPr="004200D7">
        <w:rPr>
          <w:rFonts w:ascii="Times New Roman" w:hAnsi="Times New Roman" w:cs="Times New Roman"/>
          <w:i/>
          <w:sz w:val="24"/>
          <w:szCs w:val="24"/>
        </w:rPr>
        <w:t>Local Government Studies</w:t>
      </w:r>
      <w:r w:rsidRPr="004200D7">
        <w:rPr>
          <w:rFonts w:ascii="Times New Roman" w:hAnsi="Times New Roman" w:cs="Times New Roman"/>
          <w:sz w:val="24"/>
          <w:szCs w:val="24"/>
        </w:rPr>
        <w:t xml:space="preserve"> 41(4):571-581.</w:t>
      </w:r>
    </w:p>
    <w:p w14:paraId="645713B3" w14:textId="6282916B" w:rsidR="00FF70C1" w:rsidRPr="004200D7"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11" w:author="David Clifford" w:date="2021-06-25T16:54:00Z">
        <w:r w:rsidRPr="00FF70C1">
          <w:rPr>
            <w:rFonts w:ascii="Times New Roman" w:hAnsi="Times New Roman" w:cs="Times New Roman"/>
            <w:sz w:val="24"/>
            <w:szCs w:val="24"/>
          </w:rPr>
          <w:t xml:space="preserve">Billis D and Glennerster H (1998) Human Services and the Voluntary Sector: Towards a Theory of Comparative Advantage. </w:t>
        </w:r>
        <w:r w:rsidRPr="00D07273">
          <w:rPr>
            <w:rFonts w:ascii="Times New Roman" w:hAnsi="Times New Roman" w:cs="Times New Roman"/>
            <w:i/>
            <w:iCs/>
            <w:sz w:val="24"/>
            <w:szCs w:val="24"/>
          </w:rPr>
          <w:t>Journal of Social Policy</w:t>
        </w:r>
        <w:r w:rsidRPr="00FF70C1">
          <w:rPr>
            <w:rFonts w:ascii="Times New Roman" w:hAnsi="Times New Roman" w:cs="Times New Roman"/>
            <w:sz w:val="24"/>
            <w:szCs w:val="24"/>
          </w:rPr>
          <w:t xml:space="preserve"> 27(01): 79-98.</w:t>
        </w:r>
      </w:ins>
    </w:p>
    <w:p w14:paraId="0685C90A" w14:textId="5C89EC66" w:rsidR="00B86FE8"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Clark J, Kane D and Wilding K (2012) </w:t>
      </w:r>
      <w:r w:rsidRPr="004200D7">
        <w:rPr>
          <w:rFonts w:ascii="Times New Roman" w:hAnsi="Times New Roman" w:cs="Times New Roman"/>
          <w:i/>
          <w:sz w:val="24"/>
          <w:szCs w:val="24"/>
        </w:rPr>
        <w:t>U</w:t>
      </w:r>
      <w:r w:rsidR="004200D7">
        <w:rPr>
          <w:rFonts w:ascii="Times New Roman" w:hAnsi="Times New Roman" w:cs="Times New Roman"/>
          <w:i/>
          <w:sz w:val="24"/>
          <w:szCs w:val="24"/>
        </w:rPr>
        <w:t>K</w:t>
      </w:r>
      <w:r w:rsidRPr="004200D7">
        <w:rPr>
          <w:rFonts w:ascii="Times New Roman" w:hAnsi="Times New Roman" w:cs="Times New Roman"/>
          <w:i/>
          <w:sz w:val="24"/>
          <w:szCs w:val="24"/>
        </w:rPr>
        <w:t xml:space="preserve"> Civil Society Almanac 2012. </w:t>
      </w:r>
      <w:r w:rsidRPr="004200D7">
        <w:rPr>
          <w:rFonts w:ascii="Times New Roman" w:hAnsi="Times New Roman" w:cs="Times New Roman"/>
          <w:sz w:val="24"/>
          <w:szCs w:val="24"/>
        </w:rPr>
        <w:t>London: National Council for Voluntary Organisations.</w:t>
      </w:r>
    </w:p>
    <w:p w14:paraId="323EFE97" w14:textId="2A82D6A8" w:rsidR="00B61E55" w:rsidRPr="004200D7" w:rsidRDefault="00B61E55" w:rsidP="00B61E55">
      <w:pPr>
        <w:pStyle w:val="EndNoteBibliography"/>
        <w:spacing w:after="0" w:line="480" w:lineRule="auto"/>
        <w:ind w:left="720" w:hanging="720"/>
        <w:jc w:val="both"/>
        <w:rPr>
          <w:rFonts w:ascii="Times New Roman" w:hAnsi="Times New Roman" w:cs="Times New Roman"/>
          <w:sz w:val="24"/>
          <w:szCs w:val="24"/>
        </w:rPr>
      </w:pPr>
      <w:r w:rsidRPr="00721794">
        <w:rPr>
          <w:rFonts w:ascii="Times New Roman" w:hAnsi="Times New Roman" w:cs="Times New Roman"/>
          <w:sz w:val="24"/>
          <w:szCs w:val="24"/>
        </w:rPr>
        <w:t xml:space="preserve">Clifford D (2012) Voluntary sector organisations working at the neighbourhood level in England: patterns by local area deprivation. </w:t>
      </w:r>
      <w:r w:rsidRPr="00721794">
        <w:rPr>
          <w:rFonts w:ascii="Times New Roman" w:hAnsi="Times New Roman" w:cs="Times New Roman"/>
          <w:i/>
          <w:sz w:val="24"/>
          <w:szCs w:val="24"/>
        </w:rPr>
        <w:t>Environment and Planning A</w:t>
      </w:r>
      <w:r w:rsidRPr="00721794">
        <w:rPr>
          <w:rFonts w:ascii="Times New Roman" w:hAnsi="Times New Roman" w:cs="Times New Roman"/>
          <w:sz w:val="24"/>
          <w:szCs w:val="24"/>
        </w:rPr>
        <w:t xml:space="preserve"> 44(5):1148-1164.</w:t>
      </w:r>
    </w:p>
    <w:p w14:paraId="557E4179" w14:textId="585989E0" w:rsidR="00B86FE8" w:rsidRPr="004200D7" w:rsidDel="00FF70C1" w:rsidRDefault="00B86FE8" w:rsidP="006E6381">
      <w:pPr>
        <w:pStyle w:val="EndNoteBibliography"/>
        <w:spacing w:after="0" w:line="480" w:lineRule="auto"/>
        <w:ind w:left="720" w:hanging="720"/>
        <w:contextualSpacing/>
        <w:jc w:val="both"/>
        <w:rPr>
          <w:del w:id="612" w:author="David Clifford" w:date="2021-06-25T15:36:00Z"/>
          <w:rFonts w:ascii="Times New Roman" w:hAnsi="Times New Roman" w:cs="Times New Roman"/>
          <w:sz w:val="24"/>
          <w:szCs w:val="24"/>
        </w:rPr>
      </w:pPr>
      <w:del w:id="613" w:author="David Clifford" w:date="2021-06-25T15:36:00Z">
        <w:r w:rsidRPr="004200D7" w:rsidDel="00FF70C1">
          <w:rPr>
            <w:rFonts w:ascii="Times New Roman" w:hAnsi="Times New Roman" w:cs="Times New Roman"/>
            <w:sz w:val="24"/>
            <w:szCs w:val="24"/>
          </w:rPr>
          <w:delText xml:space="preserve">Clifford D (2017) Charitable Organisations, the Great Recession and the Age of Austerity: Longitudinal Evidence for England and Wales. </w:delText>
        </w:r>
        <w:r w:rsidRPr="004200D7" w:rsidDel="00FF70C1">
          <w:rPr>
            <w:rFonts w:ascii="Times New Roman" w:hAnsi="Times New Roman" w:cs="Times New Roman"/>
            <w:i/>
            <w:sz w:val="24"/>
            <w:szCs w:val="24"/>
          </w:rPr>
          <w:delText>Journal of Social Policy</w:delText>
        </w:r>
        <w:r w:rsidRPr="004200D7" w:rsidDel="00FF70C1">
          <w:rPr>
            <w:rFonts w:ascii="Times New Roman" w:hAnsi="Times New Roman" w:cs="Times New Roman"/>
            <w:sz w:val="24"/>
            <w:szCs w:val="24"/>
          </w:rPr>
          <w:delText xml:space="preserve"> 46(1):1-30.</w:delText>
        </w:r>
      </w:del>
    </w:p>
    <w:p w14:paraId="67A2ABAD" w14:textId="2FF02F2C" w:rsidR="00B86FE8" w:rsidRDefault="00B86FE8" w:rsidP="006E6381">
      <w:pPr>
        <w:pStyle w:val="EndNoteBibliography"/>
        <w:spacing w:after="0" w:line="480" w:lineRule="auto"/>
        <w:ind w:left="720" w:hanging="720"/>
        <w:contextualSpacing/>
        <w:jc w:val="both"/>
        <w:rPr>
          <w:ins w:id="614" w:author="David Clifford" w:date="2021-06-25T16:54:00Z"/>
          <w:rFonts w:ascii="Times New Roman" w:hAnsi="Times New Roman" w:cs="Times New Roman"/>
          <w:sz w:val="24"/>
          <w:szCs w:val="24"/>
        </w:rPr>
      </w:pPr>
      <w:r w:rsidRPr="004200D7">
        <w:rPr>
          <w:rFonts w:ascii="Times New Roman" w:hAnsi="Times New Roman" w:cs="Times New Roman"/>
          <w:sz w:val="24"/>
          <w:szCs w:val="24"/>
        </w:rPr>
        <w:t xml:space="preserve">Clifford D, Geyne-Rahme F and Mohan J (2013) Variations between Organisations and Localities in Government Funding of Third-Sector Activity: Evidence from the National Survey of Third-Sector Organisations in England. </w:t>
      </w:r>
      <w:r w:rsidRPr="004200D7">
        <w:rPr>
          <w:rFonts w:ascii="Times New Roman" w:hAnsi="Times New Roman" w:cs="Times New Roman"/>
          <w:i/>
          <w:sz w:val="24"/>
          <w:szCs w:val="24"/>
        </w:rPr>
        <w:t>Urban Studies</w:t>
      </w:r>
      <w:r w:rsidRPr="004200D7">
        <w:rPr>
          <w:rFonts w:ascii="Times New Roman" w:hAnsi="Times New Roman" w:cs="Times New Roman"/>
          <w:sz w:val="24"/>
          <w:szCs w:val="24"/>
        </w:rPr>
        <w:t xml:space="preserve"> 50(5):959-976.</w:t>
      </w:r>
    </w:p>
    <w:p w14:paraId="2C4E705F" w14:textId="4A755F63" w:rsidR="00FF70C1" w:rsidRPr="004200D7"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15" w:author="David Clifford" w:date="2021-06-25T16:54:00Z">
        <w:r w:rsidRPr="00FF70C1">
          <w:rPr>
            <w:rFonts w:ascii="Times New Roman" w:hAnsi="Times New Roman" w:cs="Times New Roman"/>
            <w:sz w:val="24"/>
            <w:szCs w:val="24"/>
          </w:rPr>
          <w:t xml:space="preserve">Dagdeviren H, Donoghue M and Wearmouth A (2019) When rhetoric does not translate to reality: Hardship, empowerment and the third sector in austerity localism. </w:t>
        </w:r>
        <w:r w:rsidRPr="00D07273">
          <w:rPr>
            <w:rFonts w:ascii="Times New Roman" w:hAnsi="Times New Roman" w:cs="Times New Roman"/>
            <w:i/>
            <w:iCs/>
            <w:sz w:val="24"/>
            <w:szCs w:val="24"/>
          </w:rPr>
          <w:t>The Sociological Review</w:t>
        </w:r>
        <w:r w:rsidRPr="00FF70C1">
          <w:rPr>
            <w:rFonts w:ascii="Times New Roman" w:hAnsi="Times New Roman" w:cs="Times New Roman"/>
            <w:sz w:val="24"/>
            <w:szCs w:val="24"/>
          </w:rPr>
          <w:t xml:space="preserve"> 67(1): 143-160.</w:t>
        </w:r>
      </w:ins>
    </w:p>
    <w:p w14:paraId="48D15D7E" w14:textId="6F1F9DE4"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Deakin N (2001) Public Policy, Social Policy and Voluntary Organisations. In: Harris M and Rochester C (eds) </w:t>
      </w:r>
      <w:r w:rsidRPr="004200D7">
        <w:rPr>
          <w:rFonts w:ascii="Times New Roman" w:hAnsi="Times New Roman" w:cs="Times New Roman"/>
          <w:i/>
          <w:sz w:val="24"/>
          <w:szCs w:val="24"/>
        </w:rPr>
        <w:t>Voluntary Organisations and Social Policy in Britain.</w:t>
      </w:r>
      <w:r w:rsidRPr="004200D7">
        <w:rPr>
          <w:rFonts w:ascii="Times New Roman" w:hAnsi="Times New Roman" w:cs="Times New Roman"/>
          <w:sz w:val="24"/>
          <w:szCs w:val="24"/>
        </w:rPr>
        <w:t xml:space="preserve"> Basingstoke: Palgrave, pp.21-36.</w:t>
      </w:r>
    </w:p>
    <w:p w14:paraId="22FC8AAF" w14:textId="652FBD69"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Department for Communities and Local Government (DCLG) (2016) </w:t>
      </w:r>
      <w:r w:rsidRPr="004200D7">
        <w:rPr>
          <w:rFonts w:ascii="Times New Roman" w:hAnsi="Times New Roman" w:cs="Times New Roman"/>
          <w:i/>
          <w:sz w:val="24"/>
          <w:szCs w:val="24"/>
        </w:rPr>
        <w:t>English Indices of Deprivation 2015, Local Authority Summaries</w:t>
      </w:r>
      <w:r w:rsidRPr="004200D7">
        <w:rPr>
          <w:rFonts w:ascii="Times New Roman" w:hAnsi="Times New Roman" w:cs="Times New Roman"/>
          <w:sz w:val="24"/>
          <w:szCs w:val="24"/>
        </w:rPr>
        <w:t xml:space="preserve">. Available at: </w:t>
      </w:r>
      <w:r w:rsidRPr="003128E1">
        <w:rPr>
          <w:rFonts w:ascii="Times New Roman" w:hAnsi="Times New Roman" w:cs="Times New Roman"/>
          <w:sz w:val="24"/>
          <w:szCs w:val="24"/>
        </w:rPr>
        <w:lastRenderedPageBreak/>
        <w:t>https://www.gov.uk/government/statistics/english-indices-of-deprivation-2015</w:t>
      </w:r>
      <w:r w:rsidRPr="004200D7">
        <w:rPr>
          <w:rFonts w:ascii="Times New Roman" w:hAnsi="Times New Roman" w:cs="Times New Roman"/>
          <w:sz w:val="24"/>
          <w:szCs w:val="24"/>
        </w:rPr>
        <w:t xml:space="preserve"> (accessed </w:t>
      </w:r>
      <w:r w:rsidR="00C8611E">
        <w:rPr>
          <w:rFonts w:ascii="Times New Roman" w:hAnsi="Times New Roman" w:cs="Times New Roman"/>
          <w:sz w:val="24"/>
          <w:szCs w:val="24"/>
        </w:rPr>
        <w:t>August</w:t>
      </w:r>
      <w:r w:rsidRPr="004200D7">
        <w:rPr>
          <w:rFonts w:ascii="Times New Roman" w:hAnsi="Times New Roman" w:cs="Times New Roman"/>
          <w:sz w:val="24"/>
          <w:szCs w:val="24"/>
        </w:rPr>
        <w:t xml:space="preserve"> 2020).</w:t>
      </w:r>
    </w:p>
    <w:p w14:paraId="1864C600" w14:textId="57B07A83" w:rsidR="00882795" w:rsidRDefault="00882795" w:rsidP="006E6381">
      <w:pPr>
        <w:pStyle w:val="EndNoteBibliography"/>
        <w:spacing w:after="0" w:line="480" w:lineRule="auto"/>
        <w:ind w:left="720" w:hanging="720"/>
        <w:contextualSpacing/>
        <w:jc w:val="both"/>
        <w:rPr>
          <w:ins w:id="616" w:author="David Clifford" w:date="2021-06-25T16:54:00Z"/>
          <w:rFonts w:ascii="Times New Roman" w:hAnsi="Times New Roman" w:cs="Times New Roman"/>
          <w:sz w:val="24"/>
          <w:szCs w:val="24"/>
        </w:rPr>
      </w:pPr>
      <w:r>
        <w:rPr>
          <w:rFonts w:ascii="Times New Roman" w:hAnsi="Times New Roman" w:cs="Times New Roman"/>
          <w:sz w:val="24"/>
          <w:szCs w:val="24"/>
        </w:rPr>
        <w:t xml:space="preserve">Department for </w:t>
      </w:r>
      <w:r w:rsidRPr="00882795">
        <w:rPr>
          <w:rFonts w:ascii="Times New Roman" w:hAnsi="Times New Roman" w:cs="Times New Roman"/>
          <w:sz w:val="24"/>
          <w:szCs w:val="24"/>
        </w:rPr>
        <w:t xml:space="preserve">Environment, Food </w:t>
      </w:r>
      <w:r>
        <w:rPr>
          <w:rFonts w:ascii="Times New Roman" w:hAnsi="Times New Roman" w:cs="Times New Roman"/>
          <w:sz w:val="24"/>
          <w:szCs w:val="24"/>
        </w:rPr>
        <w:t>and</w:t>
      </w:r>
      <w:r w:rsidRPr="00882795">
        <w:rPr>
          <w:rFonts w:ascii="Times New Roman" w:hAnsi="Times New Roman" w:cs="Times New Roman"/>
          <w:sz w:val="24"/>
          <w:szCs w:val="24"/>
        </w:rPr>
        <w:t xml:space="preserve"> Rural Affairs</w:t>
      </w:r>
      <w:r>
        <w:rPr>
          <w:rFonts w:ascii="Times New Roman" w:hAnsi="Times New Roman" w:cs="Times New Roman"/>
          <w:sz w:val="24"/>
          <w:szCs w:val="24"/>
        </w:rPr>
        <w:t xml:space="preserve"> (Defra) (2014) </w:t>
      </w:r>
      <w:r w:rsidRPr="00882795">
        <w:rPr>
          <w:rFonts w:ascii="Times New Roman" w:hAnsi="Times New Roman" w:cs="Times New Roman"/>
          <w:i/>
          <w:iCs/>
          <w:sz w:val="24"/>
          <w:szCs w:val="24"/>
        </w:rPr>
        <w:t>2011 Rural-Urban Classification of Local Authorities</w:t>
      </w:r>
      <w:r>
        <w:rPr>
          <w:rFonts w:ascii="Times New Roman" w:hAnsi="Times New Roman" w:cs="Times New Roman"/>
          <w:sz w:val="24"/>
          <w:szCs w:val="24"/>
        </w:rPr>
        <w:t xml:space="preserve">.  Available at: </w:t>
      </w:r>
      <w:r w:rsidRPr="00882795">
        <w:rPr>
          <w:rFonts w:ascii="Times New Roman" w:hAnsi="Times New Roman" w:cs="Times New Roman"/>
          <w:sz w:val="24"/>
          <w:szCs w:val="24"/>
        </w:rPr>
        <w:t>https://www.gov.uk/government/statistics/2011-rural-urban-classification-of-local-authority-and-other-higher-level-geographies-for-statistical-purposes</w:t>
      </w:r>
      <w:r>
        <w:rPr>
          <w:rFonts w:ascii="Times New Roman" w:hAnsi="Times New Roman" w:cs="Times New Roman"/>
          <w:sz w:val="24"/>
          <w:szCs w:val="24"/>
        </w:rPr>
        <w:t xml:space="preserve"> (accessed August 2020).</w:t>
      </w:r>
    </w:p>
    <w:p w14:paraId="2858E75B" w14:textId="3F7A4664" w:rsidR="00FF70C1" w:rsidRPr="00882795"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17" w:author="David Clifford" w:date="2021-06-25T16:54:00Z">
        <w:r w:rsidRPr="00FF70C1">
          <w:rPr>
            <w:rFonts w:ascii="Times New Roman" w:hAnsi="Times New Roman" w:cs="Times New Roman"/>
            <w:sz w:val="24"/>
            <w:szCs w:val="24"/>
          </w:rPr>
          <w:t xml:space="preserve">Evers A (1995) Part of the welfare mix: The third sector as an intermediate area. </w:t>
        </w:r>
        <w:r w:rsidRPr="00D07273">
          <w:rPr>
            <w:rFonts w:ascii="Times New Roman" w:hAnsi="Times New Roman" w:cs="Times New Roman"/>
            <w:i/>
            <w:iCs/>
            <w:sz w:val="24"/>
            <w:szCs w:val="24"/>
          </w:rPr>
          <w:t>Voluntas: International Journal of Voluntary and Nonprofit Organizations</w:t>
        </w:r>
        <w:r w:rsidRPr="00FF70C1">
          <w:rPr>
            <w:rFonts w:ascii="Times New Roman" w:hAnsi="Times New Roman" w:cs="Times New Roman"/>
            <w:sz w:val="24"/>
            <w:szCs w:val="24"/>
          </w:rPr>
          <w:t xml:space="preserve"> 6(2): 159-182.</w:t>
        </w:r>
      </w:ins>
    </w:p>
    <w:p w14:paraId="4D61223B" w14:textId="0435FC68" w:rsidR="00B86FE8"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Fitzgerald A and Lupton R (2015) The Limits to Resilience? The Impact of Local Government Spending Cuts in London. </w:t>
      </w:r>
      <w:r w:rsidRPr="004200D7">
        <w:rPr>
          <w:rFonts w:ascii="Times New Roman" w:hAnsi="Times New Roman" w:cs="Times New Roman"/>
          <w:i/>
          <w:sz w:val="24"/>
          <w:szCs w:val="24"/>
        </w:rPr>
        <w:t>Local Government Studies</w:t>
      </w:r>
      <w:r w:rsidRPr="004200D7">
        <w:rPr>
          <w:rFonts w:ascii="Times New Roman" w:hAnsi="Times New Roman" w:cs="Times New Roman"/>
          <w:sz w:val="24"/>
          <w:szCs w:val="24"/>
        </w:rPr>
        <w:t xml:space="preserve"> 41(4):582-600.</w:t>
      </w:r>
    </w:p>
    <w:p w14:paraId="56262530" w14:textId="77777777" w:rsidR="00B059B7" w:rsidRPr="00721794" w:rsidRDefault="00B059B7" w:rsidP="00B059B7">
      <w:pPr>
        <w:pStyle w:val="EndNoteBibliography"/>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Fyfe</w:t>
      </w:r>
      <w:r w:rsidRPr="00721794">
        <w:rPr>
          <w:rFonts w:ascii="Times New Roman" w:hAnsi="Times New Roman" w:cs="Times New Roman"/>
          <w:sz w:val="24"/>
          <w:szCs w:val="24"/>
        </w:rPr>
        <w:t xml:space="preserve"> </w:t>
      </w:r>
      <w:r>
        <w:rPr>
          <w:rFonts w:ascii="Times New Roman" w:hAnsi="Times New Roman" w:cs="Times New Roman"/>
          <w:sz w:val="24"/>
          <w:szCs w:val="24"/>
        </w:rPr>
        <w:t>N</w:t>
      </w:r>
      <w:r w:rsidRPr="00721794">
        <w:rPr>
          <w:rFonts w:ascii="Times New Roman" w:hAnsi="Times New Roman" w:cs="Times New Roman"/>
          <w:sz w:val="24"/>
          <w:szCs w:val="24"/>
        </w:rPr>
        <w:t xml:space="preserve"> and M</w:t>
      </w:r>
      <w:r>
        <w:rPr>
          <w:rFonts w:ascii="Times New Roman" w:hAnsi="Times New Roman" w:cs="Times New Roman"/>
          <w:sz w:val="24"/>
          <w:szCs w:val="24"/>
        </w:rPr>
        <w:t>illigan C</w:t>
      </w:r>
      <w:r w:rsidRPr="00721794">
        <w:rPr>
          <w:rFonts w:ascii="Times New Roman" w:hAnsi="Times New Roman" w:cs="Times New Roman"/>
          <w:sz w:val="24"/>
          <w:szCs w:val="24"/>
        </w:rPr>
        <w:t xml:space="preserve"> (2003) Space, citizenship, and voluntarism: critical reflections on the voluntary welfare sector in Glasgow. </w:t>
      </w:r>
      <w:r w:rsidRPr="00721794">
        <w:rPr>
          <w:rFonts w:ascii="Times New Roman" w:hAnsi="Times New Roman" w:cs="Times New Roman"/>
          <w:i/>
          <w:sz w:val="24"/>
          <w:szCs w:val="24"/>
        </w:rPr>
        <w:t>Environment and Planning A</w:t>
      </w:r>
      <w:r w:rsidRPr="00721794">
        <w:rPr>
          <w:rFonts w:ascii="Times New Roman" w:hAnsi="Times New Roman" w:cs="Times New Roman"/>
          <w:sz w:val="24"/>
          <w:szCs w:val="24"/>
        </w:rPr>
        <w:t xml:space="preserve"> 35(11):2069-2086.</w:t>
      </w:r>
    </w:p>
    <w:p w14:paraId="226B164A" w14:textId="78D6F556" w:rsidR="00B86FE8" w:rsidRPr="004200D7" w:rsidDel="000E67A8" w:rsidRDefault="00B86FE8" w:rsidP="006E6381">
      <w:pPr>
        <w:pStyle w:val="EndNoteBibliography"/>
        <w:spacing w:after="0" w:line="480" w:lineRule="auto"/>
        <w:ind w:left="720" w:hanging="720"/>
        <w:contextualSpacing/>
        <w:jc w:val="both"/>
        <w:rPr>
          <w:del w:id="618" w:author="David Clifford" w:date="2021-06-25T18:10:00Z"/>
          <w:rFonts w:ascii="Times New Roman" w:hAnsi="Times New Roman" w:cs="Times New Roman"/>
          <w:sz w:val="24"/>
          <w:szCs w:val="24"/>
        </w:rPr>
      </w:pPr>
      <w:del w:id="619" w:author="David Clifford" w:date="2021-06-25T18:10:00Z">
        <w:r w:rsidRPr="004200D7" w:rsidDel="000E67A8">
          <w:rPr>
            <w:rFonts w:ascii="Times New Roman" w:hAnsi="Times New Roman" w:cs="Times New Roman"/>
            <w:sz w:val="24"/>
            <w:szCs w:val="24"/>
          </w:rPr>
          <w:delText xml:space="preserve">Green A (1996) Aspects of the Changing Geography of Poverty and Wealth. In: Hills J (ed) </w:delText>
        </w:r>
        <w:r w:rsidRPr="004200D7" w:rsidDel="000E67A8">
          <w:rPr>
            <w:rFonts w:ascii="Times New Roman" w:hAnsi="Times New Roman" w:cs="Times New Roman"/>
            <w:i/>
            <w:sz w:val="24"/>
            <w:szCs w:val="24"/>
          </w:rPr>
          <w:delText>New Inequalities: The Changing Distribution of Income and Wealth in the United Kingdom.</w:delText>
        </w:r>
        <w:r w:rsidRPr="004200D7" w:rsidDel="000E67A8">
          <w:rPr>
            <w:rFonts w:ascii="Times New Roman" w:hAnsi="Times New Roman" w:cs="Times New Roman"/>
            <w:sz w:val="24"/>
            <w:szCs w:val="24"/>
          </w:rPr>
          <w:delText xml:space="preserve"> Cambridge: Cambridge University Press, pp.265-291.</w:delText>
        </w:r>
      </w:del>
    </w:p>
    <w:p w14:paraId="7CDBE2C2"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Harris T, Hodge L and Phillips D (2019) </w:t>
      </w:r>
      <w:r w:rsidRPr="004200D7">
        <w:rPr>
          <w:rFonts w:ascii="Times New Roman" w:hAnsi="Times New Roman" w:cs="Times New Roman"/>
          <w:i/>
          <w:sz w:val="24"/>
          <w:szCs w:val="24"/>
        </w:rPr>
        <w:t xml:space="preserve">English Local Government Funding: Trends and Challenges in 2019 and Beyond. </w:t>
      </w:r>
      <w:r w:rsidRPr="004200D7">
        <w:rPr>
          <w:rFonts w:ascii="Times New Roman" w:hAnsi="Times New Roman" w:cs="Times New Roman"/>
          <w:sz w:val="24"/>
          <w:szCs w:val="24"/>
        </w:rPr>
        <w:t>London: Institute for Fiscal Studies.</w:t>
      </w:r>
    </w:p>
    <w:p w14:paraId="1A9731C7" w14:textId="07F7493F"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Hastings A, Bailey N, Bramley G, et al. (2017) Austerity Urbanism in England: The ‘Regressive Redistribution’of Local Government Services and the Impact on the Poor and Marginalised. </w:t>
      </w:r>
      <w:r w:rsidRPr="004200D7">
        <w:rPr>
          <w:rFonts w:ascii="Times New Roman" w:hAnsi="Times New Roman" w:cs="Times New Roman"/>
          <w:i/>
          <w:sz w:val="24"/>
          <w:szCs w:val="24"/>
        </w:rPr>
        <w:t>Environment and Planning A</w:t>
      </w:r>
      <w:r w:rsidRPr="004200D7">
        <w:rPr>
          <w:rFonts w:ascii="Times New Roman" w:hAnsi="Times New Roman" w:cs="Times New Roman"/>
          <w:sz w:val="24"/>
          <w:szCs w:val="24"/>
        </w:rPr>
        <w:t xml:space="preserve"> 49(9):2007-2024.</w:t>
      </w:r>
    </w:p>
    <w:p w14:paraId="355D63B4" w14:textId="070480B8" w:rsidR="00B86FE8" w:rsidRPr="004200D7" w:rsidDel="00FD1AB0" w:rsidRDefault="00B86FE8" w:rsidP="006E6381">
      <w:pPr>
        <w:pStyle w:val="EndNoteBibliography"/>
        <w:spacing w:after="0" w:line="480" w:lineRule="auto"/>
        <w:ind w:left="720" w:hanging="720"/>
        <w:contextualSpacing/>
        <w:jc w:val="both"/>
        <w:rPr>
          <w:del w:id="620" w:author="David Clifford" w:date="2021-06-25T18:02:00Z"/>
          <w:rFonts w:ascii="Times New Roman" w:hAnsi="Times New Roman" w:cs="Times New Roman"/>
          <w:sz w:val="24"/>
          <w:szCs w:val="24"/>
        </w:rPr>
      </w:pPr>
      <w:del w:id="621" w:author="David Clifford" w:date="2021-06-25T18:02:00Z">
        <w:r w:rsidRPr="004200D7" w:rsidDel="00FD1AB0">
          <w:rPr>
            <w:rFonts w:ascii="Times New Roman" w:hAnsi="Times New Roman" w:cs="Times New Roman"/>
            <w:sz w:val="24"/>
            <w:szCs w:val="24"/>
          </w:rPr>
          <w:delText xml:space="preserve">Hastings A, Bailey N, Gannon M, et al. (2015) Coping with the Cuts? The Management of the Worst Financial Settlement in Living Memory. </w:delText>
        </w:r>
        <w:r w:rsidRPr="004200D7" w:rsidDel="00FD1AB0">
          <w:rPr>
            <w:rFonts w:ascii="Times New Roman" w:hAnsi="Times New Roman" w:cs="Times New Roman"/>
            <w:i/>
            <w:sz w:val="24"/>
            <w:szCs w:val="24"/>
          </w:rPr>
          <w:delText>Local Government Studies</w:delText>
        </w:r>
        <w:r w:rsidRPr="004200D7" w:rsidDel="00FD1AB0">
          <w:rPr>
            <w:rFonts w:ascii="Times New Roman" w:hAnsi="Times New Roman" w:cs="Times New Roman"/>
            <w:sz w:val="24"/>
            <w:szCs w:val="24"/>
          </w:rPr>
          <w:delText xml:space="preserve"> 41(4):601-621.</w:delText>
        </w:r>
      </w:del>
    </w:p>
    <w:p w14:paraId="5AC6C402"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Hendry R (1998) Fair Shares for All? The Development of Needs Based Funding in Education, Health and Housing. </w:t>
      </w:r>
      <w:r w:rsidRPr="004200D7">
        <w:rPr>
          <w:rFonts w:ascii="Times New Roman" w:hAnsi="Times New Roman" w:cs="Times New Roman"/>
          <w:i/>
          <w:sz w:val="24"/>
          <w:szCs w:val="24"/>
        </w:rPr>
        <w:t>Centre for Analysis of Social Exclusion</w:t>
      </w:r>
      <w:r w:rsidRPr="004200D7">
        <w:rPr>
          <w:rFonts w:ascii="Times New Roman" w:hAnsi="Times New Roman" w:cs="Times New Roman"/>
          <w:sz w:val="24"/>
          <w:szCs w:val="24"/>
        </w:rPr>
        <w:t xml:space="preserve"> CASE/18.</w:t>
      </w:r>
    </w:p>
    <w:p w14:paraId="165A75D8" w14:textId="038B51F9"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lastRenderedPageBreak/>
        <w:t xml:space="preserve">Jones G, Meegan R, Kennett P, et al. (2016) The Uneven Impact of Austerity on the Voluntary and Community Sector: A Tale of Two Cities. </w:t>
      </w:r>
      <w:r w:rsidRPr="004200D7">
        <w:rPr>
          <w:rFonts w:ascii="Times New Roman" w:hAnsi="Times New Roman" w:cs="Times New Roman"/>
          <w:i/>
          <w:sz w:val="24"/>
          <w:szCs w:val="24"/>
        </w:rPr>
        <w:t>Urban Studies</w:t>
      </w:r>
      <w:r w:rsidRPr="004200D7">
        <w:rPr>
          <w:rFonts w:ascii="Times New Roman" w:hAnsi="Times New Roman" w:cs="Times New Roman"/>
          <w:sz w:val="24"/>
          <w:szCs w:val="24"/>
        </w:rPr>
        <w:t xml:space="preserve"> 53(10):2064–2080.</w:t>
      </w:r>
    </w:p>
    <w:p w14:paraId="27678F46"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Kane D, Clark J, Clifford D, et al. (2013) Collecting and Classifying Data from Charity Accounts for England and Wales. </w:t>
      </w:r>
      <w:r w:rsidRPr="004200D7">
        <w:rPr>
          <w:rFonts w:ascii="Times New Roman" w:hAnsi="Times New Roman" w:cs="Times New Roman"/>
          <w:i/>
          <w:sz w:val="24"/>
          <w:szCs w:val="24"/>
        </w:rPr>
        <w:t>Third Sector Research Centre Working Paper 93</w:t>
      </w:r>
      <w:r w:rsidRPr="004200D7">
        <w:rPr>
          <w:rFonts w:ascii="Times New Roman" w:hAnsi="Times New Roman" w:cs="Times New Roman"/>
          <w:sz w:val="24"/>
          <w:szCs w:val="24"/>
        </w:rPr>
        <w:t>.</w:t>
      </w:r>
    </w:p>
    <w:p w14:paraId="4AF045EC"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Kendall J (2003) </w:t>
      </w:r>
      <w:r w:rsidRPr="004200D7">
        <w:rPr>
          <w:rFonts w:ascii="Times New Roman" w:hAnsi="Times New Roman" w:cs="Times New Roman"/>
          <w:i/>
          <w:sz w:val="24"/>
          <w:szCs w:val="24"/>
        </w:rPr>
        <w:t xml:space="preserve">The Voluntary Sector. </w:t>
      </w:r>
      <w:r w:rsidRPr="004200D7">
        <w:rPr>
          <w:rFonts w:ascii="Times New Roman" w:hAnsi="Times New Roman" w:cs="Times New Roman"/>
          <w:sz w:val="24"/>
          <w:szCs w:val="24"/>
        </w:rPr>
        <w:t>London: Routledge.</w:t>
      </w:r>
    </w:p>
    <w:p w14:paraId="7EB7523C" w14:textId="12D45FA1"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Kendall J and Knapp M (1995) A Loose and Baggy Monster. In: Davis-Smith J, Rochester C and Hedley R (eds) </w:t>
      </w:r>
      <w:r w:rsidRPr="004200D7">
        <w:rPr>
          <w:rFonts w:ascii="Times New Roman" w:hAnsi="Times New Roman" w:cs="Times New Roman"/>
          <w:i/>
          <w:sz w:val="24"/>
          <w:szCs w:val="24"/>
        </w:rPr>
        <w:t>An Introduction to the Voluntary Sector.</w:t>
      </w:r>
      <w:r w:rsidRPr="004200D7">
        <w:rPr>
          <w:rFonts w:ascii="Times New Roman" w:hAnsi="Times New Roman" w:cs="Times New Roman"/>
          <w:sz w:val="24"/>
          <w:szCs w:val="24"/>
        </w:rPr>
        <w:t xml:space="preserve"> London: Routledge, pp.66-95.</w:t>
      </w:r>
    </w:p>
    <w:p w14:paraId="59DAD064" w14:textId="7865505E"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Kendall J, Mohan J, Brookes N, et al. (2018) The English Voluntary Sector: How Volunteering and Policy Climate Perceptions Matter. </w:t>
      </w:r>
      <w:r w:rsidRPr="004200D7">
        <w:rPr>
          <w:rFonts w:ascii="Times New Roman" w:hAnsi="Times New Roman" w:cs="Times New Roman"/>
          <w:i/>
          <w:sz w:val="24"/>
          <w:szCs w:val="24"/>
        </w:rPr>
        <w:t>Journal of Social Policy</w:t>
      </w:r>
      <w:r w:rsidRPr="004200D7">
        <w:rPr>
          <w:rFonts w:ascii="Times New Roman" w:hAnsi="Times New Roman" w:cs="Times New Roman"/>
          <w:sz w:val="24"/>
          <w:szCs w:val="24"/>
        </w:rPr>
        <w:t xml:space="preserve"> 47(4):759-782.</w:t>
      </w:r>
    </w:p>
    <w:p w14:paraId="3A796B43"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Koenker (2005) </w:t>
      </w:r>
      <w:r w:rsidRPr="004200D7">
        <w:rPr>
          <w:rFonts w:ascii="Times New Roman" w:hAnsi="Times New Roman" w:cs="Times New Roman"/>
          <w:i/>
          <w:sz w:val="24"/>
          <w:szCs w:val="24"/>
        </w:rPr>
        <w:t xml:space="preserve">Quantile Regression. </w:t>
      </w:r>
      <w:r w:rsidRPr="004200D7">
        <w:rPr>
          <w:rFonts w:ascii="Times New Roman" w:hAnsi="Times New Roman" w:cs="Times New Roman"/>
          <w:sz w:val="24"/>
          <w:szCs w:val="24"/>
        </w:rPr>
        <w:t>Cambridge: Cambridge University Press.</w:t>
      </w:r>
    </w:p>
    <w:p w14:paraId="5F14C87F" w14:textId="6CB93B94" w:rsidR="00B86FE8" w:rsidRDefault="00B86FE8" w:rsidP="006E6381">
      <w:pPr>
        <w:pStyle w:val="EndNoteBibliography"/>
        <w:spacing w:after="0" w:line="480" w:lineRule="auto"/>
        <w:ind w:left="720" w:hanging="720"/>
        <w:contextualSpacing/>
        <w:jc w:val="both"/>
        <w:rPr>
          <w:ins w:id="622" w:author="David Clifford" w:date="2021-06-25T16:54:00Z"/>
          <w:rFonts w:ascii="Times New Roman" w:hAnsi="Times New Roman" w:cs="Times New Roman"/>
          <w:sz w:val="24"/>
          <w:szCs w:val="24"/>
        </w:rPr>
      </w:pPr>
      <w:r w:rsidRPr="004200D7">
        <w:rPr>
          <w:rFonts w:ascii="Times New Roman" w:hAnsi="Times New Roman" w:cs="Times New Roman"/>
          <w:sz w:val="24"/>
          <w:szCs w:val="24"/>
        </w:rPr>
        <w:t xml:space="preserve">Lewis J (1993) Developing the Mixed Economy of Care: Emerging Issues for Voluntary Organisations. </w:t>
      </w:r>
      <w:r w:rsidRPr="004200D7">
        <w:rPr>
          <w:rFonts w:ascii="Times New Roman" w:hAnsi="Times New Roman" w:cs="Times New Roman"/>
          <w:i/>
          <w:sz w:val="24"/>
          <w:szCs w:val="24"/>
        </w:rPr>
        <w:t>Journal of Social Policy</w:t>
      </w:r>
      <w:r w:rsidRPr="004200D7">
        <w:rPr>
          <w:rFonts w:ascii="Times New Roman" w:hAnsi="Times New Roman" w:cs="Times New Roman"/>
          <w:sz w:val="24"/>
          <w:szCs w:val="24"/>
        </w:rPr>
        <w:t xml:space="preserve"> 22(2):173-192.</w:t>
      </w:r>
    </w:p>
    <w:p w14:paraId="192F8C09" w14:textId="1AF2198F" w:rsidR="00FF70C1" w:rsidRDefault="00FF70C1" w:rsidP="00FF70C1">
      <w:pPr>
        <w:pStyle w:val="EndNoteBibliography"/>
        <w:spacing w:after="0" w:line="480" w:lineRule="auto"/>
        <w:ind w:left="720" w:hanging="720"/>
        <w:contextualSpacing/>
        <w:jc w:val="both"/>
        <w:rPr>
          <w:ins w:id="623" w:author="David Clifford" w:date="2021-06-25T16:55:00Z"/>
          <w:rFonts w:ascii="Times New Roman" w:hAnsi="Times New Roman" w:cs="Times New Roman"/>
          <w:sz w:val="24"/>
          <w:szCs w:val="24"/>
        </w:rPr>
      </w:pPr>
      <w:ins w:id="624" w:author="David Clifford" w:date="2021-06-25T16:54:00Z">
        <w:r w:rsidRPr="00FF70C1">
          <w:rPr>
            <w:rFonts w:ascii="Times New Roman" w:hAnsi="Times New Roman" w:cs="Times New Roman"/>
            <w:sz w:val="24"/>
            <w:szCs w:val="24"/>
          </w:rPr>
          <w:t xml:space="preserve">Lupton R, Hills J, Stewart K, et al. (2013) </w:t>
        </w:r>
        <w:r w:rsidRPr="00D07273">
          <w:rPr>
            <w:rFonts w:ascii="Times New Roman" w:hAnsi="Times New Roman" w:cs="Times New Roman"/>
            <w:i/>
            <w:iCs/>
            <w:sz w:val="24"/>
            <w:szCs w:val="24"/>
          </w:rPr>
          <w:t>Labour’s social policy record: policy, spending and outcomes 1997-2010</w:t>
        </w:r>
        <w:r w:rsidRPr="00FF70C1">
          <w:rPr>
            <w:rFonts w:ascii="Times New Roman" w:hAnsi="Times New Roman" w:cs="Times New Roman"/>
            <w:sz w:val="24"/>
            <w:szCs w:val="24"/>
          </w:rPr>
          <w:t>. London: Centre for Analysis of Social Exclusion.</w:t>
        </w:r>
      </w:ins>
    </w:p>
    <w:p w14:paraId="5DBA13FA" w14:textId="77777777" w:rsidR="00FF70C1" w:rsidRPr="00FF70C1" w:rsidRDefault="00FF70C1" w:rsidP="00FF70C1">
      <w:pPr>
        <w:pStyle w:val="EndNoteBibliography"/>
        <w:spacing w:after="0" w:line="480" w:lineRule="auto"/>
        <w:ind w:left="720" w:hanging="720"/>
        <w:contextualSpacing/>
        <w:jc w:val="both"/>
        <w:rPr>
          <w:ins w:id="625" w:author="David Clifford" w:date="2021-06-25T16:55:00Z"/>
          <w:rFonts w:ascii="Times New Roman" w:hAnsi="Times New Roman" w:cs="Times New Roman"/>
          <w:sz w:val="24"/>
          <w:szCs w:val="24"/>
        </w:rPr>
      </w:pPr>
      <w:ins w:id="626" w:author="David Clifford" w:date="2021-06-25T16:55:00Z">
        <w:r w:rsidRPr="00FF70C1">
          <w:rPr>
            <w:rFonts w:ascii="Times New Roman" w:hAnsi="Times New Roman" w:cs="Times New Roman"/>
            <w:sz w:val="24"/>
            <w:szCs w:val="24"/>
          </w:rPr>
          <w:t xml:space="preserve">Macmillan R (2020) Somewhere over the rainbow‐third sector research in and beyond coronavirus. </w:t>
        </w:r>
        <w:r w:rsidRPr="00D07273">
          <w:rPr>
            <w:rFonts w:ascii="Times New Roman" w:hAnsi="Times New Roman" w:cs="Times New Roman"/>
            <w:i/>
            <w:iCs/>
            <w:sz w:val="24"/>
            <w:szCs w:val="24"/>
          </w:rPr>
          <w:t>Voluntary Sector Review</w:t>
        </w:r>
        <w:r w:rsidRPr="00FF70C1">
          <w:rPr>
            <w:rFonts w:ascii="Times New Roman" w:hAnsi="Times New Roman" w:cs="Times New Roman"/>
            <w:sz w:val="24"/>
            <w:szCs w:val="24"/>
          </w:rPr>
          <w:t xml:space="preserve"> 11(2): 129-136.</w:t>
        </w:r>
      </w:ins>
    </w:p>
    <w:p w14:paraId="1B72C2F3" w14:textId="469D3317" w:rsidR="00FF70C1" w:rsidRPr="004200D7" w:rsidRDefault="00FF70C1" w:rsidP="00FF70C1">
      <w:pPr>
        <w:pStyle w:val="EndNoteBibliography"/>
        <w:spacing w:after="0" w:line="480" w:lineRule="auto"/>
        <w:ind w:left="720" w:hanging="720"/>
        <w:contextualSpacing/>
        <w:jc w:val="both"/>
        <w:rPr>
          <w:rFonts w:ascii="Times New Roman" w:hAnsi="Times New Roman" w:cs="Times New Roman"/>
          <w:sz w:val="24"/>
          <w:szCs w:val="24"/>
        </w:rPr>
      </w:pPr>
      <w:ins w:id="627" w:author="David Clifford" w:date="2021-06-25T16:55:00Z">
        <w:r w:rsidRPr="00FF70C1">
          <w:rPr>
            <w:rFonts w:ascii="Times New Roman" w:hAnsi="Times New Roman" w:cs="Times New Roman"/>
            <w:sz w:val="24"/>
            <w:szCs w:val="24"/>
          </w:rPr>
          <w:t xml:space="preserve">Macmillan R and Ellis Paine A (2020) The third sector in a strategically selective landscape-the case of commissioning public services. </w:t>
        </w:r>
        <w:r w:rsidRPr="00D07273">
          <w:rPr>
            <w:rFonts w:ascii="Times New Roman" w:hAnsi="Times New Roman" w:cs="Times New Roman"/>
            <w:i/>
            <w:iCs/>
            <w:sz w:val="24"/>
            <w:szCs w:val="24"/>
          </w:rPr>
          <w:t>Journal of Social Policy</w:t>
        </w:r>
        <w:r w:rsidRPr="00FF70C1">
          <w:rPr>
            <w:rFonts w:ascii="Times New Roman" w:hAnsi="Times New Roman" w:cs="Times New Roman"/>
            <w:sz w:val="24"/>
            <w:szCs w:val="24"/>
          </w:rPr>
          <w:t xml:space="preserve"> First View:1-21.</w:t>
        </w:r>
      </w:ins>
    </w:p>
    <w:p w14:paraId="3B5CA434" w14:textId="66ACCA3C" w:rsidR="00B86FE8" w:rsidRDefault="00B86FE8" w:rsidP="006E6381">
      <w:pPr>
        <w:pStyle w:val="EndNoteBibliography"/>
        <w:spacing w:after="0" w:line="480" w:lineRule="auto"/>
        <w:ind w:left="720" w:hanging="720"/>
        <w:contextualSpacing/>
        <w:jc w:val="both"/>
        <w:rPr>
          <w:ins w:id="628" w:author="David Clifford" w:date="2021-06-25T16:55:00Z"/>
          <w:rFonts w:ascii="Times New Roman" w:hAnsi="Times New Roman" w:cs="Times New Roman"/>
          <w:sz w:val="24"/>
          <w:szCs w:val="24"/>
        </w:rPr>
      </w:pPr>
      <w:r w:rsidRPr="004200D7">
        <w:rPr>
          <w:rFonts w:ascii="Times New Roman" w:hAnsi="Times New Roman" w:cs="Times New Roman"/>
          <w:sz w:val="24"/>
          <w:szCs w:val="24"/>
        </w:rPr>
        <w:t xml:space="preserve">Mohan J, Yoon Y, Kendall J, et al. (2018) The Financial Position of English Voluntary Organisations: Relationships between Subjective Perceptions and Financial Realities. </w:t>
      </w:r>
      <w:r w:rsidRPr="004200D7">
        <w:rPr>
          <w:rFonts w:ascii="Times New Roman" w:hAnsi="Times New Roman" w:cs="Times New Roman"/>
          <w:i/>
          <w:sz w:val="24"/>
          <w:szCs w:val="24"/>
        </w:rPr>
        <w:t>Voluntary Sector Review</w:t>
      </w:r>
      <w:r w:rsidRPr="004200D7">
        <w:rPr>
          <w:rFonts w:ascii="Times New Roman" w:hAnsi="Times New Roman" w:cs="Times New Roman"/>
          <w:sz w:val="24"/>
          <w:szCs w:val="24"/>
        </w:rPr>
        <w:t xml:space="preserve"> 9(3):233-253.</w:t>
      </w:r>
    </w:p>
    <w:p w14:paraId="0DD73D89" w14:textId="5915D73A" w:rsidR="00FF70C1" w:rsidDel="00FD1AB0" w:rsidRDefault="00FF70C1" w:rsidP="006E6381">
      <w:pPr>
        <w:pStyle w:val="EndNoteBibliography"/>
        <w:spacing w:after="0" w:line="480" w:lineRule="auto"/>
        <w:ind w:left="720" w:hanging="720"/>
        <w:contextualSpacing/>
        <w:jc w:val="both"/>
        <w:rPr>
          <w:del w:id="629" w:author="David Clifford" w:date="2021-06-25T17:55:00Z"/>
          <w:rFonts w:ascii="Times New Roman" w:hAnsi="Times New Roman" w:cs="Times New Roman"/>
          <w:sz w:val="24"/>
          <w:szCs w:val="24"/>
        </w:rPr>
      </w:pPr>
    </w:p>
    <w:p w14:paraId="05D62B89" w14:textId="77777777" w:rsidR="00B059B7" w:rsidRPr="00721794" w:rsidRDefault="00B059B7" w:rsidP="00B059B7">
      <w:pPr>
        <w:pStyle w:val="EndNoteBibliography"/>
        <w:spacing w:after="0" w:line="480" w:lineRule="auto"/>
        <w:ind w:left="720" w:hanging="720"/>
        <w:jc w:val="both"/>
        <w:rPr>
          <w:rFonts w:ascii="Times New Roman" w:hAnsi="Times New Roman" w:cs="Times New Roman"/>
          <w:sz w:val="24"/>
          <w:szCs w:val="24"/>
        </w:rPr>
      </w:pPr>
      <w:r w:rsidRPr="00721794">
        <w:rPr>
          <w:rFonts w:ascii="Times New Roman" w:hAnsi="Times New Roman" w:cs="Times New Roman"/>
          <w:sz w:val="24"/>
          <w:szCs w:val="24"/>
        </w:rPr>
        <w:t xml:space="preserve">Peck J (2012) Austerity urbanism: American cities under extreme economy. </w:t>
      </w:r>
      <w:r w:rsidRPr="00721794">
        <w:rPr>
          <w:rFonts w:ascii="Times New Roman" w:hAnsi="Times New Roman" w:cs="Times New Roman"/>
          <w:i/>
          <w:sz w:val="24"/>
          <w:szCs w:val="24"/>
        </w:rPr>
        <w:t>City</w:t>
      </w:r>
      <w:r w:rsidRPr="00721794">
        <w:rPr>
          <w:rFonts w:ascii="Times New Roman" w:hAnsi="Times New Roman" w:cs="Times New Roman"/>
          <w:sz w:val="24"/>
          <w:szCs w:val="24"/>
        </w:rPr>
        <w:t xml:space="preserve"> 16(6):626-655.</w:t>
      </w:r>
    </w:p>
    <w:p w14:paraId="0450CA4A" w14:textId="6A6384D2" w:rsidR="00B059B7" w:rsidRPr="00721794" w:rsidRDefault="00B059B7" w:rsidP="00B059B7">
      <w:pPr>
        <w:pStyle w:val="EndNoteBibliography"/>
        <w:spacing w:line="480" w:lineRule="auto"/>
        <w:ind w:left="720" w:hanging="720"/>
        <w:jc w:val="both"/>
        <w:rPr>
          <w:rFonts w:ascii="Times New Roman" w:hAnsi="Times New Roman" w:cs="Times New Roman"/>
          <w:sz w:val="24"/>
          <w:szCs w:val="24"/>
        </w:rPr>
      </w:pPr>
      <w:r w:rsidRPr="00721794">
        <w:rPr>
          <w:rFonts w:ascii="Times New Roman" w:hAnsi="Times New Roman" w:cs="Times New Roman"/>
          <w:sz w:val="24"/>
          <w:szCs w:val="24"/>
        </w:rPr>
        <w:t xml:space="preserve">Peck J (2014) Pushing austerity: state failure, municipal bankruptcy and the crises of fiscal federalism in the USA. </w:t>
      </w:r>
      <w:r w:rsidRPr="00721794">
        <w:rPr>
          <w:rFonts w:ascii="Times New Roman" w:hAnsi="Times New Roman" w:cs="Times New Roman"/>
          <w:i/>
          <w:sz w:val="24"/>
          <w:szCs w:val="24"/>
        </w:rPr>
        <w:t>Cambridge Journal of Regions, Economy and Society</w:t>
      </w:r>
      <w:r w:rsidRPr="00721794">
        <w:rPr>
          <w:rFonts w:ascii="Times New Roman" w:hAnsi="Times New Roman" w:cs="Times New Roman"/>
          <w:sz w:val="24"/>
          <w:szCs w:val="24"/>
        </w:rPr>
        <w:t xml:space="preserve"> 7(1):17</w:t>
      </w:r>
      <w:r>
        <w:rPr>
          <w:rFonts w:ascii="Times New Roman" w:hAnsi="Times New Roman" w:cs="Times New Roman"/>
          <w:sz w:val="24"/>
          <w:szCs w:val="24"/>
        </w:rPr>
        <w:t>-</w:t>
      </w:r>
      <w:r w:rsidRPr="00721794">
        <w:rPr>
          <w:rFonts w:ascii="Times New Roman" w:hAnsi="Times New Roman" w:cs="Times New Roman"/>
          <w:sz w:val="24"/>
          <w:szCs w:val="24"/>
        </w:rPr>
        <w:t>44.</w:t>
      </w:r>
    </w:p>
    <w:p w14:paraId="5B2539E5" w14:textId="5556895A" w:rsidR="00B86FE8" w:rsidRDefault="00B86FE8" w:rsidP="006E6381">
      <w:pPr>
        <w:pStyle w:val="EndNoteBibliography"/>
        <w:spacing w:after="0" w:line="480" w:lineRule="auto"/>
        <w:ind w:left="720" w:hanging="720"/>
        <w:contextualSpacing/>
        <w:jc w:val="both"/>
        <w:rPr>
          <w:ins w:id="630" w:author="David Clifford" w:date="2021-06-25T16:55:00Z"/>
          <w:rFonts w:ascii="Times New Roman" w:hAnsi="Times New Roman" w:cs="Times New Roman"/>
          <w:sz w:val="24"/>
          <w:szCs w:val="24"/>
        </w:rPr>
      </w:pPr>
      <w:r w:rsidRPr="004200D7">
        <w:rPr>
          <w:rFonts w:ascii="Times New Roman" w:hAnsi="Times New Roman" w:cs="Times New Roman"/>
          <w:sz w:val="24"/>
          <w:szCs w:val="24"/>
        </w:rPr>
        <w:t xml:space="preserve">Rees J (2014) Public Sector Commissioning and the Third Sector: Old Wine in New Bottles? </w:t>
      </w:r>
      <w:r w:rsidRPr="004200D7">
        <w:rPr>
          <w:rFonts w:ascii="Times New Roman" w:hAnsi="Times New Roman" w:cs="Times New Roman"/>
          <w:i/>
          <w:sz w:val="24"/>
          <w:szCs w:val="24"/>
        </w:rPr>
        <w:t>Public Policy and Administration</w:t>
      </w:r>
      <w:r w:rsidRPr="004200D7">
        <w:rPr>
          <w:rFonts w:ascii="Times New Roman" w:hAnsi="Times New Roman" w:cs="Times New Roman"/>
          <w:sz w:val="24"/>
          <w:szCs w:val="24"/>
        </w:rPr>
        <w:t xml:space="preserve"> 29(1):45-63.</w:t>
      </w:r>
    </w:p>
    <w:p w14:paraId="73E028A5" w14:textId="2FFEB3F6" w:rsidR="00FF70C1" w:rsidRPr="004200D7"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31" w:author="David Clifford" w:date="2021-06-25T16:55:00Z">
        <w:r w:rsidRPr="00FF70C1">
          <w:rPr>
            <w:rFonts w:ascii="Times New Roman" w:hAnsi="Times New Roman" w:cs="Times New Roman"/>
            <w:sz w:val="24"/>
            <w:szCs w:val="24"/>
          </w:rPr>
          <w:t xml:space="preserve">Rees J and Mullins D. (2016) </w:t>
        </w:r>
        <w:r w:rsidRPr="00D07273">
          <w:rPr>
            <w:rFonts w:ascii="Times New Roman" w:hAnsi="Times New Roman" w:cs="Times New Roman"/>
            <w:i/>
            <w:iCs/>
            <w:sz w:val="24"/>
            <w:szCs w:val="24"/>
          </w:rPr>
          <w:t>The Third Sector Delivering Public Services</w:t>
        </w:r>
        <w:r w:rsidRPr="00FF70C1">
          <w:rPr>
            <w:rFonts w:ascii="Times New Roman" w:hAnsi="Times New Roman" w:cs="Times New Roman"/>
            <w:sz w:val="24"/>
            <w:szCs w:val="24"/>
          </w:rPr>
          <w:t>. Bristol: Policy Press.</w:t>
        </w:r>
      </w:ins>
    </w:p>
    <w:p w14:paraId="0E8DDCD2" w14:textId="136D6AC8" w:rsidR="00B86FE8" w:rsidRDefault="00B86FE8" w:rsidP="006E6381">
      <w:pPr>
        <w:pStyle w:val="EndNoteBibliography"/>
        <w:spacing w:after="0" w:line="480" w:lineRule="auto"/>
        <w:ind w:left="720" w:hanging="720"/>
        <w:contextualSpacing/>
        <w:jc w:val="both"/>
        <w:rPr>
          <w:ins w:id="632" w:author="David Clifford" w:date="2021-06-25T16:56:00Z"/>
          <w:rFonts w:ascii="Times New Roman" w:hAnsi="Times New Roman" w:cs="Times New Roman"/>
          <w:sz w:val="24"/>
          <w:szCs w:val="24"/>
        </w:rPr>
      </w:pPr>
      <w:r w:rsidRPr="004200D7">
        <w:rPr>
          <w:rFonts w:ascii="Times New Roman" w:hAnsi="Times New Roman" w:cs="Times New Roman"/>
          <w:sz w:val="24"/>
          <w:szCs w:val="24"/>
        </w:rPr>
        <w:lastRenderedPageBreak/>
        <w:t xml:space="preserve">Salamon LM (1987) Of Market Failure, Voluntary Failure, and Third-Party Government: Toward a Theory of Government-Nonprofit Relations in the Modern Welfare State. </w:t>
      </w:r>
      <w:r w:rsidRPr="004200D7">
        <w:rPr>
          <w:rFonts w:ascii="Times New Roman" w:hAnsi="Times New Roman" w:cs="Times New Roman"/>
          <w:i/>
          <w:sz w:val="24"/>
          <w:szCs w:val="24"/>
        </w:rPr>
        <w:t>Nonprofit and Voluntary Sector Quarterly</w:t>
      </w:r>
      <w:r w:rsidRPr="004200D7">
        <w:rPr>
          <w:rFonts w:ascii="Times New Roman" w:hAnsi="Times New Roman" w:cs="Times New Roman"/>
          <w:sz w:val="24"/>
          <w:szCs w:val="24"/>
        </w:rPr>
        <w:t xml:space="preserve"> 16(1-2):29-49.</w:t>
      </w:r>
    </w:p>
    <w:p w14:paraId="67A625F6" w14:textId="4AB7CC9F" w:rsidR="00FF70C1" w:rsidRDefault="00FF70C1" w:rsidP="006E6381">
      <w:pPr>
        <w:pStyle w:val="EndNoteBibliography"/>
        <w:spacing w:after="0" w:line="480" w:lineRule="auto"/>
        <w:ind w:left="720" w:hanging="720"/>
        <w:contextualSpacing/>
        <w:jc w:val="both"/>
        <w:rPr>
          <w:ins w:id="633" w:author="David Clifford" w:date="2021-06-25T16:56:00Z"/>
          <w:rFonts w:ascii="Times New Roman" w:hAnsi="Times New Roman" w:cs="Times New Roman"/>
          <w:sz w:val="24"/>
          <w:szCs w:val="24"/>
        </w:rPr>
      </w:pPr>
      <w:ins w:id="634" w:author="David Clifford" w:date="2021-06-25T16:56:00Z">
        <w:r w:rsidRPr="00FF70C1">
          <w:rPr>
            <w:rFonts w:ascii="Times New Roman" w:hAnsi="Times New Roman" w:cs="Times New Roman"/>
            <w:sz w:val="24"/>
            <w:szCs w:val="24"/>
          </w:rPr>
          <w:t xml:space="preserve">Salamon L and Anheier H (1992) In search of the non-profit sector. I: The question of definitions. </w:t>
        </w:r>
        <w:r w:rsidRPr="00D07273">
          <w:rPr>
            <w:rFonts w:ascii="Times New Roman" w:hAnsi="Times New Roman" w:cs="Times New Roman"/>
            <w:i/>
            <w:iCs/>
            <w:sz w:val="24"/>
            <w:szCs w:val="24"/>
          </w:rPr>
          <w:t>Voluntas: International Journal of Voluntary and Nonprofit Organizations</w:t>
        </w:r>
        <w:r w:rsidRPr="00FF70C1">
          <w:rPr>
            <w:rFonts w:ascii="Times New Roman" w:hAnsi="Times New Roman" w:cs="Times New Roman"/>
            <w:sz w:val="24"/>
            <w:szCs w:val="24"/>
          </w:rPr>
          <w:t xml:space="preserve"> 3(2): 125-151.</w:t>
        </w:r>
      </w:ins>
    </w:p>
    <w:p w14:paraId="0831BD51" w14:textId="7362CFB8" w:rsidR="00FF70C1" w:rsidRPr="004200D7"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35" w:author="David Clifford" w:date="2021-06-25T16:56:00Z">
        <w:r w:rsidRPr="00FF70C1">
          <w:rPr>
            <w:rFonts w:ascii="Times New Roman" w:hAnsi="Times New Roman" w:cs="Times New Roman"/>
            <w:sz w:val="24"/>
            <w:szCs w:val="24"/>
          </w:rPr>
          <w:t xml:space="preserve">Salamon L and Anheier H (1998) Social origins of civil society: explaining the nonprofit sector cross-nationally. </w:t>
        </w:r>
        <w:r w:rsidRPr="00D07273">
          <w:rPr>
            <w:rFonts w:ascii="Times New Roman" w:hAnsi="Times New Roman" w:cs="Times New Roman"/>
            <w:i/>
            <w:iCs/>
            <w:sz w:val="24"/>
            <w:szCs w:val="24"/>
          </w:rPr>
          <w:t xml:space="preserve">Voluntas: International Journal of Voluntary and Nonprofit Organizations </w:t>
        </w:r>
        <w:r w:rsidRPr="00FF70C1">
          <w:rPr>
            <w:rFonts w:ascii="Times New Roman" w:hAnsi="Times New Roman" w:cs="Times New Roman"/>
            <w:sz w:val="24"/>
            <w:szCs w:val="24"/>
          </w:rPr>
          <w:t>9(3): 213-248.</w:t>
        </w:r>
      </w:ins>
    </w:p>
    <w:p w14:paraId="735D2C98" w14:textId="09A9F7FB" w:rsidR="00B86FE8" w:rsidRPr="004200D7" w:rsidDel="00FF70C1" w:rsidRDefault="00B86FE8" w:rsidP="006E6381">
      <w:pPr>
        <w:pStyle w:val="EndNoteBibliography"/>
        <w:spacing w:after="0" w:line="480" w:lineRule="auto"/>
        <w:ind w:left="720" w:hanging="720"/>
        <w:contextualSpacing/>
        <w:jc w:val="both"/>
        <w:rPr>
          <w:del w:id="636" w:author="David Clifford" w:date="2021-06-25T15:39:00Z"/>
          <w:rFonts w:ascii="Times New Roman" w:hAnsi="Times New Roman" w:cs="Times New Roman"/>
          <w:sz w:val="24"/>
          <w:szCs w:val="24"/>
        </w:rPr>
      </w:pPr>
      <w:del w:id="637" w:author="David Clifford" w:date="2021-06-25T15:39:00Z">
        <w:r w:rsidRPr="004200D7" w:rsidDel="00FF70C1">
          <w:rPr>
            <w:rFonts w:ascii="Times New Roman" w:hAnsi="Times New Roman" w:cs="Times New Roman"/>
            <w:sz w:val="24"/>
            <w:szCs w:val="24"/>
          </w:rPr>
          <w:delText xml:space="preserve">Smith SR (2002) Social Services. In: Salamon L (ed) </w:delText>
        </w:r>
        <w:r w:rsidRPr="004200D7" w:rsidDel="00FF70C1">
          <w:rPr>
            <w:rFonts w:ascii="Times New Roman" w:hAnsi="Times New Roman" w:cs="Times New Roman"/>
            <w:i/>
            <w:sz w:val="24"/>
            <w:szCs w:val="24"/>
          </w:rPr>
          <w:delText>The State of the Nonprofit Sector.</w:delText>
        </w:r>
        <w:r w:rsidRPr="004200D7" w:rsidDel="00FF70C1">
          <w:rPr>
            <w:rFonts w:ascii="Times New Roman" w:hAnsi="Times New Roman" w:cs="Times New Roman"/>
            <w:sz w:val="24"/>
            <w:szCs w:val="24"/>
          </w:rPr>
          <w:delText xml:space="preserve"> Washington DC: Brookings Institution Press, pp.149-186.</w:delText>
        </w:r>
      </w:del>
    </w:p>
    <w:p w14:paraId="5884A7EC" w14:textId="77777777" w:rsidR="00B86FE8" w:rsidRPr="004200D7" w:rsidRDefault="00B86FE8" w:rsidP="006E6381">
      <w:pPr>
        <w:pStyle w:val="EndNoteBibliography"/>
        <w:spacing w:after="0" w:line="480" w:lineRule="auto"/>
        <w:ind w:left="720" w:hanging="720"/>
        <w:contextualSpacing/>
        <w:jc w:val="both"/>
        <w:rPr>
          <w:rFonts w:ascii="Times New Roman" w:hAnsi="Times New Roman" w:cs="Times New Roman"/>
          <w:sz w:val="24"/>
          <w:szCs w:val="24"/>
        </w:rPr>
      </w:pPr>
      <w:r w:rsidRPr="004200D7">
        <w:rPr>
          <w:rFonts w:ascii="Times New Roman" w:hAnsi="Times New Roman" w:cs="Times New Roman"/>
          <w:sz w:val="24"/>
          <w:szCs w:val="24"/>
        </w:rPr>
        <w:t xml:space="preserve">Smith SR and Lipsky M (1993) </w:t>
      </w:r>
      <w:r w:rsidRPr="00D07273">
        <w:rPr>
          <w:rFonts w:ascii="Times New Roman" w:hAnsi="Times New Roman" w:cs="Times New Roman"/>
          <w:i/>
          <w:iCs/>
          <w:sz w:val="24"/>
          <w:szCs w:val="24"/>
        </w:rPr>
        <w:t>Nonprofits for Hire: The Welfare State in the Age of Contracting</w:t>
      </w:r>
      <w:r w:rsidRPr="004200D7">
        <w:rPr>
          <w:rFonts w:ascii="Times New Roman" w:hAnsi="Times New Roman" w:cs="Times New Roman"/>
          <w:sz w:val="24"/>
          <w:szCs w:val="24"/>
        </w:rPr>
        <w:t>. Cambridge: Harvard University Press.</w:t>
      </w:r>
    </w:p>
    <w:p w14:paraId="742AE75E" w14:textId="779033EF" w:rsidR="00B86FE8" w:rsidRDefault="00B86FE8" w:rsidP="006E6381">
      <w:pPr>
        <w:pStyle w:val="EndNoteBibliography"/>
        <w:spacing w:after="0" w:line="480" w:lineRule="auto"/>
        <w:ind w:left="720" w:hanging="720"/>
        <w:contextualSpacing/>
        <w:jc w:val="both"/>
        <w:rPr>
          <w:ins w:id="638" w:author="David Clifford" w:date="2021-06-25T16:57:00Z"/>
          <w:rFonts w:ascii="Times New Roman" w:hAnsi="Times New Roman" w:cs="Times New Roman"/>
          <w:sz w:val="24"/>
          <w:szCs w:val="24"/>
        </w:rPr>
      </w:pPr>
      <w:r w:rsidRPr="004200D7">
        <w:rPr>
          <w:rFonts w:ascii="Times New Roman" w:hAnsi="Times New Roman" w:cs="Times New Roman"/>
          <w:sz w:val="24"/>
          <w:szCs w:val="24"/>
        </w:rPr>
        <w:t xml:space="preserve">Taylor R, Parry J and Alcock P (2012) From Crisis to Mixed Picture to Phoney War: Tracing Third Sector Discourse in the 2008/9 Recession. </w:t>
      </w:r>
      <w:r w:rsidRPr="004200D7">
        <w:rPr>
          <w:rFonts w:ascii="Times New Roman" w:hAnsi="Times New Roman" w:cs="Times New Roman"/>
          <w:i/>
          <w:sz w:val="24"/>
          <w:szCs w:val="24"/>
        </w:rPr>
        <w:t>Third Sector Research Centre Working Paper 78</w:t>
      </w:r>
      <w:r w:rsidRPr="004200D7">
        <w:rPr>
          <w:rFonts w:ascii="Times New Roman" w:hAnsi="Times New Roman" w:cs="Times New Roman"/>
          <w:sz w:val="24"/>
          <w:szCs w:val="24"/>
        </w:rPr>
        <w:t>.</w:t>
      </w:r>
    </w:p>
    <w:p w14:paraId="722561D7" w14:textId="7B926082" w:rsidR="00FF70C1" w:rsidRPr="004200D7" w:rsidRDefault="00FF70C1" w:rsidP="006E6381">
      <w:pPr>
        <w:pStyle w:val="EndNoteBibliography"/>
        <w:spacing w:after="0" w:line="480" w:lineRule="auto"/>
        <w:ind w:left="720" w:hanging="720"/>
        <w:contextualSpacing/>
        <w:jc w:val="both"/>
        <w:rPr>
          <w:rFonts w:ascii="Times New Roman" w:hAnsi="Times New Roman" w:cs="Times New Roman"/>
          <w:sz w:val="24"/>
          <w:szCs w:val="24"/>
        </w:rPr>
      </w:pPr>
      <w:ins w:id="639" w:author="David Clifford" w:date="2021-06-25T16:57:00Z">
        <w:r w:rsidRPr="00FF70C1">
          <w:rPr>
            <w:rFonts w:ascii="Times New Roman" w:hAnsi="Times New Roman" w:cs="Times New Roman"/>
            <w:sz w:val="24"/>
            <w:szCs w:val="24"/>
          </w:rPr>
          <w:t xml:space="preserve">van Lanen S (2017) Living austerity urbanism: space–time expansion and deepening socio-spatial inequalities for disadvantaged urban youth in Ireland. </w:t>
        </w:r>
        <w:r w:rsidRPr="00D07273">
          <w:rPr>
            <w:rFonts w:ascii="Times New Roman" w:hAnsi="Times New Roman" w:cs="Times New Roman"/>
            <w:i/>
            <w:iCs/>
            <w:sz w:val="24"/>
            <w:szCs w:val="24"/>
          </w:rPr>
          <w:t>Urban Geography</w:t>
        </w:r>
        <w:r w:rsidRPr="00FF70C1">
          <w:rPr>
            <w:rFonts w:ascii="Times New Roman" w:hAnsi="Times New Roman" w:cs="Times New Roman"/>
            <w:sz w:val="24"/>
            <w:szCs w:val="24"/>
          </w:rPr>
          <w:t xml:space="preserve"> 38(10): 1603-1613.</w:t>
        </w:r>
      </w:ins>
    </w:p>
    <w:p w14:paraId="7459D30A" w14:textId="77777777" w:rsidR="00CC7C94" w:rsidRDefault="00B86FE8" w:rsidP="002106D1">
      <w:pPr>
        <w:pStyle w:val="EndNoteBibliography"/>
        <w:spacing w:line="480" w:lineRule="auto"/>
        <w:ind w:left="720" w:hanging="720"/>
        <w:contextualSpacing/>
        <w:jc w:val="both"/>
        <w:rPr>
          <w:rFonts w:ascii="Times New Roman" w:hAnsi="Times New Roman" w:cs="Times New Roman"/>
          <w:sz w:val="24"/>
          <w:szCs w:val="24"/>
        </w:rPr>
        <w:sectPr w:rsidR="00CC7C94" w:rsidSect="00B86FE8">
          <w:endnotePr>
            <w:numFmt w:val="decimal"/>
          </w:endnotePr>
          <w:pgSz w:w="11906" w:h="16838"/>
          <w:pgMar w:top="1440" w:right="1440" w:bottom="1440" w:left="1440" w:header="709" w:footer="709" w:gutter="0"/>
          <w:cols w:space="708"/>
          <w:docGrid w:linePitch="360"/>
        </w:sectPr>
      </w:pPr>
      <w:r w:rsidRPr="004200D7">
        <w:rPr>
          <w:rFonts w:ascii="Times New Roman" w:hAnsi="Times New Roman" w:cs="Times New Roman"/>
          <w:sz w:val="24"/>
          <w:szCs w:val="24"/>
        </w:rPr>
        <w:t xml:space="preserve">Wilding K (2010) Voluntary Organisations and the Recession. </w:t>
      </w:r>
      <w:r w:rsidRPr="004200D7">
        <w:rPr>
          <w:rFonts w:ascii="Times New Roman" w:hAnsi="Times New Roman" w:cs="Times New Roman"/>
          <w:i/>
          <w:sz w:val="24"/>
          <w:szCs w:val="24"/>
        </w:rPr>
        <w:t>Voluntary Sector Review</w:t>
      </w:r>
      <w:r w:rsidRPr="004200D7">
        <w:rPr>
          <w:rFonts w:ascii="Times New Roman" w:hAnsi="Times New Roman" w:cs="Times New Roman"/>
          <w:sz w:val="24"/>
          <w:szCs w:val="24"/>
        </w:rPr>
        <w:t xml:space="preserve"> 1(1):97-101.</w:t>
      </w:r>
      <w:r w:rsidRPr="004200D7">
        <w:rPr>
          <w:rFonts w:ascii="Times New Roman" w:hAnsi="Times New Roman" w:cs="Times New Roman"/>
          <w:sz w:val="24"/>
          <w:szCs w:val="24"/>
        </w:rPr>
        <w:fldChar w:fldCharType="end"/>
      </w:r>
    </w:p>
    <w:p w14:paraId="0C6C7FDD" w14:textId="77777777" w:rsidR="00CC7C94" w:rsidRPr="00550703" w:rsidRDefault="00CC7C94" w:rsidP="00CC7C94">
      <w:pPr>
        <w:spacing w:line="240" w:lineRule="auto"/>
        <w:contextualSpacing/>
        <w:rPr>
          <w:rFonts w:cs="Times New Roman"/>
        </w:rPr>
      </w:pPr>
      <w:r>
        <w:rPr>
          <w:noProof/>
        </w:rPr>
        <w:lastRenderedPageBreak/>
        <w:drawing>
          <wp:inline distT="0" distB="0" distL="0" distR="0" wp14:anchorId="70EE5DC4" wp14:editId="03900CD6">
            <wp:extent cx="6645910" cy="4829175"/>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829175"/>
                    </a:xfrm>
                    <a:prstGeom prst="rect">
                      <a:avLst/>
                    </a:prstGeom>
                    <a:noFill/>
                    <a:ln>
                      <a:noFill/>
                    </a:ln>
                  </pic:spPr>
                </pic:pic>
              </a:graphicData>
            </a:graphic>
          </wp:inline>
        </w:drawing>
      </w:r>
    </w:p>
    <w:p w14:paraId="3971FE34" w14:textId="0E4B15AA" w:rsidR="00CC7C94" w:rsidRDefault="00CC7C94" w:rsidP="00CC7C94">
      <w:pPr>
        <w:spacing w:line="240" w:lineRule="auto"/>
        <w:contextualSpacing/>
        <w:rPr>
          <w:rFonts w:cs="Times New Roman"/>
        </w:rPr>
      </w:pPr>
      <w:r w:rsidRPr="00550703">
        <w:rPr>
          <w:rFonts w:cs="Times New Roman"/>
          <w:b/>
          <w:bCs/>
        </w:rPr>
        <w:t xml:space="preserve">Figure </w:t>
      </w:r>
      <w:r>
        <w:rPr>
          <w:rFonts w:cs="Times New Roman"/>
          <w:b/>
          <w:bCs/>
        </w:rPr>
        <w:t>1</w:t>
      </w:r>
      <w:r w:rsidRPr="00550703">
        <w:rPr>
          <w:rFonts w:cs="Times New Roman"/>
          <w:b/>
          <w:bCs/>
        </w:rPr>
        <w:t xml:space="preserve">. </w:t>
      </w:r>
      <w:r>
        <w:rPr>
          <w:rFonts w:cs="Times New Roman"/>
        </w:rPr>
        <w:t>Grant dependence in 2009-10 by local authority deprivation</w:t>
      </w:r>
    </w:p>
    <w:p w14:paraId="74F9E6C2" w14:textId="43279C1B" w:rsidR="001269EC" w:rsidRPr="004920E8" w:rsidRDefault="001269EC" w:rsidP="001269EC">
      <w:pPr>
        <w:spacing w:line="240" w:lineRule="auto"/>
        <w:contextualSpacing/>
        <w:rPr>
          <w:rFonts w:cs="Times New Roman"/>
          <w:sz w:val="20"/>
          <w:szCs w:val="20"/>
        </w:rPr>
      </w:pPr>
      <w:r w:rsidRPr="004920E8">
        <w:rPr>
          <w:rFonts w:cs="Times New Roman"/>
          <w:sz w:val="20"/>
          <w:szCs w:val="20"/>
        </w:rPr>
        <w:t xml:space="preserve">Note: </w:t>
      </w:r>
      <w:r w:rsidR="00972876" w:rsidRPr="004920E8">
        <w:rPr>
          <w:rFonts w:cs="Times New Roman"/>
          <w:sz w:val="20"/>
          <w:szCs w:val="20"/>
        </w:rPr>
        <w:t>‘</w:t>
      </w:r>
      <w:r w:rsidRPr="004920E8">
        <w:rPr>
          <w:rFonts w:cs="Times New Roman"/>
          <w:sz w:val="20"/>
          <w:szCs w:val="20"/>
        </w:rPr>
        <w:t>grant dependence</w:t>
      </w:r>
      <w:r w:rsidR="00972876" w:rsidRPr="004920E8">
        <w:rPr>
          <w:rFonts w:cs="Times New Roman"/>
          <w:sz w:val="20"/>
          <w:szCs w:val="20"/>
        </w:rPr>
        <w:t>’</w:t>
      </w:r>
      <w:r w:rsidR="001F0D75" w:rsidRPr="004920E8">
        <w:rPr>
          <w:rFonts w:cs="Times New Roman"/>
          <w:sz w:val="20"/>
          <w:szCs w:val="20"/>
        </w:rPr>
        <w:t xml:space="preserve"> refers to the</w:t>
      </w:r>
      <w:r w:rsidRPr="004920E8">
        <w:rPr>
          <w:rFonts w:cs="Times New Roman"/>
          <w:sz w:val="20"/>
          <w:szCs w:val="20"/>
        </w:rPr>
        <w:t xml:space="preserve"> share of local authority revenue from central government grants</w:t>
      </w:r>
    </w:p>
    <w:p w14:paraId="6531DE37" w14:textId="77777777" w:rsidR="00CC7C94" w:rsidRPr="000A7DC6" w:rsidRDefault="00CC7C94" w:rsidP="00CC7C94">
      <w:pPr>
        <w:spacing w:line="240" w:lineRule="auto"/>
        <w:contextualSpacing/>
        <w:rPr>
          <w:rFonts w:cs="Times New Roman"/>
          <w:i/>
          <w:iCs/>
          <w:sz w:val="20"/>
          <w:szCs w:val="20"/>
        </w:rPr>
      </w:pPr>
      <w:r w:rsidRPr="004920E8">
        <w:rPr>
          <w:rFonts w:cs="Times New Roman"/>
          <w:sz w:val="20"/>
          <w:szCs w:val="20"/>
        </w:rPr>
        <w:t>Source: based on data from Amin-Smith et al. (2016)</w:t>
      </w:r>
      <w:r w:rsidRPr="000A7DC6">
        <w:rPr>
          <w:rFonts w:cs="Times New Roman"/>
          <w:i/>
          <w:iCs/>
          <w:sz w:val="20"/>
          <w:szCs w:val="20"/>
        </w:rPr>
        <w:br w:type="page"/>
      </w:r>
    </w:p>
    <w:p w14:paraId="4526CF34" w14:textId="77777777" w:rsidR="00CC7C94" w:rsidRDefault="00CC7C94" w:rsidP="00CC7C94">
      <w:pPr>
        <w:spacing w:line="240" w:lineRule="auto"/>
        <w:contextualSpacing/>
        <w:rPr>
          <w:rFonts w:cs="Times New Roman"/>
        </w:rPr>
      </w:pPr>
      <w:r>
        <w:rPr>
          <w:noProof/>
        </w:rPr>
        <w:lastRenderedPageBreak/>
        <w:drawing>
          <wp:inline distT="0" distB="0" distL="0" distR="0" wp14:anchorId="48491F1F" wp14:editId="383BB6A3">
            <wp:extent cx="6645910" cy="4829175"/>
            <wp:effectExtent l="0" t="0" r="25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829175"/>
                    </a:xfrm>
                    <a:prstGeom prst="rect">
                      <a:avLst/>
                    </a:prstGeom>
                    <a:noFill/>
                    <a:ln>
                      <a:noFill/>
                    </a:ln>
                  </pic:spPr>
                </pic:pic>
              </a:graphicData>
            </a:graphic>
          </wp:inline>
        </w:drawing>
      </w:r>
    </w:p>
    <w:p w14:paraId="7CE7D4F4" w14:textId="2903CCE3" w:rsidR="00CC7C94" w:rsidRPr="00AE0AAB" w:rsidRDefault="00CC7C94" w:rsidP="00CC7C94">
      <w:pPr>
        <w:spacing w:line="240" w:lineRule="auto"/>
        <w:contextualSpacing/>
        <w:rPr>
          <w:rFonts w:cs="Times New Roman"/>
        </w:rPr>
      </w:pPr>
      <w:r w:rsidRPr="00550703">
        <w:rPr>
          <w:rFonts w:cs="Times New Roman"/>
          <w:b/>
          <w:bCs/>
        </w:rPr>
        <w:t xml:space="preserve">Figure </w:t>
      </w:r>
      <w:r>
        <w:rPr>
          <w:rFonts w:cs="Times New Roman"/>
          <w:b/>
          <w:bCs/>
        </w:rPr>
        <w:t>2</w:t>
      </w:r>
      <w:r w:rsidRPr="00550703">
        <w:rPr>
          <w:rFonts w:cs="Times New Roman"/>
          <w:b/>
          <w:bCs/>
        </w:rPr>
        <w:t xml:space="preserve">. </w:t>
      </w:r>
      <w:r>
        <w:rPr>
          <w:rFonts w:cs="Times New Roman"/>
        </w:rPr>
        <w:t>Cuts in local authority total service spending 2009-10 to 2016-17 by</w:t>
      </w:r>
      <w:r w:rsidR="00E62A7E">
        <w:rPr>
          <w:rFonts w:cs="Times New Roman"/>
        </w:rPr>
        <w:t xml:space="preserve"> grant</w:t>
      </w:r>
      <w:r>
        <w:rPr>
          <w:rFonts w:cs="Times New Roman"/>
          <w:b/>
          <w:bCs/>
        </w:rPr>
        <w:t xml:space="preserve"> </w:t>
      </w:r>
      <w:r>
        <w:rPr>
          <w:rFonts w:cs="Times New Roman"/>
        </w:rPr>
        <w:t>dependence in 2009-10</w:t>
      </w:r>
    </w:p>
    <w:p w14:paraId="2930C522" w14:textId="77E24C66" w:rsidR="00E62A7E" w:rsidRPr="004920E8" w:rsidRDefault="00E62A7E" w:rsidP="00CC7C94">
      <w:pPr>
        <w:spacing w:line="240" w:lineRule="auto"/>
        <w:contextualSpacing/>
        <w:rPr>
          <w:rFonts w:cs="Times New Roman"/>
          <w:sz w:val="20"/>
          <w:szCs w:val="20"/>
        </w:rPr>
      </w:pPr>
      <w:r w:rsidRPr="004920E8">
        <w:rPr>
          <w:rFonts w:cs="Times New Roman"/>
          <w:sz w:val="20"/>
          <w:szCs w:val="20"/>
        </w:rPr>
        <w:t xml:space="preserve">Note: </w:t>
      </w:r>
      <w:r w:rsidR="00972876" w:rsidRPr="004920E8">
        <w:rPr>
          <w:rFonts w:cs="Times New Roman"/>
          <w:sz w:val="20"/>
          <w:szCs w:val="20"/>
        </w:rPr>
        <w:t>‘</w:t>
      </w:r>
      <w:r w:rsidRPr="004920E8">
        <w:rPr>
          <w:rFonts w:cs="Times New Roman"/>
          <w:sz w:val="20"/>
          <w:szCs w:val="20"/>
        </w:rPr>
        <w:t>grant dependence</w:t>
      </w:r>
      <w:r w:rsidR="00972876" w:rsidRPr="004920E8">
        <w:rPr>
          <w:rFonts w:cs="Times New Roman"/>
          <w:sz w:val="20"/>
          <w:szCs w:val="20"/>
        </w:rPr>
        <w:t>’ refers to the</w:t>
      </w:r>
      <w:r w:rsidRPr="004920E8">
        <w:rPr>
          <w:rFonts w:cs="Times New Roman"/>
          <w:sz w:val="20"/>
          <w:szCs w:val="20"/>
        </w:rPr>
        <w:t xml:space="preserve"> share of </w:t>
      </w:r>
      <w:r w:rsidR="001269EC" w:rsidRPr="004920E8">
        <w:rPr>
          <w:rFonts w:cs="Times New Roman"/>
          <w:sz w:val="20"/>
          <w:szCs w:val="20"/>
        </w:rPr>
        <w:t>local authority</w:t>
      </w:r>
      <w:r w:rsidRPr="004920E8">
        <w:rPr>
          <w:rFonts w:cs="Times New Roman"/>
          <w:sz w:val="20"/>
          <w:szCs w:val="20"/>
        </w:rPr>
        <w:t xml:space="preserve"> revenue from central government grants</w:t>
      </w:r>
    </w:p>
    <w:p w14:paraId="4F075F86" w14:textId="77777777" w:rsidR="00E62A7E" w:rsidRDefault="00E62A7E" w:rsidP="00E62A7E">
      <w:pPr>
        <w:spacing w:line="240" w:lineRule="auto"/>
        <w:contextualSpacing/>
        <w:rPr>
          <w:rFonts w:cs="Times New Roman"/>
          <w:sz w:val="20"/>
          <w:szCs w:val="20"/>
        </w:rPr>
      </w:pPr>
      <w:r w:rsidRPr="004920E8">
        <w:rPr>
          <w:rFonts w:cs="Times New Roman"/>
          <w:sz w:val="20"/>
          <w:szCs w:val="20"/>
        </w:rPr>
        <w:t>Source: based on data from Amin-Smith et al. (2016)</w:t>
      </w:r>
    </w:p>
    <w:p w14:paraId="64E19763" w14:textId="70D4A7A8" w:rsidR="00CC7C94" w:rsidRPr="00550703" w:rsidRDefault="00CC7C94" w:rsidP="00CC7C94">
      <w:pPr>
        <w:spacing w:line="240" w:lineRule="auto"/>
        <w:contextualSpacing/>
        <w:rPr>
          <w:rFonts w:cs="Times New Roman"/>
        </w:rPr>
      </w:pPr>
      <w:r w:rsidRPr="00550703">
        <w:rPr>
          <w:rFonts w:cs="Times New Roman"/>
        </w:rPr>
        <w:br w:type="page"/>
      </w:r>
    </w:p>
    <w:p w14:paraId="3D79AFD2" w14:textId="77777777" w:rsidR="00CC7C94" w:rsidRDefault="00CC7C94" w:rsidP="00CC7C94">
      <w:pPr>
        <w:spacing w:line="240" w:lineRule="auto"/>
        <w:contextualSpacing/>
        <w:rPr>
          <w:rFonts w:cs="Times New Roman"/>
        </w:rPr>
      </w:pPr>
      <w:r>
        <w:rPr>
          <w:noProof/>
        </w:rPr>
        <w:lastRenderedPageBreak/>
        <w:drawing>
          <wp:inline distT="0" distB="0" distL="0" distR="0" wp14:anchorId="65DA64E7" wp14:editId="065DDC05">
            <wp:extent cx="6645910" cy="482917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829175"/>
                    </a:xfrm>
                    <a:prstGeom prst="rect">
                      <a:avLst/>
                    </a:prstGeom>
                    <a:noFill/>
                    <a:ln>
                      <a:noFill/>
                    </a:ln>
                  </pic:spPr>
                </pic:pic>
              </a:graphicData>
            </a:graphic>
          </wp:inline>
        </w:drawing>
      </w:r>
    </w:p>
    <w:p w14:paraId="005AD2A0" w14:textId="77777777" w:rsidR="00CC7C94" w:rsidRDefault="00CC7C94" w:rsidP="00CC7C94">
      <w:pPr>
        <w:spacing w:line="240" w:lineRule="auto"/>
        <w:contextualSpacing/>
        <w:rPr>
          <w:rFonts w:cs="Times New Roman"/>
        </w:rPr>
      </w:pPr>
      <w:r w:rsidRPr="00420BE7">
        <w:rPr>
          <w:rFonts w:cs="Times New Roman"/>
          <w:b/>
          <w:bCs/>
        </w:rPr>
        <w:t xml:space="preserve">Figure </w:t>
      </w:r>
      <w:r>
        <w:rPr>
          <w:rFonts w:cs="Times New Roman"/>
          <w:b/>
          <w:bCs/>
        </w:rPr>
        <w:t>3</w:t>
      </w:r>
      <w:r w:rsidRPr="00420BE7">
        <w:rPr>
          <w:rFonts w:cs="Times New Roman"/>
          <w:b/>
          <w:bCs/>
        </w:rPr>
        <w:t xml:space="preserve">.  </w:t>
      </w:r>
      <w:r>
        <w:rPr>
          <w:rFonts w:cs="Times New Roman"/>
        </w:rPr>
        <w:t>Median charity relative growth rate</w:t>
      </w:r>
      <w:r w:rsidRPr="00550703">
        <w:rPr>
          <w:rFonts w:cs="Times New Roman"/>
        </w:rPr>
        <w:t xml:space="preserve"> </w:t>
      </w:r>
      <w:r>
        <w:rPr>
          <w:rFonts w:cs="Times New Roman"/>
        </w:rPr>
        <w:t>by local authority deprivation, before and after controlling for covariates</w:t>
      </w:r>
    </w:p>
    <w:p w14:paraId="374EF49B" w14:textId="67BA87B0" w:rsidR="00CC7C94" w:rsidRPr="004920E8" w:rsidRDefault="00CC7C94" w:rsidP="00CC7C94">
      <w:pPr>
        <w:spacing w:line="240" w:lineRule="auto"/>
        <w:contextualSpacing/>
        <w:rPr>
          <w:rFonts w:cs="Times New Roman"/>
          <w:sz w:val="20"/>
          <w:szCs w:val="20"/>
        </w:rPr>
      </w:pPr>
      <w:r w:rsidRPr="004920E8">
        <w:rPr>
          <w:rFonts w:cs="Times New Roman"/>
          <w:sz w:val="20"/>
          <w:szCs w:val="20"/>
        </w:rPr>
        <w:t xml:space="preserve">Note: fitted median relative growth rates from Models A1 (before controlling) and A4 (after controlling for type of local authority, size of organisation and field of charitable activity) (see Table </w:t>
      </w:r>
      <w:ins w:id="640" w:author="David Clifford" w:date="2021-06-24T19:59:00Z">
        <w:r w:rsidR="00311A62">
          <w:rPr>
            <w:rFonts w:cs="Times New Roman"/>
            <w:sz w:val="20"/>
            <w:szCs w:val="20"/>
          </w:rPr>
          <w:t>A</w:t>
        </w:r>
      </w:ins>
      <w:r w:rsidRPr="004920E8">
        <w:rPr>
          <w:rFonts w:cs="Times New Roman"/>
          <w:sz w:val="20"/>
          <w:szCs w:val="20"/>
        </w:rPr>
        <w:t xml:space="preserve">1 in online supplementary material). </w:t>
      </w:r>
    </w:p>
    <w:p w14:paraId="6B0AA5CA" w14:textId="5AED27FF" w:rsidR="00CC7C94" w:rsidDel="00311A62" w:rsidRDefault="00CC7C94" w:rsidP="00CC7C94">
      <w:pPr>
        <w:spacing w:line="240" w:lineRule="auto"/>
        <w:contextualSpacing/>
        <w:rPr>
          <w:del w:id="641" w:author="David Clifford" w:date="2021-06-24T20:13:00Z"/>
          <w:rFonts w:cs="Times New Roman"/>
        </w:rPr>
      </w:pPr>
      <w:del w:id="642" w:author="David Clifford" w:date="2021-06-24T20:13:00Z">
        <w:r w:rsidDel="00311A62">
          <w:rPr>
            <w:noProof/>
          </w:rPr>
          <w:lastRenderedPageBreak/>
          <w:drawing>
            <wp:inline distT="0" distB="0" distL="0" distR="0" wp14:anchorId="59CE6715" wp14:editId="5E558477">
              <wp:extent cx="6645910" cy="48285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4828540"/>
                      </a:xfrm>
                      <a:prstGeom prst="rect">
                        <a:avLst/>
                      </a:prstGeom>
                      <a:noFill/>
                      <a:ln>
                        <a:noFill/>
                      </a:ln>
                    </pic:spPr>
                  </pic:pic>
                </a:graphicData>
              </a:graphic>
            </wp:inline>
          </w:drawing>
        </w:r>
      </w:del>
    </w:p>
    <w:p w14:paraId="1287298D" w14:textId="78497D09" w:rsidR="00CC7C94" w:rsidDel="00311A62" w:rsidRDefault="00CC7C94" w:rsidP="00CC7C94">
      <w:pPr>
        <w:spacing w:line="240" w:lineRule="auto"/>
        <w:contextualSpacing/>
        <w:rPr>
          <w:del w:id="643" w:author="David Clifford" w:date="2021-06-24T20:13:00Z"/>
          <w:rFonts w:cs="Times New Roman"/>
        </w:rPr>
      </w:pPr>
      <w:del w:id="644" w:author="David Clifford" w:date="2021-06-24T20:13:00Z">
        <w:r w:rsidRPr="00420BE7" w:rsidDel="00311A62">
          <w:rPr>
            <w:rFonts w:cs="Times New Roman"/>
            <w:b/>
            <w:bCs/>
          </w:rPr>
          <w:delText xml:space="preserve">Figure </w:delText>
        </w:r>
        <w:r w:rsidDel="00311A62">
          <w:rPr>
            <w:rFonts w:cs="Times New Roman"/>
            <w:b/>
            <w:bCs/>
          </w:rPr>
          <w:delText>4</w:delText>
        </w:r>
        <w:r w:rsidRPr="00420BE7" w:rsidDel="00311A62">
          <w:rPr>
            <w:rFonts w:cs="Times New Roman"/>
            <w:b/>
            <w:bCs/>
          </w:rPr>
          <w:delText xml:space="preserve">.  </w:delText>
        </w:r>
        <w:r w:rsidDel="00311A62">
          <w:rPr>
            <w:rFonts w:cs="Times New Roman"/>
          </w:rPr>
          <w:delText>Median charity relative growth rate</w:delText>
        </w:r>
        <w:r w:rsidRPr="00550703" w:rsidDel="00311A62">
          <w:rPr>
            <w:rFonts w:cs="Times New Roman"/>
          </w:rPr>
          <w:delText xml:space="preserve"> </w:delText>
        </w:r>
        <w:r w:rsidDel="00311A62">
          <w:rPr>
            <w:rFonts w:cs="Times New Roman"/>
          </w:rPr>
          <w:delText>by type of local authority</w:delText>
        </w:r>
      </w:del>
    </w:p>
    <w:p w14:paraId="6651C0BD" w14:textId="42201214" w:rsidR="00CC7C94" w:rsidRPr="004920E8" w:rsidDel="00311A62" w:rsidRDefault="00CC7C94" w:rsidP="00CC7C94">
      <w:pPr>
        <w:spacing w:line="240" w:lineRule="auto"/>
        <w:contextualSpacing/>
        <w:rPr>
          <w:del w:id="645" w:author="David Clifford" w:date="2021-06-24T20:13:00Z"/>
          <w:rFonts w:cs="Times New Roman"/>
          <w:sz w:val="20"/>
          <w:szCs w:val="20"/>
        </w:rPr>
      </w:pPr>
      <w:del w:id="646" w:author="David Clifford" w:date="2021-06-24T20:13:00Z">
        <w:r w:rsidRPr="004920E8" w:rsidDel="00311A62">
          <w:rPr>
            <w:rFonts w:cs="Times New Roman"/>
            <w:sz w:val="20"/>
            <w:szCs w:val="20"/>
          </w:rPr>
          <w:delText xml:space="preserve">Note: fitted median relative growth rates from Model A2 (see Table 1 in online supplementary material).  </w:delText>
        </w:r>
      </w:del>
    </w:p>
    <w:p w14:paraId="695C0D8A" w14:textId="77777777" w:rsidR="00CC7C94" w:rsidRDefault="00CC7C94" w:rsidP="00CC7C94">
      <w:pPr>
        <w:spacing w:line="240" w:lineRule="auto"/>
        <w:contextualSpacing/>
        <w:rPr>
          <w:rFonts w:cs="Times New Roman"/>
          <w:b/>
          <w:bCs/>
        </w:rPr>
      </w:pPr>
    </w:p>
    <w:p w14:paraId="0B806325" w14:textId="77777777" w:rsidR="00CC7C94" w:rsidRDefault="00CC7C94" w:rsidP="00CC7C94">
      <w:pPr>
        <w:spacing w:line="240" w:lineRule="auto"/>
        <w:contextualSpacing/>
        <w:rPr>
          <w:rFonts w:cs="Times New Roman"/>
          <w:b/>
          <w:bCs/>
        </w:rPr>
      </w:pPr>
      <w:r>
        <w:rPr>
          <w:noProof/>
        </w:rPr>
        <w:lastRenderedPageBreak/>
        <w:drawing>
          <wp:inline distT="0" distB="0" distL="0" distR="0" wp14:anchorId="11C7C265" wp14:editId="37794527">
            <wp:extent cx="6645910" cy="48285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4828540"/>
                    </a:xfrm>
                    <a:prstGeom prst="rect">
                      <a:avLst/>
                    </a:prstGeom>
                    <a:noFill/>
                    <a:ln>
                      <a:noFill/>
                    </a:ln>
                  </pic:spPr>
                </pic:pic>
              </a:graphicData>
            </a:graphic>
          </wp:inline>
        </w:drawing>
      </w:r>
    </w:p>
    <w:p w14:paraId="57682728" w14:textId="465E8F59" w:rsidR="00CC7C94" w:rsidRDefault="00CC7C94" w:rsidP="00CC7C94">
      <w:pPr>
        <w:spacing w:line="240" w:lineRule="auto"/>
        <w:contextualSpacing/>
        <w:rPr>
          <w:rFonts w:cs="Times New Roman"/>
        </w:rPr>
      </w:pPr>
      <w:r w:rsidRPr="00420BE7">
        <w:rPr>
          <w:rFonts w:cs="Times New Roman"/>
          <w:b/>
          <w:bCs/>
        </w:rPr>
        <w:t xml:space="preserve">Figure </w:t>
      </w:r>
      <w:del w:id="647" w:author="David Clifford" w:date="2021-06-24T20:03:00Z">
        <w:r w:rsidDel="00311A62">
          <w:rPr>
            <w:rFonts w:cs="Times New Roman"/>
            <w:b/>
            <w:bCs/>
          </w:rPr>
          <w:delText>5</w:delText>
        </w:r>
      </w:del>
      <w:ins w:id="648" w:author="David Clifford" w:date="2021-06-24T20:03:00Z">
        <w:r w:rsidR="00311A62">
          <w:rPr>
            <w:rFonts w:cs="Times New Roman"/>
            <w:b/>
            <w:bCs/>
          </w:rPr>
          <w:t>4</w:t>
        </w:r>
      </w:ins>
      <w:r w:rsidRPr="00420BE7">
        <w:rPr>
          <w:rFonts w:cs="Times New Roman"/>
          <w:b/>
          <w:bCs/>
        </w:rPr>
        <w:t xml:space="preserve">.  </w:t>
      </w:r>
      <w:r>
        <w:rPr>
          <w:rFonts w:cs="Times New Roman"/>
        </w:rPr>
        <w:t xml:space="preserve">Probability a </w:t>
      </w:r>
      <w:r w:rsidRPr="00550703">
        <w:rPr>
          <w:rFonts w:cs="Times New Roman"/>
        </w:rPr>
        <w:t xml:space="preserve">charity experienced </w:t>
      </w:r>
      <w:r>
        <w:rPr>
          <w:rFonts w:cs="Times New Roman"/>
        </w:rPr>
        <w:t xml:space="preserve">a </w:t>
      </w:r>
      <w:r w:rsidRPr="00550703">
        <w:rPr>
          <w:rFonts w:cs="Times New Roman"/>
        </w:rPr>
        <w:t xml:space="preserve">sizeable (≥25%) income decline </w:t>
      </w:r>
      <w:r>
        <w:rPr>
          <w:rFonts w:cs="Times New Roman"/>
        </w:rPr>
        <w:t>by local authority deprivation, before and after controlling for covariates</w:t>
      </w:r>
    </w:p>
    <w:p w14:paraId="51B30385" w14:textId="5E24F8FF" w:rsidR="00CC7C94" w:rsidRPr="004920E8" w:rsidDel="0058006F" w:rsidRDefault="00CC7C94" w:rsidP="00CC7C94">
      <w:pPr>
        <w:spacing w:line="240" w:lineRule="auto"/>
        <w:contextualSpacing/>
        <w:rPr>
          <w:del w:id="649" w:author="David Clifford" w:date="2021-06-25T15:19:00Z"/>
          <w:rFonts w:cs="Times New Roman"/>
          <w:sz w:val="20"/>
          <w:szCs w:val="20"/>
        </w:rPr>
      </w:pPr>
      <w:r w:rsidRPr="004920E8">
        <w:rPr>
          <w:rFonts w:cs="Times New Roman"/>
          <w:sz w:val="20"/>
          <w:szCs w:val="20"/>
        </w:rPr>
        <w:t xml:space="preserve">Note: fitted probabilities from Models B1 (before controlling) and B4 (after controlling for type of local authority, size of organisation and field of charitable activity) (see Table </w:t>
      </w:r>
      <w:ins w:id="650" w:author="David Clifford" w:date="2021-06-24T20:02:00Z">
        <w:r w:rsidR="00311A62">
          <w:rPr>
            <w:rFonts w:cs="Times New Roman"/>
            <w:sz w:val="20"/>
            <w:szCs w:val="20"/>
          </w:rPr>
          <w:t>A</w:t>
        </w:r>
      </w:ins>
      <w:r w:rsidRPr="004920E8">
        <w:rPr>
          <w:rFonts w:cs="Times New Roman"/>
          <w:sz w:val="20"/>
          <w:szCs w:val="20"/>
        </w:rPr>
        <w:t xml:space="preserve">2 in online supplementary material). </w:t>
      </w:r>
      <w:del w:id="651" w:author="David Clifford" w:date="2021-06-25T15:19:00Z">
        <w:r w:rsidRPr="004920E8" w:rsidDel="0058006F">
          <w:rPr>
            <w:rFonts w:cs="Times New Roman"/>
            <w:sz w:val="20"/>
            <w:szCs w:val="20"/>
          </w:rPr>
          <w:br w:type="page"/>
        </w:r>
      </w:del>
    </w:p>
    <w:p w14:paraId="604D293E" w14:textId="0387956C" w:rsidR="00CC7C94" w:rsidDel="00311A62" w:rsidRDefault="00CC7C94" w:rsidP="00FD1AB0">
      <w:pPr>
        <w:spacing w:line="240" w:lineRule="auto"/>
        <w:contextualSpacing/>
        <w:rPr>
          <w:del w:id="652" w:author="David Clifford" w:date="2021-06-24T20:14:00Z"/>
          <w:rFonts w:cs="Times New Roman"/>
          <w:b/>
          <w:bCs/>
        </w:rPr>
      </w:pPr>
      <w:del w:id="653" w:author="David Clifford" w:date="2021-06-24T20:14:00Z">
        <w:r w:rsidDel="00311A62">
          <w:rPr>
            <w:noProof/>
          </w:rPr>
          <w:lastRenderedPageBreak/>
          <w:drawing>
            <wp:inline distT="0" distB="0" distL="0" distR="0" wp14:anchorId="425EC64E" wp14:editId="48EA6FB5">
              <wp:extent cx="6645910" cy="482917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4829175"/>
                      </a:xfrm>
                      <a:prstGeom prst="rect">
                        <a:avLst/>
                      </a:prstGeom>
                      <a:noFill/>
                      <a:ln>
                        <a:noFill/>
                      </a:ln>
                    </pic:spPr>
                  </pic:pic>
                </a:graphicData>
              </a:graphic>
            </wp:inline>
          </w:drawing>
        </w:r>
      </w:del>
    </w:p>
    <w:p w14:paraId="0B3424DD" w14:textId="34FD12B2" w:rsidR="00CC7C94" w:rsidDel="00311A62" w:rsidRDefault="00CC7C94" w:rsidP="0058006F">
      <w:pPr>
        <w:rPr>
          <w:del w:id="654" w:author="David Clifford" w:date="2021-06-24T20:14:00Z"/>
          <w:rFonts w:cs="Times New Roman"/>
        </w:rPr>
        <w:pPrChange w:id="655" w:author="David Clifford" w:date="2021-06-25T15:19:00Z">
          <w:pPr>
            <w:spacing w:line="240" w:lineRule="auto"/>
            <w:contextualSpacing/>
          </w:pPr>
        </w:pPrChange>
      </w:pPr>
      <w:del w:id="656" w:author="David Clifford" w:date="2021-06-24T20:14:00Z">
        <w:r w:rsidRPr="00420BE7" w:rsidDel="00311A62">
          <w:rPr>
            <w:rFonts w:cs="Times New Roman"/>
            <w:b/>
            <w:bCs/>
          </w:rPr>
          <w:delText xml:space="preserve">Figure </w:delText>
        </w:r>
        <w:r w:rsidDel="00311A62">
          <w:rPr>
            <w:rFonts w:cs="Times New Roman"/>
            <w:b/>
            <w:bCs/>
          </w:rPr>
          <w:delText>6</w:delText>
        </w:r>
        <w:r w:rsidRPr="00420BE7" w:rsidDel="00311A62">
          <w:rPr>
            <w:rFonts w:cs="Times New Roman"/>
            <w:b/>
            <w:bCs/>
          </w:rPr>
          <w:delText xml:space="preserve">.  </w:delText>
        </w:r>
        <w:r w:rsidDel="00311A62">
          <w:rPr>
            <w:rFonts w:cs="Times New Roman"/>
          </w:rPr>
          <w:delText xml:space="preserve">Probability a </w:delText>
        </w:r>
        <w:r w:rsidRPr="00550703" w:rsidDel="00311A62">
          <w:rPr>
            <w:rFonts w:cs="Times New Roman"/>
          </w:rPr>
          <w:delText xml:space="preserve">charity experienced </w:delText>
        </w:r>
        <w:r w:rsidDel="00311A62">
          <w:rPr>
            <w:rFonts w:cs="Times New Roman"/>
          </w:rPr>
          <w:delText xml:space="preserve">a </w:delText>
        </w:r>
        <w:r w:rsidRPr="00550703" w:rsidDel="00311A62">
          <w:rPr>
            <w:rFonts w:cs="Times New Roman"/>
          </w:rPr>
          <w:delText xml:space="preserve">sizeable </w:delText>
        </w:r>
        <w:bookmarkStart w:id="657" w:name="_Hlk75457871"/>
        <w:r w:rsidRPr="00550703" w:rsidDel="00311A62">
          <w:rPr>
            <w:rFonts w:cs="Times New Roman"/>
          </w:rPr>
          <w:delText xml:space="preserve">(≥25%) </w:delText>
        </w:r>
        <w:bookmarkEnd w:id="657"/>
        <w:r w:rsidRPr="00550703" w:rsidDel="00311A62">
          <w:rPr>
            <w:rFonts w:cs="Times New Roman"/>
          </w:rPr>
          <w:delText xml:space="preserve">income decline </w:delText>
        </w:r>
        <w:r w:rsidDel="00311A62">
          <w:rPr>
            <w:rFonts w:cs="Times New Roman"/>
          </w:rPr>
          <w:delText>by type of local authority</w:delText>
        </w:r>
      </w:del>
    </w:p>
    <w:p w14:paraId="6A76F6FE" w14:textId="22E375A5" w:rsidR="00CC7C94" w:rsidRPr="004920E8" w:rsidDel="00311A62" w:rsidRDefault="00CC7C94" w:rsidP="0058006F">
      <w:pPr>
        <w:rPr>
          <w:del w:id="658" w:author="David Clifford" w:date="2021-06-24T20:14:00Z"/>
          <w:rFonts w:cs="Times New Roman"/>
          <w:sz w:val="20"/>
          <w:szCs w:val="20"/>
        </w:rPr>
        <w:pPrChange w:id="659" w:author="David Clifford" w:date="2021-06-25T15:19:00Z">
          <w:pPr>
            <w:spacing w:line="240" w:lineRule="auto"/>
            <w:contextualSpacing/>
          </w:pPr>
        </w:pPrChange>
      </w:pPr>
      <w:del w:id="660" w:author="David Clifford" w:date="2021-06-24T20:14:00Z">
        <w:r w:rsidRPr="004920E8" w:rsidDel="00311A62">
          <w:rPr>
            <w:rFonts w:cs="Times New Roman"/>
            <w:sz w:val="20"/>
            <w:szCs w:val="20"/>
          </w:rPr>
          <w:delText xml:space="preserve">Note: fitted probabilities from Model B2 (see Table 2 in online supplementary material). </w:delText>
        </w:r>
      </w:del>
    </w:p>
    <w:p w14:paraId="514962EB" w14:textId="57FBDCFE" w:rsidR="00FE782C" w:rsidRPr="00907007" w:rsidRDefault="00FE782C" w:rsidP="0058006F">
      <w:pPr>
        <w:rPr>
          <w:rFonts w:cs="Times New Roman"/>
        </w:rPr>
        <w:pPrChange w:id="661" w:author="David Clifford" w:date="2021-06-25T15:19:00Z">
          <w:pPr>
            <w:pStyle w:val="EndNoteBibliography"/>
            <w:spacing w:line="480" w:lineRule="auto"/>
            <w:ind w:left="720" w:hanging="720"/>
            <w:contextualSpacing/>
            <w:jc w:val="both"/>
          </w:pPr>
        </w:pPrChange>
      </w:pPr>
    </w:p>
    <w:sectPr w:rsidR="00FE782C" w:rsidRPr="00907007" w:rsidSect="000777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29CA5" w14:textId="4E759D34" w:rsidR="00B679EF" w:rsidRPr="00B86FE8" w:rsidRDefault="00B679EF" w:rsidP="00B86FE8">
      <w:pPr>
        <w:pStyle w:val="Footer"/>
      </w:pPr>
    </w:p>
  </w:endnote>
  <w:endnote w:type="continuationSeparator" w:id="0">
    <w:p w14:paraId="13DE3E2A" w14:textId="111CA4F7" w:rsidR="00B679EF" w:rsidRPr="00B86FE8" w:rsidRDefault="00B679EF" w:rsidP="00B86FE8">
      <w:pPr>
        <w:pStyle w:val="Footer"/>
      </w:pPr>
    </w:p>
  </w:endnote>
  <w:endnote w:id="1">
    <w:p w14:paraId="6CD4B564" w14:textId="340388ED" w:rsidR="00B679EF" w:rsidRDefault="00B679EF" w:rsidP="002106D1">
      <w:pPr>
        <w:pStyle w:val="EndnoteText"/>
        <w:spacing w:line="480" w:lineRule="auto"/>
        <w:contextualSpacing/>
        <w:jc w:val="both"/>
      </w:pPr>
      <w:r>
        <w:rPr>
          <w:rStyle w:val="EndnoteReference"/>
        </w:rPr>
        <w:endnoteRef/>
      </w:r>
      <w:r>
        <w:t xml:space="preserve"> </w:t>
      </w:r>
      <w:r w:rsidRPr="008B1569">
        <w:rPr>
          <w:rFonts w:cs="Times New Roman"/>
          <w:sz w:val="24"/>
          <w:szCs w:val="24"/>
        </w:rPr>
        <w:t>Local government is a key part of the UK state.  Local councils have responsibility for adult social care; children’s social care; education; environmental services including waste collection; local transport and highways; cultural services including libraries; fire services; some elements of housing; and planning and development</w:t>
      </w:r>
      <w:r>
        <w:rPr>
          <w:rFonts w:cs="Times New Roman"/>
          <w:sz w:val="24"/>
          <w:szCs w:val="24"/>
        </w:rPr>
        <w:t>.</w:t>
      </w:r>
    </w:p>
  </w:endnote>
  <w:endnote w:id="2">
    <w:p w14:paraId="7F5B940C" w14:textId="09DFD169" w:rsidR="00B679EF" w:rsidRDefault="00B679EF" w:rsidP="007966ED">
      <w:pPr>
        <w:pStyle w:val="EndnoteText"/>
        <w:spacing w:line="480" w:lineRule="auto"/>
        <w:contextualSpacing/>
        <w:jc w:val="both"/>
      </w:pPr>
      <w:r>
        <w:rPr>
          <w:rStyle w:val="EndnoteReference"/>
        </w:rPr>
        <w:endnoteRef/>
      </w:r>
      <w:r>
        <w:t xml:space="preserve"> </w:t>
      </w:r>
      <w:r w:rsidRPr="008B1569">
        <w:rPr>
          <w:rFonts w:cs="Times New Roman"/>
          <w:sz w:val="24"/>
          <w:szCs w:val="24"/>
        </w:rPr>
        <w:t>Note that since 2016-17 the allocation system has changed such that further cuts in central government grants to local authorities have resulted in more equal cuts in spending power across councils.  However</w:t>
      </w:r>
      <w:r>
        <w:rPr>
          <w:rFonts w:cs="Times New Roman"/>
          <w:sz w:val="24"/>
          <w:szCs w:val="24"/>
        </w:rPr>
        <w:t xml:space="preserve"> </w:t>
      </w:r>
      <w:r w:rsidRPr="008B1569">
        <w:rPr>
          <w:rFonts w:cs="Times New Roman"/>
          <w:sz w:val="24"/>
          <w:szCs w:val="24"/>
        </w:rPr>
        <w:t>as Amin-Smith et al. (2016) report, while this change has prevented further regressive cuts after 2015-16, it has not unwound the regressive pattern of cuts until that point.</w:t>
      </w:r>
    </w:p>
  </w:endnote>
  <w:endnote w:id="3">
    <w:p w14:paraId="48B28718" w14:textId="2F20F0B9" w:rsidR="00B679EF" w:rsidRDefault="00B679EF" w:rsidP="007966ED">
      <w:pPr>
        <w:pStyle w:val="EndnoteText"/>
        <w:spacing w:line="480" w:lineRule="auto"/>
        <w:jc w:val="both"/>
      </w:pPr>
      <w:ins w:id="5" w:author="David Clifford" w:date="2021-06-03T20:43:00Z">
        <w:r>
          <w:rPr>
            <w:rStyle w:val="EndnoteReference"/>
          </w:rPr>
          <w:endnoteRef/>
        </w:r>
        <w:r>
          <w:t xml:space="preserve"> </w:t>
        </w:r>
        <w:r w:rsidRPr="005B18EB">
          <w:rPr>
            <w:rFonts w:cs="Times New Roman"/>
            <w:sz w:val="24"/>
            <w:szCs w:val="24"/>
          </w:rPr>
          <w:t xml:space="preserve">This represents </w:t>
        </w:r>
        <w:bookmarkStart w:id="6" w:name="_Hlk73635461"/>
        <w:r w:rsidRPr="005B18EB">
          <w:rPr>
            <w:rFonts w:cs="Times New Roman"/>
            <w:sz w:val="24"/>
            <w:szCs w:val="24"/>
          </w:rPr>
          <w:t>a change from the years of the Labour governments between 1997 and 2010, which saw an increase in central grant funding for deprived urban local authorities</w:t>
        </w:r>
      </w:ins>
      <w:ins w:id="7" w:author="David Clifford" w:date="2021-06-27T13:35:00Z">
        <w:r w:rsidR="00D07273">
          <w:rPr>
            <w:rFonts w:cs="Times New Roman"/>
            <w:sz w:val="24"/>
            <w:szCs w:val="24"/>
          </w:rPr>
          <w:t xml:space="preserve">.  Indeed, </w:t>
        </w:r>
      </w:ins>
      <w:ins w:id="8" w:author="David Clifford" w:date="2021-06-03T20:43:00Z">
        <w:r w:rsidRPr="005B18EB">
          <w:rPr>
            <w:rFonts w:cs="Times New Roman"/>
            <w:sz w:val="24"/>
            <w:szCs w:val="24"/>
          </w:rPr>
          <w:t>while in 1998/9 more grant funding per capita was already distributed to poorer urban local authorities, between 1998/9 and 2008/9 the gap in funding widened such that more deprived local authorities saw more sizeable increases than less deprived local authorities (Lupton et al.</w:t>
        </w:r>
      </w:ins>
      <w:ins w:id="9" w:author="David Clifford" w:date="2021-06-25T17:06:00Z">
        <w:r w:rsidR="00FD1AB0">
          <w:rPr>
            <w:rFonts w:cs="Times New Roman"/>
            <w:sz w:val="24"/>
            <w:szCs w:val="24"/>
          </w:rPr>
          <w:t>,</w:t>
        </w:r>
      </w:ins>
      <w:ins w:id="10" w:author="David Clifford" w:date="2021-06-03T20:43:00Z">
        <w:r w:rsidRPr="005B18EB">
          <w:rPr>
            <w:rFonts w:cs="Times New Roman"/>
            <w:sz w:val="24"/>
            <w:szCs w:val="24"/>
          </w:rPr>
          <w:t xml:space="preserve"> 2013).  The changes in local authority spending power between 2009-10 and 2016-17 may therefore be interpreted as a shift in policy, with more significant cuts in deprived urban areas that had previously seen increases in their share of central government funding.</w:t>
        </w:r>
      </w:ins>
      <w:bookmarkEnd w:id="6"/>
    </w:p>
  </w:endnote>
  <w:endnote w:id="4">
    <w:p w14:paraId="7EF8EF66" w14:textId="262A76CF" w:rsidR="00B679EF" w:rsidRPr="008B1569" w:rsidRDefault="00B679EF" w:rsidP="002106D1">
      <w:pPr>
        <w:pStyle w:val="EndnoteText"/>
        <w:spacing w:line="480" w:lineRule="auto"/>
        <w:contextualSpacing/>
        <w:jc w:val="both"/>
        <w:rPr>
          <w:rFonts w:cs="Times New Roman"/>
          <w:sz w:val="24"/>
          <w:szCs w:val="24"/>
        </w:rPr>
      </w:pPr>
      <w:r w:rsidRPr="008B1569">
        <w:rPr>
          <w:rStyle w:val="EndnoteReference"/>
          <w:rFonts w:cs="Times New Roman"/>
          <w:sz w:val="24"/>
          <w:szCs w:val="24"/>
        </w:rPr>
        <w:endnoteRef/>
      </w:r>
      <w:r w:rsidRPr="008B1569">
        <w:rPr>
          <w:rFonts w:cs="Times New Roman"/>
          <w:sz w:val="24"/>
          <w:szCs w:val="24"/>
        </w:rPr>
        <w:t xml:space="preserve"> </w:t>
      </w:r>
      <w:r w:rsidRPr="008B1569">
        <w:rPr>
          <w:rFonts w:cs="Times New Roman"/>
          <w:color w:val="242021"/>
          <w:sz w:val="24"/>
          <w:szCs w:val="24"/>
        </w:rPr>
        <w:t>In the English context, deprivation is concentrated in urban areas, where poverty has been associated with processes of economic decline</w:t>
      </w:r>
      <w:del w:id="325" w:author="David Clifford" w:date="2021-06-27T15:22:00Z">
        <w:r w:rsidRPr="008B1569" w:rsidDel="000232A3">
          <w:rPr>
            <w:rFonts w:cs="Times New Roman"/>
            <w:color w:val="242021"/>
            <w:sz w:val="24"/>
            <w:szCs w:val="24"/>
          </w:rPr>
          <w:delText xml:space="preserve"> </w:delText>
        </w:r>
      </w:del>
      <w:del w:id="326" w:author="David Clifford" w:date="2021-06-25T18:09:00Z">
        <w:r w:rsidRPr="008B1569" w:rsidDel="000E67A8">
          <w:rPr>
            <w:rFonts w:cs="Times New Roman"/>
            <w:color w:val="242021"/>
            <w:sz w:val="24"/>
            <w:szCs w:val="24"/>
          </w:rPr>
          <w:delText>(</w:delText>
        </w:r>
        <w:bookmarkStart w:id="327" w:name="_Hlk41052928"/>
        <w:r w:rsidRPr="008B1569" w:rsidDel="000E67A8">
          <w:rPr>
            <w:rFonts w:cs="Times New Roman"/>
            <w:color w:val="242021"/>
            <w:sz w:val="24"/>
            <w:szCs w:val="24"/>
          </w:rPr>
          <w:delText>Green, 1996</w:delText>
        </w:r>
        <w:bookmarkEnd w:id="327"/>
        <w:r w:rsidRPr="008B1569" w:rsidDel="000E67A8">
          <w:rPr>
            <w:rFonts w:cs="Times New Roman"/>
            <w:color w:val="242021"/>
            <w:sz w:val="24"/>
            <w:szCs w:val="24"/>
          </w:rPr>
          <w:delText>)</w:delText>
        </w:r>
      </w:del>
      <w:r w:rsidRPr="008B1569">
        <w:rPr>
          <w:rFonts w:cs="Times New Roman"/>
          <w:color w:val="242021"/>
          <w:sz w:val="24"/>
          <w:szCs w:val="24"/>
        </w:rPr>
        <w:t>.</w:t>
      </w:r>
    </w:p>
  </w:endnote>
  <w:endnote w:id="5">
    <w:p w14:paraId="60B84897" w14:textId="34CCB6D5" w:rsidR="00B679EF" w:rsidDel="00311A62" w:rsidRDefault="00B679EF" w:rsidP="002106D1">
      <w:pPr>
        <w:pStyle w:val="EndnoteText"/>
        <w:spacing w:line="480" w:lineRule="auto"/>
        <w:contextualSpacing/>
        <w:jc w:val="both"/>
        <w:rPr>
          <w:del w:id="333" w:author="David Clifford" w:date="2021-06-24T19:10:00Z"/>
        </w:rPr>
      </w:pPr>
      <w:del w:id="334" w:author="David Clifford" w:date="2021-06-24T19:10:00Z">
        <w:r w:rsidDel="00311A62">
          <w:rPr>
            <w:rStyle w:val="EndnoteReference"/>
          </w:rPr>
          <w:endnoteRef/>
        </w:r>
        <w:r w:rsidDel="00311A62">
          <w:delText xml:space="preserve"> </w:delText>
        </w:r>
        <w:bookmarkStart w:id="335" w:name="_Hlk75454217"/>
        <w:r w:rsidRPr="008B1569" w:rsidDel="00311A62">
          <w:rPr>
            <w:rFonts w:cs="Times New Roman"/>
            <w:sz w:val="24"/>
            <w:szCs w:val="24"/>
          </w:rPr>
          <w:delText>Jones et al.’s (201</w:delText>
        </w:r>
        <w:r w:rsidDel="00311A62">
          <w:rPr>
            <w:rFonts w:cs="Times New Roman"/>
            <w:sz w:val="24"/>
            <w:szCs w:val="24"/>
          </w:rPr>
          <w:delText>6</w:delText>
        </w:r>
        <w:r w:rsidRPr="008B1569" w:rsidDel="00311A62">
          <w:rPr>
            <w:rFonts w:cs="Times New Roman"/>
            <w:sz w:val="24"/>
            <w:szCs w:val="24"/>
          </w:rPr>
          <w:delText xml:space="preserve">) valuable study used a case study approach, providing a detailed assessment of the voluntary sector context in Liverpool and Bristol rather than seeking to examine national-level trends.  </w:delText>
        </w:r>
        <w:bookmarkStart w:id="336" w:name="_Hlk41052933"/>
        <w:r w:rsidRPr="008B1569" w:rsidDel="00311A62">
          <w:rPr>
            <w:rFonts w:cs="Times New Roman"/>
            <w:sz w:val="24"/>
            <w:szCs w:val="24"/>
          </w:rPr>
          <w:delText>Clifford (201</w:delText>
        </w:r>
        <w:r w:rsidDel="00311A62">
          <w:rPr>
            <w:rFonts w:cs="Times New Roman"/>
            <w:sz w:val="24"/>
            <w:szCs w:val="24"/>
          </w:rPr>
          <w:delText>7</w:delText>
        </w:r>
        <w:r w:rsidRPr="008B1569" w:rsidDel="00311A62">
          <w:rPr>
            <w:rFonts w:cs="Times New Roman"/>
            <w:sz w:val="24"/>
            <w:szCs w:val="24"/>
          </w:rPr>
          <w:delText xml:space="preserve">) </w:delText>
        </w:r>
        <w:bookmarkEnd w:id="336"/>
        <w:r w:rsidRPr="008B1569" w:rsidDel="00311A62">
          <w:rPr>
            <w:rFonts w:cs="Times New Roman"/>
            <w:sz w:val="24"/>
            <w:szCs w:val="24"/>
          </w:rPr>
          <w:delText>examined trends in charitable income at the national level but this present study differs in important ways: (1) in order to assess the specific impact of changes in local government financing, rather than examine broader trends in income across the charitable sector as a whole, it uses charity account data to identify charities known to be in receipt of local government funds at the time of peak council budgets in 2009-10 and then follows the fortunes of this specific group of charities; (2) it considers data up to 2018, rather than 2014, enabling a fuller assessment of the impact of changes in local authority financing; (3) it uses a model-based rather than descriptive approach in order to assess whether local authority differences reflect compositional or contextual influences.  Note too that both Jones at al. (201</w:delText>
        </w:r>
        <w:r w:rsidDel="00311A62">
          <w:rPr>
            <w:rFonts w:cs="Times New Roman"/>
            <w:sz w:val="24"/>
            <w:szCs w:val="24"/>
          </w:rPr>
          <w:delText>6</w:delText>
        </w:r>
        <w:r w:rsidRPr="008B1569" w:rsidDel="00311A62">
          <w:rPr>
            <w:rFonts w:cs="Times New Roman"/>
            <w:sz w:val="24"/>
            <w:szCs w:val="24"/>
          </w:rPr>
          <w:delText>) and Clifford (201</w:delText>
        </w:r>
        <w:r w:rsidDel="00311A62">
          <w:rPr>
            <w:rFonts w:cs="Times New Roman"/>
            <w:sz w:val="24"/>
            <w:szCs w:val="24"/>
          </w:rPr>
          <w:delText>7</w:delText>
        </w:r>
        <w:r w:rsidRPr="008B1569" w:rsidDel="00311A62">
          <w:rPr>
            <w:rFonts w:cs="Times New Roman"/>
            <w:sz w:val="24"/>
            <w:szCs w:val="24"/>
          </w:rPr>
          <w:delText>) focus on the impact of the period of recession and public spending austerity on the voluntary sector rather than considering the implications of the longer-term shift in local authority financing.</w:delText>
        </w:r>
        <w:bookmarkEnd w:id="335"/>
      </w:del>
    </w:p>
  </w:endnote>
  <w:endnote w:id="6">
    <w:p w14:paraId="3CCB23DB" w14:textId="69FDA19D" w:rsidR="00B679EF" w:rsidDel="00311A62" w:rsidRDefault="00B679EF" w:rsidP="002106D1">
      <w:pPr>
        <w:pStyle w:val="EndnoteText"/>
        <w:spacing w:line="480" w:lineRule="auto"/>
        <w:contextualSpacing/>
        <w:jc w:val="both"/>
        <w:rPr>
          <w:del w:id="362" w:author="David Clifford" w:date="2021-06-24T19:12:00Z"/>
        </w:rPr>
      </w:pPr>
      <w:del w:id="363" w:author="David Clifford" w:date="2021-06-24T19:12:00Z">
        <w:r w:rsidDel="00311A62">
          <w:rPr>
            <w:rStyle w:val="EndnoteReference"/>
          </w:rPr>
          <w:endnoteRef/>
        </w:r>
        <w:r w:rsidDel="00311A62">
          <w:delText xml:space="preserve"> </w:delText>
        </w:r>
        <w:bookmarkStart w:id="364" w:name="_Hlk75454347"/>
        <w:r w:rsidRPr="008B1569" w:rsidDel="00311A62">
          <w:rPr>
            <w:rFonts w:cs="Times New Roman"/>
            <w:color w:val="242021"/>
            <w:sz w:val="24"/>
            <w:szCs w:val="24"/>
          </w:rPr>
          <w:delText>There are over 50,000 ‘micro’ charities with an annual income of less than £10,000</w:delText>
        </w:r>
        <w:r w:rsidDel="00311A62">
          <w:rPr>
            <w:rFonts w:cs="Times New Roman"/>
            <w:color w:val="242021"/>
          </w:rPr>
          <w:delText>.</w:delText>
        </w:r>
        <w:bookmarkEnd w:id="364"/>
      </w:del>
    </w:p>
  </w:endnote>
  <w:endnote w:id="7">
    <w:p w14:paraId="40D32676" w14:textId="30AC7B07" w:rsidR="00B679EF" w:rsidDel="00311A62" w:rsidRDefault="00B679EF" w:rsidP="002106D1">
      <w:pPr>
        <w:pStyle w:val="EndnoteText"/>
        <w:spacing w:line="480" w:lineRule="auto"/>
        <w:contextualSpacing/>
        <w:jc w:val="both"/>
        <w:rPr>
          <w:del w:id="366" w:author="David Clifford" w:date="2021-06-24T19:14:00Z"/>
        </w:rPr>
      </w:pPr>
      <w:del w:id="367" w:author="David Clifford" w:date="2021-06-24T19:14:00Z">
        <w:r w:rsidDel="00311A62">
          <w:rPr>
            <w:rStyle w:val="EndnoteReference"/>
          </w:rPr>
          <w:endnoteRef/>
        </w:r>
        <w:r w:rsidDel="00311A62">
          <w:delText xml:space="preserve"> </w:delText>
        </w:r>
        <w:bookmarkStart w:id="368" w:name="_Hlk75454441"/>
        <w:r w:rsidRPr="008B1569" w:rsidDel="00311A62">
          <w:rPr>
            <w:rFonts w:cs="Times New Roman"/>
            <w:sz w:val="24"/>
            <w:szCs w:val="24"/>
          </w:rPr>
          <w:delText xml:space="preserve">The ‘noise’ of trends in income for the majority of charities would swamp the ‘signal’ of </w:delText>
        </w:r>
        <w:r w:rsidRPr="008B1569" w:rsidDel="00311A62">
          <w:rPr>
            <w:rFonts w:cs="Times New Roman"/>
            <w:color w:val="242021"/>
            <w:sz w:val="24"/>
            <w:szCs w:val="24"/>
          </w:rPr>
          <w:delText>trends in income for the minority of charities known to have had a funding relationship with local government, and therefore preclude</w:delText>
        </w:r>
        <w:r w:rsidRPr="008B1569" w:rsidDel="00311A62">
          <w:rPr>
            <w:rFonts w:cs="Times New Roman"/>
            <w:sz w:val="24"/>
            <w:szCs w:val="24"/>
          </w:rPr>
          <w:delText xml:space="preserve"> an assessment of how changes in local government financing may have </w:delText>
        </w:r>
        <w:r w:rsidRPr="008B1569" w:rsidDel="00311A62">
          <w:rPr>
            <w:rFonts w:cs="Times New Roman"/>
            <w:color w:val="242021"/>
            <w:sz w:val="24"/>
            <w:szCs w:val="24"/>
          </w:rPr>
          <w:delText>affected charitable income.</w:delText>
        </w:r>
      </w:del>
    </w:p>
    <w:bookmarkEnd w:id="368"/>
  </w:endnote>
  <w:endnote w:id="8">
    <w:p w14:paraId="6A7AEF04" w14:textId="627EAD95" w:rsidR="00B679EF" w:rsidRPr="008B1569" w:rsidDel="00311A62" w:rsidRDefault="00B679EF" w:rsidP="007312E5">
      <w:pPr>
        <w:pStyle w:val="EndnoteText"/>
        <w:spacing w:line="480" w:lineRule="auto"/>
        <w:contextualSpacing/>
        <w:jc w:val="both"/>
        <w:rPr>
          <w:del w:id="378" w:author="David Clifford" w:date="2021-06-24T19:19:00Z"/>
          <w:rFonts w:cs="Times New Roman"/>
          <w:sz w:val="24"/>
          <w:szCs w:val="24"/>
        </w:rPr>
      </w:pPr>
      <w:del w:id="379" w:author="David Clifford" w:date="2021-06-24T19:19:00Z">
        <w:r w:rsidRPr="008B1569" w:rsidDel="00311A62">
          <w:rPr>
            <w:rStyle w:val="EndnoteReference"/>
            <w:rFonts w:cs="Times New Roman"/>
            <w:sz w:val="24"/>
            <w:szCs w:val="24"/>
          </w:rPr>
          <w:endnoteRef/>
        </w:r>
        <w:r w:rsidRPr="008B1569" w:rsidDel="00311A62">
          <w:rPr>
            <w:rFonts w:cs="Times New Roman"/>
            <w:sz w:val="24"/>
            <w:szCs w:val="24"/>
          </w:rPr>
          <w:delText xml:space="preserve"> </w:delText>
        </w:r>
        <w:bookmarkStart w:id="380" w:name="_Hlk75454735"/>
        <w:r w:rsidRPr="008B1569" w:rsidDel="00311A62">
          <w:rPr>
            <w:rFonts w:cs="Times New Roman"/>
            <w:sz w:val="24"/>
            <w:szCs w:val="24"/>
          </w:rPr>
          <w:delText>Small charities are more likely to submit simpler ‘Receipts and Payments’ accounts and less likely to report according to the Statement of Recommended Practice, which encourages consistency in charity accounting standards.</w:delText>
        </w:r>
      </w:del>
    </w:p>
    <w:bookmarkEnd w:id="380"/>
  </w:endnote>
  <w:endnote w:id="9">
    <w:p w14:paraId="33F448C7" w14:textId="4E41165F" w:rsidR="00B679EF" w:rsidRPr="00E43785" w:rsidRDefault="00B679EF" w:rsidP="007312E5">
      <w:pPr>
        <w:spacing w:line="480" w:lineRule="auto"/>
        <w:contextualSpacing/>
        <w:jc w:val="both"/>
        <w:rPr>
          <w:rFonts w:cs="Times New Roman"/>
        </w:rPr>
      </w:pPr>
      <w:r>
        <w:rPr>
          <w:rStyle w:val="EndnoteReference"/>
        </w:rPr>
        <w:endnoteRef/>
      </w:r>
      <w:r>
        <w:t xml:space="preserve"> </w:t>
      </w:r>
      <w:r>
        <w:rPr>
          <w:rFonts w:cs="Times New Roman"/>
        </w:rPr>
        <w:t>Unitary authorities are mainly in cities and larger towns, although there are now six shire county councils that are unitary.</w:t>
      </w:r>
    </w:p>
  </w:endnote>
  <w:endnote w:id="10">
    <w:p w14:paraId="7FC736D1" w14:textId="365F9AEE" w:rsidR="00B679EF" w:rsidRPr="008B1569" w:rsidDel="000E67A8" w:rsidRDefault="00B679EF" w:rsidP="007312E5">
      <w:pPr>
        <w:pStyle w:val="EndnoteText"/>
        <w:spacing w:line="480" w:lineRule="auto"/>
        <w:contextualSpacing/>
        <w:jc w:val="both"/>
        <w:rPr>
          <w:del w:id="384" w:author="David Clifford" w:date="2021-06-25T18:08:00Z"/>
          <w:rFonts w:cs="Times New Roman"/>
          <w:sz w:val="24"/>
          <w:szCs w:val="24"/>
        </w:rPr>
      </w:pPr>
      <w:del w:id="385" w:author="David Clifford" w:date="2021-06-25T18:08:00Z">
        <w:r w:rsidRPr="008B1569" w:rsidDel="000E67A8">
          <w:rPr>
            <w:rStyle w:val="EndnoteReference"/>
            <w:rFonts w:cs="Times New Roman"/>
            <w:sz w:val="24"/>
            <w:szCs w:val="24"/>
          </w:rPr>
          <w:endnoteRef/>
        </w:r>
        <w:r w:rsidRPr="008B1569" w:rsidDel="000E67A8">
          <w:rPr>
            <w:rFonts w:cs="Times New Roman"/>
            <w:sz w:val="24"/>
            <w:szCs w:val="24"/>
          </w:rPr>
          <w:delText xml:space="preserve"> </w:delText>
        </w:r>
        <w:r w:rsidRPr="008B1569" w:rsidDel="000E67A8">
          <w:rPr>
            <w:rFonts w:cs="Times New Roman"/>
            <w:color w:val="000000"/>
            <w:sz w:val="24"/>
            <w:szCs w:val="24"/>
          </w:rPr>
          <w:delText>Where the mean income growth is considered, statistics on the average income change are sensitive to the small number of large values.</w:delText>
        </w:r>
      </w:del>
    </w:p>
  </w:endnote>
  <w:endnote w:id="11">
    <w:p w14:paraId="2867C453" w14:textId="7B78CA00" w:rsidR="00B679EF" w:rsidRPr="008B1569" w:rsidDel="00311A62" w:rsidRDefault="00B679EF" w:rsidP="002106D1">
      <w:pPr>
        <w:pStyle w:val="EndnoteText"/>
        <w:spacing w:line="480" w:lineRule="auto"/>
        <w:contextualSpacing/>
        <w:jc w:val="both"/>
        <w:rPr>
          <w:del w:id="387" w:author="David Clifford" w:date="2021-06-24T19:17:00Z"/>
          <w:rFonts w:cs="Times New Roman"/>
          <w:sz w:val="24"/>
          <w:szCs w:val="24"/>
        </w:rPr>
      </w:pPr>
      <w:del w:id="388" w:author="David Clifford" w:date="2021-06-24T19:17:00Z">
        <w:r w:rsidRPr="008B1569" w:rsidDel="00311A62">
          <w:rPr>
            <w:rStyle w:val="EndnoteReference"/>
            <w:rFonts w:cs="Times New Roman"/>
            <w:sz w:val="24"/>
            <w:szCs w:val="24"/>
          </w:rPr>
          <w:endnoteRef/>
        </w:r>
        <w:r w:rsidRPr="008B1569" w:rsidDel="00311A62">
          <w:rPr>
            <w:rFonts w:cs="Times New Roman"/>
            <w:sz w:val="24"/>
            <w:szCs w:val="24"/>
          </w:rPr>
          <w:delText xml:space="preserve"> </w:delText>
        </w:r>
        <w:bookmarkStart w:id="389" w:name="_Hlk75454618"/>
        <w:r w:rsidRPr="008B1569" w:rsidDel="00311A62">
          <w:rPr>
            <w:rFonts w:eastAsia="PMingLiU" w:cs="Times New Roman"/>
            <w:sz w:val="24"/>
            <w:szCs w:val="24"/>
            <w:lang w:eastAsia="zh-TW"/>
          </w:rPr>
          <w:delText>We acknowledge that the choice of the 25% threshold reflects a subjective judgement about what constitutes a sizeable income decline.  However our results – in terms of the main patterns according to our covariates – are robust</w:delText>
        </w:r>
        <w:r w:rsidDel="00311A62">
          <w:rPr>
            <w:rFonts w:eastAsia="PMingLiU" w:cs="Times New Roman"/>
            <w:sz w:val="24"/>
            <w:szCs w:val="24"/>
            <w:lang w:eastAsia="zh-TW"/>
          </w:rPr>
          <w:delText xml:space="preserve"> to</w:delText>
        </w:r>
        <w:r w:rsidRPr="008B1569" w:rsidDel="00311A62">
          <w:rPr>
            <w:rFonts w:eastAsia="PMingLiU" w:cs="Times New Roman"/>
            <w:sz w:val="24"/>
            <w:szCs w:val="24"/>
            <w:lang w:eastAsia="zh-TW"/>
          </w:rPr>
          <w:delText xml:space="preserve"> a range of alternative specifications of this threshold (10%; 20%; 50%).  Results from these alternative specifications are available on request.</w:delText>
        </w:r>
      </w:del>
    </w:p>
    <w:bookmarkEnd w:id="389"/>
  </w:endnote>
  <w:endnote w:id="12">
    <w:p w14:paraId="0FBB439D" w14:textId="63EA5F47" w:rsidR="00B679EF" w:rsidRPr="008B1569" w:rsidDel="00311A62" w:rsidRDefault="00B679EF" w:rsidP="002106D1">
      <w:pPr>
        <w:pStyle w:val="EndnoteText"/>
        <w:spacing w:line="480" w:lineRule="auto"/>
        <w:contextualSpacing/>
        <w:jc w:val="both"/>
        <w:rPr>
          <w:del w:id="405" w:author="David Clifford" w:date="2021-06-24T19:05:00Z"/>
          <w:rFonts w:cs="Times New Roman"/>
          <w:sz w:val="24"/>
          <w:szCs w:val="24"/>
        </w:rPr>
      </w:pPr>
      <w:del w:id="406" w:author="David Clifford" w:date="2021-06-24T19:05:00Z">
        <w:r w:rsidRPr="008B1569" w:rsidDel="00311A62">
          <w:rPr>
            <w:rStyle w:val="EndnoteReference"/>
            <w:rFonts w:cs="Times New Roman"/>
            <w:sz w:val="24"/>
            <w:szCs w:val="24"/>
          </w:rPr>
          <w:endnoteRef/>
        </w:r>
        <w:r w:rsidRPr="008B1569" w:rsidDel="00311A62">
          <w:rPr>
            <w:rFonts w:cs="Times New Roman"/>
            <w:sz w:val="24"/>
            <w:szCs w:val="24"/>
          </w:rPr>
          <w:delText xml:space="preserve"> </w:delText>
        </w:r>
        <w:r w:rsidRPr="008B1569" w:rsidDel="00311A62">
          <w:rPr>
            <w:rFonts w:cs="Times New Roman"/>
            <w:color w:val="000000"/>
            <w:sz w:val="24"/>
            <w:szCs w:val="24"/>
          </w:rPr>
          <w:delText>This category includes community centres</w:delText>
        </w:r>
        <w:r w:rsidDel="00311A62">
          <w:rPr>
            <w:rFonts w:cs="Times New Roman"/>
            <w:color w:val="000000"/>
            <w:sz w:val="24"/>
            <w:szCs w:val="24"/>
          </w:rPr>
          <w:delText xml:space="preserve"> and</w:delText>
        </w:r>
        <w:r w:rsidRPr="008B1569" w:rsidDel="00311A62">
          <w:rPr>
            <w:rFonts w:cs="Times New Roman"/>
            <w:color w:val="000000"/>
            <w:sz w:val="24"/>
            <w:szCs w:val="24"/>
          </w:rPr>
          <w:delText xml:space="preserve"> associations.</w:delText>
        </w:r>
      </w:del>
    </w:p>
  </w:endnote>
  <w:endnote w:id="13">
    <w:p w14:paraId="45EFAB49" w14:textId="63A8FE46" w:rsidR="00B679EF" w:rsidRPr="008B1569" w:rsidDel="00311A62" w:rsidRDefault="00B679EF" w:rsidP="002106D1">
      <w:pPr>
        <w:pStyle w:val="EndnoteText"/>
        <w:spacing w:line="480" w:lineRule="auto"/>
        <w:contextualSpacing/>
        <w:jc w:val="both"/>
        <w:rPr>
          <w:del w:id="408" w:author="David Clifford" w:date="2021-06-24T19:05:00Z"/>
          <w:rFonts w:cs="Times New Roman"/>
          <w:sz w:val="24"/>
          <w:szCs w:val="24"/>
        </w:rPr>
      </w:pPr>
      <w:del w:id="409" w:author="David Clifford" w:date="2021-06-24T19:05:00Z">
        <w:r w:rsidRPr="008B1569" w:rsidDel="00311A62">
          <w:rPr>
            <w:rStyle w:val="EndnoteReference"/>
            <w:rFonts w:cs="Times New Roman"/>
            <w:sz w:val="24"/>
            <w:szCs w:val="24"/>
          </w:rPr>
          <w:endnoteRef/>
        </w:r>
        <w:r w:rsidRPr="008B1569" w:rsidDel="00311A62">
          <w:rPr>
            <w:rFonts w:cs="Times New Roman"/>
            <w:sz w:val="24"/>
            <w:szCs w:val="24"/>
          </w:rPr>
          <w:delText xml:space="preserve"> </w:delText>
        </w:r>
        <w:r w:rsidRPr="008B1569" w:rsidDel="00311A62">
          <w:rPr>
            <w:rFonts w:cs="Times New Roman"/>
            <w:color w:val="000000"/>
            <w:sz w:val="24"/>
            <w:szCs w:val="24"/>
          </w:rPr>
          <w:delText>This category includes infrastructure organisations</w:delText>
        </w:r>
        <w:r w:rsidDel="00311A62">
          <w:rPr>
            <w:rFonts w:cs="Times New Roman"/>
            <w:color w:val="000000"/>
            <w:sz w:val="24"/>
            <w:szCs w:val="24"/>
          </w:rPr>
          <w:delText xml:space="preserve"> </w:delText>
        </w:r>
        <w:r w:rsidRPr="008B1569" w:rsidDel="00311A62">
          <w:rPr>
            <w:rFonts w:cs="Times New Roman"/>
            <w:color w:val="000000"/>
            <w:sz w:val="24"/>
            <w:szCs w:val="24"/>
          </w:rPr>
          <w:delText>that provide volunteering brokerage</w:delText>
        </w:r>
        <w:r w:rsidDel="00311A62">
          <w:rPr>
            <w:rFonts w:cs="Times New Roman"/>
            <w:color w:val="000000"/>
            <w:sz w:val="24"/>
            <w:szCs w:val="24"/>
          </w:rPr>
          <w:delText xml:space="preserve">, </w:delText>
        </w:r>
        <w:r w:rsidRPr="008B1569" w:rsidDel="00311A62">
          <w:rPr>
            <w:rFonts w:cs="Times New Roman"/>
            <w:color w:val="000000"/>
            <w:sz w:val="24"/>
            <w:szCs w:val="24"/>
          </w:rPr>
          <w:delText xml:space="preserve"> support and advice to other voluntary organisations.</w:delText>
        </w:r>
      </w:del>
    </w:p>
  </w:endnote>
  <w:endnote w:id="14">
    <w:p w14:paraId="34BD90F4" w14:textId="5B549167" w:rsidR="00B679EF" w:rsidRPr="008B1569" w:rsidRDefault="00B679EF" w:rsidP="002106D1">
      <w:pPr>
        <w:pStyle w:val="EndnoteText"/>
        <w:spacing w:line="480" w:lineRule="auto"/>
        <w:contextualSpacing/>
        <w:jc w:val="both"/>
        <w:rPr>
          <w:rFonts w:cs="Times New Roman"/>
          <w:sz w:val="24"/>
          <w:szCs w:val="24"/>
        </w:rPr>
      </w:pPr>
      <w:r w:rsidRPr="008B1569">
        <w:rPr>
          <w:rStyle w:val="EndnoteReference"/>
          <w:rFonts w:cs="Times New Roman"/>
          <w:sz w:val="24"/>
          <w:szCs w:val="24"/>
        </w:rPr>
        <w:endnoteRef/>
      </w:r>
      <w:r w:rsidRPr="008B1569">
        <w:rPr>
          <w:rFonts w:cs="Times New Roman"/>
          <w:sz w:val="24"/>
          <w:szCs w:val="24"/>
        </w:rPr>
        <w:t xml:space="preserve"> We measure size in terms of headline income in 2009-10.</w:t>
      </w:r>
    </w:p>
  </w:endnote>
  <w:endnote w:id="15">
    <w:p w14:paraId="2576EC70" w14:textId="3A66345B" w:rsidR="00B679EF" w:rsidRDefault="00B679EF" w:rsidP="00947638">
      <w:pPr>
        <w:pStyle w:val="EndnoteText"/>
        <w:spacing w:line="480" w:lineRule="auto"/>
        <w:jc w:val="both"/>
      </w:pPr>
      <w:r>
        <w:rPr>
          <w:rStyle w:val="EndnoteReference"/>
        </w:rPr>
        <w:endnoteRef/>
      </w:r>
      <w:r>
        <w:t xml:space="preserve"> </w:t>
      </w:r>
      <w:r>
        <w:rPr>
          <w:rStyle w:val="fontstyle01"/>
          <w:rFonts w:ascii="Times New Roman" w:hAnsi="Times New Roman" w:cs="Times New Roman"/>
          <w:sz w:val="24"/>
          <w:szCs w:val="24"/>
        </w:rPr>
        <w:t>The move to 75% rates retention was scheduled for 2021-22 but has been delayed because of the coronavirus pandemic.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b07226b1">
    <w:altName w:val="Cambria"/>
    <w:panose1 w:val="00000000000000000000"/>
    <w:charset w:val="00"/>
    <w:family w:val="roman"/>
    <w:notTrueType/>
    <w:pitch w:val="default"/>
  </w:font>
  <w:font w:name="AdvTTb07226b1+20">
    <w:altName w:val="Cambria"/>
    <w:panose1 w:val="00000000000000000000"/>
    <w:charset w:val="00"/>
    <w:family w:val="roman"/>
    <w:notTrueType/>
    <w:pitch w:val="default"/>
  </w:font>
  <w:font w:name="AdvTTb07226b1+f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1E11" w14:textId="77777777" w:rsidR="00B679EF" w:rsidRDefault="00B679EF" w:rsidP="00E37E43">
      <w:pPr>
        <w:spacing w:after="0" w:line="240" w:lineRule="auto"/>
      </w:pPr>
      <w:r>
        <w:separator/>
      </w:r>
    </w:p>
  </w:footnote>
  <w:footnote w:type="continuationSeparator" w:id="0">
    <w:p w14:paraId="424D78D7" w14:textId="77777777" w:rsidR="00B679EF" w:rsidRDefault="00B679EF" w:rsidP="00E37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4092E"/>
    <w:multiLevelType w:val="hybridMultilevel"/>
    <w:tmpl w:val="D69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2E0D"/>
    <w:multiLevelType w:val="hybridMultilevel"/>
    <w:tmpl w:val="EE6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6E49"/>
    <w:multiLevelType w:val="hybridMultilevel"/>
    <w:tmpl w:val="832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A1BC7"/>
    <w:multiLevelType w:val="hybridMultilevel"/>
    <w:tmpl w:val="99D6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lifford">
    <w15:presenceInfo w15:providerId="AD" w15:userId="S::dmc104@soton.ac.uk::eb1098cb-dbf0-4fd4-810d-1abafe08d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revisionView w:markup="0"/>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25"/>
    <w:rsid w:val="00001C04"/>
    <w:rsid w:val="0000309C"/>
    <w:rsid w:val="000050B0"/>
    <w:rsid w:val="0001164A"/>
    <w:rsid w:val="00012732"/>
    <w:rsid w:val="000144A8"/>
    <w:rsid w:val="0001546A"/>
    <w:rsid w:val="00015BD8"/>
    <w:rsid w:val="00015F4D"/>
    <w:rsid w:val="00021127"/>
    <w:rsid w:val="000232A3"/>
    <w:rsid w:val="00024307"/>
    <w:rsid w:val="00026161"/>
    <w:rsid w:val="000264B7"/>
    <w:rsid w:val="00030514"/>
    <w:rsid w:val="00033AB3"/>
    <w:rsid w:val="0003570F"/>
    <w:rsid w:val="00041590"/>
    <w:rsid w:val="00042195"/>
    <w:rsid w:val="000447DE"/>
    <w:rsid w:val="00044C0F"/>
    <w:rsid w:val="0004608E"/>
    <w:rsid w:val="00046343"/>
    <w:rsid w:val="00051949"/>
    <w:rsid w:val="00052A70"/>
    <w:rsid w:val="00052B33"/>
    <w:rsid w:val="000535F9"/>
    <w:rsid w:val="000538A1"/>
    <w:rsid w:val="000574A4"/>
    <w:rsid w:val="00061A32"/>
    <w:rsid w:val="00062A7C"/>
    <w:rsid w:val="00065386"/>
    <w:rsid w:val="0006558B"/>
    <w:rsid w:val="00067AF2"/>
    <w:rsid w:val="00075411"/>
    <w:rsid w:val="000777D6"/>
    <w:rsid w:val="00084E50"/>
    <w:rsid w:val="000850FE"/>
    <w:rsid w:val="00086702"/>
    <w:rsid w:val="00086A26"/>
    <w:rsid w:val="00093128"/>
    <w:rsid w:val="000952CF"/>
    <w:rsid w:val="0009597D"/>
    <w:rsid w:val="000960C3"/>
    <w:rsid w:val="00097CC0"/>
    <w:rsid w:val="000A15E7"/>
    <w:rsid w:val="000A211D"/>
    <w:rsid w:val="000A2742"/>
    <w:rsid w:val="000A4D8D"/>
    <w:rsid w:val="000A5366"/>
    <w:rsid w:val="000B0427"/>
    <w:rsid w:val="000C38CC"/>
    <w:rsid w:val="000D2146"/>
    <w:rsid w:val="000D44DD"/>
    <w:rsid w:val="000D5386"/>
    <w:rsid w:val="000D53E0"/>
    <w:rsid w:val="000E01B4"/>
    <w:rsid w:val="000E4F14"/>
    <w:rsid w:val="000E67A8"/>
    <w:rsid w:val="000F09B9"/>
    <w:rsid w:val="000F0DED"/>
    <w:rsid w:val="000F30BB"/>
    <w:rsid w:val="000F6638"/>
    <w:rsid w:val="00101771"/>
    <w:rsid w:val="00106CFA"/>
    <w:rsid w:val="00107BC4"/>
    <w:rsid w:val="00107C00"/>
    <w:rsid w:val="00110362"/>
    <w:rsid w:val="00113009"/>
    <w:rsid w:val="00113081"/>
    <w:rsid w:val="00114CB6"/>
    <w:rsid w:val="00121636"/>
    <w:rsid w:val="00124DE0"/>
    <w:rsid w:val="001269EC"/>
    <w:rsid w:val="00127C26"/>
    <w:rsid w:val="00130527"/>
    <w:rsid w:val="001323E1"/>
    <w:rsid w:val="00133EB0"/>
    <w:rsid w:val="001343B2"/>
    <w:rsid w:val="001345FD"/>
    <w:rsid w:val="00136C92"/>
    <w:rsid w:val="00143DFB"/>
    <w:rsid w:val="0014726C"/>
    <w:rsid w:val="00150BC9"/>
    <w:rsid w:val="0015263A"/>
    <w:rsid w:val="00153924"/>
    <w:rsid w:val="0015744B"/>
    <w:rsid w:val="00160F97"/>
    <w:rsid w:val="0016190B"/>
    <w:rsid w:val="001622DD"/>
    <w:rsid w:val="00164C62"/>
    <w:rsid w:val="001654FB"/>
    <w:rsid w:val="00172364"/>
    <w:rsid w:val="00184F71"/>
    <w:rsid w:val="00186E50"/>
    <w:rsid w:val="00187F61"/>
    <w:rsid w:val="0019365D"/>
    <w:rsid w:val="001A1203"/>
    <w:rsid w:val="001A13F8"/>
    <w:rsid w:val="001A1E2F"/>
    <w:rsid w:val="001A209E"/>
    <w:rsid w:val="001A62A3"/>
    <w:rsid w:val="001B216D"/>
    <w:rsid w:val="001B25F6"/>
    <w:rsid w:val="001C113F"/>
    <w:rsid w:val="001C165F"/>
    <w:rsid w:val="001C5C38"/>
    <w:rsid w:val="001C61CC"/>
    <w:rsid w:val="001D263B"/>
    <w:rsid w:val="001D27F5"/>
    <w:rsid w:val="001D72D0"/>
    <w:rsid w:val="001F00EB"/>
    <w:rsid w:val="001F0D75"/>
    <w:rsid w:val="001F0EFE"/>
    <w:rsid w:val="001F155D"/>
    <w:rsid w:val="001F1EA2"/>
    <w:rsid w:val="0020029A"/>
    <w:rsid w:val="00202085"/>
    <w:rsid w:val="00204E9C"/>
    <w:rsid w:val="00207700"/>
    <w:rsid w:val="002100E9"/>
    <w:rsid w:val="002101F5"/>
    <w:rsid w:val="002106D1"/>
    <w:rsid w:val="00210878"/>
    <w:rsid w:val="00216A4C"/>
    <w:rsid w:val="00217734"/>
    <w:rsid w:val="00217B85"/>
    <w:rsid w:val="00220161"/>
    <w:rsid w:val="00225DD6"/>
    <w:rsid w:val="00227D46"/>
    <w:rsid w:val="00230719"/>
    <w:rsid w:val="00236892"/>
    <w:rsid w:val="00240599"/>
    <w:rsid w:val="00241A72"/>
    <w:rsid w:val="00246AAD"/>
    <w:rsid w:val="0025081F"/>
    <w:rsid w:val="00251726"/>
    <w:rsid w:val="0025584D"/>
    <w:rsid w:val="00255EE1"/>
    <w:rsid w:val="002568A1"/>
    <w:rsid w:val="002570C3"/>
    <w:rsid w:val="0025779E"/>
    <w:rsid w:val="0026047C"/>
    <w:rsid w:val="00261320"/>
    <w:rsid w:val="00262595"/>
    <w:rsid w:val="00263AAF"/>
    <w:rsid w:val="00263BD5"/>
    <w:rsid w:val="002642BE"/>
    <w:rsid w:val="00266A44"/>
    <w:rsid w:val="00270135"/>
    <w:rsid w:val="0027176B"/>
    <w:rsid w:val="00273F7F"/>
    <w:rsid w:val="00275928"/>
    <w:rsid w:val="00275C8B"/>
    <w:rsid w:val="00276178"/>
    <w:rsid w:val="00276A95"/>
    <w:rsid w:val="00277D3A"/>
    <w:rsid w:val="00280AC2"/>
    <w:rsid w:val="00282710"/>
    <w:rsid w:val="002862D0"/>
    <w:rsid w:val="00286E35"/>
    <w:rsid w:val="00287E5C"/>
    <w:rsid w:val="0029062A"/>
    <w:rsid w:val="00290659"/>
    <w:rsid w:val="00291A56"/>
    <w:rsid w:val="00291B66"/>
    <w:rsid w:val="00292692"/>
    <w:rsid w:val="002929A5"/>
    <w:rsid w:val="0029509A"/>
    <w:rsid w:val="002A08ED"/>
    <w:rsid w:val="002A4EC1"/>
    <w:rsid w:val="002A5E44"/>
    <w:rsid w:val="002A7538"/>
    <w:rsid w:val="002C044C"/>
    <w:rsid w:val="002C5BD2"/>
    <w:rsid w:val="002C7010"/>
    <w:rsid w:val="002D6968"/>
    <w:rsid w:val="002D7DAF"/>
    <w:rsid w:val="002E0173"/>
    <w:rsid w:val="002E41F3"/>
    <w:rsid w:val="002E52AA"/>
    <w:rsid w:val="002E7728"/>
    <w:rsid w:val="002F19CF"/>
    <w:rsid w:val="002F233E"/>
    <w:rsid w:val="00300477"/>
    <w:rsid w:val="00303A90"/>
    <w:rsid w:val="00305787"/>
    <w:rsid w:val="0030719E"/>
    <w:rsid w:val="00311A62"/>
    <w:rsid w:val="003128E1"/>
    <w:rsid w:val="00313FC3"/>
    <w:rsid w:val="00314C85"/>
    <w:rsid w:val="003154DB"/>
    <w:rsid w:val="003164D5"/>
    <w:rsid w:val="003209F7"/>
    <w:rsid w:val="0033026B"/>
    <w:rsid w:val="00330A06"/>
    <w:rsid w:val="00331AA3"/>
    <w:rsid w:val="003330FE"/>
    <w:rsid w:val="00333D6C"/>
    <w:rsid w:val="00334C56"/>
    <w:rsid w:val="003358EF"/>
    <w:rsid w:val="00335AFC"/>
    <w:rsid w:val="00337F59"/>
    <w:rsid w:val="003421A3"/>
    <w:rsid w:val="003433B7"/>
    <w:rsid w:val="003451DE"/>
    <w:rsid w:val="003462B7"/>
    <w:rsid w:val="003476F2"/>
    <w:rsid w:val="00351547"/>
    <w:rsid w:val="0035165F"/>
    <w:rsid w:val="00352900"/>
    <w:rsid w:val="00355047"/>
    <w:rsid w:val="00356831"/>
    <w:rsid w:val="00356A20"/>
    <w:rsid w:val="003570B9"/>
    <w:rsid w:val="00360138"/>
    <w:rsid w:val="00361AD0"/>
    <w:rsid w:val="00364A79"/>
    <w:rsid w:val="003651A8"/>
    <w:rsid w:val="00365A52"/>
    <w:rsid w:val="00366119"/>
    <w:rsid w:val="003739CF"/>
    <w:rsid w:val="00373B76"/>
    <w:rsid w:val="00380273"/>
    <w:rsid w:val="00381A0E"/>
    <w:rsid w:val="00384D0D"/>
    <w:rsid w:val="0039116C"/>
    <w:rsid w:val="00391D43"/>
    <w:rsid w:val="003924BA"/>
    <w:rsid w:val="0039504C"/>
    <w:rsid w:val="00397BC6"/>
    <w:rsid w:val="003A1457"/>
    <w:rsid w:val="003A3EB5"/>
    <w:rsid w:val="003B3F8F"/>
    <w:rsid w:val="003B4ECA"/>
    <w:rsid w:val="003B7A8D"/>
    <w:rsid w:val="003C25DB"/>
    <w:rsid w:val="003C2690"/>
    <w:rsid w:val="003C3365"/>
    <w:rsid w:val="003C360C"/>
    <w:rsid w:val="003C5A70"/>
    <w:rsid w:val="003D0339"/>
    <w:rsid w:val="003D108A"/>
    <w:rsid w:val="003D4978"/>
    <w:rsid w:val="003E2AF4"/>
    <w:rsid w:val="003E4DAD"/>
    <w:rsid w:val="003E7399"/>
    <w:rsid w:val="003F0354"/>
    <w:rsid w:val="003F1A28"/>
    <w:rsid w:val="003F1F64"/>
    <w:rsid w:val="003F2B77"/>
    <w:rsid w:val="003F3106"/>
    <w:rsid w:val="003F3A9E"/>
    <w:rsid w:val="003F6017"/>
    <w:rsid w:val="003F6901"/>
    <w:rsid w:val="003F696E"/>
    <w:rsid w:val="003F6C2D"/>
    <w:rsid w:val="003F6E53"/>
    <w:rsid w:val="0040349B"/>
    <w:rsid w:val="00403FFC"/>
    <w:rsid w:val="00406B40"/>
    <w:rsid w:val="004105F5"/>
    <w:rsid w:val="004111C0"/>
    <w:rsid w:val="00411627"/>
    <w:rsid w:val="00417C85"/>
    <w:rsid w:val="004200D7"/>
    <w:rsid w:val="004201A2"/>
    <w:rsid w:val="0042085F"/>
    <w:rsid w:val="00422C51"/>
    <w:rsid w:val="004244BB"/>
    <w:rsid w:val="0042519E"/>
    <w:rsid w:val="004426C2"/>
    <w:rsid w:val="00443D64"/>
    <w:rsid w:val="00444898"/>
    <w:rsid w:val="0044512E"/>
    <w:rsid w:val="004475A7"/>
    <w:rsid w:val="004537A7"/>
    <w:rsid w:val="00456F92"/>
    <w:rsid w:val="00457A93"/>
    <w:rsid w:val="00460217"/>
    <w:rsid w:val="00467535"/>
    <w:rsid w:val="004677DF"/>
    <w:rsid w:val="00473F28"/>
    <w:rsid w:val="0047680F"/>
    <w:rsid w:val="0048157E"/>
    <w:rsid w:val="0048249B"/>
    <w:rsid w:val="00482DD2"/>
    <w:rsid w:val="004901A6"/>
    <w:rsid w:val="004920E8"/>
    <w:rsid w:val="004934F9"/>
    <w:rsid w:val="0049540E"/>
    <w:rsid w:val="00495B07"/>
    <w:rsid w:val="004A2CD0"/>
    <w:rsid w:val="004A7FB0"/>
    <w:rsid w:val="004B1B34"/>
    <w:rsid w:val="004B4D1A"/>
    <w:rsid w:val="004B5787"/>
    <w:rsid w:val="004C268A"/>
    <w:rsid w:val="004C6DB0"/>
    <w:rsid w:val="004C7537"/>
    <w:rsid w:val="004D164B"/>
    <w:rsid w:val="004D262C"/>
    <w:rsid w:val="004D288E"/>
    <w:rsid w:val="004D2B78"/>
    <w:rsid w:val="004D2EC2"/>
    <w:rsid w:val="004E001E"/>
    <w:rsid w:val="004E479F"/>
    <w:rsid w:val="004F18DB"/>
    <w:rsid w:val="004F1D6B"/>
    <w:rsid w:val="004F3BC5"/>
    <w:rsid w:val="004F49B5"/>
    <w:rsid w:val="004F5B9F"/>
    <w:rsid w:val="004F6E3F"/>
    <w:rsid w:val="0050022C"/>
    <w:rsid w:val="005032DD"/>
    <w:rsid w:val="005033D6"/>
    <w:rsid w:val="00504401"/>
    <w:rsid w:val="00504892"/>
    <w:rsid w:val="00504AD0"/>
    <w:rsid w:val="00505C44"/>
    <w:rsid w:val="00505E5D"/>
    <w:rsid w:val="005173E8"/>
    <w:rsid w:val="005227DC"/>
    <w:rsid w:val="00523AFB"/>
    <w:rsid w:val="00525DF5"/>
    <w:rsid w:val="005347F5"/>
    <w:rsid w:val="0053654C"/>
    <w:rsid w:val="005377D7"/>
    <w:rsid w:val="00537D1C"/>
    <w:rsid w:val="005407C6"/>
    <w:rsid w:val="005407D7"/>
    <w:rsid w:val="0054367F"/>
    <w:rsid w:val="00545E79"/>
    <w:rsid w:val="0054604C"/>
    <w:rsid w:val="005463F8"/>
    <w:rsid w:val="00552469"/>
    <w:rsid w:val="00554F1B"/>
    <w:rsid w:val="00556D41"/>
    <w:rsid w:val="0056463C"/>
    <w:rsid w:val="00564C67"/>
    <w:rsid w:val="00571358"/>
    <w:rsid w:val="00573E00"/>
    <w:rsid w:val="005742F6"/>
    <w:rsid w:val="005751BC"/>
    <w:rsid w:val="00575F41"/>
    <w:rsid w:val="0058006F"/>
    <w:rsid w:val="0058119F"/>
    <w:rsid w:val="0058182E"/>
    <w:rsid w:val="00581ACC"/>
    <w:rsid w:val="00581B12"/>
    <w:rsid w:val="00583ED2"/>
    <w:rsid w:val="00584D8C"/>
    <w:rsid w:val="00591993"/>
    <w:rsid w:val="00593827"/>
    <w:rsid w:val="00597703"/>
    <w:rsid w:val="005A1446"/>
    <w:rsid w:val="005A3FDC"/>
    <w:rsid w:val="005A4C63"/>
    <w:rsid w:val="005A4F75"/>
    <w:rsid w:val="005B18EB"/>
    <w:rsid w:val="005B530B"/>
    <w:rsid w:val="005B5E87"/>
    <w:rsid w:val="005B6F88"/>
    <w:rsid w:val="005B7F97"/>
    <w:rsid w:val="005C011A"/>
    <w:rsid w:val="005C3531"/>
    <w:rsid w:val="005C4A98"/>
    <w:rsid w:val="005D1D7A"/>
    <w:rsid w:val="005D1EA5"/>
    <w:rsid w:val="005D7081"/>
    <w:rsid w:val="005D70B5"/>
    <w:rsid w:val="005E0FBE"/>
    <w:rsid w:val="005E138F"/>
    <w:rsid w:val="005E23AB"/>
    <w:rsid w:val="005E2A27"/>
    <w:rsid w:val="005E34B3"/>
    <w:rsid w:val="005E4FE8"/>
    <w:rsid w:val="005E6D65"/>
    <w:rsid w:val="005E7BB6"/>
    <w:rsid w:val="005F0933"/>
    <w:rsid w:val="005F1C5D"/>
    <w:rsid w:val="005F3165"/>
    <w:rsid w:val="005F6DAA"/>
    <w:rsid w:val="00606A1F"/>
    <w:rsid w:val="00611529"/>
    <w:rsid w:val="00611B13"/>
    <w:rsid w:val="00613328"/>
    <w:rsid w:val="0061498D"/>
    <w:rsid w:val="00616044"/>
    <w:rsid w:val="006164FE"/>
    <w:rsid w:val="006169A6"/>
    <w:rsid w:val="0061701D"/>
    <w:rsid w:val="006247B1"/>
    <w:rsid w:val="00630048"/>
    <w:rsid w:val="006304BF"/>
    <w:rsid w:val="00630C3A"/>
    <w:rsid w:val="00631C02"/>
    <w:rsid w:val="00640CEE"/>
    <w:rsid w:val="00640EFA"/>
    <w:rsid w:val="00641DAA"/>
    <w:rsid w:val="00642DF8"/>
    <w:rsid w:val="00644570"/>
    <w:rsid w:val="00644DBF"/>
    <w:rsid w:val="00645B29"/>
    <w:rsid w:val="006604E8"/>
    <w:rsid w:val="00661E92"/>
    <w:rsid w:val="006646D9"/>
    <w:rsid w:val="00666D1A"/>
    <w:rsid w:val="0066767E"/>
    <w:rsid w:val="00667955"/>
    <w:rsid w:val="00671119"/>
    <w:rsid w:val="0068386E"/>
    <w:rsid w:val="00683E0E"/>
    <w:rsid w:val="00686A84"/>
    <w:rsid w:val="00687D2D"/>
    <w:rsid w:val="006900DE"/>
    <w:rsid w:val="006910C1"/>
    <w:rsid w:val="0069275F"/>
    <w:rsid w:val="00693106"/>
    <w:rsid w:val="00694012"/>
    <w:rsid w:val="00694435"/>
    <w:rsid w:val="0069759C"/>
    <w:rsid w:val="006A271A"/>
    <w:rsid w:val="006A481B"/>
    <w:rsid w:val="006A4F9D"/>
    <w:rsid w:val="006B1593"/>
    <w:rsid w:val="006B2958"/>
    <w:rsid w:val="006B2EC2"/>
    <w:rsid w:val="006B42DF"/>
    <w:rsid w:val="006B5229"/>
    <w:rsid w:val="006C07AF"/>
    <w:rsid w:val="006C0A4F"/>
    <w:rsid w:val="006C0EBA"/>
    <w:rsid w:val="006C18E4"/>
    <w:rsid w:val="006C27F3"/>
    <w:rsid w:val="006C2DCC"/>
    <w:rsid w:val="006C4D33"/>
    <w:rsid w:val="006C4FE5"/>
    <w:rsid w:val="006C5E08"/>
    <w:rsid w:val="006C5E09"/>
    <w:rsid w:val="006D128A"/>
    <w:rsid w:val="006D1639"/>
    <w:rsid w:val="006D1D45"/>
    <w:rsid w:val="006D672E"/>
    <w:rsid w:val="006D6FD9"/>
    <w:rsid w:val="006D7CE2"/>
    <w:rsid w:val="006E1A6C"/>
    <w:rsid w:val="006E316E"/>
    <w:rsid w:val="006E6381"/>
    <w:rsid w:val="006E6533"/>
    <w:rsid w:val="006F5884"/>
    <w:rsid w:val="006F67C8"/>
    <w:rsid w:val="007002BB"/>
    <w:rsid w:val="0070104B"/>
    <w:rsid w:val="00703FFB"/>
    <w:rsid w:val="00707057"/>
    <w:rsid w:val="0071040D"/>
    <w:rsid w:val="00712D4D"/>
    <w:rsid w:val="00714C64"/>
    <w:rsid w:val="00720836"/>
    <w:rsid w:val="00725D48"/>
    <w:rsid w:val="00730891"/>
    <w:rsid w:val="007312E5"/>
    <w:rsid w:val="00733F7C"/>
    <w:rsid w:val="00736AD7"/>
    <w:rsid w:val="00740BA1"/>
    <w:rsid w:val="00752356"/>
    <w:rsid w:val="00754C1D"/>
    <w:rsid w:val="00757BC9"/>
    <w:rsid w:val="007603E1"/>
    <w:rsid w:val="0076256A"/>
    <w:rsid w:val="007646A5"/>
    <w:rsid w:val="007649EF"/>
    <w:rsid w:val="00765BBB"/>
    <w:rsid w:val="0077064F"/>
    <w:rsid w:val="007718B0"/>
    <w:rsid w:val="007745BF"/>
    <w:rsid w:val="00774630"/>
    <w:rsid w:val="00774E74"/>
    <w:rsid w:val="00777C7A"/>
    <w:rsid w:val="00780B1A"/>
    <w:rsid w:val="00781968"/>
    <w:rsid w:val="00781F75"/>
    <w:rsid w:val="0078295D"/>
    <w:rsid w:val="00784DCD"/>
    <w:rsid w:val="00787370"/>
    <w:rsid w:val="007966ED"/>
    <w:rsid w:val="00796C1B"/>
    <w:rsid w:val="00797E8D"/>
    <w:rsid w:val="007A0670"/>
    <w:rsid w:val="007A19E0"/>
    <w:rsid w:val="007A39B2"/>
    <w:rsid w:val="007A3D56"/>
    <w:rsid w:val="007B6B4F"/>
    <w:rsid w:val="007C0F34"/>
    <w:rsid w:val="007C376D"/>
    <w:rsid w:val="007C5AA8"/>
    <w:rsid w:val="007D07F2"/>
    <w:rsid w:val="007D0DE7"/>
    <w:rsid w:val="007D147B"/>
    <w:rsid w:val="007D524D"/>
    <w:rsid w:val="007D58B5"/>
    <w:rsid w:val="007D675B"/>
    <w:rsid w:val="007D7070"/>
    <w:rsid w:val="007E0E43"/>
    <w:rsid w:val="007E4204"/>
    <w:rsid w:val="007F2C74"/>
    <w:rsid w:val="007F6DC6"/>
    <w:rsid w:val="008004BF"/>
    <w:rsid w:val="0080669A"/>
    <w:rsid w:val="00806CDD"/>
    <w:rsid w:val="00807B2C"/>
    <w:rsid w:val="00811F0E"/>
    <w:rsid w:val="00812340"/>
    <w:rsid w:val="0081244F"/>
    <w:rsid w:val="0081768E"/>
    <w:rsid w:val="00827303"/>
    <w:rsid w:val="00830904"/>
    <w:rsid w:val="008328B7"/>
    <w:rsid w:val="00832B3C"/>
    <w:rsid w:val="008358FA"/>
    <w:rsid w:val="008403B2"/>
    <w:rsid w:val="008426D9"/>
    <w:rsid w:val="00845E3B"/>
    <w:rsid w:val="0084642A"/>
    <w:rsid w:val="0084728B"/>
    <w:rsid w:val="008476E0"/>
    <w:rsid w:val="00852381"/>
    <w:rsid w:val="00856597"/>
    <w:rsid w:val="00856CEA"/>
    <w:rsid w:val="008614F2"/>
    <w:rsid w:val="00861862"/>
    <w:rsid w:val="00863401"/>
    <w:rsid w:val="008724E8"/>
    <w:rsid w:val="0087313A"/>
    <w:rsid w:val="00882553"/>
    <w:rsid w:val="00882795"/>
    <w:rsid w:val="00882C1C"/>
    <w:rsid w:val="00887147"/>
    <w:rsid w:val="00894E2B"/>
    <w:rsid w:val="00897A98"/>
    <w:rsid w:val="008A6041"/>
    <w:rsid w:val="008A61A0"/>
    <w:rsid w:val="008B100C"/>
    <w:rsid w:val="008B1569"/>
    <w:rsid w:val="008B5CE9"/>
    <w:rsid w:val="008B6618"/>
    <w:rsid w:val="008C100E"/>
    <w:rsid w:val="008C1A75"/>
    <w:rsid w:val="008C4706"/>
    <w:rsid w:val="008C4772"/>
    <w:rsid w:val="008C50D2"/>
    <w:rsid w:val="008C5A52"/>
    <w:rsid w:val="008D0A04"/>
    <w:rsid w:val="008E026C"/>
    <w:rsid w:val="008E2FF3"/>
    <w:rsid w:val="008E379B"/>
    <w:rsid w:val="008E5B41"/>
    <w:rsid w:val="008F0C87"/>
    <w:rsid w:val="00900198"/>
    <w:rsid w:val="00900F70"/>
    <w:rsid w:val="009020BB"/>
    <w:rsid w:val="00907007"/>
    <w:rsid w:val="00914B3B"/>
    <w:rsid w:val="009156D4"/>
    <w:rsid w:val="00925773"/>
    <w:rsid w:val="00930596"/>
    <w:rsid w:val="009321CE"/>
    <w:rsid w:val="0093220F"/>
    <w:rsid w:val="0093319F"/>
    <w:rsid w:val="009345A5"/>
    <w:rsid w:val="0093685D"/>
    <w:rsid w:val="00941354"/>
    <w:rsid w:val="0094317A"/>
    <w:rsid w:val="009449C5"/>
    <w:rsid w:val="0094745C"/>
    <w:rsid w:val="00947638"/>
    <w:rsid w:val="00955389"/>
    <w:rsid w:val="00955850"/>
    <w:rsid w:val="00957622"/>
    <w:rsid w:val="00960D46"/>
    <w:rsid w:val="0096273C"/>
    <w:rsid w:val="009664D4"/>
    <w:rsid w:val="00967738"/>
    <w:rsid w:val="00972876"/>
    <w:rsid w:val="00977307"/>
    <w:rsid w:val="00980076"/>
    <w:rsid w:val="009833DE"/>
    <w:rsid w:val="00983453"/>
    <w:rsid w:val="00984CB2"/>
    <w:rsid w:val="0098518C"/>
    <w:rsid w:val="00991CAA"/>
    <w:rsid w:val="00994CDE"/>
    <w:rsid w:val="00995C58"/>
    <w:rsid w:val="009969BF"/>
    <w:rsid w:val="009A0399"/>
    <w:rsid w:val="009A4AE3"/>
    <w:rsid w:val="009B16FC"/>
    <w:rsid w:val="009B7455"/>
    <w:rsid w:val="009C42F8"/>
    <w:rsid w:val="009C4707"/>
    <w:rsid w:val="009C51A1"/>
    <w:rsid w:val="009C6221"/>
    <w:rsid w:val="009D0FB1"/>
    <w:rsid w:val="009D54CF"/>
    <w:rsid w:val="009D6963"/>
    <w:rsid w:val="009D69AA"/>
    <w:rsid w:val="009E07EE"/>
    <w:rsid w:val="009E428F"/>
    <w:rsid w:val="009E64CF"/>
    <w:rsid w:val="009E6EA7"/>
    <w:rsid w:val="009E7B8C"/>
    <w:rsid w:val="009F39B5"/>
    <w:rsid w:val="009F6860"/>
    <w:rsid w:val="009F7D65"/>
    <w:rsid w:val="00A012B9"/>
    <w:rsid w:val="00A02A0D"/>
    <w:rsid w:val="00A049E4"/>
    <w:rsid w:val="00A0632B"/>
    <w:rsid w:val="00A12232"/>
    <w:rsid w:val="00A12DE9"/>
    <w:rsid w:val="00A13457"/>
    <w:rsid w:val="00A1357A"/>
    <w:rsid w:val="00A1397E"/>
    <w:rsid w:val="00A152C2"/>
    <w:rsid w:val="00A165F5"/>
    <w:rsid w:val="00A177F2"/>
    <w:rsid w:val="00A21F82"/>
    <w:rsid w:val="00A2397A"/>
    <w:rsid w:val="00A335CD"/>
    <w:rsid w:val="00A33EDB"/>
    <w:rsid w:val="00A36A4E"/>
    <w:rsid w:val="00A404DE"/>
    <w:rsid w:val="00A44C5E"/>
    <w:rsid w:val="00A45AC6"/>
    <w:rsid w:val="00A52151"/>
    <w:rsid w:val="00A63780"/>
    <w:rsid w:val="00A666D0"/>
    <w:rsid w:val="00A67AB7"/>
    <w:rsid w:val="00A75044"/>
    <w:rsid w:val="00A76449"/>
    <w:rsid w:val="00A772B3"/>
    <w:rsid w:val="00A81811"/>
    <w:rsid w:val="00A92019"/>
    <w:rsid w:val="00A95733"/>
    <w:rsid w:val="00A97D6E"/>
    <w:rsid w:val="00AA0A68"/>
    <w:rsid w:val="00AA1502"/>
    <w:rsid w:val="00AA68DB"/>
    <w:rsid w:val="00AB0A5B"/>
    <w:rsid w:val="00AB13DC"/>
    <w:rsid w:val="00AB1EB4"/>
    <w:rsid w:val="00AC1E8E"/>
    <w:rsid w:val="00AC300A"/>
    <w:rsid w:val="00AC4F05"/>
    <w:rsid w:val="00AC558D"/>
    <w:rsid w:val="00AC7BA9"/>
    <w:rsid w:val="00AD699F"/>
    <w:rsid w:val="00AE010F"/>
    <w:rsid w:val="00AE1578"/>
    <w:rsid w:val="00AE2A93"/>
    <w:rsid w:val="00AE2FEF"/>
    <w:rsid w:val="00AE60A6"/>
    <w:rsid w:val="00AF06DC"/>
    <w:rsid w:val="00AF6155"/>
    <w:rsid w:val="00AF62CE"/>
    <w:rsid w:val="00AF6CDC"/>
    <w:rsid w:val="00B00514"/>
    <w:rsid w:val="00B00C89"/>
    <w:rsid w:val="00B030B6"/>
    <w:rsid w:val="00B040FC"/>
    <w:rsid w:val="00B059B7"/>
    <w:rsid w:val="00B06BB8"/>
    <w:rsid w:val="00B07502"/>
    <w:rsid w:val="00B125D0"/>
    <w:rsid w:val="00B13A3E"/>
    <w:rsid w:val="00B14412"/>
    <w:rsid w:val="00B1703B"/>
    <w:rsid w:val="00B17EA4"/>
    <w:rsid w:val="00B203B8"/>
    <w:rsid w:val="00B25806"/>
    <w:rsid w:val="00B25B01"/>
    <w:rsid w:val="00B27157"/>
    <w:rsid w:val="00B30B54"/>
    <w:rsid w:val="00B30F19"/>
    <w:rsid w:val="00B3479B"/>
    <w:rsid w:val="00B37776"/>
    <w:rsid w:val="00B41930"/>
    <w:rsid w:val="00B4343A"/>
    <w:rsid w:val="00B43B42"/>
    <w:rsid w:val="00B4451E"/>
    <w:rsid w:val="00B578F9"/>
    <w:rsid w:val="00B60DFD"/>
    <w:rsid w:val="00B611BC"/>
    <w:rsid w:val="00B61E55"/>
    <w:rsid w:val="00B61F88"/>
    <w:rsid w:val="00B64226"/>
    <w:rsid w:val="00B654F8"/>
    <w:rsid w:val="00B674D3"/>
    <w:rsid w:val="00B679EF"/>
    <w:rsid w:val="00B702FB"/>
    <w:rsid w:val="00B710EF"/>
    <w:rsid w:val="00B73422"/>
    <w:rsid w:val="00B804E3"/>
    <w:rsid w:val="00B85118"/>
    <w:rsid w:val="00B86FE8"/>
    <w:rsid w:val="00B91D98"/>
    <w:rsid w:val="00B92A12"/>
    <w:rsid w:val="00B94328"/>
    <w:rsid w:val="00B973FC"/>
    <w:rsid w:val="00BA1BB4"/>
    <w:rsid w:val="00BA1FB5"/>
    <w:rsid w:val="00BA270C"/>
    <w:rsid w:val="00BA54B7"/>
    <w:rsid w:val="00BA6747"/>
    <w:rsid w:val="00BC3A5C"/>
    <w:rsid w:val="00BC43A2"/>
    <w:rsid w:val="00BC6458"/>
    <w:rsid w:val="00BC6EF9"/>
    <w:rsid w:val="00BD0ECF"/>
    <w:rsid w:val="00BD29E8"/>
    <w:rsid w:val="00BD55A2"/>
    <w:rsid w:val="00BE0E2E"/>
    <w:rsid w:val="00BE1E17"/>
    <w:rsid w:val="00BE6549"/>
    <w:rsid w:val="00BF3778"/>
    <w:rsid w:val="00BF459F"/>
    <w:rsid w:val="00BF4A23"/>
    <w:rsid w:val="00BF5A94"/>
    <w:rsid w:val="00C01D88"/>
    <w:rsid w:val="00C01EA1"/>
    <w:rsid w:val="00C02E8D"/>
    <w:rsid w:val="00C03A2C"/>
    <w:rsid w:val="00C045AB"/>
    <w:rsid w:val="00C052AD"/>
    <w:rsid w:val="00C07193"/>
    <w:rsid w:val="00C14C38"/>
    <w:rsid w:val="00C15407"/>
    <w:rsid w:val="00C171F6"/>
    <w:rsid w:val="00C25AE0"/>
    <w:rsid w:val="00C26E1A"/>
    <w:rsid w:val="00C27E4A"/>
    <w:rsid w:val="00C32BE8"/>
    <w:rsid w:val="00C35D68"/>
    <w:rsid w:val="00C37716"/>
    <w:rsid w:val="00C40378"/>
    <w:rsid w:val="00C41C2F"/>
    <w:rsid w:val="00C454F4"/>
    <w:rsid w:val="00C45D8B"/>
    <w:rsid w:val="00C478DE"/>
    <w:rsid w:val="00C517CA"/>
    <w:rsid w:val="00C60482"/>
    <w:rsid w:val="00C61D56"/>
    <w:rsid w:val="00C61E56"/>
    <w:rsid w:val="00C62341"/>
    <w:rsid w:val="00C6411C"/>
    <w:rsid w:val="00C65340"/>
    <w:rsid w:val="00C65B53"/>
    <w:rsid w:val="00C67152"/>
    <w:rsid w:val="00C722F3"/>
    <w:rsid w:val="00C748F6"/>
    <w:rsid w:val="00C74DBC"/>
    <w:rsid w:val="00C74F41"/>
    <w:rsid w:val="00C778A7"/>
    <w:rsid w:val="00C817C9"/>
    <w:rsid w:val="00C83359"/>
    <w:rsid w:val="00C83C2A"/>
    <w:rsid w:val="00C85366"/>
    <w:rsid w:val="00C8611E"/>
    <w:rsid w:val="00C911A7"/>
    <w:rsid w:val="00C93CB5"/>
    <w:rsid w:val="00C9433D"/>
    <w:rsid w:val="00CA09AC"/>
    <w:rsid w:val="00CA23A6"/>
    <w:rsid w:val="00CA2B82"/>
    <w:rsid w:val="00CA3423"/>
    <w:rsid w:val="00CA4E0A"/>
    <w:rsid w:val="00CB0A78"/>
    <w:rsid w:val="00CB7521"/>
    <w:rsid w:val="00CB79BF"/>
    <w:rsid w:val="00CB7F66"/>
    <w:rsid w:val="00CC3E47"/>
    <w:rsid w:val="00CC4866"/>
    <w:rsid w:val="00CC4E78"/>
    <w:rsid w:val="00CC6EAD"/>
    <w:rsid w:val="00CC792C"/>
    <w:rsid w:val="00CC7C94"/>
    <w:rsid w:val="00CD20B4"/>
    <w:rsid w:val="00CD230B"/>
    <w:rsid w:val="00CD63DE"/>
    <w:rsid w:val="00CE1FAF"/>
    <w:rsid w:val="00CF0367"/>
    <w:rsid w:val="00CF0D2E"/>
    <w:rsid w:val="00CF6795"/>
    <w:rsid w:val="00CF6AD7"/>
    <w:rsid w:val="00D00018"/>
    <w:rsid w:val="00D025B0"/>
    <w:rsid w:val="00D0263B"/>
    <w:rsid w:val="00D07273"/>
    <w:rsid w:val="00D1091D"/>
    <w:rsid w:val="00D10D53"/>
    <w:rsid w:val="00D115BA"/>
    <w:rsid w:val="00D1196A"/>
    <w:rsid w:val="00D11E71"/>
    <w:rsid w:val="00D1214B"/>
    <w:rsid w:val="00D20986"/>
    <w:rsid w:val="00D2366D"/>
    <w:rsid w:val="00D24113"/>
    <w:rsid w:val="00D24CB8"/>
    <w:rsid w:val="00D262F4"/>
    <w:rsid w:val="00D27F44"/>
    <w:rsid w:val="00D310EC"/>
    <w:rsid w:val="00D32319"/>
    <w:rsid w:val="00D32EAC"/>
    <w:rsid w:val="00D3318D"/>
    <w:rsid w:val="00D35A84"/>
    <w:rsid w:val="00D36CD3"/>
    <w:rsid w:val="00D40DC8"/>
    <w:rsid w:val="00D44420"/>
    <w:rsid w:val="00D505EC"/>
    <w:rsid w:val="00D52D4F"/>
    <w:rsid w:val="00D534E3"/>
    <w:rsid w:val="00D57B1F"/>
    <w:rsid w:val="00D61AC6"/>
    <w:rsid w:val="00D63D21"/>
    <w:rsid w:val="00D666B0"/>
    <w:rsid w:val="00D71699"/>
    <w:rsid w:val="00D7570A"/>
    <w:rsid w:val="00D83E5B"/>
    <w:rsid w:val="00D91C4F"/>
    <w:rsid w:val="00D93908"/>
    <w:rsid w:val="00D93DEA"/>
    <w:rsid w:val="00DA331D"/>
    <w:rsid w:val="00DB007C"/>
    <w:rsid w:val="00DB0DC7"/>
    <w:rsid w:val="00DB6BB4"/>
    <w:rsid w:val="00DC0D77"/>
    <w:rsid w:val="00DC0F5F"/>
    <w:rsid w:val="00DC4A24"/>
    <w:rsid w:val="00DD1343"/>
    <w:rsid w:val="00DD29C6"/>
    <w:rsid w:val="00DD310F"/>
    <w:rsid w:val="00DD34F9"/>
    <w:rsid w:val="00DD41EA"/>
    <w:rsid w:val="00DD43A8"/>
    <w:rsid w:val="00DE0C5E"/>
    <w:rsid w:val="00DE4119"/>
    <w:rsid w:val="00DE4D94"/>
    <w:rsid w:val="00DE543F"/>
    <w:rsid w:val="00DE655F"/>
    <w:rsid w:val="00DF190D"/>
    <w:rsid w:val="00DF66D8"/>
    <w:rsid w:val="00DF7139"/>
    <w:rsid w:val="00E00C30"/>
    <w:rsid w:val="00E00D30"/>
    <w:rsid w:val="00E10D07"/>
    <w:rsid w:val="00E120FC"/>
    <w:rsid w:val="00E16517"/>
    <w:rsid w:val="00E16F22"/>
    <w:rsid w:val="00E21572"/>
    <w:rsid w:val="00E2465B"/>
    <w:rsid w:val="00E248B8"/>
    <w:rsid w:val="00E272D1"/>
    <w:rsid w:val="00E276F3"/>
    <w:rsid w:val="00E27EA0"/>
    <w:rsid w:val="00E35452"/>
    <w:rsid w:val="00E36028"/>
    <w:rsid w:val="00E37E43"/>
    <w:rsid w:val="00E41172"/>
    <w:rsid w:val="00E42BF8"/>
    <w:rsid w:val="00E430C3"/>
    <w:rsid w:val="00E43785"/>
    <w:rsid w:val="00E5263B"/>
    <w:rsid w:val="00E52F9D"/>
    <w:rsid w:val="00E54D87"/>
    <w:rsid w:val="00E54E68"/>
    <w:rsid w:val="00E62642"/>
    <w:rsid w:val="00E62A7E"/>
    <w:rsid w:val="00E62DD8"/>
    <w:rsid w:val="00E63671"/>
    <w:rsid w:val="00E63D63"/>
    <w:rsid w:val="00E7065F"/>
    <w:rsid w:val="00E7088F"/>
    <w:rsid w:val="00E74806"/>
    <w:rsid w:val="00E74AC1"/>
    <w:rsid w:val="00E765CC"/>
    <w:rsid w:val="00E77DFC"/>
    <w:rsid w:val="00E81D22"/>
    <w:rsid w:val="00E86C10"/>
    <w:rsid w:val="00E9186B"/>
    <w:rsid w:val="00E93398"/>
    <w:rsid w:val="00E97F95"/>
    <w:rsid w:val="00EA239C"/>
    <w:rsid w:val="00EA70B6"/>
    <w:rsid w:val="00EB2276"/>
    <w:rsid w:val="00EB3118"/>
    <w:rsid w:val="00EB5C29"/>
    <w:rsid w:val="00EB6C1F"/>
    <w:rsid w:val="00EB6CBD"/>
    <w:rsid w:val="00EC0663"/>
    <w:rsid w:val="00EC0811"/>
    <w:rsid w:val="00EC173B"/>
    <w:rsid w:val="00EC33C8"/>
    <w:rsid w:val="00EC6BF4"/>
    <w:rsid w:val="00ED5FAF"/>
    <w:rsid w:val="00ED64C5"/>
    <w:rsid w:val="00ED6A5D"/>
    <w:rsid w:val="00EE2D39"/>
    <w:rsid w:val="00EE2F4F"/>
    <w:rsid w:val="00EE34E3"/>
    <w:rsid w:val="00EE4AEC"/>
    <w:rsid w:val="00EE5455"/>
    <w:rsid w:val="00EE5995"/>
    <w:rsid w:val="00EF0944"/>
    <w:rsid w:val="00EF0BF7"/>
    <w:rsid w:val="00EF1BD4"/>
    <w:rsid w:val="00EF2927"/>
    <w:rsid w:val="00EF696C"/>
    <w:rsid w:val="00F010E4"/>
    <w:rsid w:val="00F01508"/>
    <w:rsid w:val="00F0212A"/>
    <w:rsid w:val="00F05996"/>
    <w:rsid w:val="00F05F79"/>
    <w:rsid w:val="00F101CC"/>
    <w:rsid w:val="00F106CB"/>
    <w:rsid w:val="00F167C7"/>
    <w:rsid w:val="00F2054B"/>
    <w:rsid w:val="00F301A8"/>
    <w:rsid w:val="00F323CB"/>
    <w:rsid w:val="00F3287D"/>
    <w:rsid w:val="00F351DC"/>
    <w:rsid w:val="00F40280"/>
    <w:rsid w:val="00F409BE"/>
    <w:rsid w:val="00F42BB8"/>
    <w:rsid w:val="00F430DC"/>
    <w:rsid w:val="00F45199"/>
    <w:rsid w:val="00F45424"/>
    <w:rsid w:val="00F45ACA"/>
    <w:rsid w:val="00F46C94"/>
    <w:rsid w:val="00F477AE"/>
    <w:rsid w:val="00F526E8"/>
    <w:rsid w:val="00F52740"/>
    <w:rsid w:val="00F52E17"/>
    <w:rsid w:val="00F53D15"/>
    <w:rsid w:val="00F563D3"/>
    <w:rsid w:val="00F563FD"/>
    <w:rsid w:val="00F56FAA"/>
    <w:rsid w:val="00F642D5"/>
    <w:rsid w:val="00F64BA4"/>
    <w:rsid w:val="00F65B9A"/>
    <w:rsid w:val="00F7161E"/>
    <w:rsid w:val="00F72335"/>
    <w:rsid w:val="00F72804"/>
    <w:rsid w:val="00F72843"/>
    <w:rsid w:val="00F72E35"/>
    <w:rsid w:val="00F75897"/>
    <w:rsid w:val="00F802EB"/>
    <w:rsid w:val="00F80C03"/>
    <w:rsid w:val="00F80DF1"/>
    <w:rsid w:val="00F84F2F"/>
    <w:rsid w:val="00F9079D"/>
    <w:rsid w:val="00F91BCF"/>
    <w:rsid w:val="00F922D7"/>
    <w:rsid w:val="00F94626"/>
    <w:rsid w:val="00F96D29"/>
    <w:rsid w:val="00FA0E7E"/>
    <w:rsid w:val="00FA5BAF"/>
    <w:rsid w:val="00FA711B"/>
    <w:rsid w:val="00FB01EA"/>
    <w:rsid w:val="00FC1696"/>
    <w:rsid w:val="00FC1EB2"/>
    <w:rsid w:val="00FC22C1"/>
    <w:rsid w:val="00FC33DD"/>
    <w:rsid w:val="00FC5BD0"/>
    <w:rsid w:val="00FC7532"/>
    <w:rsid w:val="00FD1A69"/>
    <w:rsid w:val="00FD1AB0"/>
    <w:rsid w:val="00FD5712"/>
    <w:rsid w:val="00FD5C48"/>
    <w:rsid w:val="00FD5D25"/>
    <w:rsid w:val="00FD615B"/>
    <w:rsid w:val="00FE33C6"/>
    <w:rsid w:val="00FE381E"/>
    <w:rsid w:val="00FE4CDD"/>
    <w:rsid w:val="00FE5399"/>
    <w:rsid w:val="00FE55E7"/>
    <w:rsid w:val="00FE5677"/>
    <w:rsid w:val="00FE5C57"/>
    <w:rsid w:val="00FE782C"/>
    <w:rsid w:val="00FE7D44"/>
    <w:rsid w:val="00FF3EB4"/>
    <w:rsid w:val="00F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4151"/>
  <w15:chartTrackingRefBased/>
  <w15:docId w15:val="{17CBB3A8-DCE8-4D55-85D4-24DE9E6F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C3A"/>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37E43"/>
    <w:pPr>
      <w:spacing w:after="0" w:line="240" w:lineRule="auto"/>
    </w:pPr>
    <w:rPr>
      <w:sz w:val="20"/>
      <w:szCs w:val="20"/>
    </w:rPr>
  </w:style>
  <w:style w:type="character" w:customStyle="1" w:styleId="EndnoteTextChar">
    <w:name w:val="Endnote Text Char"/>
    <w:basedOn w:val="DefaultParagraphFont"/>
    <w:link w:val="EndnoteText"/>
    <w:uiPriority w:val="99"/>
    <w:rsid w:val="00E37E43"/>
    <w:rPr>
      <w:sz w:val="20"/>
      <w:szCs w:val="20"/>
    </w:rPr>
  </w:style>
  <w:style w:type="character" w:styleId="EndnoteReference">
    <w:name w:val="endnote reference"/>
    <w:basedOn w:val="DefaultParagraphFont"/>
    <w:uiPriority w:val="99"/>
    <w:unhideWhenUsed/>
    <w:rsid w:val="00E37E43"/>
    <w:rPr>
      <w:vertAlign w:val="superscript"/>
    </w:rPr>
  </w:style>
  <w:style w:type="paragraph" w:styleId="FootnoteText">
    <w:name w:val="footnote text"/>
    <w:basedOn w:val="Normal"/>
    <w:link w:val="FootnoteTextChar"/>
    <w:uiPriority w:val="99"/>
    <w:semiHidden/>
    <w:unhideWhenUsed/>
    <w:rsid w:val="007D0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7F2"/>
    <w:rPr>
      <w:sz w:val="20"/>
      <w:szCs w:val="20"/>
    </w:rPr>
  </w:style>
  <w:style w:type="character" w:styleId="FootnoteReference">
    <w:name w:val="footnote reference"/>
    <w:basedOn w:val="DefaultParagraphFont"/>
    <w:uiPriority w:val="99"/>
    <w:semiHidden/>
    <w:unhideWhenUsed/>
    <w:rsid w:val="007D07F2"/>
    <w:rPr>
      <w:vertAlign w:val="superscript"/>
    </w:rPr>
  </w:style>
  <w:style w:type="character" w:customStyle="1" w:styleId="fontstyle01">
    <w:name w:val="fontstyle01"/>
    <w:basedOn w:val="DefaultParagraphFont"/>
    <w:rsid w:val="0048249B"/>
    <w:rPr>
      <w:rFonts w:ascii="AdvTTb07226b1" w:hAnsi="AdvTTb07226b1" w:hint="default"/>
      <w:b w:val="0"/>
      <w:bCs w:val="0"/>
      <w:i w:val="0"/>
      <w:iCs w:val="0"/>
      <w:color w:val="242021"/>
      <w:sz w:val="20"/>
      <w:szCs w:val="20"/>
    </w:rPr>
  </w:style>
  <w:style w:type="character" w:customStyle="1" w:styleId="fontstyle21">
    <w:name w:val="fontstyle21"/>
    <w:basedOn w:val="DefaultParagraphFont"/>
    <w:rsid w:val="0048249B"/>
    <w:rPr>
      <w:rFonts w:ascii="AdvTTb07226b1+20" w:hAnsi="AdvTTb07226b1+20" w:hint="default"/>
      <w:b w:val="0"/>
      <w:bCs w:val="0"/>
      <w:i w:val="0"/>
      <w:iCs w:val="0"/>
      <w:color w:val="242021"/>
      <w:sz w:val="20"/>
      <w:szCs w:val="20"/>
    </w:rPr>
  </w:style>
  <w:style w:type="character" w:customStyle="1" w:styleId="fontstyle31">
    <w:name w:val="fontstyle31"/>
    <w:basedOn w:val="DefaultParagraphFont"/>
    <w:rsid w:val="0048249B"/>
    <w:rPr>
      <w:rFonts w:ascii="AdvTTb07226b1+fb" w:hAnsi="AdvTTb07226b1+fb" w:hint="default"/>
      <w:b w:val="0"/>
      <w:bCs w:val="0"/>
      <w:i w:val="0"/>
      <w:iCs w:val="0"/>
      <w:color w:val="242021"/>
      <w:sz w:val="20"/>
      <w:szCs w:val="20"/>
    </w:rPr>
  </w:style>
  <w:style w:type="paragraph" w:styleId="ListParagraph">
    <w:name w:val="List Paragraph"/>
    <w:basedOn w:val="Normal"/>
    <w:uiPriority w:val="34"/>
    <w:qFormat/>
    <w:rsid w:val="00E2465B"/>
    <w:pPr>
      <w:ind w:left="720"/>
      <w:contextualSpacing/>
    </w:pPr>
  </w:style>
  <w:style w:type="character" w:styleId="PlaceholderText">
    <w:name w:val="Placeholder Text"/>
    <w:basedOn w:val="DefaultParagraphFont"/>
    <w:uiPriority w:val="99"/>
    <w:semiHidden/>
    <w:rsid w:val="00DE4D94"/>
    <w:rPr>
      <w:color w:val="808080"/>
    </w:rPr>
  </w:style>
  <w:style w:type="paragraph" w:styleId="Footer">
    <w:name w:val="footer"/>
    <w:basedOn w:val="Normal"/>
    <w:link w:val="FooterChar"/>
    <w:uiPriority w:val="99"/>
    <w:semiHidden/>
    <w:unhideWhenUsed/>
    <w:rsid w:val="00B86F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6FE8"/>
  </w:style>
  <w:style w:type="paragraph" w:customStyle="1" w:styleId="EndNoteBibliography">
    <w:name w:val="EndNote Bibliography"/>
    <w:basedOn w:val="Normal"/>
    <w:link w:val="EndNoteBibliographyChar"/>
    <w:rsid w:val="00B86FE8"/>
    <w:pPr>
      <w:spacing w:line="240" w:lineRule="auto"/>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B86FE8"/>
    <w:rPr>
      <w:rFonts w:ascii="Calibri" w:hAnsi="Calibri" w:cs="Calibri"/>
      <w:noProof/>
      <w:sz w:val="22"/>
      <w:szCs w:val="22"/>
      <w:lang w:val="en-US"/>
    </w:rPr>
  </w:style>
  <w:style w:type="character" w:styleId="Hyperlink">
    <w:name w:val="Hyperlink"/>
    <w:basedOn w:val="DefaultParagraphFont"/>
    <w:uiPriority w:val="99"/>
    <w:unhideWhenUsed/>
    <w:rsid w:val="00B86FE8"/>
    <w:rPr>
      <w:color w:val="0563C1" w:themeColor="hyperlink"/>
      <w:u w:val="single"/>
    </w:rPr>
  </w:style>
  <w:style w:type="character" w:customStyle="1" w:styleId="Heading1Char">
    <w:name w:val="Heading 1 Char"/>
    <w:basedOn w:val="DefaultParagraphFont"/>
    <w:link w:val="Heading1"/>
    <w:uiPriority w:val="9"/>
    <w:rsid w:val="00630C3A"/>
    <w:rPr>
      <w:rFonts w:asciiTheme="majorHAnsi" w:eastAsiaTheme="majorEastAsia" w:hAnsiTheme="majorHAnsi"/>
      <w:color w:val="2F5496" w:themeColor="accent1" w:themeShade="BF"/>
      <w:sz w:val="32"/>
      <w:szCs w:val="32"/>
    </w:rPr>
  </w:style>
  <w:style w:type="character" w:styleId="FollowedHyperlink">
    <w:name w:val="FollowedHyperlink"/>
    <w:basedOn w:val="DefaultParagraphFont"/>
    <w:uiPriority w:val="99"/>
    <w:semiHidden/>
    <w:unhideWhenUsed/>
    <w:rsid w:val="00C37716"/>
    <w:rPr>
      <w:color w:val="954F72" w:themeColor="followedHyperlink"/>
      <w:u w:val="single"/>
    </w:rPr>
  </w:style>
  <w:style w:type="paragraph" w:styleId="BalloonText">
    <w:name w:val="Balloon Text"/>
    <w:basedOn w:val="Normal"/>
    <w:link w:val="BalloonTextChar"/>
    <w:uiPriority w:val="99"/>
    <w:semiHidden/>
    <w:unhideWhenUsed/>
    <w:rsid w:val="00C6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2837">
      <w:bodyDiv w:val="1"/>
      <w:marLeft w:val="0"/>
      <w:marRight w:val="0"/>
      <w:marTop w:val="0"/>
      <w:marBottom w:val="0"/>
      <w:divBdr>
        <w:top w:val="none" w:sz="0" w:space="0" w:color="auto"/>
        <w:left w:val="none" w:sz="0" w:space="0" w:color="auto"/>
        <w:bottom w:val="none" w:sz="0" w:space="0" w:color="auto"/>
        <w:right w:val="none" w:sz="0" w:space="0" w:color="auto"/>
      </w:divBdr>
    </w:div>
    <w:div w:id="895160975">
      <w:bodyDiv w:val="1"/>
      <w:marLeft w:val="0"/>
      <w:marRight w:val="0"/>
      <w:marTop w:val="0"/>
      <w:marBottom w:val="0"/>
      <w:divBdr>
        <w:top w:val="none" w:sz="0" w:space="0" w:color="auto"/>
        <w:left w:val="none" w:sz="0" w:space="0" w:color="auto"/>
        <w:bottom w:val="none" w:sz="0" w:space="0" w:color="auto"/>
        <w:right w:val="none" w:sz="0" w:space="0" w:color="auto"/>
      </w:divBdr>
    </w:div>
    <w:div w:id="17561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FC58-3661-453C-8203-AA911B2A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6398</TotalTime>
  <Pages>38</Pages>
  <Words>9374</Words>
  <Characters>53433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D.M.</dc:creator>
  <cp:keywords/>
  <dc:description/>
  <cp:lastModifiedBy>David Clifford</cp:lastModifiedBy>
  <cp:revision>126</cp:revision>
  <cp:lastPrinted>2021-06-25T17:43:00Z</cp:lastPrinted>
  <dcterms:created xsi:type="dcterms:W3CDTF">2021-06-03T12:57:00Z</dcterms:created>
  <dcterms:modified xsi:type="dcterms:W3CDTF">2021-06-27T15:57:00Z</dcterms:modified>
</cp:coreProperties>
</file>