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5739" w14:textId="64ADDDB7" w:rsidR="00A3065A" w:rsidRDefault="00A3065A" w:rsidP="00D951D3">
      <w:pPr>
        <w:pStyle w:val="Heading1"/>
        <w:spacing w:before="120" w:after="120" w:line="48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Title page</w:t>
      </w:r>
    </w:p>
    <w:p w14:paraId="09567CA6" w14:textId="567F1E4D" w:rsidR="00884C46" w:rsidRPr="0063429E" w:rsidRDefault="001C3EBB" w:rsidP="00D951D3">
      <w:pPr>
        <w:pStyle w:val="Heading1"/>
        <w:spacing w:before="120" w:after="120" w:line="480" w:lineRule="auto"/>
        <w:jc w:val="both"/>
        <w:rPr>
          <w:rFonts w:asciiTheme="minorHAnsi" w:hAnsiTheme="minorHAnsi" w:cstheme="minorHAnsi"/>
          <w:sz w:val="24"/>
          <w:szCs w:val="24"/>
        </w:rPr>
      </w:pPr>
      <w:r w:rsidRPr="0063429E">
        <w:rPr>
          <w:rFonts w:asciiTheme="minorHAnsi" w:hAnsiTheme="minorHAnsi" w:cstheme="minorHAnsi"/>
          <w:b/>
          <w:color w:val="000000" w:themeColor="text1"/>
          <w:sz w:val="24"/>
          <w:szCs w:val="24"/>
        </w:rPr>
        <w:t xml:space="preserve">Effect of </w:t>
      </w:r>
      <w:r w:rsidR="00FB2DD4" w:rsidRPr="0063429E">
        <w:rPr>
          <w:rFonts w:asciiTheme="minorHAnsi" w:hAnsiTheme="minorHAnsi" w:cstheme="minorHAnsi"/>
          <w:b/>
          <w:color w:val="000000" w:themeColor="text1"/>
          <w:sz w:val="24"/>
          <w:szCs w:val="24"/>
        </w:rPr>
        <w:t>P</w:t>
      </w:r>
      <w:r w:rsidR="005A066A" w:rsidRPr="0063429E">
        <w:rPr>
          <w:rFonts w:asciiTheme="minorHAnsi" w:hAnsiTheme="minorHAnsi" w:cstheme="minorHAnsi"/>
          <w:b/>
          <w:color w:val="000000" w:themeColor="text1"/>
          <w:sz w:val="24"/>
          <w:szCs w:val="24"/>
        </w:rPr>
        <w:t>eer</w:t>
      </w:r>
      <w:r w:rsidR="00AE6EA5" w:rsidRPr="0063429E">
        <w:rPr>
          <w:rFonts w:asciiTheme="minorHAnsi" w:hAnsiTheme="minorHAnsi" w:cstheme="minorHAnsi"/>
          <w:b/>
          <w:color w:val="000000" w:themeColor="text1"/>
          <w:sz w:val="24"/>
          <w:szCs w:val="24"/>
        </w:rPr>
        <w:t>-</w:t>
      </w:r>
      <w:r w:rsidR="00FB2DD4" w:rsidRPr="0063429E">
        <w:rPr>
          <w:rFonts w:asciiTheme="minorHAnsi" w:hAnsiTheme="minorHAnsi" w:cstheme="minorHAnsi"/>
          <w:b/>
          <w:color w:val="000000" w:themeColor="text1"/>
          <w:sz w:val="24"/>
          <w:szCs w:val="24"/>
        </w:rPr>
        <w:t>distributed</w:t>
      </w:r>
      <w:r w:rsidR="00AE6EA5" w:rsidRPr="0063429E">
        <w:rPr>
          <w:rFonts w:asciiTheme="minorHAnsi" w:hAnsiTheme="minorHAnsi" w:cstheme="minorHAnsi"/>
          <w:b/>
          <w:color w:val="000000" w:themeColor="text1"/>
          <w:sz w:val="24"/>
          <w:szCs w:val="24"/>
        </w:rPr>
        <w:t xml:space="preserve"> </w:t>
      </w:r>
      <w:r w:rsidR="00FB2DD4" w:rsidRPr="0063429E">
        <w:rPr>
          <w:rFonts w:asciiTheme="minorHAnsi" w:hAnsiTheme="minorHAnsi" w:cstheme="minorHAnsi"/>
          <w:b/>
          <w:color w:val="000000" w:themeColor="text1"/>
          <w:sz w:val="24"/>
          <w:szCs w:val="24"/>
        </w:rPr>
        <w:t xml:space="preserve">HIV self-test kits </w:t>
      </w:r>
      <w:r w:rsidRPr="0063429E">
        <w:rPr>
          <w:rFonts w:asciiTheme="minorHAnsi" w:hAnsiTheme="minorHAnsi" w:cstheme="minorHAnsi"/>
          <w:b/>
          <w:color w:val="000000" w:themeColor="text1"/>
          <w:sz w:val="24"/>
          <w:szCs w:val="24"/>
        </w:rPr>
        <w:t xml:space="preserve">on </w:t>
      </w:r>
      <w:r w:rsidR="00FB2DD4" w:rsidRPr="0063429E">
        <w:rPr>
          <w:rFonts w:asciiTheme="minorHAnsi" w:hAnsiTheme="minorHAnsi" w:cstheme="minorHAnsi"/>
          <w:b/>
          <w:color w:val="000000" w:themeColor="text1"/>
          <w:sz w:val="24"/>
          <w:szCs w:val="24"/>
        </w:rPr>
        <w:t>demand for</w:t>
      </w:r>
      <w:r w:rsidR="00AE6EA5" w:rsidRPr="0063429E">
        <w:rPr>
          <w:rFonts w:asciiTheme="minorHAnsi" w:hAnsiTheme="minorHAnsi" w:cstheme="minorHAnsi"/>
          <w:b/>
          <w:color w:val="000000" w:themeColor="text1"/>
          <w:sz w:val="24"/>
          <w:szCs w:val="24"/>
        </w:rPr>
        <w:t xml:space="preserve"> </w:t>
      </w:r>
      <w:r w:rsidRPr="0063429E">
        <w:rPr>
          <w:rFonts w:asciiTheme="minorHAnsi" w:hAnsiTheme="minorHAnsi" w:cstheme="minorHAnsi"/>
          <w:b/>
          <w:color w:val="000000" w:themeColor="text1"/>
          <w:sz w:val="24"/>
          <w:szCs w:val="24"/>
        </w:rPr>
        <w:t xml:space="preserve">biomedical </w:t>
      </w:r>
      <w:r w:rsidR="00FB2DD4" w:rsidRPr="0063429E">
        <w:rPr>
          <w:rFonts w:asciiTheme="minorHAnsi" w:hAnsiTheme="minorHAnsi" w:cstheme="minorHAnsi"/>
          <w:b/>
          <w:color w:val="000000" w:themeColor="text1"/>
          <w:sz w:val="24"/>
          <w:szCs w:val="24"/>
        </w:rPr>
        <w:t xml:space="preserve">HIV prevention </w:t>
      </w:r>
      <w:r w:rsidR="00AE6EA5" w:rsidRPr="0063429E">
        <w:rPr>
          <w:rFonts w:asciiTheme="minorHAnsi" w:hAnsiTheme="minorHAnsi" w:cstheme="minorHAnsi"/>
          <w:b/>
          <w:color w:val="000000" w:themeColor="text1"/>
          <w:sz w:val="24"/>
          <w:szCs w:val="24"/>
        </w:rPr>
        <w:t>in r</w:t>
      </w:r>
      <w:r w:rsidR="005A066A" w:rsidRPr="0063429E">
        <w:rPr>
          <w:rFonts w:asciiTheme="minorHAnsi" w:hAnsiTheme="minorHAnsi" w:cstheme="minorHAnsi"/>
          <w:b/>
          <w:color w:val="000000" w:themeColor="text1"/>
          <w:sz w:val="24"/>
          <w:szCs w:val="24"/>
        </w:rPr>
        <w:t>ural KwaZulu-Natal, South Africa</w:t>
      </w:r>
      <w:r w:rsidR="00FB2DD4" w:rsidRPr="0063429E">
        <w:rPr>
          <w:rFonts w:asciiTheme="minorHAnsi" w:hAnsiTheme="minorHAnsi" w:cstheme="minorHAnsi"/>
          <w:b/>
          <w:color w:val="000000" w:themeColor="text1"/>
          <w:sz w:val="24"/>
          <w:szCs w:val="24"/>
        </w:rPr>
        <w:t>: a three-armed cluster-</w:t>
      </w:r>
      <w:proofErr w:type="spellStart"/>
      <w:r w:rsidR="00FB2DD4" w:rsidRPr="0063429E">
        <w:rPr>
          <w:rFonts w:asciiTheme="minorHAnsi" w:hAnsiTheme="minorHAnsi" w:cstheme="minorHAnsi"/>
          <w:b/>
          <w:color w:val="000000" w:themeColor="text1"/>
          <w:sz w:val="24"/>
          <w:szCs w:val="24"/>
        </w:rPr>
        <w:t>randomised</w:t>
      </w:r>
      <w:proofErr w:type="spellEnd"/>
      <w:r w:rsidR="00FB2DD4" w:rsidRPr="0063429E">
        <w:rPr>
          <w:rFonts w:asciiTheme="minorHAnsi" w:hAnsiTheme="minorHAnsi" w:cstheme="minorHAnsi"/>
          <w:b/>
          <w:color w:val="000000" w:themeColor="text1"/>
          <w:sz w:val="24"/>
          <w:szCs w:val="24"/>
        </w:rPr>
        <w:t xml:space="preserve"> trial </w:t>
      </w:r>
      <w:r w:rsidR="00AE6EA5" w:rsidRPr="0063429E">
        <w:rPr>
          <w:rFonts w:asciiTheme="minorHAnsi" w:hAnsiTheme="minorHAnsi" w:cstheme="minorHAnsi"/>
          <w:b/>
          <w:color w:val="000000" w:themeColor="text1"/>
          <w:sz w:val="24"/>
          <w:szCs w:val="24"/>
        </w:rPr>
        <w:t>comparing social</w:t>
      </w:r>
      <w:r w:rsidR="00FB2DD4" w:rsidRPr="0063429E">
        <w:rPr>
          <w:rFonts w:asciiTheme="minorHAnsi" w:hAnsiTheme="minorHAnsi" w:cstheme="minorHAnsi"/>
          <w:b/>
          <w:color w:val="000000" w:themeColor="text1"/>
          <w:sz w:val="24"/>
          <w:szCs w:val="24"/>
        </w:rPr>
        <w:t>-</w:t>
      </w:r>
      <w:r w:rsidR="00AE6EA5" w:rsidRPr="0063429E">
        <w:rPr>
          <w:rFonts w:asciiTheme="minorHAnsi" w:hAnsiTheme="minorHAnsi" w:cstheme="minorHAnsi"/>
          <w:b/>
          <w:color w:val="000000" w:themeColor="text1"/>
          <w:sz w:val="24"/>
          <w:szCs w:val="24"/>
        </w:rPr>
        <w:t xml:space="preserve">networks </w:t>
      </w:r>
      <w:r w:rsidR="00FB2DD4" w:rsidRPr="0063429E">
        <w:rPr>
          <w:rFonts w:asciiTheme="minorHAnsi" w:hAnsiTheme="minorHAnsi" w:cstheme="minorHAnsi"/>
          <w:b/>
          <w:color w:val="000000" w:themeColor="text1"/>
          <w:sz w:val="24"/>
          <w:szCs w:val="24"/>
        </w:rPr>
        <w:t>versus</w:t>
      </w:r>
      <w:r w:rsidR="00AE6EA5" w:rsidRPr="0063429E">
        <w:rPr>
          <w:rFonts w:asciiTheme="minorHAnsi" w:hAnsiTheme="minorHAnsi" w:cstheme="minorHAnsi"/>
          <w:b/>
          <w:color w:val="000000" w:themeColor="text1"/>
          <w:sz w:val="24"/>
          <w:szCs w:val="24"/>
        </w:rPr>
        <w:t xml:space="preserve"> direct </w:t>
      </w:r>
      <w:r w:rsidR="00FB2DD4" w:rsidRPr="0063429E">
        <w:rPr>
          <w:rFonts w:asciiTheme="minorHAnsi" w:hAnsiTheme="minorHAnsi" w:cstheme="minorHAnsi"/>
          <w:b/>
          <w:color w:val="000000" w:themeColor="text1"/>
          <w:sz w:val="24"/>
          <w:szCs w:val="24"/>
        </w:rPr>
        <w:t>delivery.</w:t>
      </w:r>
    </w:p>
    <w:p w14:paraId="747A4B70" w14:textId="5FE6E44A" w:rsidR="007405ED" w:rsidRDefault="00884C46" w:rsidP="00F71E51">
      <w:pPr>
        <w:spacing w:before="120" w:after="120" w:line="360" w:lineRule="auto"/>
        <w:jc w:val="both"/>
        <w:rPr>
          <w:rFonts w:asciiTheme="minorHAnsi" w:hAnsiTheme="minorHAnsi" w:cstheme="minorHAnsi"/>
        </w:rPr>
      </w:pPr>
      <w:r w:rsidRPr="0063429E">
        <w:rPr>
          <w:rFonts w:asciiTheme="minorHAnsi" w:hAnsiTheme="minorHAnsi" w:cstheme="minorHAnsi"/>
          <w:bCs/>
          <w:i/>
        </w:rPr>
        <w:t>Shahmanesh M</w:t>
      </w:r>
      <w:r w:rsidRPr="0063429E">
        <w:rPr>
          <w:rFonts w:asciiTheme="minorHAnsi" w:hAnsiTheme="minorHAnsi" w:cstheme="minorHAnsi"/>
          <w:bCs/>
          <w:i/>
          <w:vertAlign w:val="superscript"/>
        </w:rPr>
        <w:t>1,2</w:t>
      </w:r>
      <w:r w:rsidR="009F7A8E">
        <w:rPr>
          <w:rFonts w:asciiTheme="minorHAnsi" w:hAnsiTheme="minorHAnsi" w:cstheme="minorHAnsi"/>
          <w:bCs/>
          <w:i/>
          <w:vertAlign w:val="superscript"/>
        </w:rPr>
        <w:t>*</w:t>
      </w:r>
      <w:r w:rsidRPr="0063429E">
        <w:rPr>
          <w:rFonts w:asciiTheme="minorHAnsi" w:hAnsiTheme="minorHAnsi" w:cstheme="minorHAnsi"/>
          <w:bCs/>
          <w:i/>
        </w:rPr>
        <w:t>,</w:t>
      </w:r>
      <w:r w:rsidR="00746BE8" w:rsidRPr="0063429E">
        <w:rPr>
          <w:rFonts w:asciiTheme="minorHAnsi" w:hAnsiTheme="minorHAnsi" w:cstheme="minorHAnsi"/>
          <w:bCs/>
          <w:i/>
        </w:rPr>
        <w:t xml:space="preserve"> Mthiyane TN</w:t>
      </w:r>
      <w:r w:rsidR="00746BE8" w:rsidRPr="0063429E">
        <w:rPr>
          <w:rFonts w:asciiTheme="minorHAnsi" w:hAnsiTheme="minorHAnsi" w:cstheme="minorHAnsi"/>
          <w:bCs/>
          <w:i/>
          <w:vertAlign w:val="superscript"/>
        </w:rPr>
        <w:t>1</w:t>
      </w:r>
      <w:r w:rsidR="00746BE8" w:rsidRPr="0063429E">
        <w:rPr>
          <w:rFonts w:asciiTheme="minorHAnsi" w:hAnsiTheme="minorHAnsi" w:cstheme="minorHAnsi"/>
          <w:bCs/>
          <w:i/>
        </w:rPr>
        <w:t>,  Herbst C</w:t>
      </w:r>
      <w:r w:rsidR="00746BE8" w:rsidRPr="0063429E">
        <w:rPr>
          <w:rFonts w:asciiTheme="minorHAnsi" w:hAnsiTheme="minorHAnsi" w:cstheme="minorHAnsi"/>
          <w:bCs/>
          <w:i/>
          <w:vertAlign w:val="superscript"/>
        </w:rPr>
        <w:t xml:space="preserve">1 </w:t>
      </w:r>
      <w:r w:rsidR="00746BE8" w:rsidRPr="0063429E">
        <w:rPr>
          <w:rFonts w:asciiTheme="minorHAnsi" w:hAnsiTheme="minorHAnsi" w:cstheme="minorHAnsi"/>
          <w:bCs/>
          <w:i/>
        </w:rPr>
        <w:t>,</w:t>
      </w:r>
      <w:r w:rsidR="009F7A8E" w:rsidRPr="009F7A8E">
        <w:rPr>
          <w:rFonts w:asciiTheme="minorHAnsi" w:hAnsiTheme="minorHAnsi" w:cstheme="minorHAnsi"/>
          <w:bCs/>
          <w:i/>
        </w:rPr>
        <w:t xml:space="preserve"> </w:t>
      </w:r>
      <w:r w:rsidR="009F7A8E" w:rsidRPr="0063429E">
        <w:rPr>
          <w:rFonts w:asciiTheme="minorHAnsi" w:hAnsiTheme="minorHAnsi" w:cstheme="minorHAnsi"/>
          <w:bCs/>
          <w:i/>
        </w:rPr>
        <w:t>Neuman M</w:t>
      </w:r>
      <w:r w:rsidR="009F7A8E" w:rsidRPr="0063429E">
        <w:rPr>
          <w:rFonts w:asciiTheme="minorHAnsi" w:hAnsiTheme="minorHAnsi" w:cstheme="minorHAnsi"/>
          <w:bCs/>
          <w:i/>
          <w:vertAlign w:val="superscript"/>
        </w:rPr>
        <w:t>3</w:t>
      </w:r>
      <w:r w:rsidR="009F7A8E">
        <w:rPr>
          <w:rFonts w:asciiTheme="minorHAnsi" w:hAnsiTheme="minorHAnsi" w:cstheme="minorHAnsi"/>
          <w:bCs/>
          <w:i/>
        </w:rPr>
        <w:t xml:space="preserve">, </w:t>
      </w:r>
      <w:r w:rsidR="005A066A" w:rsidRPr="0063429E">
        <w:rPr>
          <w:rFonts w:asciiTheme="minorHAnsi" w:hAnsiTheme="minorHAnsi" w:cstheme="minorHAnsi"/>
          <w:bCs/>
          <w:i/>
        </w:rPr>
        <w:t xml:space="preserve">Adeagbo OA </w:t>
      </w:r>
      <w:r w:rsidR="005A066A" w:rsidRPr="0063429E">
        <w:rPr>
          <w:rFonts w:asciiTheme="minorHAnsi" w:hAnsiTheme="minorHAnsi" w:cstheme="minorHAnsi"/>
          <w:bCs/>
          <w:i/>
          <w:vertAlign w:val="superscript"/>
        </w:rPr>
        <w:t>1,2,4</w:t>
      </w:r>
      <w:r w:rsidR="005A066A" w:rsidRPr="0063429E">
        <w:rPr>
          <w:rFonts w:asciiTheme="minorHAnsi" w:hAnsiTheme="minorHAnsi" w:cstheme="minorHAnsi"/>
          <w:bCs/>
          <w:i/>
        </w:rPr>
        <w:t>, Mee P</w:t>
      </w:r>
      <w:r w:rsidR="005A066A" w:rsidRPr="0063429E">
        <w:rPr>
          <w:rFonts w:asciiTheme="minorHAnsi" w:hAnsiTheme="minorHAnsi" w:cstheme="minorHAnsi"/>
          <w:bCs/>
          <w:i/>
          <w:vertAlign w:val="superscript"/>
        </w:rPr>
        <w:t>3</w:t>
      </w:r>
      <w:r w:rsidR="005A066A" w:rsidRPr="0063429E">
        <w:rPr>
          <w:rFonts w:asciiTheme="minorHAnsi" w:hAnsiTheme="minorHAnsi" w:cstheme="minorHAnsi"/>
          <w:bCs/>
          <w:i/>
        </w:rPr>
        <w:t>, Dreyer J</w:t>
      </w:r>
      <w:r w:rsidR="005A066A" w:rsidRPr="0063429E">
        <w:rPr>
          <w:rFonts w:asciiTheme="minorHAnsi" w:hAnsiTheme="minorHAnsi" w:cstheme="minorHAnsi"/>
          <w:bCs/>
          <w:i/>
          <w:vertAlign w:val="superscript"/>
        </w:rPr>
        <w:t>1</w:t>
      </w:r>
      <w:r w:rsidR="005A066A" w:rsidRPr="0063429E">
        <w:rPr>
          <w:rFonts w:asciiTheme="minorHAnsi" w:hAnsiTheme="minorHAnsi" w:cstheme="minorHAnsi"/>
          <w:bCs/>
          <w:i/>
        </w:rPr>
        <w:t>, Chimbindi N</w:t>
      </w:r>
      <w:r w:rsidR="005A066A" w:rsidRPr="0063429E">
        <w:rPr>
          <w:rFonts w:asciiTheme="minorHAnsi" w:hAnsiTheme="minorHAnsi" w:cstheme="minorHAnsi"/>
          <w:bCs/>
          <w:i/>
          <w:vertAlign w:val="superscript"/>
        </w:rPr>
        <w:t>1,2</w:t>
      </w:r>
      <w:r w:rsidR="005A066A" w:rsidRPr="0063429E">
        <w:rPr>
          <w:rFonts w:asciiTheme="minorHAnsi" w:hAnsiTheme="minorHAnsi" w:cstheme="minorHAnsi"/>
          <w:bCs/>
          <w:i/>
        </w:rPr>
        <w:t>, Smit T</w:t>
      </w:r>
      <w:r w:rsidR="005A066A" w:rsidRPr="0063429E">
        <w:rPr>
          <w:rFonts w:asciiTheme="minorHAnsi" w:hAnsiTheme="minorHAnsi" w:cstheme="minorHAnsi"/>
          <w:bCs/>
          <w:i/>
          <w:vertAlign w:val="superscript"/>
        </w:rPr>
        <w:t>1</w:t>
      </w:r>
      <w:r w:rsidR="005A066A" w:rsidRPr="0063429E">
        <w:rPr>
          <w:rFonts w:asciiTheme="minorHAnsi" w:hAnsiTheme="minorHAnsi" w:cstheme="minorHAnsi"/>
          <w:bCs/>
          <w:i/>
        </w:rPr>
        <w:t>;  Okesola N</w:t>
      </w:r>
      <w:r w:rsidR="005A066A" w:rsidRPr="0063429E">
        <w:rPr>
          <w:rFonts w:asciiTheme="minorHAnsi" w:hAnsiTheme="minorHAnsi" w:cstheme="minorHAnsi"/>
          <w:bCs/>
          <w:i/>
          <w:vertAlign w:val="superscript"/>
        </w:rPr>
        <w:t>1</w:t>
      </w:r>
      <w:r w:rsidR="005A066A" w:rsidRPr="0063429E">
        <w:rPr>
          <w:rFonts w:asciiTheme="minorHAnsi" w:hAnsiTheme="minorHAnsi" w:cstheme="minorHAnsi"/>
          <w:bCs/>
          <w:i/>
        </w:rPr>
        <w:t>,</w:t>
      </w:r>
      <w:r w:rsidR="00956BF1" w:rsidRPr="0063429E">
        <w:rPr>
          <w:rFonts w:asciiTheme="minorHAnsi" w:hAnsiTheme="minorHAnsi" w:cstheme="minorHAnsi"/>
          <w:bCs/>
          <w:i/>
        </w:rPr>
        <w:t xml:space="preserve"> Zuma T</w:t>
      </w:r>
      <w:r w:rsidR="00956BF1" w:rsidRPr="0063429E">
        <w:rPr>
          <w:rFonts w:asciiTheme="minorHAnsi" w:hAnsiTheme="minorHAnsi" w:cstheme="minorHAnsi"/>
          <w:bCs/>
          <w:i/>
          <w:vertAlign w:val="superscript"/>
        </w:rPr>
        <w:t>1</w:t>
      </w:r>
      <w:r w:rsidR="00956BF1" w:rsidRPr="0063429E">
        <w:rPr>
          <w:rFonts w:asciiTheme="minorHAnsi" w:hAnsiTheme="minorHAnsi" w:cstheme="minorHAnsi"/>
          <w:bCs/>
          <w:i/>
        </w:rPr>
        <w:t>, Harling G</w:t>
      </w:r>
      <w:r w:rsidR="00956BF1" w:rsidRPr="0063429E">
        <w:rPr>
          <w:rFonts w:asciiTheme="minorHAnsi" w:hAnsiTheme="minorHAnsi" w:cstheme="minorHAnsi"/>
          <w:bCs/>
          <w:i/>
          <w:vertAlign w:val="superscript"/>
        </w:rPr>
        <w:t>1,2</w:t>
      </w:r>
      <w:r w:rsidR="007405ED">
        <w:rPr>
          <w:rFonts w:asciiTheme="minorHAnsi" w:hAnsiTheme="minorHAnsi" w:cstheme="minorHAnsi"/>
          <w:bCs/>
          <w:i/>
          <w:vertAlign w:val="superscript"/>
        </w:rPr>
        <w:t>,5,6,</w:t>
      </w:r>
      <w:r w:rsidR="00956BF1" w:rsidRPr="0063429E">
        <w:rPr>
          <w:rFonts w:asciiTheme="minorHAnsi" w:hAnsiTheme="minorHAnsi" w:cstheme="minorHAnsi"/>
          <w:bCs/>
          <w:i/>
        </w:rPr>
        <w:t>, Mc</w:t>
      </w:r>
      <w:r w:rsidR="009A4EA7">
        <w:rPr>
          <w:rFonts w:asciiTheme="minorHAnsi" w:hAnsiTheme="minorHAnsi" w:cstheme="minorHAnsi"/>
          <w:bCs/>
          <w:i/>
        </w:rPr>
        <w:t>G</w:t>
      </w:r>
      <w:r w:rsidR="00956BF1" w:rsidRPr="0063429E">
        <w:rPr>
          <w:rFonts w:asciiTheme="minorHAnsi" w:hAnsiTheme="minorHAnsi" w:cstheme="minorHAnsi"/>
          <w:bCs/>
          <w:i/>
        </w:rPr>
        <w:t>rath N</w:t>
      </w:r>
      <w:r w:rsidR="00956BF1" w:rsidRPr="0063429E">
        <w:rPr>
          <w:rFonts w:asciiTheme="minorHAnsi" w:hAnsiTheme="minorHAnsi" w:cstheme="minorHAnsi"/>
          <w:bCs/>
          <w:i/>
          <w:vertAlign w:val="superscript"/>
        </w:rPr>
        <w:t>1,</w:t>
      </w:r>
      <w:r w:rsidR="007405ED">
        <w:rPr>
          <w:rFonts w:asciiTheme="minorHAnsi" w:hAnsiTheme="minorHAnsi" w:cstheme="minorHAnsi"/>
          <w:bCs/>
          <w:i/>
          <w:vertAlign w:val="superscript"/>
        </w:rPr>
        <w:t>7</w:t>
      </w:r>
      <w:r w:rsidR="00956BF1" w:rsidRPr="0063429E">
        <w:rPr>
          <w:rFonts w:asciiTheme="minorHAnsi" w:hAnsiTheme="minorHAnsi" w:cstheme="minorHAnsi"/>
          <w:bCs/>
          <w:i/>
        </w:rPr>
        <w:t>, Sherr L</w:t>
      </w:r>
      <w:r w:rsidR="00956BF1" w:rsidRPr="0063429E">
        <w:rPr>
          <w:rFonts w:asciiTheme="minorHAnsi" w:hAnsiTheme="minorHAnsi" w:cstheme="minorHAnsi"/>
          <w:bCs/>
          <w:i/>
          <w:vertAlign w:val="superscript"/>
        </w:rPr>
        <w:t>2</w:t>
      </w:r>
      <w:r w:rsidR="00956BF1" w:rsidRPr="0063429E">
        <w:rPr>
          <w:rFonts w:asciiTheme="minorHAnsi" w:hAnsiTheme="minorHAnsi" w:cstheme="minorHAnsi"/>
          <w:bCs/>
          <w:i/>
        </w:rPr>
        <w:t xml:space="preserve">., </w:t>
      </w:r>
      <w:r w:rsidR="005A066A" w:rsidRPr="0063429E">
        <w:rPr>
          <w:rFonts w:asciiTheme="minorHAnsi" w:hAnsiTheme="minorHAnsi" w:cstheme="minorHAnsi"/>
          <w:bCs/>
          <w:i/>
        </w:rPr>
        <w:t xml:space="preserve"> Seeley J</w:t>
      </w:r>
      <w:r w:rsidR="005A066A" w:rsidRPr="0063429E">
        <w:rPr>
          <w:rFonts w:asciiTheme="minorHAnsi" w:hAnsiTheme="minorHAnsi" w:cstheme="minorHAnsi"/>
          <w:bCs/>
          <w:i/>
          <w:vertAlign w:val="superscript"/>
        </w:rPr>
        <w:t xml:space="preserve">1,3 </w:t>
      </w:r>
      <w:r w:rsidR="005A066A" w:rsidRPr="0063429E">
        <w:rPr>
          <w:rFonts w:asciiTheme="minorHAnsi" w:hAnsiTheme="minorHAnsi" w:cstheme="minorHAnsi"/>
          <w:bCs/>
          <w:i/>
        </w:rPr>
        <w:t xml:space="preserve">,  </w:t>
      </w:r>
      <w:proofErr w:type="spellStart"/>
      <w:r w:rsidR="00834625" w:rsidRPr="0063429E">
        <w:rPr>
          <w:rFonts w:asciiTheme="minorHAnsi" w:hAnsiTheme="minorHAnsi" w:cstheme="minorHAnsi"/>
          <w:bCs/>
          <w:i/>
        </w:rPr>
        <w:t>Subedar</w:t>
      </w:r>
      <w:proofErr w:type="spellEnd"/>
      <w:r w:rsidR="00AC16CE" w:rsidRPr="0063429E">
        <w:rPr>
          <w:rFonts w:asciiTheme="minorHAnsi" w:hAnsiTheme="minorHAnsi" w:cstheme="minorHAnsi"/>
          <w:bCs/>
          <w:i/>
        </w:rPr>
        <w:t xml:space="preserve"> </w:t>
      </w:r>
      <w:r w:rsidR="007405ED">
        <w:rPr>
          <w:rFonts w:asciiTheme="minorHAnsi" w:hAnsiTheme="minorHAnsi" w:cstheme="minorHAnsi"/>
          <w:bCs/>
          <w:i/>
        </w:rPr>
        <w:t>H</w:t>
      </w:r>
      <w:r w:rsidR="007405ED">
        <w:rPr>
          <w:rFonts w:asciiTheme="minorHAnsi" w:hAnsiTheme="minorHAnsi" w:cstheme="minorHAnsi"/>
          <w:bCs/>
          <w:i/>
          <w:vertAlign w:val="superscript"/>
        </w:rPr>
        <w:t>8</w:t>
      </w:r>
      <w:r w:rsidR="000D0384" w:rsidRPr="0063429E">
        <w:rPr>
          <w:rFonts w:asciiTheme="minorHAnsi" w:hAnsiTheme="minorHAnsi" w:cstheme="minorHAnsi"/>
          <w:bCs/>
          <w:i/>
        </w:rPr>
        <w:t>; Johnson C</w:t>
      </w:r>
      <w:r w:rsidR="007405ED">
        <w:rPr>
          <w:rFonts w:asciiTheme="minorHAnsi" w:hAnsiTheme="minorHAnsi" w:cstheme="minorHAnsi"/>
          <w:bCs/>
          <w:i/>
          <w:vertAlign w:val="superscript"/>
        </w:rPr>
        <w:t>9</w:t>
      </w:r>
      <w:r w:rsidR="000D0384" w:rsidRPr="0063429E">
        <w:rPr>
          <w:rFonts w:asciiTheme="minorHAnsi" w:hAnsiTheme="minorHAnsi" w:cstheme="minorHAnsi"/>
          <w:bCs/>
          <w:i/>
        </w:rPr>
        <w:t>, Hatzold K</w:t>
      </w:r>
      <w:r w:rsidR="007405ED">
        <w:rPr>
          <w:rFonts w:asciiTheme="minorHAnsi" w:hAnsiTheme="minorHAnsi" w:cstheme="minorHAnsi"/>
          <w:bCs/>
          <w:i/>
          <w:vertAlign w:val="superscript"/>
        </w:rPr>
        <w:t>10</w:t>
      </w:r>
      <w:r w:rsidR="000D0384" w:rsidRPr="0063429E">
        <w:rPr>
          <w:rFonts w:asciiTheme="minorHAnsi" w:hAnsiTheme="minorHAnsi" w:cstheme="minorHAnsi"/>
          <w:bCs/>
          <w:i/>
        </w:rPr>
        <w:t xml:space="preserve">, </w:t>
      </w:r>
      <w:r w:rsidR="005A066A" w:rsidRPr="0063429E">
        <w:rPr>
          <w:rFonts w:asciiTheme="minorHAnsi" w:hAnsiTheme="minorHAnsi" w:cstheme="minorHAnsi"/>
          <w:bCs/>
          <w:i/>
        </w:rPr>
        <w:t xml:space="preserve"> </w:t>
      </w:r>
      <w:r w:rsidR="00563B6A" w:rsidRPr="0063429E">
        <w:rPr>
          <w:rFonts w:asciiTheme="minorHAnsi" w:hAnsiTheme="minorHAnsi" w:cstheme="minorHAnsi"/>
          <w:bCs/>
          <w:i/>
        </w:rPr>
        <w:t>Terris-Prestholt F</w:t>
      </w:r>
      <w:r w:rsidR="00563B6A" w:rsidRPr="0063429E">
        <w:rPr>
          <w:rFonts w:asciiTheme="minorHAnsi" w:hAnsiTheme="minorHAnsi" w:cstheme="minorHAnsi"/>
          <w:bCs/>
          <w:i/>
          <w:vertAlign w:val="superscript"/>
        </w:rPr>
        <w:t>3</w:t>
      </w:r>
      <w:r w:rsidR="00563B6A" w:rsidRPr="0063429E">
        <w:rPr>
          <w:rFonts w:asciiTheme="minorHAnsi" w:hAnsiTheme="minorHAnsi" w:cstheme="minorHAnsi"/>
          <w:bCs/>
          <w:i/>
        </w:rPr>
        <w:t>, Cowan F</w:t>
      </w:r>
      <w:r w:rsidR="000C5A12">
        <w:rPr>
          <w:rFonts w:asciiTheme="minorHAnsi" w:hAnsiTheme="minorHAnsi" w:cstheme="minorHAnsi"/>
          <w:bCs/>
          <w:i/>
        </w:rPr>
        <w:t>M</w:t>
      </w:r>
      <w:r w:rsidR="007405ED">
        <w:rPr>
          <w:rFonts w:asciiTheme="minorHAnsi" w:hAnsiTheme="minorHAnsi" w:cstheme="minorHAnsi"/>
          <w:bCs/>
          <w:i/>
          <w:vertAlign w:val="superscript"/>
        </w:rPr>
        <w:t>11,12</w:t>
      </w:r>
      <w:r w:rsidR="009F7A8E">
        <w:rPr>
          <w:rFonts w:asciiTheme="minorHAnsi" w:hAnsiTheme="minorHAnsi" w:cstheme="minorHAnsi"/>
          <w:bCs/>
          <w:i/>
          <w:vertAlign w:val="superscript"/>
        </w:rPr>
        <w:t>§</w:t>
      </w:r>
      <w:r w:rsidR="00563B6A" w:rsidRPr="0063429E">
        <w:rPr>
          <w:rFonts w:asciiTheme="minorHAnsi" w:hAnsiTheme="minorHAnsi" w:cstheme="minorHAnsi"/>
          <w:bCs/>
          <w:i/>
        </w:rPr>
        <w:t xml:space="preserve">, </w:t>
      </w:r>
      <w:r w:rsidR="005A066A" w:rsidRPr="0063429E">
        <w:rPr>
          <w:rFonts w:asciiTheme="minorHAnsi" w:hAnsiTheme="minorHAnsi" w:cstheme="minorHAnsi"/>
          <w:bCs/>
          <w:i/>
        </w:rPr>
        <w:t xml:space="preserve">Corbett </w:t>
      </w:r>
      <w:r w:rsidR="00572BEC" w:rsidRPr="0063429E">
        <w:rPr>
          <w:rFonts w:asciiTheme="minorHAnsi" w:hAnsiTheme="minorHAnsi" w:cstheme="minorHAnsi"/>
          <w:bCs/>
          <w:i/>
        </w:rPr>
        <w:t>E</w:t>
      </w:r>
      <w:r w:rsidR="005A066A" w:rsidRPr="0063429E">
        <w:rPr>
          <w:rFonts w:asciiTheme="minorHAnsi" w:hAnsiTheme="minorHAnsi" w:cstheme="minorHAnsi"/>
          <w:bCs/>
          <w:i/>
        </w:rPr>
        <w:t>L</w:t>
      </w:r>
      <w:r w:rsidR="005A066A" w:rsidRPr="0063429E">
        <w:rPr>
          <w:rFonts w:asciiTheme="minorHAnsi" w:hAnsiTheme="minorHAnsi" w:cstheme="minorHAnsi"/>
          <w:bCs/>
          <w:i/>
          <w:vertAlign w:val="superscript"/>
        </w:rPr>
        <w:t>3</w:t>
      </w:r>
      <w:r w:rsidR="00572BEC" w:rsidRPr="0063429E">
        <w:rPr>
          <w:rFonts w:asciiTheme="minorHAnsi" w:hAnsiTheme="minorHAnsi" w:cstheme="minorHAnsi"/>
          <w:bCs/>
          <w:i/>
          <w:vertAlign w:val="superscript"/>
        </w:rPr>
        <w:t>,</w:t>
      </w:r>
      <w:r w:rsidR="00AC16CE" w:rsidRPr="0063429E">
        <w:rPr>
          <w:rFonts w:asciiTheme="minorHAnsi" w:hAnsiTheme="minorHAnsi" w:cstheme="minorHAnsi"/>
          <w:bCs/>
          <w:i/>
          <w:vertAlign w:val="superscript"/>
        </w:rPr>
        <w:t>1</w:t>
      </w:r>
      <w:r w:rsidR="007405ED">
        <w:rPr>
          <w:rFonts w:asciiTheme="minorHAnsi" w:hAnsiTheme="minorHAnsi" w:cstheme="minorHAnsi"/>
          <w:bCs/>
          <w:i/>
          <w:vertAlign w:val="superscript"/>
        </w:rPr>
        <w:t>3</w:t>
      </w:r>
      <w:r w:rsidR="009F7A8E">
        <w:rPr>
          <w:rFonts w:asciiTheme="minorHAnsi" w:hAnsiTheme="minorHAnsi" w:cstheme="minorHAnsi"/>
          <w:bCs/>
          <w:i/>
          <w:vertAlign w:val="superscript"/>
        </w:rPr>
        <w:t>§</w:t>
      </w:r>
      <w:r w:rsidR="005A066A" w:rsidRPr="0063429E">
        <w:rPr>
          <w:rFonts w:asciiTheme="minorHAnsi" w:hAnsiTheme="minorHAnsi" w:cstheme="minorHAnsi"/>
          <w:i/>
        </w:rPr>
        <w:br/>
      </w:r>
      <w:r w:rsidR="005A066A" w:rsidRPr="0063429E">
        <w:rPr>
          <w:rFonts w:asciiTheme="minorHAnsi" w:hAnsiTheme="minorHAnsi" w:cstheme="minorHAnsi"/>
          <w:vertAlign w:val="superscript"/>
        </w:rPr>
        <w:t>1</w:t>
      </w:r>
      <w:r w:rsidR="005A066A" w:rsidRPr="0063429E">
        <w:rPr>
          <w:rFonts w:asciiTheme="minorHAnsi" w:hAnsiTheme="minorHAnsi" w:cstheme="minorHAnsi"/>
        </w:rPr>
        <w:t xml:space="preserve">Africa Health Research Institute, </w:t>
      </w:r>
      <w:r w:rsidR="00A3065A">
        <w:rPr>
          <w:rFonts w:asciiTheme="minorHAnsi" w:hAnsiTheme="minorHAnsi" w:cstheme="minorHAnsi"/>
        </w:rPr>
        <w:t xml:space="preserve">KwaZulu-Natal, </w:t>
      </w:r>
      <w:r w:rsidR="005A066A" w:rsidRPr="0063429E">
        <w:rPr>
          <w:rFonts w:asciiTheme="minorHAnsi" w:hAnsiTheme="minorHAnsi" w:cstheme="minorHAnsi"/>
        </w:rPr>
        <w:t>South Africa</w:t>
      </w:r>
      <w:r w:rsidR="007405ED">
        <w:rPr>
          <w:rFonts w:asciiTheme="minorHAnsi" w:hAnsiTheme="minorHAnsi" w:cstheme="minorHAnsi"/>
        </w:rPr>
        <w:t>.</w:t>
      </w:r>
    </w:p>
    <w:p w14:paraId="12680F56" w14:textId="56336AF0" w:rsidR="007405ED" w:rsidRDefault="005A066A" w:rsidP="00F71E51">
      <w:pPr>
        <w:spacing w:before="120" w:after="120" w:line="360" w:lineRule="auto"/>
        <w:jc w:val="both"/>
        <w:rPr>
          <w:rFonts w:asciiTheme="minorHAnsi" w:hAnsiTheme="minorHAnsi" w:cstheme="minorHAnsi"/>
        </w:rPr>
      </w:pPr>
      <w:r w:rsidRPr="0063429E">
        <w:rPr>
          <w:rFonts w:asciiTheme="minorHAnsi" w:hAnsiTheme="minorHAnsi" w:cstheme="minorHAnsi"/>
          <w:vertAlign w:val="superscript"/>
        </w:rPr>
        <w:t>2</w:t>
      </w:r>
      <w:r w:rsidRPr="0063429E">
        <w:rPr>
          <w:rFonts w:asciiTheme="minorHAnsi" w:hAnsiTheme="minorHAnsi" w:cstheme="minorHAnsi"/>
        </w:rPr>
        <w:t>University College London,</w:t>
      </w:r>
      <w:r w:rsidR="00A3065A">
        <w:rPr>
          <w:rFonts w:asciiTheme="minorHAnsi" w:hAnsiTheme="minorHAnsi" w:cstheme="minorHAnsi"/>
        </w:rPr>
        <w:t xml:space="preserve"> London,</w:t>
      </w:r>
      <w:r w:rsidRPr="0063429E">
        <w:rPr>
          <w:rFonts w:asciiTheme="minorHAnsi" w:hAnsiTheme="minorHAnsi" w:cstheme="minorHAnsi"/>
        </w:rPr>
        <w:t xml:space="preserve"> UK</w:t>
      </w:r>
      <w:r w:rsidR="007405ED">
        <w:rPr>
          <w:rFonts w:asciiTheme="minorHAnsi" w:hAnsiTheme="minorHAnsi" w:cstheme="minorHAnsi"/>
        </w:rPr>
        <w:t>.</w:t>
      </w:r>
    </w:p>
    <w:p w14:paraId="3B0820C7" w14:textId="75F133E2" w:rsidR="007405ED" w:rsidRDefault="005A066A" w:rsidP="00F71E51">
      <w:pPr>
        <w:spacing w:before="120" w:after="120" w:line="360" w:lineRule="auto"/>
        <w:jc w:val="both"/>
        <w:rPr>
          <w:rFonts w:asciiTheme="minorHAnsi" w:hAnsiTheme="minorHAnsi" w:cstheme="minorHAnsi"/>
        </w:rPr>
      </w:pPr>
      <w:r w:rsidRPr="0063429E">
        <w:rPr>
          <w:rFonts w:asciiTheme="minorHAnsi" w:hAnsiTheme="minorHAnsi" w:cstheme="minorHAnsi"/>
          <w:vertAlign w:val="superscript"/>
        </w:rPr>
        <w:t>3</w:t>
      </w:r>
      <w:r w:rsidRPr="0063429E">
        <w:rPr>
          <w:rFonts w:asciiTheme="minorHAnsi" w:hAnsiTheme="minorHAnsi" w:cstheme="minorHAnsi"/>
        </w:rPr>
        <w:t xml:space="preserve">London School of Hygiene &amp; Tropical Medicine, </w:t>
      </w:r>
      <w:r w:rsidR="00A3065A">
        <w:rPr>
          <w:rFonts w:asciiTheme="minorHAnsi" w:hAnsiTheme="minorHAnsi" w:cstheme="minorHAnsi"/>
        </w:rPr>
        <w:t xml:space="preserve">London, </w:t>
      </w:r>
      <w:r w:rsidRPr="0063429E">
        <w:rPr>
          <w:rFonts w:asciiTheme="minorHAnsi" w:hAnsiTheme="minorHAnsi" w:cstheme="minorHAnsi"/>
        </w:rPr>
        <w:t>UK</w:t>
      </w:r>
      <w:r w:rsidR="007405ED">
        <w:rPr>
          <w:rFonts w:asciiTheme="minorHAnsi" w:hAnsiTheme="minorHAnsi" w:cstheme="minorHAnsi"/>
        </w:rPr>
        <w:t>.</w:t>
      </w:r>
      <w:r w:rsidRPr="0063429E">
        <w:rPr>
          <w:rFonts w:asciiTheme="minorHAnsi" w:hAnsiTheme="minorHAnsi" w:cstheme="minorHAnsi"/>
        </w:rPr>
        <w:t xml:space="preserve"> </w:t>
      </w:r>
    </w:p>
    <w:p w14:paraId="033A6893" w14:textId="574D83BA" w:rsidR="007405ED" w:rsidRDefault="005A066A" w:rsidP="00F71E51">
      <w:pPr>
        <w:spacing w:before="120" w:after="120" w:line="360" w:lineRule="auto"/>
        <w:jc w:val="both"/>
        <w:rPr>
          <w:rFonts w:asciiTheme="minorHAnsi" w:hAnsiTheme="minorHAnsi" w:cstheme="minorHAnsi"/>
        </w:rPr>
      </w:pPr>
      <w:r w:rsidRPr="0063429E">
        <w:rPr>
          <w:rFonts w:asciiTheme="minorHAnsi" w:hAnsiTheme="minorHAnsi" w:cstheme="minorHAnsi"/>
          <w:vertAlign w:val="superscript"/>
        </w:rPr>
        <w:t>4</w:t>
      </w:r>
      <w:r w:rsidRPr="0063429E">
        <w:rPr>
          <w:rFonts w:asciiTheme="minorHAnsi" w:hAnsiTheme="minorHAnsi" w:cstheme="minorHAnsi"/>
        </w:rPr>
        <w:t>University of Johannesburg,</w:t>
      </w:r>
      <w:r w:rsidR="007405ED">
        <w:rPr>
          <w:rFonts w:asciiTheme="minorHAnsi" w:hAnsiTheme="minorHAnsi" w:cstheme="minorHAnsi"/>
        </w:rPr>
        <w:t xml:space="preserve"> </w:t>
      </w:r>
      <w:r w:rsidR="007405ED" w:rsidRPr="0063429E">
        <w:rPr>
          <w:rFonts w:asciiTheme="minorHAnsi" w:hAnsiTheme="minorHAnsi" w:cstheme="minorHAnsi"/>
        </w:rPr>
        <w:t>Johannesburg,</w:t>
      </w:r>
      <w:r w:rsidRPr="0063429E">
        <w:rPr>
          <w:rFonts w:asciiTheme="minorHAnsi" w:hAnsiTheme="minorHAnsi" w:cstheme="minorHAnsi"/>
        </w:rPr>
        <w:t xml:space="preserve"> South Africa</w:t>
      </w:r>
      <w:r w:rsidR="007405ED">
        <w:rPr>
          <w:rFonts w:asciiTheme="minorHAnsi" w:hAnsiTheme="minorHAnsi" w:cstheme="minorHAnsi"/>
        </w:rPr>
        <w:t>.</w:t>
      </w:r>
    </w:p>
    <w:p w14:paraId="474DF6BD" w14:textId="1FCB5855" w:rsidR="007405ED" w:rsidRDefault="007405ED" w:rsidP="00F71E51">
      <w:pPr>
        <w:spacing w:before="120" w:after="120" w:line="360" w:lineRule="auto"/>
        <w:jc w:val="both"/>
      </w:pPr>
      <w:r w:rsidRPr="007405ED">
        <w:rPr>
          <w:vertAlign w:val="superscript"/>
        </w:rPr>
        <w:t>5</w:t>
      </w:r>
      <w:r>
        <w:t xml:space="preserve">University of the Witwatersrand, </w:t>
      </w:r>
      <w:r w:rsidRPr="0063429E">
        <w:rPr>
          <w:rFonts w:asciiTheme="minorHAnsi" w:hAnsiTheme="minorHAnsi" w:cstheme="minorHAnsi"/>
        </w:rPr>
        <w:t>Johannesburg, South Africa</w:t>
      </w:r>
    </w:p>
    <w:p w14:paraId="4B03084A" w14:textId="61D8A042" w:rsidR="007405ED" w:rsidRDefault="007405ED" w:rsidP="00F71E51">
      <w:pPr>
        <w:spacing w:before="120" w:after="120" w:line="360" w:lineRule="auto"/>
        <w:jc w:val="both"/>
      </w:pPr>
      <w:r w:rsidRPr="007405ED">
        <w:rPr>
          <w:vertAlign w:val="superscript"/>
        </w:rPr>
        <w:t>6</w:t>
      </w:r>
      <w:r>
        <w:t>Harvard T.H. Chan School of Public Health, Boston, USA</w:t>
      </w:r>
      <w:bookmarkStart w:id="0" w:name="_GoBack"/>
      <w:bookmarkEnd w:id="0"/>
    </w:p>
    <w:p w14:paraId="0F61ED16" w14:textId="23E8162A" w:rsidR="007405ED" w:rsidRDefault="007405ED" w:rsidP="00F71E51">
      <w:pPr>
        <w:spacing w:before="120" w:after="120" w:line="360" w:lineRule="auto"/>
        <w:jc w:val="both"/>
        <w:rPr>
          <w:rFonts w:asciiTheme="minorHAnsi" w:hAnsiTheme="minorHAnsi" w:cstheme="minorHAnsi"/>
        </w:rPr>
      </w:pPr>
      <w:r>
        <w:rPr>
          <w:rFonts w:asciiTheme="minorHAnsi" w:hAnsiTheme="minorHAnsi" w:cstheme="minorHAnsi"/>
          <w:vertAlign w:val="superscript"/>
        </w:rPr>
        <w:t>7</w:t>
      </w:r>
      <w:r w:rsidRPr="0063429E">
        <w:rPr>
          <w:rFonts w:asciiTheme="minorHAnsi" w:hAnsiTheme="minorHAnsi" w:cstheme="minorHAnsi"/>
        </w:rPr>
        <w:t>University of Southampton</w:t>
      </w:r>
      <w:r>
        <w:rPr>
          <w:rFonts w:asciiTheme="minorHAnsi" w:hAnsiTheme="minorHAnsi" w:cstheme="minorHAnsi"/>
        </w:rPr>
        <w:t>, Southampton, UK</w:t>
      </w:r>
      <w:r w:rsidRPr="0063429E">
        <w:rPr>
          <w:rFonts w:asciiTheme="minorHAnsi" w:hAnsiTheme="minorHAnsi" w:cstheme="minorHAnsi"/>
        </w:rPr>
        <w:t>.</w:t>
      </w:r>
    </w:p>
    <w:p w14:paraId="36DB8E3B" w14:textId="044AEBE9" w:rsidR="007405ED" w:rsidRDefault="007405ED" w:rsidP="00F71E51">
      <w:pPr>
        <w:spacing w:before="120" w:after="120" w:line="360" w:lineRule="auto"/>
        <w:jc w:val="both"/>
        <w:rPr>
          <w:rFonts w:asciiTheme="minorHAnsi" w:hAnsiTheme="minorHAnsi" w:cstheme="minorHAnsi"/>
        </w:rPr>
      </w:pPr>
      <w:r>
        <w:rPr>
          <w:rFonts w:asciiTheme="minorHAnsi" w:hAnsiTheme="minorHAnsi" w:cstheme="minorHAnsi"/>
          <w:vertAlign w:val="superscript"/>
        </w:rPr>
        <w:t>8</w:t>
      </w:r>
      <w:r w:rsidRPr="0063429E">
        <w:rPr>
          <w:rFonts w:asciiTheme="minorHAnsi" w:hAnsiTheme="minorHAnsi" w:cstheme="minorHAnsi"/>
        </w:rPr>
        <w:t xml:space="preserve">South African National Department of Health, </w:t>
      </w:r>
      <w:r>
        <w:rPr>
          <w:rFonts w:asciiTheme="minorHAnsi" w:hAnsiTheme="minorHAnsi" w:cstheme="minorHAnsi"/>
        </w:rPr>
        <w:t xml:space="preserve">Johannesburg, South Africa, </w:t>
      </w:r>
    </w:p>
    <w:p w14:paraId="511E4124" w14:textId="65B5FC5E" w:rsidR="007405ED" w:rsidRDefault="007405ED" w:rsidP="00F71E51">
      <w:pPr>
        <w:spacing w:before="120" w:after="120" w:line="360" w:lineRule="auto"/>
        <w:jc w:val="both"/>
        <w:rPr>
          <w:rFonts w:asciiTheme="minorHAnsi" w:hAnsiTheme="minorHAnsi" w:cstheme="minorHAnsi"/>
        </w:rPr>
      </w:pPr>
      <w:r>
        <w:rPr>
          <w:rFonts w:asciiTheme="minorHAnsi" w:hAnsiTheme="minorHAnsi" w:cstheme="minorHAnsi"/>
          <w:vertAlign w:val="superscript"/>
        </w:rPr>
        <w:t>9</w:t>
      </w:r>
      <w:r w:rsidRPr="0063429E">
        <w:rPr>
          <w:rFonts w:asciiTheme="minorHAnsi" w:hAnsiTheme="minorHAnsi" w:cstheme="minorHAnsi"/>
        </w:rPr>
        <w:t>World Health Organisation,</w:t>
      </w:r>
      <w:r>
        <w:rPr>
          <w:rFonts w:asciiTheme="minorHAnsi" w:hAnsiTheme="minorHAnsi" w:cstheme="minorHAnsi"/>
        </w:rPr>
        <w:t xml:space="preserve"> Geneva, Switzerland, </w:t>
      </w:r>
      <w:r w:rsidRPr="0063429E">
        <w:rPr>
          <w:rFonts w:asciiTheme="minorHAnsi" w:hAnsiTheme="minorHAnsi" w:cstheme="minorHAnsi"/>
        </w:rPr>
        <w:t xml:space="preserve"> </w:t>
      </w:r>
    </w:p>
    <w:p w14:paraId="19A700EF" w14:textId="32555D31" w:rsidR="007405ED" w:rsidRDefault="007405ED" w:rsidP="00F71E51">
      <w:pPr>
        <w:spacing w:before="120" w:after="120" w:line="360" w:lineRule="auto"/>
        <w:jc w:val="both"/>
        <w:rPr>
          <w:rFonts w:asciiTheme="minorHAnsi" w:hAnsiTheme="minorHAnsi" w:cstheme="minorHAnsi"/>
        </w:rPr>
      </w:pPr>
      <w:r>
        <w:rPr>
          <w:rFonts w:asciiTheme="minorHAnsi" w:hAnsiTheme="minorHAnsi" w:cstheme="minorHAnsi"/>
          <w:vertAlign w:val="superscript"/>
        </w:rPr>
        <w:t>10</w:t>
      </w:r>
      <w:r w:rsidRPr="0063429E">
        <w:rPr>
          <w:rFonts w:asciiTheme="minorHAnsi" w:hAnsiTheme="minorHAnsi" w:cstheme="minorHAnsi"/>
        </w:rPr>
        <w:t>Population Services International,</w:t>
      </w:r>
      <w:r>
        <w:rPr>
          <w:rFonts w:asciiTheme="minorHAnsi" w:hAnsiTheme="minorHAnsi" w:cstheme="minorHAnsi"/>
        </w:rPr>
        <w:t xml:space="preserve"> Cape Town, South Africa,</w:t>
      </w:r>
      <w:r w:rsidRPr="0063429E">
        <w:rPr>
          <w:rFonts w:asciiTheme="minorHAnsi" w:hAnsiTheme="minorHAnsi" w:cstheme="minorHAnsi"/>
        </w:rPr>
        <w:t xml:space="preserve"> </w:t>
      </w:r>
    </w:p>
    <w:p w14:paraId="20F967E1" w14:textId="785CA113" w:rsidR="007405ED" w:rsidRDefault="007405ED" w:rsidP="00F71E51">
      <w:pPr>
        <w:spacing w:before="120" w:after="120" w:line="360" w:lineRule="auto"/>
        <w:jc w:val="both"/>
        <w:rPr>
          <w:rFonts w:asciiTheme="minorHAnsi" w:hAnsiTheme="minorHAnsi" w:cstheme="minorHAnsi"/>
        </w:rPr>
      </w:pPr>
      <w:r>
        <w:rPr>
          <w:rFonts w:asciiTheme="minorHAnsi" w:hAnsiTheme="minorHAnsi" w:cstheme="minorHAnsi"/>
          <w:vertAlign w:val="superscript"/>
        </w:rPr>
        <w:t>11</w:t>
      </w:r>
      <w:r w:rsidR="005A066A" w:rsidRPr="0063429E">
        <w:rPr>
          <w:rFonts w:asciiTheme="minorHAnsi" w:hAnsiTheme="minorHAnsi" w:cstheme="minorHAnsi"/>
          <w:color w:val="333333"/>
          <w:shd w:val="clear" w:color="auto" w:fill="FFFFFF"/>
        </w:rPr>
        <w:t xml:space="preserve">The Centre for Sexual Health and HIV/AIDS Research, </w:t>
      </w:r>
      <w:r w:rsidR="00A3065A">
        <w:rPr>
          <w:rFonts w:asciiTheme="minorHAnsi" w:hAnsiTheme="minorHAnsi" w:cstheme="minorHAnsi"/>
          <w:color w:val="333333"/>
          <w:shd w:val="clear" w:color="auto" w:fill="FFFFFF"/>
        </w:rPr>
        <w:t xml:space="preserve">Harare, </w:t>
      </w:r>
      <w:proofErr w:type="gramStart"/>
      <w:r w:rsidR="005A066A" w:rsidRPr="0063429E">
        <w:rPr>
          <w:rFonts w:asciiTheme="minorHAnsi" w:hAnsiTheme="minorHAnsi" w:cstheme="minorHAnsi"/>
          <w:color w:val="333333"/>
          <w:shd w:val="clear" w:color="auto" w:fill="FFFFFF"/>
        </w:rPr>
        <w:t>Zimbabwe</w:t>
      </w:r>
      <w:r w:rsidR="005A066A" w:rsidRPr="0063429E">
        <w:rPr>
          <w:rFonts w:asciiTheme="minorHAnsi" w:hAnsiTheme="minorHAnsi" w:cstheme="minorHAnsi"/>
        </w:rPr>
        <w:t xml:space="preserve"> ,</w:t>
      </w:r>
      <w:proofErr w:type="gramEnd"/>
      <w:r w:rsidR="005A066A" w:rsidRPr="0063429E">
        <w:rPr>
          <w:rFonts w:asciiTheme="minorHAnsi" w:hAnsiTheme="minorHAnsi" w:cstheme="minorHAnsi"/>
        </w:rPr>
        <w:t xml:space="preserve"> </w:t>
      </w:r>
    </w:p>
    <w:p w14:paraId="3FEF8847" w14:textId="108C9854" w:rsidR="007405ED" w:rsidRDefault="007405ED" w:rsidP="00F71E51">
      <w:pPr>
        <w:spacing w:before="120" w:after="120" w:line="360" w:lineRule="auto"/>
        <w:jc w:val="both"/>
        <w:rPr>
          <w:rFonts w:asciiTheme="minorHAnsi" w:hAnsiTheme="minorHAnsi" w:cstheme="minorHAnsi"/>
        </w:rPr>
      </w:pPr>
      <w:r>
        <w:rPr>
          <w:rFonts w:asciiTheme="minorHAnsi" w:hAnsiTheme="minorHAnsi" w:cstheme="minorHAnsi"/>
          <w:vertAlign w:val="superscript"/>
        </w:rPr>
        <w:t>12</w:t>
      </w:r>
      <w:r w:rsidR="005A066A" w:rsidRPr="0063429E">
        <w:rPr>
          <w:rFonts w:asciiTheme="minorHAnsi" w:hAnsiTheme="minorHAnsi" w:cstheme="minorHAnsi"/>
        </w:rPr>
        <w:t>Liverpool School of Tropical Medicine</w:t>
      </w:r>
      <w:r w:rsidR="00572BEC" w:rsidRPr="0063429E">
        <w:rPr>
          <w:rFonts w:asciiTheme="minorHAnsi" w:hAnsiTheme="minorHAnsi" w:cstheme="minorHAnsi"/>
        </w:rPr>
        <w:t xml:space="preserve">, </w:t>
      </w:r>
      <w:r w:rsidR="00A3065A">
        <w:rPr>
          <w:rFonts w:asciiTheme="minorHAnsi" w:hAnsiTheme="minorHAnsi" w:cstheme="minorHAnsi"/>
        </w:rPr>
        <w:t xml:space="preserve">Liverpool, UK, </w:t>
      </w:r>
    </w:p>
    <w:p w14:paraId="7E4CE6C3" w14:textId="7F38563F" w:rsidR="007405ED" w:rsidRDefault="00AC16CE" w:rsidP="00F71E51">
      <w:pPr>
        <w:spacing w:before="120" w:after="120" w:line="360" w:lineRule="auto"/>
        <w:jc w:val="both"/>
        <w:rPr>
          <w:rFonts w:asciiTheme="minorHAnsi" w:hAnsiTheme="minorHAnsi" w:cstheme="minorHAnsi"/>
        </w:rPr>
      </w:pPr>
      <w:r w:rsidRPr="0063429E">
        <w:rPr>
          <w:rFonts w:asciiTheme="minorHAnsi" w:hAnsiTheme="minorHAnsi" w:cstheme="minorHAnsi"/>
          <w:vertAlign w:val="superscript"/>
        </w:rPr>
        <w:t>1</w:t>
      </w:r>
      <w:r w:rsidR="007405ED">
        <w:rPr>
          <w:rFonts w:asciiTheme="minorHAnsi" w:hAnsiTheme="minorHAnsi" w:cstheme="minorHAnsi"/>
          <w:vertAlign w:val="superscript"/>
        </w:rPr>
        <w:t>3</w:t>
      </w:r>
      <w:r w:rsidR="00572BEC" w:rsidRPr="0063429E">
        <w:rPr>
          <w:rFonts w:asciiTheme="minorHAnsi" w:hAnsiTheme="minorHAnsi" w:cstheme="minorHAnsi"/>
        </w:rPr>
        <w:t>Malawi-Liverpool-Wellcome Trust Clinical Research Unit</w:t>
      </w:r>
      <w:r w:rsidRPr="0063429E">
        <w:rPr>
          <w:rFonts w:asciiTheme="minorHAnsi" w:hAnsiTheme="minorHAnsi" w:cstheme="minorHAnsi"/>
        </w:rPr>
        <w:t>,</w:t>
      </w:r>
      <w:r w:rsidR="00A3065A">
        <w:rPr>
          <w:rFonts w:asciiTheme="minorHAnsi" w:hAnsiTheme="minorHAnsi" w:cstheme="minorHAnsi"/>
        </w:rPr>
        <w:t xml:space="preserve"> </w:t>
      </w:r>
      <w:proofErr w:type="spellStart"/>
      <w:r w:rsidR="00A3065A">
        <w:rPr>
          <w:rFonts w:asciiTheme="minorHAnsi" w:hAnsiTheme="minorHAnsi" w:cstheme="minorHAnsi"/>
        </w:rPr>
        <w:t>Blantayre</w:t>
      </w:r>
      <w:proofErr w:type="spellEnd"/>
      <w:r w:rsidR="00A3065A">
        <w:rPr>
          <w:rFonts w:asciiTheme="minorHAnsi" w:hAnsiTheme="minorHAnsi" w:cstheme="minorHAnsi"/>
        </w:rPr>
        <w:t>, Malawi</w:t>
      </w:r>
      <w:r w:rsidRPr="0063429E">
        <w:rPr>
          <w:rFonts w:asciiTheme="minorHAnsi" w:hAnsiTheme="minorHAnsi" w:cstheme="minorHAnsi"/>
        </w:rPr>
        <w:t xml:space="preserve"> </w:t>
      </w:r>
      <w:r w:rsidR="00956BF1" w:rsidRPr="0063429E">
        <w:rPr>
          <w:rFonts w:asciiTheme="minorHAnsi" w:hAnsiTheme="minorHAnsi" w:cstheme="minorHAnsi"/>
        </w:rPr>
        <w:t xml:space="preserve"> </w:t>
      </w:r>
    </w:p>
    <w:p w14:paraId="6216F85E" w14:textId="38081509" w:rsidR="009F7A8E" w:rsidRPr="00ED3F47" w:rsidRDefault="009F7A8E" w:rsidP="00F71E51">
      <w:pPr>
        <w:autoSpaceDE w:val="0"/>
        <w:autoSpaceDN w:val="0"/>
        <w:spacing w:before="120" w:after="120" w:line="360" w:lineRule="auto"/>
        <w:jc w:val="both"/>
        <w:rPr>
          <w:rFonts w:asciiTheme="minorHAnsi" w:eastAsiaTheme="minorEastAsia" w:hAnsiTheme="minorHAnsi" w:cstheme="minorHAnsi"/>
          <w:noProof/>
          <w:color w:val="000000" w:themeColor="text1"/>
          <w:lang w:val="en-US"/>
        </w:rPr>
      </w:pPr>
      <w:r w:rsidRPr="009F7A8E">
        <w:rPr>
          <w:rFonts w:asciiTheme="minorHAnsi" w:hAnsiTheme="minorHAnsi" w:cstheme="minorHAnsi"/>
          <w:vertAlign w:val="superscript"/>
        </w:rPr>
        <w:t>*</w:t>
      </w:r>
      <w:r w:rsidR="007405ED" w:rsidRPr="0076693C">
        <w:rPr>
          <w:rFonts w:asciiTheme="minorHAnsi" w:hAnsiTheme="minorHAnsi" w:cstheme="minorHAnsi"/>
          <w:color w:val="000000" w:themeColor="text1"/>
        </w:rPr>
        <w:t xml:space="preserve">Corresponding </w:t>
      </w:r>
      <w:proofErr w:type="spellStart"/>
      <w:r w:rsidR="007405ED" w:rsidRPr="0076693C">
        <w:rPr>
          <w:rFonts w:asciiTheme="minorHAnsi" w:hAnsiTheme="minorHAnsi" w:cstheme="minorHAnsi"/>
          <w:color w:val="000000" w:themeColor="text1"/>
        </w:rPr>
        <w:t>auther</w:t>
      </w:r>
      <w:proofErr w:type="spellEnd"/>
      <w:r w:rsidR="007405ED" w:rsidRPr="0076693C">
        <w:rPr>
          <w:rFonts w:asciiTheme="minorHAnsi" w:hAnsiTheme="minorHAnsi" w:cstheme="minorHAnsi"/>
          <w:color w:val="000000" w:themeColor="text1"/>
        </w:rPr>
        <w:t xml:space="preserve"> contact details: </w:t>
      </w:r>
      <w:r w:rsidR="007405ED" w:rsidRPr="0076693C">
        <w:rPr>
          <w:rFonts w:asciiTheme="minorHAnsi" w:eastAsiaTheme="minorEastAsia" w:hAnsiTheme="minorHAnsi" w:cstheme="minorHAnsi"/>
          <w:noProof/>
          <w:color w:val="000000" w:themeColor="text1"/>
          <w:lang w:val="en-US"/>
        </w:rPr>
        <w:t>Prof. Maryam Shahmanesh PhD FRCP, Professor of Global Health, UCL Institute for Global Health, 3</w:t>
      </w:r>
      <w:r w:rsidR="007405ED" w:rsidRPr="0076693C">
        <w:rPr>
          <w:rFonts w:asciiTheme="minorHAnsi" w:eastAsiaTheme="minorEastAsia" w:hAnsiTheme="minorHAnsi" w:cstheme="minorHAnsi"/>
          <w:noProof/>
          <w:color w:val="000000" w:themeColor="text1"/>
          <w:vertAlign w:val="superscript"/>
          <w:lang w:val="en-US"/>
        </w:rPr>
        <w:t>rd</w:t>
      </w:r>
      <w:r w:rsidR="007405ED" w:rsidRPr="0076693C">
        <w:rPr>
          <w:rFonts w:asciiTheme="minorHAnsi" w:eastAsiaTheme="minorEastAsia" w:hAnsiTheme="minorHAnsi" w:cstheme="minorHAnsi"/>
          <w:noProof/>
          <w:color w:val="000000" w:themeColor="text1"/>
          <w:lang w:val="en-US"/>
        </w:rPr>
        <w:t xml:space="preserve"> floor Mortimer Market Centre, Capper Street, London WC1E 6JP.  Email: </w:t>
      </w:r>
      <w:hyperlink r:id="rId11" w:history="1">
        <w:r w:rsidR="007405ED" w:rsidRPr="0076693C">
          <w:rPr>
            <w:rStyle w:val="Hyperlink"/>
            <w:rFonts w:asciiTheme="minorHAnsi" w:eastAsiaTheme="minorEastAsia" w:hAnsiTheme="minorHAnsi" w:cstheme="minorHAnsi"/>
            <w:noProof/>
            <w:color w:val="000000" w:themeColor="text1"/>
            <w:sz w:val="24"/>
            <w:lang w:val="en-US"/>
          </w:rPr>
          <w:t>m.shahmanesh@ucl.ac.uk</w:t>
        </w:r>
      </w:hyperlink>
      <w:r w:rsidR="007405ED" w:rsidRPr="0076693C">
        <w:rPr>
          <w:rFonts w:asciiTheme="minorHAnsi" w:eastAsiaTheme="minorEastAsia" w:hAnsiTheme="minorHAnsi" w:cstheme="minorHAnsi"/>
          <w:noProof/>
          <w:color w:val="000000" w:themeColor="text1"/>
          <w:lang w:val="en-US"/>
        </w:rPr>
        <w:t>;  Ph.: +44 (0) 7776185572</w:t>
      </w:r>
    </w:p>
    <w:p w14:paraId="1D1B079C" w14:textId="0FAFAC52" w:rsidR="00A3065A" w:rsidRPr="007405ED" w:rsidRDefault="009F7A8E" w:rsidP="00F71E51">
      <w:pPr>
        <w:spacing w:before="120" w:after="120" w:line="360" w:lineRule="auto"/>
        <w:jc w:val="both"/>
        <w:rPr>
          <w:rFonts w:asciiTheme="minorHAnsi" w:hAnsiTheme="minorHAnsi" w:cstheme="minorHAnsi"/>
        </w:rPr>
      </w:pPr>
      <w:r w:rsidRPr="009F7A8E">
        <w:rPr>
          <w:rFonts w:asciiTheme="minorHAnsi" w:hAnsiTheme="minorHAnsi" w:cstheme="minorHAnsi"/>
          <w:vertAlign w:val="superscript"/>
        </w:rPr>
        <w:t>§</w:t>
      </w:r>
      <w:r w:rsidR="00E133C3">
        <w:rPr>
          <w:rFonts w:asciiTheme="minorHAnsi" w:hAnsiTheme="minorHAnsi" w:cstheme="minorHAnsi"/>
        </w:rPr>
        <w:t>S</w:t>
      </w:r>
      <w:r>
        <w:rPr>
          <w:rFonts w:asciiTheme="minorHAnsi" w:hAnsiTheme="minorHAnsi" w:cstheme="minorHAnsi"/>
        </w:rPr>
        <w:t xml:space="preserve">enior author </w:t>
      </w:r>
    </w:p>
    <w:p w14:paraId="32F2B97B" w14:textId="1DF1E92E" w:rsidR="00663443" w:rsidRDefault="00040BB5" w:rsidP="00F71E51">
      <w:pPr>
        <w:spacing w:before="120" w:after="120" w:line="360" w:lineRule="auto"/>
        <w:jc w:val="both"/>
        <w:rPr>
          <w:rFonts w:asciiTheme="minorHAnsi" w:hAnsiTheme="minorHAnsi" w:cstheme="minorHAnsi"/>
          <w:color w:val="000000" w:themeColor="text1"/>
        </w:rPr>
      </w:pPr>
      <w:r w:rsidRPr="0076693C">
        <w:rPr>
          <w:rFonts w:asciiTheme="minorHAnsi" w:hAnsiTheme="minorHAnsi" w:cstheme="minorHAnsi"/>
          <w:color w:val="000000" w:themeColor="text1"/>
        </w:rPr>
        <w:t xml:space="preserve">Word count </w:t>
      </w:r>
      <w:r w:rsidR="00A23735">
        <w:rPr>
          <w:rFonts w:asciiTheme="minorHAnsi" w:hAnsiTheme="minorHAnsi" w:cstheme="minorHAnsi"/>
          <w:color w:val="000000" w:themeColor="text1"/>
        </w:rPr>
        <w:t>42</w:t>
      </w:r>
      <w:r w:rsidR="00511C6E">
        <w:rPr>
          <w:rFonts w:asciiTheme="minorHAnsi" w:hAnsiTheme="minorHAnsi" w:cstheme="minorHAnsi"/>
          <w:color w:val="000000" w:themeColor="text1"/>
        </w:rPr>
        <w:t>8</w:t>
      </w:r>
      <w:r w:rsidR="00A23735">
        <w:rPr>
          <w:rFonts w:asciiTheme="minorHAnsi" w:hAnsiTheme="minorHAnsi" w:cstheme="minorHAnsi"/>
          <w:color w:val="000000" w:themeColor="text1"/>
        </w:rPr>
        <w:t>0</w:t>
      </w:r>
    </w:p>
    <w:p w14:paraId="33B6C037" w14:textId="0F185147" w:rsidR="005A066A" w:rsidRPr="00663443" w:rsidRDefault="005A066A" w:rsidP="00D951D3">
      <w:pPr>
        <w:spacing w:before="120" w:after="120" w:line="480" w:lineRule="auto"/>
        <w:jc w:val="both"/>
        <w:rPr>
          <w:rFonts w:asciiTheme="minorHAnsi" w:hAnsiTheme="minorHAnsi" w:cstheme="minorHAnsi"/>
          <w:color w:val="000000" w:themeColor="text1"/>
        </w:rPr>
      </w:pPr>
      <w:r w:rsidRPr="00E222E8">
        <w:rPr>
          <w:rFonts w:asciiTheme="minorHAnsi" w:hAnsiTheme="minorHAnsi" w:cstheme="minorHAnsi"/>
          <w:b/>
        </w:rPr>
        <w:lastRenderedPageBreak/>
        <w:t>ABSTRACT</w:t>
      </w:r>
      <w:r w:rsidR="000F5626" w:rsidRPr="00E222E8">
        <w:rPr>
          <w:rFonts w:asciiTheme="minorHAnsi" w:hAnsiTheme="minorHAnsi" w:cstheme="minorHAnsi"/>
          <w:b/>
        </w:rPr>
        <w:t xml:space="preserve"> </w:t>
      </w:r>
    </w:p>
    <w:p w14:paraId="55A27152" w14:textId="1CCF9560" w:rsidR="005A066A" w:rsidRPr="0063429E" w:rsidRDefault="00884C46" w:rsidP="00D951D3">
      <w:pPr>
        <w:spacing w:before="120" w:after="120" w:line="480" w:lineRule="auto"/>
        <w:jc w:val="both"/>
        <w:rPr>
          <w:rFonts w:asciiTheme="minorHAnsi" w:hAnsiTheme="minorHAnsi" w:cstheme="minorHAnsi"/>
        </w:rPr>
      </w:pPr>
      <w:r w:rsidRPr="0063429E">
        <w:rPr>
          <w:rFonts w:asciiTheme="minorHAnsi" w:hAnsiTheme="minorHAnsi" w:cstheme="minorHAnsi"/>
          <w:b/>
          <w:i/>
        </w:rPr>
        <w:t xml:space="preserve">Study </w:t>
      </w:r>
      <w:r w:rsidR="005A066A" w:rsidRPr="0063429E">
        <w:rPr>
          <w:rFonts w:asciiTheme="minorHAnsi" w:hAnsiTheme="minorHAnsi" w:cstheme="minorHAnsi"/>
          <w:b/>
          <w:i/>
        </w:rPr>
        <w:t>Objective</w:t>
      </w:r>
      <w:r w:rsidR="005A066A" w:rsidRPr="0063429E">
        <w:rPr>
          <w:rFonts w:asciiTheme="minorHAnsi" w:hAnsiTheme="minorHAnsi" w:cstheme="minorHAnsi"/>
        </w:rPr>
        <w:t xml:space="preserve">: </w:t>
      </w:r>
      <w:r w:rsidR="007D2063" w:rsidRPr="0063429E">
        <w:rPr>
          <w:rFonts w:asciiTheme="minorHAnsi" w:hAnsiTheme="minorHAnsi" w:cstheme="minorHAnsi"/>
        </w:rPr>
        <w:t xml:space="preserve">We </w:t>
      </w:r>
      <w:r w:rsidR="000D0384" w:rsidRPr="0063429E">
        <w:rPr>
          <w:rFonts w:asciiTheme="minorHAnsi" w:hAnsiTheme="minorHAnsi" w:cstheme="minorHAnsi"/>
        </w:rPr>
        <w:t xml:space="preserve">investigated </w:t>
      </w:r>
      <w:r w:rsidR="006C1F9E">
        <w:rPr>
          <w:rFonts w:asciiTheme="minorHAnsi" w:hAnsiTheme="minorHAnsi" w:cstheme="minorHAnsi"/>
        </w:rPr>
        <w:t xml:space="preserve">two </w:t>
      </w:r>
      <w:r w:rsidR="000E40B4">
        <w:rPr>
          <w:rFonts w:asciiTheme="minorHAnsi" w:hAnsiTheme="minorHAnsi" w:cstheme="minorHAnsi"/>
        </w:rPr>
        <w:t xml:space="preserve">peer-distribution models of </w:t>
      </w:r>
      <w:r w:rsidR="00272A5A" w:rsidRPr="0063429E">
        <w:rPr>
          <w:rFonts w:asciiTheme="minorHAnsi" w:hAnsiTheme="minorHAnsi" w:cstheme="minorHAnsi"/>
        </w:rPr>
        <w:t>HIV self-</w:t>
      </w:r>
      <w:r w:rsidR="00720B74" w:rsidRPr="0063429E">
        <w:rPr>
          <w:rFonts w:asciiTheme="minorHAnsi" w:hAnsiTheme="minorHAnsi" w:cstheme="minorHAnsi"/>
        </w:rPr>
        <w:t>testing</w:t>
      </w:r>
      <w:r w:rsidR="00572BEC" w:rsidRPr="0063429E">
        <w:rPr>
          <w:rFonts w:asciiTheme="minorHAnsi" w:hAnsiTheme="minorHAnsi" w:cstheme="minorHAnsi"/>
        </w:rPr>
        <w:t xml:space="preserve"> </w:t>
      </w:r>
      <w:r w:rsidR="00272A5A" w:rsidRPr="0063429E">
        <w:rPr>
          <w:rFonts w:asciiTheme="minorHAnsi" w:hAnsiTheme="minorHAnsi" w:cstheme="minorHAnsi"/>
        </w:rPr>
        <w:t>(</w:t>
      </w:r>
      <w:r w:rsidR="000B6B8F" w:rsidRPr="0063429E">
        <w:rPr>
          <w:rFonts w:asciiTheme="minorHAnsi" w:hAnsiTheme="minorHAnsi" w:cstheme="minorHAnsi"/>
        </w:rPr>
        <w:t>HIV</w:t>
      </w:r>
      <w:r w:rsidR="00572BEC" w:rsidRPr="0063429E">
        <w:rPr>
          <w:rFonts w:asciiTheme="minorHAnsi" w:hAnsiTheme="minorHAnsi" w:cstheme="minorHAnsi"/>
        </w:rPr>
        <w:t>S</w:t>
      </w:r>
      <w:r w:rsidR="00720B74" w:rsidRPr="0063429E">
        <w:rPr>
          <w:rFonts w:asciiTheme="minorHAnsi" w:hAnsiTheme="minorHAnsi" w:cstheme="minorHAnsi"/>
        </w:rPr>
        <w:t>T</w:t>
      </w:r>
      <w:r w:rsidR="00272A5A" w:rsidRPr="0063429E">
        <w:rPr>
          <w:rFonts w:asciiTheme="minorHAnsi" w:hAnsiTheme="minorHAnsi" w:cstheme="minorHAnsi"/>
        </w:rPr>
        <w:t>)</w:t>
      </w:r>
      <w:r w:rsidR="000B6B8F" w:rsidRPr="0063429E">
        <w:rPr>
          <w:rFonts w:asciiTheme="minorHAnsi" w:hAnsiTheme="minorHAnsi" w:cstheme="minorHAnsi"/>
        </w:rPr>
        <w:t xml:space="preserve"> </w:t>
      </w:r>
      <w:r w:rsidR="006C1F9E">
        <w:rPr>
          <w:rFonts w:asciiTheme="minorHAnsi" w:hAnsiTheme="minorHAnsi" w:cstheme="minorHAnsi"/>
        </w:rPr>
        <w:t xml:space="preserve">in </w:t>
      </w:r>
      <w:r w:rsidR="00354349">
        <w:rPr>
          <w:rFonts w:asciiTheme="minorHAnsi" w:hAnsiTheme="minorHAnsi" w:cstheme="minorHAnsi"/>
        </w:rPr>
        <w:t xml:space="preserve">HIV prevention </w:t>
      </w:r>
      <w:r w:rsidR="006C1F9E">
        <w:rPr>
          <w:rFonts w:asciiTheme="minorHAnsi" w:hAnsiTheme="minorHAnsi" w:cstheme="minorHAnsi"/>
        </w:rPr>
        <w:t xml:space="preserve">demand creation </w:t>
      </w:r>
      <w:r w:rsidR="00921FE5" w:rsidRPr="0063429E">
        <w:rPr>
          <w:rFonts w:asciiTheme="minorHAnsi" w:hAnsiTheme="minorHAnsi" w:cstheme="minorHAnsi"/>
        </w:rPr>
        <w:t>compar</w:t>
      </w:r>
      <w:r w:rsidR="000E40B4">
        <w:rPr>
          <w:rFonts w:asciiTheme="minorHAnsi" w:hAnsiTheme="minorHAnsi" w:cstheme="minorHAnsi"/>
        </w:rPr>
        <w:t xml:space="preserve">ed to trained </w:t>
      </w:r>
      <w:r w:rsidR="00354349">
        <w:rPr>
          <w:rFonts w:asciiTheme="minorHAnsi" w:hAnsiTheme="minorHAnsi" w:cstheme="minorHAnsi"/>
        </w:rPr>
        <w:t>young community members (</w:t>
      </w:r>
      <w:r w:rsidR="00A97AD0" w:rsidRPr="0063429E">
        <w:rPr>
          <w:rFonts w:asciiTheme="minorHAnsi" w:hAnsiTheme="minorHAnsi" w:cstheme="minorHAnsi"/>
          <w:color w:val="000000"/>
        </w:rPr>
        <w:t>peer-navigators</w:t>
      </w:r>
      <w:r w:rsidR="00354349">
        <w:rPr>
          <w:rFonts w:asciiTheme="minorHAnsi" w:hAnsiTheme="minorHAnsi" w:cstheme="minorHAnsi"/>
          <w:color w:val="000000"/>
        </w:rPr>
        <w:t>)</w:t>
      </w:r>
      <w:r w:rsidR="005A066A" w:rsidRPr="0063429E">
        <w:rPr>
          <w:rFonts w:asciiTheme="minorHAnsi" w:hAnsiTheme="minorHAnsi" w:cstheme="minorHAnsi"/>
        </w:rPr>
        <w:t xml:space="preserve">. </w:t>
      </w:r>
    </w:p>
    <w:p w14:paraId="267C0D28" w14:textId="5A9037A2" w:rsidR="005A066A" w:rsidRPr="0063429E" w:rsidRDefault="005A066A" w:rsidP="00D951D3">
      <w:pPr>
        <w:spacing w:before="120" w:after="120" w:line="480" w:lineRule="auto"/>
        <w:jc w:val="both"/>
        <w:rPr>
          <w:rFonts w:asciiTheme="minorHAnsi" w:hAnsiTheme="minorHAnsi" w:cstheme="minorHAnsi"/>
          <w:b/>
        </w:rPr>
      </w:pPr>
      <w:r w:rsidRPr="0063429E">
        <w:rPr>
          <w:rFonts w:asciiTheme="minorHAnsi" w:hAnsiTheme="minorHAnsi" w:cstheme="minorHAnsi"/>
          <w:b/>
          <w:i/>
        </w:rPr>
        <w:t>Methods</w:t>
      </w:r>
      <w:r w:rsidRPr="0063429E">
        <w:rPr>
          <w:rFonts w:asciiTheme="minorHAnsi" w:hAnsiTheme="minorHAnsi" w:cstheme="minorHAnsi"/>
          <w:b/>
        </w:rPr>
        <w:t>:</w:t>
      </w:r>
      <w:bookmarkStart w:id="1" w:name="_Hlk7877914"/>
      <w:r w:rsidR="00FC3987" w:rsidRPr="0063429E">
        <w:rPr>
          <w:rFonts w:asciiTheme="minorHAnsi" w:hAnsiTheme="minorHAnsi" w:cstheme="minorHAnsi"/>
          <w:b/>
        </w:rPr>
        <w:t xml:space="preserve"> </w:t>
      </w:r>
      <w:r w:rsidR="000E40B4">
        <w:rPr>
          <w:rFonts w:asciiTheme="minorHAnsi" w:hAnsiTheme="minorHAnsi" w:cstheme="minorHAnsi"/>
        </w:rPr>
        <w:t xml:space="preserve"> W</w:t>
      </w:r>
      <w:r w:rsidR="00354349">
        <w:rPr>
          <w:rFonts w:asciiTheme="minorHAnsi" w:hAnsiTheme="minorHAnsi" w:cstheme="minorHAnsi"/>
        </w:rPr>
        <w:t>e used r</w:t>
      </w:r>
      <w:r w:rsidR="00FB2DD4" w:rsidRPr="0063429E">
        <w:rPr>
          <w:rFonts w:asciiTheme="minorHAnsi" w:hAnsiTheme="minorHAnsi" w:cstheme="minorHAnsi"/>
        </w:rPr>
        <w:t xml:space="preserve">estricted randomisation </w:t>
      </w:r>
      <w:r w:rsidR="00354349">
        <w:rPr>
          <w:rFonts w:asciiTheme="minorHAnsi" w:hAnsiTheme="minorHAnsi" w:cstheme="minorHAnsi"/>
        </w:rPr>
        <w:t xml:space="preserve">to </w:t>
      </w:r>
      <w:r w:rsidR="00FB2DD4" w:rsidRPr="0063429E">
        <w:rPr>
          <w:rFonts w:asciiTheme="minorHAnsi" w:hAnsiTheme="minorHAnsi" w:cstheme="minorHAnsi"/>
          <w:color w:val="000000"/>
        </w:rPr>
        <w:t xml:space="preserve">allocate </w:t>
      </w:r>
      <w:r w:rsidR="009E5D51" w:rsidRPr="0063429E">
        <w:rPr>
          <w:rFonts w:asciiTheme="minorHAnsi" w:hAnsiTheme="minorHAnsi" w:cstheme="minorHAnsi"/>
          <w:color w:val="000000"/>
        </w:rPr>
        <w:t>24</w:t>
      </w:r>
      <w:r w:rsidR="00A97AD0" w:rsidRPr="0063429E">
        <w:rPr>
          <w:rFonts w:asciiTheme="minorHAnsi" w:hAnsiTheme="minorHAnsi" w:cstheme="minorHAnsi"/>
          <w:color w:val="000000"/>
        </w:rPr>
        <w:t xml:space="preserve"> peer-navigator </w:t>
      </w:r>
      <w:r w:rsidR="00720B74" w:rsidRPr="0063429E">
        <w:rPr>
          <w:rFonts w:asciiTheme="minorHAnsi" w:hAnsiTheme="minorHAnsi" w:cstheme="minorHAnsi"/>
          <w:color w:val="000000"/>
        </w:rPr>
        <w:t xml:space="preserve">pairs </w:t>
      </w:r>
      <w:r w:rsidR="008E5478" w:rsidRPr="0063429E">
        <w:rPr>
          <w:rFonts w:asciiTheme="minorHAnsi" w:hAnsiTheme="minorHAnsi" w:cstheme="minorHAnsi"/>
          <w:color w:val="000000"/>
        </w:rPr>
        <w:t>(clusters)</w:t>
      </w:r>
      <w:r w:rsidR="000E40B4">
        <w:rPr>
          <w:rFonts w:asciiTheme="minorHAnsi" w:hAnsiTheme="minorHAnsi" w:cstheme="minorHAnsi"/>
          <w:color w:val="000000"/>
        </w:rPr>
        <w:t xml:space="preserve"> in KwaZulu-Natal</w:t>
      </w:r>
      <w:r w:rsidR="008E5478" w:rsidRPr="0063429E">
        <w:rPr>
          <w:rFonts w:asciiTheme="minorHAnsi" w:hAnsiTheme="minorHAnsi" w:cstheme="minorHAnsi"/>
          <w:color w:val="000000"/>
        </w:rPr>
        <w:t xml:space="preserve"> 1:1:1</w:t>
      </w:r>
      <w:r w:rsidR="0096020B">
        <w:rPr>
          <w:rFonts w:asciiTheme="minorHAnsi" w:hAnsiTheme="minorHAnsi" w:cstheme="minorHAnsi"/>
          <w:color w:val="000000"/>
        </w:rPr>
        <w:t>:</w:t>
      </w:r>
      <w:r w:rsidR="003B2C13" w:rsidRPr="0063429E">
        <w:rPr>
          <w:rFonts w:asciiTheme="minorHAnsi" w:hAnsiTheme="minorHAnsi" w:cstheme="minorHAnsi"/>
          <w:color w:val="000000"/>
        </w:rPr>
        <w:t xml:space="preserve"> (1)</w:t>
      </w:r>
      <w:r w:rsidR="00E133C3" w:rsidRPr="00E133C3">
        <w:rPr>
          <w:rFonts w:asciiTheme="minorHAnsi" w:hAnsiTheme="minorHAnsi" w:cstheme="minorHAnsi"/>
          <w:color w:val="000000"/>
        </w:rPr>
        <w:t xml:space="preserve"> </w:t>
      </w:r>
      <w:r w:rsidR="00E133C3" w:rsidRPr="0063429E">
        <w:rPr>
          <w:rFonts w:asciiTheme="minorHAnsi" w:hAnsiTheme="minorHAnsi" w:cstheme="minorHAnsi"/>
          <w:i/>
          <w:iCs/>
          <w:color w:val="000000"/>
        </w:rPr>
        <w:t>SOC:</w:t>
      </w:r>
      <w:r w:rsidR="00E133C3" w:rsidRPr="0063429E">
        <w:rPr>
          <w:rFonts w:asciiTheme="minorHAnsi" w:hAnsiTheme="minorHAnsi" w:cstheme="minorHAnsi"/>
          <w:color w:val="000000"/>
        </w:rPr>
        <w:t xml:space="preserve"> peer-navigators distributed clinic referral</w:t>
      </w:r>
      <w:r w:rsidR="008244B3">
        <w:rPr>
          <w:rFonts w:asciiTheme="minorHAnsi" w:hAnsiTheme="minorHAnsi" w:cstheme="minorHAnsi"/>
          <w:color w:val="000000"/>
        </w:rPr>
        <w:t xml:space="preserve">s, </w:t>
      </w:r>
      <w:r w:rsidR="00E133C3" w:rsidRPr="0063429E">
        <w:rPr>
          <w:rFonts w:asciiTheme="minorHAnsi" w:hAnsiTheme="minorHAnsi" w:cstheme="minorHAnsi"/>
          <w:color w:val="000000"/>
        </w:rPr>
        <w:t>pre-exposure prophylaxis (</w:t>
      </w:r>
      <w:proofErr w:type="spellStart"/>
      <w:r w:rsidR="00E133C3" w:rsidRPr="0063429E">
        <w:rPr>
          <w:rFonts w:asciiTheme="minorHAnsi" w:hAnsiTheme="minorHAnsi" w:cstheme="minorHAnsi"/>
          <w:color w:val="000000"/>
        </w:rPr>
        <w:t>PrEP</w:t>
      </w:r>
      <w:proofErr w:type="spellEnd"/>
      <w:r w:rsidR="00E133C3" w:rsidRPr="0063429E">
        <w:rPr>
          <w:rFonts w:asciiTheme="minorHAnsi" w:hAnsiTheme="minorHAnsi" w:cstheme="minorHAnsi"/>
          <w:color w:val="000000"/>
        </w:rPr>
        <w:t>) and antiretroviral therapy (ART)</w:t>
      </w:r>
      <w:r w:rsidR="00E133C3">
        <w:rPr>
          <w:rFonts w:asciiTheme="minorHAnsi" w:hAnsiTheme="minorHAnsi" w:cstheme="minorHAnsi"/>
          <w:color w:val="000000"/>
        </w:rPr>
        <w:t xml:space="preserve"> </w:t>
      </w:r>
      <w:r w:rsidR="008244B3">
        <w:rPr>
          <w:rFonts w:asciiTheme="minorHAnsi" w:hAnsiTheme="minorHAnsi" w:cstheme="minorHAnsi"/>
          <w:color w:val="000000"/>
        </w:rPr>
        <w:t xml:space="preserve">information </w:t>
      </w:r>
      <w:r w:rsidR="00E133C3">
        <w:rPr>
          <w:rFonts w:asciiTheme="minorHAnsi" w:hAnsiTheme="minorHAnsi" w:cstheme="minorHAnsi"/>
          <w:color w:val="000000"/>
        </w:rPr>
        <w:t>to 18-30</w:t>
      </w:r>
      <w:r w:rsidR="00BA7182">
        <w:rPr>
          <w:rFonts w:asciiTheme="minorHAnsi" w:hAnsiTheme="minorHAnsi" w:cstheme="minorHAnsi"/>
          <w:color w:val="000000"/>
        </w:rPr>
        <w:t>-</w:t>
      </w:r>
      <w:r w:rsidR="00E133C3">
        <w:rPr>
          <w:rFonts w:asciiTheme="minorHAnsi" w:hAnsiTheme="minorHAnsi" w:cstheme="minorHAnsi"/>
          <w:color w:val="000000"/>
        </w:rPr>
        <w:t>year</w:t>
      </w:r>
      <w:r w:rsidR="00BA7182">
        <w:rPr>
          <w:rFonts w:asciiTheme="minorHAnsi" w:hAnsiTheme="minorHAnsi" w:cstheme="minorHAnsi"/>
          <w:color w:val="000000"/>
        </w:rPr>
        <w:t>-</w:t>
      </w:r>
      <w:r w:rsidR="00E133C3">
        <w:rPr>
          <w:rFonts w:asciiTheme="minorHAnsi" w:hAnsiTheme="minorHAnsi" w:cstheme="minorHAnsi"/>
          <w:color w:val="000000"/>
        </w:rPr>
        <w:t>olds.  (</w:t>
      </w:r>
      <w:r w:rsidR="00E133C3" w:rsidRPr="0063429E">
        <w:rPr>
          <w:rFonts w:asciiTheme="minorHAnsi" w:hAnsiTheme="minorHAnsi" w:cstheme="minorHAnsi"/>
          <w:color w:val="000000"/>
        </w:rPr>
        <w:t xml:space="preserve">2) </w:t>
      </w:r>
      <w:r w:rsidR="008244B3">
        <w:rPr>
          <w:rFonts w:asciiTheme="minorHAnsi" w:hAnsiTheme="minorHAnsi" w:cstheme="minorHAnsi"/>
          <w:i/>
          <w:iCs/>
          <w:color w:val="000000"/>
        </w:rPr>
        <w:t>P</w:t>
      </w:r>
      <w:r w:rsidR="00E133C3" w:rsidRPr="0063429E">
        <w:rPr>
          <w:rFonts w:asciiTheme="minorHAnsi" w:hAnsiTheme="minorHAnsi" w:cstheme="minorHAnsi"/>
          <w:i/>
          <w:iCs/>
          <w:color w:val="000000"/>
        </w:rPr>
        <w:t xml:space="preserve">eer-navigator-distribution (PND): </w:t>
      </w:r>
      <w:r w:rsidR="00955D93">
        <w:rPr>
          <w:rFonts w:asciiTheme="minorHAnsi" w:hAnsiTheme="minorHAnsi" w:cstheme="minorHAnsi"/>
          <w:color w:val="000000"/>
        </w:rPr>
        <w:t xml:space="preserve"> Peer</w:t>
      </w:r>
      <w:r w:rsidR="008244B3">
        <w:rPr>
          <w:rFonts w:asciiTheme="minorHAnsi" w:hAnsiTheme="minorHAnsi" w:cstheme="minorHAnsi"/>
          <w:color w:val="000000"/>
        </w:rPr>
        <w:t>-</w:t>
      </w:r>
      <w:r w:rsidR="00955D93">
        <w:rPr>
          <w:rFonts w:asciiTheme="minorHAnsi" w:hAnsiTheme="minorHAnsi" w:cstheme="minorHAnsi"/>
          <w:color w:val="000000"/>
        </w:rPr>
        <w:t>navigators</w:t>
      </w:r>
      <w:r w:rsidR="000E40B4">
        <w:rPr>
          <w:rFonts w:asciiTheme="minorHAnsi" w:hAnsiTheme="minorHAnsi" w:cstheme="minorHAnsi"/>
          <w:color w:val="000000"/>
        </w:rPr>
        <w:t xml:space="preserve"> </w:t>
      </w:r>
      <w:r w:rsidR="008244B3">
        <w:rPr>
          <w:rFonts w:asciiTheme="minorHAnsi" w:hAnsiTheme="minorHAnsi" w:cstheme="minorHAnsi"/>
          <w:color w:val="000000"/>
        </w:rPr>
        <w:t xml:space="preserve">distributed </w:t>
      </w:r>
      <w:r w:rsidR="00E133C3" w:rsidRPr="0063429E">
        <w:rPr>
          <w:rFonts w:asciiTheme="minorHAnsi" w:hAnsiTheme="minorHAnsi" w:cstheme="minorHAnsi"/>
          <w:color w:val="000000"/>
        </w:rPr>
        <w:t>HIVST packs</w:t>
      </w:r>
      <w:r w:rsidR="00955D93">
        <w:rPr>
          <w:rFonts w:asciiTheme="minorHAnsi" w:hAnsiTheme="minorHAnsi" w:cstheme="minorHAnsi"/>
          <w:color w:val="000000"/>
        </w:rPr>
        <w:t xml:space="preserve"> (</w:t>
      </w:r>
      <w:r w:rsidR="00955D93" w:rsidRPr="0063429E">
        <w:rPr>
          <w:rFonts w:asciiTheme="minorHAnsi" w:hAnsiTheme="minorHAnsi" w:cstheme="minorHAnsi"/>
          <w:color w:val="000000"/>
        </w:rPr>
        <w:t>SOC</w:t>
      </w:r>
      <w:r w:rsidR="008244B3">
        <w:rPr>
          <w:rFonts w:asciiTheme="minorHAnsi" w:hAnsiTheme="minorHAnsi" w:cstheme="minorHAnsi"/>
          <w:color w:val="000000"/>
        </w:rPr>
        <w:t xml:space="preserve"> plus </w:t>
      </w:r>
      <w:r w:rsidR="00955D93" w:rsidRPr="0063429E">
        <w:rPr>
          <w:rFonts w:asciiTheme="minorHAnsi" w:hAnsiTheme="minorHAnsi" w:cstheme="minorHAnsi"/>
          <w:color w:val="000000"/>
        </w:rPr>
        <w:t xml:space="preserve">2 </w:t>
      </w:r>
      <w:proofErr w:type="spellStart"/>
      <w:r w:rsidR="00955D93" w:rsidRPr="0063429E">
        <w:rPr>
          <w:rFonts w:asciiTheme="minorHAnsi" w:hAnsiTheme="minorHAnsi" w:cstheme="minorHAnsi"/>
          <w:color w:val="000000"/>
        </w:rPr>
        <w:t>OraQuick</w:t>
      </w:r>
      <w:proofErr w:type="spellEnd"/>
      <w:r w:rsidR="008244B3">
        <w:rPr>
          <w:rFonts w:asciiTheme="minorHAnsi" w:hAnsiTheme="minorHAnsi" w:cstheme="minorHAnsi"/>
          <w:color w:val="000000"/>
        </w:rPr>
        <w:t xml:space="preserve"> HIVST kits) </w:t>
      </w:r>
      <w:r w:rsidR="00955D93">
        <w:rPr>
          <w:rFonts w:asciiTheme="minorHAnsi" w:hAnsiTheme="minorHAnsi" w:cstheme="minorHAnsi"/>
          <w:color w:val="000000"/>
        </w:rPr>
        <w:t xml:space="preserve"> </w:t>
      </w:r>
      <w:r w:rsidR="00E133C3">
        <w:rPr>
          <w:rFonts w:asciiTheme="minorHAnsi" w:hAnsiTheme="minorHAnsi" w:cstheme="minorHAnsi"/>
          <w:color w:val="000000"/>
        </w:rPr>
        <w:t xml:space="preserve"> (3)</w:t>
      </w:r>
      <w:r w:rsidR="003B2C13" w:rsidRPr="0063429E">
        <w:rPr>
          <w:rFonts w:asciiTheme="minorHAnsi" w:hAnsiTheme="minorHAnsi" w:cstheme="minorHAnsi"/>
          <w:color w:val="000000"/>
        </w:rPr>
        <w:t xml:space="preserve"> </w:t>
      </w:r>
      <w:r w:rsidR="00272A5A" w:rsidRPr="0063429E">
        <w:rPr>
          <w:rFonts w:asciiTheme="minorHAnsi" w:hAnsiTheme="minorHAnsi" w:cstheme="minorHAnsi"/>
          <w:i/>
          <w:iCs/>
          <w:color w:val="000000"/>
        </w:rPr>
        <w:t>incentivized</w:t>
      </w:r>
      <w:r w:rsidR="00E22370" w:rsidRPr="0063429E">
        <w:rPr>
          <w:rFonts w:asciiTheme="minorHAnsi" w:hAnsiTheme="minorHAnsi" w:cstheme="minorHAnsi"/>
          <w:i/>
          <w:iCs/>
          <w:color w:val="000000"/>
        </w:rPr>
        <w:t>-</w:t>
      </w:r>
      <w:r w:rsidR="003B2C13" w:rsidRPr="0063429E">
        <w:rPr>
          <w:rFonts w:asciiTheme="minorHAnsi" w:hAnsiTheme="minorHAnsi" w:cstheme="minorHAnsi"/>
          <w:i/>
          <w:iCs/>
          <w:color w:val="000000"/>
        </w:rPr>
        <w:t>peer</w:t>
      </w:r>
      <w:r w:rsidR="00272A5A" w:rsidRPr="0063429E">
        <w:rPr>
          <w:rFonts w:asciiTheme="minorHAnsi" w:hAnsiTheme="minorHAnsi" w:cstheme="minorHAnsi"/>
          <w:i/>
          <w:iCs/>
          <w:color w:val="000000"/>
        </w:rPr>
        <w:t>-</w:t>
      </w:r>
      <w:r w:rsidR="003B2C13" w:rsidRPr="0063429E">
        <w:rPr>
          <w:rFonts w:asciiTheme="minorHAnsi" w:hAnsiTheme="minorHAnsi" w:cstheme="minorHAnsi"/>
          <w:i/>
          <w:iCs/>
          <w:color w:val="000000"/>
        </w:rPr>
        <w:t>network</w:t>
      </w:r>
      <w:r w:rsidR="00272A5A" w:rsidRPr="0063429E">
        <w:rPr>
          <w:rFonts w:asciiTheme="minorHAnsi" w:hAnsiTheme="minorHAnsi" w:cstheme="minorHAnsi"/>
          <w:i/>
          <w:iCs/>
          <w:color w:val="000000"/>
        </w:rPr>
        <w:t>s</w:t>
      </w:r>
      <w:r w:rsidR="009E5D51" w:rsidRPr="0063429E">
        <w:rPr>
          <w:rFonts w:asciiTheme="minorHAnsi" w:hAnsiTheme="minorHAnsi" w:cstheme="minorHAnsi"/>
          <w:i/>
          <w:iCs/>
          <w:color w:val="000000"/>
        </w:rPr>
        <w:t xml:space="preserve"> (IPN)</w:t>
      </w:r>
      <w:r w:rsidR="007E7EEF" w:rsidRPr="0063429E">
        <w:rPr>
          <w:rFonts w:asciiTheme="minorHAnsi" w:hAnsiTheme="minorHAnsi" w:cstheme="minorHAnsi"/>
          <w:i/>
          <w:iCs/>
          <w:color w:val="000000"/>
        </w:rPr>
        <w:t xml:space="preserve">: </w:t>
      </w:r>
      <w:r w:rsidR="003B2C13" w:rsidRPr="0063429E">
        <w:rPr>
          <w:rFonts w:asciiTheme="minorHAnsi" w:hAnsiTheme="minorHAnsi" w:cstheme="minorHAnsi"/>
          <w:color w:val="000000"/>
        </w:rPr>
        <w:t>peer</w:t>
      </w:r>
      <w:r w:rsidR="000C7CFA" w:rsidRPr="0063429E">
        <w:rPr>
          <w:rFonts w:asciiTheme="minorHAnsi" w:hAnsiTheme="minorHAnsi" w:cstheme="minorHAnsi"/>
          <w:color w:val="000000"/>
        </w:rPr>
        <w:t>-</w:t>
      </w:r>
      <w:r w:rsidR="003B2C13" w:rsidRPr="0063429E">
        <w:rPr>
          <w:rFonts w:asciiTheme="minorHAnsi" w:hAnsiTheme="minorHAnsi" w:cstheme="minorHAnsi"/>
          <w:color w:val="000000"/>
        </w:rPr>
        <w:t>navigators recruit</w:t>
      </w:r>
      <w:r w:rsidR="00AC16CE" w:rsidRPr="0063429E">
        <w:rPr>
          <w:rFonts w:asciiTheme="minorHAnsi" w:hAnsiTheme="minorHAnsi" w:cstheme="minorHAnsi"/>
          <w:color w:val="000000"/>
        </w:rPr>
        <w:t>ed</w:t>
      </w:r>
      <w:r w:rsidR="003B2C13" w:rsidRPr="0063429E">
        <w:rPr>
          <w:rFonts w:asciiTheme="minorHAnsi" w:hAnsiTheme="minorHAnsi" w:cstheme="minorHAnsi"/>
          <w:color w:val="000000"/>
        </w:rPr>
        <w:t xml:space="preserve"> </w:t>
      </w:r>
      <w:r w:rsidR="00354349">
        <w:rPr>
          <w:rFonts w:asciiTheme="minorHAnsi" w:hAnsiTheme="minorHAnsi" w:cstheme="minorHAnsi"/>
          <w:color w:val="000000"/>
        </w:rPr>
        <w:t>you</w:t>
      </w:r>
      <w:r w:rsidR="008244B3">
        <w:rPr>
          <w:rFonts w:asciiTheme="minorHAnsi" w:hAnsiTheme="minorHAnsi" w:cstheme="minorHAnsi"/>
          <w:color w:val="000000"/>
        </w:rPr>
        <w:t xml:space="preserve">ng </w:t>
      </w:r>
      <w:r w:rsidR="00354349">
        <w:rPr>
          <w:rFonts w:asciiTheme="minorHAnsi" w:hAnsiTheme="minorHAnsi" w:cstheme="minorHAnsi"/>
          <w:color w:val="000000"/>
        </w:rPr>
        <w:t>community members (</w:t>
      </w:r>
      <w:r w:rsidR="003B2C13" w:rsidRPr="0063429E">
        <w:rPr>
          <w:rFonts w:asciiTheme="minorHAnsi" w:hAnsiTheme="minorHAnsi" w:cstheme="minorHAnsi"/>
          <w:color w:val="000000"/>
        </w:rPr>
        <w:t>seeds</w:t>
      </w:r>
      <w:r w:rsidR="00354349">
        <w:rPr>
          <w:rFonts w:asciiTheme="minorHAnsi" w:hAnsiTheme="minorHAnsi" w:cstheme="minorHAnsi"/>
          <w:color w:val="000000"/>
        </w:rPr>
        <w:t>)</w:t>
      </w:r>
      <w:r w:rsidR="003B2C13" w:rsidRPr="0063429E">
        <w:rPr>
          <w:rFonts w:asciiTheme="minorHAnsi" w:hAnsiTheme="minorHAnsi" w:cstheme="minorHAnsi"/>
          <w:color w:val="000000"/>
        </w:rPr>
        <w:t xml:space="preserve"> </w:t>
      </w:r>
      <w:r w:rsidR="00E22370" w:rsidRPr="0063429E">
        <w:rPr>
          <w:rFonts w:asciiTheme="minorHAnsi" w:hAnsiTheme="minorHAnsi" w:cstheme="minorHAnsi"/>
          <w:color w:val="000000"/>
        </w:rPr>
        <w:t xml:space="preserve">to </w:t>
      </w:r>
      <w:r w:rsidR="003B2C13" w:rsidRPr="0063429E">
        <w:rPr>
          <w:rFonts w:asciiTheme="minorHAnsi" w:hAnsiTheme="minorHAnsi" w:cstheme="minorHAnsi"/>
          <w:color w:val="000000"/>
        </w:rPr>
        <w:t xml:space="preserve">distribute </w:t>
      </w:r>
      <w:r w:rsidR="00955D93">
        <w:rPr>
          <w:rFonts w:asciiTheme="minorHAnsi" w:hAnsiTheme="minorHAnsi" w:cstheme="minorHAnsi"/>
          <w:color w:val="000000"/>
        </w:rPr>
        <w:t>up to 5 HIVST packs</w:t>
      </w:r>
      <w:r w:rsidR="00C54BE5">
        <w:rPr>
          <w:rFonts w:asciiTheme="minorHAnsi" w:hAnsiTheme="minorHAnsi" w:cstheme="minorHAnsi"/>
          <w:color w:val="000000"/>
        </w:rPr>
        <w:t xml:space="preserve"> </w:t>
      </w:r>
      <w:r w:rsidR="00D841DC" w:rsidRPr="0063429E">
        <w:rPr>
          <w:rFonts w:asciiTheme="minorHAnsi" w:hAnsiTheme="minorHAnsi" w:cstheme="minorHAnsi"/>
          <w:color w:val="000000"/>
        </w:rPr>
        <w:t>to 18-30 year old</w:t>
      </w:r>
      <w:r w:rsidR="008244B3">
        <w:rPr>
          <w:rFonts w:asciiTheme="minorHAnsi" w:hAnsiTheme="minorHAnsi" w:cstheme="minorHAnsi"/>
          <w:color w:val="000000"/>
        </w:rPr>
        <w:t>s</w:t>
      </w:r>
      <w:r w:rsidR="00354349">
        <w:rPr>
          <w:rFonts w:asciiTheme="minorHAnsi" w:hAnsiTheme="minorHAnsi" w:cstheme="minorHAnsi"/>
          <w:color w:val="000000"/>
        </w:rPr>
        <w:t xml:space="preserve"> </w:t>
      </w:r>
      <w:r w:rsidR="003B2C13" w:rsidRPr="0063429E">
        <w:rPr>
          <w:rFonts w:asciiTheme="minorHAnsi" w:hAnsiTheme="minorHAnsi" w:cstheme="minorHAnsi"/>
          <w:color w:val="000000"/>
        </w:rPr>
        <w:t xml:space="preserve">within </w:t>
      </w:r>
      <w:r w:rsidR="009D6542" w:rsidRPr="0063429E">
        <w:rPr>
          <w:rFonts w:asciiTheme="minorHAnsi" w:hAnsiTheme="minorHAnsi" w:cstheme="minorHAnsi"/>
          <w:color w:val="000000"/>
        </w:rPr>
        <w:t xml:space="preserve">their </w:t>
      </w:r>
      <w:r w:rsidR="003B2C13" w:rsidRPr="0063429E">
        <w:rPr>
          <w:rFonts w:asciiTheme="minorHAnsi" w:hAnsiTheme="minorHAnsi" w:cstheme="minorHAnsi"/>
          <w:color w:val="000000"/>
        </w:rPr>
        <w:t>social networks</w:t>
      </w:r>
      <w:r w:rsidR="00272A5A" w:rsidRPr="0063429E">
        <w:rPr>
          <w:rFonts w:asciiTheme="minorHAnsi" w:hAnsiTheme="minorHAnsi" w:cstheme="minorHAnsi"/>
          <w:color w:val="000000"/>
        </w:rPr>
        <w:t xml:space="preserve">. </w:t>
      </w:r>
      <w:r w:rsidR="006B4DAD" w:rsidRPr="0063429E">
        <w:rPr>
          <w:rFonts w:asciiTheme="minorHAnsi" w:hAnsiTheme="minorHAnsi" w:cstheme="minorHAnsi"/>
          <w:color w:val="000000"/>
        </w:rPr>
        <w:t>S</w:t>
      </w:r>
      <w:r w:rsidR="00272A5A" w:rsidRPr="0063429E">
        <w:rPr>
          <w:rFonts w:asciiTheme="minorHAnsi" w:hAnsiTheme="minorHAnsi" w:cstheme="minorHAnsi"/>
          <w:color w:val="000000"/>
        </w:rPr>
        <w:t xml:space="preserve">eeds </w:t>
      </w:r>
      <w:r w:rsidR="003B2C13" w:rsidRPr="0063429E">
        <w:rPr>
          <w:rFonts w:asciiTheme="minorHAnsi" w:hAnsiTheme="minorHAnsi" w:cstheme="minorHAnsi"/>
          <w:color w:val="000000"/>
        </w:rPr>
        <w:t>receive</w:t>
      </w:r>
      <w:r w:rsidR="00834625" w:rsidRPr="0063429E">
        <w:rPr>
          <w:rFonts w:asciiTheme="minorHAnsi" w:hAnsiTheme="minorHAnsi" w:cstheme="minorHAnsi"/>
          <w:color w:val="000000"/>
        </w:rPr>
        <w:t>d</w:t>
      </w:r>
      <w:r w:rsidR="003B2C13" w:rsidRPr="0063429E">
        <w:rPr>
          <w:rFonts w:asciiTheme="minorHAnsi" w:hAnsiTheme="minorHAnsi" w:cstheme="minorHAnsi"/>
          <w:color w:val="000000"/>
        </w:rPr>
        <w:t xml:space="preserve"> 20 Rand </w:t>
      </w:r>
      <w:r w:rsidR="00DB2FF2" w:rsidRPr="0063429E">
        <w:rPr>
          <w:rFonts w:asciiTheme="minorHAnsi" w:hAnsiTheme="minorHAnsi" w:cstheme="minorHAnsi"/>
          <w:color w:val="000000"/>
        </w:rPr>
        <w:t>(US</w:t>
      </w:r>
      <w:r w:rsidR="003B2C13" w:rsidRPr="0063429E">
        <w:rPr>
          <w:rFonts w:asciiTheme="minorHAnsi" w:hAnsiTheme="minorHAnsi" w:cstheme="minorHAnsi"/>
          <w:color w:val="000000"/>
        </w:rPr>
        <w:t xml:space="preserve">$1.5) for each </w:t>
      </w:r>
      <w:r w:rsidR="00DB2FF2" w:rsidRPr="0063429E">
        <w:rPr>
          <w:rFonts w:asciiTheme="minorHAnsi" w:hAnsiTheme="minorHAnsi" w:cstheme="minorHAnsi"/>
          <w:color w:val="000000"/>
        </w:rPr>
        <w:t xml:space="preserve">recipient </w:t>
      </w:r>
      <w:r w:rsidR="00834625" w:rsidRPr="0063429E">
        <w:rPr>
          <w:rFonts w:asciiTheme="minorHAnsi" w:hAnsiTheme="minorHAnsi" w:cstheme="minorHAnsi"/>
          <w:color w:val="000000"/>
        </w:rPr>
        <w:t xml:space="preserve">who </w:t>
      </w:r>
      <w:r w:rsidR="007E7EEF" w:rsidRPr="0063429E">
        <w:rPr>
          <w:rFonts w:asciiTheme="minorHAnsi" w:hAnsiTheme="minorHAnsi" w:cstheme="minorHAnsi"/>
          <w:color w:val="000000"/>
        </w:rPr>
        <w:t>distribute</w:t>
      </w:r>
      <w:r w:rsidR="00BA7182">
        <w:rPr>
          <w:rFonts w:asciiTheme="minorHAnsi" w:hAnsiTheme="minorHAnsi" w:cstheme="minorHAnsi"/>
          <w:color w:val="000000"/>
        </w:rPr>
        <w:t>d</w:t>
      </w:r>
      <w:r w:rsidR="00DB2FF2" w:rsidRPr="0063429E">
        <w:rPr>
          <w:rFonts w:asciiTheme="minorHAnsi" w:hAnsiTheme="minorHAnsi" w:cstheme="minorHAnsi"/>
          <w:color w:val="000000"/>
        </w:rPr>
        <w:t xml:space="preserve"> </w:t>
      </w:r>
      <w:r w:rsidR="00354349">
        <w:rPr>
          <w:rFonts w:asciiTheme="minorHAnsi" w:hAnsiTheme="minorHAnsi" w:cstheme="minorHAnsi"/>
          <w:color w:val="000000"/>
        </w:rPr>
        <w:t xml:space="preserve">further </w:t>
      </w:r>
      <w:r w:rsidR="00DB2FF2" w:rsidRPr="0063429E">
        <w:rPr>
          <w:rFonts w:asciiTheme="minorHAnsi" w:hAnsiTheme="minorHAnsi" w:cstheme="minorHAnsi"/>
          <w:color w:val="000000"/>
        </w:rPr>
        <w:t>packs</w:t>
      </w:r>
      <w:r w:rsidR="00955D93">
        <w:rPr>
          <w:rFonts w:asciiTheme="minorHAnsi" w:hAnsiTheme="minorHAnsi" w:cstheme="minorHAnsi"/>
          <w:color w:val="000000"/>
        </w:rPr>
        <w:t xml:space="preserve">. </w:t>
      </w:r>
      <w:bookmarkEnd w:id="1"/>
      <w:r w:rsidR="00D41DF0" w:rsidRPr="0063429E">
        <w:rPr>
          <w:rFonts w:asciiTheme="minorHAnsi" w:hAnsiTheme="minorHAnsi" w:cstheme="minorHAnsi"/>
          <w:color w:val="000000"/>
        </w:rPr>
        <w:t>The primary outcome</w:t>
      </w:r>
      <w:r w:rsidR="008E5478" w:rsidRPr="0063429E">
        <w:rPr>
          <w:rFonts w:asciiTheme="minorHAnsi" w:hAnsiTheme="minorHAnsi" w:cstheme="minorHAnsi"/>
          <w:color w:val="000000"/>
        </w:rPr>
        <w:t xml:space="preserve"> </w:t>
      </w:r>
      <w:r w:rsidR="000E40B4">
        <w:rPr>
          <w:rFonts w:asciiTheme="minorHAnsi" w:hAnsiTheme="minorHAnsi" w:cstheme="minorHAnsi"/>
        </w:rPr>
        <w:t xml:space="preserve">was </w:t>
      </w:r>
      <w:proofErr w:type="spellStart"/>
      <w:r w:rsidR="00D41DF0" w:rsidRPr="0063429E">
        <w:rPr>
          <w:rFonts w:asciiTheme="minorHAnsi" w:hAnsiTheme="minorHAnsi" w:cstheme="minorHAnsi"/>
        </w:rPr>
        <w:t>PrEP</w:t>
      </w:r>
      <w:proofErr w:type="spellEnd"/>
      <w:r w:rsidR="00D41DF0" w:rsidRPr="0063429E">
        <w:rPr>
          <w:rFonts w:asciiTheme="minorHAnsi" w:hAnsiTheme="minorHAnsi" w:cstheme="minorHAnsi"/>
        </w:rPr>
        <w:t xml:space="preserve">/ART </w:t>
      </w:r>
      <w:r w:rsidR="00D41DF0" w:rsidRPr="0063429E">
        <w:rPr>
          <w:rFonts w:asciiTheme="minorHAnsi" w:hAnsiTheme="minorHAnsi" w:cstheme="minorHAnsi"/>
          <w:iCs/>
        </w:rPr>
        <w:t>linkage</w:t>
      </w:r>
      <w:r w:rsidR="006C1F9E">
        <w:rPr>
          <w:rFonts w:asciiTheme="minorHAnsi" w:hAnsiTheme="minorHAnsi" w:cstheme="minorHAnsi"/>
          <w:iCs/>
        </w:rPr>
        <w:t xml:space="preserve">, defined as screening for </w:t>
      </w:r>
      <w:proofErr w:type="spellStart"/>
      <w:r w:rsidR="006C1F9E" w:rsidRPr="0063429E">
        <w:rPr>
          <w:rFonts w:asciiTheme="minorHAnsi" w:hAnsiTheme="minorHAnsi" w:cstheme="minorHAnsi"/>
          <w:iCs/>
        </w:rPr>
        <w:t>PrEP</w:t>
      </w:r>
      <w:proofErr w:type="spellEnd"/>
      <w:r w:rsidR="006C1F9E" w:rsidRPr="0063429E">
        <w:rPr>
          <w:rFonts w:asciiTheme="minorHAnsi" w:hAnsiTheme="minorHAnsi" w:cstheme="minorHAnsi"/>
          <w:iCs/>
        </w:rPr>
        <w:t>/ART eligibility within 90 days of pack distribution</w:t>
      </w:r>
      <w:r w:rsidR="006C1F9E" w:rsidRPr="0063429E" w:rsidDel="00170622">
        <w:rPr>
          <w:rFonts w:asciiTheme="minorHAnsi" w:hAnsiTheme="minorHAnsi" w:cstheme="minorHAnsi"/>
          <w:iCs/>
        </w:rPr>
        <w:t xml:space="preserve"> </w:t>
      </w:r>
      <w:r w:rsidR="006C1F9E" w:rsidRPr="0063429E">
        <w:rPr>
          <w:rFonts w:asciiTheme="minorHAnsi" w:hAnsiTheme="minorHAnsi" w:cstheme="minorHAnsi"/>
          <w:iCs/>
        </w:rPr>
        <w:t>per peer-navigator</w:t>
      </w:r>
      <w:r w:rsidR="006C1F9E">
        <w:rPr>
          <w:rFonts w:asciiTheme="minorHAnsi" w:hAnsiTheme="minorHAnsi" w:cstheme="minorHAnsi"/>
          <w:iCs/>
        </w:rPr>
        <w:t>-</w:t>
      </w:r>
      <w:r w:rsidR="006C1F9E" w:rsidRPr="0063429E">
        <w:rPr>
          <w:rFonts w:asciiTheme="minorHAnsi" w:hAnsiTheme="minorHAnsi" w:cstheme="minorHAnsi"/>
          <w:iCs/>
        </w:rPr>
        <w:t>month (pnm)</w:t>
      </w:r>
      <w:r w:rsidR="006C1F9E">
        <w:rPr>
          <w:rFonts w:asciiTheme="minorHAnsi" w:hAnsiTheme="minorHAnsi" w:cstheme="minorHAnsi"/>
          <w:iCs/>
        </w:rPr>
        <w:t xml:space="preserve"> of outreach,</w:t>
      </w:r>
      <w:r w:rsidR="00D41DF0" w:rsidRPr="0063429E">
        <w:rPr>
          <w:rFonts w:asciiTheme="minorHAnsi" w:hAnsiTheme="minorHAnsi" w:cstheme="minorHAnsi"/>
          <w:iCs/>
        </w:rPr>
        <w:t xml:space="preserve"> </w:t>
      </w:r>
      <w:r w:rsidR="00955D93">
        <w:rPr>
          <w:rFonts w:asciiTheme="minorHAnsi" w:hAnsiTheme="minorHAnsi" w:cstheme="minorHAnsi"/>
          <w:iCs/>
        </w:rPr>
        <w:t>in women aged 18-24 (a priority</w:t>
      </w:r>
      <w:r w:rsidR="00BA7182">
        <w:rPr>
          <w:rFonts w:asciiTheme="minorHAnsi" w:hAnsiTheme="minorHAnsi" w:cstheme="minorHAnsi"/>
          <w:iCs/>
        </w:rPr>
        <w:t xml:space="preserve"> </w:t>
      </w:r>
      <w:r w:rsidR="00955D93">
        <w:rPr>
          <w:rFonts w:asciiTheme="minorHAnsi" w:hAnsiTheme="minorHAnsi" w:cstheme="minorHAnsi"/>
          <w:iCs/>
        </w:rPr>
        <w:t xml:space="preserve">for HIV prevention). </w:t>
      </w:r>
      <w:r w:rsidR="006C1F9E">
        <w:rPr>
          <w:rFonts w:asciiTheme="minorHAnsi" w:hAnsiTheme="minorHAnsi" w:cstheme="minorHAnsi"/>
          <w:iCs/>
        </w:rPr>
        <w:t xml:space="preserve"> </w:t>
      </w:r>
      <w:r w:rsidR="00712DD4" w:rsidRPr="0063429E">
        <w:rPr>
          <w:rFonts w:asciiTheme="minorHAnsi" w:hAnsiTheme="minorHAnsi" w:cstheme="minorHAnsi"/>
          <w:iCs/>
        </w:rPr>
        <w:t xml:space="preserve">Investigators and </w:t>
      </w:r>
      <w:r w:rsidR="002A4824" w:rsidRPr="0063429E">
        <w:rPr>
          <w:rFonts w:asciiTheme="minorHAnsi" w:hAnsiTheme="minorHAnsi" w:cstheme="minorHAnsi"/>
          <w:iCs/>
        </w:rPr>
        <w:t>statisticians</w:t>
      </w:r>
      <w:r w:rsidR="00712DD4" w:rsidRPr="0063429E">
        <w:rPr>
          <w:rFonts w:asciiTheme="minorHAnsi" w:hAnsiTheme="minorHAnsi" w:cstheme="minorHAnsi"/>
          <w:iCs/>
        </w:rPr>
        <w:t xml:space="preserve"> were blinded to allocation. </w:t>
      </w:r>
      <w:r w:rsidR="006C1F9E">
        <w:rPr>
          <w:rFonts w:asciiTheme="minorHAnsi" w:hAnsiTheme="minorHAnsi" w:cstheme="minorHAnsi"/>
          <w:iCs/>
        </w:rPr>
        <w:t>Analysis was intention to treat. Total and unit costs wer</w:t>
      </w:r>
      <w:r w:rsidR="00973B75">
        <w:rPr>
          <w:rFonts w:asciiTheme="minorHAnsi" w:hAnsiTheme="minorHAnsi" w:cstheme="minorHAnsi"/>
          <w:iCs/>
        </w:rPr>
        <w:t>e</w:t>
      </w:r>
      <w:r w:rsidR="006C1F9E">
        <w:rPr>
          <w:rFonts w:asciiTheme="minorHAnsi" w:hAnsiTheme="minorHAnsi" w:cstheme="minorHAnsi"/>
          <w:iCs/>
        </w:rPr>
        <w:t xml:space="preserve"> collected p</w:t>
      </w:r>
      <w:r w:rsidR="00C734C4">
        <w:rPr>
          <w:rFonts w:asciiTheme="minorHAnsi" w:hAnsiTheme="minorHAnsi" w:cstheme="minorHAnsi"/>
          <w:iCs/>
        </w:rPr>
        <w:t>rospective</w:t>
      </w:r>
      <w:r w:rsidR="006C1F9E">
        <w:rPr>
          <w:rFonts w:asciiTheme="minorHAnsi" w:hAnsiTheme="minorHAnsi" w:cstheme="minorHAnsi"/>
          <w:iCs/>
        </w:rPr>
        <w:t xml:space="preserve">ly. </w:t>
      </w:r>
    </w:p>
    <w:p w14:paraId="79594358" w14:textId="6F25879A" w:rsidR="00B81F35" w:rsidRPr="00973B75" w:rsidRDefault="00884C46" w:rsidP="00D951D3">
      <w:pPr>
        <w:spacing w:before="120" w:after="120" w:line="480" w:lineRule="auto"/>
        <w:jc w:val="both"/>
        <w:rPr>
          <w:rFonts w:asciiTheme="minorHAnsi" w:hAnsiTheme="minorHAnsi" w:cstheme="minorHAnsi"/>
          <w:bCs/>
        </w:rPr>
      </w:pPr>
      <w:r w:rsidRPr="0063429E">
        <w:rPr>
          <w:rFonts w:asciiTheme="minorHAnsi" w:hAnsiTheme="minorHAnsi" w:cstheme="minorHAnsi"/>
          <w:b/>
          <w:i/>
          <w:iCs/>
        </w:rPr>
        <w:t>Results:</w:t>
      </w:r>
      <w:r w:rsidR="003F2FBD" w:rsidRPr="0063429E">
        <w:rPr>
          <w:rFonts w:asciiTheme="minorHAnsi" w:hAnsiTheme="minorHAnsi" w:cstheme="minorHAnsi"/>
          <w:b/>
          <w:i/>
          <w:iCs/>
        </w:rPr>
        <w:t xml:space="preserve"> </w:t>
      </w:r>
      <w:r w:rsidR="009F7981" w:rsidRPr="00C54BE5">
        <w:rPr>
          <w:rFonts w:asciiTheme="minorHAnsi" w:hAnsiTheme="minorHAnsi" w:cstheme="minorHAnsi"/>
          <w:bCs/>
        </w:rPr>
        <w:t>Between</w:t>
      </w:r>
      <w:r w:rsidR="009F7981" w:rsidRPr="00C54BE5">
        <w:rPr>
          <w:rFonts w:asciiTheme="minorHAnsi" w:hAnsiTheme="minorHAnsi" w:cstheme="minorHAnsi"/>
          <w:b/>
          <w:i/>
          <w:iCs/>
        </w:rPr>
        <w:t xml:space="preserve"> </w:t>
      </w:r>
      <w:r w:rsidR="003D6846" w:rsidRPr="00C54BE5">
        <w:rPr>
          <w:rFonts w:asciiTheme="minorHAnsi" w:hAnsiTheme="minorHAnsi" w:cstheme="minorHAnsi"/>
        </w:rPr>
        <w:t>March</w:t>
      </w:r>
      <w:r w:rsidR="009F7981" w:rsidRPr="00C54BE5">
        <w:rPr>
          <w:rFonts w:asciiTheme="minorHAnsi" w:hAnsiTheme="minorHAnsi" w:cstheme="minorHAnsi"/>
        </w:rPr>
        <w:t xml:space="preserve"> and </w:t>
      </w:r>
      <w:r w:rsidR="003D6846" w:rsidRPr="00C54BE5">
        <w:rPr>
          <w:rFonts w:asciiTheme="minorHAnsi" w:hAnsiTheme="minorHAnsi" w:cstheme="minorHAnsi"/>
        </w:rPr>
        <w:t xml:space="preserve">December </w:t>
      </w:r>
      <w:r w:rsidR="00705C32" w:rsidRPr="00C54BE5">
        <w:rPr>
          <w:rFonts w:asciiTheme="minorHAnsi" w:hAnsiTheme="minorHAnsi" w:cstheme="minorHAnsi"/>
        </w:rPr>
        <w:t>2019</w:t>
      </w:r>
      <w:r w:rsidR="003D6846" w:rsidRPr="00C54BE5">
        <w:rPr>
          <w:rFonts w:asciiTheme="minorHAnsi" w:hAnsiTheme="minorHAnsi" w:cstheme="minorHAnsi"/>
        </w:rPr>
        <w:t xml:space="preserve">, </w:t>
      </w:r>
      <w:r w:rsidR="00002657" w:rsidRPr="00C54BE5">
        <w:rPr>
          <w:rFonts w:asciiTheme="minorHAnsi" w:hAnsiTheme="minorHAnsi" w:cstheme="minorHAnsi"/>
          <w:bCs/>
        </w:rPr>
        <w:t>4163</w:t>
      </w:r>
      <w:r w:rsidR="003F2FBD" w:rsidRPr="00C54BE5">
        <w:rPr>
          <w:rFonts w:asciiTheme="minorHAnsi" w:hAnsiTheme="minorHAnsi" w:cstheme="minorHAnsi"/>
          <w:bCs/>
        </w:rPr>
        <w:t xml:space="preserve"> </w:t>
      </w:r>
      <w:r w:rsidR="009F7981" w:rsidRPr="00C54BE5">
        <w:rPr>
          <w:rFonts w:asciiTheme="minorHAnsi" w:hAnsiTheme="minorHAnsi" w:cstheme="minorHAnsi"/>
          <w:bCs/>
        </w:rPr>
        <w:t xml:space="preserve">packs </w:t>
      </w:r>
      <w:r w:rsidR="00170622" w:rsidRPr="00C54BE5">
        <w:rPr>
          <w:rFonts w:asciiTheme="minorHAnsi" w:hAnsiTheme="minorHAnsi" w:cstheme="minorHAnsi"/>
        </w:rPr>
        <w:t>(</w:t>
      </w:r>
      <w:r w:rsidR="00BA7182" w:rsidRPr="00C54BE5">
        <w:rPr>
          <w:rFonts w:asciiTheme="minorHAnsi" w:hAnsiTheme="minorHAnsi" w:cstheme="minorHAnsi"/>
        </w:rPr>
        <w:t>1098 SOC</w:t>
      </w:r>
      <w:r w:rsidR="00BA7182">
        <w:rPr>
          <w:rFonts w:asciiTheme="minorHAnsi" w:hAnsiTheme="minorHAnsi" w:cstheme="minorHAnsi"/>
        </w:rPr>
        <w:t xml:space="preserve">, </w:t>
      </w:r>
      <w:r w:rsidR="00BA7182" w:rsidRPr="00C54BE5">
        <w:rPr>
          <w:rFonts w:asciiTheme="minorHAnsi" w:hAnsiTheme="minorHAnsi" w:cstheme="minorHAnsi"/>
        </w:rPr>
        <w:t>1480 PND,</w:t>
      </w:r>
      <w:r w:rsidR="00BA7182">
        <w:rPr>
          <w:rFonts w:asciiTheme="minorHAnsi" w:hAnsiTheme="minorHAnsi" w:cstheme="minorHAnsi"/>
        </w:rPr>
        <w:t xml:space="preserve"> </w:t>
      </w:r>
      <w:r w:rsidR="00002657" w:rsidRPr="00C54BE5">
        <w:rPr>
          <w:rFonts w:asciiTheme="minorHAnsi" w:hAnsiTheme="minorHAnsi" w:cstheme="minorHAnsi"/>
        </w:rPr>
        <w:t>1585</w:t>
      </w:r>
      <w:r w:rsidR="00170622" w:rsidRPr="00C54BE5">
        <w:rPr>
          <w:rFonts w:asciiTheme="minorHAnsi" w:hAnsiTheme="minorHAnsi" w:cstheme="minorHAnsi"/>
        </w:rPr>
        <w:t xml:space="preserve"> </w:t>
      </w:r>
      <w:proofErr w:type="gramStart"/>
      <w:r w:rsidR="00170622" w:rsidRPr="00C54BE5">
        <w:rPr>
          <w:rFonts w:asciiTheme="minorHAnsi" w:hAnsiTheme="minorHAnsi" w:cstheme="minorHAnsi"/>
        </w:rPr>
        <w:t>IPN )</w:t>
      </w:r>
      <w:proofErr w:type="gramEnd"/>
      <w:r w:rsidR="00170622" w:rsidRPr="00C54BE5">
        <w:rPr>
          <w:rFonts w:asciiTheme="minorHAnsi" w:hAnsiTheme="minorHAnsi" w:cstheme="minorHAnsi"/>
          <w:bCs/>
        </w:rPr>
        <w:t xml:space="preserve"> </w:t>
      </w:r>
      <w:r w:rsidR="003F2FBD" w:rsidRPr="00C54BE5">
        <w:rPr>
          <w:rFonts w:asciiTheme="minorHAnsi" w:hAnsiTheme="minorHAnsi" w:cstheme="minorHAnsi"/>
          <w:bCs/>
        </w:rPr>
        <w:t xml:space="preserve">were distributed </w:t>
      </w:r>
      <w:r w:rsidR="009F7981" w:rsidRPr="00C54BE5">
        <w:rPr>
          <w:rFonts w:asciiTheme="minorHAnsi" w:hAnsiTheme="minorHAnsi" w:cstheme="minorHAnsi"/>
          <w:bCs/>
        </w:rPr>
        <w:t>across</w:t>
      </w:r>
      <w:r w:rsidR="00332E01" w:rsidRPr="00C54BE5">
        <w:rPr>
          <w:rFonts w:asciiTheme="minorHAnsi" w:hAnsiTheme="minorHAnsi" w:cstheme="minorHAnsi"/>
          <w:bCs/>
        </w:rPr>
        <w:t xml:space="preserve"> </w:t>
      </w:r>
      <w:r w:rsidR="00D41DF0" w:rsidRPr="00C54BE5">
        <w:rPr>
          <w:rFonts w:asciiTheme="minorHAnsi" w:hAnsiTheme="minorHAnsi" w:cstheme="minorHAnsi"/>
          <w:bCs/>
        </w:rPr>
        <w:t>24 clusters</w:t>
      </w:r>
      <w:r w:rsidR="00332E01" w:rsidRPr="00C54BE5">
        <w:rPr>
          <w:rFonts w:asciiTheme="minorHAnsi" w:hAnsiTheme="minorHAnsi" w:cstheme="minorHAnsi"/>
          <w:bCs/>
        </w:rPr>
        <w:t xml:space="preserve">.  </w:t>
      </w:r>
      <w:r w:rsidR="00D41DF0" w:rsidRPr="00C54BE5">
        <w:rPr>
          <w:rFonts w:asciiTheme="minorHAnsi" w:hAnsiTheme="minorHAnsi" w:cstheme="minorHAnsi"/>
          <w:bCs/>
        </w:rPr>
        <w:t xml:space="preserve"> </w:t>
      </w:r>
      <w:r w:rsidR="00332E01" w:rsidRPr="00C54BE5">
        <w:rPr>
          <w:rFonts w:asciiTheme="minorHAnsi" w:hAnsiTheme="minorHAnsi" w:cstheme="minorHAnsi"/>
          <w:bCs/>
        </w:rPr>
        <w:t>D</w:t>
      </w:r>
      <w:r w:rsidR="00743733" w:rsidRPr="00C54BE5">
        <w:rPr>
          <w:rFonts w:asciiTheme="minorHAnsi" w:hAnsiTheme="minorHAnsi" w:cstheme="minorHAnsi"/>
          <w:bCs/>
        </w:rPr>
        <w:t>uring</w:t>
      </w:r>
      <w:r w:rsidR="009E4C2C" w:rsidRPr="00C54BE5">
        <w:rPr>
          <w:rFonts w:asciiTheme="minorHAnsi" w:hAnsiTheme="minorHAnsi" w:cstheme="minorHAnsi"/>
          <w:bCs/>
        </w:rPr>
        <w:t xml:space="preserve"> </w:t>
      </w:r>
      <w:r w:rsidR="00B81F35" w:rsidRPr="00C54BE5">
        <w:rPr>
          <w:rFonts w:asciiTheme="minorHAnsi" w:hAnsiTheme="minorHAnsi" w:cstheme="minorHAnsi"/>
          <w:bCs/>
        </w:rPr>
        <w:t>144</w:t>
      </w:r>
      <w:r w:rsidR="00002657" w:rsidRPr="00C54BE5">
        <w:rPr>
          <w:rFonts w:asciiTheme="minorHAnsi" w:hAnsiTheme="minorHAnsi" w:cstheme="minorHAnsi"/>
          <w:bCs/>
        </w:rPr>
        <w:t xml:space="preserve"> pnm</w:t>
      </w:r>
      <w:r w:rsidR="009F7981" w:rsidRPr="00C54BE5">
        <w:rPr>
          <w:rFonts w:asciiTheme="minorHAnsi" w:hAnsiTheme="minorHAnsi" w:cstheme="minorHAnsi"/>
          <w:bCs/>
        </w:rPr>
        <w:t xml:space="preserve">; </w:t>
      </w:r>
      <w:r w:rsidR="00170622" w:rsidRPr="00C54BE5">
        <w:rPr>
          <w:rFonts w:asciiTheme="minorHAnsi" w:hAnsiTheme="minorHAnsi" w:cstheme="minorHAnsi"/>
          <w:bCs/>
        </w:rPr>
        <w:t>272</w:t>
      </w:r>
      <w:r w:rsidR="00332E01" w:rsidRPr="00C54BE5">
        <w:rPr>
          <w:rFonts w:asciiTheme="minorHAnsi" w:hAnsiTheme="minorHAnsi" w:cstheme="minorHAnsi"/>
          <w:bCs/>
        </w:rPr>
        <w:t xml:space="preserve"> 18-30</w:t>
      </w:r>
      <w:r w:rsidR="00BA7182">
        <w:rPr>
          <w:rFonts w:asciiTheme="minorHAnsi" w:hAnsiTheme="minorHAnsi" w:cstheme="minorHAnsi"/>
          <w:bCs/>
        </w:rPr>
        <w:t>-</w:t>
      </w:r>
      <w:r w:rsidR="00332E01" w:rsidRPr="00C54BE5">
        <w:rPr>
          <w:rFonts w:asciiTheme="minorHAnsi" w:hAnsiTheme="minorHAnsi" w:cstheme="minorHAnsi"/>
          <w:bCs/>
        </w:rPr>
        <w:t>year</w:t>
      </w:r>
      <w:r w:rsidR="00BA7182">
        <w:rPr>
          <w:rFonts w:asciiTheme="minorHAnsi" w:hAnsiTheme="minorHAnsi" w:cstheme="minorHAnsi"/>
          <w:bCs/>
        </w:rPr>
        <w:t>-</w:t>
      </w:r>
      <w:r w:rsidR="00332E01" w:rsidRPr="00C54BE5">
        <w:rPr>
          <w:rFonts w:asciiTheme="minorHAnsi" w:hAnsiTheme="minorHAnsi" w:cstheme="minorHAnsi"/>
          <w:bCs/>
        </w:rPr>
        <w:t xml:space="preserve">olds </w:t>
      </w:r>
      <w:r w:rsidR="00170622" w:rsidRPr="00C54BE5">
        <w:rPr>
          <w:rFonts w:asciiTheme="minorHAnsi" w:hAnsiTheme="minorHAnsi" w:cstheme="minorHAnsi"/>
          <w:bCs/>
        </w:rPr>
        <w:t>linked</w:t>
      </w:r>
      <w:r w:rsidR="008902F7" w:rsidRPr="00C54BE5">
        <w:rPr>
          <w:rFonts w:asciiTheme="minorHAnsi" w:hAnsiTheme="minorHAnsi" w:cstheme="minorHAnsi"/>
          <w:bCs/>
        </w:rPr>
        <w:t xml:space="preserve"> to </w:t>
      </w:r>
      <w:proofErr w:type="spellStart"/>
      <w:r w:rsidR="00170622" w:rsidRPr="00C54BE5">
        <w:rPr>
          <w:rFonts w:asciiTheme="minorHAnsi" w:hAnsiTheme="minorHAnsi" w:cstheme="minorHAnsi"/>
        </w:rPr>
        <w:t>PrEP</w:t>
      </w:r>
      <w:proofErr w:type="spellEnd"/>
      <w:r w:rsidR="00170622" w:rsidRPr="00C54BE5">
        <w:rPr>
          <w:rFonts w:asciiTheme="minorHAnsi" w:hAnsiTheme="minorHAnsi" w:cstheme="minorHAnsi"/>
        </w:rPr>
        <w:t>/ART</w:t>
      </w:r>
      <w:r w:rsidR="008902F7" w:rsidRPr="00C54BE5">
        <w:rPr>
          <w:rFonts w:asciiTheme="minorHAnsi" w:hAnsiTheme="minorHAnsi" w:cstheme="minorHAnsi"/>
        </w:rPr>
        <w:t xml:space="preserve"> (1.9/pnm)</w:t>
      </w:r>
      <w:r w:rsidR="008902F7" w:rsidRPr="00C54BE5">
        <w:rPr>
          <w:rFonts w:asciiTheme="minorHAnsi" w:hAnsiTheme="minorHAnsi" w:cstheme="minorHAnsi"/>
          <w:bCs/>
        </w:rPr>
        <w:t xml:space="preserve">. </w:t>
      </w:r>
      <w:r w:rsidR="00743733" w:rsidRPr="00C54BE5">
        <w:rPr>
          <w:rFonts w:asciiTheme="minorHAnsi" w:hAnsiTheme="minorHAnsi" w:cstheme="minorHAnsi"/>
          <w:bCs/>
        </w:rPr>
        <w:t>Li</w:t>
      </w:r>
      <w:r w:rsidR="0051373E" w:rsidRPr="00C54BE5">
        <w:rPr>
          <w:rFonts w:asciiTheme="minorHAnsi" w:hAnsiTheme="minorHAnsi" w:cstheme="minorHAnsi"/>
          <w:bCs/>
        </w:rPr>
        <w:t>nkage rate</w:t>
      </w:r>
      <w:r w:rsidR="00743733" w:rsidRPr="00C54BE5">
        <w:rPr>
          <w:rFonts w:asciiTheme="minorHAnsi" w:hAnsiTheme="minorHAnsi" w:cstheme="minorHAnsi"/>
          <w:bCs/>
        </w:rPr>
        <w:t>s</w:t>
      </w:r>
      <w:r w:rsidR="0051373E" w:rsidRPr="00C54BE5">
        <w:rPr>
          <w:rFonts w:asciiTheme="minorHAnsi" w:hAnsiTheme="minorHAnsi" w:cstheme="minorHAnsi"/>
          <w:bCs/>
        </w:rPr>
        <w:t xml:space="preserve"> </w:t>
      </w:r>
      <w:r w:rsidR="007A3B6A" w:rsidRPr="00C54BE5">
        <w:rPr>
          <w:rFonts w:asciiTheme="minorHAnsi" w:hAnsiTheme="minorHAnsi" w:cstheme="minorHAnsi"/>
          <w:bCs/>
        </w:rPr>
        <w:t>f</w:t>
      </w:r>
      <w:r w:rsidR="00EA1353" w:rsidRPr="00C54BE5">
        <w:rPr>
          <w:rFonts w:asciiTheme="minorHAnsi" w:hAnsiTheme="minorHAnsi" w:cstheme="minorHAnsi"/>
          <w:bCs/>
        </w:rPr>
        <w:t xml:space="preserve">or </w:t>
      </w:r>
      <w:r w:rsidR="009F7981" w:rsidRPr="00C54BE5">
        <w:rPr>
          <w:rFonts w:asciiTheme="minorHAnsi" w:hAnsiTheme="minorHAnsi" w:cstheme="minorHAnsi"/>
          <w:bCs/>
        </w:rPr>
        <w:t xml:space="preserve">18-24 year-old </w:t>
      </w:r>
      <w:r w:rsidR="007A3B6A" w:rsidRPr="00C54BE5">
        <w:rPr>
          <w:rFonts w:asciiTheme="minorHAnsi" w:hAnsiTheme="minorHAnsi" w:cstheme="minorHAnsi"/>
          <w:bCs/>
        </w:rPr>
        <w:t xml:space="preserve">women </w:t>
      </w:r>
      <w:r w:rsidR="00743733" w:rsidRPr="00C54BE5">
        <w:rPr>
          <w:rFonts w:asciiTheme="minorHAnsi" w:hAnsiTheme="minorHAnsi" w:cstheme="minorHAnsi"/>
          <w:bCs/>
        </w:rPr>
        <w:t xml:space="preserve">were </w:t>
      </w:r>
      <w:r w:rsidR="007A3B6A" w:rsidRPr="00C54BE5">
        <w:rPr>
          <w:rFonts w:asciiTheme="minorHAnsi" w:hAnsiTheme="minorHAnsi" w:cstheme="minorHAnsi"/>
          <w:bCs/>
        </w:rPr>
        <w:t xml:space="preserve">lower for IPN (n=26, 0.54/pnm) than PND </w:t>
      </w:r>
      <w:r w:rsidR="000E40B4">
        <w:rPr>
          <w:rFonts w:asciiTheme="minorHAnsi" w:hAnsiTheme="minorHAnsi" w:cstheme="minorHAnsi"/>
          <w:bCs/>
        </w:rPr>
        <w:t>(</w:t>
      </w:r>
      <w:r w:rsidR="007A3B6A" w:rsidRPr="00C54BE5">
        <w:rPr>
          <w:rFonts w:asciiTheme="minorHAnsi" w:hAnsiTheme="minorHAnsi" w:cstheme="minorHAnsi"/>
          <w:bCs/>
        </w:rPr>
        <w:t>n=45, 0.</w:t>
      </w:r>
      <w:r w:rsidR="004E0753" w:rsidRPr="00C54BE5">
        <w:rPr>
          <w:rFonts w:asciiTheme="minorHAnsi" w:hAnsiTheme="minorHAnsi" w:cstheme="minorHAnsi"/>
          <w:bCs/>
        </w:rPr>
        <w:t>80</w:t>
      </w:r>
      <w:r w:rsidR="007A3B6A" w:rsidRPr="00C54BE5">
        <w:rPr>
          <w:rFonts w:asciiTheme="minorHAnsi" w:hAnsiTheme="minorHAnsi" w:cstheme="minorHAnsi"/>
          <w:bCs/>
        </w:rPr>
        <w:t xml:space="preserve">/pnm; SOC n=49, </w:t>
      </w:r>
      <w:r w:rsidR="004E0753" w:rsidRPr="00C54BE5">
        <w:rPr>
          <w:rFonts w:asciiTheme="minorHAnsi" w:hAnsiTheme="minorHAnsi" w:cstheme="minorHAnsi"/>
          <w:bCs/>
        </w:rPr>
        <w:t>0.85</w:t>
      </w:r>
      <w:r w:rsidR="007A3B6A" w:rsidRPr="00C54BE5">
        <w:rPr>
          <w:rFonts w:asciiTheme="minorHAnsi" w:hAnsiTheme="minorHAnsi" w:cstheme="minorHAnsi"/>
          <w:bCs/>
        </w:rPr>
        <w:t>/pnm)</w:t>
      </w:r>
      <w:r w:rsidR="006C1F9E">
        <w:rPr>
          <w:rFonts w:asciiTheme="minorHAnsi" w:hAnsiTheme="minorHAnsi" w:cstheme="minorHAnsi"/>
          <w:bCs/>
        </w:rPr>
        <w:t xml:space="preserve">. </w:t>
      </w:r>
      <w:r w:rsidR="009F7981" w:rsidRPr="00C54BE5">
        <w:rPr>
          <w:rFonts w:asciiTheme="minorHAnsi" w:hAnsiTheme="minorHAnsi" w:cstheme="minorHAnsi"/>
          <w:bCs/>
        </w:rPr>
        <w:t xml:space="preserve"> R</w:t>
      </w:r>
      <w:r w:rsidR="007A3B6A" w:rsidRPr="00C54BE5">
        <w:rPr>
          <w:rFonts w:asciiTheme="minorHAnsi" w:hAnsiTheme="minorHAnsi" w:cstheme="minorHAnsi"/>
          <w:bCs/>
        </w:rPr>
        <w:t>ate ratio</w:t>
      </w:r>
      <w:r w:rsidR="009F7981" w:rsidRPr="00C54BE5">
        <w:rPr>
          <w:rFonts w:asciiTheme="minorHAnsi" w:hAnsiTheme="minorHAnsi" w:cstheme="minorHAnsi"/>
          <w:bCs/>
        </w:rPr>
        <w:t>s</w:t>
      </w:r>
      <w:r w:rsidR="007A3B6A" w:rsidRPr="00C54BE5">
        <w:rPr>
          <w:rFonts w:asciiTheme="minorHAnsi" w:hAnsiTheme="minorHAnsi" w:cstheme="minorHAnsi"/>
          <w:bCs/>
        </w:rPr>
        <w:t xml:space="preserve"> </w:t>
      </w:r>
      <w:r w:rsidR="009F7981" w:rsidRPr="00C54BE5">
        <w:rPr>
          <w:rFonts w:asciiTheme="minorHAnsi" w:hAnsiTheme="minorHAnsi" w:cstheme="minorHAnsi"/>
          <w:bCs/>
        </w:rPr>
        <w:t xml:space="preserve">were </w:t>
      </w:r>
      <w:r w:rsidR="007A3B6A" w:rsidRPr="00C54BE5">
        <w:rPr>
          <w:rFonts w:asciiTheme="minorHAnsi" w:hAnsiTheme="minorHAnsi" w:cstheme="minorHAnsi"/>
          <w:bCs/>
        </w:rPr>
        <w:t>0.68</w:t>
      </w:r>
      <w:r w:rsidR="00D150DE" w:rsidRPr="00C54BE5">
        <w:rPr>
          <w:rFonts w:asciiTheme="minorHAnsi" w:hAnsiTheme="minorHAnsi" w:cstheme="minorHAnsi"/>
          <w:bCs/>
        </w:rPr>
        <w:t xml:space="preserve"> </w:t>
      </w:r>
      <w:r w:rsidR="009F7981" w:rsidRPr="00C54BE5">
        <w:rPr>
          <w:rFonts w:asciiTheme="minorHAnsi" w:hAnsiTheme="minorHAnsi" w:cstheme="minorHAnsi"/>
          <w:bCs/>
        </w:rPr>
        <w:t>(</w:t>
      </w:r>
      <w:r w:rsidR="007A3B6A" w:rsidRPr="00C54BE5">
        <w:rPr>
          <w:rFonts w:asciiTheme="minorHAnsi" w:hAnsiTheme="minorHAnsi" w:cstheme="minorHAnsi"/>
          <w:bCs/>
        </w:rPr>
        <w:t>95%CI</w:t>
      </w:r>
      <w:r w:rsidR="0069351C" w:rsidRPr="00C54BE5">
        <w:rPr>
          <w:rFonts w:asciiTheme="minorHAnsi" w:hAnsiTheme="minorHAnsi" w:cstheme="minorHAnsi"/>
          <w:bCs/>
        </w:rPr>
        <w:t>:</w:t>
      </w:r>
      <w:r w:rsidR="009F7981" w:rsidRPr="00C54BE5">
        <w:rPr>
          <w:rFonts w:asciiTheme="minorHAnsi" w:hAnsiTheme="minorHAnsi" w:cstheme="minorHAnsi"/>
          <w:bCs/>
        </w:rPr>
        <w:t xml:space="preserve"> </w:t>
      </w:r>
      <w:r w:rsidR="007A3B6A" w:rsidRPr="00C54BE5">
        <w:rPr>
          <w:rFonts w:asciiTheme="minorHAnsi" w:hAnsiTheme="minorHAnsi" w:cstheme="minorHAnsi"/>
          <w:bCs/>
        </w:rPr>
        <w:t>0.28-1.66</w:t>
      </w:r>
      <w:r w:rsidR="009F7981" w:rsidRPr="00C54BE5">
        <w:rPr>
          <w:rFonts w:asciiTheme="minorHAnsi" w:hAnsiTheme="minorHAnsi" w:cstheme="minorHAnsi"/>
          <w:bCs/>
        </w:rPr>
        <w:t xml:space="preserve">) for IPN vs PND, </w:t>
      </w:r>
      <w:r w:rsidR="007A3B6A" w:rsidRPr="00C54BE5">
        <w:rPr>
          <w:rFonts w:asciiTheme="minorHAnsi" w:hAnsiTheme="minorHAnsi" w:cstheme="minorHAnsi"/>
          <w:bCs/>
        </w:rPr>
        <w:t xml:space="preserve">0.64 </w:t>
      </w:r>
      <w:r w:rsidR="009F7981" w:rsidRPr="00C54BE5">
        <w:rPr>
          <w:rFonts w:asciiTheme="minorHAnsi" w:hAnsiTheme="minorHAnsi" w:cstheme="minorHAnsi"/>
          <w:bCs/>
        </w:rPr>
        <w:t>(</w:t>
      </w:r>
      <w:r w:rsidR="007A3B6A" w:rsidRPr="00C54BE5">
        <w:rPr>
          <w:rFonts w:asciiTheme="minorHAnsi" w:hAnsiTheme="minorHAnsi" w:cstheme="minorHAnsi"/>
          <w:bCs/>
        </w:rPr>
        <w:t>95%</w:t>
      </w:r>
      <w:r w:rsidR="00FF6E99" w:rsidRPr="00C54BE5">
        <w:rPr>
          <w:rFonts w:asciiTheme="minorHAnsi" w:hAnsiTheme="minorHAnsi" w:cstheme="minorHAnsi"/>
          <w:bCs/>
        </w:rPr>
        <w:t>CI</w:t>
      </w:r>
      <w:r w:rsidR="0069351C" w:rsidRPr="00C54BE5">
        <w:rPr>
          <w:rFonts w:asciiTheme="minorHAnsi" w:hAnsiTheme="minorHAnsi" w:cstheme="minorHAnsi"/>
          <w:bCs/>
        </w:rPr>
        <w:t>:</w:t>
      </w:r>
      <w:r w:rsidR="009F7981" w:rsidRPr="00C54BE5">
        <w:rPr>
          <w:rFonts w:asciiTheme="minorHAnsi" w:hAnsiTheme="minorHAnsi" w:cstheme="minorHAnsi"/>
          <w:bCs/>
        </w:rPr>
        <w:t xml:space="preserve"> </w:t>
      </w:r>
      <w:r w:rsidR="00FF6E99" w:rsidRPr="00C54BE5">
        <w:rPr>
          <w:rFonts w:asciiTheme="minorHAnsi" w:hAnsiTheme="minorHAnsi" w:cstheme="minorHAnsi"/>
          <w:bCs/>
        </w:rPr>
        <w:t>0.</w:t>
      </w:r>
      <w:r w:rsidR="001B4B11" w:rsidRPr="00C54BE5">
        <w:rPr>
          <w:rFonts w:asciiTheme="minorHAnsi" w:hAnsiTheme="minorHAnsi" w:cstheme="minorHAnsi"/>
          <w:bCs/>
        </w:rPr>
        <w:t>26</w:t>
      </w:r>
      <w:r w:rsidR="00FF6E99" w:rsidRPr="00C54BE5">
        <w:rPr>
          <w:rFonts w:asciiTheme="minorHAnsi" w:hAnsiTheme="minorHAnsi" w:cstheme="minorHAnsi"/>
          <w:bCs/>
        </w:rPr>
        <w:t>-</w:t>
      </w:r>
      <w:r w:rsidR="001B4B11" w:rsidRPr="00C54BE5">
        <w:rPr>
          <w:rFonts w:asciiTheme="minorHAnsi" w:hAnsiTheme="minorHAnsi" w:cstheme="minorHAnsi"/>
          <w:bCs/>
        </w:rPr>
        <w:t>1.62</w:t>
      </w:r>
      <w:r w:rsidR="009F7981" w:rsidRPr="00C54BE5">
        <w:rPr>
          <w:rFonts w:asciiTheme="minorHAnsi" w:hAnsiTheme="minorHAnsi" w:cstheme="minorHAnsi"/>
          <w:bCs/>
        </w:rPr>
        <w:t xml:space="preserve">) for IPN vs SOC and </w:t>
      </w:r>
      <w:r w:rsidR="00FF6E99" w:rsidRPr="00C54BE5">
        <w:rPr>
          <w:rFonts w:asciiTheme="minorHAnsi" w:hAnsiTheme="minorHAnsi" w:cstheme="minorHAnsi"/>
          <w:bCs/>
        </w:rPr>
        <w:t>0.95</w:t>
      </w:r>
      <w:r w:rsidR="009F7981" w:rsidRPr="00C54BE5">
        <w:rPr>
          <w:rFonts w:asciiTheme="minorHAnsi" w:hAnsiTheme="minorHAnsi" w:cstheme="minorHAnsi"/>
          <w:bCs/>
        </w:rPr>
        <w:t xml:space="preserve"> (</w:t>
      </w:r>
      <w:r w:rsidR="00FF6E99" w:rsidRPr="00C54BE5">
        <w:rPr>
          <w:rFonts w:asciiTheme="minorHAnsi" w:hAnsiTheme="minorHAnsi" w:cstheme="minorHAnsi"/>
          <w:bCs/>
        </w:rPr>
        <w:t>95%CI</w:t>
      </w:r>
      <w:r w:rsidR="0069351C" w:rsidRPr="00C54BE5">
        <w:rPr>
          <w:rFonts w:asciiTheme="minorHAnsi" w:hAnsiTheme="minorHAnsi" w:cstheme="minorHAnsi"/>
          <w:bCs/>
        </w:rPr>
        <w:t>:</w:t>
      </w:r>
      <w:r w:rsidR="009F7981" w:rsidRPr="00C54BE5">
        <w:rPr>
          <w:rFonts w:asciiTheme="minorHAnsi" w:hAnsiTheme="minorHAnsi" w:cstheme="minorHAnsi"/>
          <w:bCs/>
        </w:rPr>
        <w:t xml:space="preserve"> </w:t>
      </w:r>
      <w:r w:rsidR="00FF6E99" w:rsidRPr="00C54BE5">
        <w:rPr>
          <w:rFonts w:asciiTheme="minorHAnsi" w:hAnsiTheme="minorHAnsi" w:cstheme="minorHAnsi"/>
          <w:bCs/>
        </w:rPr>
        <w:t>0.38-2.36)</w:t>
      </w:r>
      <w:r w:rsidR="009F7981" w:rsidRPr="00C54BE5">
        <w:rPr>
          <w:rFonts w:asciiTheme="minorHAnsi" w:hAnsiTheme="minorHAnsi" w:cstheme="minorHAnsi"/>
          <w:bCs/>
        </w:rPr>
        <w:t xml:space="preserve"> for PND vs SOC</w:t>
      </w:r>
      <w:r w:rsidR="00FF6E99" w:rsidRPr="00C54BE5">
        <w:rPr>
          <w:rFonts w:asciiTheme="minorHAnsi" w:hAnsiTheme="minorHAnsi" w:cstheme="minorHAnsi"/>
          <w:bCs/>
        </w:rPr>
        <w:t>.</w:t>
      </w:r>
      <w:r w:rsidR="00332E01" w:rsidRPr="00C54BE5">
        <w:rPr>
          <w:rFonts w:asciiTheme="minorHAnsi" w:hAnsiTheme="minorHAnsi" w:cstheme="minorHAnsi"/>
          <w:bCs/>
        </w:rPr>
        <w:t xml:space="preserve">  </w:t>
      </w:r>
      <w:r w:rsidR="00FF6E99" w:rsidRPr="00C54BE5">
        <w:rPr>
          <w:rFonts w:asciiTheme="minorHAnsi" w:hAnsiTheme="minorHAnsi" w:cstheme="minorHAnsi"/>
          <w:bCs/>
        </w:rPr>
        <w:t xml:space="preserve"> </w:t>
      </w:r>
      <w:r w:rsidR="006C1F9E" w:rsidRPr="00973B75">
        <w:rPr>
          <w:rFonts w:asciiTheme="minorHAnsi" w:hAnsiTheme="minorHAnsi" w:cstheme="minorHAnsi"/>
          <w:bCs/>
        </w:rPr>
        <w:t xml:space="preserve">In </w:t>
      </w:r>
      <w:r w:rsidR="00332E01" w:rsidRPr="00973B75">
        <w:rPr>
          <w:rFonts w:asciiTheme="minorHAnsi" w:hAnsiTheme="minorHAnsi" w:cstheme="minorHAnsi"/>
          <w:bCs/>
        </w:rPr>
        <w:t>18-30</w:t>
      </w:r>
      <w:r w:rsidR="00BA7182" w:rsidRPr="00973B75">
        <w:rPr>
          <w:rFonts w:asciiTheme="minorHAnsi" w:hAnsiTheme="minorHAnsi" w:cstheme="minorHAnsi"/>
          <w:bCs/>
        </w:rPr>
        <w:t>-</w:t>
      </w:r>
      <w:r w:rsidR="00332E01" w:rsidRPr="00EB447C">
        <w:rPr>
          <w:rFonts w:asciiTheme="minorHAnsi" w:hAnsiTheme="minorHAnsi" w:cstheme="minorHAnsi"/>
          <w:bCs/>
        </w:rPr>
        <w:t>year</w:t>
      </w:r>
      <w:r w:rsidR="00BA7182" w:rsidRPr="00EB447C">
        <w:rPr>
          <w:rFonts w:asciiTheme="minorHAnsi" w:hAnsiTheme="minorHAnsi" w:cstheme="minorHAnsi"/>
          <w:bCs/>
        </w:rPr>
        <w:t>-</w:t>
      </w:r>
      <w:r w:rsidR="00332E01" w:rsidRPr="00EB447C">
        <w:rPr>
          <w:rFonts w:asciiTheme="minorHAnsi" w:hAnsiTheme="minorHAnsi" w:cstheme="minorHAnsi"/>
          <w:bCs/>
        </w:rPr>
        <w:t xml:space="preserve">olds PND </w:t>
      </w:r>
      <w:r w:rsidR="007A3511" w:rsidRPr="00EB447C">
        <w:rPr>
          <w:rFonts w:asciiTheme="minorHAnsi" w:hAnsiTheme="minorHAnsi" w:cstheme="minorHAnsi"/>
          <w:bCs/>
        </w:rPr>
        <w:t>had significantly more linkages</w:t>
      </w:r>
      <w:r w:rsidR="00B30716" w:rsidRPr="00EB447C">
        <w:rPr>
          <w:rFonts w:asciiTheme="minorHAnsi" w:hAnsiTheme="minorHAnsi" w:cstheme="minorHAnsi"/>
          <w:bCs/>
        </w:rPr>
        <w:t xml:space="preserve"> than </w:t>
      </w:r>
      <w:r w:rsidR="00332E01" w:rsidRPr="00EB447C">
        <w:rPr>
          <w:rFonts w:asciiTheme="minorHAnsi" w:hAnsiTheme="minorHAnsi" w:cstheme="minorHAnsi"/>
          <w:bCs/>
        </w:rPr>
        <w:t>IP</w:t>
      </w:r>
      <w:r w:rsidR="000E40B4" w:rsidRPr="00EB447C">
        <w:rPr>
          <w:rFonts w:asciiTheme="minorHAnsi" w:hAnsiTheme="minorHAnsi" w:cstheme="minorHAnsi"/>
          <w:bCs/>
        </w:rPr>
        <w:t>N</w:t>
      </w:r>
      <w:r w:rsidR="007E7EEF" w:rsidRPr="00EB447C">
        <w:rPr>
          <w:rFonts w:asciiTheme="minorHAnsi" w:hAnsiTheme="minorHAnsi" w:cstheme="minorHAnsi"/>
          <w:bCs/>
        </w:rPr>
        <w:t xml:space="preserve"> </w:t>
      </w:r>
      <w:r w:rsidR="00E857DF" w:rsidRPr="00EB447C">
        <w:rPr>
          <w:rFonts w:asciiTheme="minorHAnsi" w:hAnsiTheme="minorHAnsi" w:cstheme="minorHAnsi"/>
          <w:bCs/>
        </w:rPr>
        <w:t>(2.</w:t>
      </w:r>
      <w:r w:rsidR="004E0753" w:rsidRPr="00CC5CF1">
        <w:rPr>
          <w:rFonts w:asciiTheme="minorHAnsi" w:hAnsiTheme="minorHAnsi" w:cstheme="minorHAnsi"/>
          <w:bCs/>
        </w:rPr>
        <w:t>1</w:t>
      </w:r>
      <w:r w:rsidR="00E857DF" w:rsidRPr="00973B75">
        <w:rPr>
          <w:rFonts w:asciiTheme="minorHAnsi" w:hAnsiTheme="minorHAnsi" w:cstheme="minorHAnsi"/>
          <w:bCs/>
        </w:rPr>
        <w:t>1</w:t>
      </w:r>
      <w:r w:rsidR="007A3511" w:rsidRPr="00973B75">
        <w:rPr>
          <w:rFonts w:asciiTheme="minorHAnsi" w:hAnsiTheme="minorHAnsi" w:cstheme="minorHAnsi"/>
          <w:bCs/>
        </w:rPr>
        <w:t xml:space="preserve"> vs 0.88</w:t>
      </w:r>
      <w:r w:rsidR="00E857DF" w:rsidRPr="00973B75">
        <w:rPr>
          <w:rFonts w:asciiTheme="minorHAnsi" w:hAnsiTheme="minorHAnsi" w:cstheme="minorHAnsi"/>
          <w:bCs/>
        </w:rPr>
        <w:t>/pnm</w:t>
      </w:r>
      <w:r w:rsidR="00B30716" w:rsidRPr="00973B75">
        <w:rPr>
          <w:rFonts w:asciiTheme="minorHAnsi" w:hAnsiTheme="minorHAnsi" w:cstheme="minorHAnsi"/>
          <w:bCs/>
        </w:rPr>
        <w:t>, RR 0.42, 95%CI 0.18-</w:t>
      </w:r>
      <w:proofErr w:type="gramStart"/>
      <w:r w:rsidR="00025FBC" w:rsidRPr="00973B75">
        <w:rPr>
          <w:rFonts w:asciiTheme="minorHAnsi" w:hAnsiTheme="minorHAnsi" w:cstheme="minorHAnsi"/>
          <w:bCs/>
        </w:rPr>
        <w:t>0.98</w:t>
      </w:r>
      <w:r w:rsidR="00332E01" w:rsidRPr="00973B75">
        <w:rPr>
          <w:rFonts w:asciiTheme="minorHAnsi" w:hAnsiTheme="minorHAnsi" w:cstheme="minorHAnsi"/>
          <w:bCs/>
        </w:rPr>
        <w:t xml:space="preserve"> </w:t>
      </w:r>
      <w:r w:rsidR="00E857DF" w:rsidRPr="00973B75">
        <w:rPr>
          <w:rFonts w:asciiTheme="minorHAnsi" w:hAnsiTheme="minorHAnsi" w:cstheme="minorHAnsi"/>
          <w:bCs/>
        </w:rPr>
        <w:t>)</w:t>
      </w:r>
      <w:proofErr w:type="gramEnd"/>
      <w:r w:rsidR="00002657" w:rsidRPr="00973B75">
        <w:rPr>
          <w:rFonts w:asciiTheme="minorHAnsi" w:hAnsiTheme="minorHAnsi" w:cstheme="minorHAnsi"/>
          <w:bCs/>
        </w:rPr>
        <w:t>.</w:t>
      </w:r>
      <w:r w:rsidR="00B85D96" w:rsidRPr="00973B75">
        <w:rPr>
          <w:rFonts w:asciiTheme="minorHAnsi" w:hAnsiTheme="minorHAnsi" w:cstheme="minorHAnsi"/>
          <w:bCs/>
        </w:rPr>
        <w:t xml:space="preserve">  </w:t>
      </w:r>
      <w:r w:rsidR="00C54BE5" w:rsidRPr="00973B75">
        <w:rPr>
          <w:rFonts w:asciiTheme="minorHAnsi" w:hAnsiTheme="minorHAnsi" w:cstheme="minorHAnsi"/>
        </w:rPr>
        <w:t>Cost per pack distributed was cheapest for IPN ($36) c.f. SOC</w:t>
      </w:r>
      <w:r w:rsidR="00BA7182" w:rsidRPr="00973B75">
        <w:rPr>
          <w:rFonts w:asciiTheme="minorHAnsi" w:hAnsiTheme="minorHAnsi" w:cstheme="minorHAnsi"/>
        </w:rPr>
        <w:t xml:space="preserve"> ($64)</w:t>
      </w:r>
      <w:r w:rsidR="00C54BE5" w:rsidRPr="00973B75">
        <w:rPr>
          <w:rFonts w:asciiTheme="minorHAnsi" w:hAnsiTheme="minorHAnsi" w:cstheme="minorHAnsi"/>
        </w:rPr>
        <w:t xml:space="preserve">. Cost per person linked to </w:t>
      </w:r>
      <w:proofErr w:type="spellStart"/>
      <w:r w:rsidR="00BA7182" w:rsidRPr="00973B75">
        <w:rPr>
          <w:rFonts w:asciiTheme="minorHAnsi" w:hAnsiTheme="minorHAnsi" w:cstheme="minorHAnsi"/>
        </w:rPr>
        <w:t>PrEP</w:t>
      </w:r>
      <w:proofErr w:type="spellEnd"/>
      <w:r w:rsidR="00BA7182" w:rsidRPr="00973B75">
        <w:rPr>
          <w:rFonts w:asciiTheme="minorHAnsi" w:hAnsiTheme="minorHAnsi" w:cstheme="minorHAnsi"/>
        </w:rPr>
        <w:t>/ART</w:t>
      </w:r>
      <w:r w:rsidR="00C54BE5" w:rsidRPr="00973B75">
        <w:rPr>
          <w:rFonts w:asciiTheme="minorHAnsi" w:hAnsiTheme="minorHAnsi" w:cstheme="minorHAnsi"/>
        </w:rPr>
        <w:t xml:space="preserve"> was cheaper in both peer-navigator arms compared to IPN</w:t>
      </w:r>
      <w:r w:rsidR="00BA7182" w:rsidRPr="00973B75">
        <w:rPr>
          <w:rFonts w:asciiTheme="minorHAnsi" w:hAnsiTheme="minorHAnsi" w:cstheme="minorHAnsi"/>
        </w:rPr>
        <w:t xml:space="preserve">. </w:t>
      </w:r>
    </w:p>
    <w:p w14:paraId="4DB937E4" w14:textId="7C3024FC" w:rsidR="003116EA" w:rsidRPr="0063429E" w:rsidRDefault="00511C6E" w:rsidP="00D951D3">
      <w:pPr>
        <w:spacing w:before="120" w:after="120" w:line="480" w:lineRule="auto"/>
        <w:jc w:val="both"/>
        <w:rPr>
          <w:rFonts w:asciiTheme="minorHAnsi" w:hAnsiTheme="minorHAnsi" w:cstheme="minorHAnsi"/>
        </w:rPr>
      </w:pPr>
      <w:r w:rsidRPr="00973B75">
        <w:rPr>
          <w:rFonts w:asciiTheme="minorHAnsi" w:hAnsiTheme="minorHAnsi" w:cstheme="minorHAnsi"/>
          <w:b/>
          <w:bCs/>
          <w:i/>
          <w:iCs/>
        </w:rPr>
        <w:lastRenderedPageBreak/>
        <w:t xml:space="preserve">Discussion: </w:t>
      </w:r>
      <w:r w:rsidRPr="00973B75">
        <w:rPr>
          <w:rFonts w:asciiTheme="minorHAnsi" w:hAnsiTheme="minorHAnsi" w:cstheme="minorHAnsi"/>
        </w:rPr>
        <w:t xml:space="preserve">HIVST did not increase demand for </w:t>
      </w:r>
      <w:proofErr w:type="spellStart"/>
      <w:r w:rsidRPr="00973B75">
        <w:rPr>
          <w:rFonts w:asciiTheme="minorHAnsi" w:hAnsiTheme="minorHAnsi" w:cstheme="minorHAnsi"/>
        </w:rPr>
        <w:t>PrEP</w:t>
      </w:r>
      <w:proofErr w:type="spellEnd"/>
      <w:r w:rsidRPr="00973B75">
        <w:rPr>
          <w:rFonts w:asciiTheme="minorHAnsi" w:hAnsiTheme="minorHAnsi" w:cstheme="minorHAnsi"/>
        </w:rPr>
        <w:t xml:space="preserve">/ART. Incentivised social network distribution </w:t>
      </w:r>
      <w:del w:id="2" w:author="Shahmanesh, Maryam" w:date="2021-03-08T14:19:00Z">
        <w:r w:rsidRPr="00973B75" w:rsidDel="004D2CDE">
          <w:rPr>
            <w:rFonts w:asciiTheme="minorHAnsi" w:hAnsiTheme="minorHAnsi" w:cstheme="minorHAnsi"/>
          </w:rPr>
          <w:delText xml:space="preserve">efficiently </w:delText>
        </w:r>
      </w:del>
      <w:r w:rsidRPr="00973B75">
        <w:rPr>
          <w:rFonts w:asciiTheme="minorHAnsi" w:hAnsiTheme="minorHAnsi" w:cstheme="minorHAnsi"/>
        </w:rPr>
        <w:t xml:space="preserve">reached large numbers with HIVST but resulted in fewer linkages compared to </w:t>
      </w:r>
      <w:proofErr w:type="spellStart"/>
      <w:r w:rsidRPr="00973B75">
        <w:rPr>
          <w:rFonts w:asciiTheme="minorHAnsi" w:hAnsiTheme="minorHAnsi" w:cstheme="minorHAnsi"/>
        </w:rPr>
        <w:t>PrEP</w:t>
      </w:r>
      <w:proofErr w:type="spellEnd"/>
      <w:r w:rsidRPr="00973B75">
        <w:rPr>
          <w:rFonts w:asciiTheme="minorHAnsi" w:hAnsiTheme="minorHAnsi" w:cstheme="minorHAnsi"/>
        </w:rPr>
        <w:t>/ART promotion by peer</w:t>
      </w:r>
      <w:r>
        <w:rPr>
          <w:rFonts w:asciiTheme="minorHAnsi" w:hAnsiTheme="minorHAnsi" w:cstheme="minorHAnsi"/>
        </w:rPr>
        <w:t>-</w:t>
      </w:r>
      <w:r w:rsidRPr="00973B75">
        <w:rPr>
          <w:rFonts w:asciiTheme="minorHAnsi" w:hAnsiTheme="minorHAnsi" w:cstheme="minorHAnsi"/>
        </w:rPr>
        <w:t>navigators.</w:t>
      </w:r>
      <w:r w:rsidRPr="0063429E" w:rsidDel="00743733">
        <w:rPr>
          <w:rFonts w:asciiTheme="minorHAnsi" w:hAnsiTheme="minorHAnsi" w:cstheme="minorHAnsi"/>
        </w:rPr>
        <w:t xml:space="preserve"> </w:t>
      </w:r>
      <w:r w:rsidRPr="0063429E">
        <w:rPr>
          <w:rFonts w:asciiTheme="minorHAnsi" w:hAnsiTheme="minorHAnsi" w:cstheme="minorHAnsi"/>
        </w:rPr>
        <w:t xml:space="preserve"> </w:t>
      </w:r>
    </w:p>
    <w:p w14:paraId="0A92421C" w14:textId="3E4B4125" w:rsidR="00341DE1" w:rsidRDefault="00FA7074" w:rsidP="00D951D3">
      <w:pPr>
        <w:spacing w:before="120" w:after="120" w:line="480" w:lineRule="auto"/>
        <w:jc w:val="both"/>
        <w:rPr>
          <w:rFonts w:asciiTheme="minorHAnsi" w:hAnsiTheme="minorHAnsi" w:cstheme="minorHAnsi"/>
          <w:noProof/>
        </w:rPr>
      </w:pPr>
      <w:r w:rsidRPr="0063429E">
        <w:rPr>
          <w:rFonts w:asciiTheme="minorHAnsi" w:hAnsiTheme="minorHAnsi" w:cstheme="minorHAnsi"/>
          <w:b/>
          <w:i/>
          <w:iCs/>
        </w:rPr>
        <w:t>R</w:t>
      </w:r>
      <w:r w:rsidR="00FB2DD4" w:rsidRPr="0063429E">
        <w:rPr>
          <w:rFonts w:asciiTheme="minorHAnsi" w:hAnsiTheme="minorHAnsi" w:cstheme="minorHAnsi"/>
          <w:b/>
          <w:i/>
          <w:iCs/>
        </w:rPr>
        <w:t>egistration</w:t>
      </w:r>
      <w:r w:rsidR="00FB2DD4" w:rsidRPr="0063429E">
        <w:rPr>
          <w:rFonts w:asciiTheme="minorHAnsi" w:hAnsiTheme="minorHAnsi" w:cstheme="minorHAnsi"/>
          <w:b/>
          <w:iCs/>
        </w:rPr>
        <w:t xml:space="preserve">: </w:t>
      </w:r>
      <w:r w:rsidR="00FB2DD4" w:rsidRPr="0063429E">
        <w:rPr>
          <w:rFonts w:asciiTheme="minorHAnsi" w:hAnsiTheme="minorHAnsi" w:cstheme="minorHAnsi"/>
        </w:rPr>
        <w:t>NCT03751826.</w:t>
      </w:r>
      <w:r w:rsidR="00CF251C" w:rsidRPr="0063429E">
        <w:rPr>
          <w:rFonts w:asciiTheme="minorHAnsi" w:hAnsiTheme="minorHAnsi" w:cstheme="minorHAnsi"/>
          <w:noProof/>
        </w:rPr>
        <w:t xml:space="preserve"> </w:t>
      </w:r>
    </w:p>
    <w:p w14:paraId="58292C81" w14:textId="7B3DF72E" w:rsidR="009F46C9" w:rsidRPr="000A1CB0" w:rsidRDefault="009F46C9" w:rsidP="00D951D3">
      <w:pPr>
        <w:pBdr>
          <w:top w:val="single" w:sz="4" w:space="1" w:color="auto"/>
          <w:left w:val="single" w:sz="4" w:space="4" w:color="auto"/>
          <w:bottom w:val="single" w:sz="4" w:space="1" w:color="auto"/>
          <w:right w:val="single" w:sz="4" w:space="4" w:color="auto"/>
        </w:pBdr>
        <w:spacing w:before="120" w:after="120" w:line="480" w:lineRule="auto"/>
        <w:jc w:val="both"/>
        <w:rPr>
          <w:rFonts w:asciiTheme="minorHAnsi" w:hAnsiTheme="minorHAnsi" w:cstheme="minorHAnsi"/>
          <w:b/>
          <w:bCs/>
          <w:noProof/>
        </w:rPr>
      </w:pPr>
      <w:r w:rsidRPr="000A1CB0">
        <w:rPr>
          <w:rFonts w:asciiTheme="minorHAnsi" w:hAnsiTheme="minorHAnsi" w:cstheme="minorHAnsi"/>
          <w:b/>
          <w:bCs/>
          <w:noProof/>
        </w:rPr>
        <w:t>SUMMAR</w:t>
      </w:r>
      <w:r w:rsidR="000A1CB0" w:rsidRPr="000A1CB0">
        <w:rPr>
          <w:rFonts w:asciiTheme="minorHAnsi" w:hAnsiTheme="minorHAnsi" w:cstheme="minorHAnsi"/>
          <w:b/>
          <w:bCs/>
          <w:noProof/>
        </w:rPr>
        <w:t>Y</w:t>
      </w:r>
    </w:p>
    <w:p w14:paraId="37A439B9" w14:textId="77777777" w:rsidR="006200A3" w:rsidRPr="000A1CB0" w:rsidRDefault="00B85D96" w:rsidP="00D951D3">
      <w:pPr>
        <w:pBdr>
          <w:top w:val="single" w:sz="4" w:space="1" w:color="auto"/>
          <w:left w:val="single" w:sz="4" w:space="4" w:color="auto"/>
          <w:bottom w:val="single" w:sz="4" w:space="1" w:color="auto"/>
          <w:right w:val="single" w:sz="4" w:space="4" w:color="auto"/>
        </w:pBdr>
        <w:spacing w:before="120" w:after="120" w:line="480" w:lineRule="auto"/>
        <w:jc w:val="both"/>
        <w:rPr>
          <w:rFonts w:asciiTheme="minorHAnsi" w:hAnsiTheme="minorHAnsi" w:cstheme="minorHAnsi"/>
          <w:b/>
          <w:bCs/>
        </w:rPr>
      </w:pPr>
      <w:r w:rsidRPr="000A1CB0">
        <w:rPr>
          <w:rFonts w:asciiTheme="minorHAnsi" w:hAnsiTheme="minorHAnsi" w:cstheme="minorHAnsi"/>
          <w:b/>
          <w:bCs/>
        </w:rPr>
        <w:t>What is known</w:t>
      </w:r>
      <w:r w:rsidR="007B3628" w:rsidRPr="000A1CB0">
        <w:rPr>
          <w:rFonts w:asciiTheme="minorHAnsi" w:hAnsiTheme="minorHAnsi" w:cstheme="minorHAnsi"/>
          <w:b/>
          <w:bCs/>
        </w:rPr>
        <w:t xml:space="preserve">? </w:t>
      </w:r>
    </w:p>
    <w:p w14:paraId="48F716F5" w14:textId="0C06556C" w:rsidR="007B3628" w:rsidRPr="009F46C9" w:rsidRDefault="006200A3" w:rsidP="00D951D3">
      <w:pPr>
        <w:pBdr>
          <w:top w:val="single" w:sz="4" w:space="1" w:color="auto"/>
          <w:left w:val="single" w:sz="4" w:space="4" w:color="auto"/>
          <w:bottom w:val="single" w:sz="4" w:space="1" w:color="auto"/>
          <w:right w:val="single" w:sz="4" w:space="4" w:color="auto"/>
        </w:pBdr>
        <w:spacing w:before="120" w:after="120" w:line="480" w:lineRule="auto"/>
        <w:jc w:val="both"/>
        <w:rPr>
          <w:rFonts w:asciiTheme="minorHAnsi" w:hAnsiTheme="minorHAnsi" w:cstheme="minorHAnsi"/>
        </w:rPr>
      </w:pPr>
      <w:r w:rsidRPr="009F46C9">
        <w:rPr>
          <w:rFonts w:asciiTheme="minorHAnsi" w:hAnsiTheme="minorHAnsi" w:cstheme="minorHAnsi"/>
        </w:rPr>
        <w:t>R</w:t>
      </w:r>
      <w:r w:rsidR="000A1CB0">
        <w:rPr>
          <w:rFonts w:asciiTheme="minorHAnsi" w:hAnsiTheme="minorHAnsi" w:cstheme="minorHAnsi"/>
        </w:rPr>
        <w:t xml:space="preserve">andomised </w:t>
      </w:r>
      <w:r w:rsidRPr="009F46C9">
        <w:rPr>
          <w:rFonts w:asciiTheme="minorHAnsi" w:hAnsiTheme="minorHAnsi" w:cstheme="minorHAnsi"/>
        </w:rPr>
        <w:t>C</w:t>
      </w:r>
      <w:r w:rsidR="000A1CB0">
        <w:rPr>
          <w:rFonts w:asciiTheme="minorHAnsi" w:hAnsiTheme="minorHAnsi" w:cstheme="minorHAnsi"/>
        </w:rPr>
        <w:t xml:space="preserve">ontrolled </w:t>
      </w:r>
      <w:r w:rsidRPr="009F46C9">
        <w:rPr>
          <w:rFonts w:asciiTheme="minorHAnsi" w:hAnsiTheme="minorHAnsi" w:cstheme="minorHAnsi"/>
        </w:rPr>
        <w:t>T</w:t>
      </w:r>
      <w:r w:rsidR="000A1CB0">
        <w:rPr>
          <w:rFonts w:asciiTheme="minorHAnsi" w:hAnsiTheme="minorHAnsi" w:cstheme="minorHAnsi"/>
        </w:rPr>
        <w:t>rial</w:t>
      </w:r>
      <w:r w:rsidRPr="009F46C9">
        <w:rPr>
          <w:rFonts w:asciiTheme="minorHAnsi" w:hAnsiTheme="minorHAnsi" w:cstheme="minorHAnsi"/>
        </w:rPr>
        <w:t xml:space="preserve">s in </w:t>
      </w:r>
      <w:r w:rsidR="00682DD4">
        <w:rPr>
          <w:rFonts w:asciiTheme="minorHAnsi" w:hAnsiTheme="minorHAnsi" w:cstheme="minorHAnsi"/>
        </w:rPr>
        <w:t>S</w:t>
      </w:r>
      <w:r w:rsidRPr="009F46C9">
        <w:rPr>
          <w:rFonts w:asciiTheme="minorHAnsi" w:hAnsiTheme="minorHAnsi" w:cstheme="minorHAnsi"/>
        </w:rPr>
        <w:t xml:space="preserve">outhern Africa </w:t>
      </w:r>
      <w:r w:rsidR="000A1CB0">
        <w:rPr>
          <w:rFonts w:asciiTheme="minorHAnsi" w:hAnsiTheme="minorHAnsi" w:cstheme="minorHAnsi"/>
        </w:rPr>
        <w:t xml:space="preserve">have shown that HIV </w:t>
      </w:r>
      <w:r w:rsidR="00112941">
        <w:rPr>
          <w:rFonts w:asciiTheme="minorHAnsi" w:hAnsiTheme="minorHAnsi" w:cstheme="minorHAnsi"/>
        </w:rPr>
        <w:t>self-test</w:t>
      </w:r>
      <w:r w:rsidR="00225776">
        <w:rPr>
          <w:rFonts w:asciiTheme="minorHAnsi" w:hAnsiTheme="minorHAnsi" w:cstheme="minorHAnsi"/>
        </w:rPr>
        <w:t>ing</w:t>
      </w:r>
      <w:r w:rsidR="000A1CB0">
        <w:rPr>
          <w:rFonts w:asciiTheme="minorHAnsi" w:hAnsiTheme="minorHAnsi" w:cstheme="minorHAnsi"/>
        </w:rPr>
        <w:t xml:space="preserve"> (HIVST) </w:t>
      </w:r>
      <w:r w:rsidRPr="009F46C9">
        <w:rPr>
          <w:rFonts w:asciiTheme="minorHAnsi" w:hAnsiTheme="minorHAnsi" w:cstheme="minorHAnsi"/>
        </w:rPr>
        <w:t>i</w:t>
      </w:r>
      <w:r w:rsidR="000A1CB0">
        <w:rPr>
          <w:rFonts w:asciiTheme="minorHAnsi" w:hAnsiTheme="minorHAnsi" w:cstheme="minorHAnsi"/>
        </w:rPr>
        <w:t>ncreases</w:t>
      </w:r>
      <w:r w:rsidRPr="009F46C9">
        <w:rPr>
          <w:rFonts w:asciiTheme="minorHAnsi" w:hAnsiTheme="minorHAnsi" w:cstheme="minorHAnsi"/>
        </w:rPr>
        <w:t xml:space="preserve"> </w:t>
      </w:r>
      <w:r w:rsidR="007E1057">
        <w:rPr>
          <w:rFonts w:asciiTheme="minorHAnsi" w:hAnsiTheme="minorHAnsi" w:cstheme="minorHAnsi"/>
        </w:rPr>
        <w:t xml:space="preserve">the </w:t>
      </w:r>
      <w:r w:rsidRPr="009F46C9">
        <w:rPr>
          <w:rFonts w:asciiTheme="minorHAnsi" w:hAnsiTheme="minorHAnsi" w:cstheme="minorHAnsi"/>
        </w:rPr>
        <w:t xml:space="preserve">knowledge of </w:t>
      </w:r>
      <w:r w:rsidR="007E1057">
        <w:rPr>
          <w:rFonts w:asciiTheme="minorHAnsi" w:hAnsiTheme="minorHAnsi" w:cstheme="minorHAnsi"/>
        </w:rPr>
        <w:t xml:space="preserve">HIV </w:t>
      </w:r>
      <w:r w:rsidRPr="009F46C9">
        <w:rPr>
          <w:rFonts w:asciiTheme="minorHAnsi" w:hAnsiTheme="minorHAnsi" w:cstheme="minorHAnsi"/>
        </w:rPr>
        <w:t>status in</w:t>
      </w:r>
      <w:r w:rsidR="000A1CB0">
        <w:rPr>
          <w:rFonts w:asciiTheme="minorHAnsi" w:hAnsiTheme="minorHAnsi" w:cstheme="minorHAnsi"/>
        </w:rPr>
        <w:t xml:space="preserve"> </w:t>
      </w:r>
      <w:r w:rsidRPr="009F46C9">
        <w:rPr>
          <w:rFonts w:asciiTheme="minorHAnsi" w:hAnsiTheme="minorHAnsi" w:cstheme="minorHAnsi"/>
        </w:rPr>
        <w:t xml:space="preserve">adolescents and </w:t>
      </w:r>
      <w:r w:rsidR="00112941" w:rsidRPr="009F46C9">
        <w:rPr>
          <w:rFonts w:asciiTheme="minorHAnsi" w:hAnsiTheme="minorHAnsi" w:cstheme="minorHAnsi"/>
        </w:rPr>
        <w:t>men</w:t>
      </w:r>
      <w:r w:rsidR="00112941">
        <w:rPr>
          <w:rFonts w:asciiTheme="minorHAnsi" w:hAnsiTheme="minorHAnsi" w:cstheme="minorHAnsi"/>
        </w:rPr>
        <w:t xml:space="preserve"> and</w:t>
      </w:r>
      <w:r w:rsidR="000A1CB0">
        <w:rPr>
          <w:rFonts w:asciiTheme="minorHAnsi" w:hAnsiTheme="minorHAnsi" w:cstheme="minorHAnsi"/>
        </w:rPr>
        <w:t xml:space="preserve"> </w:t>
      </w:r>
      <w:r w:rsidR="00973B75">
        <w:rPr>
          <w:rFonts w:asciiTheme="minorHAnsi" w:hAnsiTheme="minorHAnsi" w:cstheme="minorHAnsi"/>
        </w:rPr>
        <w:t xml:space="preserve">can </w:t>
      </w:r>
      <w:r w:rsidR="000A1CB0">
        <w:rPr>
          <w:rFonts w:asciiTheme="minorHAnsi" w:hAnsiTheme="minorHAnsi" w:cstheme="minorHAnsi"/>
        </w:rPr>
        <w:t xml:space="preserve">improve </w:t>
      </w:r>
      <w:r w:rsidRPr="009F46C9">
        <w:rPr>
          <w:rFonts w:asciiTheme="minorHAnsi" w:hAnsiTheme="minorHAnsi" w:cstheme="minorHAnsi"/>
        </w:rPr>
        <w:t xml:space="preserve">linkage to HIV care and voluntary male medical </w:t>
      </w:r>
      <w:r w:rsidR="00112941" w:rsidRPr="009F46C9">
        <w:rPr>
          <w:rFonts w:asciiTheme="minorHAnsi" w:hAnsiTheme="minorHAnsi" w:cstheme="minorHAnsi"/>
        </w:rPr>
        <w:t>circumcision</w:t>
      </w:r>
      <w:r w:rsidRPr="009F46C9">
        <w:rPr>
          <w:rFonts w:asciiTheme="minorHAnsi" w:hAnsiTheme="minorHAnsi" w:cstheme="minorHAnsi"/>
        </w:rPr>
        <w:t xml:space="preserve"> when delivered with </w:t>
      </w:r>
      <w:r w:rsidR="00973B75">
        <w:rPr>
          <w:rFonts w:asciiTheme="minorHAnsi" w:hAnsiTheme="minorHAnsi" w:cstheme="minorHAnsi"/>
        </w:rPr>
        <w:t>enablers such as financial incentives</w:t>
      </w:r>
      <w:r w:rsidRPr="009F46C9">
        <w:rPr>
          <w:rFonts w:asciiTheme="minorHAnsi" w:hAnsiTheme="minorHAnsi" w:cstheme="minorHAnsi"/>
        </w:rPr>
        <w:t xml:space="preserve">.  </w:t>
      </w:r>
    </w:p>
    <w:p w14:paraId="21A337DD" w14:textId="324752C3" w:rsidR="00CE768C" w:rsidRPr="000A1CB0" w:rsidRDefault="00CE768C" w:rsidP="00D951D3">
      <w:pPr>
        <w:pBdr>
          <w:top w:val="single" w:sz="4" w:space="1" w:color="auto"/>
          <w:left w:val="single" w:sz="4" w:space="4" w:color="auto"/>
          <w:bottom w:val="single" w:sz="4" w:space="1" w:color="auto"/>
          <w:right w:val="single" w:sz="4" w:space="4" w:color="auto"/>
        </w:pBdr>
        <w:spacing w:before="120" w:after="120" w:line="480" w:lineRule="auto"/>
        <w:jc w:val="both"/>
        <w:rPr>
          <w:rFonts w:asciiTheme="minorHAnsi" w:hAnsiTheme="minorHAnsi" w:cstheme="minorHAnsi"/>
          <w:b/>
          <w:bCs/>
        </w:rPr>
      </w:pPr>
      <w:r w:rsidRPr="000A1CB0">
        <w:rPr>
          <w:rFonts w:asciiTheme="minorHAnsi" w:hAnsiTheme="minorHAnsi" w:cstheme="minorHAnsi"/>
          <w:b/>
          <w:bCs/>
        </w:rPr>
        <w:t xml:space="preserve">What are </w:t>
      </w:r>
      <w:r w:rsidR="007B3628" w:rsidRPr="000A1CB0">
        <w:rPr>
          <w:rFonts w:asciiTheme="minorHAnsi" w:hAnsiTheme="minorHAnsi" w:cstheme="minorHAnsi"/>
          <w:b/>
          <w:bCs/>
        </w:rPr>
        <w:t xml:space="preserve">the new findings? </w:t>
      </w:r>
    </w:p>
    <w:p w14:paraId="753ED389" w14:textId="0690A74E" w:rsidR="006200A3" w:rsidRPr="009F46C9" w:rsidRDefault="006200A3" w:rsidP="00D951D3">
      <w:pPr>
        <w:pBdr>
          <w:top w:val="single" w:sz="4" w:space="1" w:color="auto"/>
          <w:left w:val="single" w:sz="4" w:space="4" w:color="auto"/>
          <w:bottom w:val="single" w:sz="4" w:space="1" w:color="auto"/>
          <w:right w:val="single" w:sz="4" w:space="4" w:color="auto"/>
        </w:pBdr>
        <w:spacing w:before="120" w:after="120" w:line="480" w:lineRule="auto"/>
        <w:jc w:val="both"/>
        <w:rPr>
          <w:rFonts w:asciiTheme="minorHAnsi" w:hAnsiTheme="minorHAnsi" w:cstheme="minorHAnsi"/>
        </w:rPr>
      </w:pPr>
      <w:r w:rsidRPr="009F46C9">
        <w:rPr>
          <w:rFonts w:asciiTheme="minorHAnsi" w:hAnsiTheme="minorHAnsi" w:cstheme="minorHAnsi"/>
        </w:rPr>
        <w:t xml:space="preserve">HIVST </w:t>
      </w:r>
      <w:ins w:id="3" w:author="Shahmanesh, Maryam" w:date="2021-03-08T14:40:00Z">
        <w:r w:rsidR="00914B5B">
          <w:rPr>
            <w:rFonts w:asciiTheme="minorHAnsi" w:hAnsiTheme="minorHAnsi" w:cstheme="minorHAnsi"/>
          </w:rPr>
          <w:t xml:space="preserve">rapidly </w:t>
        </w:r>
      </w:ins>
      <w:del w:id="4" w:author="Shahmanesh, Maryam" w:date="2021-03-08T14:40:00Z">
        <w:r w:rsidRPr="009F46C9" w:rsidDel="00914B5B">
          <w:rPr>
            <w:rFonts w:asciiTheme="minorHAnsi" w:hAnsiTheme="minorHAnsi" w:cstheme="minorHAnsi"/>
          </w:rPr>
          <w:delText xml:space="preserve">efficiently </w:delText>
        </w:r>
      </w:del>
      <w:r w:rsidRPr="009F46C9">
        <w:rPr>
          <w:rFonts w:asciiTheme="minorHAnsi" w:hAnsiTheme="minorHAnsi" w:cstheme="minorHAnsi"/>
        </w:rPr>
        <w:t xml:space="preserve">reached </w:t>
      </w:r>
      <w:r w:rsidR="00BA7182">
        <w:rPr>
          <w:rFonts w:asciiTheme="minorHAnsi" w:hAnsiTheme="minorHAnsi" w:cstheme="minorHAnsi"/>
        </w:rPr>
        <w:t>men and women aged 18-30</w:t>
      </w:r>
      <w:r w:rsidRPr="009F46C9">
        <w:rPr>
          <w:rFonts w:asciiTheme="minorHAnsi" w:hAnsiTheme="minorHAnsi" w:cstheme="minorHAnsi"/>
        </w:rPr>
        <w:t xml:space="preserve"> in rural KwaZulu-Natal</w:t>
      </w:r>
      <w:r w:rsidR="000A1CB0">
        <w:rPr>
          <w:rFonts w:asciiTheme="minorHAnsi" w:hAnsiTheme="minorHAnsi" w:cstheme="minorHAnsi"/>
        </w:rPr>
        <w:t xml:space="preserve">. </w:t>
      </w:r>
      <w:r w:rsidRPr="009F46C9">
        <w:rPr>
          <w:rFonts w:asciiTheme="minorHAnsi" w:hAnsiTheme="minorHAnsi" w:cstheme="minorHAnsi"/>
        </w:rPr>
        <w:t xml:space="preserve"> </w:t>
      </w:r>
      <w:r w:rsidR="000A1CB0">
        <w:rPr>
          <w:rFonts w:asciiTheme="minorHAnsi" w:hAnsiTheme="minorHAnsi" w:cstheme="minorHAnsi"/>
        </w:rPr>
        <w:t>H</w:t>
      </w:r>
      <w:r w:rsidRPr="009F46C9">
        <w:rPr>
          <w:rFonts w:asciiTheme="minorHAnsi" w:hAnsiTheme="minorHAnsi" w:cstheme="minorHAnsi"/>
        </w:rPr>
        <w:t>owever</w:t>
      </w:r>
      <w:r w:rsidR="000A1CB0">
        <w:rPr>
          <w:rFonts w:asciiTheme="minorHAnsi" w:hAnsiTheme="minorHAnsi" w:cstheme="minorHAnsi"/>
        </w:rPr>
        <w:t>,</w:t>
      </w:r>
      <w:r w:rsidRPr="009F46C9">
        <w:rPr>
          <w:rFonts w:asciiTheme="minorHAnsi" w:hAnsiTheme="minorHAnsi" w:cstheme="minorHAnsi"/>
        </w:rPr>
        <w:t xml:space="preserve"> </w:t>
      </w:r>
      <w:r w:rsidR="000A1CB0">
        <w:rPr>
          <w:rFonts w:asciiTheme="minorHAnsi" w:hAnsiTheme="minorHAnsi" w:cstheme="minorHAnsi"/>
        </w:rPr>
        <w:t xml:space="preserve">HIVST </w:t>
      </w:r>
      <w:r w:rsidRPr="009F46C9">
        <w:rPr>
          <w:rFonts w:asciiTheme="minorHAnsi" w:hAnsiTheme="minorHAnsi" w:cstheme="minorHAnsi"/>
        </w:rPr>
        <w:t xml:space="preserve">did not create demand for </w:t>
      </w:r>
      <w:r w:rsidR="000A1CB0">
        <w:rPr>
          <w:rFonts w:asciiTheme="minorHAnsi" w:hAnsiTheme="minorHAnsi" w:cstheme="minorHAnsi"/>
        </w:rPr>
        <w:t xml:space="preserve">biomedical </w:t>
      </w:r>
      <w:r w:rsidRPr="009F46C9">
        <w:rPr>
          <w:rFonts w:asciiTheme="minorHAnsi" w:hAnsiTheme="minorHAnsi" w:cstheme="minorHAnsi"/>
        </w:rPr>
        <w:t>HIV prevention</w:t>
      </w:r>
      <w:r w:rsidR="000A1CB0">
        <w:rPr>
          <w:rFonts w:asciiTheme="minorHAnsi" w:hAnsiTheme="minorHAnsi" w:cstheme="minorHAnsi"/>
        </w:rPr>
        <w:t>, including Pre-Exposure Prophylaxis,</w:t>
      </w:r>
      <w:r w:rsidRPr="009F46C9">
        <w:rPr>
          <w:rFonts w:asciiTheme="minorHAnsi" w:hAnsiTheme="minorHAnsi" w:cstheme="minorHAnsi"/>
        </w:rPr>
        <w:t xml:space="preserve"> </w:t>
      </w:r>
      <w:r w:rsidR="00BA7182">
        <w:rPr>
          <w:rFonts w:asciiTheme="minorHAnsi" w:hAnsiTheme="minorHAnsi" w:cstheme="minorHAnsi"/>
        </w:rPr>
        <w:t xml:space="preserve">compared to </w:t>
      </w:r>
      <w:r w:rsidRPr="009F46C9">
        <w:rPr>
          <w:rFonts w:asciiTheme="minorHAnsi" w:hAnsiTheme="minorHAnsi" w:cstheme="minorHAnsi"/>
        </w:rPr>
        <w:t>peer</w:t>
      </w:r>
      <w:r w:rsidR="003864E8">
        <w:rPr>
          <w:rFonts w:asciiTheme="minorHAnsi" w:hAnsiTheme="minorHAnsi" w:cstheme="minorHAnsi"/>
        </w:rPr>
        <w:t>-</w:t>
      </w:r>
      <w:proofErr w:type="gramStart"/>
      <w:r w:rsidR="003864E8">
        <w:rPr>
          <w:rFonts w:asciiTheme="minorHAnsi" w:hAnsiTheme="minorHAnsi" w:cstheme="minorHAnsi"/>
        </w:rPr>
        <w:t xml:space="preserve">led </w:t>
      </w:r>
      <w:r w:rsidRPr="009F46C9">
        <w:rPr>
          <w:rFonts w:asciiTheme="minorHAnsi" w:hAnsiTheme="minorHAnsi" w:cstheme="minorHAnsi"/>
        </w:rPr>
        <w:t xml:space="preserve"> </w:t>
      </w:r>
      <w:r w:rsidR="003864E8" w:rsidRPr="009F46C9">
        <w:rPr>
          <w:rFonts w:asciiTheme="minorHAnsi" w:hAnsiTheme="minorHAnsi" w:cstheme="minorHAnsi"/>
        </w:rPr>
        <w:t>community</w:t>
      </w:r>
      <w:proofErr w:type="gramEnd"/>
      <w:r w:rsidR="003864E8" w:rsidRPr="009F46C9">
        <w:rPr>
          <w:rFonts w:asciiTheme="minorHAnsi" w:hAnsiTheme="minorHAnsi" w:cstheme="minorHAnsi"/>
        </w:rPr>
        <w:t xml:space="preserve">-based </w:t>
      </w:r>
      <w:r w:rsidRPr="009F46C9">
        <w:rPr>
          <w:rFonts w:asciiTheme="minorHAnsi" w:hAnsiTheme="minorHAnsi" w:cstheme="minorHAnsi"/>
        </w:rPr>
        <w:t xml:space="preserve">support.  </w:t>
      </w:r>
    </w:p>
    <w:p w14:paraId="44643D2B" w14:textId="13408DB5" w:rsidR="006200A3" w:rsidRPr="000A1CB0" w:rsidRDefault="006200A3" w:rsidP="00D951D3">
      <w:pPr>
        <w:pBdr>
          <w:top w:val="single" w:sz="4" w:space="1" w:color="auto"/>
          <w:left w:val="single" w:sz="4" w:space="4" w:color="auto"/>
          <w:bottom w:val="single" w:sz="4" w:space="1" w:color="auto"/>
          <w:right w:val="single" w:sz="4" w:space="4" w:color="auto"/>
        </w:pBdr>
        <w:spacing w:before="120" w:after="120" w:line="480" w:lineRule="auto"/>
        <w:jc w:val="both"/>
        <w:rPr>
          <w:rFonts w:asciiTheme="minorHAnsi" w:hAnsiTheme="minorHAnsi" w:cstheme="minorHAnsi"/>
          <w:b/>
          <w:bCs/>
        </w:rPr>
      </w:pPr>
      <w:r w:rsidRPr="000A1CB0">
        <w:rPr>
          <w:rFonts w:asciiTheme="minorHAnsi" w:hAnsiTheme="minorHAnsi" w:cstheme="minorHAnsi"/>
          <w:b/>
          <w:bCs/>
        </w:rPr>
        <w:t>What do the new findings imply</w:t>
      </w:r>
      <w:r w:rsidR="000A1CB0">
        <w:rPr>
          <w:rFonts w:asciiTheme="minorHAnsi" w:hAnsiTheme="minorHAnsi" w:cstheme="minorHAnsi"/>
          <w:b/>
          <w:bCs/>
        </w:rPr>
        <w:t>?</w:t>
      </w:r>
    </w:p>
    <w:p w14:paraId="7A6DA164" w14:textId="48EA34FA" w:rsidR="00CE768C" w:rsidRPr="0063429E" w:rsidRDefault="009F46C9" w:rsidP="00D951D3">
      <w:pPr>
        <w:pBdr>
          <w:top w:val="single" w:sz="4" w:space="1" w:color="auto"/>
          <w:left w:val="single" w:sz="4" w:space="4" w:color="auto"/>
          <w:bottom w:val="single" w:sz="4" w:space="1" w:color="auto"/>
          <w:right w:val="single" w:sz="4" w:space="4" w:color="auto"/>
        </w:pBdr>
        <w:spacing w:before="120" w:after="120" w:line="480" w:lineRule="auto"/>
        <w:jc w:val="both"/>
        <w:rPr>
          <w:rFonts w:asciiTheme="minorHAnsi" w:hAnsiTheme="minorHAnsi" w:cstheme="minorHAnsi"/>
        </w:rPr>
      </w:pPr>
      <w:r w:rsidRPr="009F46C9">
        <w:rPr>
          <w:rFonts w:asciiTheme="minorHAnsi" w:hAnsiTheme="minorHAnsi" w:cstheme="minorHAnsi"/>
        </w:rPr>
        <w:t xml:space="preserve">These findings suggest that incentivized peer network models may </w:t>
      </w:r>
      <w:del w:id="5" w:author="Shahmanesh, Maryam" w:date="2021-03-08T14:39:00Z">
        <w:r w:rsidRPr="009F46C9" w:rsidDel="00914B5B">
          <w:rPr>
            <w:rFonts w:asciiTheme="minorHAnsi" w:hAnsiTheme="minorHAnsi" w:cstheme="minorHAnsi"/>
          </w:rPr>
          <w:delText xml:space="preserve">be an efficient way to </w:delText>
        </w:r>
      </w:del>
      <w:r w:rsidRPr="009F46C9">
        <w:rPr>
          <w:rFonts w:asciiTheme="minorHAnsi" w:hAnsiTheme="minorHAnsi" w:cstheme="minorHAnsi"/>
        </w:rPr>
        <w:t>reach young people with HIV testing</w:t>
      </w:r>
      <w:r w:rsidR="00BA7182">
        <w:rPr>
          <w:rFonts w:asciiTheme="minorHAnsi" w:hAnsiTheme="minorHAnsi" w:cstheme="minorHAnsi"/>
        </w:rPr>
        <w:t>. H</w:t>
      </w:r>
      <w:r w:rsidRPr="009F46C9">
        <w:rPr>
          <w:rFonts w:asciiTheme="minorHAnsi" w:hAnsiTheme="minorHAnsi" w:cstheme="minorHAnsi"/>
        </w:rPr>
        <w:t xml:space="preserve">owever it would need to be </w:t>
      </w:r>
      <w:r w:rsidR="003864E8">
        <w:rPr>
          <w:rFonts w:asciiTheme="minorHAnsi" w:hAnsiTheme="minorHAnsi" w:cstheme="minorHAnsi"/>
        </w:rPr>
        <w:t xml:space="preserve">provided </w:t>
      </w:r>
      <w:r w:rsidRPr="009F46C9">
        <w:rPr>
          <w:rFonts w:asciiTheme="minorHAnsi" w:hAnsiTheme="minorHAnsi" w:cstheme="minorHAnsi"/>
        </w:rPr>
        <w:t xml:space="preserve">alongside trained peer-led activities to effectively attract and engage young people </w:t>
      </w:r>
      <w:r w:rsidR="00237F64">
        <w:rPr>
          <w:rFonts w:asciiTheme="minorHAnsi" w:hAnsiTheme="minorHAnsi" w:cstheme="minorHAnsi"/>
        </w:rPr>
        <w:t>in</w:t>
      </w:r>
      <w:r w:rsidRPr="009F46C9">
        <w:rPr>
          <w:rFonts w:asciiTheme="minorHAnsi" w:hAnsiTheme="minorHAnsi" w:cstheme="minorHAnsi"/>
        </w:rPr>
        <w:t>to novel biomedical HIV prevention.</w:t>
      </w:r>
    </w:p>
    <w:p w14:paraId="57098342" w14:textId="4E00F2DF" w:rsidR="003864E8" w:rsidRDefault="003864E8" w:rsidP="00D951D3">
      <w:pPr>
        <w:spacing w:before="120" w:after="120" w:line="480" w:lineRule="auto"/>
        <w:jc w:val="both"/>
        <w:rPr>
          <w:rFonts w:asciiTheme="minorHAnsi" w:hAnsiTheme="minorHAnsi" w:cstheme="minorHAnsi"/>
          <w:b/>
        </w:rPr>
      </w:pPr>
      <w:r>
        <w:rPr>
          <w:rFonts w:asciiTheme="minorHAnsi" w:hAnsiTheme="minorHAnsi" w:cstheme="minorHAnsi"/>
          <w:b/>
        </w:rPr>
        <w:br w:type="page"/>
      </w:r>
    </w:p>
    <w:p w14:paraId="15722304" w14:textId="77777777" w:rsidR="000A1CB0" w:rsidRDefault="000A1CB0" w:rsidP="00D951D3">
      <w:pPr>
        <w:spacing w:before="120" w:after="120" w:line="480" w:lineRule="auto"/>
        <w:jc w:val="both"/>
        <w:rPr>
          <w:rFonts w:asciiTheme="minorHAnsi" w:hAnsiTheme="minorHAnsi" w:cstheme="minorHAnsi"/>
          <w:b/>
        </w:rPr>
      </w:pPr>
    </w:p>
    <w:p w14:paraId="1BC11880" w14:textId="4AAC8224" w:rsidR="001C2369" w:rsidRPr="0063429E" w:rsidRDefault="001C2369" w:rsidP="00D951D3">
      <w:pPr>
        <w:spacing w:before="120" w:after="120" w:line="480" w:lineRule="auto"/>
        <w:jc w:val="both"/>
        <w:rPr>
          <w:rFonts w:asciiTheme="minorHAnsi" w:hAnsiTheme="minorHAnsi" w:cstheme="minorHAnsi"/>
          <w:b/>
        </w:rPr>
      </w:pPr>
      <w:r w:rsidRPr="0063429E">
        <w:rPr>
          <w:rFonts w:asciiTheme="minorHAnsi" w:hAnsiTheme="minorHAnsi" w:cstheme="minorHAnsi"/>
          <w:b/>
        </w:rPr>
        <w:t>INTRODUCTION</w:t>
      </w:r>
    </w:p>
    <w:p w14:paraId="33CA93F2" w14:textId="1B6B4E4D" w:rsidR="00D951D3" w:rsidRDefault="006D0103" w:rsidP="00D951D3">
      <w:pPr>
        <w:spacing w:before="120" w:after="120" w:line="480" w:lineRule="auto"/>
        <w:jc w:val="both"/>
        <w:rPr>
          <w:rFonts w:asciiTheme="minorHAnsi" w:hAnsiTheme="minorHAnsi" w:cstheme="minorHAnsi"/>
        </w:rPr>
      </w:pPr>
      <w:r>
        <w:rPr>
          <w:rStyle w:val="normaltextrun"/>
          <w:rFonts w:asciiTheme="minorHAnsi" w:hAnsiTheme="minorHAnsi" w:cstheme="minorHAnsi"/>
        </w:rPr>
        <w:t xml:space="preserve">In 2019 </w:t>
      </w:r>
      <w:r w:rsidR="00070A43" w:rsidRPr="0063429E">
        <w:rPr>
          <w:rStyle w:val="normaltextrun"/>
          <w:rFonts w:asciiTheme="minorHAnsi" w:hAnsiTheme="minorHAnsi" w:cstheme="minorHAnsi"/>
        </w:rPr>
        <w:t>South Africa (SA) ha</w:t>
      </w:r>
      <w:r>
        <w:rPr>
          <w:rStyle w:val="normaltextrun"/>
          <w:rFonts w:asciiTheme="minorHAnsi" w:hAnsiTheme="minorHAnsi" w:cstheme="minorHAnsi"/>
        </w:rPr>
        <w:t>d</w:t>
      </w:r>
      <w:r w:rsidR="00A70306">
        <w:rPr>
          <w:rStyle w:val="normaltextrun"/>
          <w:rFonts w:asciiTheme="minorHAnsi" w:hAnsiTheme="minorHAnsi" w:cstheme="minorHAnsi"/>
        </w:rPr>
        <w:t xml:space="preserve"> </w:t>
      </w:r>
      <w:r w:rsidR="00070A43" w:rsidRPr="0063429E">
        <w:rPr>
          <w:rStyle w:val="normaltextrun"/>
          <w:rFonts w:asciiTheme="minorHAnsi" w:hAnsiTheme="minorHAnsi" w:cstheme="minorHAnsi"/>
        </w:rPr>
        <w:t>7.</w:t>
      </w:r>
      <w:r w:rsidR="00324E24">
        <w:rPr>
          <w:rStyle w:val="normaltextrun"/>
          <w:rFonts w:asciiTheme="minorHAnsi" w:hAnsiTheme="minorHAnsi" w:cstheme="minorHAnsi"/>
        </w:rPr>
        <w:t>5</w:t>
      </w:r>
      <w:r w:rsidR="00070A43" w:rsidRPr="0063429E">
        <w:rPr>
          <w:rStyle w:val="normaltextrun"/>
          <w:rFonts w:asciiTheme="minorHAnsi" w:hAnsiTheme="minorHAnsi" w:cstheme="minorHAnsi"/>
        </w:rPr>
        <w:t xml:space="preserve"> million people living with</w:t>
      </w:r>
      <w:r w:rsidR="00070A43" w:rsidRPr="0063429E">
        <w:rPr>
          <w:rStyle w:val="apple-converted-space"/>
          <w:rFonts w:asciiTheme="minorHAnsi" w:hAnsiTheme="minorHAnsi" w:cstheme="minorHAnsi"/>
        </w:rPr>
        <w:t> </w:t>
      </w:r>
      <w:r w:rsidR="00070A43" w:rsidRPr="0063429E">
        <w:rPr>
          <w:rStyle w:val="normaltextrun"/>
          <w:rFonts w:asciiTheme="minorHAnsi" w:hAnsiTheme="minorHAnsi" w:cstheme="minorHAnsi"/>
        </w:rPr>
        <w:t>HIV</w:t>
      </w:r>
      <w:r w:rsidR="00A70306">
        <w:rPr>
          <w:rStyle w:val="normaltextrun"/>
          <w:rFonts w:asciiTheme="minorHAnsi" w:hAnsiTheme="minorHAnsi" w:cstheme="minorHAnsi"/>
        </w:rPr>
        <w:t xml:space="preserve"> </w:t>
      </w:r>
      <w:r w:rsidR="004C78CA">
        <w:rPr>
          <w:rStyle w:val="normaltextrun"/>
          <w:rFonts w:asciiTheme="minorHAnsi" w:hAnsiTheme="minorHAnsi" w:cstheme="minorHAnsi"/>
        </w:rPr>
        <w:t xml:space="preserve">(PLHIV) </w:t>
      </w:r>
      <w:r w:rsidR="00DA606F">
        <w:rPr>
          <w:rStyle w:val="normaltextrun"/>
          <w:rFonts w:asciiTheme="minorHAnsi" w:hAnsiTheme="minorHAnsi" w:cstheme="minorHAnsi"/>
        </w:rPr>
        <w:t xml:space="preserve">with </w:t>
      </w:r>
      <w:r w:rsidR="00A70306">
        <w:rPr>
          <w:rStyle w:val="normaltextrun"/>
          <w:rFonts w:asciiTheme="minorHAnsi" w:hAnsiTheme="minorHAnsi" w:cstheme="minorHAnsi"/>
        </w:rPr>
        <w:t xml:space="preserve">an estimated </w:t>
      </w:r>
      <w:r w:rsidR="00DA606F">
        <w:rPr>
          <w:rStyle w:val="normaltextrun"/>
          <w:rFonts w:asciiTheme="minorHAnsi" w:hAnsiTheme="minorHAnsi" w:cstheme="minorHAnsi"/>
        </w:rPr>
        <w:t>2</w:t>
      </w:r>
      <w:r w:rsidR="00324E24">
        <w:rPr>
          <w:rStyle w:val="normaltextrun"/>
          <w:rFonts w:asciiTheme="minorHAnsi" w:hAnsiTheme="minorHAnsi" w:cstheme="minorHAnsi"/>
        </w:rPr>
        <w:t>00</w:t>
      </w:r>
      <w:r w:rsidR="00DA606F">
        <w:rPr>
          <w:rStyle w:val="normaltextrun"/>
          <w:rFonts w:asciiTheme="minorHAnsi" w:hAnsiTheme="minorHAnsi" w:cstheme="minorHAnsi"/>
        </w:rPr>
        <w:t>,000 new infections</w:t>
      </w:r>
      <w:r w:rsidR="00A70306">
        <w:rPr>
          <w:rStyle w:val="normaltextrun"/>
          <w:rFonts w:asciiTheme="minorHAnsi" w:hAnsiTheme="minorHAnsi" w:cstheme="minorHAnsi"/>
        </w:rPr>
        <w:t>,</w:t>
      </w:r>
      <w:r w:rsidR="00E222E8">
        <w:rPr>
          <w:rStyle w:val="normaltextrun"/>
          <w:rFonts w:asciiTheme="minorHAnsi" w:hAnsiTheme="minorHAnsi" w:cstheme="minorHAnsi"/>
        </w:rPr>
        <w:t xml:space="preserve"> </w:t>
      </w:r>
      <w:r w:rsidR="00DA606F">
        <w:rPr>
          <w:rStyle w:val="normaltextrun"/>
          <w:rFonts w:asciiTheme="minorHAnsi" w:hAnsiTheme="minorHAnsi" w:cstheme="minorHAnsi"/>
        </w:rPr>
        <w:t xml:space="preserve">mainly </w:t>
      </w:r>
      <w:r w:rsidR="00A70306">
        <w:rPr>
          <w:rStyle w:val="normaltextrun"/>
          <w:rFonts w:asciiTheme="minorHAnsi" w:hAnsiTheme="minorHAnsi" w:cstheme="minorHAnsi"/>
        </w:rPr>
        <w:t xml:space="preserve">in </w:t>
      </w:r>
      <w:r w:rsidR="00DA606F">
        <w:rPr>
          <w:rStyle w:val="normaltextrun"/>
          <w:rFonts w:asciiTheme="minorHAnsi" w:hAnsiTheme="minorHAnsi" w:cstheme="minorHAnsi"/>
        </w:rPr>
        <w:t>adolescents girls</w:t>
      </w:r>
      <w:r w:rsidR="00E222E8">
        <w:rPr>
          <w:rStyle w:val="normaltextrun"/>
          <w:rFonts w:asciiTheme="minorHAnsi" w:hAnsiTheme="minorHAnsi" w:cstheme="minorHAnsi"/>
        </w:rPr>
        <w:t xml:space="preserve"> and young wome</w:t>
      </w:r>
      <w:r w:rsidR="005E4311">
        <w:rPr>
          <w:rStyle w:val="normaltextrun"/>
          <w:rFonts w:asciiTheme="minorHAnsi" w:hAnsiTheme="minorHAnsi" w:cstheme="minorHAnsi"/>
        </w:rPr>
        <w:t>n</w:t>
      </w:r>
      <w:r w:rsidR="00324E24">
        <w:rPr>
          <w:rStyle w:val="normaltextrun"/>
          <w:rFonts w:asciiTheme="minorHAnsi" w:hAnsiTheme="minorHAnsi" w:cstheme="minorHAnsi"/>
        </w:rPr>
        <w:fldChar w:fldCharType="begin"/>
      </w:r>
      <w:r>
        <w:rPr>
          <w:rStyle w:val="normaltextrun"/>
          <w:rFonts w:asciiTheme="minorHAnsi" w:hAnsiTheme="minorHAnsi" w:cstheme="minorHAnsi"/>
        </w:rPr>
        <w:instrText xml:space="preserve"> ADDIN EN.CITE &lt;EndNote&gt;&lt;Cite&gt;&lt;Author&gt;UNAIDS&lt;/Author&gt;&lt;Year&gt;2019&lt;/Year&gt;&lt;RecNum&gt;411&lt;/RecNum&gt;&lt;DisplayText&gt;&lt;style face="superscript"&gt;1&lt;/style&gt;&lt;/DisplayText&gt;&lt;record&gt;&lt;rec-number&gt;411&lt;/rec-number&gt;&lt;foreign-keys&gt;&lt;key app="EN" db-id="az9e9t023s5ea1e20x3pxxfl9adedzdp0pza" timestamp="1603954027"&gt;411&lt;/key&gt;&lt;/foreign-keys&gt;&lt;ref-type name="Web Page"&gt;12&lt;/ref-type&gt;&lt;contributors&gt;&lt;authors&gt;&lt;author&gt;UNAIDS &lt;/author&gt;&lt;/authors&gt;&lt;/contributors&gt;&lt;titles&gt;&lt;title&gt;AIDSinfo&lt;/title&gt;&lt;/titles&gt;&lt;volume&gt;2020&lt;/volume&gt;&lt;number&gt;28th of October 2020&lt;/number&gt;&lt;dates&gt;&lt;year&gt;2019&lt;/year&gt;&lt;/dates&gt;&lt;pub-location&gt;https://aidsinfo.unaids.org/&lt;/pub-location&gt;&lt;publisher&gt;UNAIDS&lt;/publisher&gt;&lt;urls&gt;&lt;/urls&gt;&lt;/record&gt;&lt;/Cite&gt;&lt;/EndNote&gt;</w:instrText>
      </w:r>
      <w:r w:rsidR="00324E24">
        <w:rPr>
          <w:rStyle w:val="normaltextrun"/>
          <w:rFonts w:asciiTheme="minorHAnsi" w:hAnsiTheme="minorHAnsi" w:cstheme="minorHAnsi"/>
        </w:rPr>
        <w:fldChar w:fldCharType="separate"/>
      </w:r>
      <w:r w:rsidRPr="006D0103">
        <w:rPr>
          <w:rStyle w:val="normaltextrun"/>
          <w:rFonts w:asciiTheme="minorHAnsi" w:hAnsiTheme="minorHAnsi" w:cstheme="minorHAnsi"/>
          <w:noProof/>
          <w:vertAlign w:val="superscript"/>
        </w:rPr>
        <w:t>1</w:t>
      </w:r>
      <w:r w:rsidR="00324E24">
        <w:rPr>
          <w:rStyle w:val="normaltextrun"/>
          <w:rFonts w:asciiTheme="minorHAnsi" w:hAnsiTheme="minorHAnsi" w:cstheme="minorHAnsi"/>
        </w:rPr>
        <w:fldChar w:fldCharType="end"/>
      </w:r>
      <w:r w:rsidR="00973B75">
        <w:rPr>
          <w:rFonts w:asciiTheme="minorHAnsi" w:hAnsiTheme="minorHAnsi" w:cstheme="minorHAnsi"/>
        </w:rPr>
        <w:t xml:space="preserve"> despite </w:t>
      </w:r>
      <w:r w:rsidR="00070A43" w:rsidRPr="0063429E">
        <w:rPr>
          <w:rStyle w:val="normaltextrun"/>
          <w:rFonts w:asciiTheme="minorHAnsi" w:hAnsiTheme="minorHAnsi" w:cstheme="minorHAnsi"/>
        </w:rPr>
        <w:t xml:space="preserve">highly efficacious </w:t>
      </w:r>
      <w:r w:rsidR="001A11A6" w:rsidRPr="0063429E">
        <w:rPr>
          <w:rStyle w:val="normaltextrun"/>
          <w:rFonts w:asciiTheme="minorHAnsi" w:hAnsiTheme="minorHAnsi" w:cstheme="minorHAnsi"/>
        </w:rPr>
        <w:t xml:space="preserve">biomedical </w:t>
      </w:r>
      <w:r w:rsidR="00070A43" w:rsidRPr="0063429E">
        <w:rPr>
          <w:rStyle w:val="normaltextrun"/>
          <w:rFonts w:asciiTheme="minorHAnsi" w:hAnsiTheme="minorHAnsi" w:cstheme="minorHAnsi"/>
        </w:rPr>
        <w:t>HIV prevention</w:t>
      </w:r>
      <w:r w:rsidR="00973B75">
        <w:rPr>
          <w:rStyle w:val="normaltextrun"/>
          <w:rFonts w:asciiTheme="minorHAnsi" w:hAnsiTheme="minorHAnsi" w:cstheme="minorHAnsi"/>
        </w:rPr>
        <w:t xml:space="preserve"> options</w:t>
      </w:r>
      <w:r w:rsidR="00FA0C0A">
        <w:rPr>
          <w:rStyle w:val="normaltextrun"/>
          <w:rFonts w:asciiTheme="minorHAnsi" w:hAnsiTheme="minorHAnsi" w:cstheme="minorHAnsi"/>
        </w:rPr>
        <w:t>,</w:t>
      </w:r>
      <w:r w:rsidR="00973B75">
        <w:rPr>
          <w:rStyle w:val="normaltextrun"/>
          <w:rFonts w:asciiTheme="minorHAnsi" w:hAnsiTheme="minorHAnsi" w:cstheme="minorHAnsi"/>
        </w:rPr>
        <w:t xml:space="preserve"> including </w:t>
      </w:r>
      <w:r w:rsidR="00070A43" w:rsidRPr="0063429E">
        <w:rPr>
          <w:rStyle w:val="normaltextrun"/>
          <w:rFonts w:asciiTheme="minorHAnsi" w:hAnsiTheme="minorHAnsi" w:cstheme="minorHAnsi"/>
        </w:rPr>
        <w:t>Pre-Exposure Prophylaxis (</w:t>
      </w:r>
      <w:proofErr w:type="spellStart"/>
      <w:r w:rsidR="00070A43" w:rsidRPr="0063429E">
        <w:rPr>
          <w:rStyle w:val="normaltextrun"/>
          <w:rFonts w:asciiTheme="minorHAnsi" w:hAnsiTheme="minorHAnsi" w:cstheme="minorHAnsi"/>
        </w:rPr>
        <w:t>PrEP</w:t>
      </w:r>
      <w:proofErr w:type="spellEnd"/>
      <w:r w:rsidR="00070A43" w:rsidRPr="0063429E">
        <w:rPr>
          <w:rStyle w:val="normaltextrun"/>
          <w:rFonts w:asciiTheme="minorHAnsi" w:hAnsiTheme="minorHAnsi" w:cstheme="minorHAnsi"/>
        </w:rPr>
        <w:t xml:space="preserve">), </w:t>
      </w:r>
      <w:r w:rsidR="00070A43" w:rsidRPr="0063429E">
        <w:rPr>
          <w:rFonts w:asciiTheme="minorHAnsi" w:hAnsiTheme="minorHAnsi" w:cstheme="minorHAnsi"/>
        </w:rPr>
        <w:t xml:space="preserve">voluntary medical male circumcision </w:t>
      </w:r>
      <w:r w:rsidR="001A11A6" w:rsidRPr="0063429E">
        <w:rPr>
          <w:rFonts w:asciiTheme="minorHAnsi" w:hAnsiTheme="minorHAnsi" w:cstheme="minorHAnsi"/>
        </w:rPr>
        <w:t xml:space="preserve">(VMMC) </w:t>
      </w:r>
      <w:r w:rsidR="00070A43" w:rsidRPr="0063429E">
        <w:rPr>
          <w:rFonts w:asciiTheme="minorHAnsi" w:hAnsiTheme="minorHAnsi" w:cstheme="minorHAnsi"/>
        </w:rPr>
        <w:t>and HIV treatment with antiretroviral therapy (ART)</w:t>
      </w:r>
      <w:r w:rsidR="00973B75">
        <w:rPr>
          <w:rFonts w:asciiTheme="minorHAnsi" w:hAnsiTheme="minorHAnsi" w:cstheme="minorHAnsi"/>
        </w:rPr>
        <w:t xml:space="preserve">. ART </w:t>
      </w:r>
      <w:r w:rsidR="00F71E51">
        <w:rPr>
          <w:rFonts w:asciiTheme="minorHAnsi" w:hAnsiTheme="minorHAnsi" w:cstheme="minorHAnsi"/>
        </w:rPr>
        <w:t xml:space="preserve">improves health and </w:t>
      </w:r>
      <w:r w:rsidR="00070A43" w:rsidRPr="0063429E">
        <w:rPr>
          <w:rFonts w:asciiTheme="minorHAnsi" w:hAnsiTheme="minorHAnsi" w:cstheme="minorHAnsi"/>
        </w:rPr>
        <w:t>eliminate</w:t>
      </w:r>
      <w:r w:rsidR="00F71E51">
        <w:rPr>
          <w:rFonts w:asciiTheme="minorHAnsi" w:hAnsiTheme="minorHAnsi" w:cstheme="minorHAnsi"/>
        </w:rPr>
        <w:t>s</w:t>
      </w:r>
      <w:r w:rsidR="00070A43" w:rsidRPr="0063429E">
        <w:rPr>
          <w:rFonts w:asciiTheme="minorHAnsi" w:hAnsiTheme="minorHAnsi" w:cstheme="minorHAnsi"/>
        </w:rPr>
        <w:t xml:space="preserve"> </w:t>
      </w:r>
      <w:r w:rsidR="00973B75">
        <w:rPr>
          <w:rFonts w:asciiTheme="minorHAnsi" w:hAnsiTheme="minorHAnsi" w:cstheme="minorHAnsi"/>
        </w:rPr>
        <w:t xml:space="preserve">onward </w:t>
      </w:r>
      <w:r w:rsidR="00070A43" w:rsidRPr="0063429E">
        <w:rPr>
          <w:rFonts w:asciiTheme="minorHAnsi" w:hAnsiTheme="minorHAnsi" w:cstheme="minorHAnsi"/>
        </w:rPr>
        <w:t xml:space="preserve">transmission </w:t>
      </w:r>
      <w:r w:rsidR="004C78CA">
        <w:rPr>
          <w:rFonts w:asciiTheme="minorHAnsi" w:hAnsiTheme="minorHAnsi" w:cstheme="minorHAnsi"/>
        </w:rPr>
        <w:t xml:space="preserve">from PLHIV </w:t>
      </w:r>
      <w:r w:rsidR="00AE7B17">
        <w:rPr>
          <w:rFonts w:asciiTheme="minorHAnsi" w:hAnsiTheme="minorHAnsi" w:cstheme="minorHAnsi"/>
        </w:rPr>
        <w:t>once sustained viral load suppression is achieved</w:t>
      </w:r>
      <w:r w:rsidR="00CF5B99">
        <w:rPr>
          <w:rFonts w:asciiTheme="minorHAnsi" w:hAnsiTheme="minorHAnsi" w:cstheme="minorHAnsi"/>
        </w:rPr>
        <w:fldChar w:fldCharType="begin">
          <w:fldData xml:space="preserve">PEVuZE5vdGU+PENpdGU+PEF1dGhvcj5Sb2RnZXI8L0F1dGhvcj48WWVhcj4yMDE2PC9ZZWFyPjxS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</w:fldData>
        </w:fldChar>
      </w:r>
      <w:r w:rsidR="00F71E51">
        <w:rPr>
          <w:rFonts w:asciiTheme="minorHAnsi" w:hAnsiTheme="minorHAnsi" w:cstheme="minorHAnsi"/>
        </w:rPr>
        <w:instrText xml:space="preserve"> ADDIN EN.CITE </w:instrText>
      </w:r>
      <w:r w:rsidR="00F71E51">
        <w:rPr>
          <w:rFonts w:asciiTheme="minorHAnsi" w:hAnsiTheme="minorHAnsi" w:cstheme="minorHAnsi"/>
        </w:rPr>
        <w:fldChar w:fldCharType="begin">
          <w:fldData xml:space="preserve">PEVuZE5vdGU+PENpdGU+PEF1dGhvcj5Sb2RnZXI8L0F1dGhvcj48WWVhcj4yMDE2PC9ZZWFyPjxS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</w:fldData>
        </w:fldChar>
      </w:r>
      <w:r w:rsidR="00F71E51">
        <w:rPr>
          <w:rFonts w:asciiTheme="minorHAnsi" w:hAnsiTheme="minorHAnsi" w:cstheme="minorHAnsi"/>
        </w:rPr>
        <w:instrText xml:space="preserve"> ADDIN EN.CITE.DATA </w:instrText>
      </w:r>
      <w:r w:rsidR="00F71E51">
        <w:rPr>
          <w:rFonts w:asciiTheme="minorHAnsi" w:hAnsiTheme="minorHAnsi" w:cstheme="minorHAnsi"/>
        </w:rPr>
      </w:r>
      <w:r w:rsidR="00F71E51">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00F71E51" w:rsidRPr="00F71E51">
        <w:rPr>
          <w:rFonts w:asciiTheme="minorHAnsi" w:hAnsiTheme="minorHAnsi" w:cstheme="minorHAnsi"/>
          <w:noProof/>
          <w:vertAlign w:val="superscript"/>
        </w:rPr>
        <w:t>2 3</w:t>
      </w:r>
      <w:r w:rsidR="00CF5B99">
        <w:rPr>
          <w:rFonts w:asciiTheme="minorHAnsi" w:hAnsiTheme="minorHAnsi" w:cstheme="minorHAnsi"/>
        </w:rPr>
        <w:fldChar w:fldCharType="end"/>
      </w:r>
      <w:r w:rsidR="00AE7B17">
        <w:rPr>
          <w:rStyle w:val="normaltextrun"/>
          <w:rFonts w:asciiTheme="minorHAnsi" w:hAnsiTheme="minorHAnsi" w:cstheme="minorHAnsi"/>
        </w:rPr>
        <w:t xml:space="preserve">. </w:t>
      </w:r>
      <w:proofErr w:type="spellStart"/>
      <w:r w:rsidR="00973B75">
        <w:rPr>
          <w:rFonts w:asciiTheme="minorHAnsi" w:hAnsiTheme="minorHAnsi" w:cstheme="minorHAnsi"/>
        </w:rPr>
        <w:t>PrEP</w:t>
      </w:r>
      <w:proofErr w:type="spellEnd"/>
      <w:r w:rsidR="00973B75">
        <w:rPr>
          <w:rFonts w:asciiTheme="minorHAnsi" w:hAnsiTheme="minorHAnsi" w:cstheme="minorHAnsi"/>
        </w:rPr>
        <w:t xml:space="preserve"> </w:t>
      </w:r>
      <w:r w:rsidR="004C78CA">
        <w:rPr>
          <w:rFonts w:asciiTheme="minorHAnsi" w:hAnsiTheme="minorHAnsi" w:cstheme="minorHAnsi"/>
        </w:rPr>
        <w:t xml:space="preserve">can </w:t>
      </w:r>
      <w:r w:rsidR="00973B75" w:rsidRPr="0063429E">
        <w:rPr>
          <w:rFonts w:asciiTheme="minorHAnsi" w:hAnsiTheme="minorHAnsi" w:cstheme="minorHAnsi"/>
        </w:rPr>
        <w:t>reduce</w:t>
      </w:r>
      <w:r w:rsidR="00973B75">
        <w:rPr>
          <w:rFonts w:asciiTheme="minorHAnsi" w:hAnsiTheme="minorHAnsi" w:cstheme="minorHAnsi"/>
        </w:rPr>
        <w:t xml:space="preserve"> </w:t>
      </w:r>
      <w:r w:rsidR="004C78CA">
        <w:rPr>
          <w:rFonts w:asciiTheme="minorHAnsi" w:hAnsiTheme="minorHAnsi" w:cstheme="minorHAnsi"/>
        </w:rPr>
        <w:t>HIV</w:t>
      </w:r>
      <w:r w:rsidR="004C78CA" w:rsidRPr="0063429E">
        <w:rPr>
          <w:rFonts w:asciiTheme="minorHAnsi" w:hAnsiTheme="minorHAnsi" w:cstheme="minorHAnsi"/>
        </w:rPr>
        <w:t xml:space="preserve"> acqui</w:t>
      </w:r>
      <w:r w:rsidR="004C78CA">
        <w:rPr>
          <w:rFonts w:asciiTheme="minorHAnsi" w:hAnsiTheme="minorHAnsi" w:cstheme="minorHAnsi"/>
        </w:rPr>
        <w:t xml:space="preserve">sition </w:t>
      </w:r>
      <w:r w:rsidR="00973B75" w:rsidRPr="0063429E">
        <w:rPr>
          <w:rFonts w:asciiTheme="minorHAnsi" w:hAnsiTheme="minorHAnsi" w:cstheme="minorHAnsi"/>
        </w:rPr>
        <w:t>by up to 90%</w:t>
      </w:r>
      <w:r w:rsidR="00AE7B17">
        <w:rPr>
          <w:rFonts w:asciiTheme="minorHAnsi" w:hAnsiTheme="minorHAnsi" w:cstheme="minorHAnsi"/>
        </w:rPr>
        <w:t xml:space="preserve">, and </w:t>
      </w:r>
      <w:r w:rsidR="004C78CA">
        <w:rPr>
          <w:rFonts w:asciiTheme="minorHAnsi" w:hAnsiTheme="minorHAnsi" w:cstheme="minorHAnsi"/>
        </w:rPr>
        <w:t xml:space="preserve">VMMC </w:t>
      </w:r>
      <w:r w:rsidR="00973B75" w:rsidRPr="0063429E">
        <w:rPr>
          <w:rFonts w:asciiTheme="minorHAnsi" w:hAnsiTheme="minorHAnsi" w:cstheme="minorHAnsi"/>
        </w:rPr>
        <w:t xml:space="preserve">reduces HIV </w:t>
      </w:r>
      <w:r w:rsidR="00973B75">
        <w:rPr>
          <w:rFonts w:asciiTheme="minorHAnsi" w:hAnsiTheme="minorHAnsi" w:cstheme="minorHAnsi"/>
        </w:rPr>
        <w:t xml:space="preserve">acquisition in men </w:t>
      </w:r>
      <w:r w:rsidR="00973B75" w:rsidRPr="0063429E">
        <w:rPr>
          <w:rFonts w:asciiTheme="minorHAnsi" w:hAnsiTheme="minorHAnsi" w:cstheme="minorHAnsi"/>
        </w:rPr>
        <w:t>by 60%</w:t>
      </w:r>
      <w:r w:rsidR="00CF5B99">
        <w:rPr>
          <w:rFonts w:asciiTheme="minorHAnsi" w:hAnsiTheme="minorHAnsi" w:cstheme="minorHAnsi"/>
        </w:rPr>
        <w:fldChar w:fldCharType="begin">
          <w:fldData xml:space="preserve">PEVuZE5vdGU+PENpdGU+PEF1dGhvcj5NY0Nvcm1hY2s8L0F1dGhvcj48WWVhcj4yMDE2PC9ZZWFy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PEVuZE5vdGU+PENpdGU+PEF1dGhvcj5NY0Nvcm1hY2s8L0F1dGhvcj48WWVhcj4yMDE2PC9ZZWFy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Pr="006D0103">
        <w:rPr>
          <w:rFonts w:asciiTheme="minorHAnsi" w:hAnsiTheme="minorHAnsi" w:cstheme="minorHAnsi"/>
          <w:noProof/>
          <w:vertAlign w:val="superscript"/>
        </w:rPr>
        <w:t>4 5</w:t>
      </w:r>
      <w:r w:rsidR="00CF5B99">
        <w:rPr>
          <w:rFonts w:asciiTheme="minorHAnsi" w:hAnsiTheme="minorHAnsi" w:cstheme="minorHAnsi"/>
        </w:rPr>
        <w:fldChar w:fldCharType="end"/>
      </w:r>
      <w:r w:rsidR="004C78CA">
        <w:rPr>
          <w:rFonts w:asciiTheme="minorHAnsi" w:hAnsiTheme="minorHAnsi" w:cstheme="minorHAnsi"/>
        </w:rPr>
        <w:t>.</w:t>
      </w:r>
    </w:p>
    <w:p w14:paraId="2244F312" w14:textId="307A69FB" w:rsidR="00A70306" w:rsidRDefault="000F02ED" w:rsidP="00D951D3">
      <w:pPr>
        <w:spacing w:before="120" w:after="120" w:line="480" w:lineRule="auto"/>
        <w:jc w:val="both"/>
        <w:rPr>
          <w:rStyle w:val="normaltextrun"/>
          <w:rFonts w:asciiTheme="minorHAnsi" w:hAnsiTheme="minorHAnsi" w:cstheme="minorHAnsi"/>
        </w:rPr>
      </w:pPr>
      <w:r>
        <w:rPr>
          <w:rFonts w:asciiTheme="minorHAnsi" w:hAnsiTheme="minorHAnsi" w:cstheme="minorHAnsi"/>
        </w:rPr>
        <w:t>A</w:t>
      </w:r>
      <w:r w:rsidR="00A862C2" w:rsidRPr="0063429E">
        <w:rPr>
          <w:rFonts w:asciiTheme="minorHAnsi" w:hAnsiTheme="minorHAnsi" w:cstheme="minorHAnsi"/>
        </w:rPr>
        <w:t>dolescents and youth</w:t>
      </w:r>
      <w:r w:rsidR="00A862C2">
        <w:rPr>
          <w:rFonts w:asciiTheme="minorHAnsi" w:hAnsiTheme="minorHAnsi" w:cstheme="minorHAnsi"/>
        </w:rPr>
        <w:t xml:space="preserve">, although highly </w:t>
      </w:r>
      <w:r w:rsidR="00FF4B44" w:rsidRPr="0063429E">
        <w:rPr>
          <w:rFonts w:asciiTheme="minorHAnsi" w:hAnsiTheme="minorHAnsi" w:cstheme="minorHAnsi"/>
        </w:rPr>
        <w:t>vulnerab</w:t>
      </w:r>
      <w:r w:rsidR="00A862C2">
        <w:rPr>
          <w:rFonts w:asciiTheme="minorHAnsi" w:hAnsiTheme="minorHAnsi" w:cstheme="minorHAnsi"/>
        </w:rPr>
        <w:t>le</w:t>
      </w:r>
      <w:r w:rsidR="00FF4B44" w:rsidRPr="0063429E">
        <w:rPr>
          <w:rFonts w:asciiTheme="minorHAnsi" w:hAnsiTheme="minorHAnsi" w:cstheme="minorHAnsi"/>
        </w:rPr>
        <w:t xml:space="preserve"> </w:t>
      </w:r>
      <w:r w:rsidR="00A862C2">
        <w:rPr>
          <w:rFonts w:asciiTheme="minorHAnsi" w:hAnsiTheme="minorHAnsi" w:cstheme="minorHAnsi"/>
        </w:rPr>
        <w:t>to HIV, have numerous structural and social barriers to tak</w:t>
      </w:r>
      <w:r>
        <w:rPr>
          <w:rFonts w:asciiTheme="minorHAnsi" w:hAnsiTheme="minorHAnsi" w:cstheme="minorHAnsi"/>
        </w:rPr>
        <w:t>ing</w:t>
      </w:r>
      <w:r w:rsidR="00A862C2">
        <w:rPr>
          <w:rFonts w:asciiTheme="minorHAnsi" w:hAnsiTheme="minorHAnsi" w:cstheme="minorHAnsi"/>
        </w:rPr>
        <w:t xml:space="preserve"> up </w:t>
      </w:r>
      <w:r>
        <w:rPr>
          <w:rFonts w:asciiTheme="minorHAnsi" w:hAnsiTheme="minorHAnsi" w:cstheme="minorHAnsi"/>
        </w:rPr>
        <w:t xml:space="preserve">both HIV testing and subsequent </w:t>
      </w:r>
      <w:r w:rsidR="00FF4B44" w:rsidRPr="0063429E">
        <w:rPr>
          <w:rFonts w:asciiTheme="minorHAnsi" w:hAnsiTheme="minorHAnsi" w:cstheme="minorHAnsi"/>
        </w:rPr>
        <w:t xml:space="preserve">HIV prevention </w:t>
      </w:r>
      <w:r>
        <w:rPr>
          <w:rFonts w:asciiTheme="minorHAnsi" w:hAnsiTheme="minorHAnsi" w:cstheme="minorHAnsi"/>
        </w:rPr>
        <w:t>services</w:t>
      </w:r>
      <w:r w:rsidR="00CF5B99">
        <w:rPr>
          <w:rFonts w:asciiTheme="minorHAnsi" w:hAnsiTheme="minorHAnsi" w:cstheme="minorHAnsi"/>
        </w:rPr>
        <w:fldChar w:fldCharType="begin">
          <w:fldData xml:space="preserve">PEVuZE5vdGU+PENpdGU+PEF1dGhvcj5DbHV2ZXI8L0F1dGhvcj48WWVhcj4yMDE5PC9ZZWFyPjxS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</w:fldData>
        </w:fldChar>
      </w:r>
      <w:r w:rsidR="006D0103">
        <w:rPr>
          <w:rFonts w:asciiTheme="minorHAnsi" w:hAnsiTheme="minorHAnsi" w:cstheme="minorHAnsi"/>
        </w:rPr>
        <w:instrText xml:space="preserve"> ADDIN EN.CITE </w:instrText>
      </w:r>
      <w:r w:rsidR="006D0103">
        <w:rPr>
          <w:rFonts w:asciiTheme="minorHAnsi" w:hAnsiTheme="minorHAnsi" w:cstheme="minorHAnsi"/>
        </w:rPr>
        <w:fldChar w:fldCharType="begin">
          <w:fldData xml:space="preserve">PEVuZE5vdGU+PENpdGU+PEF1dGhvcj5DbHV2ZXI8L0F1dGhvcj48WWVhcj4yMDE5PC9ZZWFyPjxS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</w:fldData>
        </w:fldChar>
      </w:r>
      <w:r w:rsidR="006D0103">
        <w:rPr>
          <w:rFonts w:asciiTheme="minorHAnsi" w:hAnsiTheme="minorHAnsi" w:cstheme="minorHAnsi"/>
        </w:rPr>
        <w:instrText xml:space="preserve"> ADDIN EN.CITE.DATA </w:instrText>
      </w:r>
      <w:r w:rsidR="006D0103">
        <w:rPr>
          <w:rFonts w:asciiTheme="minorHAnsi" w:hAnsiTheme="minorHAnsi" w:cstheme="minorHAnsi"/>
        </w:rPr>
      </w:r>
      <w:r w:rsidR="006D0103">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006D0103" w:rsidRPr="006D0103">
        <w:rPr>
          <w:rFonts w:asciiTheme="minorHAnsi" w:hAnsiTheme="minorHAnsi" w:cstheme="minorHAnsi"/>
          <w:noProof/>
          <w:vertAlign w:val="superscript"/>
        </w:rPr>
        <w:t>6-11</w:t>
      </w:r>
      <w:r w:rsidR="00CF5B99">
        <w:rPr>
          <w:rFonts w:asciiTheme="minorHAnsi" w:hAnsiTheme="minorHAnsi" w:cstheme="minorHAnsi"/>
        </w:rPr>
        <w:fldChar w:fldCharType="end"/>
      </w:r>
      <w:r w:rsidR="001C2369" w:rsidRPr="0063429E">
        <w:rPr>
          <w:rFonts w:asciiTheme="minorHAnsi" w:hAnsiTheme="minorHAnsi" w:cstheme="minorHAnsi"/>
        </w:rPr>
        <w:t xml:space="preserve">. </w:t>
      </w:r>
      <w:r w:rsidR="004550BA" w:rsidRPr="0063429E">
        <w:rPr>
          <w:rFonts w:asciiTheme="minorHAnsi" w:hAnsiTheme="minorHAnsi" w:cstheme="minorHAnsi"/>
        </w:rPr>
        <w:t>HIV self-testing (HIVST)</w:t>
      </w:r>
      <w:r w:rsidR="00A862C2">
        <w:rPr>
          <w:rFonts w:asciiTheme="minorHAnsi" w:hAnsiTheme="minorHAnsi" w:cstheme="minorHAnsi"/>
        </w:rPr>
        <w:t xml:space="preserve">, </w:t>
      </w:r>
      <w:r w:rsidR="00E72051">
        <w:rPr>
          <w:rFonts w:asciiTheme="minorHAnsi" w:hAnsiTheme="minorHAnsi" w:cstheme="minorHAnsi"/>
        </w:rPr>
        <w:t xml:space="preserve">delivered as </w:t>
      </w:r>
      <w:r w:rsidR="004550BA" w:rsidRPr="0063429E">
        <w:rPr>
          <w:rFonts w:asciiTheme="minorHAnsi" w:hAnsiTheme="minorHAnsi" w:cstheme="minorHAnsi"/>
        </w:rPr>
        <w:t xml:space="preserve">simple </w:t>
      </w:r>
      <w:r>
        <w:rPr>
          <w:rFonts w:asciiTheme="minorHAnsi" w:hAnsiTheme="minorHAnsi" w:cstheme="minorHAnsi"/>
        </w:rPr>
        <w:t>oral-fluid</w:t>
      </w:r>
      <w:r w:rsidRPr="0063429E">
        <w:rPr>
          <w:rFonts w:asciiTheme="minorHAnsi" w:hAnsiTheme="minorHAnsi" w:cstheme="minorHAnsi"/>
        </w:rPr>
        <w:t xml:space="preserve"> </w:t>
      </w:r>
      <w:r w:rsidR="004550BA" w:rsidRPr="0063429E">
        <w:rPr>
          <w:rFonts w:asciiTheme="minorHAnsi" w:hAnsiTheme="minorHAnsi" w:cstheme="minorHAnsi"/>
        </w:rPr>
        <w:t xml:space="preserve">or blood-based self-test </w:t>
      </w:r>
      <w:r w:rsidR="00E72051">
        <w:rPr>
          <w:rFonts w:asciiTheme="minorHAnsi" w:hAnsiTheme="minorHAnsi" w:cstheme="minorHAnsi"/>
        </w:rPr>
        <w:t>kits</w:t>
      </w:r>
      <w:r>
        <w:rPr>
          <w:rFonts w:asciiTheme="minorHAnsi" w:hAnsiTheme="minorHAnsi" w:cstheme="minorHAnsi"/>
        </w:rPr>
        <w:t xml:space="preserve">, </w:t>
      </w:r>
      <w:r w:rsidR="00AE7B17">
        <w:rPr>
          <w:rFonts w:asciiTheme="minorHAnsi" w:hAnsiTheme="minorHAnsi" w:cstheme="minorHAnsi"/>
        </w:rPr>
        <w:t xml:space="preserve">provides a discreet and convenient way for </w:t>
      </w:r>
      <w:r w:rsidR="00FE64DD">
        <w:rPr>
          <w:rFonts w:asciiTheme="minorHAnsi" w:hAnsiTheme="minorHAnsi" w:cstheme="minorHAnsi"/>
        </w:rPr>
        <w:t xml:space="preserve">individuals </w:t>
      </w:r>
      <w:r w:rsidR="00E72051">
        <w:rPr>
          <w:rFonts w:asciiTheme="minorHAnsi" w:hAnsiTheme="minorHAnsi" w:cstheme="minorHAnsi"/>
        </w:rPr>
        <w:t xml:space="preserve">to collect their own specimens and </w:t>
      </w:r>
      <w:r w:rsidR="00FE64DD">
        <w:rPr>
          <w:rFonts w:asciiTheme="minorHAnsi" w:hAnsiTheme="minorHAnsi" w:cstheme="minorHAnsi"/>
        </w:rPr>
        <w:t xml:space="preserve">interpret </w:t>
      </w:r>
      <w:r w:rsidR="00E72051">
        <w:rPr>
          <w:rFonts w:asciiTheme="minorHAnsi" w:hAnsiTheme="minorHAnsi" w:cstheme="minorHAnsi"/>
        </w:rPr>
        <w:t>their own results</w:t>
      </w:r>
      <w:r w:rsidR="00AE7B17">
        <w:rPr>
          <w:rFonts w:asciiTheme="minorHAnsi" w:hAnsiTheme="minorHAnsi" w:cstheme="minorHAnsi"/>
        </w:rPr>
        <w:t xml:space="preserve"> in private</w:t>
      </w:r>
      <w:r w:rsidR="00E72051">
        <w:rPr>
          <w:rFonts w:asciiTheme="minorHAnsi" w:hAnsiTheme="minorHAnsi" w:cstheme="minorHAnsi"/>
        </w:rPr>
        <w:t xml:space="preserve">, </w:t>
      </w:r>
      <w:r w:rsidR="001A11A6" w:rsidRPr="0063429E">
        <w:rPr>
          <w:rFonts w:asciiTheme="minorHAnsi" w:hAnsiTheme="minorHAnsi" w:cstheme="minorHAnsi"/>
        </w:rPr>
        <w:t>overcom</w:t>
      </w:r>
      <w:r w:rsidR="00AE7B17">
        <w:rPr>
          <w:rFonts w:asciiTheme="minorHAnsi" w:hAnsiTheme="minorHAnsi" w:cstheme="minorHAnsi"/>
        </w:rPr>
        <w:t>ing</w:t>
      </w:r>
      <w:r w:rsidR="001A11A6" w:rsidRPr="0063429E">
        <w:rPr>
          <w:rFonts w:asciiTheme="minorHAnsi" w:hAnsiTheme="minorHAnsi" w:cstheme="minorHAnsi"/>
        </w:rPr>
        <w:t xml:space="preserve"> </w:t>
      </w:r>
      <w:r w:rsidR="00A53612">
        <w:rPr>
          <w:rFonts w:asciiTheme="minorHAnsi" w:hAnsiTheme="minorHAnsi" w:cstheme="minorHAnsi"/>
        </w:rPr>
        <w:t>testing</w:t>
      </w:r>
      <w:r w:rsidR="001A11A6" w:rsidRPr="0063429E">
        <w:rPr>
          <w:rFonts w:asciiTheme="minorHAnsi" w:hAnsiTheme="minorHAnsi" w:cstheme="minorHAnsi"/>
        </w:rPr>
        <w:t xml:space="preserve"> barrier</w:t>
      </w:r>
      <w:r w:rsidR="00A53612">
        <w:rPr>
          <w:rFonts w:asciiTheme="minorHAnsi" w:hAnsiTheme="minorHAnsi" w:cstheme="minorHAnsi"/>
        </w:rPr>
        <w:t>s</w:t>
      </w:r>
      <w:r w:rsidR="00CF5B99">
        <w:rPr>
          <w:rFonts w:asciiTheme="minorHAnsi" w:hAnsiTheme="minorHAnsi" w:cstheme="minorHAnsi"/>
        </w:rPr>
        <w:fldChar w:fldCharType="begin">
          <w:fldData xml:space="preserve">PEVuZE5vdGU+PENpdGU+PEF1dGhvcj5BZGVhZ2JvPC9BdXRob3I+PFllYXI+MjAxOTwvWWVhcj48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=
</w:fldData>
        </w:fldChar>
      </w:r>
      <w:r w:rsidR="006D0103">
        <w:rPr>
          <w:rFonts w:asciiTheme="minorHAnsi" w:hAnsiTheme="minorHAnsi" w:cstheme="minorHAnsi"/>
        </w:rPr>
        <w:instrText xml:space="preserve"> ADDIN EN.CITE </w:instrText>
      </w:r>
      <w:r w:rsidR="006D0103">
        <w:rPr>
          <w:rFonts w:asciiTheme="minorHAnsi" w:hAnsiTheme="minorHAnsi" w:cstheme="minorHAnsi"/>
        </w:rPr>
        <w:fldChar w:fldCharType="begin">
          <w:fldData xml:space="preserve">PEVuZE5vdGU+PENpdGU+PEF1dGhvcj5BZGVhZ2JvPC9BdXRob3I+PFllYXI+MjAxOTwvWWVhcj48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=
</w:fldData>
        </w:fldChar>
      </w:r>
      <w:r w:rsidR="006D0103">
        <w:rPr>
          <w:rFonts w:asciiTheme="minorHAnsi" w:hAnsiTheme="minorHAnsi" w:cstheme="minorHAnsi"/>
        </w:rPr>
        <w:instrText xml:space="preserve"> ADDIN EN.CITE.DATA </w:instrText>
      </w:r>
      <w:r w:rsidR="006D0103">
        <w:rPr>
          <w:rFonts w:asciiTheme="minorHAnsi" w:hAnsiTheme="minorHAnsi" w:cstheme="minorHAnsi"/>
        </w:rPr>
      </w:r>
      <w:r w:rsidR="006D0103">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006D0103" w:rsidRPr="006D0103">
        <w:rPr>
          <w:rFonts w:asciiTheme="minorHAnsi" w:hAnsiTheme="minorHAnsi" w:cstheme="minorHAnsi"/>
          <w:noProof/>
          <w:vertAlign w:val="superscript"/>
        </w:rPr>
        <w:t>12-14</w:t>
      </w:r>
      <w:r w:rsidR="00CF5B99">
        <w:rPr>
          <w:rFonts w:asciiTheme="minorHAnsi" w:hAnsiTheme="minorHAnsi" w:cstheme="minorHAnsi"/>
        </w:rPr>
        <w:fldChar w:fldCharType="end"/>
      </w:r>
      <w:r w:rsidR="00AE7B17">
        <w:rPr>
          <w:rFonts w:asciiTheme="minorHAnsi" w:hAnsiTheme="minorHAnsi" w:cstheme="minorHAnsi"/>
        </w:rPr>
        <w:t xml:space="preserve">. HIVST can </w:t>
      </w:r>
      <w:r w:rsidR="00A53612">
        <w:rPr>
          <w:rFonts w:asciiTheme="minorHAnsi" w:hAnsiTheme="minorHAnsi" w:cstheme="minorHAnsi"/>
        </w:rPr>
        <w:t>incre</w:t>
      </w:r>
      <w:r w:rsidR="004550BA" w:rsidRPr="0063429E">
        <w:rPr>
          <w:rFonts w:asciiTheme="minorHAnsi" w:hAnsiTheme="minorHAnsi" w:cstheme="minorHAnsi"/>
        </w:rPr>
        <w:t xml:space="preserve">ase uptake of HIV testing </w:t>
      </w:r>
      <w:r w:rsidR="00A53612">
        <w:rPr>
          <w:rFonts w:asciiTheme="minorHAnsi" w:hAnsiTheme="minorHAnsi" w:cstheme="minorHAnsi"/>
        </w:rPr>
        <w:t xml:space="preserve">among </w:t>
      </w:r>
      <w:r w:rsidR="00A058C5">
        <w:rPr>
          <w:rFonts w:asciiTheme="minorHAnsi" w:hAnsiTheme="minorHAnsi" w:cstheme="minorHAnsi"/>
        </w:rPr>
        <w:t>high-risk populations</w:t>
      </w:r>
      <w:r w:rsidR="00A70306">
        <w:rPr>
          <w:rFonts w:asciiTheme="minorHAnsi" w:hAnsiTheme="minorHAnsi" w:cstheme="minorHAnsi"/>
        </w:rPr>
        <w:t xml:space="preserve"> </w:t>
      </w:r>
      <w:r w:rsidR="00A53612">
        <w:rPr>
          <w:rFonts w:asciiTheme="minorHAnsi" w:hAnsiTheme="minorHAnsi" w:cstheme="minorHAnsi"/>
        </w:rPr>
        <w:t>including</w:t>
      </w:r>
      <w:r w:rsidR="004550BA" w:rsidRPr="0063429E">
        <w:rPr>
          <w:rFonts w:asciiTheme="minorHAnsi" w:hAnsiTheme="minorHAnsi" w:cstheme="minorHAnsi"/>
        </w:rPr>
        <w:t xml:space="preserve"> young people</w:t>
      </w:r>
      <w:r w:rsidR="00CF5B99">
        <w:rPr>
          <w:rFonts w:asciiTheme="minorHAnsi" w:hAnsiTheme="minorHAnsi" w:cstheme="minorHAnsi"/>
        </w:rPr>
        <w:fldChar w:fldCharType="begin">
          <w:fldData xml:space="preserve">PEVuZE5vdGU+PENpdGU+PEF1dGhvcj5JbmRyYXZ1ZGg8L0F1dGhvcj48WWVhcj4yMDIwPC9ZZWFy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</w:fldData>
        </w:fldChar>
      </w:r>
      <w:r w:rsidR="006D0103">
        <w:rPr>
          <w:rFonts w:asciiTheme="minorHAnsi" w:hAnsiTheme="minorHAnsi" w:cstheme="minorHAnsi"/>
        </w:rPr>
        <w:instrText xml:space="preserve"> ADDIN EN.CITE </w:instrText>
      </w:r>
      <w:r w:rsidR="006D0103">
        <w:rPr>
          <w:rFonts w:asciiTheme="minorHAnsi" w:hAnsiTheme="minorHAnsi" w:cstheme="minorHAnsi"/>
        </w:rPr>
        <w:fldChar w:fldCharType="begin">
          <w:fldData xml:space="preserve">PEVuZE5vdGU+PENpdGU+PEF1dGhvcj5JbmRyYXZ1ZGg8L0F1dGhvcj48WWVhcj4yMDIwPC9ZZWFy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</w:fldData>
        </w:fldChar>
      </w:r>
      <w:r w:rsidR="006D0103">
        <w:rPr>
          <w:rFonts w:asciiTheme="minorHAnsi" w:hAnsiTheme="minorHAnsi" w:cstheme="minorHAnsi"/>
        </w:rPr>
        <w:instrText xml:space="preserve"> ADDIN EN.CITE.DATA </w:instrText>
      </w:r>
      <w:r w:rsidR="006D0103">
        <w:rPr>
          <w:rFonts w:asciiTheme="minorHAnsi" w:hAnsiTheme="minorHAnsi" w:cstheme="minorHAnsi"/>
        </w:rPr>
      </w:r>
      <w:r w:rsidR="006D0103">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006D0103" w:rsidRPr="006D0103">
        <w:rPr>
          <w:rFonts w:asciiTheme="minorHAnsi" w:hAnsiTheme="minorHAnsi" w:cstheme="minorHAnsi"/>
          <w:noProof/>
          <w:vertAlign w:val="superscript"/>
        </w:rPr>
        <w:t>15-18</w:t>
      </w:r>
      <w:r w:rsidR="00CF5B99">
        <w:rPr>
          <w:rFonts w:asciiTheme="minorHAnsi" w:hAnsiTheme="minorHAnsi" w:cstheme="minorHAnsi"/>
        </w:rPr>
        <w:fldChar w:fldCharType="end"/>
      </w:r>
      <w:r w:rsidR="00AE7B17">
        <w:rPr>
          <w:rStyle w:val="normaltextrun"/>
          <w:rFonts w:asciiTheme="minorHAnsi" w:hAnsiTheme="minorHAnsi" w:cstheme="minorHAnsi"/>
        </w:rPr>
        <w:t xml:space="preserve">, but </w:t>
      </w:r>
      <w:r w:rsidR="00AE7B17" w:rsidRPr="00655416">
        <w:rPr>
          <w:rStyle w:val="normaltextrun"/>
          <w:rFonts w:asciiTheme="minorHAnsi" w:hAnsiTheme="minorHAnsi" w:cstheme="minorHAnsi"/>
        </w:rPr>
        <w:t>the e</w:t>
      </w:r>
      <w:r w:rsidR="00A53612" w:rsidRPr="00590993">
        <w:rPr>
          <w:rStyle w:val="normaltextrun"/>
          <w:rFonts w:asciiTheme="minorHAnsi" w:hAnsiTheme="minorHAnsi" w:cstheme="minorHAnsi"/>
        </w:rPr>
        <w:t xml:space="preserve">xtent to which HIVST can </w:t>
      </w:r>
      <w:r w:rsidR="00AE7B17" w:rsidRPr="00590993">
        <w:rPr>
          <w:rStyle w:val="normaltextrun"/>
          <w:rFonts w:asciiTheme="minorHAnsi" w:hAnsiTheme="minorHAnsi" w:cstheme="minorHAnsi"/>
        </w:rPr>
        <w:t>creat</w:t>
      </w:r>
      <w:r w:rsidR="00F71E51">
        <w:rPr>
          <w:rStyle w:val="normaltextrun"/>
          <w:rFonts w:asciiTheme="minorHAnsi" w:hAnsiTheme="minorHAnsi" w:cstheme="minorHAnsi"/>
        </w:rPr>
        <w:t xml:space="preserve">e </w:t>
      </w:r>
      <w:r w:rsidR="00FA0C0A" w:rsidRPr="00590993">
        <w:rPr>
          <w:rStyle w:val="normaltextrun"/>
          <w:rFonts w:asciiTheme="minorHAnsi" w:hAnsiTheme="minorHAnsi" w:cstheme="minorHAnsi"/>
        </w:rPr>
        <w:t>demand for subsequent HIV prevention services remains unclear</w:t>
      </w:r>
      <w:bookmarkStart w:id="6" w:name="_Hlk8040020"/>
      <w:r w:rsidR="006D0103">
        <w:rPr>
          <w:rStyle w:val="normaltextrun"/>
          <w:rFonts w:asciiTheme="minorHAnsi" w:hAnsiTheme="minorHAnsi" w:cstheme="minorHAnsi"/>
        </w:rPr>
        <w:fldChar w:fldCharType="begin">
          <w:fldData xml:space="preserve">PEVuZE5vdGU+PENpdGU+PEF1dGhvcj5DaG9rbzwvQXV0aG9yPjxZZWFyPjIwMTk8L1llYXI+PFJl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</w:fldData>
        </w:fldChar>
      </w:r>
      <w:r w:rsidR="006D0103">
        <w:rPr>
          <w:rStyle w:val="normaltextrun"/>
          <w:rFonts w:asciiTheme="minorHAnsi" w:hAnsiTheme="minorHAnsi" w:cstheme="minorHAnsi"/>
        </w:rPr>
        <w:instrText xml:space="preserve"> ADDIN EN.CITE </w:instrText>
      </w:r>
      <w:r w:rsidR="006D0103">
        <w:rPr>
          <w:rStyle w:val="normaltextrun"/>
          <w:rFonts w:asciiTheme="minorHAnsi" w:hAnsiTheme="minorHAnsi" w:cstheme="minorHAnsi"/>
        </w:rPr>
        <w:fldChar w:fldCharType="begin">
          <w:fldData xml:space="preserve">PEVuZE5vdGU+PENpdGU+PEF1dGhvcj5DaG9rbzwvQXV0aG9yPjxZZWFyPjIwMTk8L1llYXI+PFJl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</w:fldData>
        </w:fldChar>
      </w:r>
      <w:r w:rsidR="006D0103">
        <w:rPr>
          <w:rStyle w:val="normaltextrun"/>
          <w:rFonts w:asciiTheme="minorHAnsi" w:hAnsiTheme="minorHAnsi" w:cstheme="minorHAnsi"/>
        </w:rPr>
        <w:instrText xml:space="preserve"> ADDIN EN.CITE.DATA </w:instrText>
      </w:r>
      <w:r w:rsidR="006D0103">
        <w:rPr>
          <w:rStyle w:val="normaltextrun"/>
          <w:rFonts w:asciiTheme="minorHAnsi" w:hAnsiTheme="minorHAnsi" w:cstheme="minorHAnsi"/>
        </w:rPr>
      </w:r>
      <w:r w:rsidR="006D0103">
        <w:rPr>
          <w:rStyle w:val="normaltextrun"/>
          <w:rFonts w:asciiTheme="minorHAnsi" w:hAnsiTheme="minorHAnsi" w:cstheme="minorHAnsi"/>
        </w:rPr>
        <w:fldChar w:fldCharType="end"/>
      </w:r>
      <w:r w:rsidR="006D0103">
        <w:rPr>
          <w:rStyle w:val="normaltextrun"/>
          <w:rFonts w:asciiTheme="minorHAnsi" w:hAnsiTheme="minorHAnsi" w:cstheme="minorHAnsi"/>
        </w:rPr>
      </w:r>
      <w:r w:rsidR="006D0103">
        <w:rPr>
          <w:rStyle w:val="normaltextrun"/>
          <w:rFonts w:asciiTheme="minorHAnsi" w:hAnsiTheme="minorHAnsi" w:cstheme="minorHAnsi"/>
        </w:rPr>
        <w:fldChar w:fldCharType="separate"/>
      </w:r>
      <w:r w:rsidR="006D0103" w:rsidRPr="006D0103">
        <w:rPr>
          <w:rStyle w:val="normaltextrun"/>
          <w:rFonts w:asciiTheme="minorHAnsi" w:hAnsiTheme="minorHAnsi" w:cstheme="minorHAnsi"/>
          <w:noProof/>
          <w:vertAlign w:val="superscript"/>
        </w:rPr>
        <w:t>19 20</w:t>
      </w:r>
      <w:r w:rsidR="006D0103">
        <w:rPr>
          <w:rStyle w:val="normaltextrun"/>
          <w:rFonts w:asciiTheme="minorHAnsi" w:hAnsiTheme="minorHAnsi" w:cstheme="minorHAnsi"/>
        </w:rPr>
        <w:fldChar w:fldCharType="end"/>
      </w:r>
      <w:r w:rsidR="006D0103">
        <w:rPr>
          <w:rStyle w:val="normaltextrun"/>
          <w:rFonts w:asciiTheme="minorHAnsi" w:hAnsiTheme="minorHAnsi" w:cstheme="minorHAnsi"/>
        </w:rPr>
        <w:t xml:space="preserve">. </w:t>
      </w:r>
    </w:p>
    <w:p w14:paraId="4257CB49" w14:textId="77777777" w:rsidR="00F71E51" w:rsidRDefault="00FA0C0A" w:rsidP="00D951D3">
      <w:pPr>
        <w:spacing w:before="120" w:after="120" w:line="480" w:lineRule="auto"/>
        <w:jc w:val="both"/>
        <w:rPr>
          <w:rFonts w:asciiTheme="minorHAnsi" w:hAnsiTheme="minorHAnsi" w:cstheme="minorHAnsi"/>
        </w:rPr>
      </w:pPr>
      <w:r>
        <w:rPr>
          <w:rFonts w:asciiTheme="minorHAnsi" w:hAnsiTheme="minorHAnsi" w:cstheme="minorHAnsi"/>
        </w:rPr>
        <w:t>Realising t</w:t>
      </w:r>
      <w:r w:rsidR="006B27B1">
        <w:rPr>
          <w:rFonts w:asciiTheme="minorHAnsi" w:hAnsiTheme="minorHAnsi" w:cstheme="minorHAnsi"/>
        </w:rPr>
        <w:t xml:space="preserve">he potential </w:t>
      </w:r>
      <w:r>
        <w:rPr>
          <w:rFonts w:asciiTheme="minorHAnsi" w:hAnsiTheme="minorHAnsi" w:cstheme="minorHAnsi"/>
        </w:rPr>
        <w:t>of</w:t>
      </w:r>
      <w:r w:rsidR="006B27B1">
        <w:rPr>
          <w:rFonts w:asciiTheme="minorHAnsi" w:hAnsiTheme="minorHAnsi" w:cstheme="minorHAnsi"/>
        </w:rPr>
        <w:t xml:space="preserve"> </w:t>
      </w:r>
      <w:r w:rsidR="00A058C5">
        <w:rPr>
          <w:rFonts w:asciiTheme="minorHAnsi" w:hAnsiTheme="minorHAnsi" w:cstheme="minorHAnsi"/>
        </w:rPr>
        <w:t>b</w:t>
      </w:r>
      <w:r w:rsidR="001C2369" w:rsidRPr="0063429E" w:rsidDel="000555F4">
        <w:rPr>
          <w:rFonts w:asciiTheme="minorHAnsi" w:hAnsiTheme="minorHAnsi" w:cstheme="minorHAnsi"/>
        </w:rPr>
        <w:t xml:space="preserve">iomedical </w:t>
      </w:r>
      <w:r w:rsidR="00CB136E">
        <w:rPr>
          <w:rFonts w:asciiTheme="minorHAnsi" w:hAnsiTheme="minorHAnsi" w:cstheme="minorHAnsi"/>
        </w:rPr>
        <w:t>prevention</w:t>
      </w:r>
      <w:r w:rsidR="00B85D96">
        <w:rPr>
          <w:rFonts w:asciiTheme="minorHAnsi" w:hAnsiTheme="minorHAnsi" w:cstheme="minorHAnsi"/>
        </w:rPr>
        <w:t xml:space="preserve"> </w:t>
      </w:r>
      <w:r w:rsidR="00A058C5">
        <w:rPr>
          <w:rFonts w:asciiTheme="minorHAnsi" w:hAnsiTheme="minorHAnsi" w:cstheme="minorHAnsi"/>
        </w:rPr>
        <w:t>methods</w:t>
      </w:r>
      <w:r w:rsidR="00FE64DD">
        <w:rPr>
          <w:rFonts w:asciiTheme="minorHAnsi" w:hAnsiTheme="minorHAnsi" w:cstheme="minorHAnsi"/>
        </w:rPr>
        <w:t>,</w:t>
      </w:r>
      <w:r w:rsidR="00B85D96">
        <w:rPr>
          <w:rFonts w:asciiTheme="minorHAnsi" w:hAnsiTheme="minorHAnsi" w:cstheme="minorHAnsi"/>
        </w:rPr>
        <w:t xml:space="preserve"> </w:t>
      </w:r>
      <w:r w:rsidR="00FE64DD">
        <w:rPr>
          <w:rFonts w:asciiTheme="minorHAnsi" w:hAnsiTheme="minorHAnsi" w:cstheme="minorHAnsi"/>
        </w:rPr>
        <w:t xml:space="preserve">including </w:t>
      </w:r>
      <w:proofErr w:type="spellStart"/>
      <w:r w:rsidR="00B85D96">
        <w:rPr>
          <w:rFonts w:asciiTheme="minorHAnsi" w:hAnsiTheme="minorHAnsi" w:cstheme="minorHAnsi"/>
        </w:rPr>
        <w:t>PrEP</w:t>
      </w:r>
      <w:proofErr w:type="spellEnd"/>
      <w:r>
        <w:rPr>
          <w:rFonts w:asciiTheme="minorHAnsi" w:hAnsiTheme="minorHAnsi" w:cstheme="minorHAnsi"/>
        </w:rPr>
        <w:t>,</w:t>
      </w:r>
      <w:r w:rsidR="00CB136E">
        <w:rPr>
          <w:rFonts w:asciiTheme="minorHAnsi" w:hAnsiTheme="minorHAnsi" w:cstheme="minorHAnsi"/>
        </w:rPr>
        <w:t xml:space="preserve"> </w:t>
      </w:r>
      <w:r w:rsidR="006B27B1">
        <w:rPr>
          <w:rFonts w:asciiTheme="minorHAnsi" w:hAnsiTheme="minorHAnsi" w:cstheme="minorHAnsi"/>
        </w:rPr>
        <w:t xml:space="preserve">to </w:t>
      </w:r>
      <w:r w:rsidR="00FE64DD">
        <w:rPr>
          <w:rFonts w:asciiTheme="minorHAnsi" w:hAnsiTheme="minorHAnsi" w:cstheme="minorHAnsi"/>
        </w:rPr>
        <w:t xml:space="preserve">alter the course of </w:t>
      </w:r>
      <w:r>
        <w:rPr>
          <w:rFonts w:asciiTheme="minorHAnsi" w:hAnsiTheme="minorHAnsi" w:cstheme="minorHAnsi"/>
        </w:rPr>
        <w:t xml:space="preserve">the HIV epidemic </w:t>
      </w:r>
      <w:r w:rsidR="001C2369" w:rsidRPr="00194964">
        <w:rPr>
          <w:rFonts w:asciiTheme="minorHAnsi" w:hAnsiTheme="minorHAnsi" w:cstheme="minorHAnsi"/>
        </w:rPr>
        <w:t xml:space="preserve">in South Africa </w:t>
      </w:r>
      <w:r w:rsidR="001C2369" w:rsidRPr="00194964" w:rsidDel="000555F4">
        <w:rPr>
          <w:rFonts w:asciiTheme="minorHAnsi" w:hAnsiTheme="minorHAnsi" w:cstheme="minorHAnsi"/>
        </w:rPr>
        <w:t xml:space="preserve">will </w:t>
      </w:r>
      <w:r w:rsidRPr="00194964">
        <w:rPr>
          <w:rFonts w:asciiTheme="minorHAnsi" w:hAnsiTheme="minorHAnsi" w:cstheme="minorHAnsi"/>
        </w:rPr>
        <w:t xml:space="preserve">require </w:t>
      </w:r>
      <w:r w:rsidR="00FE64DD" w:rsidRPr="00194964">
        <w:rPr>
          <w:rFonts w:asciiTheme="minorHAnsi" w:hAnsiTheme="minorHAnsi" w:cstheme="minorHAnsi"/>
        </w:rPr>
        <w:t xml:space="preserve">high coverage among </w:t>
      </w:r>
      <w:r w:rsidRPr="00194964">
        <w:rPr>
          <w:rFonts w:asciiTheme="minorHAnsi" w:hAnsiTheme="minorHAnsi" w:cstheme="minorHAnsi"/>
        </w:rPr>
        <w:t>th</w:t>
      </w:r>
      <w:r w:rsidR="00AE7B17" w:rsidRPr="00CE4441">
        <w:rPr>
          <w:rFonts w:asciiTheme="minorHAnsi" w:hAnsiTheme="minorHAnsi" w:cstheme="minorHAnsi"/>
        </w:rPr>
        <w:t xml:space="preserve">ose </w:t>
      </w:r>
      <w:r w:rsidRPr="00CE4441">
        <w:rPr>
          <w:rFonts w:asciiTheme="minorHAnsi" w:hAnsiTheme="minorHAnsi" w:cstheme="minorHAnsi"/>
        </w:rPr>
        <w:t xml:space="preserve">at risk, including </w:t>
      </w:r>
      <w:r w:rsidRPr="00F85D8D">
        <w:rPr>
          <w:rFonts w:asciiTheme="minorHAnsi" w:hAnsiTheme="minorHAnsi" w:cstheme="minorHAnsi"/>
        </w:rPr>
        <w:t>a</w:t>
      </w:r>
      <w:r w:rsidR="003D5676" w:rsidRPr="00F85D8D">
        <w:rPr>
          <w:rFonts w:asciiTheme="minorHAnsi" w:hAnsiTheme="minorHAnsi" w:cstheme="minorHAnsi"/>
        </w:rPr>
        <w:t>dolescent girls and young women</w:t>
      </w:r>
      <w:r w:rsidR="00CF5B99">
        <w:rPr>
          <w:rFonts w:asciiTheme="minorHAnsi" w:hAnsiTheme="minorHAnsi" w:cstheme="minorHAnsi"/>
        </w:rPr>
        <w:fldChar w:fldCharType="begin">
          <w:fldData xml:space="preserve">PEVuZE5vdGU+PENpdGU+PEF1dGhvcj5QaGlsbGlwczwvQXV0aG9yPjxZZWFyPjIwMTk8L1llYXI+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</w:fldData>
        </w:fldChar>
      </w:r>
      <w:r w:rsidR="006D0103">
        <w:rPr>
          <w:rFonts w:asciiTheme="minorHAnsi" w:hAnsiTheme="minorHAnsi" w:cstheme="minorHAnsi"/>
        </w:rPr>
        <w:instrText xml:space="preserve"> ADDIN EN.CITE </w:instrText>
      </w:r>
      <w:r w:rsidR="006D0103">
        <w:rPr>
          <w:rFonts w:asciiTheme="minorHAnsi" w:hAnsiTheme="minorHAnsi" w:cstheme="minorHAnsi"/>
        </w:rPr>
        <w:fldChar w:fldCharType="begin">
          <w:fldData xml:space="preserve">PEVuZE5vdGU+PENpdGU+PEF1dGhvcj5QaGlsbGlwczwvQXV0aG9yPjxZZWFyPjIwMTk8L1llYXI+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</w:fldData>
        </w:fldChar>
      </w:r>
      <w:r w:rsidR="006D0103">
        <w:rPr>
          <w:rFonts w:asciiTheme="minorHAnsi" w:hAnsiTheme="minorHAnsi" w:cstheme="minorHAnsi"/>
        </w:rPr>
        <w:instrText xml:space="preserve"> ADDIN EN.CITE.DATA </w:instrText>
      </w:r>
      <w:r w:rsidR="006D0103">
        <w:rPr>
          <w:rFonts w:asciiTheme="minorHAnsi" w:hAnsiTheme="minorHAnsi" w:cstheme="minorHAnsi"/>
        </w:rPr>
      </w:r>
      <w:r w:rsidR="006D0103">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006D0103" w:rsidRPr="006D0103">
        <w:rPr>
          <w:rFonts w:asciiTheme="minorHAnsi" w:hAnsiTheme="minorHAnsi" w:cstheme="minorHAnsi"/>
          <w:noProof/>
          <w:vertAlign w:val="superscript"/>
        </w:rPr>
        <w:t>21 22</w:t>
      </w:r>
      <w:r w:rsidR="00CF5B99">
        <w:rPr>
          <w:rFonts w:asciiTheme="minorHAnsi" w:hAnsiTheme="minorHAnsi" w:cstheme="minorHAnsi"/>
        </w:rPr>
        <w:fldChar w:fldCharType="end"/>
      </w:r>
      <w:r w:rsidR="001C2369" w:rsidRPr="00194964">
        <w:rPr>
          <w:rFonts w:asciiTheme="minorHAnsi" w:hAnsiTheme="minorHAnsi" w:cstheme="minorHAnsi"/>
        </w:rPr>
        <w:t>.</w:t>
      </w:r>
      <w:r w:rsidR="006452D9">
        <w:rPr>
          <w:rFonts w:asciiTheme="minorHAnsi" w:hAnsiTheme="minorHAnsi" w:cstheme="minorHAnsi"/>
        </w:rPr>
        <w:t xml:space="preserve"> </w:t>
      </w:r>
      <w:r w:rsidR="00194964">
        <w:rPr>
          <w:rFonts w:asciiTheme="minorHAnsi" w:hAnsiTheme="minorHAnsi" w:cstheme="minorHAnsi"/>
        </w:rPr>
        <w:t xml:space="preserve">This </w:t>
      </w:r>
      <w:r w:rsidR="006D0103">
        <w:rPr>
          <w:rFonts w:asciiTheme="minorHAnsi" w:hAnsiTheme="minorHAnsi" w:cstheme="minorHAnsi"/>
        </w:rPr>
        <w:t>was</w:t>
      </w:r>
      <w:r w:rsidR="00194964">
        <w:rPr>
          <w:rFonts w:asciiTheme="minorHAnsi" w:hAnsiTheme="minorHAnsi" w:cstheme="minorHAnsi"/>
        </w:rPr>
        <w:t xml:space="preserve"> particularly the case in KwaZulu-Natal (KZN), where prior to this study </w:t>
      </w:r>
      <w:r w:rsidR="003517AB">
        <w:rPr>
          <w:rFonts w:asciiTheme="minorHAnsi" w:hAnsiTheme="minorHAnsi" w:cstheme="minorHAnsi"/>
        </w:rPr>
        <w:t>HIV incidence</w:t>
      </w:r>
      <w:r w:rsidR="006452D9">
        <w:rPr>
          <w:rFonts w:asciiTheme="minorHAnsi" w:hAnsiTheme="minorHAnsi" w:cstheme="minorHAnsi"/>
        </w:rPr>
        <w:t xml:space="preserve"> </w:t>
      </w:r>
      <w:r w:rsidR="00194964">
        <w:rPr>
          <w:rFonts w:asciiTheme="minorHAnsi" w:hAnsiTheme="minorHAnsi" w:cstheme="minorHAnsi"/>
        </w:rPr>
        <w:t xml:space="preserve">was </w:t>
      </w:r>
      <w:bookmarkEnd w:id="6"/>
      <w:r w:rsidR="00655416" w:rsidRPr="0063429E">
        <w:rPr>
          <w:rFonts w:asciiTheme="minorHAnsi" w:hAnsiTheme="minorHAnsi" w:cstheme="minorHAnsi"/>
        </w:rPr>
        <w:t>8%</w:t>
      </w:r>
      <w:r w:rsidR="00655416" w:rsidRPr="0063429E">
        <w:rPr>
          <w:rStyle w:val="normaltextrun"/>
          <w:rFonts w:asciiTheme="minorHAnsi" w:hAnsiTheme="minorHAnsi" w:cstheme="minorHAnsi"/>
        </w:rPr>
        <w:t xml:space="preserve"> amongst </w:t>
      </w:r>
      <w:r w:rsidR="00655416" w:rsidRPr="0063429E">
        <w:rPr>
          <w:rFonts w:asciiTheme="minorHAnsi" w:hAnsiTheme="minorHAnsi" w:cstheme="minorHAnsi"/>
        </w:rPr>
        <w:t>females aged 20-24</w:t>
      </w:r>
      <w:r w:rsidR="00194964">
        <w:rPr>
          <w:rFonts w:asciiTheme="minorHAnsi" w:hAnsiTheme="minorHAnsi" w:cstheme="minorHAnsi"/>
        </w:rPr>
        <w:t xml:space="preserve"> and 5% amongst females aged 15-19</w:t>
      </w:r>
      <w:r w:rsidR="00CF5B99">
        <w:rPr>
          <w:rFonts w:asciiTheme="minorHAnsi" w:hAnsiTheme="minorHAnsi" w:cstheme="minorHAnsi"/>
        </w:rPr>
        <w:fldChar w:fldCharType="begin">
          <w:fldData xml:space="preserve">PEVuZE5vdGU+PENpdGU+PEF1dGhvcj5DaGltYmluZGk8L0F1dGhvcj48WWVhcj4yMDE4PC9ZZWFy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</w:fldData>
        </w:fldChar>
      </w:r>
      <w:r w:rsidR="006D0103">
        <w:rPr>
          <w:rFonts w:asciiTheme="minorHAnsi" w:hAnsiTheme="minorHAnsi" w:cstheme="minorHAnsi"/>
        </w:rPr>
        <w:instrText xml:space="preserve"> ADDIN EN.CITE </w:instrText>
      </w:r>
      <w:r w:rsidR="006D0103">
        <w:rPr>
          <w:rFonts w:asciiTheme="minorHAnsi" w:hAnsiTheme="minorHAnsi" w:cstheme="minorHAnsi"/>
        </w:rPr>
        <w:fldChar w:fldCharType="begin">
          <w:fldData xml:space="preserve">PEVuZE5vdGU+PENpdGU+PEF1dGhvcj5DaGltYmluZGk8L0F1dGhvcj48WWVhcj4yMDE4PC9ZZWFy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</w:fldData>
        </w:fldChar>
      </w:r>
      <w:r w:rsidR="006D0103">
        <w:rPr>
          <w:rFonts w:asciiTheme="minorHAnsi" w:hAnsiTheme="minorHAnsi" w:cstheme="minorHAnsi"/>
        </w:rPr>
        <w:instrText xml:space="preserve"> ADDIN EN.CITE.DATA </w:instrText>
      </w:r>
      <w:r w:rsidR="006D0103">
        <w:rPr>
          <w:rFonts w:asciiTheme="minorHAnsi" w:hAnsiTheme="minorHAnsi" w:cstheme="minorHAnsi"/>
        </w:rPr>
      </w:r>
      <w:r w:rsidR="006D0103">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006D0103" w:rsidRPr="006D0103">
        <w:rPr>
          <w:rFonts w:asciiTheme="minorHAnsi" w:hAnsiTheme="minorHAnsi" w:cstheme="minorHAnsi"/>
          <w:noProof/>
          <w:vertAlign w:val="superscript"/>
        </w:rPr>
        <w:t>23 24</w:t>
      </w:r>
      <w:r w:rsidR="00CF5B99">
        <w:rPr>
          <w:rFonts w:asciiTheme="minorHAnsi" w:hAnsiTheme="minorHAnsi" w:cstheme="minorHAnsi"/>
        </w:rPr>
        <w:fldChar w:fldCharType="end"/>
      </w:r>
      <w:r w:rsidR="003517AB">
        <w:rPr>
          <w:rFonts w:asciiTheme="minorHAnsi" w:hAnsiTheme="minorHAnsi" w:cstheme="minorHAnsi"/>
        </w:rPr>
        <w:t xml:space="preserve">. </w:t>
      </w:r>
      <w:r w:rsidR="00655416" w:rsidRPr="0063429E">
        <w:rPr>
          <w:rStyle w:val="normaltextrun"/>
          <w:rFonts w:asciiTheme="minorHAnsi" w:hAnsiTheme="minorHAnsi" w:cstheme="minorHAnsi"/>
        </w:rPr>
        <w:t xml:space="preserve">  </w:t>
      </w:r>
      <w:r w:rsidR="00194964">
        <w:rPr>
          <w:rStyle w:val="normaltextrun"/>
          <w:rFonts w:asciiTheme="minorHAnsi" w:hAnsiTheme="minorHAnsi" w:cstheme="minorHAnsi"/>
        </w:rPr>
        <w:t xml:space="preserve">Meanwhile, </w:t>
      </w:r>
      <w:r w:rsidR="00194964">
        <w:rPr>
          <w:rFonts w:asciiTheme="minorHAnsi" w:hAnsiTheme="minorHAnsi" w:cstheme="minorHAnsi"/>
        </w:rPr>
        <w:t>w</w:t>
      </w:r>
      <w:r w:rsidR="00AE7B17">
        <w:rPr>
          <w:rFonts w:asciiTheme="minorHAnsi" w:hAnsiTheme="minorHAnsi" w:cstheme="minorHAnsi"/>
        </w:rPr>
        <w:t xml:space="preserve">e </w:t>
      </w:r>
      <w:r w:rsidR="00A70306">
        <w:rPr>
          <w:rFonts w:asciiTheme="minorHAnsi" w:hAnsiTheme="minorHAnsi" w:cstheme="minorHAnsi"/>
        </w:rPr>
        <w:t xml:space="preserve">and others </w:t>
      </w:r>
      <w:r w:rsidR="00AE7B17">
        <w:rPr>
          <w:rFonts w:asciiTheme="minorHAnsi" w:hAnsiTheme="minorHAnsi" w:cstheme="minorHAnsi"/>
        </w:rPr>
        <w:t>ha</w:t>
      </w:r>
      <w:r w:rsidR="00F71E51">
        <w:rPr>
          <w:rFonts w:asciiTheme="minorHAnsi" w:hAnsiTheme="minorHAnsi" w:cstheme="minorHAnsi"/>
        </w:rPr>
        <w:t>d</w:t>
      </w:r>
      <w:r w:rsidR="00AE7B17">
        <w:rPr>
          <w:rFonts w:asciiTheme="minorHAnsi" w:hAnsiTheme="minorHAnsi" w:cstheme="minorHAnsi"/>
        </w:rPr>
        <w:t xml:space="preserve"> shown </w:t>
      </w:r>
      <w:r>
        <w:rPr>
          <w:rFonts w:asciiTheme="minorHAnsi" w:hAnsiTheme="minorHAnsi" w:cstheme="minorHAnsi"/>
        </w:rPr>
        <w:t xml:space="preserve">that </w:t>
      </w:r>
      <w:r w:rsidR="00AA2F78">
        <w:rPr>
          <w:rFonts w:asciiTheme="minorHAnsi" w:hAnsiTheme="minorHAnsi" w:cstheme="minorHAnsi"/>
        </w:rPr>
        <w:t xml:space="preserve">peer-led </w:t>
      </w:r>
      <w:r w:rsidR="00106376" w:rsidRPr="0063429E">
        <w:rPr>
          <w:rFonts w:asciiTheme="minorHAnsi" w:hAnsiTheme="minorHAnsi" w:cstheme="minorHAnsi"/>
        </w:rPr>
        <w:t>community</w:t>
      </w:r>
      <w:r w:rsidR="003D5676" w:rsidRPr="0063429E">
        <w:rPr>
          <w:rFonts w:asciiTheme="minorHAnsi" w:hAnsiTheme="minorHAnsi" w:cstheme="minorHAnsi"/>
        </w:rPr>
        <w:t>-</w:t>
      </w:r>
      <w:r w:rsidR="00106376" w:rsidRPr="0063429E">
        <w:rPr>
          <w:rFonts w:asciiTheme="minorHAnsi" w:hAnsiTheme="minorHAnsi" w:cstheme="minorHAnsi"/>
        </w:rPr>
        <w:t xml:space="preserve">based </w:t>
      </w:r>
      <w:r w:rsidR="00283423">
        <w:rPr>
          <w:rFonts w:asciiTheme="minorHAnsi" w:hAnsiTheme="minorHAnsi" w:cstheme="minorHAnsi"/>
        </w:rPr>
        <w:t>approaches foster social networks and norms that</w:t>
      </w:r>
      <w:r w:rsidR="00A70306">
        <w:rPr>
          <w:rFonts w:asciiTheme="minorHAnsi" w:hAnsiTheme="minorHAnsi" w:cstheme="minorHAnsi"/>
        </w:rPr>
        <w:t xml:space="preserve"> </w:t>
      </w:r>
      <w:r w:rsidR="00283423">
        <w:rPr>
          <w:rFonts w:asciiTheme="minorHAnsi" w:hAnsiTheme="minorHAnsi" w:cstheme="minorHAnsi"/>
        </w:rPr>
        <w:t xml:space="preserve">endorse </w:t>
      </w:r>
      <w:r w:rsidR="003D5676" w:rsidRPr="0063429E">
        <w:rPr>
          <w:rFonts w:asciiTheme="minorHAnsi" w:hAnsiTheme="minorHAnsi" w:cstheme="minorHAnsi"/>
        </w:rPr>
        <w:t xml:space="preserve">HIV </w:t>
      </w:r>
      <w:r w:rsidR="006B27B1">
        <w:rPr>
          <w:rFonts w:asciiTheme="minorHAnsi" w:hAnsiTheme="minorHAnsi" w:cstheme="minorHAnsi"/>
        </w:rPr>
        <w:t>prevention</w:t>
      </w:r>
      <w:r w:rsidR="003D5676" w:rsidRPr="0063429E">
        <w:rPr>
          <w:rFonts w:asciiTheme="minorHAnsi" w:hAnsiTheme="minorHAnsi" w:cstheme="minorHAnsi"/>
        </w:rPr>
        <w:t xml:space="preserve">, </w:t>
      </w:r>
      <w:r w:rsidR="001C2369" w:rsidRPr="0063429E">
        <w:rPr>
          <w:rFonts w:asciiTheme="minorHAnsi" w:hAnsiTheme="minorHAnsi" w:cstheme="minorHAnsi"/>
        </w:rPr>
        <w:t xml:space="preserve">particularly </w:t>
      </w:r>
      <w:r w:rsidR="006B27B1">
        <w:rPr>
          <w:rFonts w:asciiTheme="minorHAnsi" w:hAnsiTheme="minorHAnsi" w:cstheme="minorHAnsi"/>
        </w:rPr>
        <w:t>amongst</w:t>
      </w:r>
      <w:r w:rsidR="0035237E" w:rsidRPr="0063429E">
        <w:rPr>
          <w:rFonts w:asciiTheme="minorHAnsi" w:hAnsiTheme="minorHAnsi" w:cstheme="minorHAnsi"/>
        </w:rPr>
        <w:t xml:space="preserve"> adolescents and youn</w:t>
      </w:r>
      <w:r w:rsidR="003D5676" w:rsidRPr="0063429E">
        <w:rPr>
          <w:rFonts w:asciiTheme="minorHAnsi" w:hAnsiTheme="minorHAnsi" w:cstheme="minorHAnsi"/>
        </w:rPr>
        <w:t>g</w:t>
      </w:r>
      <w:r w:rsidR="0035237E" w:rsidRPr="0063429E">
        <w:rPr>
          <w:rFonts w:asciiTheme="minorHAnsi" w:hAnsiTheme="minorHAnsi" w:cstheme="minorHAnsi"/>
        </w:rPr>
        <w:t xml:space="preserve"> people</w:t>
      </w:r>
      <w:r w:rsidR="00CF5B99">
        <w:rPr>
          <w:rFonts w:asciiTheme="minorHAnsi" w:hAnsiTheme="minorHAnsi" w:cstheme="minorHAnsi"/>
        </w:rPr>
        <w:fldChar w:fldCharType="begin">
          <w:fldData xml:space="preserve">PEVuZE5vdGU+PENpdGU+PEF1dGhvcj5DaGltYmluZGk8L0F1dGhvcj48WWVhcj4yMDIwPC9ZZWFy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</w:fldData>
        </w:fldChar>
      </w:r>
      <w:r w:rsidR="006D0103">
        <w:rPr>
          <w:rFonts w:asciiTheme="minorHAnsi" w:hAnsiTheme="minorHAnsi" w:cstheme="minorHAnsi"/>
        </w:rPr>
        <w:instrText xml:space="preserve"> ADDIN EN.CITE </w:instrText>
      </w:r>
      <w:r w:rsidR="006D0103">
        <w:rPr>
          <w:rFonts w:asciiTheme="minorHAnsi" w:hAnsiTheme="minorHAnsi" w:cstheme="minorHAnsi"/>
        </w:rPr>
        <w:fldChar w:fldCharType="begin">
          <w:fldData xml:space="preserve">PEVuZE5vdGU+PENpdGU+PEF1dGhvcj5DaGltYmluZGk8L0F1dGhvcj48WWVhcj4yMDIwPC9ZZWFy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</w:fldData>
        </w:fldChar>
      </w:r>
      <w:r w:rsidR="006D0103">
        <w:rPr>
          <w:rFonts w:asciiTheme="minorHAnsi" w:hAnsiTheme="minorHAnsi" w:cstheme="minorHAnsi"/>
        </w:rPr>
        <w:instrText xml:space="preserve"> ADDIN EN.CITE.DATA </w:instrText>
      </w:r>
      <w:r w:rsidR="006D0103">
        <w:rPr>
          <w:rFonts w:asciiTheme="minorHAnsi" w:hAnsiTheme="minorHAnsi" w:cstheme="minorHAnsi"/>
        </w:rPr>
      </w:r>
      <w:r w:rsidR="006D0103">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006D0103" w:rsidRPr="006D0103">
        <w:rPr>
          <w:rFonts w:asciiTheme="minorHAnsi" w:hAnsiTheme="minorHAnsi" w:cstheme="minorHAnsi"/>
          <w:noProof/>
          <w:vertAlign w:val="superscript"/>
        </w:rPr>
        <w:t>10 25-29</w:t>
      </w:r>
      <w:r w:rsidR="00CF5B99">
        <w:rPr>
          <w:rFonts w:asciiTheme="minorHAnsi" w:hAnsiTheme="minorHAnsi" w:cstheme="minorHAnsi"/>
        </w:rPr>
        <w:fldChar w:fldCharType="end"/>
      </w:r>
      <w:r w:rsidR="00CF5B99">
        <w:rPr>
          <w:rFonts w:asciiTheme="minorHAnsi" w:hAnsiTheme="minorHAnsi" w:cstheme="minorHAnsi"/>
        </w:rPr>
        <w:t xml:space="preserve">. </w:t>
      </w:r>
    </w:p>
    <w:p w14:paraId="77408402" w14:textId="59CAA6C7" w:rsidR="003C70F7" w:rsidRDefault="00106376" w:rsidP="00D951D3">
      <w:pPr>
        <w:spacing w:before="120" w:after="120" w:line="480" w:lineRule="auto"/>
        <w:jc w:val="both"/>
        <w:rPr>
          <w:rFonts w:asciiTheme="minorHAnsi" w:hAnsiTheme="minorHAnsi" w:cstheme="minorHAnsi"/>
        </w:rPr>
      </w:pPr>
      <w:r w:rsidRPr="0063429E">
        <w:rPr>
          <w:rFonts w:asciiTheme="minorHAnsi" w:hAnsiTheme="minorHAnsi" w:cstheme="minorHAnsi"/>
        </w:rPr>
        <w:lastRenderedPageBreak/>
        <w:t xml:space="preserve">We hypothesized that distribution of </w:t>
      </w:r>
      <w:r w:rsidR="00A421B8">
        <w:rPr>
          <w:rFonts w:asciiTheme="minorHAnsi" w:hAnsiTheme="minorHAnsi" w:cstheme="minorHAnsi"/>
        </w:rPr>
        <w:t xml:space="preserve">oral </w:t>
      </w:r>
      <w:r w:rsidRPr="0063429E">
        <w:rPr>
          <w:rFonts w:asciiTheme="minorHAnsi" w:hAnsiTheme="minorHAnsi" w:cstheme="minorHAnsi"/>
        </w:rPr>
        <w:t xml:space="preserve">HIVST kits </w:t>
      </w:r>
      <w:r w:rsidR="00F92E3F">
        <w:rPr>
          <w:rFonts w:asciiTheme="minorHAnsi" w:hAnsiTheme="minorHAnsi" w:cstheme="minorHAnsi"/>
        </w:rPr>
        <w:t xml:space="preserve">could </w:t>
      </w:r>
      <w:r w:rsidR="00F71E51">
        <w:rPr>
          <w:rFonts w:asciiTheme="minorHAnsi" w:hAnsiTheme="minorHAnsi" w:cstheme="minorHAnsi"/>
        </w:rPr>
        <w:t xml:space="preserve">enhance </w:t>
      </w:r>
      <w:r w:rsidR="00D82602" w:rsidRPr="0063429E">
        <w:rPr>
          <w:rFonts w:asciiTheme="minorHAnsi" w:hAnsiTheme="minorHAnsi" w:cstheme="minorHAnsi"/>
        </w:rPr>
        <w:t>peer-led community</w:t>
      </w:r>
      <w:r w:rsidR="003D5676" w:rsidRPr="0063429E">
        <w:rPr>
          <w:rFonts w:asciiTheme="minorHAnsi" w:hAnsiTheme="minorHAnsi" w:cstheme="minorHAnsi"/>
        </w:rPr>
        <w:t>-</w:t>
      </w:r>
      <w:r w:rsidR="00D82602" w:rsidRPr="0063429E">
        <w:rPr>
          <w:rFonts w:asciiTheme="minorHAnsi" w:hAnsiTheme="minorHAnsi" w:cstheme="minorHAnsi"/>
        </w:rPr>
        <w:t xml:space="preserve">based </w:t>
      </w:r>
      <w:r w:rsidR="00B93828" w:rsidRPr="0063429E">
        <w:rPr>
          <w:rFonts w:asciiTheme="minorHAnsi" w:hAnsiTheme="minorHAnsi" w:cstheme="minorHAnsi"/>
        </w:rPr>
        <w:t xml:space="preserve">health </w:t>
      </w:r>
      <w:r w:rsidR="00D82602" w:rsidRPr="0063429E">
        <w:rPr>
          <w:rFonts w:asciiTheme="minorHAnsi" w:hAnsiTheme="minorHAnsi" w:cstheme="minorHAnsi"/>
        </w:rPr>
        <w:t xml:space="preserve">promotion </w:t>
      </w:r>
      <w:r w:rsidR="00F92E3F">
        <w:rPr>
          <w:rFonts w:asciiTheme="minorHAnsi" w:hAnsiTheme="minorHAnsi" w:cstheme="minorHAnsi"/>
        </w:rPr>
        <w:t>strategies</w:t>
      </w:r>
      <w:r w:rsidR="00F71E51">
        <w:rPr>
          <w:rFonts w:asciiTheme="minorHAnsi" w:hAnsiTheme="minorHAnsi" w:cstheme="minorHAnsi"/>
        </w:rPr>
        <w:t xml:space="preserve"> to mobilise </w:t>
      </w:r>
      <w:r w:rsidR="00E665B3" w:rsidRPr="0063429E">
        <w:rPr>
          <w:rFonts w:asciiTheme="minorHAnsi" w:hAnsiTheme="minorHAnsi" w:cstheme="minorHAnsi"/>
        </w:rPr>
        <w:t xml:space="preserve">demand for </w:t>
      </w:r>
      <w:r w:rsidR="00E665B3">
        <w:rPr>
          <w:rFonts w:asciiTheme="minorHAnsi" w:hAnsiTheme="minorHAnsi" w:cstheme="minorHAnsi"/>
        </w:rPr>
        <w:t xml:space="preserve">biomedical </w:t>
      </w:r>
      <w:r w:rsidR="00E665B3" w:rsidRPr="0063429E">
        <w:rPr>
          <w:rFonts w:asciiTheme="minorHAnsi" w:hAnsiTheme="minorHAnsi" w:cstheme="minorHAnsi"/>
        </w:rPr>
        <w:t>HIV prevention</w:t>
      </w:r>
      <w:r w:rsidR="00E665B3">
        <w:rPr>
          <w:rFonts w:asciiTheme="minorHAnsi" w:hAnsiTheme="minorHAnsi" w:cstheme="minorHAnsi"/>
        </w:rPr>
        <w:t xml:space="preserve"> </w:t>
      </w:r>
      <w:r w:rsidR="00F92E3F">
        <w:rPr>
          <w:rFonts w:asciiTheme="minorHAnsi" w:hAnsiTheme="minorHAnsi" w:cstheme="minorHAnsi"/>
        </w:rPr>
        <w:t xml:space="preserve">by </w:t>
      </w:r>
      <w:r w:rsidR="00E665B3">
        <w:rPr>
          <w:rFonts w:asciiTheme="minorHAnsi" w:hAnsiTheme="minorHAnsi" w:cstheme="minorHAnsi"/>
        </w:rPr>
        <w:t>empowering</w:t>
      </w:r>
      <w:r w:rsidR="00CB136E">
        <w:rPr>
          <w:rFonts w:asciiTheme="minorHAnsi" w:hAnsiTheme="minorHAnsi" w:cstheme="minorHAnsi"/>
        </w:rPr>
        <w:t xml:space="preserve"> </w:t>
      </w:r>
      <w:r w:rsidR="00CF55D5" w:rsidRPr="0063429E">
        <w:rPr>
          <w:rFonts w:asciiTheme="minorHAnsi" w:hAnsiTheme="minorHAnsi" w:cstheme="minorHAnsi"/>
        </w:rPr>
        <w:t xml:space="preserve">young people to </w:t>
      </w:r>
      <w:r w:rsidR="00F92E3F">
        <w:rPr>
          <w:rFonts w:asciiTheme="minorHAnsi" w:hAnsiTheme="minorHAnsi" w:cstheme="minorHAnsi"/>
        </w:rPr>
        <w:t xml:space="preserve">test themselves </w:t>
      </w:r>
      <w:r w:rsidR="00E665B3" w:rsidRPr="0063429E">
        <w:rPr>
          <w:rFonts w:asciiTheme="minorHAnsi" w:hAnsiTheme="minorHAnsi" w:cstheme="minorHAnsi"/>
        </w:rPr>
        <w:t>in priva</w:t>
      </w:r>
      <w:r w:rsidR="00E665B3">
        <w:rPr>
          <w:rFonts w:asciiTheme="minorHAnsi" w:hAnsiTheme="minorHAnsi" w:cstheme="minorHAnsi"/>
        </w:rPr>
        <w:t xml:space="preserve">te </w:t>
      </w:r>
      <w:r w:rsidR="00F92E3F">
        <w:rPr>
          <w:rFonts w:asciiTheme="minorHAnsi" w:hAnsiTheme="minorHAnsi" w:cstheme="minorHAnsi"/>
        </w:rPr>
        <w:t xml:space="preserve">and evaluate </w:t>
      </w:r>
      <w:r w:rsidR="00CF55D5" w:rsidRPr="0063429E">
        <w:rPr>
          <w:rFonts w:asciiTheme="minorHAnsi" w:hAnsiTheme="minorHAnsi" w:cstheme="minorHAnsi"/>
        </w:rPr>
        <w:t>their candidacy for HIV care and prevention</w:t>
      </w:r>
      <w:r w:rsidR="00CF5B99">
        <w:rPr>
          <w:rFonts w:asciiTheme="minorHAnsi" w:hAnsiTheme="minorHAnsi" w:cstheme="minorHAnsi"/>
        </w:rPr>
        <w:fldChar w:fldCharType="begin">
          <w:fldData xml:space="preserve">PEVuZE5vdGU+PENpdGU+PEF1dGhvcj5BZGVhZ2JvPC9BdXRob3I+PFllYXI+MjAxOTwvWWVhcj48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</w:fldData>
        </w:fldChar>
      </w:r>
      <w:r w:rsidR="006D0103">
        <w:rPr>
          <w:rFonts w:asciiTheme="minorHAnsi" w:hAnsiTheme="minorHAnsi" w:cstheme="minorHAnsi"/>
        </w:rPr>
        <w:instrText xml:space="preserve"> ADDIN EN.CITE </w:instrText>
      </w:r>
      <w:r w:rsidR="006D0103">
        <w:rPr>
          <w:rFonts w:asciiTheme="minorHAnsi" w:hAnsiTheme="minorHAnsi" w:cstheme="minorHAnsi"/>
        </w:rPr>
        <w:fldChar w:fldCharType="begin">
          <w:fldData xml:space="preserve">PEVuZE5vdGU+PENpdGU+PEF1dGhvcj5BZGVhZ2JvPC9BdXRob3I+PFllYXI+MjAxOTwvWWVhcj48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</w:fldData>
        </w:fldChar>
      </w:r>
      <w:r w:rsidR="006D0103">
        <w:rPr>
          <w:rFonts w:asciiTheme="minorHAnsi" w:hAnsiTheme="minorHAnsi" w:cstheme="minorHAnsi"/>
        </w:rPr>
        <w:instrText xml:space="preserve"> ADDIN EN.CITE.DATA </w:instrText>
      </w:r>
      <w:r w:rsidR="006D0103">
        <w:rPr>
          <w:rFonts w:asciiTheme="minorHAnsi" w:hAnsiTheme="minorHAnsi" w:cstheme="minorHAnsi"/>
        </w:rPr>
      </w:r>
      <w:r w:rsidR="006D0103">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006D0103" w:rsidRPr="006D0103">
        <w:rPr>
          <w:rFonts w:asciiTheme="minorHAnsi" w:hAnsiTheme="minorHAnsi" w:cstheme="minorHAnsi"/>
          <w:noProof/>
          <w:vertAlign w:val="superscript"/>
        </w:rPr>
        <w:t>7 12 17 30 31</w:t>
      </w:r>
      <w:r w:rsidR="00CF5B99">
        <w:rPr>
          <w:rFonts w:asciiTheme="minorHAnsi" w:hAnsiTheme="minorHAnsi" w:cstheme="minorHAnsi"/>
        </w:rPr>
        <w:fldChar w:fldCharType="end"/>
      </w:r>
      <w:r w:rsidR="007C7388">
        <w:rPr>
          <w:rFonts w:asciiTheme="minorHAnsi" w:hAnsiTheme="minorHAnsi" w:cstheme="minorHAnsi"/>
        </w:rPr>
        <w:t xml:space="preserve">. </w:t>
      </w:r>
      <w:r w:rsidR="00E665B3">
        <w:rPr>
          <w:rFonts w:asciiTheme="minorHAnsi" w:hAnsiTheme="minorHAnsi" w:cstheme="minorHAnsi"/>
        </w:rPr>
        <w:t xml:space="preserve">We also hypothesized that </w:t>
      </w:r>
      <w:r w:rsidR="00E44F4A">
        <w:rPr>
          <w:rFonts w:asciiTheme="minorHAnsi" w:hAnsiTheme="minorHAnsi" w:cstheme="minorHAnsi"/>
        </w:rPr>
        <w:t xml:space="preserve">mobilizing social networks to distribute HIVST using </w:t>
      </w:r>
      <w:r w:rsidR="00CE4441">
        <w:rPr>
          <w:rFonts w:asciiTheme="minorHAnsi" w:hAnsiTheme="minorHAnsi" w:cstheme="minorHAnsi"/>
        </w:rPr>
        <w:t xml:space="preserve">incentivized </w:t>
      </w:r>
      <w:r w:rsidR="00E44F4A">
        <w:rPr>
          <w:rFonts w:asciiTheme="minorHAnsi" w:hAnsiTheme="minorHAnsi" w:cstheme="minorHAnsi"/>
        </w:rPr>
        <w:t xml:space="preserve">peer-led </w:t>
      </w:r>
      <w:r w:rsidR="00822367">
        <w:rPr>
          <w:rFonts w:asciiTheme="minorHAnsi" w:hAnsiTheme="minorHAnsi" w:cstheme="minorHAnsi"/>
        </w:rPr>
        <w:t xml:space="preserve">methods </w:t>
      </w:r>
      <w:r w:rsidR="00CE4441">
        <w:rPr>
          <w:rFonts w:asciiTheme="minorHAnsi" w:hAnsiTheme="minorHAnsi" w:cstheme="minorHAnsi"/>
        </w:rPr>
        <w:t>(respondent driven sampling</w:t>
      </w:r>
      <w:r w:rsidR="005A35AF">
        <w:rPr>
          <w:rFonts w:asciiTheme="minorHAnsi" w:hAnsiTheme="minorHAnsi" w:cstheme="minorHAnsi"/>
        </w:rPr>
        <w:t xml:space="preserve">) </w:t>
      </w:r>
      <w:r w:rsidR="00CE4441">
        <w:rPr>
          <w:rFonts w:asciiTheme="minorHAnsi" w:hAnsiTheme="minorHAnsi" w:cstheme="minorHAnsi"/>
        </w:rPr>
        <w:t>w</w:t>
      </w:r>
      <w:r w:rsidR="00E665B3">
        <w:rPr>
          <w:rFonts w:asciiTheme="minorHAnsi" w:hAnsiTheme="minorHAnsi" w:cstheme="minorHAnsi"/>
        </w:rPr>
        <w:t>ould extend the reach of HIVST</w:t>
      </w:r>
      <w:r w:rsidR="00E665B3" w:rsidRPr="00F92E3F">
        <w:rPr>
          <w:rFonts w:asciiTheme="minorHAnsi" w:hAnsiTheme="minorHAnsi" w:cstheme="minorHAnsi"/>
        </w:rPr>
        <w:t xml:space="preserve"> </w:t>
      </w:r>
      <w:r w:rsidR="00CE4441">
        <w:rPr>
          <w:rFonts w:asciiTheme="minorHAnsi" w:hAnsiTheme="minorHAnsi" w:cstheme="minorHAnsi"/>
        </w:rPr>
        <w:t xml:space="preserve">and demand for </w:t>
      </w:r>
      <w:proofErr w:type="spellStart"/>
      <w:r w:rsidR="00CE4441">
        <w:rPr>
          <w:rFonts w:asciiTheme="minorHAnsi" w:hAnsiTheme="minorHAnsi" w:cstheme="minorHAnsi"/>
        </w:rPr>
        <w:t>PrEP</w:t>
      </w:r>
      <w:proofErr w:type="spellEnd"/>
      <w:r w:rsidR="00CE4441">
        <w:rPr>
          <w:rFonts w:asciiTheme="minorHAnsi" w:hAnsiTheme="minorHAnsi" w:cstheme="minorHAnsi"/>
        </w:rPr>
        <w:t xml:space="preserve"> </w:t>
      </w:r>
      <w:r w:rsidR="00E665B3" w:rsidRPr="0063429E">
        <w:rPr>
          <w:rFonts w:asciiTheme="minorHAnsi" w:hAnsiTheme="minorHAnsi" w:cstheme="minorHAnsi"/>
        </w:rPr>
        <w:t>amongst young people</w:t>
      </w:r>
      <w:r w:rsidR="00E665B3">
        <w:rPr>
          <w:rFonts w:asciiTheme="minorHAnsi" w:hAnsiTheme="minorHAnsi" w:cstheme="minorHAnsi"/>
        </w:rPr>
        <w:t xml:space="preserve"> </w:t>
      </w:r>
      <w:r w:rsidR="00CE4441">
        <w:rPr>
          <w:rFonts w:asciiTheme="minorHAnsi" w:hAnsiTheme="minorHAnsi" w:cstheme="minorHAnsi"/>
        </w:rPr>
        <w:t xml:space="preserve">who were most at risk </w:t>
      </w:r>
      <w:r w:rsidR="00E665B3">
        <w:rPr>
          <w:rFonts w:asciiTheme="minorHAnsi" w:hAnsiTheme="minorHAnsi" w:cstheme="minorHAnsi"/>
        </w:rPr>
        <w:t>compared to direct distribution</w:t>
      </w:r>
      <w:r w:rsidR="00CF5B99">
        <w:rPr>
          <w:rFonts w:asciiTheme="minorHAnsi" w:hAnsiTheme="minorHAnsi" w:cstheme="minorHAnsi"/>
        </w:rPr>
        <w:fldChar w:fldCharType="begin">
          <w:fldData xml:space="preserve">PEVuZE5vdGU+PENpdGU+PEF1dGhvcj5Tb2xvbW9uPC9BdXRob3I+PFllYXI+MjAxMzwvWWVhcj48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</w:fldData>
        </w:fldChar>
      </w:r>
      <w:r w:rsidR="006D0103">
        <w:rPr>
          <w:rFonts w:asciiTheme="minorHAnsi" w:hAnsiTheme="minorHAnsi" w:cstheme="minorHAnsi"/>
        </w:rPr>
        <w:instrText xml:space="preserve"> ADDIN EN.CITE </w:instrText>
      </w:r>
      <w:r w:rsidR="006D0103">
        <w:rPr>
          <w:rFonts w:asciiTheme="minorHAnsi" w:hAnsiTheme="minorHAnsi" w:cstheme="minorHAnsi"/>
        </w:rPr>
        <w:fldChar w:fldCharType="begin">
          <w:fldData xml:space="preserve">PEVuZE5vdGU+PENpdGU+PEF1dGhvcj5Tb2xvbW9uPC9BdXRob3I+PFllYXI+MjAxMzwvWWVhcj48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</w:fldData>
        </w:fldChar>
      </w:r>
      <w:r w:rsidR="006D0103">
        <w:rPr>
          <w:rFonts w:asciiTheme="minorHAnsi" w:hAnsiTheme="minorHAnsi" w:cstheme="minorHAnsi"/>
        </w:rPr>
        <w:instrText xml:space="preserve"> ADDIN EN.CITE.DATA </w:instrText>
      </w:r>
      <w:r w:rsidR="006D0103">
        <w:rPr>
          <w:rFonts w:asciiTheme="minorHAnsi" w:hAnsiTheme="minorHAnsi" w:cstheme="minorHAnsi"/>
        </w:rPr>
      </w:r>
      <w:r w:rsidR="006D0103">
        <w:rPr>
          <w:rFonts w:asciiTheme="minorHAnsi" w:hAnsiTheme="minorHAnsi" w:cstheme="minorHAnsi"/>
        </w:rPr>
        <w:fldChar w:fldCharType="end"/>
      </w:r>
      <w:r w:rsidR="00CF5B99">
        <w:rPr>
          <w:rFonts w:asciiTheme="minorHAnsi" w:hAnsiTheme="minorHAnsi" w:cstheme="minorHAnsi"/>
        </w:rPr>
      </w:r>
      <w:r w:rsidR="00CF5B99">
        <w:rPr>
          <w:rFonts w:asciiTheme="minorHAnsi" w:hAnsiTheme="minorHAnsi" w:cstheme="minorHAnsi"/>
        </w:rPr>
        <w:fldChar w:fldCharType="separate"/>
      </w:r>
      <w:r w:rsidR="006D0103" w:rsidRPr="006D0103">
        <w:rPr>
          <w:rFonts w:asciiTheme="minorHAnsi" w:hAnsiTheme="minorHAnsi" w:cstheme="minorHAnsi"/>
          <w:noProof/>
          <w:vertAlign w:val="superscript"/>
        </w:rPr>
        <w:t>19 32 33</w:t>
      </w:r>
      <w:r w:rsidR="00CF5B99">
        <w:rPr>
          <w:rFonts w:asciiTheme="minorHAnsi" w:hAnsiTheme="minorHAnsi" w:cstheme="minorHAnsi"/>
        </w:rPr>
        <w:fldChar w:fldCharType="end"/>
      </w:r>
      <w:r w:rsidR="00E665B3">
        <w:rPr>
          <w:rFonts w:asciiTheme="minorHAnsi" w:hAnsiTheme="minorHAnsi" w:cstheme="minorHAnsi"/>
        </w:rPr>
        <w:t xml:space="preserve">.  </w:t>
      </w:r>
      <w:r w:rsidR="00E665B3" w:rsidRPr="0063429E">
        <w:rPr>
          <w:rFonts w:asciiTheme="minorHAnsi" w:hAnsiTheme="minorHAnsi" w:cstheme="minorHAnsi"/>
        </w:rPr>
        <w:t xml:space="preserve"> </w:t>
      </w:r>
      <w:r w:rsidR="00E665B3">
        <w:rPr>
          <w:rFonts w:asciiTheme="minorHAnsi" w:hAnsiTheme="minorHAnsi" w:cstheme="minorHAnsi"/>
        </w:rPr>
        <w:t xml:space="preserve"> </w:t>
      </w:r>
      <w:bookmarkStart w:id="7" w:name="_Hlk8041774"/>
    </w:p>
    <w:p w14:paraId="49E0E3BC" w14:textId="058785A8" w:rsidR="00D82602" w:rsidRDefault="003C70F7" w:rsidP="00D951D3">
      <w:pPr>
        <w:spacing w:before="120" w:after="120" w:line="480" w:lineRule="auto"/>
        <w:jc w:val="both"/>
        <w:rPr>
          <w:rFonts w:asciiTheme="minorHAnsi" w:hAnsiTheme="minorHAnsi" w:cstheme="minorHAnsi"/>
        </w:rPr>
      </w:pPr>
      <w:r>
        <w:rPr>
          <w:rFonts w:asciiTheme="minorHAnsi" w:hAnsiTheme="minorHAnsi" w:cstheme="minorHAnsi"/>
        </w:rPr>
        <w:t xml:space="preserve">The aim of this </w:t>
      </w:r>
      <w:r w:rsidR="001C2369" w:rsidRPr="0063429E">
        <w:rPr>
          <w:rFonts w:asciiTheme="minorHAnsi" w:hAnsiTheme="minorHAnsi" w:cstheme="minorHAnsi"/>
        </w:rPr>
        <w:t>cluster</w:t>
      </w:r>
      <w:r>
        <w:rPr>
          <w:rFonts w:asciiTheme="minorHAnsi" w:hAnsiTheme="minorHAnsi" w:cstheme="minorHAnsi"/>
        </w:rPr>
        <w:t>-</w:t>
      </w:r>
      <w:r w:rsidR="001C2369" w:rsidRPr="0063429E">
        <w:rPr>
          <w:rFonts w:asciiTheme="minorHAnsi" w:hAnsiTheme="minorHAnsi" w:cstheme="minorHAnsi"/>
        </w:rPr>
        <w:t>randomised controlled trial</w:t>
      </w:r>
      <w:r w:rsidR="0003138D" w:rsidRPr="0063429E">
        <w:rPr>
          <w:rFonts w:asciiTheme="minorHAnsi" w:hAnsiTheme="minorHAnsi" w:cstheme="minorHAnsi"/>
        </w:rPr>
        <w:t xml:space="preserve"> (</w:t>
      </w:r>
      <w:proofErr w:type="spellStart"/>
      <w:r w:rsidR="0003138D" w:rsidRPr="0063429E">
        <w:rPr>
          <w:rFonts w:asciiTheme="minorHAnsi" w:hAnsiTheme="minorHAnsi" w:cstheme="minorHAnsi"/>
        </w:rPr>
        <w:t>cRCT</w:t>
      </w:r>
      <w:proofErr w:type="spellEnd"/>
      <w:r w:rsidR="0003138D" w:rsidRPr="0063429E">
        <w:rPr>
          <w:rFonts w:asciiTheme="minorHAnsi" w:hAnsiTheme="minorHAnsi" w:cstheme="minorHAnsi"/>
        </w:rPr>
        <w:t>)</w:t>
      </w:r>
      <w:bookmarkStart w:id="8" w:name="_Hlk8132835"/>
      <w:r w:rsidR="004550BA" w:rsidRPr="0063429E">
        <w:rPr>
          <w:rFonts w:asciiTheme="minorHAnsi" w:hAnsiTheme="minorHAnsi" w:cstheme="minorHAnsi"/>
        </w:rPr>
        <w:t xml:space="preserve"> </w:t>
      </w:r>
      <w:r>
        <w:rPr>
          <w:rFonts w:asciiTheme="minorHAnsi" w:hAnsiTheme="minorHAnsi" w:cstheme="minorHAnsi"/>
        </w:rPr>
        <w:t xml:space="preserve">was </w:t>
      </w:r>
      <w:r w:rsidR="004550BA" w:rsidRPr="0063429E">
        <w:rPr>
          <w:rFonts w:asciiTheme="minorHAnsi" w:hAnsiTheme="minorHAnsi" w:cstheme="minorHAnsi"/>
        </w:rPr>
        <w:t xml:space="preserve">to </w:t>
      </w:r>
      <w:r w:rsidR="00E665B3">
        <w:rPr>
          <w:rFonts w:asciiTheme="minorHAnsi" w:hAnsiTheme="minorHAnsi" w:cstheme="minorHAnsi"/>
        </w:rPr>
        <w:t xml:space="preserve">investigate </w:t>
      </w:r>
      <w:r w:rsidR="001C2369" w:rsidRPr="0063429E">
        <w:rPr>
          <w:rFonts w:asciiTheme="minorHAnsi" w:hAnsiTheme="minorHAnsi" w:cstheme="minorHAnsi"/>
        </w:rPr>
        <w:t>whether HIVST delivered by peers</w:t>
      </w:r>
      <w:r w:rsidR="00E665B3">
        <w:rPr>
          <w:rFonts w:asciiTheme="minorHAnsi" w:hAnsiTheme="minorHAnsi" w:cstheme="minorHAnsi"/>
        </w:rPr>
        <w:t>,</w:t>
      </w:r>
      <w:r w:rsidR="001C2369" w:rsidRPr="0063429E">
        <w:rPr>
          <w:rFonts w:asciiTheme="minorHAnsi" w:hAnsiTheme="minorHAnsi" w:cstheme="minorHAnsi"/>
        </w:rPr>
        <w:t xml:space="preserve"> either directly or through incentivised </w:t>
      </w:r>
      <w:r w:rsidR="00CF55D5" w:rsidRPr="0063429E">
        <w:rPr>
          <w:rFonts w:asciiTheme="minorHAnsi" w:hAnsiTheme="minorHAnsi" w:cstheme="minorHAnsi"/>
        </w:rPr>
        <w:t xml:space="preserve">social </w:t>
      </w:r>
      <w:r w:rsidR="001C2369" w:rsidRPr="0063429E">
        <w:rPr>
          <w:rFonts w:asciiTheme="minorHAnsi" w:hAnsiTheme="minorHAnsi" w:cstheme="minorHAnsi"/>
        </w:rPr>
        <w:t xml:space="preserve">networks, </w:t>
      </w:r>
      <w:r w:rsidR="00FE12FF">
        <w:rPr>
          <w:rFonts w:asciiTheme="minorHAnsi" w:hAnsiTheme="minorHAnsi" w:cstheme="minorHAnsi"/>
        </w:rPr>
        <w:t>would</w:t>
      </w:r>
      <w:r w:rsidR="00FE12FF" w:rsidRPr="0063429E">
        <w:rPr>
          <w:rFonts w:asciiTheme="minorHAnsi" w:hAnsiTheme="minorHAnsi" w:cstheme="minorHAnsi"/>
        </w:rPr>
        <w:t xml:space="preserve"> </w:t>
      </w:r>
      <w:r w:rsidR="001C2369" w:rsidRPr="0063429E">
        <w:rPr>
          <w:rFonts w:asciiTheme="minorHAnsi" w:hAnsiTheme="minorHAnsi" w:cstheme="minorHAnsi"/>
        </w:rPr>
        <w:t xml:space="preserve">increase </w:t>
      </w:r>
      <w:r w:rsidR="00106376" w:rsidRPr="0063429E">
        <w:rPr>
          <w:rFonts w:asciiTheme="minorHAnsi" w:hAnsiTheme="minorHAnsi" w:cstheme="minorHAnsi"/>
        </w:rPr>
        <w:t xml:space="preserve">demand for </w:t>
      </w:r>
      <w:proofErr w:type="spellStart"/>
      <w:r w:rsidR="001C2369" w:rsidRPr="0063429E">
        <w:rPr>
          <w:rFonts w:asciiTheme="minorHAnsi" w:hAnsiTheme="minorHAnsi" w:cstheme="minorHAnsi"/>
        </w:rPr>
        <w:t>PrEP</w:t>
      </w:r>
      <w:proofErr w:type="spellEnd"/>
      <w:r w:rsidR="007C7388">
        <w:rPr>
          <w:rFonts w:asciiTheme="minorHAnsi" w:hAnsiTheme="minorHAnsi" w:cstheme="minorHAnsi"/>
        </w:rPr>
        <w:t>/ART</w:t>
      </w:r>
      <w:r w:rsidR="0003138D" w:rsidRPr="0063429E">
        <w:rPr>
          <w:rFonts w:asciiTheme="minorHAnsi" w:hAnsiTheme="minorHAnsi" w:cstheme="minorHAnsi"/>
        </w:rPr>
        <w:t xml:space="preserve"> </w:t>
      </w:r>
      <w:r w:rsidR="001C2369" w:rsidRPr="0063429E">
        <w:rPr>
          <w:rFonts w:asciiTheme="minorHAnsi" w:hAnsiTheme="minorHAnsi" w:cstheme="minorHAnsi"/>
        </w:rPr>
        <w:t xml:space="preserve">amongst adolescent girls and young women </w:t>
      </w:r>
      <w:r w:rsidR="00B5112E">
        <w:rPr>
          <w:rFonts w:asciiTheme="minorHAnsi" w:hAnsiTheme="minorHAnsi" w:cstheme="minorHAnsi"/>
        </w:rPr>
        <w:t xml:space="preserve">aged </w:t>
      </w:r>
      <w:r w:rsidR="001C2369" w:rsidRPr="0063429E">
        <w:rPr>
          <w:rFonts w:asciiTheme="minorHAnsi" w:hAnsiTheme="minorHAnsi" w:cstheme="minorHAnsi"/>
        </w:rPr>
        <w:t>18-24 years</w:t>
      </w:r>
      <w:r w:rsidR="00D82602" w:rsidRPr="0063429E">
        <w:rPr>
          <w:rFonts w:asciiTheme="minorHAnsi" w:hAnsiTheme="minorHAnsi" w:cstheme="minorHAnsi"/>
        </w:rPr>
        <w:t xml:space="preserve"> and all young people (aged 18-30)</w:t>
      </w:r>
      <w:r w:rsidR="001C2369" w:rsidRPr="0063429E">
        <w:rPr>
          <w:rFonts w:asciiTheme="minorHAnsi" w:hAnsiTheme="minorHAnsi" w:cstheme="minorHAnsi"/>
        </w:rPr>
        <w:t xml:space="preserve"> in a </w:t>
      </w:r>
      <w:r w:rsidR="003D5676" w:rsidRPr="0063429E">
        <w:rPr>
          <w:rFonts w:asciiTheme="minorHAnsi" w:hAnsiTheme="minorHAnsi" w:cstheme="minorHAnsi"/>
        </w:rPr>
        <w:t xml:space="preserve">rural setting with a </w:t>
      </w:r>
      <w:r w:rsidR="001C2369" w:rsidRPr="0063429E">
        <w:rPr>
          <w:rFonts w:asciiTheme="minorHAnsi" w:hAnsiTheme="minorHAnsi" w:cstheme="minorHAnsi"/>
        </w:rPr>
        <w:t xml:space="preserve">high </w:t>
      </w:r>
      <w:r w:rsidR="003D5676" w:rsidRPr="0063429E">
        <w:rPr>
          <w:rFonts w:asciiTheme="minorHAnsi" w:hAnsiTheme="minorHAnsi" w:cstheme="minorHAnsi"/>
        </w:rPr>
        <w:t xml:space="preserve">burden of </w:t>
      </w:r>
      <w:r w:rsidR="001C2369" w:rsidRPr="0063429E">
        <w:rPr>
          <w:rFonts w:asciiTheme="minorHAnsi" w:hAnsiTheme="minorHAnsi" w:cstheme="minorHAnsi"/>
        </w:rPr>
        <w:t>HIV in</w:t>
      </w:r>
      <w:bookmarkEnd w:id="7"/>
      <w:bookmarkEnd w:id="8"/>
      <w:r w:rsidR="0003138D" w:rsidRPr="0063429E">
        <w:rPr>
          <w:rFonts w:asciiTheme="minorHAnsi" w:hAnsiTheme="minorHAnsi" w:cstheme="minorHAnsi"/>
        </w:rPr>
        <w:t xml:space="preserve"> KZN</w:t>
      </w:r>
      <w:r w:rsidR="00A058C5">
        <w:rPr>
          <w:rFonts w:asciiTheme="minorHAnsi" w:hAnsiTheme="minorHAnsi" w:cstheme="minorHAnsi"/>
        </w:rPr>
        <w:t>, South Africa</w:t>
      </w:r>
      <w:r w:rsidR="00D82602" w:rsidRPr="0063429E">
        <w:rPr>
          <w:rFonts w:asciiTheme="minorHAnsi" w:hAnsiTheme="minorHAnsi" w:cstheme="minorHAnsi"/>
        </w:rPr>
        <w:t xml:space="preserve">. </w:t>
      </w:r>
    </w:p>
    <w:p w14:paraId="55978D1C" w14:textId="28F3E8E8" w:rsidR="001C2369" w:rsidRPr="0063429E" w:rsidRDefault="001C2369" w:rsidP="00D951D3">
      <w:pPr>
        <w:autoSpaceDE w:val="0"/>
        <w:autoSpaceDN w:val="0"/>
        <w:adjustRightInd w:val="0"/>
        <w:spacing w:before="120" w:after="120" w:line="480" w:lineRule="auto"/>
        <w:jc w:val="both"/>
        <w:rPr>
          <w:rFonts w:asciiTheme="minorHAnsi" w:hAnsiTheme="minorHAnsi" w:cstheme="minorHAnsi"/>
          <w:b/>
        </w:rPr>
      </w:pPr>
      <w:r w:rsidRPr="0063429E">
        <w:rPr>
          <w:rFonts w:asciiTheme="minorHAnsi" w:hAnsiTheme="minorHAnsi" w:cstheme="minorHAnsi"/>
          <w:b/>
        </w:rPr>
        <w:t>METHODS</w:t>
      </w:r>
    </w:p>
    <w:p w14:paraId="39114861" w14:textId="28E6FD00" w:rsidR="00A54238" w:rsidRPr="0063429E" w:rsidRDefault="00031384" w:rsidP="00D951D3">
      <w:pPr>
        <w:autoSpaceDE w:val="0"/>
        <w:autoSpaceDN w:val="0"/>
        <w:adjustRightInd w:val="0"/>
        <w:spacing w:before="120" w:after="120" w:line="480" w:lineRule="auto"/>
        <w:jc w:val="both"/>
        <w:rPr>
          <w:rFonts w:asciiTheme="minorHAnsi" w:hAnsiTheme="minorHAnsi" w:cstheme="minorHAnsi"/>
        </w:rPr>
      </w:pPr>
      <w:r>
        <w:rPr>
          <w:rFonts w:asciiTheme="minorHAnsi" w:hAnsiTheme="minorHAnsi" w:cstheme="minorHAnsi"/>
          <w:b/>
          <w:bCs/>
        </w:rPr>
        <w:t>Study d</w:t>
      </w:r>
      <w:r w:rsidR="000E621B" w:rsidRPr="0063429E">
        <w:rPr>
          <w:rFonts w:asciiTheme="minorHAnsi" w:hAnsiTheme="minorHAnsi" w:cstheme="minorHAnsi"/>
          <w:b/>
          <w:bCs/>
        </w:rPr>
        <w:t>esign</w:t>
      </w:r>
      <w:r w:rsidR="00657AD4">
        <w:rPr>
          <w:rFonts w:asciiTheme="minorHAnsi" w:hAnsiTheme="minorHAnsi" w:cstheme="minorHAnsi"/>
          <w:b/>
          <w:bCs/>
        </w:rPr>
        <w:t xml:space="preserve">, </w:t>
      </w:r>
      <w:r>
        <w:rPr>
          <w:rFonts w:asciiTheme="minorHAnsi" w:hAnsiTheme="minorHAnsi" w:cstheme="minorHAnsi"/>
          <w:b/>
          <w:bCs/>
        </w:rPr>
        <w:t>setting</w:t>
      </w:r>
      <w:r w:rsidR="00657AD4">
        <w:rPr>
          <w:rFonts w:asciiTheme="minorHAnsi" w:hAnsiTheme="minorHAnsi" w:cstheme="minorHAnsi"/>
          <w:b/>
          <w:bCs/>
        </w:rPr>
        <w:t xml:space="preserve"> and participants</w:t>
      </w:r>
      <w:r w:rsidR="000E621B" w:rsidRPr="0063429E">
        <w:rPr>
          <w:rFonts w:asciiTheme="minorHAnsi" w:hAnsiTheme="minorHAnsi" w:cstheme="minorHAnsi"/>
        </w:rPr>
        <w:t xml:space="preserve">  </w:t>
      </w:r>
    </w:p>
    <w:p w14:paraId="11863171" w14:textId="2180C5C0" w:rsidR="00230554" w:rsidRDefault="00031384" w:rsidP="00D951D3">
      <w:pPr>
        <w:spacing w:before="120" w:after="120" w:line="480" w:lineRule="auto"/>
        <w:jc w:val="both"/>
        <w:rPr>
          <w:rFonts w:asciiTheme="minorHAnsi" w:hAnsiTheme="minorHAnsi" w:cstheme="minorHAnsi"/>
          <w:color w:val="000000"/>
        </w:rPr>
      </w:pPr>
      <w:r>
        <w:rPr>
          <w:rFonts w:asciiTheme="minorHAnsi" w:hAnsiTheme="minorHAnsi" w:cstheme="minorHAnsi"/>
          <w:color w:val="000000"/>
        </w:rPr>
        <w:t xml:space="preserve">The trial design has been described in detail </w:t>
      </w:r>
      <w:r w:rsidRPr="004B3DBB">
        <w:rPr>
          <w:rFonts w:asciiTheme="minorHAnsi" w:hAnsiTheme="minorHAnsi" w:cstheme="minorHAnsi"/>
          <w:color w:val="000000" w:themeColor="text1"/>
        </w:rPr>
        <w:t>elsewhere</w:t>
      </w:r>
      <w:r w:rsidR="004B3DBB" w:rsidRPr="004B3DBB">
        <w:rPr>
          <w:rFonts w:asciiTheme="minorHAnsi" w:hAnsiTheme="minorHAnsi" w:cstheme="minorHAnsi"/>
          <w:color w:val="000000" w:themeColor="text1"/>
        </w:rPr>
        <w:fldChar w:fldCharType="begin">
          <w:fldData xml:space="preserve">PEVuZE5vdGU+PENpdGU+PEF1dGhvcj5BZGVhZ2JvPC9BdXRob3I+PFllYXI+MjAxOTwvWWVhcj48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</w:fldData>
        </w:fldChar>
      </w:r>
      <w:r w:rsidR="004B3DBB" w:rsidRPr="004B3DBB">
        <w:rPr>
          <w:rFonts w:asciiTheme="minorHAnsi" w:hAnsiTheme="minorHAnsi" w:cstheme="minorHAnsi"/>
          <w:color w:val="000000" w:themeColor="text1"/>
        </w:rPr>
        <w:instrText xml:space="preserve"> ADDIN EN.CITE </w:instrText>
      </w:r>
      <w:r w:rsidR="004B3DBB" w:rsidRPr="004B3DBB">
        <w:rPr>
          <w:rFonts w:asciiTheme="minorHAnsi" w:hAnsiTheme="minorHAnsi" w:cstheme="minorHAnsi"/>
          <w:color w:val="000000" w:themeColor="text1"/>
        </w:rPr>
        <w:fldChar w:fldCharType="begin">
          <w:fldData xml:space="preserve">PEVuZE5vdGU+PENpdGU+PEF1dGhvcj5BZGVhZ2JvPC9BdXRob3I+PFllYXI+MjAxOTwvWWVhcj48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</w:fldData>
        </w:fldChar>
      </w:r>
      <w:r w:rsidR="004B3DBB" w:rsidRPr="004B3DBB">
        <w:rPr>
          <w:rFonts w:asciiTheme="minorHAnsi" w:hAnsiTheme="minorHAnsi" w:cstheme="minorHAnsi"/>
          <w:color w:val="000000" w:themeColor="text1"/>
        </w:rPr>
        <w:instrText xml:space="preserve"> ADDIN EN.CITE.DATA </w:instrText>
      </w:r>
      <w:r w:rsidR="004B3DBB" w:rsidRPr="004B3DBB">
        <w:rPr>
          <w:rFonts w:asciiTheme="minorHAnsi" w:hAnsiTheme="minorHAnsi" w:cstheme="minorHAnsi"/>
          <w:color w:val="000000" w:themeColor="text1"/>
        </w:rPr>
      </w:r>
      <w:r w:rsidR="004B3DBB" w:rsidRPr="004B3DBB">
        <w:rPr>
          <w:rFonts w:asciiTheme="minorHAnsi" w:hAnsiTheme="minorHAnsi" w:cstheme="minorHAnsi"/>
          <w:color w:val="000000" w:themeColor="text1"/>
        </w:rPr>
        <w:fldChar w:fldCharType="end"/>
      </w:r>
      <w:r w:rsidR="004B3DBB" w:rsidRPr="004B3DBB">
        <w:rPr>
          <w:rFonts w:asciiTheme="minorHAnsi" w:hAnsiTheme="minorHAnsi" w:cstheme="minorHAnsi"/>
          <w:color w:val="000000" w:themeColor="text1"/>
        </w:rPr>
      </w:r>
      <w:r w:rsidR="004B3DBB" w:rsidRPr="004B3DBB">
        <w:rPr>
          <w:rFonts w:asciiTheme="minorHAnsi" w:hAnsiTheme="minorHAnsi" w:cstheme="minorHAnsi"/>
          <w:color w:val="000000" w:themeColor="text1"/>
        </w:rPr>
        <w:fldChar w:fldCharType="separate"/>
      </w:r>
      <w:r w:rsidR="004B3DBB" w:rsidRPr="004B3DBB">
        <w:rPr>
          <w:rFonts w:asciiTheme="minorHAnsi" w:hAnsiTheme="minorHAnsi" w:cstheme="minorHAnsi"/>
          <w:noProof/>
          <w:color w:val="000000" w:themeColor="text1"/>
          <w:vertAlign w:val="superscript"/>
        </w:rPr>
        <w:t>34</w:t>
      </w:r>
      <w:r w:rsidR="004B3DBB" w:rsidRPr="004B3DBB">
        <w:rPr>
          <w:rFonts w:asciiTheme="minorHAnsi" w:hAnsiTheme="minorHAnsi" w:cstheme="minorHAnsi"/>
          <w:color w:val="000000" w:themeColor="text1"/>
        </w:rPr>
        <w:fldChar w:fldCharType="end"/>
      </w:r>
      <w:r w:rsidR="004B3DBB" w:rsidRPr="004B3DBB">
        <w:rPr>
          <w:rStyle w:val="normaltextrun"/>
          <w:color w:val="000000" w:themeColor="text1"/>
        </w:rPr>
        <w:t xml:space="preserve">. </w:t>
      </w:r>
      <w:r w:rsidRPr="004B3DBB">
        <w:rPr>
          <w:rFonts w:asciiTheme="minorHAnsi" w:hAnsiTheme="minorHAnsi" w:cstheme="minorHAnsi"/>
          <w:color w:val="000000" w:themeColor="text1"/>
        </w:rPr>
        <w:t>Briefly, b</w:t>
      </w:r>
      <w:r w:rsidR="00852601" w:rsidRPr="004B3DBB">
        <w:rPr>
          <w:rFonts w:asciiTheme="minorHAnsi" w:hAnsiTheme="minorHAnsi" w:cstheme="minorHAnsi"/>
          <w:color w:val="000000" w:themeColor="text1"/>
        </w:rPr>
        <w:t xml:space="preserve">etween </w:t>
      </w:r>
      <w:r w:rsidR="00852601" w:rsidRPr="0063429E">
        <w:rPr>
          <w:rFonts w:asciiTheme="minorHAnsi" w:hAnsiTheme="minorHAnsi" w:cstheme="minorHAnsi"/>
          <w:color w:val="000000"/>
        </w:rPr>
        <w:t xml:space="preserve">March and December 2019 we conducted a </w:t>
      </w:r>
      <w:r w:rsidR="000C317C" w:rsidRPr="0063429E">
        <w:rPr>
          <w:rFonts w:asciiTheme="minorHAnsi" w:hAnsiTheme="minorHAnsi" w:cstheme="minorHAnsi"/>
          <w:color w:val="000000"/>
        </w:rPr>
        <w:t xml:space="preserve">three arm </w:t>
      </w:r>
      <w:proofErr w:type="spellStart"/>
      <w:r w:rsidR="0003138D" w:rsidRPr="0063429E">
        <w:rPr>
          <w:rFonts w:asciiTheme="minorHAnsi" w:hAnsiTheme="minorHAnsi" w:cstheme="minorHAnsi"/>
          <w:color w:val="000000"/>
        </w:rPr>
        <w:t>c</w:t>
      </w:r>
      <w:r w:rsidR="003D5676" w:rsidRPr="0063429E">
        <w:rPr>
          <w:rFonts w:asciiTheme="minorHAnsi" w:hAnsiTheme="minorHAnsi" w:cstheme="minorHAnsi"/>
          <w:color w:val="000000"/>
        </w:rPr>
        <w:t>RCT</w:t>
      </w:r>
      <w:proofErr w:type="spellEnd"/>
      <w:r w:rsidR="0003138D" w:rsidRPr="0063429E">
        <w:rPr>
          <w:rFonts w:asciiTheme="minorHAnsi" w:hAnsiTheme="minorHAnsi" w:cstheme="minorHAnsi"/>
          <w:color w:val="000000"/>
        </w:rPr>
        <w:t xml:space="preserve"> </w:t>
      </w:r>
      <w:r w:rsidR="000C317C" w:rsidRPr="0063429E">
        <w:rPr>
          <w:rFonts w:asciiTheme="minorHAnsi" w:hAnsiTheme="minorHAnsi" w:cstheme="minorHAnsi"/>
          <w:color w:val="000000"/>
        </w:rPr>
        <w:t>comparing two models of peer delivery of HIVST</w:t>
      </w:r>
      <w:r w:rsidR="009163AA">
        <w:rPr>
          <w:rFonts w:asciiTheme="minorHAnsi" w:hAnsiTheme="minorHAnsi" w:cstheme="minorHAnsi"/>
          <w:color w:val="000000"/>
        </w:rPr>
        <w:t xml:space="preserve"> (</w:t>
      </w:r>
      <w:r w:rsidR="000C317C" w:rsidRPr="0063429E">
        <w:rPr>
          <w:rFonts w:asciiTheme="minorHAnsi" w:hAnsiTheme="minorHAnsi" w:cstheme="minorHAnsi"/>
          <w:color w:val="000000"/>
        </w:rPr>
        <w:t xml:space="preserve">incentivized </w:t>
      </w:r>
      <w:r w:rsidR="00852601" w:rsidRPr="0063429E">
        <w:rPr>
          <w:rFonts w:asciiTheme="minorHAnsi" w:hAnsiTheme="minorHAnsi" w:cstheme="minorHAnsi"/>
          <w:color w:val="000000"/>
        </w:rPr>
        <w:t>peer</w:t>
      </w:r>
      <w:r w:rsidR="000C317C" w:rsidRPr="0063429E">
        <w:rPr>
          <w:rFonts w:asciiTheme="minorHAnsi" w:hAnsiTheme="minorHAnsi" w:cstheme="minorHAnsi"/>
          <w:color w:val="000000"/>
        </w:rPr>
        <w:t xml:space="preserve"> networks</w:t>
      </w:r>
      <w:r w:rsidR="00283423">
        <w:rPr>
          <w:rFonts w:asciiTheme="minorHAnsi" w:hAnsiTheme="minorHAnsi" w:cstheme="minorHAnsi"/>
          <w:color w:val="000000"/>
        </w:rPr>
        <w:t xml:space="preserve"> and </w:t>
      </w:r>
      <w:r w:rsidR="000C317C" w:rsidRPr="0063429E">
        <w:rPr>
          <w:rFonts w:asciiTheme="minorHAnsi" w:hAnsiTheme="minorHAnsi" w:cstheme="minorHAnsi"/>
          <w:color w:val="000000"/>
        </w:rPr>
        <w:t xml:space="preserve">direct distribution by </w:t>
      </w:r>
      <w:r w:rsidR="00852601" w:rsidRPr="0063429E">
        <w:rPr>
          <w:rFonts w:asciiTheme="minorHAnsi" w:hAnsiTheme="minorHAnsi" w:cstheme="minorHAnsi"/>
          <w:color w:val="000000"/>
        </w:rPr>
        <w:t>trained area</w:t>
      </w:r>
      <w:r w:rsidR="00827569">
        <w:rPr>
          <w:rFonts w:asciiTheme="minorHAnsi" w:hAnsiTheme="minorHAnsi" w:cstheme="minorHAnsi"/>
          <w:color w:val="000000"/>
        </w:rPr>
        <w:t>-</w:t>
      </w:r>
      <w:r w:rsidR="00852601" w:rsidRPr="0063429E">
        <w:rPr>
          <w:rFonts w:asciiTheme="minorHAnsi" w:hAnsiTheme="minorHAnsi" w:cstheme="minorHAnsi"/>
          <w:color w:val="000000"/>
        </w:rPr>
        <w:t xml:space="preserve">based </w:t>
      </w:r>
      <w:r w:rsidR="000C317C" w:rsidRPr="0063429E">
        <w:rPr>
          <w:rFonts w:asciiTheme="minorHAnsi" w:hAnsiTheme="minorHAnsi" w:cstheme="minorHAnsi"/>
          <w:color w:val="000000"/>
        </w:rPr>
        <w:t>peer</w:t>
      </w:r>
      <w:r w:rsidR="0003138D" w:rsidRPr="0063429E">
        <w:rPr>
          <w:rFonts w:asciiTheme="minorHAnsi" w:hAnsiTheme="minorHAnsi" w:cstheme="minorHAnsi"/>
          <w:color w:val="000000"/>
        </w:rPr>
        <w:t>-</w:t>
      </w:r>
      <w:r w:rsidR="000C317C" w:rsidRPr="0063429E">
        <w:rPr>
          <w:rFonts w:asciiTheme="minorHAnsi" w:hAnsiTheme="minorHAnsi" w:cstheme="minorHAnsi"/>
          <w:color w:val="000000"/>
        </w:rPr>
        <w:t>navigators</w:t>
      </w:r>
      <w:r w:rsidR="009163AA">
        <w:rPr>
          <w:rFonts w:asciiTheme="minorHAnsi" w:hAnsiTheme="minorHAnsi" w:cstheme="minorHAnsi"/>
          <w:color w:val="000000"/>
        </w:rPr>
        <w:t>)</w:t>
      </w:r>
      <w:r w:rsidR="000C317C" w:rsidRPr="0063429E">
        <w:rPr>
          <w:rFonts w:asciiTheme="minorHAnsi" w:hAnsiTheme="minorHAnsi" w:cstheme="minorHAnsi"/>
          <w:color w:val="000000"/>
        </w:rPr>
        <w:t xml:space="preserve"> </w:t>
      </w:r>
      <w:r>
        <w:rPr>
          <w:rFonts w:asciiTheme="minorHAnsi" w:hAnsiTheme="minorHAnsi" w:cstheme="minorHAnsi"/>
          <w:color w:val="000000"/>
        </w:rPr>
        <w:t xml:space="preserve">with </w:t>
      </w:r>
      <w:r w:rsidR="009163AA">
        <w:rPr>
          <w:rFonts w:asciiTheme="minorHAnsi" w:hAnsiTheme="minorHAnsi" w:cstheme="minorHAnsi"/>
          <w:color w:val="000000"/>
        </w:rPr>
        <w:t>standard of care (</w:t>
      </w:r>
      <w:r w:rsidR="000C317C" w:rsidRPr="0063429E">
        <w:rPr>
          <w:rFonts w:asciiTheme="minorHAnsi" w:hAnsiTheme="minorHAnsi" w:cstheme="minorHAnsi"/>
          <w:color w:val="000000"/>
        </w:rPr>
        <w:t xml:space="preserve">referral </w:t>
      </w:r>
      <w:r w:rsidR="00F02D4C" w:rsidRPr="0063429E">
        <w:rPr>
          <w:rFonts w:asciiTheme="minorHAnsi" w:hAnsiTheme="minorHAnsi" w:cstheme="minorHAnsi"/>
          <w:color w:val="000000"/>
        </w:rPr>
        <w:t>by peer-navigators</w:t>
      </w:r>
      <w:r w:rsidR="00F02D4C">
        <w:rPr>
          <w:rFonts w:asciiTheme="minorHAnsi" w:hAnsiTheme="minorHAnsi" w:cstheme="minorHAnsi"/>
          <w:color w:val="000000"/>
        </w:rPr>
        <w:t xml:space="preserve"> to</w:t>
      </w:r>
      <w:r w:rsidR="000C317C" w:rsidRPr="0063429E">
        <w:rPr>
          <w:rFonts w:asciiTheme="minorHAnsi" w:hAnsiTheme="minorHAnsi" w:cstheme="minorHAnsi"/>
          <w:color w:val="000000"/>
        </w:rPr>
        <w:t xml:space="preserve"> HIV testing, prevention and care services</w:t>
      </w:r>
      <w:r w:rsidR="009163AA">
        <w:rPr>
          <w:rFonts w:asciiTheme="minorHAnsi" w:hAnsiTheme="minorHAnsi" w:cstheme="minorHAnsi"/>
          <w:color w:val="000000"/>
        </w:rPr>
        <w:t>)</w:t>
      </w:r>
      <w:r>
        <w:rPr>
          <w:rFonts w:asciiTheme="minorHAnsi" w:hAnsiTheme="minorHAnsi" w:cstheme="minorHAnsi"/>
          <w:color w:val="000000"/>
        </w:rPr>
        <w:t xml:space="preserve"> </w:t>
      </w:r>
      <w:r w:rsidR="005C798F">
        <w:rPr>
          <w:rFonts w:asciiTheme="minorHAnsi" w:hAnsiTheme="minorHAnsi" w:cstheme="minorHAnsi"/>
          <w:color w:val="000000"/>
        </w:rPr>
        <w:t>for</w:t>
      </w:r>
      <w:r w:rsidR="000C317C" w:rsidRPr="0063429E">
        <w:rPr>
          <w:rFonts w:asciiTheme="minorHAnsi" w:hAnsiTheme="minorHAnsi" w:cstheme="minorHAnsi"/>
          <w:color w:val="000000"/>
        </w:rPr>
        <w:t xml:space="preserve"> </w:t>
      </w:r>
      <w:r w:rsidR="005C798F">
        <w:rPr>
          <w:rFonts w:asciiTheme="minorHAnsi" w:hAnsiTheme="minorHAnsi" w:cstheme="minorHAnsi"/>
          <w:color w:val="000000"/>
        </w:rPr>
        <w:t>increasing</w:t>
      </w:r>
      <w:r w:rsidR="005C798F" w:rsidRPr="0063429E">
        <w:rPr>
          <w:rFonts w:asciiTheme="minorHAnsi" w:hAnsiTheme="minorHAnsi" w:cstheme="minorHAnsi"/>
          <w:color w:val="000000"/>
        </w:rPr>
        <w:t xml:space="preserve"> </w:t>
      </w:r>
      <w:r w:rsidR="000C317C" w:rsidRPr="0063429E">
        <w:rPr>
          <w:rFonts w:asciiTheme="minorHAnsi" w:hAnsiTheme="minorHAnsi" w:cstheme="minorHAnsi"/>
          <w:color w:val="000000"/>
        </w:rPr>
        <w:t xml:space="preserve">the uptake of </w:t>
      </w:r>
      <w:r>
        <w:rPr>
          <w:rFonts w:asciiTheme="minorHAnsi" w:hAnsiTheme="minorHAnsi" w:cstheme="minorHAnsi"/>
          <w:color w:val="000000"/>
        </w:rPr>
        <w:t xml:space="preserve">biomedical </w:t>
      </w:r>
      <w:r w:rsidR="000C317C" w:rsidRPr="0063429E">
        <w:rPr>
          <w:rFonts w:asciiTheme="minorHAnsi" w:hAnsiTheme="minorHAnsi" w:cstheme="minorHAnsi"/>
          <w:color w:val="000000"/>
        </w:rPr>
        <w:t xml:space="preserve">HIV prevention </w:t>
      </w:r>
      <w:r>
        <w:rPr>
          <w:rFonts w:asciiTheme="minorHAnsi" w:hAnsiTheme="minorHAnsi" w:cstheme="minorHAnsi"/>
          <w:color w:val="000000"/>
        </w:rPr>
        <w:t>(</w:t>
      </w:r>
      <w:proofErr w:type="spellStart"/>
      <w:r>
        <w:rPr>
          <w:rFonts w:asciiTheme="minorHAnsi" w:hAnsiTheme="minorHAnsi" w:cstheme="minorHAnsi"/>
          <w:color w:val="000000"/>
        </w:rPr>
        <w:t>P</w:t>
      </w:r>
      <w:r w:rsidR="00682DD4">
        <w:rPr>
          <w:rFonts w:asciiTheme="minorHAnsi" w:hAnsiTheme="minorHAnsi" w:cstheme="minorHAnsi"/>
          <w:color w:val="000000"/>
        </w:rPr>
        <w:t>r</w:t>
      </w:r>
      <w:r>
        <w:rPr>
          <w:rFonts w:asciiTheme="minorHAnsi" w:hAnsiTheme="minorHAnsi" w:cstheme="minorHAnsi"/>
          <w:color w:val="000000"/>
        </w:rPr>
        <w:t>EP</w:t>
      </w:r>
      <w:proofErr w:type="spellEnd"/>
      <w:r w:rsidR="00F02D4C">
        <w:rPr>
          <w:rFonts w:asciiTheme="minorHAnsi" w:hAnsiTheme="minorHAnsi" w:cstheme="minorHAnsi"/>
          <w:color w:val="000000"/>
        </w:rPr>
        <w:t>) or ART</w:t>
      </w:r>
      <w:r>
        <w:rPr>
          <w:rFonts w:asciiTheme="minorHAnsi" w:hAnsiTheme="minorHAnsi" w:cstheme="minorHAnsi"/>
          <w:color w:val="000000"/>
        </w:rPr>
        <w:t xml:space="preserve"> </w:t>
      </w:r>
      <w:r w:rsidR="000C317C" w:rsidRPr="0063429E">
        <w:rPr>
          <w:rFonts w:asciiTheme="minorHAnsi" w:hAnsiTheme="minorHAnsi" w:cstheme="minorHAnsi"/>
          <w:color w:val="000000"/>
        </w:rPr>
        <w:t>amongst young women (18-24)</w:t>
      </w:r>
      <w:r w:rsidR="003864E8">
        <w:rPr>
          <w:rFonts w:asciiTheme="minorHAnsi" w:hAnsiTheme="minorHAnsi" w:cstheme="minorHAnsi"/>
          <w:color w:val="000000"/>
        </w:rPr>
        <w:t xml:space="preserve"> and </w:t>
      </w:r>
      <w:r w:rsidR="003864E8" w:rsidRPr="0063429E">
        <w:rPr>
          <w:rFonts w:asciiTheme="minorHAnsi" w:hAnsiTheme="minorHAnsi" w:cstheme="minorHAnsi"/>
        </w:rPr>
        <w:t>all young people (aged 18-30)</w:t>
      </w:r>
      <w:r w:rsidR="003864E8">
        <w:rPr>
          <w:rFonts w:asciiTheme="minorHAnsi" w:hAnsiTheme="minorHAnsi" w:cstheme="minorHAnsi"/>
        </w:rPr>
        <w:t>.</w:t>
      </w:r>
      <w:r w:rsidR="003864E8" w:rsidRPr="0063429E">
        <w:rPr>
          <w:rFonts w:asciiTheme="minorHAnsi" w:hAnsiTheme="minorHAnsi" w:cstheme="minorHAnsi"/>
        </w:rPr>
        <w:t xml:space="preserve"> </w:t>
      </w:r>
      <w:r>
        <w:rPr>
          <w:rFonts w:asciiTheme="minorHAnsi" w:hAnsiTheme="minorHAnsi" w:cstheme="minorHAnsi"/>
          <w:color w:val="000000"/>
        </w:rPr>
        <w:t xml:space="preserve"> </w:t>
      </w:r>
    </w:p>
    <w:p w14:paraId="1C5F6D38" w14:textId="32E6E65A" w:rsidR="00230554" w:rsidRPr="00E55C8E" w:rsidRDefault="00031384" w:rsidP="00D951D3">
      <w:pPr>
        <w:spacing w:before="120" w:after="120" w:line="480" w:lineRule="auto"/>
        <w:jc w:val="both"/>
        <w:rPr>
          <w:rFonts w:asciiTheme="minorHAnsi" w:hAnsiTheme="minorHAnsi" w:cstheme="minorHAnsi"/>
        </w:rPr>
      </w:pPr>
      <w:r w:rsidRPr="0063429E">
        <w:rPr>
          <w:rFonts w:asciiTheme="minorHAnsi" w:hAnsiTheme="minorHAnsi" w:cstheme="minorHAnsi"/>
        </w:rPr>
        <w:t>Th</w:t>
      </w:r>
      <w:r>
        <w:rPr>
          <w:rFonts w:asciiTheme="minorHAnsi" w:hAnsiTheme="minorHAnsi" w:cstheme="minorHAnsi"/>
        </w:rPr>
        <w:t xml:space="preserve">e </w:t>
      </w:r>
      <w:r w:rsidR="00A54238">
        <w:rPr>
          <w:rFonts w:asciiTheme="minorHAnsi" w:hAnsiTheme="minorHAnsi" w:cstheme="minorHAnsi"/>
        </w:rPr>
        <w:t xml:space="preserve">trial </w:t>
      </w:r>
      <w:r w:rsidRPr="0063429E">
        <w:rPr>
          <w:rFonts w:asciiTheme="minorHAnsi" w:hAnsiTheme="minorHAnsi" w:cstheme="minorHAnsi"/>
        </w:rPr>
        <w:t xml:space="preserve">was conducted in </w:t>
      </w:r>
      <w:ins w:id="9" w:author="Janet Seeley" w:date="2021-04-16T11:34:00Z">
        <w:r w:rsidR="00BC36A8">
          <w:rPr>
            <w:rFonts w:asciiTheme="minorHAnsi" w:hAnsiTheme="minorHAnsi" w:cstheme="minorHAnsi"/>
          </w:rPr>
          <w:t xml:space="preserve">the </w:t>
        </w:r>
      </w:ins>
      <w:r w:rsidRPr="0063429E">
        <w:rPr>
          <w:rFonts w:asciiTheme="minorHAnsi" w:hAnsiTheme="minorHAnsi" w:cstheme="minorHAnsi"/>
          <w:bCs/>
        </w:rPr>
        <w:t>Africa Health Research Institute</w:t>
      </w:r>
      <w:r w:rsidR="003864E8">
        <w:rPr>
          <w:rFonts w:asciiTheme="minorHAnsi" w:hAnsiTheme="minorHAnsi" w:cstheme="minorHAnsi"/>
          <w:bCs/>
        </w:rPr>
        <w:t xml:space="preserve"> (AHRI) </w:t>
      </w:r>
      <w:r w:rsidRPr="0063429E">
        <w:rPr>
          <w:rFonts w:asciiTheme="minorHAnsi" w:hAnsiTheme="minorHAnsi" w:cstheme="minorHAnsi"/>
          <w:bCs/>
        </w:rPr>
        <w:t xml:space="preserve">demographic surveillance area in </w:t>
      </w:r>
      <w:r w:rsidRPr="0063429E">
        <w:rPr>
          <w:rFonts w:asciiTheme="minorHAnsi" w:hAnsiTheme="minorHAnsi" w:cstheme="minorHAnsi"/>
          <w:color w:val="000000"/>
        </w:rPr>
        <w:t xml:space="preserve">uMkhanyakude </w:t>
      </w:r>
      <w:r w:rsidR="004048C8">
        <w:rPr>
          <w:rFonts w:asciiTheme="minorHAnsi" w:hAnsiTheme="minorHAnsi" w:cstheme="minorHAnsi"/>
          <w:color w:val="000000"/>
        </w:rPr>
        <w:t xml:space="preserve">a poor and rural </w:t>
      </w:r>
      <w:r w:rsidRPr="0063429E">
        <w:rPr>
          <w:rFonts w:asciiTheme="minorHAnsi" w:hAnsiTheme="minorHAnsi" w:cstheme="minorHAnsi"/>
          <w:color w:val="000000"/>
        </w:rPr>
        <w:t>district</w:t>
      </w:r>
      <w:r w:rsidR="004048C8">
        <w:rPr>
          <w:rFonts w:asciiTheme="minorHAnsi" w:hAnsiTheme="minorHAnsi" w:cstheme="minorHAnsi"/>
          <w:color w:val="000000"/>
        </w:rPr>
        <w:t xml:space="preserve"> of </w:t>
      </w:r>
      <w:r w:rsidRPr="0063429E">
        <w:rPr>
          <w:rFonts w:asciiTheme="minorHAnsi" w:hAnsiTheme="minorHAnsi" w:cstheme="minorHAnsi"/>
          <w:bCs/>
        </w:rPr>
        <w:t>KZN</w:t>
      </w:r>
      <w:r w:rsidR="004B3DBB">
        <w:rPr>
          <w:rFonts w:asciiTheme="minorHAnsi" w:hAnsiTheme="minorHAnsi" w:cstheme="minorHAnsi"/>
          <w:bCs/>
        </w:rPr>
        <w:fldChar w:fldCharType="begin">
          <w:fldData xml:space="preserve">PEVuZE5vdGU+PENpdGU+PEF1dGhvcj5IZXJic3Q8L0F1dGhvcj48WWVhcj4yMDE1PC9ZZWFyPjxS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</w:fldData>
        </w:fldChar>
      </w:r>
      <w:r w:rsidR="00E55C8E">
        <w:rPr>
          <w:rFonts w:asciiTheme="minorHAnsi" w:hAnsiTheme="minorHAnsi" w:cstheme="minorHAnsi"/>
          <w:bCs/>
        </w:rPr>
        <w:instrText xml:space="preserve"> ADDIN EN.CITE </w:instrText>
      </w:r>
      <w:r w:rsidR="00E55C8E">
        <w:rPr>
          <w:rFonts w:asciiTheme="minorHAnsi" w:hAnsiTheme="minorHAnsi" w:cstheme="minorHAnsi"/>
          <w:bCs/>
        </w:rPr>
        <w:fldChar w:fldCharType="begin">
          <w:fldData xml:space="preserve">PEVuZE5vdGU+PENpdGU+PEF1dGhvcj5IZXJic3Q8L0F1dGhvcj48WWVhcj4yMDE1PC9ZZWFyPjxS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</w:fldData>
        </w:fldChar>
      </w:r>
      <w:r w:rsidR="00E55C8E">
        <w:rPr>
          <w:rFonts w:asciiTheme="minorHAnsi" w:hAnsiTheme="minorHAnsi" w:cstheme="minorHAnsi"/>
          <w:bCs/>
        </w:rPr>
        <w:instrText xml:space="preserve"> ADDIN EN.CITE.DATA </w:instrText>
      </w:r>
      <w:r w:rsidR="00E55C8E">
        <w:rPr>
          <w:rFonts w:asciiTheme="minorHAnsi" w:hAnsiTheme="minorHAnsi" w:cstheme="minorHAnsi"/>
          <w:bCs/>
        </w:rPr>
      </w:r>
      <w:r w:rsidR="00E55C8E">
        <w:rPr>
          <w:rFonts w:asciiTheme="minorHAnsi" w:hAnsiTheme="minorHAnsi" w:cstheme="minorHAnsi"/>
          <w:bCs/>
        </w:rPr>
        <w:fldChar w:fldCharType="end"/>
      </w:r>
      <w:r w:rsidR="004B3DBB">
        <w:rPr>
          <w:rFonts w:asciiTheme="minorHAnsi" w:hAnsiTheme="minorHAnsi" w:cstheme="minorHAnsi"/>
          <w:bCs/>
        </w:rPr>
      </w:r>
      <w:r w:rsidR="004B3DBB">
        <w:rPr>
          <w:rFonts w:asciiTheme="minorHAnsi" w:hAnsiTheme="minorHAnsi" w:cstheme="minorHAnsi"/>
          <w:bCs/>
        </w:rPr>
        <w:fldChar w:fldCharType="separate"/>
      </w:r>
      <w:r w:rsidR="00E55C8E" w:rsidRPr="00E55C8E">
        <w:rPr>
          <w:rFonts w:asciiTheme="minorHAnsi" w:hAnsiTheme="minorHAnsi" w:cstheme="minorHAnsi"/>
          <w:bCs/>
          <w:noProof/>
          <w:vertAlign w:val="superscript"/>
        </w:rPr>
        <w:t>35</w:t>
      </w:r>
      <w:r w:rsidR="004B3DBB">
        <w:rPr>
          <w:rFonts w:asciiTheme="minorHAnsi" w:hAnsiTheme="minorHAnsi" w:cstheme="minorHAnsi"/>
          <w:bCs/>
        </w:rPr>
        <w:fldChar w:fldCharType="end"/>
      </w:r>
      <w:r w:rsidRPr="0063429E">
        <w:rPr>
          <w:rStyle w:val="normaltextrun"/>
          <w:rFonts w:asciiTheme="minorHAnsi" w:hAnsiTheme="minorHAnsi" w:cstheme="minorHAnsi"/>
        </w:rPr>
        <w:t xml:space="preserve">.  At the time of the </w:t>
      </w:r>
      <w:r w:rsidR="009163AA">
        <w:rPr>
          <w:rStyle w:val="normaltextrun"/>
          <w:rFonts w:asciiTheme="minorHAnsi" w:hAnsiTheme="minorHAnsi" w:cstheme="minorHAnsi"/>
        </w:rPr>
        <w:t>trial</w:t>
      </w:r>
      <w:r w:rsidRPr="0063429E">
        <w:rPr>
          <w:rStyle w:val="normaltextrun"/>
          <w:rFonts w:asciiTheme="minorHAnsi" w:hAnsiTheme="minorHAnsi" w:cstheme="minorHAnsi"/>
        </w:rPr>
        <w:t xml:space="preserve"> HIV incidence </w:t>
      </w:r>
      <w:r w:rsidR="004048C8">
        <w:rPr>
          <w:rStyle w:val="normaltextrun"/>
          <w:rFonts w:asciiTheme="minorHAnsi" w:hAnsiTheme="minorHAnsi" w:cstheme="minorHAnsi"/>
        </w:rPr>
        <w:t xml:space="preserve">was high </w:t>
      </w:r>
      <w:r w:rsidRPr="0063429E">
        <w:rPr>
          <w:rStyle w:val="normaltextrun"/>
          <w:rFonts w:asciiTheme="minorHAnsi" w:hAnsiTheme="minorHAnsi" w:cstheme="minorHAnsi"/>
        </w:rPr>
        <w:t xml:space="preserve">amongst </w:t>
      </w:r>
      <w:r w:rsidR="004E139A">
        <w:rPr>
          <w:rStyle w:val="normaltextrun"/>
          <w:rFonts w:asciiTheme="minorHAnsi" w:hAnsiTheme="minorHAnsi" w:cstheme="minorHAnsi"/>
        </w:rPr>
        <w:t>young men and women</w:t>
      </w:r>
      <w:r w:rsidR="004048C8">
        <w:rPr>
          <w:rStyle w:val="normaltextrun"/>
          <w:rFonts w:asciiTheme="minorHAnsi" w:hAnsiTheme="minorHAnsi" w:cstheme="minorHAnsi"/>
        </w:rPr>
        <w:t xml:space="preserve"> (</w:t>
      </w:r>
      <w:r w:rsidR="00750996">
        <w:rPr>
          <w:rStyle w:val="normaltextrun"/>
          <w:rFonts w:asciiTheme="minorHAnsi" w:hAnsiTheme="minorHAnsi" w:cstheme="minorHAnsi"/>
        </w:rPr>
        <w:t xml:space="preserve">peaking at </w:t>
      </w:r>
      <w:r w:rsidR="004E139A" w:rsidRPr="0063429E">
        <w:rPr>
          <w:rFonts w:asciiTheme="minorHAnsi" w:hAnsiTheme="minorHAnsi" w:cstheme="minorHAnsi"/>
        </w:rPr>
        <w:t>8%</w:t>
      </w:r>
      <w:r w:rsidR="004E139A" w:rsidRPr="0063429E">
        <w:rPr>
          <w:rStyle w:val="normaltextrun"/>
          <w:rFonts w:asciiTheme="minorHAnsi" w:hAnsiTheme="minorHAnsi" w:cstheme="minorHAnsi"/>
        </w:rPr>
        <w:t xml:space="preserve"> amongst </w:t>
      </w:r>
      <w:r w:rsidR="004E139A" w:rsidRPr="0063429E">
        <w:rPr>
          <w:rFonts w:asciiTheme="minorHAnsi" w:hAnsiTheme="minorHAnsi" w:cstheme="minorHAnsi"/>
        </w:rPr>
        <w:t>females aged 20-24 and 4% in males aged 25-29</w:t>
      </w:r>
      <w:r w:rsidR="004E139A">
        <w:rPr>
          <w:rFonts w:asciiTheme="minorHAnsi" w:hAnsiTheme="minorHAnsi" w:cstheme="minorHAnsi"/>
        </w:rPr>
        <w:t xml:space="preserve">) and </w:t>
      </w:r>
      <w:r w:rsidRPr="0063429E">
        <w:rPr>
          <w:rStyle w:val="normaltextrun"/>
          <w:rFonts w:asciiTheme="minorHAnsi" w:hAnsiTheme="minorHAnsi" w:cstheme="minorHAnsi"/>
        </w:rPr>
        <w:t xml:space="preserve">above the </w:t>
      </w:r>
      <w:r w:rsidR="004E139A">
        <w:rPr>
          <w:rStyle w:val="normaltextrun"/>
          <w:rFonts w:asciiTheme="minorHAnsi" w:hAnsiTheme="minorHAnsi" w:cstheme="minorHAnsi"/>
        </w:rPr>
        <w:t xml:space="preserve">WHO </w:t>
      </w:r>
      <w:r w:rsidRPr="0063429E">
        <w:rPr>
          <w:rStyle w:val="normaltextrun"/>
          <w:rFonts w:asciiTheme="minorHAnsi" w:hAnsiTheme="minorHAnsi" w:cstheme="minorHAnsi"/>
        </w:rPr>
        <w:t>threshold of eligibility for</w:t>
      </w:r>
      <w:r w:rsidR="004E139A">
        <w:rPr>
          <w:rStyle w:val="normaltextrun"/>
          <w:rFonts w:asciiTheme="minorHAnsi" w:hAnsiTheme="minorHAnsi" w:cstheme="minorHAnsi"/>
        </w:rPr>
        <w:t xml:space="preserve"> PrEP</w:t>
      </w:r>
      <w:r w:rsidR="00E55C8E">
        <w:rPr>
          <w:rStyle w:val="normaltextrun"/>
          <w:rFonts w:asciiTheme="minorHAnsi" w:hAnsiTheme="minorHAnsi" w:cstheme="minorHAnsi"/>
        </w:rPr>
        <w:fldChar w:fldCharType="begin">
          <w:fldData xml:space="preserve">PEVuZE5vdGU+PENpdGU+PEF1dGhvcj5DaGltYmluZGk8L0F1dGhvcj48WWVhcj4yMDE4PC9ZZWFy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</w:fldData>
        </w:fldChar>
      </w:r>
      <w:r w:rsidR="00E55C8E">
        <w:rPr>
          <w:rStyle w:val="normaltextrun"/>
          <w:rFonts w:asciiTheme="minorHAnsi" w:hAnsiTheme="minorHAnsi" w:cstheme="minorHAnsi"/>
        </w:rPr>
        <w:instrText xml:space="preserve"> ADDIN EN.CITE </w:instrText>
      </w:r>
      <w:r w:rsidR="00E55C8E">
        <w:rPr>
          <w:rStyle w:val="normaltextrun"/>
          <w:rFonts w:asciiTheme="minorHAnsi" w:hAnsiTheme="minorHAnsi" w:cstheme="minorHAnsi"/>
        </w:rPr>
        <w:fldChar w:fldCharType="begin">
          <w:fldData xml:space="preserve">PEVuZE5vdGU+PENpdGU+PEF1dGhvcj5DaGltYmluZGk8L0F1dGhvcj48WWVhcj4yMDE4PC9ZZWFy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</w:fldData>
        </w:fldChar>
      </w:r>
      <w:r w:rsidR="00E55C8E">
        <w:rPr>
          <w:rStyle w:val="normaltextrun"/>
          <w:rFonts w:asciiTheme="minorHAnsi" w:hAnsiTheme="minorHAnsi" w:cstheme="minorHAnsi"/>
        </w:rPr>
        <w:instrText xml:space="preserve"> ADDIN EN.CITE.DATA </w:instrText>
      </w:r>
      <w:r w:rsidR="00E55C8E">
        <w:rPr>
          <w:rStyle w:val="normaltextrun"/>
          <w:rFonts w:asciiTheme="minorHAnsi" w:hAnsiTheme="minorHAnsi" w:cstheme="minorHAnsi"/>
        </w:rPr>
      </w:r>
      <w:r w:rsidR="00E55C8E">
        <w:rPr>
          <w:rStyle w:val="normaltextrun"/>
          <w:rFonts w:asciiTheme="minorHAnsi" w:hAnsiTheme="minorHAnsi" w:cstheme="minorHAnsi"/>
        </w:rPr>
        <w:fldChar w:fldCharType="end"/>
      </w:r>
      <w:r w:rsidR="00E55C8E">
        <w:rPr>
          <w:rStyle w:val="normaltextrun"/>
          <w:rFonts w:asciiTheme="minorHAnsi" w:hAnsiTheme="minorHAnsi" w:cstheme="minorHAnsi"/>
        </w:rPr>
      </w:r>
      <w:r w:rsidR="00E55C8E">
        <w:rPr>
          <w:rStyle w:val="normaltextrun"/>
          <w:rFonts w:asciiTheme="minorHAnsi" w:hAnsiTheme="minorHAnsi" w:cstheme="minorHAnsi"/>
        </w:rPr>
        <w:fldChar w:fldCharType="separate"/>
      </w:r>
      <w:r w:rsidR="00E55C8E" w:rsidRPr="00E55C8E">
        <w:rPr>
          <w:rStyle w:val="normaltextrun"/>
          <w:rFonts w:asciiTheme="minorHAnsi" w:hAnsiTheme="minorHAnsi" w:cstheme="minorHAnsi"/>
          <w:noProof/>
          <w:vertAlign w:val="superscript"/>
        </w:rPr>
        <w:t xml:space="preserve">23 </w:t>
      </w:r>
      <w:r w:rsidR="00E55C8E" w:rsidRPr="00E55C8E">
        <w:rPr>
          <w:rStyle w:val="normaltextrun"/>
          <w:rFonts w:asciiTheme="minorHAnsi" w:hAnsiTheme="minorHAnsi" w:cstheme="minorHAnsi"/>
          <w:noProof/>
          <w:vertAlign w:val="superscript"/>
        </w:rPr>
        <w:lastRenderedPageBreak/>
        <w:t>24</w:t>
      </w:r>
      <w:r w:rsidR="00E55C8E">
        <w:rPr>
          <w:rStyle w:val="normaltextrun"/>
          <w:rFonts w:asciiTheme="minorHAnsi" w:hAnsiTheme="minorHAnsi" w:cstheme="minorHAnsi"/>
        </w:rPr>
        <w:fldChar w:fldCharType="end"/>
      </w:r>
      <w:r w:rsidRPr="0063429E">
        <w:rPr>
          <w:rStyle w:val="normaltextrun"/>
          <w:rFonts w:asciiTheme="minorHAnsi" w:hAnsiTheme="minorHAnsi" w:cstheme="minorHAnsi"/>
        </w:rPr>
        <w:t xml:space="preserve">.  </w:t>
      </w:r>
      <w:r w:rsidR="009163AA">
        <w:rPr>
          <w:rFonts w:asciiTheme="minorHAnsi" w:hAnsiTheme="minorHAnsi" w:cstheme="minorHAnsi"/>
          <w:color w:val="000000"/>
        </w:rPr>
        <w:t xml:space="preserve"> </w:t>
      </w:r>
      <w:r w:rsidRPr="0063429E">
        <w:rPr>
          <w:rFonts w:asciiTheme="minorHAnsi" w:hAnsiTheme="minorHAnsi" w:cstheme="minorHAnsi"/>
          <w:color w:val="000000"/>
        </w:rPr>
        <w:t xml:space="preserve">Clinical </w:t>
      </w:r>
      <w:r w:rsidRPr="0063429E">
        <w:rPr>
          <w:rFonts w:asciiTheme="minorHAnsi" w:hAnsiTheme="minorHAnsi" w:cstheme="minorHAnsi"/>
        </w:rPr>
        <w:t xml:space="preserve">care, including </w:t>
      </w:r>
      <w:proofErr w:type="spellStart"/>
      <w:r w:rsidRPr="0063429E">
        <w:rPr>
          <w:rFonts w:asciiTheme="minorHAnsi" w:hAnsiTheme="minorHAnsi" w:cstheme="minorHAnsi"/>
        </w:rPr>
        <w:t>PrEP</w:t>
      </w:r>
      <w:proofErr w:type="spellEnd"/>
      <w:r w:rsidRPr="0063429E">
        <w:rPr>
          <w:rFonts w:asciiTheme="minorHAnsi" w:hAnsiTheme="minorHAnsi" w:cstheme="minorHAnsi"/>
        </w:rPr>
        <w:t xml:space="preserve"> </w:t>
      </w:r>
      <w:r w:rsidR="002A4824" w:rsidRPr="0063429E">
        <w:rPr>
          <w:rFonts w:asciiTheme="minorHAnsi" w:hAnsiTheme="minorHAnsi" w:cstheme="minorHAnsi"/>
        </w:rPr>
        <w:t>initiation</w:t>
      </w:r>
      <w:r w:rsidR="003864E8">
        <w:rPr>
          <w:rFonts w:asciiTheme="minorHAnsi" w:hAnsiTheme="minorHAnsi" w:cstheme="minorHAnsi"/>
        </w:rPr>
        <w:t>,</w:t>
      </w:r>
      <w:r w:rsidRPr="0063429E">
        <w:rPr>
          <w:rFonts w:asciiTheme="minorHAnsi" w:hAnsiTheme="minorHAnsi" w:cstheme="minorHAnsi"/>
        </w:rPr>
        <w:t xml:space="preserve"> was provided through nurse-led adolescent and youth friendly </w:t>
      </w:r>
      <w:r w:rsidR="004048C8">
        <w:rPr>
          <w:rFonts w:asciiTheme="minorHAnsi" w:hAnsiTheme="minorHAnsi" w:cstheme="minorHAnsi"/>
        </w:rPr>
        <w:t xml:space="preserve">study </w:t>
      </w:r>
      <w:r w:rsidRPr="0063429E">
        <w:rPr>
          <w:rFonts w:asciiTheme="minorHAnsi" w:hAnsiTheme="minorHAnsi" w:cstheme="minorHAnsi"/>
        </w:rPr>
        <w:t>clinic</w:t>
      </w:r>
      <w:r w:rsidR="00A11A1F">
        <w:rPr>
          <w:rFonts w:asciiTheme="minorHAnsi" w:hAnsiTheme="minorHAnsi" w:cstheme="minorHAnsi"/>
        </w:rPr>
        <w:t>s</w:t>
      </w:r>
      <w:r w:rsidRPr="0063429E">
        <w:rPr>
          <w:rFonts w:asciiTheme="minorHAnsi" w:hAnsiTheme="minorHAnsi" w:cstheme="minorHAnsi"/>
        </w:rPr>
        <w:t xml:space="preserve">.  These included two </w:t>
      </w:r>
      <w:r w:rsidR="00A11A1F">
        <w:rPr>
          <w:rFonts w:asciiTheme="minorHAnsi" w:hAnsiTheme="minorHAnsi" w:cstheme="minorHAnsi"/>
        </w:rPr>
        <w:t xml:space="preserve">accessible </w:t>
      </w:r>
      <w:r w:rsidRPr="0063429E">
        <w:rPr>
          <w:rFonts w:asciiTheme="minorHAnsi" w:hAnsiTheme="minorHAnsi" w:cstheme="minorHAnsi"/>
        </w:rPr>
        <w:t xml:space="preserve">primary health clinics and mobile clinics that visit fixed sites across the </w:t>
      </w:r>
      <w:r w:rsidR="00A54238">
        <w:rPr>
          <w:rFonts w:asciiTheme="minorHAnsi" w:hAnsiTheme="minorHAnsi" w:cstheme="minorHAnsi"/>
        </w:rPr>
        <w:t xml:space="preserve">study </w:t>
      </w:r>
      <w:r w:rsidRPr="0063429E">
        <w:rPr>
          <w:rFonts w:asciiTheme="minorHAnsi" w:hAnsiTheme="minorHAnsi" w:cstheme="minorHAnsi"/>
        </w:rPr>
        <w:t xml:space="preserve">area. </w:t>
      </w:r>
      <w:r w:rsidR="002C5385">
        <w:rPr>
          <w:rFonts w:asciiTheme="minorHAnsi" w:hAnsiTheme="minorHAnsi" w:cstheme="minorHAnsi"/>
        </w:rPr>
        <w:t xml:space="preserve"> </w:t>
      </w:r>
      <w:r w:rsidR="003864E8">
        <w:rPr>
          <w:rFonts w:asciiTheme="minorHAnsi" w:hAnsiTheme="minorHAnsi" w:cstheme="minorHAnsi"/>
        </w:rPr>
        <w:t>AHRI d</w:t>
      </w:r>
      <w:r w:rsidRPr="0063429E">
        <w:rPr>
          <w:rFonts w:asciiTheme="minorHAnsi" w:hAnsiTheme="minorHAnsi" w:cstheme="minorHAnsi"/>
        </w:rPr>
        <w:t>ata collection clerks</w:t>
      </w:r>
      <w:r w:rsidR="009163AA">
        <w:rPr>
          <w:rFonts w:asciiTheme="minorHAnsi" w:hAnsiTheme="minorHAnsi" w:cstheme="minorHAnsi"/>
        </w:rPr>
        <w:t xml:space="preserve"> and nurses</w:t>
      </w:r>
      <w:r w:rsidRPr="0063429E">
        <w:rPr>
          <w:rFonts w:asciiTheme="minorHAnsi" w:hAnsiTheme="minorHAnsi" w:cstheme="minorHAnsi"/>
        </w:rPr>
        <w:t xml:space="preserve"> embedded within the 11 public health clinics </w:t>
      </w:r>
      <w:r w:rsidR="00230554">
        <w:rPr>
          <w:rFonts w:asciiTheme="minorHAnsi" w:hAnsiTheme="minorHAnsi" w:cstheme="minorHAnsi"/>
        </w:rPr>
        <w:t xml:space="preserve">serving this community </w:t>
      </w:r>
      <w:r w:rsidR="00A54238">
        <w:rPr>
          <w:rFonts w:asciiTheme="minorHAnsi" w:hAnsiTheme="minorHAnsi" w:cstheme="minorHAnsi"/>
        </w:rPr>
        <w:t xml:space="preserve">also </w:t>
      </w:r>
      <w:r w:rsidR="009163AA">
        <w:rPr>
          <w:rFonts w:asciiTheme="minorHAnsi" w:hAnsiTheme="minorHAnsi" w:cstheme="minorHAnsi"/>
        </w:rPr>
        <w:t xml:space="preserve">provided care to </w:t>
      </w:r>
      <w:r w:rsidRPr="0063429E">
        <w:rPr>
          <w:rFonts w:asciiTheme="minorHAnsi" w:hAnsiTheme="minorHAnsi" w:cstheme="minorHAnsi"/>
        </w:rPr>
        <w:t>study participants</w:t>
      </w:r>
      <w:r w:rsidR="009163AA">
        <w:rPr>
          <w:rFonts w:asciiTheme="minorHAnsi" w:hAnsiTheme="minorHAnsi" w:cstheme="minorHAnsi"/>
        </w:rPr>
        <w:t xml:space="preserve">. </w:t>
      </w:r>
    </w:p>
    <w:p w14:paraId="589378B3" w14:textId="145E6245" w:rsidR="00230554" w:rsidRDefault="00230554" w:rsidP="00D951D3">
      <w:pPr>
        <w:autoSpaceDE w:val="0"/>
        <w:autoSpaceDN w:val="0"/>
        <w:adjustRightInd w:val="0"/>
        <w:spacing w:before="120" w:after="120" w:line="480" w:lineRule="auto"/>
        <w:jc w:val="both"/>
        <w:rPr>
          <w:rFonts w:asciiTheme="minorHAnsi" w:hAnsiTheme="minorHAnsi" w:cstheme="minorHAnsi"/>
        </w:rPr>
      </w:pPr>
      <w:r>
        <w:rPr>
          <w:rFonts w:asciiTheme="minorHAnsi" w:hAnsiTheme="minorHAnsi" w:cstheme="minorHAnsi"/>
        </w:rPr>
        <w:t>The unit of randomisation (c</w:t>
      </w:r>
      <w:r w:rsidR="00BE6E47" w:rsidRPr="0063429E">
        <w:rPr>
          <w:rFonts w:asciiTheme="minorHAnsi" w:hAnsiTheme="minorHAnsi" w:cstheme="minorHAnsi"/>
        </w:rPr>
        <w:t>lusters</w:t>
      </w:r>
      <w:r>
        <w:rPr>
          <w:rFonts w:asciiTheme="minorHAnsi" w:hAnsiTheme="minorHAnsi" w:cstheme="minorHAnsi"/>
        </w:rPr>
        <w:t>)</w:t>
      </w:r>
      <w:r w:rsidR="00BE6E47" w:rsidRPr="0063429E">
        <w:rPr>
          <w:rFonts w:asciiTheme="minorHAnsi" w:hAnsiTheme="minorHAnsi" w:cstheme="minorHAnsi"/>
        </w:rPr>
        <w:t xml:space="preserve"> </w:t>
      </w:r>
      <w:r w:rsidR="00A54238">
        <w:rPr>
          <w:rFonts w:asciiTheme="minorHAnsi" w:hAnsiTheme="minorHAnsi" w:cstheme="minorHAnsi"/>
        </w:rPr>
        <w:t xml:space="preserve">were </w:t>
      </w:r>
      <w:r w:rsidR="00A54238">
        <w:rPr>
          <w:rFonts w:asciiTheme="minorHAnsi" w:hAnsiTheme="minorHAnsi" w:cstheme="minorHAnsi"/>
          <w:color w:val="000000"/>
        </w:rPr>
        <w:t xml:space="preserve">24 </w:t>
      </w:r>
      <w:r w:rsidR="00A54238" w:rsidRPr="0063429E">
        <w:rPr>
          <w:rFonts w:asciiTheme="minorHAnsi" w:hAnsiTheme="minorHAnsi" w:cstheme="minorHAnsi"/>
          <w:color w:val="000000"/>
        </w:rPr>
        <w:t xml:space="preserve">pairs of peer-navigators </w:t>
      </w:r>
      <w:r w:rsidR="00A54238">
        <w:rPr>
          <w:rFonts w:asciiTheme="minorHAnsi" w:hAnsiTheme="minorHAnsi" w:cstheme="minorHAnsi"/>
        </w:rPr>
        <w:t xml:space="preserve">working </w:t>
      </w:r>
      <w:r w:rsidR="002D3AC7" w:rsidRPr="0063429E">
        <w:rPr>
          <w:rFonts w:asciiTheme="minorHAnsi" w:hAnsiTheme="minorHAnsi" w:cstheme="minorHAnsi"/>
          <w:color w:val="000000"/>
        </w:rPr>
        <w:t xml:space="preserve">in 24 discrete areas (based on administrative divisions) of the surveillance area. </w:t>
      </w:r>
      <w:r w:rsidR="00BE6E47" w:rsidRPr="0063429E">
        <w:rPr>
          <w:rFonts w:asciiTheme="minorHAnsi" w:hAnsiTheme="minorHAnsi" w:cstheme="minorHAnsi"/>
        </w:rPr>
        <w:t>Peer</w:t>
      </w:r>
      <w:r w:rsidR="009163AA">
        <w:rPr>
          <w:rFonts w:asciiTheme="minorHAnsi" w:hAnsiTheme="minorHAnsi" w:cstheme="minorHAnsi"/>
        </w:rPr>
        <w:t>-</w:t>
      </w:r>
      <w:r w:rsidR="00BE6E47" w:rsidRPr="0063429E">
        <w:rPr>
          <w:rFonts w:asciiTheme="minorHAnsi" w:hAnsiTheme="minorHAnsi" w:cstheme="minorHAnsi"/>
        </w:rPr>
        <w:t xml:space="preserve">navigators aged 18-30 years (male and female) </w:t>
      </w:r>
      <w:r w:rsidR="00827569">
        <w:rPr>
          <w:rFonts w:asciiTheme="minorHAnsi" w:hAnsiTheme="minorHAnsi" w:cstheme="minorHAnsi"/>
        </w:rPr>
        <w:t>who had completed secondary schooling</w:t>
      </w:r>
      <w:r>
        <w:rPr>
          <w:rFonts w:asciiTheme="minorHAnsi" w:hAnsiTheme="minorHAnsi" w:cstheme="minorHAnsi"/>
        </w:rPr>
        <w:t xml:space="preserve"> were</w:t>
      </w:r>
      <w:r w:rsidR="00827569">
        <w:rPr>
          <w:rFonts w:asciiTheme="minorHAnsi" w:hAnsiTheme="minorHAnsi" w:cstheme="minorHAnsi"/>
        </w:rPr>
        <w:t xml:space="preserve"> </w:t>
      </w:r>
      <w:r w:rsidR="00BE6E47" w:rsidRPr="0063429E">
        <w:rPr>
          <w:rFonts w:asciiTheme="minorHAnsi" w:hAnsiTheme="minorHAnsi" w:cstheme="minorHAnsi"/>
          <w:iCs/>
        </w:rPr>
        <w:t xml:space="preserve">recruited through local municipal and traditional leaders. </w:t>
      </w:r>
      <w:r w:rsidR="002D3AC7" w:rsidRPr="0063429E">
        <w:rPr>
          <w:rFonts w:asciiTheme="minorHAnsi" w:hAnsiTheme="minorHAnsi" w:cstheme="minorHAnsi"/>
          <w:iCs/>
        </w:rPr>
        <w:t>The peer</w:t>
      </w:r>
      <w:r w:rsidR="00A54238">
        <w:rPr>
          <w:rFonts w:asciiTheme="minorHAnsi" w:hAnsiTheme="minorHAnsi" w:cstheme="minorHAnsi"/>
          <w:iCs/>
        </w:rPr>
        <w:t>-</w:t>
      </w:r>
      <w:r w:rsidR="002D3AC7" w:rsidRPr="0063429E">
        <w:rPr>
          <w:rFonts w:asciiTheme="minorHAnsi" w:hAnsiTheme="minorHAnsi" w:cstheme="minorHAnsi"/>
          <w:iCs/>
        </w:rPr>
        <w:t xml:space="preserve">navigators </w:t>
      </w:r>
      <w:r w:rsidR="002D3AC7" w:rsidRPr="0063429E">
        <w:rPr>
          <w:rFonts w:asciiTheme="minorHAnsi" w:hAnsiTheme="minorHAnsi" w:cstheme="minorHAnsi"/>
        </w:rPr>
        <w:t>under</w:t>
      </w:r>
      <w:r w:rsidR="00427492">
        <w:rPr>
          <w:rFonts w:asciiTheme="minorHAnsi" w:hAnsiTheme="minorHAnsi" w:cstheme="minorHAnsi"/>
        </w:rPr>
        <w:t>went</w:t>
      </w:r>
      <w:r w:rsidR="002D3AC7" w:rsidRPr="0063429E">
        <w:rPr>
          <w:rFonts w:asciiTheme="minorHAnsi" w:hAnsiTheme="minorHAnsi" w:cstheme="minorHAnsi"/>
        </w:rPr>
        <w:t xml:space="preserve"> </w:t>
      </w:r>
      <w:r w:rsidR="00BE6E47" w:rsidRPr="0063429E">
        <w:rPr>
          <w:rFonts w:asciiTheme="minorHAnsi" w:hAnsiTheme="minorHAnsi" w:cstheme="minorHAnsi"/>
        </w:rPr>
        <w:t>a 20-week training programme which covered</w:t>
      </w:r>
      <w:r w:rsidR="00A11A1F">
        <w:rPr>
          <w:rFonts w:asciiTheme="minorHAnsi" w:hAnsiTheme="minorHAnsi" w:cstheme="minorHAnsi"/>
        </w:rPr>
        <w:t xml:space="preserve"> </w:t>
      </w:r>
      <w:r w:rsidR="00BE6E47" w:rsidRPr="0063429E">
        <w:rPr>
          <w:rFonts w:asciiTheme="minorHAnsi" w:hAnsiTheme="minorHAnsi" w:cstheme="minorHAnsi"/>
        </w:rPr>
        <w:t xml:space="preserve">youth development, HIV and sexual health information, </w:t>
      </w:r>
      <w:r w:rsidR="00427492">
        <w:rPr>
          <w:rFonts w:asciiTheme="minorHAnsi" w:hAnsiTheme="minorHAnsi" w:cstheme="minorHAnsi"/>
        </w:rPr>
        <w:t xml:space="preserve">accredited </w:t>
      </w:r>
      <w:r w:rsidR="00BE6E47" w:rsidRPr="0063429E">
        <w:rPr>
          <w:rFonts w:asciiTheme="minorHAnsi" w:hAnsiTheme="minorHAnsi" w:cstheme="minorHAnsi"/>
        </w:rPr>
        <w:t>HIV counselling and testing</w:t>
      </w:r>
      <w:r w:rsidR="00427492">
        <w:rPr>
          <w:rFonts w:asciiTheme="minorHAnsi" w:hAnsiTheme="minorHAnsi" w:cstheme="minorHAnsi"/>
        </w:rPr>
        <w:t xml:space="preserve"> course</w:t>
      </w:r>
      <w:r w:rsidR="00BE6E47" w:rsidRPr="0063429E">
        <w:rPr>
          <w:rFonts w:asciiTheme="minorHAnsi" w:hAnsiTheme="minorHAnsi" w:cstheme="minorHAnsi"/>
        </w:rPr>
        <w:t xml:space="preserve">, confidentiality, ethics, and research methods, </w:t>
      </w:r>
      <w:r w:rsidR="00BE6E47" w:rsidRPr="0063429E">
        <w:rPr>
          <w:rFonts w:asciiTheme="minorHAnsi" w:hAnsiTheme="minorHAnsi" w:cstheme="minorHAnsi"/>
          <w:iCs/>
        </w:rPr>
        <w:t xml:space="preserve">study procedures and </w:t>
      </w:r>
      <w:r w:rsidR="00BE6E47" w:rsidRPr="0063429E">
        <w:rPr>
          <w:rFonts w:asciiTheme="minorHAnsi" w:hAnsiTheme="minorHAnsi" w:cstheme="minorHAnsi"/>
        </w:rPr>
        <w:t xml:space="preserve">HIVST. </w:t>
      </w:r>
      <w:r w:rsidR="00B5112E">
        <w:rPr>
          <w:rFonts w:asciiTheme="minorHAnsi" w:hAnsiTheme="minorHAnsi" w:cstheme="minorHAnsi"/>
        </w:rPr>
        <w:t>Competence</w:t>
      </w:r>
      <w:r w:rsidR="00B5112E" w:rsidRPr="0063429E">
        <w:rPr>
          <w:rFonts w:asciiTheme="minorHAnsi" w:hAnsiTheme="minorHAnsi" w:cstheme="minorHAnsi"/>
        </w:rPr>
        <w:t xml:space="preserve"> </w:t>
      </w:r>
      <w:r w:rsidR="00BE6E47" w:rsidRPr="0063429E">
        <w:rPr>
          <w:rFonts w:asciiTheme="minorHAnsi" w:hAnsiTheme="minorHAnsi" w:cstheme="minorHAnsi"/>
        </w:rPr>
        <w:t xml:space="preserve">was </w:t>
      </w:r>
      <w:r w:rsidR="00B5112E">
        <w:rPr>
          <w:rFonts w:asciiTheme="minorHAnsi" w:hAnsiTheme="minorHAnsi" w:cstheme="minorHAnsi"/>
        </w:rPr>
        <w:t xml:space="preserve">assessed </w:t>
      </w:r>
      <w:r w:rsidR="00BE6E47" w:rsidRPr="0063429E">
        <w:rPr>
          <w:rFonts w:asciiTheme="minorHAnsi" w:hAnsiTheme="minorHAnsi" w:cstheme="minorHAnsi"/>
        </w:rPr>
        <w:t xml:space="preserve">using written and oral assessments to select </w:t>
      </w:r>
      <w:r w:rsidR="002D3AC7" w:rsidRPr="0063429E">
        <w:rPr>
          <w:rFonts w:asciiTheme="minorHAnsi" w:hAnsiTheme="minorHAnsi" w:cstheme="minorHAnsi"/>
        </w:rPr>
        <w:t>57</w:t>
      </w:r>
      <w:r w:rsidR="009163AA">
        <w:rPr>
          <w:rFonts w:asciiTheme="minorHAnsi" w:hAnsiTheme="minorHAnsi" w:cstheme="minorHAnsi"/>
        </w:rPr>
        <w:t xml:space="preserve"> eligible </w:t>
      </w:r>
      <w:r w:rsidR="002D3AC7" w:rsidRPr="0063429E">
        <w:rPr>
          <w:rFonts w:asciiTheme="minorHAnsi" w:hAnsiTheme="minorHAnsi" w:cstheme="minorHAnsi"/>
        </w:rPr>
        <w:t xml:space="preserve"> </w:t>
      </w:r>
      <w:r w:rsidR="00BE6E47" w:rsidRPr="0063429E">
        <w:rPr>
          <w:rFonts w:asciiTheme="minorHAnsi" w:hAnsiTheme="minorHAnsi" w:cstheme="minorHAnsi"/>
        </w:rPr>
        <w:t>peer-navigators</w:t>
      </w:r>
      <w:r w:rsidR="00B5112E">
        <w:rPr>
          <w:rFonts w:asciiTheme="minorHAnsi" w:hAnsiTheme="minorHAnsi" w:cstheme="minorHAnsi"/>
        </w:rPr>
        <w:t xml:space="preserve"> (</w:t>
      </w:r>
      <w:r w:rsidR="00750996">
        <w:rPr>
          <w:rFonts w:asciiTheme="minorHAnsi" w:hAnsiTheme="minorHAnsi" w:cstheme="minorHAnsi"/>
        </w:rPr>
        <w:t>24</w:t>
      </w:r>
      <w:r w:rsidR="002D3AC7" w:rsidRPr="0063429E">
        <w:rPr>
          <w:rFonts w:asciiTheme="minorHAnsi" w:hAnsiTheme="minorHAnsi" w:cstheme="minorHAnsi"/>
        </w:rPr>
        <w:t xml:space="preserve"> pairs of area-based peer-navigators </w:t>
      </w:r>
      <w:r w:rsidR="00BE6E47" w:rsidRPr="0063429E">
        <w:rPr>
          <w:rFonts w:asciiTheme="minorHAnsi" w:hAnsiTheme="minorHAnsi" w:cstheme="minorHAnsi"/>
        </w:rPr>
        <w:t xml:space="preserve">and </w:t>
      </w:r>
      <w:r w:rsidR="002D3AC7" w:rsidRPr="0063429E">
        <w:rPr>
          <w:rFonts w:asciiTheme="minorHAnsi" w:hAnsiTheme="minorHAnsi" w:cstheme="minorHAnsi"/>
        </w:rPr>
        <w:t>nine floating peer</w:t>
      </w:r>
      <w:r w:rsidR="00DF0624">
        <w:rPr>
          <w:rFonts w:asciiTheme="minorHAnsi" w:hAnsiTheme="minorHAnsi" w:cstheme="minorHAnsi"/>
        </w:rPr>
        <w:t>-</w:t>
      </w:r>
      <w:r w:rsidR="002D3AC7" w:rsidRPr="0063429E">
        <w:rPr>
          <w:rFonts w:asciiTheme="minorHAnsi" w:hAnsiTheme="minorHAnsi" w:cstheme="minorHAnsi"/>
        </w:rPr>
        <w:t>navigators</w:t>
      </w:r>
      <w:r w:rsidR="00427492">
        <w:rPr>
          <w:rFonts w:asciiTheme="minorHAnsi" w:hAnsiTheme="minorHAnsi" w:cstheme="minorHAnsi"/>
        </w:rPr>
        <w:t xml:space="preserve"> (</w:t>
      </w:r>
      <w:r w:rsidR="00511C6E">
        <w:rPr>
          <w:rFonts w:asciiTheme="minorHAnsi" w:hAnsiTheme="minorHAnsi" w:cstheme="minorHAnsi"/>
        </w:rPr>
        <w:t>i.e.</w:t>
      </w:r>
      <w:r w:rsidR="00427492">
        <w:rPr>
          <w:rFonts w:asciiTheme="minorHAnsi" w:hAnsiTheme="minorHAnsi" w:cstheme="minorHAnsi"/>
        </w:rPr>
        <w:t xml:space="preserve"> on stand-by </w:t>
      </w:r>
      <w:r w:rsidR="00750996">
        <w:rPr>
          <w:rFonts w:asciiTheme="minorHAnsi" w:hAnsiTheme="minorHAnsi" w:cstheme="minorHAnsi"/>
        </w:rPr>
        <w:t>to support the arm they were randomised to</w:t>
      </w:r>
      <w:ins w:id="10" w:author="Janet Seeley" w:date="2021-04-16T11:36:00Z">
        <w:r w:rsidR="00BC36A8">
          <w:rPr>
            <w:rFonts w:asciiTheme="minorHAnsi" w:hAnsiTheme="minorHAnsi" w:cstheme="minorHAnsi"/>
          </w:rPr>
          <w:t>)</w:t>
        </w:r>
      </w:ins>
      <w:r w:rsidR="00427492">
        <w:rPr>
          <w:rFonts w:asciiTheme="minorHAnsi" w:hAnsiTheme="minorHAnsi" w:cstheme="minorHAnsi"/>
        </w:rPr>
        <w:t>)</w:t>
      </w:r>
      <w:r w:rsidR="00D951D3">
        <w:rPr>
          <w:rFonts w:asciiTheme="minorHAnsi" w:hAnsiTheme="minorHAnsi" w:cstheme="minorHAnsi"/>
        </w:rPr>
        <w:fldChar w:fldCharType="begin"/>
      </w:r>
      <w:r w:rsidR="00D951D3">
        <w:rPr>
          <w:rFonts w:asciiTheme="minorHAnsi" w:hAnsiTheme="minorHAnsi" w:cstheme="minorHAnsi"/>
        </w:rPr>
        <w:instrText xml:space="preserve"> ADDIN EN.CITE &lt;EndNote&gt;&lt;Cite&gt;&lt;Author&gt;Shahmanesh&lt;/Author&gt;&lt;Year&gt;2020&lt;/Year&gt;&lt;RecNum&gt;1045&lt;/RecNum&gt;&lt;DisplayText&gt;&lt;style face="superscript"&gt;30&lt;/style&gt;&lt;/DisplayText&gt;&lt;record&gt;&lt;rec-number&gt;1045&lt;/rec-number&gt;&lt;foreign-keys&gt;&lt;key app="EN" db-id="az9e9t023s5ea1e20x3pxxfl9adedzdp0pza" timestamp="1603967509" guid="51546c74-acae-4796-9e93-ae2fa57c34d7"&gt;1045&lt;/key&gt;&lt;/foreign-keys&gt;&lt;ref-type name="Unpublished Work"&gt;34&lt;/ref-type&gt;&lt;contributors&gt;&lt;authors&gt;&lt;author&gt;Shahmanesh, M.; Okesola, N.; Chimbindi, N.;  Zuma, T.; Mdluli, S.; Mthiyane, N.;  Adeagbo, O.; Dreyer, J.; Herbst, C.; McGrath, N.; Harling, G.; Sherr, L.;  Seeley, J. &lt;/author&gt;&lt;/authors&gt;&lt;/contributors&gt;&lt;titles&gt;&lt;title&gt;Thetha Nami: Participatory development of a peer-navigator intervention to deliver biosocial HIV prevention for adolescents and young men and women in rural South Africa&lt;/title&gt;&lt;/titles&gt;&lt;dates&gt;&lt;year&gt;2020&lt;/year&gt;&lt;/dates&gt;&lt;pub-location&gt;BMC Public Health &lt;/pub-location&gt;&lt;urls&gt;&lt;/urls&gt;&lt;/record&gt;&lt;/Cite&gt;&lt;/EndNote&gt;</w:instrText>
      </w:r>
      <w:r w:rsidR="00D951D3">
        <w:rPr>
          <w:rFonts w:asciiTheme="minorHAnsi" w:hAnsiTheme="minorHAnsi" w:cstheme="minorHAnsi"/>
        </w:rPr>
        <w:fldChar w:fldCharType="separate"/>
      </w:r>
      <w:r w:rsidR="00D951D3" w:rsidRPr="00D951D3">
        <w:rPr>
          <w:rFonts w:asciiTheme="minorHAnsi" w:hAnsiTheme="minorHAnsi" w:cstheme="minorHAnsi"/>
          <w:noProof/>
          <w:vertAlign w:val="superscript"/>
        </w:rPr>
        <w:t>30</w:t>
      </w:r>
      <w:r w:rsidR="00D951D3">
        <w:rPr>
          <w:rFonts w:asciiTheme="minorHAnsi" w:hAnsiTheme="minorHAnsi" w:cstheme="minorHAnsi"/>
        </w:rPr>
        <w:fldChar w:fldCharType="end"/>
      </w:r>
      <w:r w:rsidR="00BE6E47" w:rsidRPr="0063429E">
        <w:rPr>
          <w:rFonts w:asciiTheme="minorHAnsi" w:hAnsiTheme="minorHAnsi" w:cstheme="minorHAnsi"/>
        </w:rPr>
        <w:t xml:space="preserve">. </w:t>
      </w:r>
      <w:r w:rsidR="006662F9" w:rsidRPr="0063429E">
        <w:rPr>
          <w:rFonts w:asciiTheme="minorHAnsi" w:hAnsiTheme="minorHAnsi" w:cstheme="minorHAnsi"/>
        </w:rPr>
        <w:t xml:space="preserve">  </w:t>
      </w:r>
    </w:p>
    <w:p w14:paraId="11E02788" w14:textId="36A15F20" w:rsidR="00667FAC" w:rsidRDefault="007E6898" w:rsidP="00D951D3">
      <w:pPr>
        <w:autoSpaceDE w:val="0"/>
        <w:autoSpaceDN w:val="0"/>
        <w:adjustRightInd w:val="0"/>
        <w:spacing w:before="120" w:after="120" w:line="480" w:lineRule="auto"/>
        <w:jc w:val="both"/>
        <w:rPr>
          <w:rFonts w:asciiTheme="minorHAnsi" w:hAnsiTheme="minorHAnsi" w:cstheme="minorHAnsi"/>
        </w:rPr>
      </w:pPr>
      <w:r>
        <w:rPr>
          <w:rFonts w:asciiTheme="minorHAnsi" w:hAnsiTheme="minorHAnsi" w:cstheme="minorHAnsi"/>
        </w:rPr>
        <w:t xml:space="preserve">Recruitment was community-based.  </w:t>
      </w:r>
      <w:r w:rsidR="00081374">
        <w:rPr>
          <w:rFonts w:asciiTheme="minorHAnsi" w:hAnsiTheme="minorHAnsi" w:cstheme="minorHAnsi"/>
        </w:rPr>
        <w:t xml:space="preserve">An estimated </w:t>
      </w:r>
      <w:r w:rsidR="000C317C" w:rsidRPr="0063429E">
        <w:rPr>
          <w:rFonts w:asciiTheme="minorHAnsi" w:hAnsiTheme="minorHAnsi" w:cstheme="minorHAnsi"/>
        </w:rPr>
        <w:t>12</w:t>
      </w:r>
      <w:r w:rsidR="00682DD4">
        <w:rPr>
          <w:rFonts w:asciiTheme="minorHAnsi" w:hAnsiTheme="minorHAnsi" w:cstheme="minorHAnsi"/>
        </w:rPr>
        <w:t>,</w:t>
      </w:r>
      <w:r w:rsidR="000C317C" w:rsidRPr="0063429E">
        <w:rPr>
          <w:rFonts w:asciiTheme="minorHAnsi" w:hAnsiTheme="minorHAnsi" w:cstheme="minorHAnsi"/>
        </w:rPr>
        <w:t>000</w:t>
      </w:r>
      <w:r w:rsidR="00750996">
        <w:rPr>
          <w:rFonts w:asciiTheme="minorHAnsi" w:hAnsiTheme="minorHAnsi" w:cstheme="minorHAnsi"/>
        </w:rPr>
        <w:t xml:space="preserve"> </w:t>
      </w:r>
      <w:r w:rsidR="00690BAD">
        <w:rPr>
          <w:rFonts w:asciiTheme="minorHAnsi" w:hAnsiTheme="minorHAnsi" w:cstheme="minorHAnsi"/>
        </w:rPr>
        <w:t xml:space="preserve">young people </w:t>
      </w:r>
      <w:r w:rsidR="00081374">
        <w:rPr>
          <w:rFonts w:asciiTheme="minorHAnsi" w:hAnsiTheme="minorHAnsi" w:cstheme="minorHAnsi"/>
        </w:rPr>
        <w:t>(</w:t>
      </w:r>
      <w:r w:rsidR="000C317C" w:rsidRPr="0063429E">
        <w:rPr>
          <w:rFonts w:asciiTheme="minorHAnsi" w:hAnsiTheme="minorHAnsi" w:cstheme="minorHAnsi"/>
        </w:rPr>
        <w:t xml:space="preserve">aged 18-30 </w:t>
      </w:r>
      <w:r w:rsidR="00081374">
        <w:rPr>
          <w:rFonts w:asciiTheme="minorHAnsi" w:hAnsiTheme="minorHAnsi" w:cstheme="minorHAnsi"/>
        </w:rPr>
        <w:t xml:space="preserve">years) </w:t>
      </w:r>
      <w:r w:rsidR="00BE6E47" w:rsidRPr="0063429E">
        <w:rPr>
          <w:rFonts w:asciiTheme="minorHAnsi" w:hAnsiTheme="minorHAnsi" w:cstheme="minorHAnsi"/>
        </w:rPr>
        <w:t>resid</w:t>
      </w:r>
      <w:r w:rsidR="00081374">
        <w:rPr>
          <w:rFonts w:asciiTheme="minorHAnsi" w:hAnsiTheme="minorHAnsi" w:cstheme="minorHAnsi"/>
        </w:rPr>
        <w:t>ing</w:t>
      </w:r>
      <w:r w:rsidR="00BE6E47" w:rsidRPr="0063429E">
        <w:rPr>
          <w:rFonts w:asciiTheme="minorHAnsi" w:hAnsiTheme="minorHAnsi" w:cstheme="minorHAnsi"/>
        </w:rPr>
        <w:t xml:space="preserve"> in </w:t>
      </w:r>
      <w:r w:rsidR="002D3AC7" w:rsidRPr="0063429E">
        <w:rPr>
          <w:rFonts w:asciiTheme="minorHAnsi" w:hAnsiTheme="minorHAnsi" w:cstheme="minorHAnsi"/>
        </w:rPr>
        <w:t xml:space="preserve">the </w:t>
      </w:r>
      <w:r w:rsidR="00BE6E47" w:rsidRPr="0063429E">
        <w:rPr>
          <w:rFonts w:asciiTheme="minorHAnsi" w:hAnsiTheme="minorHAnsi" w:cstheme="minorHAnsi"/>
        </w:rPr>
        <w:t>24 cluster</w:t>
      </w:r>
      <w:r w:rsidR="00827569">
        <w:rPr>
          <w:rFonts w:asciiTheme="minorHAnsi" w:hAnsiTheme="minorHAnsi" w:cstheme="minorHAnsi"/>
        </w:rPr>
        <w:t xml:space="preserve"> areas</w:t>
      </w:r>
      <w:r w:rsidR="00081374">
        <w:rPr>
          <w:rFonts w:asciiTheme="minorHAnsi" w:hAnsiTheme="minorHAnsi" w:cstheme="minorHAnsi"/>
        </w:rPr>
        <w:t xml:space="preserve"> were eligible to participate if able and willing to provide written informed consent, and not already taking ART</w:t>
      </w:r>
      <w:r w:rsidR="00A11A1F">
        <w:rPr>
          <w:rFonts w:asciiTheme="minorHAnsi" w:hAnsiTheme="minorHAnsi" w:cstheme="minorHAnsi"/>
        </w:rPr>
        <w:t xml:space="preserve">. </w:t>
      </w:r>
      <w:r w:rsidR="002D3AC7" w:rsidRPr="0063429E">
        <w:rPr>
          <w:rFonts w:asciiTheme="minorHAnsi" w:hAnsiTheme="minorHAnsi" w:cstheme="minorHAnsi"/>
          <w:color w:val="000000"/>
        </w:rPr>
        <w:t xml:space="preserve"> </w:t>
      </w:r>
      <w:r w:rsidR="00A11A1F">
        <w:rPr>
          <w:rFonts w:asciiTheme="minorHAnsi" w:hAnsiTheme="minorHAnsi" w:cstheme="minorHAnsi"/>
        </w:rPr>
        <w:t>Y</w:t>
      </w:r>
      <w:r w:rsidR="00657AD4" w:rsidRPr="0063429E">
        <w:rPr>
          <w:rFonts w:asciiTheme="minorHAnsi" w:hAnsiTheme="minorHAnsi" w:cstheme="minorHAnsi"/>
          <w:iCs/>
        </w:rPr>
        <w:t xml:space="preserve">oung people </w:t>
      </w:r>
      <w:r w:rsidR="00081374">
        <w:rPr>
          <w:rFonts w:asciiTheme="minorHAnsi" w:hAnsiTheme="minorHAnsi" w:cstheme="minorHAnsi"/>
          <w:iCs/>
        </w:rPr>
        <w:t xml:space="preserve">were </w:t>
      </w:r>
      <w:r w:rsidR="006D699C">
        <w:rPr>
          <w:rFonts w:asciiTheme="minorHAnsi" w:hAnsiTheme="minorHAnsi" w:cstheme="minorHAnsi"/>
          <w:iCs/>
        </w:rPr>
        <w:t>recruited</w:t>
      </w:r>
      <w:r w:rsidR="00081374">
        <w:rPr>
          <w:rFonts w:asciiTheme="minorHAnsi" w:hAnsiTheme="minorHAnsi" w:cstheme="minorHAnsi"/>
          <w:iCs/>
        </w:rPr>
        <w:t xml:space="preserve"> </w:t>
      </w:r>
      <w:r w:rsidR="006D699C">
        <w:rPr>
          <w:rFonts w:asciiTheme="minorHAnsi" w:hAnsiTheme="minorHAnsi" w:cstheme="minorHAnsi"/>
          <w:iCs/>
        </w:rPr>
        <w:t xml:space="preserve">by peer-navigators </w:t>
      </w:r>
      <w:r>
        <w:rPr>
          <w:rFonts w:asciiTheme="minorHAnsi" w:hAnsiTheme="minorHAnsi" w:cstheme="minorHAnsi"/>
          <w:iCs/>
        </w:rPr>
        <w:t>who approached young people</w:t>
      </w:r>
      <w:ins w:id="11" w:author="Shahmanesh, Maryam" w:date="2021-03-08T12:41:00Z">
        <w:r w:rsidR="00CC1F15">
          <w:rPr>
            <w:rFonts w:asciiTheme="minorHAnsi" w:hAnsiTheme="minorHAnsi" w:cstheme="minorHAnsi"/>
            <w:iCs/>
          </w:rPr>
          <w:t xml:space="preserve">, in community settings, </w:t>
        </w:r>
      </w:ins>
      <w:ins w:id="12" w:author="Shahmanesh, Maryam" w:date="2021-03-08T12:42:00Z">
        <w:r w:rsidR="00CC1F15">
          <w:rPr>
            <w:rFonts w:asciiTheme="minorHAnsi" w:hAnsiTheme="minorHAnsi" w:cstheme="minorHAnsi"/>
            <w:iCs/>
          </w:rPr>
          <w:t xml:space="preserve">near schools and </w:t>
        </w:r>
      </w:ins>
      <w:ins w:id="13" w:author="Shahmanesh, Maryam" w:date="2021-03-08T12:41:00Z">
        <w:r w:rsidR="00CC1F15">
          <w:rPr>
            <w:rFonts w:asciiTheme="minorHAnsi" w:hAnsiTheme="minorHAnsi" w:cstheme="minorHAnsi"/>
            <w:iCs/>
          </w:rPr>
          <w:t>ho</w:t>
        </w:r>
      </w:ins>
      <w:ins w:id="14" w:author="Shahmanesh, Maryam" w:date="2021-03-08T12:42:00Z">
        <w:r w:rsidR="00CC1F15">
          <w:rPr>
            <w:rFonts w:asciiTheme="minorHAnsi" w:hAnsiTheme="minorHAnsi" w:cstheme="minorHAnsi"/>
            <w:iCs/>
          </w:rPr>
          <w:t>useholds</w:t>
        </w:r>
      </w:ins>
      <w:ins w:id="15" w:author="Shahmanesh, Maryam" w:date="2021-03-08T12:43:00Z">
        <w:r w:rsidR="00CC1F15">
          <w:rPr>
            <w:rFonts w:asciiTheme="minorHAnsi" w:hAnsiTheme="minorHAnsi" w:cstheme="minorHAnsi"/>
            <w:iCs/>
          </w:rPr>
          <w:t xml:space="preserve">, </w:t>
        </w:r>
      </w:ins>
      <w:del w:id="16" w:author="Shahmanesh, Maryam" w:date="2021-03-08T12:43:00Z">
        <w:r w:rsidDel="00CC1F15">
          <w:rPr>
            <w:rFonts w:asciiTheme="minorHAnsi" w:hAnsiTheme="minorHAnsi" w:cstheme="minorHAnsi"/>
            <w:iCs/>
          </w:rPr>
          <w:delText xml:space="preserve"> </w:delText>
        </w:r>
      </w:del>
      <w:r w:rsidR="006D699C" w:rsidRPr="0063429E">
        <w:rPr>
          <w:rFonts w:asciiTheme="minorHAnsi" w:hAnsiTheme="minorHAnsi" w:cstheme="minorHAnsi"/>
          <w:iCs/>
        </w:rPr>
        <w:t xml:space="preserve">within each cluster </w:t>
      </w:r>
      <w:r>
        <w:rPr>
          <w:rFonts w:asciiTheme="minorHAnsi" w:hAnsiTheme="minorHAnsi" w:cstheme="minorHAnsi"/>
          <w:iCs/>
        </w:rPr>
        <w:t>to</w:t>
      </w:r>
      <w:r w:rsidR="006D699C">
        <w:rPr>
          <w:rFonts w:asciiTheme="minorHAnsi" w:hAnsiTheme="minorHAnsi" w:cstheme="minorHAnsi"/>
          <w:iCs/>
        </w:rPr>
        <w:t xml:space="preserve"> </w:t>
      </w:r>
      <w:r w:rsidR="006D699C" w:rsidRPr="0063429E">
        <w:rPr>
          <w:rFonts w:asciiTheme="minorHAnsi" w:hAnsiTheme="minorHAnsi" w:cstheme="minorHAnsi"/>
          <w:iCs/>
        </w:rPr>
        <w:t>provide</w:t>
      </w:r>
      <w:del w:id="17" w:author="Janet Seeley" w:date="2021-04-16T11:36:00Z">
        <w:r w:rsidR="006D699C" w:rsidRPr="0063429E" w:rsidDel="00BC36A8">
          <w:rPr>
            <w:rFonts w:asciiTheme="minorHAnsi" w:hAnsiTheme="minorHAnsi" w:cstheme="minorHAnsi"/>
            <w:iCs/>
          </w:rPr>
          <w:delText>d</w:delText>
        </w:r>
      </w:del>
      <w:r w:rsidR="006D699C" w:rsidRPr="0063429E">
        <w:rPr>
          <w:rFonts w:asciiTheme="minorHAnsi" w:hAnsiTheme="minorHAnsi" w:cstheme="minorHAnsi"/>
          <w:iCs/>
        </w:rPr>
        <w:t xml:space="preserve"> information </w:t>
      </w:r>
      <w:r>
        <w:rPr>
          <w:rFonts w:asciiTheme="minorHAnsi" w:hAnsiTheme="minorHAnsi" w:cstheme="minorHAnsi"/>
          <w:iCs/>
        </w:rPr>
        <w:t xml:space="preserve">and promote </w:t>
      </w:r>
      <w:r w:rsidR="006D699C" w:rsidRPr="0063429E">
        <w:rPr>
          <w:rFonts w:asciiTheme="minorHAnsi" w:hAnsiTheme="minorHAnsi" w:cstheme="minorHAnsi"/>
          <w:iCs/>
        </w:rPr>
        <w:t>the study</w:t>
      </w:r>
      <w:r w:rsidR="001F253B">
        <w:rPr>
          <w:rFonts w:asciiTheme="minorHAnsi" w:hAnsiTheme="minorHAnsi" w:cstheme="minorHAnsi"/>
          <w:iCs/>
        </w:rPr>
        <w:t xml:space="preserve">.  </w:t>
      </w:r>
      <w:r w:rsidR="00822367">
        <w:rPr>
          <w:rFonts w:asciiTheme="minorHAnsi" w:hAnsiTheme="minorHAnsi" w:cstheme="minorHAnsi"/>
          <w:iCs/>
        </w:rPr>
        <w:t>P</w:t>
      </w:r>
      <w:r w:rsidR="001F253B" w:rsidRPr="00822367">
        <w:rPr>
          <w:rFonts w:asciiTheme="minorHAnsi" w:hAnsiTheme="minorHAnsi" w:cstheme="minorHAnsi"/>
          <w:iCs/>
        </w:rPr>
        <w:t xml:space="preserve">articipants completed a brief electronic questionnaire </w:t>
      </w:r>
      <w:r w:rsidR="001F253B" w:rsidRPr="00822367">
        <w:rPr>
          <w:rFonts w:asciiTheme="minorHAnsi" w:hAnsiTheme="minorHAnsi" w:cstheme="minorHAnsi"/>
          <w:color w:val="000000"/>
        </w:rPr>
        <w:t xml:space="preserve">and </w:t>
      </w:r>
      <w:proofErr w:type="gramStart"/>
      <w:r w:rsidR="001F253B" w:rsidRPr="00822367">
        <w:rPr>
          <w:rFonts w:asciiTheme="minorHAnsi" w:hAnsiTheme="minorHAnsi" w:cstheme="minorHAnsi"/>
          <w:iCs/>
        </w:rPr>
        <w:t xml:space="preserve">received </w:t>
      </w:r>
      <w:r w:rsidR="001F253B" w:rsidRPr="00822367">
        <w:rPr>
          <w:rFonts w:asciiTheme="minorHAnsi" w:hAnsiTheme="minorHAnsi" w:cstheme="minorHAnsi"/>
        </w:rPr>
        <w:t xml:space="preserve"> a</w:t>
      </w:r>
      <w:proofErr w:type="gramEnd"/>
      <w:r w:rsidR="001F253B" w:rsidRPr="00822367">
        <w:rPr>
          <w:rFonts w:asciiTheme="minorHAnsi" w:hAnsiTheme="minorHAnsi" w:cstheme="minorHAnsi"/>
        </w:rPr>
        <w:t xml:space="preserve"> barcoded and colour co-ordinated pack that included arm specific material and referral slips for clinical services.</w:t>
      </w:r>
      <w:r w:rsidR="001F253B">
        <w:rPr>
          <w:rFonts w:asciiTheme="minorHAnsi" w:hAnsiTheme="minorHAnsi" w:cstheme="minorHAnsi"/>
        </w:rPr>
        <w:t xml:space="preserve"> </w:t>
      </w:r>
    </w:p>
    <w:p w14:paraId="7C46FE85" w14:textId="2B511910" w:rsidR="00822367" w:rsidRDefault="00EB30F4" w:rsidP="00D951D3">
      <w:pPr>
        <w:autoSpaceDE w:val="0"/>
        <w:autoSpaceDN w:val="0"/>
        <w:adjustRightInd w:val="0"/>
        <w:spacing w:before="120" w:after="120" w:line="480" w:lineRule="auto"/>
        <w:jc w:val="both"/>
        <w:rPr>
          <w:rFonts w:asciiTheme="minorHAnsi" w:hAnsiTheme="minorHAnsi" w:cstheme="minorHAnsi"/>
        </w:rPr>
      </w:pPr>
      <w:r>
        <w:rPr>
          <w:rFonts w:asciiTheme="minorHAnsi" w:hAnsiTheme="minorHAnsi" w:cstheme="minorHAnsi"/>
          <w:iCs/>
        </w:rPr>
        <w:t>Outcome ascertainment was facility-</w:t>
      </w:r>
      <w:r w:rsidRPr="00EB447C">
        <w:rPr>
          <w:rFonts w:asciiTheme="minorHAnsi" w:hAnsiTheme="minorHAnsi" w:cstheme="minorHAnsi"/>
          <w:iCs/>
        </w:rPr>
        <w:t xml:space="preserve">based. </w:t>
      </w:r>
      <w:r w:rsidRPr="00822367">
        <w:rPr>
          <w:rFonts w:asciiTheme="minorHAnsi" w:hAnsiTheme="minorHAnsi" w:cstheme="minorHAnsi"/>
        </w:rPr>
        <w:t>Trained clinical research assistants</w:t>
      </w:r>
      <w:r w:rsidRPr="00EB447C">
        <w:rPr>
          <w:rFonts w:asciiTheme="minorHAnsi" w:hAnsiTheme="minorHAnsi" w:cstheme="minorHAnsi"/>
        </w:rPr>
        <w:t xml:space="preserve"> screened all attendees </w:t>
      </w:r>
      <w:r w:rsidRPr="00822367">
        <w:rPr>
          <w:rFonts w:asciiTheme="minorHAnsi" w:hAnsiTheme="minorHAnsi" w:cstheme="minorHAnsi"/>
        </w:rPr>
        <w:t>of the</w:t>
      </w:r>
      <w:r w:rsidR="00822367" w:rsidRPr="00822367">
        <w:rPr>
          <w:rFonts w:asciiTheme="minorHAnsi" w:hAnsiTheme="minorHAnsi" w:cstheme="minorHAnsi"/>
        </w:rPr>
        <w:t xml:space="preserve"> </w:t>
      </w:r>
      <w:r w:rsidR="00D951D3">
        <w:rPr>
          <w:rFonts w:asciiTheme="minorHAnsi" w:hAnsiTheme="minorHAnsi" w:cstheme="minorHAnsi"/>
        </w:rPr>
        <w:t>three</w:t>
      </w:r>
      <w:r w:rsidR="00822367" w:rsidRPr="00822367">
        <w:rPr>
          <w:rFonts w:asciiTheme="minorHAnsi" w:hAnsiTheme="minorHAnsi" w:cstheme="minorHAnsi"/>
        </w:rPr>
        <w:t xml:space="preserve"> study clinics </w:t>
      </w:r>
      <w:r w:rsidR="004048C8">
        <w:rPr>
          <w:rFonts w:asciiTheme="minorHAnsi" w:hAnsiTheme="minorHAnsi" w:cstheme="minorHAnsi"/>
        </w:rPr>
        <w:t xml:space="preserve">(mobile and fixed) </w:t>
      </w:r>
      <w:r w:rsidR="00822367" w:rsidRPr="00822367">
        <w:rPr>
          <w:rFonts w:asciiTheme="minorHAnsi" w:hAnsiTheme="minorHAnsi" w:cstheme="minorHAnsi"/>
        </w:rPr>
        <w:t xml:space="preserve">and </w:t>
      </w:r>
      <w:r w:rsidR="00D951D3">
        <w:rPr>
          <w:rFonts w:asciiTheme="minorHAnsi" w:hAnsiTheme="minorHAnsi" w:cstheme="minorHAnsi"/>
        </w:rPr>
        <w:t>eleven</w:t>
      </w:r>
      <w:r w:rsidR="00822367" w:rsidRPr="00822367">
        <w:rPr>
          <w:rFonts w:asciiTheme="minorHAnsi" w:hAnsiTheme="minorHAnsi" w:cstheme="minorHAnsi"/>
        </w:rPr>
        <w:t xml:space="preserve"> </w:t>
      </w:r>
      <w:r w:rsidRPr="00822367">
        <w:rPr>
          <w:rFonts w:asciiTheme="minorHAnsi" w:hAnsiTheme="minorHAnsi" w:cstheme="minorHAnsi"/>
        </w:rPr>
        <w:t>public facilities serving</w:t>
      </w:r>
      <w:r w:rsidRPr="00EB447C">
        <w:rPr>
          <w:rFonts w:asciiTheme="minorHAnsi" w:hAnsiTheme="minorHAnsi" w:cstheme="minorHAnsi"/>
        </w:rPr>
        <w:t xml:space="preserve"> the </w:t>
      </w:r>
      <w:r w:rsidRPr="00EB447C">
        <w:rPr>
          <w:rFonts w:asciiTheme="minorHAnsi" w:hAnsiTheme="minorHAnsi" w:cstheme="minorHAnsi"/>
        </w:rPr>
        <w:lastRenderedPageBreak/>
        <w:t xml:space="preserve">study catchment </w:t>
      </w:r>
      <w:r w:rsidR="00667FAC">
        <w:rPr>
          <w:rFonts w:asciiTheme="minorHAnsi" w:hAnsiTheme="minorHAnsi" w:cstheme="minorHAnsi"/>
        </w:rPr>
        <w:t>population</w:t>
      </w:r>
      <w:r w:rsidRPr="00EB447C">
        <w:rPr>
          <w:rFonts w:asciiTheme="minorHAnsi" w:hAnsiTheme="minorHAnsi" w:cstheme="minorHAnsi"/>
        </w:rPr>
        <w:t xml:space="preserve"> for outcome eligibility</w:t>
      </w:r>
      <w:r w:rsidR="00F439DF">
        <w:rPr>
          <w:rFonts w:asciiTheme="minorHAnsi" w:hAnsiTheme="minorHAnsi" w:cstheme="minorHAnsi"/>
        </w:rPr>
        <w:t xml:space="preserve"> (</w:t>
      </w:r>
      <w:r w:rsidRPr="00EB447C">
        <w:rPr>
          <w:rFonts w:asciiTheme="minorHAnsi" w:hAnsiTheme="minorHAnsi" w:cstheme="minorHAnsi"/>
        </w:rPr>
        <w:t>age</w:t>
      </w:r>
      <w:r w:rsidR="00F439DF">
        <w:rPr>
          <w:rFonts w:asciiTheme="minorHAnsi" w:hAnsiTheme="minorHAnsi" w:cstheme="minorHAnsi"/>
        </w:rPr>
        <w:t>d 18-30</w:t>
      </w:r>
      <w:r w:rsidR="001A1183">
        <w:rPr>
          <w:rFonts w:asciiTheme="minorHAnsi" w:hAnsiTheme="minorHAnsi" w:cstheme="minorHAnsi"/>
        </w:rPr>
        <w:t xml:space="preserve"> </w:t>
      </w:r>
      <w:r w:rsidRPr="00EB447C">
        <w:rPr>
          <w:rFonts w:asciiTheme="minorHAnsi" w:hAnsiTheme="minorHAnsi" w:cstheme="minorHAnsi"/>
        </w:rPr>
        <w:t xml:space="preserve">and </w:t>
      </w:r>
      <w:r w:rsidR="001D044C">
        <w:rPr>
          <w:rFonts w:asciiTheme="minorHAnsi" w:hAnsiTheme="minorHAnsi" w:cstheme="minorHAnsi"/>
        </w:rPr>
        <w:t xml:space="preserve">referred from </w:t>
      </w:r>
      <w:r w:rsidR="00F439DF">
        <w:rPr>
          <w:rFonts w:asciiTheme="minorHAnsi" w:hAnsiTheme="minorHAnsi" w:cstheme="minorHAnsi"/>
        </w:rPr>
        <w:t xml:space="preserve">one of the 24 </w:t>
      </w:r>
      <w:r w:rsidR="001D044C">
        <w:rPr>
          <w:rFonts w:asciiTheme="minorHAnsi" w:hAnsiTheme="minorHAnsi" w:cstheme="minorHAnsi"/>
        </w:rPr>
        <w:t xml:space="preserve">study </w:t>
      </w:r>
      <w:r w:rsidR="00F439DF">
        <w:rPr>
          <w:rFonts w:asciiTheme="minorHAnsi" w:hAnsiTheme="minorHAnsi" w:cstheme="minorHAnsi"/>
        </w:rPr>
        <w:t>clusters)</w:t>
      </w:r>
      <w:r w:rsidRPr="00EB447C">
        <w:rPr>
          <w:rFonts w:asciiTheme="minorHAnsi" w:hAnsiTheme="minorHAnsi" w:cstheme="minorHAnsi"/>
        </w:rPr>
        <w:t>.</w:t>
      </w:r>
      <w:r>
        <w:rPr>
          <w:rFonts w:asciiTheme="minorHAnsi" w:hAnsiTheme="minorHAnsi" w:cstheme="minorHAnsi"/>
        </w:rPr>
        <w:t xml:space="preserve">  </w:t>
      </w:r>
      <w:r w:rsidR="00667FAC" w:rsidRPr="00822367">
        <w:rPr>
          <w:rFonts w:asciiTheme="minorHAnsi" w:hAnsiTheme="minorHAnsi" w:cstheme="minorHAnsi"/>
        </w:rPr>
        <w:t xml:space="preserve">A screening </w:t>
      </w:r>
      <w:r w:rsidR="00667FAC" w:rsidRPr="00822367">
        <w:rPr>
          <w:rFonts w:asciiTheme="minorHAnsi" w:hAnsiTheme="minorHAnsi" w:cstheme="minorHAnsi"/>
          <w:color w:val="000000"/>
        </w:rPr>
        <w:t xml:space="preserve">questionnaire was administered to all </w:t>
      </w:r>
      <w:r w:rsidR="00822367">
        <w:rPr>
          <w:rFonts w:asciiTheme="minorHAnsi" w:hAnsiTheme="minorHAnsi" w:cstheme="minorHAnsi"/>
          <w:color w:val="000000"/>
        </w:rPr>
        <w:t xml:space="preserve">consenting </w:t>
      </w:r>
      <w:r w:rsidR="00667FAC" w:rsidRPr="00822367">
        <w:rPr>
          <w:rFonts w:asciiTheme="minorHAnsi" w:hAnsiTheme="minorHAnsi" w:cstheme="minorHAnsi"/>
        </w:rPr>
        <w:t>y</w:t>
      </w:r>
      <w:r w:rsidR="00657AD4" w:rsidRPr="00822367">
        <w:rPr>
          <w:rFonts w:asciiTheme="minorHAnsi" w:hAnsiTheme="minorHAnsi" w:cstheme="minorHAnsi"/>
        </w:rPr>
        <w:t xml:space="preserve">outh aged 18-30 </w:t>
      </w:r>
      <w:r w:rsidR="00667FAC" w:rsidRPr="00822367">
        <w:rPr>
          <w:rFonts w:asciiTheme="minorHAnsi" w:hAnsiTheme="minorHAnsi" w:cstheme="minorHAnsi"/>
        </w:rPr>
        <w:t xml:space="preserve">years, with </w:t>
      </w:r>
      <w:ins w:id="18" w:author="Janet Seeley" w:date="2021-04-16T11:37:00Z">
        <w:r w:rsidR="00BC36A8">
          <w:rPr>
            <w:rFonts w:asciiTheme="minorHAnsi" w:hAnsiTheme="minorHAnsi" w:cstheme="minorHAnsi"/>
          </w:rPr>
          <w:t xml:space="preserve">a </w:t>
        </w:r>
      </w:ins>
      <w:r w:rsidR="00667FAC" w:rsidRPr="00822367">
        <w:rPr>
          <w:rFonts w:asciiTheme="minorHAnsi" w:hAnsiTheme="minorHAnsi" w:cstheme="minorHAnsi"/>
        </w:rPr>
        <w:t xml:space="preserve">request to scan their </w:t>
      </w:r>
      <w:r w:rsidR="0061781E" w:rsidRPr="00822367">
        <w:rPr>
          <w:rFonts w:asciiTheme="minorHAnsi" w:hAnsiTheme="minorHAnsi" w:cstheme="minorHAnsi"/>
        </w:rPr>
        <w:t xml:space="preserve">unique barcoded identifier </w:t>
      </w:r>
      <w:r w:rsidR="00667FAC" w:rsidRPr="00822367">
        <w:rPr>
          <w:rFonts w:asciiTheme="minorHAnsi" w:hAnsiTheme="minorHAnsi" w:cstheme="minorHAnsi"/>
        </w:rPr>
        <w:t>for the clinic referral slip</w:t>
      </w:r>
      <w:r w:rsidR="00657AD4" w:rsidRPr="00822367">
        <w:rPr>
          <w:rFonts w:asciiTheme="minorHAnsi" w:hAnsiTheme="minorHAnsi" w:cstheme="minorHAnsi"/>
        </w:rPr>
        <w:t xml:space="preserve">. </w:t>
      </w:r>
    </w:p>
    <w:p w14:paraId="198D209B" w14:textId="71F94DAD" w:rsidR="008F7D7F" w:rsidRPr="00084B50" w:rsidRDefault="00657AD4" w:rsidP="00084B50">
      <w:pPr>
        <w:autoSpaceDE w:val="0"/>
        <w:autoSpaceDN w:val="0"/>
        <w:adjustRightInd w:val="0"/>
        <w:spacing w:before="120" w:after="120" w:line="480" w:lineRule="auto"/>
        <w:jc w:val="both"/>
        <w:rPr>
          <w:rFonts w:asciiTheme="minorHAnsi" w:hAnsiTheme="minorHAnsi" w:cstheme="minorHAnsi"/>
          <w:color w:val="000000"/>
        </w:rPr>
      </w:pPr>
      <w:r w:rsidRPr="00822367">
        <w:rPr>
          <w:rFonts w:asciiTheme="minorHAnsi" w:hAnsiTheme="minorHAnsi" w:cstheme="minorHAnsi"/>
        </w:rPr>
        <w:t>Everyone attending clinical</w:t>
      </w:r>
      <w:r w:rsidRPr="0063429E">
        <w:rPr>
          <w:rFonts w:asciiTheme="minorHAnsi" w:hAnsiTheme="minorHAnsi" w:cstheme="minorHAnsi"/>
        </w:rPr>
        <w:t xml:space="preserve"> services was offered HIV counselling and confirmatory HIV testing, immediate initiation of ART if positive</w:t>
      </w:r>
      <w:r w:rsidR="00836816">
        <w:rPr>
          <w:rFonts w:asciiTheme="minorHAnsi" w:hAnsiTheme="minorHAnsi" w:cstheme="minorHAnsi"/>
        </w:rPr>
        <w:t>,</w:t>
      </w:r>
      <w:r w:rsidRPr="0063429E">
        <w:rPr>
          <w:rFonts w:asciiTheme="minorHAnsi" w:hAnsiTheme="minorHAnsi" w:cstheme="minorHAnsi"/>
        </w:rPr>
        <w:t xml:space="preserve"> </w:t>
      </w:r>
      <w:r>
        <w:rPr>
          <w:rFonts w:asciiTheme="minorHAnsi" w:hAnsiTheme="minorHAnsi" w:cstheme="minorHAnsi"/>
        </w:rPr>
        <w:t>or</w:t>
      </w:r>
      <w:r w:rsidRPr="0063429E">
        <w:rPr>
          <w:rFonts w:asciiTheme="minorHAnsi" w:hAnsiTheme="minorHAnsi" w:cstheme="minorHAnsi"/>
        </w:rPr>
        <w:t xml:space="preserve"> </w:t>
      </w:r>
      <w:r w:rsidR="00667FAC">
        <w:rPr>
          <w:rFonts w:asciiTheme="minorHAnsi" w:hAnsiTheme="minorHAnsi" w:cstheme="minorHAnsi"/>
        </w:rPr>
        <w:t xml:space="preserve">offer of </w:t>
      </w:r>
      <w:proofErr w:type="spellStart"/>
      <w:r w:rsidRPr="0063429E">
        <w:rPr>
          <w:rFonts w:asciiTheme="minorHAnsi" w:hAnsiTheme="minorHAnsi" w:cstheme="minorHAnsi"/>
        </w:rPr>
        <w:t>PrEP</w:t>
      </w:r>
      <w:proofErr w:type="spellEnd"/>
      <w:r w:rsidRPr="00657AD4">
        <w:rPr>
          <w:rFonts w:asciiTheme="minorHAnsi" w:hAnsiTheme="minorHAnsi" w:cstheme="minorHAnsi"/>
          <w:iCs/>
        </w:rPr>
        <w:t xml:space="preserve"> </w:t>
      </w:r>
      <w:r w:rsidR="00667FAC">
        <w:rPr>
          <w:rFonts w:asciiTheme="minorHAnsi" w:hAnsiTheme="minorHAnsi" w:cstheme="minorHAnsi"/>
          <w:iCs/>
        </w:rPr>
        <w:t xml:space="preserve">(daily </w:t>
      </w:r>
      <w:r w:rsidRPr="0063429E">
        <w:rPr>
          <w:rFonts w:asciiTheme="minorHAnsi" w:hAnsiTheme="minorHAnsi" w:cstheme="minorHAnsi"/>
        </w:rPr>
        <w:t xml:space="preserve">generic </w:t>
      </w:r>
      <w:proofErr w:type="spellStart"/>
      <w:r w:rsidRPr="0063429E">
        <w:rPr>
          <w:rFonts w:asciiTheme="minorHAnsi" w:hAnsiTheme="minorHAnsi" w:cstheme="minorHAnsi"/>
        </w:rPr>
        <w:t>tenofovir</w:t>
      </w:r>
      <w:proofErr w:type="spellEnd"/>
      <w:r w:rsidRPr="0063429E">
        <w:rPr>
          <w:rFonts w:asciiTheme="minorHAnsi" w:hAnsiTheme="minorHAnsi" w:cstheme="minorHAnsi"/>
        </w:rPr>
        <w:t xml:space="preserve"> </w:t>
      </w:r>
      <w:proofErr w:type="spellStart"/>
      <w:r w:rsidRPr="0063429E">
        <w:rPr>
          <w:rFonts w:asciiTheme="minorHAnsi" w:hAnsiTheme="minorHAnsi" w:cstheme="minorHAnsi"/>
        </w:rPr>
        <w:t>disoproxil</w:t>
      </w:r>
      <w:proofErr w:type="spellEnd"/>
      <w:r w:rsidRPr="0063429E">
        <w:rPr>
          <w:rFonts w:asciiTheme="minorHAnsi" w:hAnsiTheme="minorHAnsi" w:cstheme="minorHAnsi"/>
        </w:rPr>
        <w:t xml:space="preserve"> </w:t>
      </w:r>
      <w:proofErr w:type="spellStart"/>
      <w:r w:rsidRPr="0063429E">
        <w:rPr>
          <w:rFonts w:asciiTheme="minorHAnsi" w:hAnsiTheme="minorHAnsi" w:cstheme="minorHAnsi"/>
        </w:rPr>
        <w:t>fumerate</w:t>
      </w:r>
      <w:proofErr w:type="spellEnd"/>
      <w:r w:rsidRPr="0063429E">
        <w:rPr>
          <w:rFonts w:asciiTheme="minorHAnsi" w:hAnsiTheme="minorHAnsi" w:cstheme="minorHAnsi"/>
        </w:rPr>
        <w:t xml:space="preserve"> and </w:t>
      </w:r>
      <w:proofErr w:type="spellStart"/>
      <w:r w:rsidRPr="0063429E">
        <w:rPr>
          <w:rFonts w:asciiTheme="minorHAnsi" w:hAnsiTheme="minorHAnsi" w:cstheme="minorHAnsi"/>
        </w:rPr>
        <w:t>emtricitabine</w:t>
      </w:r>
      <w:proofErr w:type="spellEnd"/>
      <w:r w:rsidR="00667FAC">
        <w:rPr>
          <w:rFonts w:asciiTheme="minorHAnsi" w:hAnsiTheme="minorHAnsi" w:cstheme="minorHAnsi"/>
        </w:rPr>
        <w:t>)</w:t>
      </w:r>
      <w:r w:rsidRPr="0063429E">
        <w:rPr>
          <w:rFonts w:asciiTheme="minorHAnsi" w:hAnsiTheme="minorHAnsi" w:cstheme="minorHAnsi"/>
        </w:rPr>
        <w:t xml:space="preserve"> if </w:t>
      </w:r>
      <w:r w:rsidR="00667FAC">
        <w:rPr>
          <w:rFonts w:asciiTheme="minorHAnsi" w:hAnsiTheme="minorHAnsi" w:cstheme="minorHAnsi"/>
        </w:rPr>
        <w:t>HIV-</w:t>
      </w:r>
      <w:r w:rsidRPr="0063429E">
        <w:rPr>
          <w:rFonts w:asciiTheme="minorHAnsi" w:hAnsiTheme="minorHAnsi" w:cstheme="minorHAnsi"/>
        </w:rPr>
        <w:t>negative and eligible</w:t>
      </w:r>
      <w:r w:rsidR="00836816">
        <w:rPr>
          <w:rFonts w:asciiTheme="minorHAnsi" w:hAnsiTheme="minorHAnsi" w:cstheme="minorHAnsi"/>
        </w:rPr>
        <w:t>,</w:t>
      </w:r>
      <w:r w:rsidRPr="0063429E">
        <w:rPr>
          <w:rFonts w:asciiTheme="minorHAnsi" w:hAnsiTheme="minorHAnsi" w:cstheme="minorHAnsi"/>
        </w:rPr>
        <w:t xml:space="preserve"> according to South African National</w:t>
      </w:r>
      <w:r w:rsidR="009163AA">
        <w:rPr>
          <w:rFonts w:asciiTheme="minorHAnsi" w:hAnsiTheme="minorHAnsi" w:cstheme="minorHAnsi"/>
        </w:rPr>
        <w:t xml:space="preserve"> </w:t>
      </w:r>
      <w:r w:rsidRPr="0063429E">
        <w:rPr>
          <w:rFonts w:asciiTheme="minorHAnsi" w:hAnsiTheme="minorHAnsi" w:cstheme="minorHAnsi"/>
        </w:rPr>
        <w:t>guidelines</w:t>
      </w:r>
      <w:r>
        <w:rPr>
          <w:rFonts w:asciiTheme="minorHAnsi" w:hAnsiTheme="minorHAnsi" w:cstheme="minorHAnsi"/>
          <w:iCs/>
        </w:rPr>
        <w:t>.</w:t>
      </w:r>
      <w:r w:rsidR="009163AA">
        <w:rPr>
          <w:rFonts w:asciiTheme="minorHAnsi" w:hAnsiTheme="minorHAnsi" w:cstheme="minorHAnsi"/>
          <w:iCs/>
        </w:rPr>
        <w:t xml:space="preserve"> </w:t>
      </w:r>
      <w:r w:rsidRPr="0063429E">
        <w:rPr>
          <w:rFonts w:asciiTheme="minorHAnsi" w:hAnsiTheme="minorHAnsi" w:cstheme="minorHAnsi"/>
          <w:iCs/>
        </w:rPr>
        <w:t>Everyone received sexual health promotion</w:t>
      </w:r>
      <w:r w:rsidRPr="0063429E">
        <w:rPr>
          <w:rFonts w:asciiTheme="minorHAnsi" w:hAnsiTheme="minorHAnsi" w:cstheme="minorHAnsi"/>
          <w:i/>
        </w:rPr>
        <w:t>,</w:t>
      </w:r>
      <w:r w:rsidRPr="0063429E">
        <w:rPr>
          <w:rFonts w:asciiTheme="minorHAnsi" w:hAnsiTheme="minorHAnsi" w:cstheme="minorHAnsi"/>
        </w:rPr>
        <w:t xml:space="preserve"> contraception and condoms. HIV-negative men were counselled </w:t>
      </w:r>
      <w:r w:rsidR="000E677A">
        <w:rPr>
          <w:rFonts w:asciiTheme="minorHAnsi" w:hAnsiTheme="minorHAnsi" w:cstheme="minorHAnsi"/>
        </w:rPr>
        <w:t>on</w:t>
      </w:r>
      <w:r w:rsidR="000E677A" w:rsidRPr="0063429E">
        <w:rPr>
          <w:rFonts w:asciiTheme="minorHAnsi" w:hAnsiTheme="minorHAnsi" w:cstheme="minorHAnsi"/>
        </w:rPr>
        <w:t xml:space="preserve"> </w:t>
      </w:r>
      <w:r w:rsidRPr="0063429E">
        <w:rPr>
          <w:rFonts w:asciiTheme="minorHAnsi" w:hAnsiTheme="minorHAnsi" w:cstheme="minorHAnsi"/>
        </w:rPr>
        <w:t xml:space="preserve">the benefits of VMMC and referred. </w:t>
      </w:r>
    </w:p>
    <w:p w14:paraId="14B1D328" w14:textId="761BBBFC" w:rsidR="000E621B" w:rsidRDefault="000E621B" w:rsidP="00D951D3">
      <w:pPr>
        <w:spacing w:before="120" w:after="120" w:line="480" w:lineRule="auto"/>
        <w:jc w:val="both"/>
        <w:rPr>
          <w:rFonts w:asciiTheme="minorHAnsi" w:hAnsiTheme="minorHAnsi" w:cstheme="minorHAnsi"/>
          <w:b/>
        </w:rPr>
      </w:pPr>
      <w:r w:rsidRPr="0063429E">
        <w:rPr>
          <w:rFonts w:asciiTheme="minorHAnsi" w:hAnsiTheme="minorHAnsi" w:cstheme="minorHAnsi"/>
          <w:b/>
        </w:rPr>
        <w:t>Intervention</w:t>
      </w:r>
    </w:p>
    <w:p w14:paraId="04B3D3D3" w14:textId="1C5187AA" w:rsidR="007E6898" w:rsidRDefault="000F4F22" w:rsidP="00D951D3">
      <w:pPr>
        <w:pStyle w:val="MediumGrid1-Accent22"/>
        <w:spacing w:before="120" w:after="120" w:line="480" w:lineRule="auto"/>
        <w:ind w:left="0"/>
        <w:contextualSpacing w:val="0"/>
        <w:rPr>
          <w:rFonts w:asciiTheme="minorHAnsi" w:hAnsiTheme="minorHAnsi" w:cstheme="minorHAnsi"/>
          <w:sz w:val="24"/>
          <w:szCs w:val="24"/>
        </w:rPr>
      </w:pPr>
      <w:r>
        <w:rPr>
          <w:rFonts w:asciiTheme="minorHAnsi" w:hAnsiTheme="minorHAnsi" w:cstheme="minorHAnsi"/>
          <w:sz w:val="24"/>
          <w:szCs w:val="24"/>
        </w:rPr>
        <w:t>In all three arms</w:t>
      </w:r>
      <w:r w:rsidR="007E6898">
        <w:rPr>
          <w:rFonts w:asciiTheme="minorHAnsi" w:hAnsiTheme="minorHAnsi" w:cstheme="minorHAnsi"/>
          <w:sz w:val="24"/>
          <w:szCs w:val="24"/>
        </w:rPr>
        <w:t xml:space="preserve">, </w:t>
      </w:r>
      <w:r>
        <w:rPr>
          <w:rFonts w:asciiTheme="minorHAnsi" w:hAnsiTheme="minorHAnsi" w:cstheme="minorHAnsi"/>
          <w:sz w:val="24"/>
          <w:szCs w:val="24"/>
        </w:rPr>
        <w:t>peer-navigators promoted sexual health and t</w:t>
      </w:r>
      <w:r w:rsidRPr="0063429E">
        <w:rPr>
          <w:rFonts w:asciiTheme="minorHAnsi" w:hAnsiTheme="minorHAnsi" w:cstheme="minorHAnsi"/>
          <w:sz w:val="24"/>
          <w:szCs w:val="24"/>
        </w:rPr>
        <w:t xml:space="preserve">he benefits of HIV testing </w:t>
      </w:r>
      <w:proofErr w:type="spellStart"/>
      <w:r w:rsidRPr="0063429E">
        <w:rPr>
          <w:rFonts w:asciiTheme="minorHAnsi" w:hAnsiTheme="minorHAnsi" w:cstheme="minorHAnsi"/>
          <w:sz w:val="24"/>
          <w:szCs w:val="24"/>
        </w:rPr>
        <w:t>PrEP</w:t>
      </w:r>
      <w:proofErr w:type="spellEnd"/>
      <w:r w:rsidRPr="0063429E">
        <w:rPr>
          <w:rFonts w:asciiTheme="minorHAnsi" w:hAnsiTheme="minorHAnsi" w:cstheme="minorHAnsi"/>
          <w:sz w:val="24"/>
          <w:szCs w:val="24"/>
        </w:rPr>
        <w:t xml:space="preserve"> and ART</w:t>
      </w:r>
      <w:r>
        <w:rPr>
          <w:rFonts w:asciiTheme="minorHAnsi" w:hAnsiTheme="minorHAnsi" w:cstheme="minorHAnsi"/>
          <w:sz w:val="24"/>
          <w:szCs w:val="24"/>
        </w:rPr>
        <w:t xml:space="preserve">. </w:t>
      </w:r>
      <w:r w:rsidR="002C5385">
        <w:rPr>
          <w:rFonts w:asciiTheme="minorHAnsi" w:hAnsiTheme="minorHAnsi" w:cstheme="minorHAnsi"/>
          <w:sz w:val="24"/>
          <w:szCs w:val="24"/>
        </w:rPr>
        <w:t xml:space="preserve"> </w:t>
      </w:r>
      <w:r>
        <w:rPr>
          <w:rFonts w:asciiTheme="minorHAnsi" w:hAnsiTheme="minorHAnsi" w:cstheme="minorHAnsi"/>
          <w:sz w:val="24"/>
          <w:szCs w:val="24"/>
        </w:rPr>
        <w:t xml:space="preserve">In </w:t>
      </w:r>
      <w:r w:rsidR="002C5385">
        <w:rPr>
          <w:rFonts w:asciiTheme="minorHAnsi" w:hAnsiTheme="minorHAnsi" w:cstheme="minorHAnsi"/>
          <w:sz w:val="24"/>
          <w:szCs w:val="24"/>
        </w:rPr>
        <w:t xml:space="preserve">both intervention </w:t>
      </w:r>
      <w:r>
        <w:rPr>
          <w:rFonts w:asciiTheme="minorHAnsi" w:hAnsiTheme="minorHAnsi" w:cstheme="minorHAnsi"/>
          <w:sz w:val="24"/>
          <w:szCs w:val="24"/>
        </w:rPr>
        <w:t>arm</w:t>
      </w:r>
      <w:r w:rsidR="002C5385">
        <w:rPr>
          <w:rFonts w:asciiTheme="minorHAnsi" w:hAnsiTheme="minorHAnsi" w:cstheme="minorHAnsi"/>
          <w:sz w:val="24"/>
          <w:szCs w:val="24"/>
        </w:rPr>
        <w:t xml:space="preserve">s </w:t>
      </w:r>
      <w:r>
        <w:rPr>
          <w:rFonts w:asciiTheme="minorHAnsi" w:hAnsiTheme="minorHAnsi" w:cstheme="minorHAnsi"/>
          <w:sz w:val="24"/>
          <w:szCs w:val="24"/>
        </w:rPr>
        <w:t xml:space="preserve">they also </w:t>
      </w:r>
      <w:r w:rsidRPr="0063429E">
        <w:rPr>
          <w:rFonts w:asciiTheme="minorHAnsi" w:hAnsiTheme="minorHAnsi" w:cstheme="minorHAnsi"/>
          <w:sz w:val="24"/>
          <w:szCs w:val="24"/>
        </w:rPr>
        <w:t>demonstrat</w:t>
      </w:r>
      <w:r w:rsidR="007E6898">
        <w:rPr>
          <w:rFonts w:asciiTheme="minorHAnsi" w:hAnsiTheme="minorHAnsi" w:cstheme="minorHAnsi"/>
          <w:sz w:val="24"/>
          <w:szCs w:val="24"/>
        </w:rPr>
        <w:t>ed how to use the HIVST kit</w:t>
      </w:r>
      <w:r w:rsidRPr="0063429E">
        <w:rPr>
          <w:rFonts w:asciiTheme="minorHAnsi" w:hAnsiTheme="minorHAnsi" w:cstheme="minorHAnsi"/>
          <w:sz w:val="24"/>
          <w:szCs w:val="24"/>
        </w:rPr>
        <w:t xml:space="preserve">. </w:t>
      </w:r>
      <w:r w:rsidRPr="0063429E">
        <w:rPr>
          <w:rFonts w:asciiTheme="minorHAnsi" w:hAnsiTheme="minorHAnsi" w:cstheme="minorHAnsi"/>
          <w:color w:val="000000"/>
          <w:sz w:val="24"/>
          <w:szCs w:val="24"/>
        </w:rPr>
        <w:t xml:space="preserve">All participants </w:t>
      </w:r>
      <w:r>
        <w:rPr>
          <w:rFonts w:asciiTheme="minorHAnsi" w:hAnsiTheme="minorHAnsi" w:cstheme="minorHAnsi"/>
          <w:color w:val="000000"/>
          <w:sz w:val="24"/>
          <w:szCs w:val="24"/>
        </w:rPr>
        <w:t>were</w:t>
      </w:r>
      <w:r w:rsidRPr="0063429E">
        <w:rPr>
          <w:rFonts w:asciiTheme="minorHAnsi" w:hAnsiTheme="minorHAnsi" w:cstheme="minorHAnsi"/>
          <w:color w:val="000000"/>
          <w:sz w:val="24"/>
          <w:szCs w:val="24"/>
        </w:rPr>
        <w:t xml:space="preserve"> asked to complete a brief check of their understanding of the information provided to them</w:t>
      </w:r>
      <w:r>
        <w:rPr>
          <w:rFonts w:asciiTheme="minorHAnsi" w:hAnsiTheme="minorHAnsi" w:cstheme="minorHAnsi"/>
          <w:color w:val="000000"/>
          <w:sz w:val="24"/>
          <w:szCs w:val="24"/>
        </w:rPr>
        <w:t xml:space="preserve">. </w:t>
      </w:r>
      <w:r w:rsidRPr="0063429E">
        <w:rPr>
          <w:rFonts w:asciiTheme="minorHAnsi" w:hAnsiTheme="minorHAnsi" w:cstheme="minorHAnsi"/>
          <w:sz w:val="24"/>
          <w:szCs w:val="24"/>
        </w:rPr>
        <w:t xml:space="preserve"> </w:t>
      </w:r>
      <w:r w:rsidR="00357349" w:rsidRPr="005D13BD">
        <w:rPr>
          <w:rFonts w:asciiTheme="minorHAnsi" w:hAnsiTheme="minorHAnsi" w:cstheme="minorHAnsi"/>
          <w:iCs/>
          <w:sz w:val="24"/>
          <w:szCs w:val="24"/>
        </w:rPr>
        <w:t xml:space="preserve">Peer-navigators recorded </w:t>
      </w:r>
      <w:r w:rsidR="00357349" w:rsidRPr="005D13BD">
        <w:rPr>
          <w:rFonts w:asciiTheme="minorHAnsi" w:hAnsiTheme="minorHAnsi" w:cstheme="minorHAnsi"/>
          <w:color w:val="000000"/>
          <w:sz w:val="24"/>
          <w:szCs w:val="24"/>
        </w:rPr>
        <w:t xml:space="preserve">date of recruitment, participant’s age, area of residence, and optional personal identifiers (name, national identification number and mobile phone number), and scanned the bar-coded packs for individual use (and in the case of the IPN arm for distribution).  </w:t>
      </w:r>
      <w:r w:rsidR="00357349" w:rsidRPr="005D13BD">
        <w:rPr>
          <w:rFonts w:asciiTheme="minorHAnsi" w:hAnsiTheme="minorHAnsi" w:cstheme="minorHAnsi"/>
          <w:sz w:val="24"/>
          <w:szCs w:val="24"/>
        </w:rPr>
        <w:t xml:space="preserve">The survey took approximately five minutes to complete and was available in both English and isiZulu. </w:t>
      </w:r>
      <w:r w:rsidR="0061363C">
        <w:rPr>
          <w:rFonts w:asciiTheme="minorHAnsi" w:hAnsiTheme="minorHAnsi" w:cstheme="minorHAnsi"/>
          <w:sz w:val="24"/>
          <w:szCs w:val="24"/>
        </w:rPr>
        <w:t>Each peer-navigator worked part-time and r</w:t>
      </w:r>
      <w:r w:rsidRPr="0061363C">
        <w:rPr>
          <w:rFonts w:asciiTheme="minorHAnsi" w:hAnsiTheme="minorHAnsi" w:cstheme="minorHAnsi"/>
          <w:sz w:val="24"/>
          <w:szCs w:val="24"/>
        </w:rPr>
        <w:t>ecruitment continued for six months</w:t>
      </w:r>
      <w:r w:rsidRPr="0063429E">
        <w:rPr>
          <w:rFonts w:asciiTheme="minorHAnsi" w:hAnsiTheme="minorHAnsi" w:cstheme="minorHAnsi"/>
          <w:sz w:val="24"/>
          <w:szCs w:val="24"/>
        </w:rPr>
        <w:t xml:space="preserve">. </w:t>
      </w:r>
    </w:p>
    <w:p w14:paraId="2605F93A" w14:textId="7ECE48F0" w:rsidR="007E6898" w:rsidRDefault="0084229B" w:rsidP="00D951D3">
      <w:pPr>
        <w:pStyle w:val="MediumGrid1-Accent22"/>
        <w:spacing w:before="120" w:after="120" w:line="480" w:lineRule="auto"/>
        <w:ind w:left="0"/>
        <w:contextualSpacing w:val="0"/>
        <w:rPr>
          <w:rFonts w:asciiTheme="minorHAnsi" w:hAnsiTheme="minorHAnsi" w:cstheme="minorHAnsi"/>
          <w:sz w:val="24"/>
          <w:szCs w:val="24"/>
        </w:rPr>
      </w:pPr>
      <w:r w:rsidRPr="0061363C">
        <w:rPr>
          <w:rFonts w:asciiTheme="minorHAnsi" w:hAnsiTheme="minorHAnsi"/>
          <w:bCs/>
          <w:i/>
          <w:iCs/>
          <w:sz w:val="24"/>
        </w:rPr>
        <w:t>Standard of Care (SOC)</w:t>
      </w:r>
      <w:r w:rsidRPr="0061363C">
        <w:rPr>
          <w:rFonts w:asciiTheme="minorHAnsi" w:hAnsiTheme="minorHAnsi" w:cstheme="minorHAnsi"/>
          <w:bCs/>
          <w:i/>
          <w:iCs/>
          <w:sz w:val="24"/>
          <w:szCs w:val="24"/>
        </w:rPr>
        <w:t>:</w:t>
      </w:r>
      <w:r w:rsidRPr="0063429E">
        <w:rPr>
          <w:rFonts w:asciiTheme="minorHAnsi" w:hAnsiTheme="minorHAnsi" w:cstheme="minorHAnsi"/>
          <w:sz w:val="24"/>
          <w:szCs w:val="24"/>
        </w:rPr>
        <w:t xml:space="preserve"> n=8 pairs of </w:t>
      </w:r>
      <w:r>
        <w:rPr>
          <w:rFonts w:asciiTheme="minorHAnsi" w:hAnsiTheme="minorHAnsi" w:cstheme="minorHAnsi"/>
          <w:sz w:val="24"/>
          <w:szCs w:val="24"/>
        </w:rPr>
        <w:t>peer-</w:t>
      </w:r>
      <w:r w:rsidRPr="0063429E">
        <w:rPr>
          <w:rFonts w:asciiTheme="minorHAnsi" w:hAnsiTheme="minorHAnsi" w:cstheme="minorHAnsi"/>
          <w:sz w:val="24"/>
          <w:szCs w:val="24"/>
        </w:rPr>
        <w:t>navigators</w:t>
      </w:r>
      <w:r>
        <w:rPr>
          <w:rFonts w:asciiTheme="minorHAnsi" w:hAnsiTheme="minorHAnsi" w:cstheme="minorHAnsi"/>
          <w:sz w:val="24"/>
          <w:szCs w:val="24"/>
        </w:rPr>
        <w:t xml:space="preserve"> approached </w:t>
      </w:r>
      <w:r w:rsidRPr="0063429E">
        <w:rPr>
          <w:rFonts w:asciiTheme="minorHAnsi" w:hAnsiTheme="minorHAnsi" w:cstheme="minorHAnsi"/>
          <w:sz w:val="24"/>
          <w:szCs w:val="24"/>
        </w:rPr>
        <w:t>young people aged 18-30 years</w:t>
      </w:r>
      <w:r>
        <w:rPr>
          <w:rFonts w:asciiTheme="minorHAnsi" w:hAnsiTheme="minorHAnsi" w:cstheme="minorHAnsi"/>
          <w:sz w:val="24"/>
          <w:szCs w:val="24"/>
        </w:rPr>
        <w:t xml:space="preserve"> and distributed uniquely barcoded yellow </w:t>
      </w:r>
      <w:r w:rsidRPr="0063429E">
        <w:rPr>
          <w:rFonts w:asciiTheme="minorHAnsi" w:hAnsiTheme="minorHAnsi" w:cstheme="minorHAnsi"/>
          <w:sz w:val="24"/>
          <w:szCs w:val="24"/>
        </w:rPr>
        <w:t>packs</w:t>
      </w:r>
      <w:r>
        <w:rPr>
          <w:rFonts w:asciiTheme="minorHAnsi" w:hAnsiTheme="minorHAnsi" w:cstheme="minorHAnsi"/>
          <w:sz w:val="24"/>
          <w:szCs w:val="24"/>
        </w:rPr>
        <w:t xml:space="preserve"> that</w:t>
      </w:r>
      <w:r w:rsidRPr="0063429E">
        <w:rPr>
          <w:rFonts w:asciiTheme="minorHAnsi" w:hAnsiTheme="minorHAnsi" w:cstheme="minorHAnsi"/>
          <w:sz w:val="24"/>
          <w:szCs w:val="24"/>
        </w:rPr>
        <w:t xml:space="preserve"> included condoms and linkage information (clinic referral slips and information leaflets about HIV and </w:t>
      </w:r>
      <w:proofErr w:type="spellStart"/>
      <w:r w:rsidRPr="0063429E">
        <w:rPr>
          <w:rFonts w:asciiTheme="minorHAnsi" w:hAnsiTheme="minorHAnsi" w:cstheme="minorHAnsi"/>
          <w:sz w:val="24"/>
          <w:szCs w:val="24"/>
        </w:rPr>
        <w:t>PrEP</w:t>
      </w:r>
      <w:proofErr w:type="spellEnd"/>
      <w:r w:rsidRPr="0063429E">
        <w:rPr>
          <w:rFonts w:asciiTheme="minorHAnsi" w:hAnsiTheme="minorHAnsi" w:cstheme="minorHAnsi"/>
          <w:sz w:val="24"/>
          <w:szCs w:val="24"/>
        </w:rPr>
        <w:t>)</w:t>
      </w:r>
      <w:r>
        <w:rPr>
          <w:rFonts w:asciiTheme="minorHAnsi" w:hAnsiTheme="minorHAnsi" w:cstheme="minorHAnsi"/>
          <w:sz w:val="24"/>
          <w:szCs w:val="24"/>
        </w:rPr>
        <w:t xml:space="preserve">.  </w:t>
      </w:r>
      <w:r w:rsidRPr="0063429E">
        <w:rPr>
          <w:rFonts w:asciiTheme="minorHAnsi" w:hAnsiTheme="minorHAnsi" w:cstheme="minorHAnsi"/>
          <w:sz w:val="24"/>
          <w:szCs w:val="24"/>
        </w:rPr>
        <w:t xml:space="preserve"> </w:t>
      </w:r>
    </w:p>
    <w:p w14:paraId="2A6CB436" w14:textId="47029B4F" w:rsidR="007E6898" w:rsidRPr="00D951D3" w:rsidRDefault="000F4F22" w:rsidP="00D951D3">
      <w:pPr>
        <w:pStyle w:val="MediumGrid1-Accent22"/>
        <w:spacing w:before="120" w:after="120" w:line="480" w:lineRule="auto"/>
        <w:ind w:left="0"/>
        <w:contextualSpacing w:val="0"/>
        <w:rPr>
          <w:rFonts w:asciiTheme="minorHAnsi" w:hAnsiTheme="minorHAnsi" w:cstheme="minorHAnsi"/>
          <w:sz w:val="24"/>
          <w:szCs w:val="24"/>
        </w:rPr>
      </w:pPr>
      <w:r w:rsidRPr="0061363C">
        <w:rPr>
          <w:rFonts w:asciiTheme="minorHAnsi" w:hAnsiTheme="minorHAnsi"/>
          <w:bCs/>
          <w:i/>
          <w:iCs/>
          <w:sz w:val="24"/>
        </w:rPr>
        <w:t>Peer-navigator direct distribution (PND) of HIVST</w:t>
      </w:r>
      <w:r w:rsidRPr="0061363C">
        <w:rPr>
          <w:rFonts w:asciiTheme="minorHAnsi" w:hAnsiTheme="minorHAnsi" w:cstheme="minorHAnsi"/>
          <w:bCs/>
          <w:i/>
          <w:iCs/>
          <w:sz w:val="24"/>
          <w:szCs w:val="24"/>
        </w:rPr>
        <w:t>:</w:t>
      </w:r>
      <w:r w:rsidRPr="0063429E">
        <w:rPr>
          <w:rFonts w:asciiTheme="minorHAnsi" w:hAnsiTheme="minorHAnsi" w:cstheme="minorHAnsi"/>
          <w:sz w:val="24"/>
          <w:szCs w:val="24"/>
        </w:rPr>
        <w:t xml:space="preserve"> n=8 pairs of </w:t>
      </w:r>
      <w:r>
        <w:rPr>
          <w:rFonts w:asciiTheme="minorHAnsi" w:hAnsiTheme="minorHAnsi" w:cstheme="minorHAnsi"/>
          <w:sz w:val="24"/>
          <w:szCs w:val="24"/>
        </w:rPr>
        <w:t>peer-</w:t>
      </w:r>
      <w:r w:rsidRPr="0063429E">
        <w:rPr>
          <w:rFonts w:asciiTheme="minorHAnsi" w:hAnsiTheme="minorHAnsi" w:cstheme="minorHAnsi"/>
          <w:sz w:val="24"/>
          <w:szCs w:val="24"/>
        </w:rPr>
        <w:t>navigators</w:t>
      </w:r>
      <w:r>
        <w:rPr>
          <w:rFonts w:asciiTheme="minorHAnsi" w:hAnsiTheme="minorHAnsi" w:cstheme="minorHAnsi"/>
          <w:sz w:val="24"/>
          <w:szCs w:val="24"/>
        </w:rPr>
        <w:t xml:space="preserve"> approached </w:t>
      </w:r>
      <w:r w:rsidRPr="0063429E">
        <w:rPr>
          <w:rFonts w:asciiTheme="minorHAnsi" w:hAnsiTheme="minorHAnsi" w:cstheme="minorHAnsi"/>
          <w:sz w:val="24"/>
          <w:szCs w:val="24"/>
        </w:rPr>
        <w:t>young people aged 18-30 years</w:t>
      </w:r>
      <w:r>
        <w:rPr>
          <w:rFonts w:asciiTheme="minorHAnsi" w:hAnsiTheme="minorHAnsi" w:cstheme="minorHAnsi"/>
          <w:sz w:val="24"/>
          <w:szCs w:val="24"/>
        </w:rPr>
        <w:t xml:space="preserve"> and distributed uniquely barcoded blue HIVST </w:t>
      </w:r>
      <w:r w:rsidRPr="0063429E">
        <w:rPr>
          <w:rFonts w:asciiTheme="minorHAnsi" w:hAnsiTheme="minorHAnsi" w:cstheme="minorHAnsi"/>
          <w:sz w:val="24"/>
          <w:szCs w:val="24"/>
        </w:rPr>
        <w:t>packs</w:t>
      </w:r>
      <w:r w:rsidR="002C5385">
        <w:rPr>
          <w:rFonts w:asciiTheme="minorHAnsi" w:hAnsiTheme="minorHAnsi" w:cstheme="minorHAnsi"/>
          <w:sz w:val="24"/>
          <w:szCs w:val="24"/>
        </w:rPr>
        <w:t xml:space="preserve"> that </w:t>
      </w:r>
      <w:r w:rsidRPr="0063429E">
        <w:rPr>
          <w:rFonts w:asciiTheme="minorHAnsi" w:hAnsiTheme="minorHAnsi" w:cstheme="minorHAnsi"/>
          <w:sz w:val="24"/>
          <w:szCs w:val="24"/>
        </w:rPr>
        <w:lastRenderedPageBreak/>
        <w:t xml:space="preserve">included </w:t>
      </w:r>
      <w:r w:rsidR="0084229B">
        <w:rPr>
          <w:rFonts w:asciiTheme="minorHAnsi" w:hAnsiTheme="minorHAnsi" w:cstheme="minorHAnsi"/>
          <w:sz w:val="24"/>
          <w:szCs w:val="24"/>
        </w:rPr>
        <w:t xml:space="preserve">SOC information and </w:t>
      </w:r>
      <w:r>
        <w:rPr>
          <w:rFonts w:asciiTheme="minorHAnsi" w:hAnsiTheme="minorHAnsi" w:cstheme="minorHAnsi"/>
          <w:sz w:val="24"/>
          <w:szCs w:val="24"/>
        </w:rPr>
        <w:t xml:space="preserve">2 </w:t>
      </w:r>
      <w:r w:rsidRPr="0063429E">
        <w:rPr>
          <w:rFonts w:asciiTheme="minorHAnsi" w:hAnsiTheme="minorHAnsi" w:cstheme="minorHAnsi"/>
          <w:sz w:val="24"/>
          <w:szCs w:val="24"/>
        </w:rPr>
        <w:t>HIVST</w:t>
      </w:r>
      <w:r w:rsidR="007E6898">
        <w:rPr>
          <w:rFonts w:asciiTheme="minorHAnsi" w:hAnsiTheme="minorHAnsi" w:cstheme="minorHAnsi"/>
          <w:sz w:val="24"/>
          <w:szCs w:val="24"/>
        </w:rPr>
        <w:t xml:space="preserve"> kits (</w:t>
      </w:r>
      <w:proofErr w:type="spellStart"/>
      <w:r w:rsidR="007E6898">
        <w:rPr>
          <w:rFonts w:asciiTheme="minorHAnsi" w:hAnsiTheme="minorHAnsi" w:cstheme="minorHAnsi"/>
          <w:sz w:val="24"/>
          <w:szCs w:val="24"/>
        </w:rPr>
        <w:t>OraQuick</w:t>
      </w:r>
      <w:proofErr w:type="spellEnd"/>
      <w:r w:rsidR="007E6898">
        <w:rPr>
          <w:rFonts w:asciiTheme="minorHAnsi" w:hAnsiTheme="minorHAnsi" w:cstheme="minorHAnsi"/>
          <w:sz w:val="24"/>
          <w:szCs w:val="24"/>
        </w:rPr>
        <w:t xml:space="preserve"> HIV self-test kit, </w:t>
      </w:r>
      <w:proofErr w:type="spellStart"/>
      <w:r w:rsidR="007E6898">
        <w:rPr>
          <w:rFonts w:asciiTheme="minorHAnsi" w:hAnsiTheme="minorHAnsi" w:cstheme="minorHAnsi"/>
          <w:sz w:val="24"/>
          <w:szCs w:val="24"/>
        </w:rPr>
        <w:t>OraSure</w:t>
      </w:r>
      <w:proofErr w:type="spellEnd"/>
      <w:r w:rsidR="00667369">
        <w:rPr>
          <w:rFonts w:asciiTheme="minorHAnsi" w:hAnsiTheme="minorHAnsi" w:cstheme="minorHAnsi"/>
          <w:sz w:val="24"/>
          <w:szCs w:val="24"/>
        </w:rPr>
        <w:t xml:space="preserve"> Technologies</w:t>
      </w:r>
      <w:r w:rsidR="00710FE3">
        <w:rPr>
          <w:rFonts w:asciiTheme="minorHAnsi" w:hAnsiTheme="minorHAnsi" w:cstheme="minorHAnsi"/>
          <w:sz w:val="24"/>
          <w:szCs w:val="24"/>
        </w:rPr>
        <w:t xml:space="preserve"> Inc</w:t>
      </w:r>
      <w:r w:rsidR="008A0B51">
        <w:rPr>
          <w:rFonts w:asciiTheme="minorHAnsi" w:hAnsiTheme="minorHAnsi" w:cstheme="minorHAnsi"/>
          <w:sz w:val="24"/>
          <w:szCs w:val="24"/>
        </w:rPr>
        <w:t>.</w:t>
      </w:r>
      <w:r w:rsidR="007E6898">
        <w:rPr>
          <w:rFonts w:asciiTheme="minorHAnsi" w:hAnsiTheme="minorHAnsi" w:cstheme="minorHAnsi"/>
          <w:sz w:val="24"/>
          <w:szCs w:val="24"/>
        </w:rPr>
        <w:t>)</w:t>
      </w:r>
      <w:r w:rsidR="00B369A8">
        <w:rPr>
          <w:rFonts w:asciiTheme="minorHAnsi" w:hAnsiTheme="minorHAnsi" w:cstheme="minorHAnsi"/>
          <w:sz w:val="24"/>
          <w:szCs w:val="24"/>
        </w:rPr>
        <w:t xml:space="preserve"> with information sheets in English and </w:t>
      </w:r>
      <w:r w:rsidR="0061363C">
        <w:rPr>
          <w:rFonts w:asciiTheme="minorHAnsi" w:hAnsiTheme="minorHAnsi" w:cstheme="minorHAnsi"/>
          <w:sz w:val="24"/>
          <w:szCs w:val="24"/>
        </w:rPr>
        <w:t>IsiZulu</w:t>
      </w:r>
      <w:r w:rsidR="0084229B">
        <w:rPr>
          <w:rFonts w:asciiTheme="minorHAnsi" w:hAnsiTheme="minorHAnsi" w:cstheme="minorHAnsi"/>
          <w:sz w:val="24"/>
          <w:szCs w:val="24"/>
        </w:rPr>
        <w:t xml:space="preserve">. </w:t>
      </w:r>
    </w:p>
    <w:p w14:paraId="2681D355" w14:textId="64443549" w:rsidR="0094655A" w:rsidRDefault="00E12E01" w:rsidP="00D951D3">
      <w:pPr>
        <w:pStyle w:val="MediumGrid1-Accent22"/>
        <w:spacing w:before="120" w:after="120" w:line="480" w:lineRule="auto"/>
        <w:ind w:left="0"/>
        <w:contextualSpacing w:val="0"/>
        <w:rPr>
          <w:ins w:id="19" w:author="Shahmanesh, Maryam" w:date="2021-03-08T12:34:00Z"/>
          <w:rFonts w:asciiTheme="minorHAnsi" w:hAnsiTheme="minorHAnsi" w:cstheme="minorHAnsi"/>
          <w:sz w:val="24"/>
          <w:szCs w:val="24"/>
        </w:rPr>
      </w:pPr>
      <w:r w:rsidRPr="00E225B4">
        <w:rPr>
          <w:rFonts w:asciiTheme="minorHAnsi" w:hAnsiTheme="minorHAnsi"/>
          <w:bCs/>
          <w:i/>
          <w:iCs/>
          <w:sz w:val="24"/>
        </w:rPr>
        <w:t>I</w:t>
      </w:r>
      <w:r w:rsidR="000E621B" w:rsidRPr="00E225B4">
        <w:rPr>
          <w:rFonts w:asciiTheme="minorHAnsi" w:hAnsiTheme="minorHAnsi"/>
          <w:bCs/>
          <w:i/>
          <w:iCs/>
          <w:sz w:val="24"/>
        </w:rPr>
        <w:t>ncentivised network distribution</w:t>
      </w:r>
      <w:r w:rsidRPr="00E225B4">
        <w:rPr>
          <w:rFonts w:asciiTheme="minorHAnsi" w:hAnsiTheme="minorHAnsi"/>
          <w:bCs/>
          <w:i/>
          <w:iCs/>
          <w:sz w:val="24"/>
        </w:rPr>
        <w:t xml:space="preserve"> (IND)</w:t>
      </w:r>
      <w:r w:rsidR="000E621B" w:rsidRPr="00E225B4">
        <w:rPr>
          <w:rFonts w:asciiTheme="minorHAnsi" w:hAnsiTheme="minorHAnsi"/>
          <w:bCs/>
          <w:i/>
          <w:iCs/>
          <w:sz w:val="24"/>
        </w:rPr>
        <w:t xml:space="preserve"> of HIVST:</w:t>
      </w:r>
      <w:r w:rsidR="000E621B" w:rsidRPr="0063429E">
        <w:rPr>
          <w:rFonts w:asciiTheme="minorHAnsi" w:hAnsiTheme="minorHAnsi" w:cstheme="minorHAnsi"/>
          <w:sz w:val="24"/>
          <w:szCs w:val="24"/>
        </w:rPr>
        <w:t xml:space="preserve"> n=8 pairs of </w:t>
      </w:r>
      <w:r w:rsidR="00DF0624">
        <w:rPr>
          <w:rFonts w:asciiTheme="minorHAnsi" w:hAnsiTheme="minorHAnsi" w:cstheme="minorHAnsi"/>
          <w:sz w:val="24"/>
          <w:szCs w:val="24"/>
        </w:rPr>
        <w:t>peer-</w:t>
      </w:r>
      <w:r w:rsidR="000E621B" w:rsidRPr="0063429E">
        <w:rPr>
          <w:rFonts w:asciiTheme="minorHAnsi" w:hAnsiTheme="minorHAnsi" w:cstheme="minorHAnsi"/>
          <w:sz w:val="24"/>
          <w:szCs w:val="24"/>
        </w:rPr>
        <w:t>navigators us</w:t>
      </w:r>
      <w:r w:rsidR="00C16C61" w:rsidRPr="0063429E">
        <w:rPr>
          <w:rFonts w:asciiTheme="minorHAnsi" w:hAnsiTheme="minorHAnsi" w:cstheme="minorHAnsi"/>
          <w:sz w:val="24"/>
          <w:szCs w:val="24"/>
        </w:rPr>
        <w:t xml:space="preserve">ed a </w:t>
      </w:r>
      <w:r w:rsidR="002C5385">
        <w:rPr>
          <w:rFonts w:asciiTheme="minorHAnsi" w:hAnsiTheme="minorHAnsi" w:cstheme="minorHAnsi"/>
          <w:sz w:val="24"/>
          <w:szCs w:val="24"/>
        </w:rPr>
        <w:t xml:space="preserve">modified </w:t>
      </w:r>
      <w:r w:rsidR="00C16C61" w:rsidRPr="0063429E">
        <w:rPr>
          <w:rFonts w:asciiTheme="minorHAnsi" w:hAnsiTheme="minorHAnsi" w:cstheme="minorHAnsi"/>
          <w:sz w:val="24"/>
          <w:szCs w:val="24"/>
        </w:rPr>
        <w:t>respondent</w:t>
      </w:r>
      <w:r w:rsidR="00B369A8">
        <w:rPr>
          <w:rFonts w:asciiTheme="minorHAnsi" w:hAnsiTheme="minorHAnsi" w:cstheme="minorHAnsi"/>
          <w:sz w:val="24"/>
          <w:szCs w:val="24"/>
        </w:rPr>
        <w:t>-</w:t>
      </w:r>
      <w:r w:rsidR="00C16C61" w:rsidRPr="0063429E">
        <w:rPr>
          <w:rFonts w:asciiTheme="minorHAnsi" w:hAnsiTheme="minorHAnsi" w:cstheme="minorHAnsi"/>
          <w:sz w:val="24"/>
          <w:szCs w:val="24"/>
        </w:rPr>
        <w:t xml:space="preserve">driven sampling </w:t>
      </w:r>
      <w:r w:rsidR="008B1652">
        <w:rPr>
          <w:rFonts w:asciiTheme="minorHAnsi" w:hAnsiTheme="minorHAnsi" w:cstheme="minorHAnsi"/>
          <w:sz w:val="24"/>
          <w:szCs w:val="24"/>
        </w:rPr>
        <w:t xml:space="preserve">approach </w:t>
      </w:r>
      <w:r w:rsidR="000E621B" w:rsidRPr="0063429E">
        <w:rPr>
          <w:rFonts w:asciiTheme="minorHAnsi" w:hAnsiTheme="minorHAnsi" w:cstheme="minorHAnsi"/>
          <w:sz w:val="24"/>
          <w:szCs w:val="24"/>
        </w:rPr>
        <w:t xml:space="preserve">to distribute </w:t>
      </w:r>
      <w:r w:rsidR="00D24F19">
        <w:rPr>
          <w:rFonts w:asciiTheme="minorHAnsi" w:hAnsiTheme="minorHAnsi" w:cstheme="minorHAnsi"/>
          <w:sz w:val="24"/>
          <w:szCs w:val="24"/>
        </w:rPr>
        <w:t xml:space="preserve">uniquely barcoded pink HIVST </w:t>
      </w:r>
      <w:r w:rsidR="00596E75" w:rsidRPr="0063429E">
        <w:rPr>
          <w:rFonts w:asciiTheme="minorHAnsi" w:hAnsiTheme="minorHAnsi" w:cstheme="minorHAnsi"/>
          <w:sz w:val="24"/>
          <w:szCs w:val="24"/>
        </w:rPr>
        <w:t>packs</w:t>
      </w:r>
      <w:r w:rsidR="000F4F22">
        <w:rPr>
          <w:rFonts w:asciiTheme="minorHAnsi" w:hAnsiTheme="minorHAnsi" w:cstheme="minorHAnsi"/>
          <w:sz w:val="24"/>
          <w:szCs w:val="24"/>
        </w:rPr>
        <w:t xml:space="preserve">, </w:t>
      </w:r>
      <w:r w:rsidR="0084229B">
        <w:rPr>
          <w:rFonts w:asciiTheme="minorHAnsi" w:hAnsiTheme="minorHAnsi" w:cstheme="minorHAnsi"/>
          <w:sz w:val="24"/>
          <w:szCs w:val="24"/>
        </w:rPr>
        <w:t xml:space="preserve">which </w:t>
      </w:r>
      <w:r w:rsidR="0084229B" w:rsidRPr="0063429E">
        <w:rPr>
          <w:rFonts w:asciiTheme="minorHAnsi" w:hAnsiTheme="minorHAnsi" w:cstheme="minorHAnsi"/>
          <w:sz w:val="24"/>
          <w:szCs w:val="24"/>
        </w:rPr>
        <w:t xml:space="preserve">included </w:t>
      </w:r>
      <w:r w:rsidR="0084229B">
        <w:rPr>
          <w:rFonts w:asciiTheme="minorHAnsi" w:hAnsiTheme="minorHAnsi" w:cstheme="minorHAnsi"/>
          <w:sz w:val="24"/>
          <w:szCs w:val="24"/>
        </w:rPr>
        <w:t>SOC information</w:t>
      </w:r>
      <w:r w:rsidR="00B369A8">
        <w:rPr>
          <w:rFonts w:asciiTheme="minorHAnsi" w:hAnsiTheme="minorHAnsi" w:cstheme="minorHAnsi"/>
          <w:sz w:val="24"/>
          <w:szCs w:val="24"/>
        </w:rPr>
        <w:t xml:space="preserve"> and</w:t>
      </w:r>
      <w:r w:rsidR="002C5385">
        <w:rPr>
          <w:rFonts w:asciiTheme="minorHAnsi" w:hAnsiTheme="minorHAnsi" w:cstheme="minorHAnsi"/>
          <w:sz w:val="24"/>
          <w:szCs w:val="24"/>
        </w:rPr>
        <w:t xml:space="preserve"> </w:t>
      </w:r>
      <w:r w:rsidR="0084229B">
        <w:rPr>
          <w:rFonts w:asciiTheme="minorHAnsi" w:hAnsiTheme="minorHAnsi" w:cstheme="minorHAnsi"/>
          <w:sz w:val="24"/>
          <w:szCs w:val="24"/>
        </w:rPr>
        <w:t xml:space="preserve">2 </w:t>
      </w:r>
      <w:r w:rsidR="0084229B" w:rsidRPr="0063429E">
        <w:rPr>
          <w:rFonts w:asciiTheme="minorHAnsi" w:hAnsiTheme="minorHAnsi" w:cstheme="minorHAnsi"/>
          <w:sz w:val="24"/>
          <w:szCs w:val="24"/>
        </w:rPr>
        <w:t>HIVST</w:t>
      </w:r>
      <w:r w:rsidR="00B369A8">
        <w:rPr>
          <w:rFonts w:asciiTheme="minorHAnsi" w:hAnsiTheme="minorHAnsi" w:cstheme="minorHAnsi"/>
          <w:sz w:val="24"/>
          <w:szCs w:val="24"/>
        </w:rPr>
        <w:t xml:space="preserve"> kits</w:t>
      </w:r>
      <w:r w:rsidR="0084229B">
        <w:rPr>
          <w:rFonts w:asciiTheme="minorHAnsi" w:hAnsiTheme="minorHAnsi" w:cstheme="minorHAnsi"/>
          <w:sz w:val="24"/>
          <w:szCs w:val="24"/>
        </w:rPr>
        <w:t xml:space="preserve">. </w:t>
      </w:r>
      <w:r w:rsidR="000E621B" w:rsidRPr="0063429E">
        <w:rPr>
          <w:rFonts w:asciiTheme="minorHAnsi" w:hAnsiTheme="minorHAnsi" w:cstheme="minorHAnsi"/>
          <w:sz w:val="24"/>
          <w:szCs w:val="24"/>
        </w:rPr>
        <w:t xml:space="preserve">Each </w:t>
      </w:r>
      <w:r w:rsidR="00DF0624">
        <w:rPr>
          <w:rFonts w:asciiTheme="minorHAnsi" w:hAnsiTheme="minorHAnsi" w:cstheme="minorHAnsi"/>
          <w:sz w:val="24"/>
          <w:szCs w:val="24"/>
        </w:rPr>
        <w:t>peer-</w:t>
      </w:r>
      <w:r w:rsidR="000E621B" w:rsidRPr="0063429E">
        <w:rPr>
          <w:rFonts w:asciiTheme="minorHAnsi" w:hAnsiTheme="minorHAnsi" w:cstheme="minorHAnsi"/>
          <w:sz w:val="24"/>
          <w:szCs w:val="24"/>
        </w:rPr>
        <w:t>navigator recruit</w:t>
      </w:r>
      <w:r w:rsidR="00C16C61" w:rsidRPr="0063429E">
        <w:rPr>
          <w:rFonts w:asciiTheme="minorHAnsi" w:hAnsiTheme="minorHAnsi" w:cstheme="minorHAnsi"/>
          <w:sz w:val="24"/>
          <w:szCs w:val="24"/>
        </w:rPr>
        <w:t>ed</w:t>
      </w:r>
      <w:r w:rsidR="00266ECC">
        <w:rPr>
          <w:rFonts w:asciiTheme="minorHAnsi" w:hAnsiTheme="minorHAnsi" w:cstheme="minorHAnsi"/>
          <w:sz w:val="24"/>
          <w:szCs w:val="24"/>
        </w:rPr>
        <w:t xml:space="preserve"> </w:t>
      </w:r>
      <w:r w:rsidR="002C5385">
        <w:rPr>
          <w:rFonts w:asciiTheme="minorHAnsi" w:hAnsiTheme="minorHAnsi" w:cstheme="minorHAnsi"/>
          <w:sz w:val="24"/>
          <w:szCs w:val="24"/>
        </w:rPr>
        <w:t>five</w:t>
      </w:r>
      <w:r w:rsidR="000E621B" w:rsidRPr="0063429E">
        <w:rPr>
          <w:rFonts w:asciiTheme="minorHAnsi" w:hAnsiTheme="minorHAnsi" w:cstheme="minorHAnsi"/>
          <w:sz w:val="24"/>
          <w:szCs w:val="24"/>
        </w:rPr>
        <w:t xml:space="preserve"> 18-24 year</w:t>
      </w:r>
      <w:r w:rsidR="00E50442">
        <w:rPr>
          <w:rFonts w:asciiTheme="minorHAnsi" w:hAnsiTheme="minorHAnsi" w:cstheme="minorHAnsi"/>
          <w:sz w:val="24"/>
          <w:szCs w:val="24"/>
        </w:rPr>
        <w:t xml:space="preserve"> </w:t>
      </w:r>
      <w:r w:rsidR="000E621B" w:rsidRPr="0063429E">
        <w:rPr>
          <w:rFonts w:asciiTheme="minorHAnsi" w:hAnsiTheme="minorHAnsi" w:cstheme="minorHAnsi"/>
          <w:sz w:val="24"/>
          <w:szCs w:val="24"/>
        </w:rPr>
        <w:t xml:space="preserve">old female </w:t>
      </w:r>
      <w:r w:rsidR="00B369A8">
        <w:rPr>
          <w:rFonts w:asciiTheme="minorHAnsi" w:hAnsiTheme="minorHAnsi" w:cstheme="minorHAnsi"/>
          <w:sz w:val="24"/>
          <w:szCs w:val="24"/>
        </w:rPr>
        <w:t>‘</w:t>
      </w:r>
      <w:r w:rsidR="000E621B" w:rsidRPr="0063429E">
        <w:rPr>
          <w:rFonts w:asciiTheme="minorHAnsi" w:hAnsiTheme="minorHAnsi" w:cstheme="minorHAnsi"/>
          <w:sz w:val="24"/>
          <w:szCs w:val="24"/>
        </w:rPr>
        <w:t>seeds</w:t>
      </w:r>
      <w:r w:rsidR="00B369A8">
        <w:rPr>
          <w:rFonts w:asciiTheme="minorHAnsi" w:hAnsiTheme="minorHAnsi" w:cstheme="minorHAnsi"/>
          <w:sz w:val="24"/>
          <w:szCs w:val="24"/>
        </w:rPr>
        <w:t>’</w:t>
      </w:r>
      <w:r w:rsidR="000E621B" w:rsidRPr="0063429E">
        <w:rPr>
          <w:rFonts w:asciiTheme="minorHAnsi" w:hAnsiTheme="minorHAnsi" w:cstheme="minorHAnsi"/>
          <w:sz w:val="24"/>
          <w:szCs w:val="24"/>
        </w:rPr>
        <w:t xml:space="preserve"> from the</w:t>
      </w:r>
      <w:r w:rsidR="00D24F19">
        <w:rPr>
          <w:rFonts w:asciiTheme="minorHAnsi" w:hAnsiTheme="minorHAnsi" w:cstheme="minorHAnsi"/>
          <w:sz w:val="24"/>
          <w:szCs w:val="24"/>
        </w:rPr>
        <w:t>ir area</w:t>
      </w:r>
      <w:r w:rsidR="008E2418">
        <w:rPr>
          <w:rFonts w:asciiTheme="minorHAnsi" w:hAnsiTheme="minorHAnsi" w:cstheme="minorHAnsi"/>
          <w:sz w:val="24"/>
          <w:szCs w:val="24"/>
        </w:rPr>
        <w:t xml:space="preserve">. </w:t>
      </w:r>
      <w:r w:rsidR="00D24F19">
        <w:rPr>
          <w:rFonts w:asciiTheme="minorHAnsi" w:hAnsiTheme="minorHAnsi" w:cstheme="minorHAnsi"/>
          <w:sz w:val="24"/>
          <w:szCs w:val="24"/>
        </w:rPr>
        <w:t xml:space="preserve"> </w:t>
      </w:r>
      <w:r w:rsidR="00B369A8">
        <w:rPr>
          <w:rFonts w:asciiTheme="minorHAnsi" w:hAnsiTheme="minorHAnsi" w:cstheme="minorHAnsi"/>
          <w:sz w:val="24"/>
          <w:szCs w:val="24"/>
        </w:rPr>
        <w:t xml:space="preserve">Seeds </w:t>
      </w:r>
      <w:r w:rsidR="00C16C61" w:rsidRPr="0063429E">
        <w:rPr>
          <w:rFonts w:asciiTheme="minorHAnsi" w:hAnsiTheme="minorHAnsi" w:cstheme="minorHAnsi"/>
          <w:sz w:val="24"/>
          <w:szCs w:val="24"/>
        </w:rPr>
        <w:t xml:space="preserve">were then </w:t>
      </w:r>
      <w:r w:rsidR="000E621B" w:rsidRPr="0063429E">
        <w:rPr>
          <w:rFonts w:asciiTheme="minorHAnsi" w:hAnsiTheme="minorHAnsi" w:cstheme="minorHAnsi"/>
          <w:sz w:val="24"/>
          <w:szCs w:val="24"/>
        </w:rPr>
        <w:t xml:space="preserve">given up to </w:t>
      </w:r>
      <w:r w:rsidR="00777072">
        <w:rPr>
          <w:rFonts w:asciiTheme="minorHAnsi" w:hAnsiTheme="minorHAnsi" w:cstheme="minorHAnsi"/>
          <w:sz w:val="24"/>
          <w:szCs w:val="24"/>
        </w:rPr>
        <w:t>five</w:t>
      </w:r>
      <w:r w:rsidR="00777072" w:rsidRPr="0063429E">
        <w:rPr>
          <w:rFonts w:asciiTheme="minorHAnsi" w:hAnsiTheme="minorHAnsi" w:cstheme="minorHAnsi"/>
          <w:sz w:val="24"/>
          <w:szCs w:val="24"/>
        </w:rPr>
        <w:t xml:space="preserve"> </w:t>
      </w:r>
      <w:r w:rsidR="000E621B" w:rsidRPr="0063429E">
        <w:rPr>
          <w:rFonts w:asciiTheme="minorHAnsi" w:hAnsiTheme="minorHAnsi" w:cstheme="minorHAnsi"/>
          <w:sz w:val="24"/>
          <w:szCs w:val="24"/>
        </w:rPr>
        <w:t xml:space="preserve">uniquely numbered incentivised recruitment coupons and </w:t>
      </w:r>
      <w:r w:rsidR="00D24F19">
        <w:rPr>
          <w:rFonts w:asciiTheme="minorHAnsi" w:hAnsiTheme="minorHAnsi" w:cstheme="minorHAnsi"/>
          <w:sz w:val="24"/>
          <w:szCs w:val="24"/>
        </w:rPr>
        <w:t xml:space="preserve">pink </w:t>
      </w:r>
      <w:r w:rsidR="000E621B" w:rsidRPr="0063429E">
        <w:rPr>
          <w:rFonts w:asciiTheme="minorHAnsi" w:hAnsiTheme="minorHAnsi" w:cstheme="minorHAnsi"/>
          <w:sz w:val="24"/>
          <w:szCs w:val="24"/>
        </w:rPr>
        <w:t xml:space="preserve">HIVST </w:t>
      </w:r>
      <w:r w:rsidR="00D24F19">
        <w:rPr>
          <w:rFonts w:asciiTheme="minorHAnsi" w:hAnsiTheme="minorHAnsi" w:cstheme="minorHAnsi"/>
          <w:sz w:val="24"/>
          <w:szCs w:val="24"/>
        </w:rPr>
        <w:t xml:space="preserve">packs </w:t>
      </w:r>
      <w:r w:rsidR="000E621B" w:rsidRPr="0063429E">
        <w:rPr>
          <w:rFonts w:asciiTheme="minorHAnsi" w:hAnsiTheme="minorHAnsi" w:cstheme="minorHAnsi"/>
          <w:sz w:val="24"/>
          <w:szCs w:val="24"/>
        </w:rPr>
        <w:t>to pass on</w:t>
      </w:r>
      <w:r w:rsidR="00C16C61" w:rsidRPr="0063429E">
        <w:rPr>
          <w:rFonts w:asciiTheme="minorHAnsi" w:hAnsiTheme="minorHAnsi" w:cstheme="minorHAnsi"/>
          <w:sz w:val="24"/>
          <w:szCs w:val="24"/>
        </w:rPr>
        <w:t>to members of their social network</w:t>
      </w:r>
      <w:r w:rsidR="000E621B" w:rsidRPr="0063429E">
        <w:rPr>
          <w:rFonts w:asciiTheme="minorHAnsi" w:hAnsiTheme="minorHAnsi" w:cstheme="minorHAnsi"/>
          <w:sz w:val="24"/>
          <w:szCs w:val="24"/>
        </w:rPr>
        <w:t xml:space="preserve">.  </w:t>
      </w:r>
      <w:r w:rsidR="00266ECC">
        <w:rPr>
          <w:rFonts w:asciiTheme="minorHAnsi" w:hAnsiTheme="minorHAnsi" w:cstheme="minorHAnsi"/>
          <w:sz w:val="24"/>
          <w:szCs w:val="24"/>
        </w:rPr>
        <w:t xml:space="preserve">They </w:t>
      </w:r>
      <w:r w:rsidR="00C16C61" w:rsidRPr="0063429E">
        <w:rPr>
          <w:rFonts w:asciiTheme="minorHAnsi" w:hAnsiTheme="minorHAnsi" w:cstheme="minorHAnsi"/>
          <w:sz w:val="24"/>
          <w:szCs w:val="24"/>
        </w:rPr>
        <w:t xml:space="preserve">were asked to </w:t>
      </w:r>
      <w:r w:rsidR="002C5385">
        <w:rPr>
          <w:rFonts w:asciiTheme="minorHAnsi" w:hAnsiTheme="minorHAnsi" w:cstheme="minorHAnsi"/>
          <w:sz w:val="24"/>
          <w:szCs w:val="24"/>
        </w:rPr>
        <w:t xml:space="preserve">distribute </w:t>
      </w:r>
      <w:r w:rsidR="00266ECC">
        <w:rPr>
          <w:rFonts w:asciiTheme="minorHAnsi" w:hAnsiTheme="minorHAnsi" w:cstheme="minorHAnsi"/>
          <w:sz w:val="24"/>
          <w:szCs w:val="24"/>
        </w:rPr>
        <w:t>co</w:t>
      </w:r>
      <w:r w:rsidR="00B369A8">
        <w:rPr>
          <w:rFonts w:asciiTheme="minorHAnsi" w:hAnsiTheme="minorHAnsi" w:cstheme="minorHAnsi"/>
          <w:sz w:val="24"/>
          <w:szCs w:val="24"/>
        </w:rPr>
        <w:t>u</w:t>
      </w:r>
      <w:r w:rsidR="00266ECC">
        <w:rPr>
          <w:rFonts w:asciiTheme="minorHAnsi" w:hAnsiTheme="minorHAnsi" w:cstheme="minorHAnsi"/>
          <w:sz w:val="24"/>
          <w:szCs w:val="24"/>
        </w:rPr>
        <w:t>pons and packs</w:t>
      </w:r>
      <w:r w:rsidR="002C5385">
        <w:rPr>
          <w:rFonts w:asciiTheme="minorHAnsi" w:hAnsiTheme="minorHAnsi" w:cstheme="minorHAnsi"/>
          <w:sz w:val="24"/>
          <w:szCs w:val="24"/>
        </w:rPr>
        <w:t xml:space="preserve">, </w:t>
      </w:r>
      <w:r w:rsidR="0084229B">
        <w:rPr>
          <w:rFonts w:asciiTheme="minorHAnsi" w:hAnsiTheme="minorHAnsi" w:cstheme="minorHAnsi"/>
          <w:sz w:val="24"/>
          <w:szCs w:val="24"/>
        </w:rPr>
        <w:t xml:space="preserve">demonstrate </w:t>
      </w:r>
      <w:r w:rsidR="000F4F22">
        <w:rPr>
          <w:rFonts w:asciiTheme="minorHAnsi" w:hAnsiTheme="minorHAnsi" w:cstheme="minorHAnsi"/>
          <w:sz w:val="24"/>
          <w:szCs w:val="24"/>
        </w:rPr>
        <w:t xml:space="preserve">HIVST </w:t>
      </w:r>
      <w:r w:rsidR="00B369A8">
        <w:rPr>
          <w:rFonts w:asciiTheme="minorHAnsi" w:hAnsiTheme="minorHAnsi" w:cstheme="minorHAnsi"/>
          <w:sz w:val="24"/>
          <w:szCs w:val="24"/>
        </w:rPr>
        <w:t xml:space="preserve">kit use, </w:t>
      </w:r>
      <w:r w:rsidR="000F4F22">
        <w:rPr>
          <w:rFonts w:asciiTheme="minorHAnsi" w:hAnsiTheme="minorHAnsi" w:cstheme="minorHAnsi"/>
          <w:sz w:val="24"/>
          <w:szCs w:val="24"/>
        </w:rPr>
        <w:t xml:space="preserve">and </w:t>
      </w:r>
      <w:r w:rsidR="0084229B">
        <w:rPr>
          <w:rFonts w:asciiTheme="minorHAnsi" w:hAnsiTheme="minorHAnsi" w:cstheme="minorHAnsi"/>
          <w:sz w:val="24"/>
          <w:szCs w:val="24"/>
        </w:rPr>
        <w:t xml:space="preserve">promote </w:t>
      </w:r>
      <w:proofErr w:type="spellStart"/>
      <w:r w:rsidR="000F4F22">
        <w:rPr>
          <w:rFonts w:asciiTheme="minorHAnsi" w:hAnsiTheme="minorHAnsi" w:cstheme="minorHAnsi"/>
          <w:sz w:val="24"/>
          <w:szCs w:val="24"/>
        </w:rPr>
        <w:t>PrEP</w:t>
      </w:r>
      <w:proofErr w:type="spellEnd"/>
      <w:r w:rsidR="000F4F22">
        <w:rPr>
          <w:rFonts w:asciiTheme="minorHAnsi" w:hAnsiTheme="minorHAnsi" w:cstheme="minorHAnsi"/>
          <w:sz w:val="24"/>
          <w:szCs w:val="24"/>
        </w:rPr>
        <w:t>/ART</w:t>
      </w:r>
      <w:r w:rsidR="002C5385">
        <w:rPr>
          <w:rFonts w:asciiTheme="minorHAnsi" w:hAnsiTheme="minorHAnsi" w:cstheme="minorHAnsi"/>
          <w:sz w:val="24"/>
          <w:szCs w:val="24"/>
        </w:rPr>
        <w:t xml:space="preserve"> </w:t>
      </w:r>
      <w:proofErr w:type="gramStart"/>
      <w:r w:rsidR="000F4F22">
        <w:rPr>
          <w:rFonts w:asciiTheme="minorHAnsi" w:hAnsiTheme="minorHAnsi" w:cstheme="minorHAnsi"/>
          <w:sz w:val="24"/>
          <w:szCs w:val="24"/>
        </w:rPr>
        <w:t xml:space="preserve">to </w:t>
      </w:r>
      <w:r w:rsidR="00C16C61" w:rsidRPr="0063429E">
        <w:rPr>
          <w:rFonts w:asciiTheme="minorHAnsi" w:hAnsiTheme="minorHAnsi" w:cstheme="minorHAnsi"/>
          <w:sz w:val="24"/>
          <w:szCs w:val="24"/>
        </w:rPr>
        <w:t xml:space="preserve"> </w:t>
      </w:r>
      <w:r w:rsidR="000F4F22">
        <w:rPr>
          <w:rFonts w:asciiTheme="minorHAnsi" w:hAnsiTheme="minorHAnsi" w:cstheme="minorHAnsi"/>
          <w:sz w:val="24"/>
          <w:szCs w:val="24"/>
        </w:rPr>
        <w:t>women</w:t>
      </w:r>
      <w:proofErr w:type="gramEnd"/>
      <w:r w:rsidR="000F4F22">
        <w:rPr>
          <w:rFonts w:asciiTheme="minorHAnsi" w:hAnsiTheme="minorHAnsi" w:cstheme="minorHAnsi"/>
          <w:sz w:val="24"/>
          <w:szCs w:val="24"/>
        </w:rPr>
        <w:t xml:space="preserve"> </w:t>
      </w:r>
      <w:r w:rsidR="00C16C61" w:rsidRPr="0063429E">
        <w:rPr>
          <w:rFonts w:asciiTheme="minorHAnsi" w:hAnsiTheme="minorHAnsi" w:cstheme="minorHAnsi"/>
          <w:sz w:val="24"/>
          <w:szCs w:val="24"/>
        </w:rPr>
        <w:t>aged 18-24 years preferentially but not exclusively and to avoid distribution of HIVST to those under the age of 18 or over the age of 30</w:t>
      </w:r>
      <w:r w:rsidR="00B369A8">
        <w:rPr>
          <w:rFonts w:asciiTheme="minorHAnsi" w:hAnsiTheme="minorHAnsi" w:cstheme="minorHAnsi"/>
          <w:sz w:val="24"/>
          <w:szCs w:val="24"/>
        </w:rPr>
        <w:t xml:space="preserve"> years</w:t>
      </w:r>
      <w:r w:rsidR="00C16C61" w:rsidRPr="0063429E">
        <w:rPr>
          <w:rFonts w:asciiTheme="minorHAnsi" w:hAnsiTheme="minorHAnsi" w:cstheme="minorHAnsi"/>
          <w:sz w:val="24"/>
          <w:szCs w:val="24"/>
        </w:rPr>
        <w:t xml:space="preserve">. </w:t>
      </w:r>
      <w:r w:rsidR="00C16C61" w:rsidRPr="0063429E">
        <w:rPr>
          <w:rFonts w:asciiTheme="minorHAnsi" w:hAnsiTheme="minorHAnsi" w:cstheme="minorHAnsi"/>
          <w:color w:val="000000"/>
          <w:sz w:val="24"/>
          <w:szCs w:val="24"/>
        </w:rPr>
        <w:t xml:space="preserve"> </w:t>
      </w:r>
      <w:r w:rsidR="000E621B" w:rsidRPr="0063429E">
        <w:rPr>
          <w:rFonts w:asciiTheme="minorHAnsi" w:hAnsiTheme="minorHAnsi" w:cstheme="minorHAnsi"/>
          <w:sz w:val="24"/>
          <w:szCs w:val="24"/>
        </w:rPr>
        <w:t xml:space="preserve">When coupons </w:t>
      </w:r>
      <w:r w:rsidR="00C16C61" w:rsidRPr="0063429E">
        <w:rPr>
          <w:rFonts w:asciiTheme="minorHAnsi" w:hAnsiTheme="minorHAnsi" w:cstheme="minorHAnsi"/>
          <w:sz w:val="24"/>
          <w:szCs w:val="24"/>
        </w:rPr>
        <w:t>were</w:t>
      </w:r>
      <w:r w:rsidR="000E621B" w:rsidRPr="0063429E">
        <w:rPr>
          <w:rFonts w:asciiTheme="minorHAnsi" w:hAnsiTheme="minorHAnsi" w:cstheme="minorHAnsi"/>
          <w:sz w:val="24"/>
          <w:szCs w:val="24"/>
        </w:rPr>
        <w:t xml:space="preserve"> returned, the original individual </w:t>
      </w:r>
      <w:r w:rsidR="00B369A8">
        <w:rPr>
          <w:rFonts w:asciiTheme="minorHAnsi" w:hAnsiTheme="minorHAnsi" w:cstheme="minorHAnsi"/>
          <w:sz w:val="24"/>
          <w:szCs w:val="24"/>
        </w:rPr>
        <w:t xml:space="preserve">(seed) </w:t>
      </w:r>
      <w:r w:rsidR="000E621B" w:rsidRPr="00E225B4">
        <w:rPr>
          <w:rFonts w:asciiTheme="minorHAnsi" w:hAnsiTheme="minorHAnsi" w:cstheme="minorHAnsi"/>
          <w:sz w:val="24"/>
          <w:szCs w:val="24"/>
        </w:rPr>
        <w:t>who handed out the coupon receive</w:t>
      </w:r>
      <w:r w:rsidR="00C16C61" w:rsidRPr="00E225B4">
        <w:rPr>
          <w:rFonts w:asciiTheme="minorHAnsi" w:hAnsiTheme="minorHAnsi" w:cstheme="minorHAnsi"/>
          <w:sz w:val="24"/>
          <w:szCs w:val="24"/>
        </w:rPr>
        <w:t>d</w:t>
      </w:r>
      <w:r w:rsidR="000E621B" w:rsidRPr="00E225B4">
        <w:rPr>
          <w:rFonts w:asciiTheme="minorHAnsi" w:hAnsiTheme="minorHAnsi" w:cstheme="minorHAnsi"/>
          <w:sz w:val="24"/>
          <w:szCs w:val="24"/>
        </w:rPr>
        <w:t xml:space="preserve"> a sum of </w:t>
      </w:r>
      <w:r w:rsidR="00B369A8" w:rsidRPr="00E225B4">
        <w:rPr>
          <w:rFonts w:asciiTheme="minorHAnsi" w:hAnsiTheme="minorHAnsi" w:cstheme="minorHAnsi"/>
          <w:sz w:val="24"/>
          <w:szCs w:val="24"/>
        </w:rPr>
        <w:t>SA</w:t>
      </w:r>
      <w:r w:rsidR="000E621B" w:rsidRPr="00E225B4">
        <w:rPr>
          <w:rFonts w:asciiTheme="minorHAnsi" w:hAnsiTheme="minorHAnsi" w:cstheme="minorHAnsi"/>
          <w:sz w:val="24"/>
          <w:szCs w:val="24"/>
        </w:rPr>
        <w:t>R20 (</w:t>
      </w:r>
      <w:r w:rsidR="00B369A8" w:rsidRPr="00E225B4">
        <w:rPr>
          <w:rFonts w:asciiTheme="minorHAnsi" w:hAnsiTheme="minorHAnsi" w:cstheme="minorHAnsi"/>
          <w:sz w:val="24"/>
          <w:szCs w:val="24"/>
        </w:rPr>
        <w:t>US</w:t>
      </w:r>
      <w:r w:rsidR="000E621B" w:rsidRPr="00E225B4">
        <w:rPr>
          <w:rFonts w:asciiTheme="minorHAnsi" w:hAnsiTheme="minorHAnsi" w:cstheme="minorHAnsi"/>
          <w:sz w:val="24"/>
          <w:szCs w:val="24"/>
        </w:rPr>
        <w:t xml:space="preserve">$1.5) in </w:t>
      </w:r>
      <w:r w:rsidR="000F4F22" w:rsidRPr="00E225B4">
        <w:rPr>
          <w:rFonts w:asciiTheme="minorHAnsi" w:hAnsiTheme="minorHAnsi" w:cstheme="minorHAnsi"/>
          <w:sz w:val="24"/>
          <w:szCs w:val="24"/>
        </w:rPr>
        <w:t>mobile phone data</w:t>
      </w:r>
      <w:r w:rsidR="0084229B" w:rsidRPr="00E225B4">
        <w:rPr>
          <w:rFonts w:asciiTheme="minorHAnsi" w:hAnsiTheme="minorHAnsi" w:cstheme="minorHAnsi"/>
          <w:sz w:val="24"/>
          <w:szCs w:val="24"/>
        </w:rPr>
        <w:t>.</w:t>
      </w:r>
      <w:r w:rsidR="00266ECC" w:rsidRPr="00E225B4">
        <w:rPr>
          <w:rFonts w:asciiTheme="minorHAnsi" w:hAnsiTheme="minorHAnsi" w:cstheme="minorHAnsi"/>
          <w:sz w:val="24"/>
          <w:szCs w:val="24"/>
        </w:rPr>
        <w:t xml:space="preserve"> </w:t>
      </w:r>
      <w:r w:rsidR="00E225B4" w:rsidRPr="00E225B4">
        <w:rPr>
          <w:rFonts w:asciiTheme="minorHAnsi" w:hAnsiTheme="minorHAnsi" w:cstheme="minorHAnsi"/>
          <w:sz w:val="24"/>
          <w:szCs w:val="24"/>
        </w:rPr>
        <w:t xml:space="preserve">Each </w:t>
      </w:r>
      <w:r w:rsidR="00E225B4" w:rsidRPr="00E225B4">
        <w:rPr>
          <w:rFonts w:asciiTheme="minorHAnsi" w:hAnsiTheme="minorHAnsi" w:cstheme="minorHAnsi"/>
          <w:color w:val="000000"/>
          <w:sz w:val="24"/>
          <w:szCs w:val="24"/>
        </w:rPr>
        <w:t>i</w:t>
      </w:r>
      <w:r w:rsidR="00C16C61" w:rsidRPr="00E225B4">
        <w:rPr>
          <w:rFonts w:asciiTheme="minorHAnsi" w:hAnsiTheme="minorHAnsi" w:cstheme="minorHAnsi"/>
          <w:color w:val="000000"/>
          <w:sz w:val="24"/>
          <w:szCs w:val="24"/>
        </w:rPr>
        <w:t>ndividual</w:t>
      </w:r>
      <w:del w:id="20" w:author="Janet Seeley" w:date="2021-04-16T11:45:00Z">
        <w:r w:rsidR="00C16C61" w:rsidRPr="00E225B4" w:rsidDel="00BC36A8">
          <w:rPr>
            <w:rFonts w:asciiTheme="minorHAnsi" w:hAnsiTheme="minorHAnsi" w:cstheme="minorHAnsi"/>
            <w:color w:val="000000"/>
            <w:sz w:val="24"/>
            <w:szCs w:val="24"/>
          </w:rPr>
          <w:delText>s</w:delText>
        </w:r>
      </w:del>
      <w:r w:rsidR="00C16C61" w:rsidRPr="00E225B4">
        <w:rPr>
          <w:rFonts w:asciiTheme="minorHAnsi" w:hAnsiTheme="minorHAnsi" w:cstheme="minorHAnsi"/>
          <w:color w:val="000000"/>
          <w:sz w:val="24"/>
          <w:szCs w:val="24"/>
        </w:rPr>
        <w:t xml:space="preserve"> </w:t>
      </w:r>
      <w:r w:rsidR="00C16C61" w:rsidRPr="00E225B4">
        <w:rPr>
          <w:rFonts w:asciiTheme="minorHAnsi" w:hAnsiTheme="minorHAnsi" w:cstheme="minorHAnsi"/>
          <w:sz w:val="24"/>
          <w:szCs w:val="24"/>
        </w:rPr>
        <w:t>who returned with one of the coupons to a peer</w:t>
      </w:r>
      <w:r w:rsidR="00D24F19" w:rsidRPr="00E225B4">
        <w:rPr>
          <w:rFonts w:asciiTheme="minorHAnsi" w:hAnsiTheme="minorHAnsi" w:cstheme="minorHAnsi"/>
          <w:sz w:val="24"/>
          <w:szCs w:val="24"/>
        </w:rPr>
        <w:t>-</w:t>
      </w:r>
      <w:r w:rsidR="00C16C61" w:rsidRPr="00E225B4">
        <w:rPr>
          <w:rFonts w:asciiTheme="minorHAnsi" w:hAnsiTheme="minorHAnsi" w:cstheme="minorHAnsi"/>
          <w:sz w:val="24"/>
          <w:szCs w:val="24"/>
        </w:rPr>
        <w:t xml:space="preserve">navigator </w:t>
      </w:r>
      <w:r w:rsidR="001A1183">
        <w:rPr>
          <w:rFonts w:asciiTheme="minorHAnsi" w:hAnsiTheme="minorHAnsi" w:cstheme="minorHAnsi"/>
          <w:sz w:val="24"/>
          <w:szCs w:val="24"/>
        </w:rPr>
        <w:t xml:space="preserve">(respondent) </w:t>
      </w:r>
      <w:r w:rsidR="00C16C61" w:rsidRPr="00E225B4">
        <w:rPr>
          <w:rFonts w:asciiTheme="minorHAnsi" w:hAnsiTheme="minorHAnsi" w:cstheme="minorHAnsi"/>
          <w:sz w:val="24"/>
          <w:szCs w:val="24"/>
        </w:rPr>
        <w:t>underwent the same procedure as the seeds</w:t>
      </w:r>
      <w:r w:rsidR="00E225B4" w:rsidRPr="00E225B4">
        <w:rPr>
          <w:rFonts w:asciiTheme="minorHAnsi" w:hAnsiTheme="minorHAnsi" w:cstheme="minorHAnsi"/>
          <w:sz w:val="24"/>
          <w:szCs w:val="24"/>
        </w:rPr>
        <w:t>, i.e. they were given up to five uniquely numbered incentivised recruitment coupons and pink HIVST packs to pass onto members of their social network. This process continued for 6 months</w:t>
      </w:r>
      <w:ins w:id="21" w:author="Shahmanesh, Maryam" w:date="2021-04-16T07:12:00Z">
        <w:r w:rsidR="004F17E1">
          <w:rPr>
            <w:rFonts w:asciiTheme="minorHAnsi" w:hAnsiTheme="minorHAnsi" w:cstheme="minorHAnsi"/>
            <w:sz w:val="24"/>
            <w:szCs w:val="24"/>
          </w:rPr>
          <w:t xml:space="preserve">. For more details see </w:t>
        </w:r>
      </w:ins>
      <w:ins w:id="22" w:author="Shahmanesh, Maryam" w:date="2021-04-15T18:56:00Z">
        <w:r w:rsidR="00CA3658">
          <w:rPr>
            <w:rFonts w:asciiTheme="minorHAnsi" w:hAnsiTheme="minorHAnsi" w:cstheme="minorHAnsi"/>
            <w:sz w:val="24"/>
            <w:szCs w:val="24"/>
          </w:rPr>
          <w:t>s</w:t>
        </w:r>
      </w:ins>
      <w:ins w:id="23" w:author="Shahmanesh, Maryam" w:date="2021-04-15T18:57:00Z">
        <w:r w:rsidR="00CA3658">
          <w:rPr>
            <w:rFonts w:asciiTheme="minorHAnsi" w:hAnsiTheme="minorHAnsi" w:cstheme="minorHAnsi"/>
            <w:sz w:val="24"/>
            <w:szCs w:val="24"/>
          </w:rPr>
          <w:t>upplemental figure 1</w:t>
        </w:r>
      </w:ins>
      <w:r w:rsidR="00C16C61" w:rsidRPr="00E225B4">
        <w:rPr>
          <w:rFonts w:asciiTheme="minorHAnsi" w:hAnsiTheme="minorHAnsi" w:cstheme="minorHAnsi"/>
          <w:sz w:val="24"/>
          <w:szCs w:val="24"/>
        </w:rPr>
        <w:t>.</w:t>
      </w:r>
      <w:r w:rsidR="00C16C61" w:rsidRPr="0063429E">
        <w:rPr>
          <w:rFonts w:asciiTheme="minorHAnsi" w:hAnsiTheme="minorHAnsi" w:cstheme="minorHAnsi"/>
          <w:sz w:val="24"/>
          <w:szCs w:val="24"/>
        </w:rPr>
        <w:t xml:space="preserve"> </w:t>
      </w:r>
    </w:p>
    <w:p w14:paraId="15D3ECD0" w14:textId="7D8B280F" w:rsidR="00CB077F" w:rsidRPr="00E80513" w:rsidDel="00CA3658" w:rsidRDefault="00CB077F" w:rsidP="00D951D3">
      <w:pPr>
        <w:pStyle w:val="MediumGrid1-Accent22"/>
        <w:spacing w:before="120" w:after="120" w:line="480" w:lineRule="auto"/>
        <w:ind w:left="0"/>
        <w:contextualSpacing w:val="0"/>
        <w:rPr>
          <w:del w:id="24" w:author="Shahmanesh, Maryam" w:date="2021-04-15T18:57:00Z"/>
          <w:rFonts w:asciiTheme="minorHAnsi" w:hAnsiTheme="minorHAnsi" w:cstheme="minorHAnsi"/>
          <w:sz w:val="24"/>
          <w:szCs w:val="24"/>
        </w:rPr>
      </w:pPr>
    </w:p>
    <w:p w14:paraId="7EE48848" w14:textId="280C80D8" w:rsidR="007D37DB" w:rsidRPr="0063429E" w:rsidRDefault="007D37DB" w:rsidP="00D951D3">
      <w:pPr>
        <w:spacing w:before="120" w:after="120" w:line="480" w:lineRule="auto"/>
        <w:jc w:val="both"/>
        <w:rPr>
          <w:rFonts w:asciiTheme="minorHAnsi" w:hAnsiTheme="minorHAnsi" w:cstheme="minorHAnsi"/>
          <w:b/>
          <w:bCs/>
          <w:color w:val="000000"/>
        </w:rPr>
      </w:pPr>
      <w:r w:rsidRPr="0063429E">
        <w:rPr>
          <w:rFonts w:asciiTheme="minorHAnsi" w:hAnsiTheme="minorHAnsi" w:cstheme="minorHAnsi"/>
          <w:b/>
          <w:bCs/>
          <w:color w:val="000000"/>
        </w:rPr>
        <w:t xml:space="preserve">Randomisation, allocation and blinding  </w:t>
      </w:r>
    </w:p>
    <w:p w14:paraId="60FF4DAA" w14:textId="1B7595DE" w:rsidR="004D565D" w:rsidRDefault="005C2CFE" w:rsidP="00D951D3">
      <w:pPr>
        <w:spacing w:before="120" w:after="120" w:line="480" w:lineRule="auto"/>
        <w:jc w:val="both"/>
        <w:rPr>
          <w:ins w:id="25" w:author="Melissa Neuman" w:date="2021-03-26T10:32:00Z"/>
          <w:rFonts w:asciiTheme="minorHAnsi" w:hAnsiTheme="minorHAnsi" w:cstheme="minorHAnsi"/>
        </w:rPr>
      </w:pPr>
      <w:r>
        <w:rPr>
          <w:rFonts w:asciiTheme="minorHAnsi" w:hAnsiTheme="minorHAnsi" w:cstheme="minorHAnsi"/>
        </w:rPr>
        <w:t>Prior to randomisation p</w:t>
      </w:r>
      <w:r w:rsidR="0008326F">
        <w:rPr>
          <w:rFonts w:asciiTheme="minorHAnsi" w:hAnsiTheme="minorHAnsi" w:cstheme="minorHAnsi"/>
        </w:rPr>
        <w:t>airs of p</w:t>
      </w:r>
      <w:r w:rsidR="007D37DB" w:rsidRPr="0063429E">
        <w:rPr>
          <w:rFonts w:asciiTheme="minorHAnsi" w:hAnsiTheme="minorHAnsi" w:cstheme="minorHAnsi"/>
        </w:rPr>
        <w:t xml:space="preserve">eer-navigators were </w:t>
      </w:r>
      <w:r w:rsidR="00131C30">
        <w:rPr>
          <w:rFonts w:asciiTheme="minorHAnsi" w:hAnsiTheme="minorHAnsi" w:cstheme="minorHAnsi"/>
        </w:rPr>
        <w:t>a</w:t>
      </w:r>
      <w:r w:rsidR="007D37DB" w:rsidRPr="0063429E">
        <w:rPr>
          <w:rFonts w:asciiTheme="minorHAnsi" w:hAnsiTheme="minorHAnsi" w:cstheme="minorHAnsi"/>
        </w:rPr>
        <w:t>ssigned to</w:t>
      </w:r>
      <w:r w:rsidR="00854CD1">
        <w:rPr>
          <w:rFonts w:asciiTheme="minorHAnsi" w:hAnsiTheme="minorHAnsi" w:cstheme="minorHAnsi"/>
        </w:rPr>
        <w:t xml:space="preserve"> the</w:t>
      </w:r>
      <w:r w:rsidR="007D37DB" w:rsidRPr="0063429E">
        <w:rPr>
          <w:rFonts w:asciiTheme="minorHAnsi" w:hAnsiTheme="minorHAnsi" w:cstheme="minorHAnsi"/>
        </w:rPr>
        <w:t xml:space="preserve"> 24 areas</w:t>
      </w:r>
      <w:r w:rsidR="007D37DB">
        <w:rPr>
          <w:rFonts w:asciiTheme="minorHAnsi" w:hAnsiTheme="minorHAnsi" w:cstheme="minorHAnsi"/>
        </w:rPr>
        <w:t xml:space="preserve"> </w:t>
      </w:r>
      <w:r w:rsidR="0084229B">
        <w:rPr>
          <w:rFonts w:asciiTheme="minorHAnsi" w:hAnsiTheme="minorHAnsi" w:cstheme="minorHAnsi"/>
        </w:rPr>
        <w:t>they resided in</w:t>
      </w:r>
      <w:r>
        <w:rPr>
          <w:rFonts w:asciiTheme="minorHAnsi" w:hAnsiTheme="minorHAnsi" w:cstheme="minorHAnsi"/>
        </w:rPr>
        <w:t xml:space="preserve">. The remaining nine </w:t>
      </w:r>
      <w:r w:rsidR="008F7282">
        <w:rPr>
          <w:rFonts w:asciiTheme="minorHAnsi" w:hAnsiTheme="minorHAnsi" w:cstheme="minorHAnsi"/>
        </w:rPr>
        <w:t>peer-navigators</w:t>
      </w:r>
      <w:r>
        <w:rPr>
          <w:rFonts w:asciiTheme="minorHAnsi" w:hAnsiTheme="minorHAnsi" w:cstheme="minorHAnsi"/>
        </w:rPr>
        <w:t xml:space="preserve"> were designated floating peers</w:t>
      </w:r>
      <w:r w:rsidR="007D37DB" w:rsidRPr="0063429E">
        <w:rPr>
          <w:rFonts w:asciiTheme="minorHAnsi" w:hAnsiTheme="minorHAnsi" w:cstheme="minorHAnsi"/>
        </w:rPr>
        <w:t xml:space="preserve">.  </w:t>
      </w:r>
      <w:r w:rsidR="00827569">
        <w:rPr>
          <w:rFonts w:asciiTheme="minorHAnsi" w:hAnsiTheme="minorHAnsi" w:cstheme="minorHAnsi"/>
        </w:rPr>
        <w:t>R</w:t>
      </w:r>
      <w:r w:rsidR="007D37DB" w:rsidRPr="0063429E">
        <w:rPr>
          <w:rFonts w:asciiTheme="minorHAnsi" w:hAnsiTheme="minorHAnsi" w:cstheme="minorHAnsi"/>
        </w:rPr>
        <w:t>andomisation was conducted by the statistician</w:t>
      </w:r>
      <w:r w:rsidR="00326ED8">
        <w:rPr>
          <w:rFonts w:asciiTheme="minorHAnsi" w:hAnsiTheme="minorHAnsi" w:cstheme="minorHAnsi"/>
        </w:rPr>
        <w:t xml:space="preserve"> (TNM)</w:t>
      </w:r>
      <w:r w:rsidR="007D37DB" w:rsidRPr="0063429E">
        <w:rPr>
          <w:rFonts w:asciiTheme="minorHAnsi" w:hAnsiTheme="minorHAnsi" w:cstheme="minorHAnsi"/>
        </w:rPr>
        <w:t xml:space="preserve"> on the </w:t>
      </w:r>
      <w:r w:rsidR="00B9131A">
        <w:rPr>
          <w:rFonts w:asciiTheme="minorHAnsi" w:hAnsiTheme="minorHAnsi" w:cstheme="minorHAnsi"/>
        </w:rPr>
        <w:t>17</w:t>
      </w:r>
      <w:r w:rsidR="00B9131A" w:rsidRPr="0084229B">
        <w:rPr>
          <w:rFonts w:asciiTheme="minorHAnsi" w:hAnsiTheme="minorHAnsi" w:cstheme="minorHAnsi"/>
          <w:vertAlign w:val="superscript"/>
        </w:rPr>
        <w:t>th</w:t>
      </w:r>
      <w:r w:rsidR="00B9131A">
        <w:rPr>
          <w:rFonts w:asciiTheme="minorHAnsi" w:hAnsiTheme="minorHAnsi" w:cstheme="minorHAnsi"/>
        </w:rPr>
        <w:t xml:space="preserve"> of </w:t>
      </w:r>
      <w:r w:rsidR="00511C6E" w:rsidRPr="0063429E">
        <w:rPr>
          <w:rFonts w:asciiTheme="minorHAnsi" w:hAnsiTheme="minorHAnsi" w:cstheme="minorHAnsi"/>
        </w:rPr>
        <w:t>January</w:t>
      </w:r>
      <w:r w:rsidR="007D37DB" w:rsidRPr="0063429E">
        <w:rPr>
          <w:rFonts w:asciiTheme="minorHAnsi" w:hAnsiTheme="minorHAnsi" w:cstheme="minorHAnsi"/>
        </w:rPr>
        <w:t xml:space="preserve"> 2019.   </w:t>
      </w:r>
      <w:r w:rsidR="00F02D4C">
        <w:rPr>
          <w:rFonts w:asciiTheme="minorHAnsi" w:hAnsiTheme="minorHAnsi" w:cstheme="minorHAnsi"/>
        </w:rPr>
        <w:t xml:space="preserve">Randomization was restricted to ensure </w:t>
      </w:r>
      <w:del w:id="26" w:author="Melissa Neuman" w:date="2021-03-26T10:29:00Z">
        <w:r w:rsidR="00F02D4C" w:rsidDel="004D565D">
          <w:rPr>
            <w:rFonts w:asciiTheme="minorHAnsi" w:hAnsiTheme="minorHAnsi" w:cstheme="minorHAnsi"/>
          </w:rPr>
          <w:delText xml:space="preserve">balance </w:delText>
        </w:r>
      </w:del>
      <w:ins w:id="27" w:author="Melissa Neuman" w:date="2021-03-26T10:29:00Z">
        <w:r w:rsidR="004D565D">
          <w:rPr>
            <w:rFonts w:asciiTheme="minorHAnsi" w:hAnsiTheme="minorHAnsi" w:cstheme="minorHAnsi"/>
          </w:rPr>
          <w:t xml:space="preserve">that: (1) all arms had at least 1 and no more than 3 urban areas, at least 1 and no more than 4 </w:t>
        </w:r>
        <w:proofErr w:type="spellStart"/>
        <w:r w:rsidR="004D565D">
          <w:rPr>
            <w:rFonts w:asciiTheme="minorHAnsi" w:hAnsiTheme="minorHAnsi" w:cstheme="minorHAnsi"/>
          </w:rPr>
          <w:t>per</w:t>
        </w:r>
      </w:ins>
      <w:ins w:id="28" w:author="Janet Seeley" w:date="2021-04-16T11:46:00Z">
        <w:r w:rsidR="00BC36A8">
          <w:rPr>
            <w:rFonts w:asciiTheme="minorHAnsi" w:hAnsiTheme="minorHAnsi" w:cstheme="minorHAnsi"/>
          </w:rPr>
          <w:t>i</w:t>
        </w:r>
      </w:ins>
      <w:ins w:id="29" w:author="Melissa Neuman" w:date="2021-03-26T10:29:00Z">
        <w:r w:rsidR="004D565D">
          <w:rPr>
            <w:rFonts w:asciiTheme="minorHAnsi" w:hAnsiTheme="minorHAnsi" w:cstheme="minorHAnsi"/>
          </w:rPr>
          <w:t>urban</w:t>
        </w:r>
        <w:proofErr w:type="spellEnd"/>
        <w:r w:rsidR="004D565D">
          <w:rPr>
            <w:rFonts w:asciiTheme="minorHAnsi" w:hAnsiTheme="minorHAnsi" w:cstheme="minorHAnsi"/>
          </w:rPr>
          <w:t xml:space="preserve"> are</w:t>
        </w:r>
      </w:ins>
      <w:ins w:id="30" w:author="Melissa Neuman" w:date="2021-03-26T10:30:00Z">
        <w:r w:rsidR="004D565D">
          <w:rPr>
            <w:rFonts w:asciiTheme="minorHAnsi" w:hAnsiTheme="minorHAnsi" w:cstheme="minorHAnsi"/>
          </w:rPr>
          <w:t xml:space="preserve">as, and at least 2 and no more than 6 urban areas; </w:t>
        </w:r>
        <w:r w:rsidR="004D565D">
          <w:rPr>
            <w:rFonts w:asciiTheme="minorHAnsi" w:hAnsiTheme="minorHAnsi" w:cstheme="minorHAnsi"/>
          </w:rPr>
          <w:lastRenderedPageBreak/>
          <w:t xml:space="preserve">(2) </w:t>
        </w:r>
      </w:ins>
      <w:del w:id="31" w:author="Melissa Neuman" w:date="2021-03-26T10:30:00Z">
        <w:r w:rsidR="00F02D4C" w:rsidDel="004D565D">
          <w:rPr>
            <w:rFonts w:asciiTheme="minorHAnsi" w:hAnsiTheme="minorHAnsi" w:cstheme="minorHAnsi"/>
          </w:rPr>
          <w:delText>across arms of</w:delText>
        </w:r>
        <w:r w:rsidR="0084229B" w:rsidDel="004D565D">
          <w:rPr>
            <w:rFonts w:asciiTheme="minorHAnsi" w:hAnsiTheme="minorHAnsi" w:cstheme="minorHAnsi"/>
          </w:rPr>
          <w:delText xml:space="preserve"> urban-rural</w:delText>
        </w:r>
        <w:r w:rsidR="00841C45" w:rsidDel="004D565D">
          <w:rPr>
            <w:rFonts w:asciiTheme="minorHAnsi" w:hAnsiTheme="minorHAnsi" w:cstheme="minorHAnsi"/>
          </w:rPr>
          <w:delText>,</w:delText>
        </w:r>
        <w:r w:rsidR="007D37DB" w:rsidRPr="0063429E" w:rsidDel="004D565D">
          <w:rPr>
            <w:rFonts w:asciiTheme="minorHAnsi" w:hAnsiTheme="minorHAnsi" w:cstheme="minorHAnsi"/>
          </w:rPr>
          <w:delText xml:space="preserve"> </w:delText>
        </w:r>
      </w:del>
      <w:ins w:id="32" w:author="Melissa Neuman" w:date="2021-03-26T10:19:00Z">
        <w:r w:rsidR="007D30E2">
          <w:rPr>
            <w:rFonts w:asciiTheme="minorHAnsi" w:hAnsiTheme="minorHAnsi" w:cstheme="minorHAnsi"/>
          </w:rPr>
          <w:t xml:space="preserve">local prevalence of </w:t>
        </w:r>
      </w:ins>
      <w:r w:rsidR="007D37DB" w:rsidRPr="0063429E">
        <w:rPr>
          <w:rFonts w:asciiTheme="minorHAnsi" w:hAnsiTheme="minorHAnsi" w:cstheme="minorHAnsi"/>
        </w:rPr>
        <w:t xml:space="preserve">HIV testing </w:t>
      </w:r>
      <w:ins w:id="33" w:author="Melissa Neuman" w:date="2021-03-26T10:31:00Z">
        <w:r w:rsidR="004D565D">
          <w:rPr>
            <w:rFonts w:asciiTheme="minorHAnsi" w:hAnsiTheme="minorHAnsi" w:cstheme="minorHAnsi"/>
          </w:rPr>
          <w:t xml:space="preserve">and uptake of DREAMS combination HIV prevention were both </w:t>
        </w:r>
      </w:ins>
      <w:ins w:id="34" w:author="Melissa Neuman" w:date="2021-03-26T10:30:00Z">
        <w:r w:rsidR="004D565D">
          <w:rPr>
            <w:rFonts w:asciiTheme="minorHAnsi" w:hAnsiTheme="minorHAnsi" w:cstheme="minorHAnsi"/>
          </w:rPr>
          <w:t xml:space="preserve">within 2 standard deviations of the average </w:t>
        </w:r>
      </w:ins>
      <w:ins w:id="35" w:author="Melissa Neuman" w:date="2021-03-26T10:31:00Z">
        <w:r w:rsidR="004D565D">
          <w:rPr>
            <w:rFonts w:asciiTheme="minorHAnsi" w:hAnsiTheme="minorHAnsi" w:cstheme="minorHAnsi"/>
          </w:rPr>
          <w:t>across the study area</w:t>
        </w:r>
      </w:ins>
      <w:del w:id="36" w:author="Melissa Neuman" w:date="2021-03-26T10:19:00Z">
        <w:r w:rsidR="007D37DB" w:rsidRPr="0063429E" w:rsidDel="007D30E2">
          <w:rPr>
            <w:rFonts w:asciiTheme="minorHAnsi" w:hAnsiTheme="minorHAnsi" w:cstheme="minorHAnsi"/>
          </w:rPr>
          <w:delText xml:space="preserve">prevalence </w:delText>
        </w:r>
      </w:del>
      <w:del w:id="37" w:author="Melissa Neuman" w:date="2021-03-26T10:31:00Z">
        <w:r w:rsidR="007D37DB" w:rsidRPr="0063429E" w:rsidDel="004D565D">
          <w:rPr>
            <w:rFonts w:asciiTheme="minorHAnsi" w:hAnsiTheme="minorHAnsi" w:cstheme="minorHAnsi"/>
          </w:rPr>
          <w:delText>and uptake of</w:delText>
        </w:r>
        <w:r w:rsidR="0008326F" w:rsidDel="004D565D">
          <w:rPr>
            <w:rFonts w:asciiTheme="minorHAnsi" w:hAnsiTheme="minorHAnsi" w:cstheme="minorHAnsi"/>
          </w:rPr>
          <w:delText xml:space="preserve"> DREAMS </w:delText>
        </w:r>
        <w:r w:rsidR="007D37DB" w:rsidRPr="0063429E" w:rsidDel="004D565D">
          <w:rPr>
            <w:rFonts w:asciiTheme="minorHAnsi" w:hAnsiTheme="minorHAnsi" w:cstheme="minorHAnsi"/>
          </w:rPr>
          <w:delText>combination HIV prevention by adolescent girls and young women</w:delText>
        </w:r>
      </w:del>
      <w:r>
        <w:rPr>
          <w:rFonts w:asciiTheme="minorHAnsi" w:hAnsiTheme="minorHAnsi" w:cstheme="minorHAnsi"/>
        </w:rPr>
        <w:fldChar w:fldCharType="begin">
          <w:fldData xml:space="preserve">PEVuZE5vdGU+PENpdGU+PEF1dGhvcj5CaXJkdGhpc3RsZTwvQXV0aG9yPjxZZWFyPjIwMTg8L1ll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PEVuZE5vdGU+PENpdGU+PEF1dGhvcj5CaXJkdGhpc3RsZTwvQXV0aG9yPjxZZWFyPjIwMTg8L1ll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Pr="005C2CFE">
        <w:rPr>
          <w:rFonts w:asciiTheme="minorHAnsi" w:hAnsiTheme="minorHAnsi" w:cstheme="minorHAnsi"/>
          <w:noProof/>
          <w:vertAlign w:val="superscript"/>
        </w:rPr>
        <w:t>36</w:t>
      </w:r>
      <w:r>
        <w:rPr>
          <w:rFonts w:asciiTheme="minorHAnsi" w:hAnsiTheme="minorHAnsi" w:cstheme="minorHAnsi"/>
        </w:rPr>
        <w:fldChar w:fldCharType="end"/>
      </w:r>
      <w:ins w:id="38" w:author="Shahmanesh, Maryam" w:date="2021-04-15T18:45:00Z">
        <w:r w:rsidR="00351C91">
          <w:rPr>
            <w:rFonts w:asciiTheme="minorHAnsi" w:hAnsiTheme="minorHAnsi" w:cstheme="minorHAnsi"/>
          </w:rPr>
          <w:t xml:space="preserve"> </w:t>
        </w:r>
      </w:ins>
      <w:r w:rsidR="00351C91">
        <w:rPr>
          <w:rFonts w:asciiTheme="minorHAnsi" w:hAnsiTheme="minorHAnsi" w:cstheme="minorHAnsi"/>
        </w:rPr>
        <w:fldChar w:fldCharType="begin"/>
      </w:r>
      <w:r w:rsidR="00351C91">
        <w:rPr>
          <w:rFonts w:asciiTheme="minorHAnsi" w:hAnsiTheme="minorHAnsi" w:cstheme="minorHAnsi"/>
        </w:rPr>
        <w:instrText xml:space="preserve"> ADDIN EN.CITE &lt;EndNote&gt;&lt;Cite&gt;&lt;Author&gt;Li&lt;/Author&gt;&lt;Year&gt;2016&lt;/Year&gt;&lt;RecNum&gt;4034&lt;/RecNum&gt;&lt;DisplayText&gt;&lt;style face="superscript"&gt;37&lt;/style&gt;&lt;/DisplayText&gt;&lt;record&gt;&lt;rec-number&gt;4034&lt;/rec-number&gt;&lt;foreign-keys&gt;&lt;key app="EN" db-id="az9e9t023s5ea1e20x3pxxfl9adedzdp0pza" timestamp="1618507629"&gt;4034&lt;/key&gt;&lt;/foreign-keys&gt;&lt;ref-type name="Journal Article"&gt;17&lt;/ref-type&gt;&lt;contributors&gt;&lt;authors&gt;&lt;author&gt;Li, Fan&lt;/author&gt;&lt;author&gt;Lokhnygina, Yuliya&lt;/author&gt;&lt;author&gt;Murray, David M.&lt;/author&gt;&lt;author&gt;Heagerty, Patrick J.&lt;/author&gt;&lt;author&gt;DeLong, Elizabeth R.&lt;/author&gt;&lt;/authors&gt;&lt;/contributors&gt;&lt;titles&gt;&lt;title&gt;An evaluation of constrained randomization for the design and analysis of group-randomized trials&lt;/title&gt;&lt;secondary-title&gt;Statistics in Medicine&lt;/secondary-title&gt;&lt;/titles&gt;&lt;periodical&gt;&lt;full-title&gt;Statistics in Medicine&lt;/full-title&gt;&lt;/periodical&gt;&lt;pages&gt;1565-1579&lt;/pages&gt;&lt;volume&gt;35&lt;/volume&gt;&lt;number&gt;10&lt;/number&gt;&lt;dates&gt;&lt;year&gt;2016&lt;/year&gt;&lt;/dates&gt;&lt;isbn&gt;0277-6715&lt;/isbn&gt;&lt;urls&gt;&lt;related-urls&gt;&lt;url&gt;https://onlinelibrary.wiley.com/doi/abs/10.1002/sim.6813&lt;/url&gt;&lt;/related-urls&gt;&lt;/urls&gt;&lt;electronic-resource-num&gt;https://doi.org/10.1002/sim.6813&lt;/electronic-resource-num&gt;&lt;/record&gt;&lt;/Cite&gt;&lt;/EndNote&gt;</w:instrText>
      </w:r>
      <w:r w:rsidR="00351C91">
        <w:rPr>
          <w:rFonts w:asciiTheme="minorHAnsi" w:hAnsiTheme="minorHAnsi" w:cstheme="minorHAnsi"/>
        </w:rPr>
        <w:fldChar w:fldCharType="separate"/>
      </w:r>
      <w:r w:rsidR="00351C91" w:rsidRPr="00351C91">
        <w:rPr>
          <w:rFonts w:asciiTheme="minorHAnsi" w:hAnsiTheme="minorHAnsi" w:cstheme="minorHAnsi"/>
          <w:noProof/>
          <w:vertAlign w:val="superscript"/>
        </w:rPr>
        <w:t>37</w:t>
      </w:r>
      <w:r w:rsidR="00351C91">
        <w:rPr>
          <w:rFonts w:asciiTheme="minorHAnsi" w:hAnsiTheme="minorHAnsi" w:cstheme="minorHAnsi"/>
        </w:rPr>
        <w:fldChar w:fldCharType="end"/>
      </w:r>
      <w:r w:rsidR="007D37DB" w:rsidRPr="0063429E">
        <w:rPr>
          <w:rFonts w:asciiTheme="minorHAnsi" w:hAnsiTheme="minorHAnsi" w:cstheme="minorHAnsi"/>
        </w:rPr>
        <w:t xml:space="preserve">. </w:t>
      </w:r>
      <w:r w:rsidR="0084229B">
        <w:rPr>
          <w:rFonts w:asciiTheme="minorHAnsi" w:hAnsiTheme="minorHAnsi" w:cstheme="minorHAnsi"/>
        </w:rPr>
        <w:t xml:space="preserve"> </w:t>
      </w:r>
      <w:ins w:id="39" w:author="Melissa Neuman" w:date="2021-03-26T10:21:00Z">
        <w:r w:rsidR="007D30E2">
          <w:rPr>
            <w:rFonts w:asciiTheme="minorHAnsi" w:hAnsiTheme="minorHAnsi" w:cstheme="minorHAnsi"/>
          </w:rPr>
          <w:t xml:space="preserve">The study statistician (TMN) generated a list of </w:t>
        </w:r>
      </w:ins>
      <w:ins w:id="40" w:author="Melissa Neuman" w:date="2021-03-26T10:31:00Z">
        <w:r w:rsidR="004D565D" w:rsidRPr="00351C91">
          <w:rPr>
            <w:rFonts w:asciiTheme="minorHAnsi" w:hAnsiTheme="minorHAnsi" w:cstheme="minorHAnsi"/>
          </w:rPr>
          <w:t>10</w:t>
        </w:r>
      </w:ins>
      <w:ins w:id="41" w:author="Nondumiso Mthiyane" w:date="2021-03-27T00:25:00Z">
        <w:r w:rsidR="007A1B26">
          <w:rPr>
            <w:rFonts w:asciiTheme="minorHAnsi" w:hAnsiTheme="minorHAnsi" w:cstheme="minorHAnsi"/>
          </w:rPr>
          <w:t>0</w:t>
        </w:r>
      </w:ins>
      <w:ins w:id="42" w:author="Melissa Neuman" w:date="2021-03-26T10:31:00Z">
        <w:r w:rsidR="004D565D">
          <w:rPr>
            <w:rFonts w:asciiTheme="minorHAnsi" w:hAnsiTheme="minorHAnsi" w:cstheme="minorHAnsi"/>
          </w:rPr>
          <w:t>,</w:t>
        </w:r>
        <w:r w:rsidR="004D565D" w:rsidRPr="00351C91">
          <w:rPr>
            <w:rFonts w:asciiTheme="minorHAnsi" w:hAnsiTheme="minorHAnsi" w:cstheme="minorHAnsi"/>
          </w:rPr>
          <w:t xml:space="preserve">000 </w:t>
        </w:r>
      </w:ins>
      <w:ins w:id="43" w:author="Melissa Neuman" w:date="2021-03-26T10:21:00Z">
        <w:r w:rsidR="007D30E2" w:rsidRPr="00351C91">
          <w:rPr>
            <w:rFonts w:asciiTheme="minorHAnsi" w:hAnsiTheme="minorHAnsi" w:cstheme="minorHAnsi"/>
          </w:rPr>
          <w:t>randomizations</w:t>
        </w:r>
      </w:ins>
      <w:ins w:id="44" w:author="Melissa Neuman" w:date="2021-03-26T10:31:00Z">
        <w:r w:rsidR="004D565D">
          <w:rPr>
            <w:rFonts w:asciiTheme="minorHAnsi" w:hAnsiTheme="minorHAnsi" w:cstheme="minorHAnsi"/>
          </w:rPr>
          <w:t xml:space="preserve">; after the restrictions described above, </w:t>
        </w:r>
      </w:ins>
      <w:ins w:id="45" w:author="Nondumiso Mthiyane" w:date="2021-03-27T00:29:00Z">
        <w:r w:rsidR="007A1B26" w:rsidRPr="007A1B26">
          <w:rPr>
            <w:rFonts w:asciiTheme="minorHAnsi" w:hAnsiTheme="minorHAnsi" w:cstheme="minorHAnsi"/>
          </w:rPr>
          <w:t>47</w:t>
        </w:r>
        <w:r w:rsidR="007A1B26">
          <w:rPr>
            <w:rFonts w:asciiTheme="minorHAnsi" w:hAnsiTheme="minorHAnsi" w:cstheme="minorHAnsi"/>
          </w:rPr>
          <w:t>,</w:t>
        </w:r>
        <w:r w:rsidR="007A1B26" w:rsidRPr="007A1B26">
          <w:rPr>
            <w:rFonts w:asciiTheme="minorHAnsi" w:hAnsiTheme="minorHAnsi" w:cstheme="minorHAnsi"/>
          </w:rPr>
          <w:t>924</w:t>
        </w:r>
        <w:r w:rsidR="007A1B26">
          <w:rPr>
            <w:rFonts w:asciiTheme="minorHAnsi" w:hAnsiTheme="minorHAnsi" w:cstheme="minorHAnsi"/>
          </w:rPr>
          <w:t xml:space="preserve"> </w:t>
        </w:r>
      </w:ins>
      <w:ins w:id="46" w:author="Melissa Neuman" w:date="2021-03-26T10:32:00Z">
        <w:r w:rsidR="004D565D">
          <w:rPr>
            <w:rFonts w:asciiTheme="minorHAnsi" w:hAnsiTheme="minorHAnsi" w:cstheme="minorHAnsi"/>
          </w:rPr>
          <w:t xml:space="preserve">remained.  </w:t>
        </w:r>
      </w:ins>
      <w:ins w:id="47" w:author="Melissa Neuman" w:date="2021-03-24T14:08:00Z">
        <w:r w:rsidR="00D10361">
          <w:rPr>
            <w:rFonts w:asciiTheme="minorHAnsi" w:hAnsiTheme="minorHAnsi" w:cstheme="minorHAnsi"/>
          </w:rPr>
          <w:t xml:space="preserve">The </w:t>
        </w:r>
      </w:ins>
      <w:ins w:id="48" w:author="Shahmanesh, Maryam" w:date="2021-04-15T18:46:00Z">
        <w:r w:rsidR="00351C91">
          <w:rPr>
            <w:rFonts w:asciiTheme="minorHAnsi" w:hAnsiTheme="minorHAnsi" w:cstheme="minorHAnsi"/>
          </w:rPr>
          <w:t xml:space="preserve"> f</w:t>
        </w:r>
      </w:ins>
      <w:del w:id="49" w:author="Shahmanesh, Maryam" w:date="2021-04-15T18:46:00Z">
        <w:r w:rsidR="004A1E23" w:rsidDel="00351C91">
          <w:rPr>
            <w:rFonts w:asciiTheme="minorHAnsi" w:hAnsiTheme="minorHAnsi" w:cstheme="minorHAnsi"/>
          </w:rPr>
          <w:delText>F</w:delText>
        </w:r>
      </w:del>
      <w:r w:rsidR="004A1E23">
        <w:rPr>
          <w:rFonts w:asciiTheme="minorHAnsi" w:hAnsiTheme="minorHAnsi" w:cstheme="minorHAnsi"/>
        </w:rPr>
        <w:t xml:space="preserve">inal groupings of peer navigators into three arms was completed using statistical software, </w:t>
      </w:r>
      <w:r w:rsidR="0084229B">
        <w:rPr>
          <w:rFonts w:asciiTheme="minorHAnsi" w:hAnsiTheme="minorHAnsi" w:cstheme="minorHAnsi"/>
        </w:rPr>
        <w:t>into three groups of 8 pairs and 3 floating peers navigators (A,B, and C).  A</w:t>
      </w:r>
      <w:r w:rsidR="004A1E23">
        <w:rPr>
          <w:rFonts w:asciiTheme="minorHAnsi" w:hAnsiTheme="minorHAnsi" w:cstheme="minorHAnsi"/>
        </w:rPr>
        <w:t>llocation of peer navigator groupings to the interventions was completed at a public ceremony on 23 January 2019</w:t>
      </w:r>
      <w:r w:rsidR="00070E65">
        <w:rPr>
          <w:rFonts w:asciiTheme="minorHAnsi" w:hAnsiTheme="minorHAnsi" w:cstheme="minorHAnsi"/>
        </w:rPr>
        <w:t xml:space="preserve">, where a designated group representative picked their study arm from a concealed box in the presence of the other peer navigators and the social science team. </w:t>
      </w:r>
    </w:p>
    <w:p w14:paraId="32DDB7E5" w14:textId="58160D0B" w:rsidR="007D37DB" w:rsidRPr="0063429E" w:rsidRDefault="00B369A8" w:rsidP="00D951D3">
      <w:pPr>
        <w:spacing w:before="120" w:after="120" w:line="480" w:lineRule="auto"/>
        <w:jc w:val="both"/>
        <w:rPr>
          <w:rFonts w:asciiTheme="minorHAnsi" w:hAnsiTheme="minorHAnsi" w:cstheme="minorHAnsi"/>
        </w:rPr>
      </w:pPr>
      <w:r>
        <w:rPr>
          <w:rFonts w:asciiTheme="minorHAnsi" w:hAnsiTheme="minorHAnsi" w:cstheme="minorHAnsi"/>
        </w:rPr>
        <w:t>Although the nature of the study meant that participants and peer-navigators could not be blinded, masking of t</w:t>
      </w:r>
      <w:r w:rsidR="007D37DB" w:rsidRPr="0063429E">
        <w:rPr>
          <w:rFonts w:asciiTheme="minorHAnsi" w:hAnsiTheme="minorHAnsi" w:cstheme="minorHAnsi"/>
        </w:rPr>
        <w:t xml:space="preserve">he </w:t>
      </w:r>
      <w:r w:rsidR="002A4824" w:rsidRPr="0063429E">
        <w:rPr>
          <w:rFonts w:asciiTheme="minorHAnsi" w:hAnsiTheme="minorHAnsi" w:cstheme="minorHAnsi"/>
        </w:rPr>
        <w:t>investigators</w:t>
      </w:r>
      <w:r w:rsidR="007D37DB" w:rsidRPr="0063429E">
        <w:rPr>
          <w:rFonts w:asciiTheme="minorHAnsi" w:hAnsiTheme="minorHAnsi" w:cstheme="minorHAnsi"/>
        </w:rPr>
        <w:t xml:space="preserve">, statistician </w:t>
      </w:r>
      <w:r w:rsidR="007D37DB" w:rsidRPr="00A72C88">
        <w:rPr>
          <w:rFonts w:asciiTheme="minorHAnsi" w:hAnsiTheme="minorHAnsi" w:cstheme="minorHAnsi"/>
        </w:rPr>
        <w:t xml:space="preserve">and </w:t>
      </w:r>
      <w:r w:rsidR="00E225B4">
        <w:rPr>
          <w:rFonts w:asciiTheme="minorHAnsi" w:hAnsiTheme="minorHAnsi" w:cstheme="minorHAnsi"/>
        </w:rPr>
        <w:t>the cl</w:t>
      </w:r>
      <w:r w:rsidR="00A72C88">
        <w:rPr>
          <w:rFonts w:asciiTheme="minorHAnsi" w:hAnsiTheme="minorHAnsi" w:cstheme="minorHAnsi"/>
        </w:rPr>
        <w:t>inical (</w:t>
      </w:r>
      <w:r w:rsidR="00E225B4">
        <w:rPr>
          <w:rFonts w:asciiTheme="minorHAnsi" w:hAnsiTheme="minorHAnsi" w:cstheme="minorHAnsi"/>
        </w:rPr>
        <w:t>nursing</w:t>
      </w:r>
      <w:r w:rsidR="00A72C88">
        <w:rPr>
          <w:rFonts w:asciiTheme="minorHAnsi" w:hAnsiTheme="minorHAnsi" w:cstheme="minorHAnsi"/>
        </w:rPr>
        <w:t>)</w:t>
      </w:r>
      <w:r w:rsidR="00E225B4">
        <w:rPr>
          <w:rFonts w:asciiTheme="minorHAnsi" w:hAnsiTheme="minorHAnsi" w:cstheme="minorHAnsi"/>
        </w:rPr>
        <w:t xml:space="preserve"> team </w:t>
      </w:r>
      <w:r w:rsidR="003739D8" w:rsidRPr="00E225B4">
        <w:rPr>
          <w:rFonts w:asciiTheme="minorHAnsi" w:hAnsiTheme="minorHAnsi" w:cstheme="minorHAnsi"/>
        </w:rPr>
        <w:t>to</w:t>
      </w:r>
      <w:r w:rsidR="003739D8">
        <w:rPr>
          <w:rFonts w:asciiTheme="minorHAnsi" w:hAnsiTheme="minorHAnsi" w:cstheme="minorHAnsi"/>
        </w:rPr>
        <w:t xml:space="preserve"> the allocation arm was maintained until all data were captured and cleaned at two time points: </w:t>
      </w:r>
      <w:r w:rsidR="003739D8" w:rsidRPr="008A0B51">
        <w:rPr>
          <w:rFonts w:asciiTheme="minorHAnsi" w:hAnsiTheme="minorHAnsi" w:cstheme="minorHAnsi"/>
        </w:rPr>
        <w:t>once (</w:t>
      </w:r>
      <w:r w:rsidR="000700F7" w:rsidRPr="008A0B51">
        <w:rPr>
          <w:rFonts w:asciiTheme="minorHAnsi" w:hAnsiTheme="minorHAnsi" w:cstheme="minorHAnsi"/>
        </w:rPr>
        <w:t>05</w:t>
      </w:r>
      <w:r w:rsidR="003739D8" w:rsidRPr="008A0B51">
        <w:rPr>
          <w:rFonts w:asciiTheme="minorHAnsi" w:hAnsiTheme="minorHAnsi" w:cstheme="minorHAnsi"/>
        </w:rPr>
        <w:t>-</w:t>
      </w:r>
      <w:r w:rsidR="000700F7" w:rsidRPr="008A0B51">
        <w:rPr>
          <w:rFonts w:asciiTheme="minorHAnsi" w:hAnsiTheme="minorHAnsi" w:cstheme="minorHAnsi"/>
        </w:rPr>
        <w:t>06</w:t>
      </w:r>
      <w:r w:rsidR="003739D8" w:rsidRPr="008A0B51">
        <w:rPr>
          <w:rFonts w:asciiTheme="minorHAnsi" w:hAnsiTheme="minorHAnsi" w:cstheme="minorHAnsi"/>
        </w:rPr>
        <w:t>-</w:t>
      </w:r>
      <w:r w:rsidR="000700F7" w:rsidRPr="008A0B51">
        <w:rPr>
          <w:rFonts w:asciiTheme="minorHAnsi" w:hAnsiTheme="minorHAnsi" w:cstheme="minorHAnsi"/>
        </w:rPr>
        <w:t>2</w:t>
      </w:r>
      <w:r w:rsidR="00791C06" w:rsidRPr="008A0B51">
        <w:rPr>
          <w:rFonts w:asciiTheme="minorHAnsi" w:hAnsiTheme="minorHAnsi" w:cstheme="minorHAnsi"/>
        </w:rPr>
        <w:t>019</w:t>
      </w:r>
      <w:r w:rsidR="003739D8" w:rsidRPr="008A0B51">
        <w:rPr>
          <w:rFonts w:asciiTheme="minorHAnsi" w:hAnsiTheme="minorHAnsi" w:cstheme="minorHAnsi"/>
        </w:rPr>
        <w:t>) to allow an interim analysis to inform 2019 WHO HIVST Guidelines and again at study completion (</w:t>
      </w:r>
      <w:r w:rsidR="004C6A0A" w:rsidRPr="008A0B51">
        <w:rPr>
          <w:rFonts w:asciiTheme="minorHAnsi" w:hAnsiTheme="minorHAnsi" w:cstheme="minorHAnsi"/>
        </w:rPr>
        <w:t>26</w:t>
      </w:r>
      <w:r w:rsidR="003739D8" w:rsidRPr="008A0B51">
        <w:rPr>
          <w:rFonts w:asciiTheme="minorHAnsi" w:hAnsiTheme="minorHAnsi" w:cstheme="minorHAnsi"/>
        </w:rPr>
        <w:t>-</w:t>
      </w:r>
      <w:r w:rsidR="004C6A0A" w:rsidRPr="008A0B51">
        <w:rPr>
          <w:rFonts w:asciiTheme="minorHAnsi" w:hAnsiTheme="minorHAnsi" w:cstheme="minorHAnsi"/>
        </w:rPr>
        <w:t>05</w:t>
      </w:r>
      <w:r w:rsidR="003739D8" w:rsidRPr="008A0B51">
        <w:rPr>
          <w:rFonts w:asciiTheme="minorHAnsi" w:hAnsiTheme="minorHAnsi" w:cstheme="minorHAnsi"/>
        </w:rPr>
        <w:t>-</w:t>
      </w:r>
      <w:r w:rsidR="004C6A0A" w:rsidRPr="008A0B51">
        <w:rPr>
          <w:rFonts w:asciiTheme="minorHAnsi" w:hAnsiTheme="minorHAnsi" w:cstheme="minorHAnsi"/>
        </w:rPr>
        <w:t>2020</w:t>
      </w:r>
      <w:r w:rsidR="003739D8" w:rsidRPr="008A0B51">
        <w:rPr>
          <w:rFonts w:asciiTheme="minorHAnsi" w:hAnsiTheme="minorHAnsi" w:cstheme="minorHAnsi"/>
        </w:rPr>
        <w:t>).</w:t>
      </w:r>
      <w:r w:rsidR="004C6A0A">
        <w:rPr>
          <w:rFonts w:asciiTheme="minorHAnsi" w:hAnsiTheme="minorHAnsi" w:cstheme="minorHAnsi"/>
        </w:rPr>
        <w:t xml:space="preserve"> </w:t>
      </w:r>
    </w:p>
    <w:p w14:paraId="6EC29E25" w14:textId="66A021EE" w:rsidR="001C2369" w:rsidRPr="0063429E" w:rsidRDefault="001C2369" w:rsidP="00D951D3">
      <w:pPr>
        <w:pStyle w:val="Heading1"/>
        <w:spacing w:before="120" w:after="120" w:line="480" w:lineRule="auto"/>
        <w:jc w:val="both"/>
        <w:rPr>
          <w:rFonts w:asciiTheme="minorHAnsi" w:hAnsiTheme="minorHAnsi" w:cstheme="minorHAnsi"/>
          <w:color w:val="000000" w:themeColor="text1"/>
          <w:sz w:val="24"/>
          <w:szCs w:val="24"/>
        </w:rPr>
      </w:pPr>
      <w:r w:rsidRPr="0063429E">
        <w:rPr>
          <w:rFonts w:asciiTheme="minorHAnsi" w:hAnsiTheme="minorHAnsi" w:cstheme="minorHAnsi"/>
          <w:b/>
          <w:color w:val="000000" w:themeColor="text1"/>
          <w:sz w:val="24"/>
          <w:szCs w:val="24"/>
        </w:rPr>
        <w:t>Outcomes</w:t>
      </w:r>
      <w:r w:rsidR="00524132">
        <w:rPr>
          <w:rFonts w:asciiTheme="minorHAnsi" w:hAnsiTheme="minorHAnsi" w:cstheme="minorHAnsi"/>
          <w:b/>
          <w:color w:val="000000" w:themeColor="text1"/>
          <w:sz w:val="24"/>
          <w:szCs w:val="24"/>
        </w:rPr>
        <w:t xml:space="preserve"> and measurement </w:t>
      </w:r>
      <w:r w:rsidRPr="0063429E">
        <w:rPr>
          <w:rFonts w:asciiTheme="minorHAnsi" w:hAnsiTheme="minorHAnsi" w:cstheme="minorHAnsi"/>
          <w:b/>
          <w:color w:val="000000" w:themeColor="text1"/>
          <w:sz w:val="24"/>
          <w:szCs w:val="24"/>
        </w:rPr>
        <w:t xml:space="preserve"> </w:t>
      </w:r>
    </w:p>
    <w:p w14:paraId="75A50FC8" w14:textId="711892C4" w:rsidR="00B21EBC" w:rsidRDefault="001C2369" w:rsidP="00D951D3">
      <w:pPr>
        <w:spacing w:before="120" w:after="120" w:line="480" w:lineRule="auto"/>
        <w:jc w:val="both"/>
        <w:rPr>
          <w:rFonts w:asciiTheme="minorHAnsi" w:hAnsiTheme="minorHAnsi" w:cstheme="minorHAnsi"/>
          <w:iCs/>
        </w:rPr>
      </w:pPr>
      <w:r w:rsidRPr="0063429E">
        <w:rPr>
          <w:rFonts w:asciiTheme="minorHAnsi" w:hAnsiTheme="minorHAnsi" w:cstheme="minorHAnsi"/>
        </w:rPr>
        <w:t xml:space="preserve">The </w:t>
      </w:r>
      <w:r w:rsidR="00524132">
        <w:rPr>
          <w:rFonts w:asciiTheme="minorHAnsi" w:hAnsiTheme="minorHAnsi" w:cstheme="minorHAnsi"/>
        </w:rPr>
        <w:t xml:space="preserve">primary outcome was the </w:t>
      </w:r>
      <w:r w:rsidR="00357349">
        <w:rPr>
          <w:rFonts w:asciiTheme="minorHAnsi" w:hAnsiTheme="minorHAnsi" w:cstheme="minorHAnsi"/>
        </w:rPr>
        <w:t xml:space="preserve">number of </w:t>
      </w:r>
      <w:proofErr w:type="spellStart"/>
      <w:r w:rsidR="00854CD1">
        <w:rPr>
          <w:rFonts w:asciiTheme="minorHAnsi" w:hAnsiTheme="minorHAnsi" w:cstheme="minorHAnsi"/>
        </w:rPr>
        <w:t>PrEP</w:t>
      </w:r>
      <w:proofErr w:type="spellEnd"/>
      <w:r w:rsidR="00854CD1">
        <w:rPr>
          <w:rFonts w:asciiTheme="minorHAnsi" w:hAnsiTheme="minorHAnsi" w:cstheme="minorHAnsi"/>
        </w:rPr>
        <w:t xml:space="preserve">/ART </w:t>
      </w:r>
      <w:r w:rsidR="00524132">
        <w:rPr>
          <w:rFonts w:asciiTheme="minorHAnsi" w:hAnsiTheme="minorHAnsi" w:cstheme="minorHAnsi"/>
        </w:rPr>
        <w:t>linkage</w:t>
      </w:r>
      <w:r w:rsidR="00854CD1">
        <w:rPr>
          <w:rFonts w:asciiTheme="minorHAnsi" w:hAnsiTheme="minorHAnsi" w:cstheme="minorHAnsi"/>
        </w:rPr>
        <w:t xml:space="preserve"> </w:t>
      </w:r>
      <w:r w:rsidR="00357349">
        <w:rPr>
          <w:rFonts w:asciiTheme="minorHAnsi" w:hAnsiTheme="minorHAnsi" w:cstheme="minorHAnsi"/>
        </w:rPr>
        <w:t xml:space="preserve">events </w:t>
      </w:r>
      <w:r w:rsidR="00357349">
        <w:rPr>
          <w:rFonts w:asciiTheme="minorHAnsi" w:hAnsiTheme="minorHAnsi" w:cstheme="minorHAnsi"/>
          <w:iCs/>
        </w:rPr>
        <w:t>among</w:t>
      </w:r>
      <w:r w:rsidR="00357349" w:rsidRPr="0063429E">
        <w:rPr>
          <w:rFonts w:asciiTheme="minorHAnsi" w:hAnsiTheme="minorHAnsi" w:cstheme="minorHAnsi"/>
          <w:iCs/>
        </w:rPr>
        <w:t xml:space="preserve"> women </w:t>
      </w:r>
      <w:r w:rsidR="00357349">
        <w:rPr>
          <w:rFonts w:asciiTheme="minorHAnsi" w:hAnsiTheme="minorHAnsi" w:cstheme="minorHAnsi"/>
          <w:iCs/>
        </w:rPr>
        <w:t xml:space="preserve">aged </w:t>
      </w:r>
      <w:r w:rsidR="00357349" w:rsidRPr="0063429E">
        <w:rPr>
          <w:rFonts w:asciiTheme="minorHAnsi" w:hAnsiTheme="minorHAnsi" w:cstheme="minorHAnsi"/>
          <w:iCs/>
        </w:rPr>
        <w:t>18-24</w:t>
      </w:r>
      <w:r w:rsidR="00357349">
        <w:rPr>
          <w:rFonts w:asciiTheme="minorHAnsi" w:hAnsiTheme="minorHAnsi" w:cstheme="minorHAnsi"/>
          <w:iCs/>
        </w:rPr>
        <w:t xml:space="preserve"> years</w:t>
      </w:r>
      <w:r w:rsidR="00357349" w:rsidRPr="0063429E">
        <w:rPr>
          <w:rFonts w:asciiTheme="minorHAnsi" w:hAnsiTheme="minorHAnsi" w:cstheme="minorHAnsi"/>
          <w:iCs/>
        </w:rPr>
        <w:t xml:space="preserve"> </w:t>
      </w:r>
      <w:r w:rsidR="00854CD1" w:rsidRPr="0063429E">
        <w:rPr>
          <w:rFonts w:asciiTheme="minorHAnsi" w:hAnsiTheme="minorHAnsi" w:cstheme="minorHAnsi"/>
          <w:iCs/>
        </w:rPr>
        <w:t xml:space="preserve">per peer-navigator month </w:t>
      </w:r>
      <w:r w:rsidR="00357349" w:rsidRPr="0063429E">
        <w:rPr>
          <w:rFonts w:asciiTheme="minorHAnsi" w:hAnsiTheme="minorHAnsi" w:cstheme="minorHAnsi"/>
          <w:iCs/>
        </w:rPr>
        <w:t>(pnm)</w:t>
      </w:r>
      <w:r w:rsidR="00357349">
        <w:rPr>
          <w:rFonts w:asciiTheme="minorHAnsi" w:hAnsiTheme="minorHAnsi" w:cstheme="minorHAnsi"/>
          <w:iCs/>
        </w:rPr>
        <w:t xml:space="preserve"> </w:t>
      </w:r>
      <w:r w:rsidR="00854CD1" w:rsidRPr="0063429E">
        <w:rPr>
          <w:rFonts w:asciiTheme="minorHAnsi" w:hAnsiTheme="minorHAnsi" w:cstheme="minorHAnsi"/>
          <w:iCs/>
        </w:rPr>
        <w:t xml:space="preserve">of outreach work. </w:t>
      </w:r>
      <w:r w:rsidR="00854CD1">
        <w:rPr>
          <w:rFonts w:asciiTheme="minorHAnsi" w:hAnsiTheme="minorHAnsi" w:cstheme="minorHAnsi"/>
          <w:iCs/>
        </w:rPr>
        <w:t xml:space="preserve"> Linkage was </w:t>
      </w:r>
      <w:r w:rsidR="00524132" w:rsidRPr="0063429E">
        <w:rPr>
          <w:rFonts w:asciiTheme="minorHAnsi" w:hAnsiTheme="minorHAnsi" w:cstheme="minorHAnsi"/>
          <w:iCs/>
        </w:rPr>
        <w:t xml:space="preserve">defined as </w:t>
      </w:r>
      <w:r w:rsidR="00803A74">
        <w:rPr>
          <w:rFonts w:asciiTheme="minorHAnsi" w:hAnsiTheme="minorHAnsi" w:cstheme="minorHAnsi"/>
          <w:iCs/>
        </w:rPr>
        <w:t xml:space="preserve">attending </w:t>
      </w:r>
      <w:r w:rsidR="00524132" w:rsidRPr="0063429E">
        <w:rPr>
          <w:rFonts w:asciiTheme="minorHAnsi" w:hAnsiTheme="minorHAnsi" w:cstheme="minorHAnsi"/>
          <w:iCs/>
        </w:rPr>
        <w:t xml:space="preserve">clinic-based </w:t>
      </w:r>
      <w:proofErr w:type="spellStart"/>
      <w:r w:rsidR="00524132" w:rsidRPr="0063429E">
        <w:rPr>
          <w:rFonts w:asciiTheme="minorHAnsi" w:hAnsiTheme="minorHAnsi" w:cstheme="minorHAnsi"/>
          <w:iCs/>
        </w:rPr>
        <w:t>PrEP</w:t>
      </w:r>
      <w:proofErr w:type="spellEnd"/>
      <w:r w:rsidR="00524132" w:rsidRPr="0063429E">
        <w:rPr>
          <w:rFonts w:asciiTheme="minorHAnsi" w:hAnsiTheme="minorHAnsi" w:cstheme="minorHAnsi"/>
          <w:iCs/>
        </w:rPr>
        <w:t xml:space="preserve"> eligibility screening or start</w:t>
      </w:r>
      <w:r w:rsidR="00827569">
        <w:rPr>
          <w:rFonts w:asciiTheme="minorHAnsi" w:hAnsiTheme="minorHAnsi" w:cstheme="minorHAnsi"/>
          <w:iCs/>
        </w:rPr>
        <w:t>ing</w:t>
      </w:r>
      <w:r w:rsidR="00524132" w:rsidRPr="0063429E">
        <w:rPr>
          <w:rFonts w:asciiTheme="minorHAnsi" w:hAnsiTheme="minorHAnsi" w:cstheme="minorHAnsi"/>
          <w:iCs/>
        </w:rPr>
        <w:t xml:space="preserve"> ART</w:t>
      </w:r>
      <w:r w:rsidR="00827569">
        <w:rPr>
          <w:rFonts w:asciiTheme="minorHAnsi" w:hAnsiTheme="minorHAnsi" w:cstheme="minorHAnsi"/>
          <w:iCs/>
        </w:rPr>
        <w:t xml:space="preserve"> (</w:t>
      </w:r>
      <w:r w:rsidR="00524132" w:rsidRPr="0063429E">
        <w:rPr>
          <w:rFonts w:asciiTheme="minorHAnsi" w:hAnsiTheme="minorHAnsi" w:cstheme="minorHAnsi"/>
          <w:iCs/>
        </w:rPr>
        <w:t>based on HIV</w:t>
      </w:r>
      <w:r w:rsidR="00827569">
        <w:rPr>
          <w:rFonts w:asciiTheme="minorHAnsi" w:hAnsiTheme="minorHAnsi" w:cstheme="minorHAnsi"/>
          <w:iCs/>
        </w:rPr>
        <w:t xml:space="preserve"> </w:t>
      </w:r>
      <w:r w:rsidR="00524132" w:rsidRPr="0063429E">
        <w:rPr>
          <w:rFonts w:asciiTheme="minorHAnsi" w:hAnsiTheme="minorHAnsi" w:cstheme="minorHAnsi"/>
          <w:iCs/>
        </w:rPr>
        <w:t>status</w:t>
      </w:r>
      <w:r w:rsidR="00827569">
        <w:rPr>
          <w:rFonts w:asciiTheme="minorHAnsi" w:hAnsiTheme="minorHAnsi" w:cstheme="minorHAnsi"/>
          <w:iCs/>
        </w:rPr>
        <w:t>)</w:t>
      </w:r>
      <w:r w:rsidR="00524132" w:rsidRPr="0063429E">
        <w:rPr>
          <w:rFonts w:asciiTheme="minorHAnsi" w:hAnsiTheme="minorHAnsi" w:cstheme="minorHAnsi"/>
          <w:iCs/>
        </w:rPr>
        <w:t xml:space="preserve"> within 90 days of </w:t>
      </w:r>
      <w:r w:rsidR="00524132">
        <w:rPr>
          <w:rFonts w:asciiTheme="minorHAnsi" w:hAnsiTheme="minorHAnsi" w:cstheme="minorHAnsi"/>
          <w:iCs/>
        </w:rPr>
        <w:t>receiving a pack</w:t>
      </w:r>
      <w:r w:rsidR="00854CD1">
        <w:rPr>
          <w:rFonts w:asciiTheme="minorHAnsi" w:hAnsiTheme="minorHAnsi" w:cstheme="minorHAnsi"/>
          <w:iCs/>
        </w:rPr>
        <w:t xml:space="preserve">.  </w:t>
      </w:r>
    </w:p>
    <w:p w14:paraId="12DD542E" w14:textId="6D3642B0" w:rsidR="00827569" w:rsidRPr="00854CD1" w:rsidRDefault="003E7919" w:rsidP="00D951D3">
      <w:pPr>
        <w:spacing w:before="120" w:after="120" w:line="480" w:lineRule="auto"/>
        <w:jc w:val="both"/>
        <w:rPr>
          <w:rFonts w:asciiTheme="minorHAnsi" w:hAnsiTheme="minorHAnsi" w:cstheme="minorHAnsi"/>
          <w:iCs/>
        </w:rPr>
      </w:pPr>
      <w:r>
        <w:rPr>
          <w:rFonts w:asciiTheme="minorHAnsi" w:hAnsiTheme="minorHAnsi" w:cstheme="minorHAnsi"/>
          <w:iCs/>
        </w:rPr>
        <w:t xml:space="preserve">Linkage events were captured at </w:t>
      </w:r>
      <w:r w:rsidR="00E547B2" w:rsidRPr="0063429E">
        <w:rPr>
          <w:rFonts w:asciiTheme="minorHAnsi" w:hAnsiTheme="minorHAnsi" w:cstheme="minorHAnsi"/>
        </w:rPr>
        <w:t xml:space="preserve">study clinics and any of the 11 primary health clinics through scanning the barcode with the unique identifier on the clinic referral slip.  </w:t>
      </w:r>
      <w:r>
        <w:rPr>
          <w:rFonts w:asciiTheme="minorHAnsi" w:hAnsiTheme="minorHAnsi" w:cstheme="minorHAnsi"/>
        </w:rPr>
        <w:t xml:space="preserve">Participants who reported having been given a </w:t>
      </w:r>
      <w:r w:rsidR="00E547B2">
        <w:rPr>
          <w:rFonts w:asciiTheme="minorHAnsi" w:hAnsiTheme="minorHAnsi" w:cstheme="minorHAnsi"/>
        </w:rPr>
        <w:t>referral slip</w:t>
      </w:r>
      <w:r w:rsidR="00CB1A3A">
        <w:rPr>
          <w:rFonts w:asciiTheme="minorHAnsi" w:hAnsiTheme="minorHAnsi" w:cstheme="minorHAnsi"/>
        </w:rPr>
        <w:t xml:space="preserve"> </w:t>
      </w:r>
      <w:r>
        <w:rPr>
          <w:rFonts w:asciiTheme="minorHAnsi" w:hAnsiTheme="minorHAnsi" w:cstheme="minorHAnsi"/>
        </w:rPr>
        <w:t>that they had not brought with them</w:t>
      </w:r>
      <w:ins w:id="50" w:author="Janet Seeley" w:date="2021-04-16T11:48:00Z">
        <w:r w:rsidR="002F71F4">
          <w:rPr>
            <w:rFonts w:asciiTheme="minorHAnsi" w:hAnsiTheme="minorHAnsi" w:cstheme="minorHAnsi"/>
          </w:rPr>
          <w:t>,</w:t>
        </w:r>
      </w:ins>
      <w:r>
        <w:rPr>
          <w:rFonts w:asciiTheme="minorHAnsi" w:hAnsiTheme="minorHAnsi" w:cstheme="minorHAnsi"/>
        </w:rPr>
        <w:t xml:space="preserve"> were linked </w:t>
      </w:r>
      <w:r>
        <w:rPr>
          <w:rFonts w:asciiTheme="minorHAnsi" w:hAnsiTheme="minorHAnsi" w:cstheme="minorHAnsi"/>
        </w:rPr>
        <w:lastRenderedPageBreak/>
        <w:t xml:space="preserve">back to a peer-navigator team using an </w:t>
      </w:r>
      <w:r w:rsidR="00E547B2" w:rsidRPr="0063429E">
        <w:rPr>
          <w:rFonts w:asciiTheme="minorHAnsi" w:hAnsiTheme="minorHAnsi" w:cstheme="minorHAnsi"/>
          <w:color w:val="000000"/>
        </w:rPr>
        <w:t xml:space="preserve">algorithm </w:t>
      </w:r>
      <w:r>
        <w:rPr>
          <w:rFonts w:asciiTheme="minorHAnsi" w:hAnsiTheme="minorHAnsi" w:cstheme="minorHAnsi"/>
          <w:color w:val="000000"/>
        </w:rPr>
        <w:t xml:space="preserve">based on reported </w:t>
      </w:r>
      <w:r w:rsidR="00E547B2" w:rsidRPr="0063429E">
        <w:rPr>
          <w:rFonts w:asciiTheme="minorHAnsi" w:hAnsiTheme="minorHAnsi" w:cstheme="minorHAnsi"/>
          <w:color w:val="000000"/>
        </w:rPr>
        <w:t>colour of referral slip</w:t>
      </w:r>
      <w:r>
        <w:rPr>
          <w:rFonts w:asciiTheme="minorHAnsi" w:hAnsiTheme="minorHAnsi" w:cstheme="minorHAnsi"/>
          <w:color w:val="000000"/>
        </w:rPr>
        <w:t xml:space="preserve">, </w:t>
      </w:r>
      <w:r w:rsidR="00E547B2" w:rsidRPr="0063429E">
        <w:rPr>
          <w:rFonts w:asciiTheme="minorHAnsi" w:hAnsiTheme="minorHAnsi" w:cstheme="minorHAnsi"/>
          <w:color w:val="000000"/>
        </w:rPr>
        <w:t>pack</w:t>
      </w:r>
      <w:r w:rsidR="00B21EBC">
        <w:rPr>
          <w:rFonts w:asciiTheme="minorHAnsi" w:hAnsiTheme="minorHAnsi" w:cstheme="minorHAnsi"/>
          <w:color w:val="000000"/>
        </w:rPr>
        <w:t xml:space="preserve"> content, </w:t>
      </w:r>
      <w:r w:rsidR="00E547B2" w:rsidRPr="0063429E">
        <w:rPr>
          <w:rFonts w:asciiTheme="minorHAnsi" w:hAnsiTheme="minorHAnsi" w:cstheme="minorHAnsi"/>
          <w:color w:val="000000"/>
        </w:rPr>
        <w:t>residen</w:t>
      </w:r>
      <w:r w:rsidR="00B21EBC">
        <w:rPr>
          <w:rFonts w:asciiTheme="minorHAnsi" w:hAnsiTheme="minorHAnsi" w:cstheme="minorHAnsi"/>
          <w:color w:val="000000"/>
        </w:rPr>
        <w:t xml:space="preserve">tial address, </w:t>
      </w:r>
      <w:r w:rsidR="00E547B2" w:rsidRPr="0063429E">
        <w:rPr>
          <w:rFonts w:asciiTheme="minorHAnsi" w:hAnsiTheme="minorHAnsi" w:cstheme="minorHAnsi"/>
          <w:color w:val="000000"/>
        </w:rPr>
        <w:t xml:space="preserve">and identity of the peer-navigator </w:t>
      </w:r>
      <w:r w:rsidR="00B21EBC">
        <w:rPr>
          <w:rFonts w:asciiTheme="minorHAnsi" w:hAnsiTheme="minorHAnsi" w:cstheme="minorHAnsi"/>
          <w:color w:val="000000"/>
        </w:rPr>
        <w:t>who</w:t>
      </w:r>
      <w:r w:rsidR="00B21EBC" w:rsidRPr="0063429E">
        <w:rPr>
          <w:rFonts w:asciiTheme="minorHAnsi" w:hAnsiTheme="minorHAnsi" w:cstheme="minorHAnsi"/>
          <w:color w:val="000000"/>
        </w:rPr>
        <w:t xml:space="preserve"> </w:t>
      </w:r>
      <w:r w:rsidR="00E547B2" w:rsidRPr="0063429E">
        <w:rPr>
          <w:rFonts w:asciiTheme="minorHAnsi" w:hAnsiTheme="minorHAnsi" w:cstheme="minorHAnsi"/>
          <w:color w:val="000000"/>
        </w:rPr>
        <w:t>recruited them</w:t>
      </w:r>
      <w:r w:rsidR="00CB1A3A">
        <w:rPr>
          <w:rFonts w:asciiTheme="minorHAnsi" w:hAnsiTheme="minorHAnsi" w:cstheme="minorHAnsi"/>
          <w:color w:val="000000"/>
        </w:rPr>
        <w:t xml:space="preserve">. </w:t>
      </w:r>
      <w:r w:rsidR="00511C6E">
        <w:rPr>
          <w:rFonts w:asciiTheme="minorHAnsi" w:hAnsiTheme="minorHAnsi" w:cstheme="minorHAnsi"/>
          <w:color w:val="000000"/>
        </w:rPr>
        <w:t>Furthermore</w:t>
      </w:r>
      <w:r w:rsidR="00CB1A3A">
        <w:rPr>
          <w:rFonts w:asciiTheme="minorHAnsi" w:hAnsiTheme="minorHAnsi" w:cstheme="minorHAnsi"/>
          <w:color w:val="000000"/>
        </w:rPr>
        <w:t xml:space="preserve"> we </w:t>
      </w:r>
      <w:r w:rsidR="00E547B2">
        <w:rPr>
          <w:rFonts w:asciiTheme="minorHAnsi" w:hAnsiTheme="minorHAnsi" w:cstheme="minorHAnsi"/>
          <w:color w:val="000000"/>
        </w:rPr>
        <w:t>match</w:t>
      </w:r>
      <w:r w:rsidR="0023510B">
        <w:rPr>
          <w:rFonts w:asciiTheme="minorHAnsi" w:hAnsiTheme="minorHAnsi" w:cstheme="minorHAnsi"/>
          <w:color w:val="000000"/>
        </w:rPr>
        <w:t>ed</w:t>
      </w:r>
      <w:r w:rsidR="00E547B2">
        <w:rPr>
          <w:rFonts w:asciiTheme="minorHAnsi" w:hAnsiTheme="minorHAnsi" w:cstheme="minorHAnsi"/>
          <w:color w:val="000000"/>
        </w:rPr>
        <w:t xml:space="preserve"> their</w:t>
      </w:r>
      <w:r w:rsidR="00E547B2" w:rsidRPr="0063429E">
        <w:rPr>
          <w:rFonts w:asciiTheme="minorHAnsi" w:hAnsiTheme="minorHAnsi" w:cstheme="minorHAnsi"/>
          <w:color w:val="000000"/>
        </w:rPr>
        <w:t xml:space="preserve"> name, </w:t>
      </w:r>
      <w:proofErr w:type="gramStart"/>
      <w:r w:rsidR="00E547B2" w:rsidRPr="0063429E">
        <w:rPr>
          <w:rFonts w:asciiTheme="minorHAnsi" w:hAnsiTheme="minorHAnsi" w:cstheme="minorHAnsi"/>
          <w:color w:val="000000"/>
        </w:rPr>
        <w:t xml:space="preserve">ID </w:t>
      </w:r>
      <w:r w:rsidR="003C16C1">
        <w:rPr>
          <w:rFonts w:asciiTheme="minorHAnsi" w:hAnsiTheme="minorHAnsi" w:cstheme="minorHAnsi"/>
          <w:color w:val="000000"/>
        </w:rPr>
        <w:t xml:space="preserve"> </w:t>
      </w:r>
      <w:r w:rsidR="00E547B2" w:rsidRPr="0063429E">
        <w:rPr>
          <w:rFonts w:asciiTheme="minorHAnsi" w:hAnsiTheme="minorHAnsi" w:cstheme="minorHAnsi"/>
          <w:color w:val="000000"/>
        </w:rPr>
        <w:t>and</w:t>
      </w:r>
      <w:proofErr w:type="gramEnd"/>
      <w:r w:rsidR="00E547B2" w:rsidRPr="0063429E">
        <w:rPr>
          <w:rFonts w:asciiTheme="minorHAnsi" w:hAnsiTheme="minorHAnsi" w:cstheme="minorHAnsi"/>
          <w:color w:val="000000"/>
        </w:rPr>
        <w:t xml:space="preserve"> telephone</w:t>
      </w:r>
      <w:r w:rsidR="000E677A">
        <w:rPr>
          <w:rFonts w:asciiTheme="minorHAnsi" w:hAnsiTheme="minorHAnsi" w:cstheme="minorHAnsi"/>
          <w:color w:val="000000"/>
        </w:rPr>
        <w:t xml:space="preserve"> number</w:t>
      </w:r>
      <w:r w:rsidR="00E547B2" w:rsidRPr="0063429E">
        <w:rPr>
          <w:rFonts w:asciiTheme="minorHAnsi" w:hAnsiTheme="minorHAnsi" w:cstheme="minorHAnsi"/>
          <w:color w:val="000000"/>
        </w:rPr>
        <w:t xml:space="preserve"> </w:t>
      </w:r>
      <w:r w:rsidR="0023510B">
        <w:rPr>
          <w:rFonts w:asciiTheme="minorHAnsi" w:hAnsiTheme="minorHAnsi" w:cstheme="minorHAnsi"/>
          <w:color w:val="000000"/>
        </w:rPr>
        <w:t xml:space="preserve">(if available) </w:t>
      </w:r>
      <w:r w:rsidR="00E547B2">
        <w:rPr>
          <w:rFonts w:asciiTheme="minorHAnsi" w:hAnsiTheme="minorHAnsi" w:cstheme="minorHAnsi"/>
          <w:color w:val="000000"/>
        </w:rPr>
        <w:t xml:space="preserve">in the eligibility questionnaire with data collected by peer-navigators </w:t>
      </w:r>
      <w:r w:rsidR="00625C81">
        <w:rPr>
          <w:rFonts w:asciiTheme="minorHAnsi" w:hAnsiTheme="minorHAnsi" w:cstheme="minorHAnsi"/>
          <w:color w:val="000000"/>
        </w:rPr>
        <w:t>in the field</w:t>
      </w:r>
      <w:r w:rsidR="00E547B2">
        <w:rPr>
          <w:rFonts w:asciiTheme="minorHAnsi" w:hAnsiTheme="minorHAnsi" w:cstheme="minorHAnsi"/>
        </w:rPr>
        <w:t>.</w:t>
      </w:r>
    </w:p>
    <w:p w14:paraId="591D4FD9" w14:textId="55197F4D" w:rsidR="0083298B" w:rsidRPr="0083298B" w:rsidRDefault="00827569" w:rsidP="00D951D3">
      <w:pPr>
        <w:spacing w:before="120" w:after="120" w:line="480" w:lineRule="auto"/>
        <w:jc w:val="both"/>
        <w:rPr>
          <w:rFonts w:asciiTheme="minorHAnsi" w:hAnsiTheme="minorHAnsi" w:cstheme="minorHAnsi"/>
          <w:color w:val="000000"/>
        </w:rPr>
      </w:pPr>
      <w:r>
        <w:rPr>
          <w:rFonts w:asciiTheme="minorHAnsi" w:hAnsiTheme="minorHAnsi" w:cstheme="minorHAnsi"/>
        </w:rPr>
        <w:t>S</w:t>
      </w:r>
      <w:r w:rsidR="009974E7">
        <w:rPr>
          <w:rFonts w:asciiTheme="minorHAnsi" w:hAnsiTheme="minorHAnsi" w:cstheme="minorHAnsi"/>
        </w:rPr>
        <w:t xml:space="preserve">econdary </w:t>
      </w:r>
      <w:r>
        <w:rPr>
          <w:rFonts w:asciiTheme="minorHAnsi" w:hAnsiTheme="minorHAnsi" w:cstheme="minorHAnsi"/>
        </w:rPr>
        <w:t xml:space="preserve">study </w:t>
      </w:r>
      <w:r w:rsidR="009974E7">
        <w:rPr>
          <w:rFonts w:asciiTheme="minorHAnsi" w:hAnsiTheme="minorHAnsi" w:cstheme="minorHAnsi"/>
        </w:rPr>
        <w:t>outcomes</w:t>
      </w:r>
      <w:r w:rsidR="00B21EBC">
        <w:rPr>
          <w:rFonts w:asciiTheme="minorHAnsi" w:hAnsiTheme="minorHAnsi" w:cstheme="minorHAnsi"/>
        </w:rPr>
        <w:t xml:space="preserve"> </w:t>
      </w:r>
      <w:r w:rsidR="00511C6E">
        <w:rPr>
          <w:rFonts w:asciiTheme="minorHAnsi" w:hAnsiTheme="minorHAnsi" w:cstheme="minorHAnsi"/>
        </w:rPr>
        <w:t>were</w:t>
      </w:r>
      <w:r w:rsidR="00CB1A3A">
        <w:rPr>
          <w:rFonts w:asciiTheme="minorHAnsi" w:hAnsiTheme="minorHAnsi" w:cstheme="minorHAnsi"/>
        </w:rPr>
        <w:t xml:space="preserve"> </w:t>
      </w:r>
      <w:r w:rsidR="0023510B">
        <w:rPr>
          <w:rFonts w:asciiTheme="minorHAnsi" w:hAnsiTheme="minorHAnsi" w:cstheme="minorHAnsi"/>
        </w:rPr>
        <w:t>a)</w:t>
      </w:r>
      <w:r w:rsidR="001C2369" w:rsidRPr="0063429E">
        <w:rPr>
          <w:rFonts w:asciiTheme="minorHAnsi" w:hAnsiTheme="minorHAnsi" w:cstheme="minorHAnsi"/>
        </w:rPr>
        <w:t xml:space="preserve">  the total number of linkages</w:t>
      </w:r>
      <w:r w:rsidR="00EE5E57" w:rsidRPr="0063429E">
        <w:rPr>
          <w:rFonts w:asciiTheme="minorHAnsi" w:hAnsiTheme="minorHAnsi" w:cstheme="minorHAnsi"/>
        </w:rPr>
        <w:t xml:space="preserve"> </w:t>
      </w:r>
      <w:r w:rsidR="00B21EBC">
        <w:rPr>
          <w:rFonts w:asciiTheme="minorHAnsi" w:hAnsiTheme="minorHAnsi" w:cstheme="minorHAnsi"/>
        </w:rPr>
        <w:t xml:space="preserve">among all participants </w:t>
      </w:r>
      <w:r w:rsidR="00EE5E57" w:rsidRPr="0063429E">
        <w:rPr>
          <w:rFonts w:asciiTheme="minorHAnsi" w:hAnsiTheme="minorHAnsi" w:cstheme="minorHAnsi"/>
        </w:rPr>
        <w:t>(</w:t>
      </w:r>
      <w:r w:rsidR="001C2369" w:rsidRPr="0063429E">
        <w:rPr>
          <w:rFonts w:asciiTheme="minorHAnsi" w:hAnsiTheme="minorHAnsi" w:cstheme="minorHAnsi"/>
        </w:rPr>
        <w:t>men and women aged 18-30</w:t>
      </w:r>
      <w:r w:rsidR="00EE5E57" w:rsidRPr="0063429E">
        <w:rPr>
          <w:rFonts w:asciiTheme="minorHAnsi" w:hAnsiTheme="minorHAnsi" w:cstheme="minorHAnsi"/>
        </w:rPr>
        <w:t>)</w:t>
      </w:r>
      <w:r w:rsidR="001C2369" w:rsidRPr="0063429E">
        <w:rPr>
          <w:rFonts w:asciiTheme="minorHAnsi" w:hAnsiTheme="minorHAnsi" w:cstheme="minorHAnsi"/>
        </w:rPr>
        <w:t xml:space="preserve"> </w:t>
      </w:r>
      <w:r w:rsidR="00655FEB">
        <w:rPr>
          <w:rFonts w:asciiTheme="minorHAnsi" w:hAnsiTheme="minorHAnsi" w:cstheme="minorHAnsi"/>
        </w:rPr>
        <w:t>per</w:t>
      </w:r>
      <w:r w:rsidR="00625C81">
        <w:rPr>
          <w:rFonts w:asciiTheme="minorHAnsi" w:hAnsiTheme="minorHAnsi" w:cstheme="minorHAnsi"/>
        </w:rPr>
        <w:t xml:space="preserve"> pnm</w:t>
      </w:r>
      <w:r w:rsidR="0023510B">
        <w:rPr>
          <w:rFonts w:asciiTheme="minorHAnsi" w:hAnsiTheme="minorHAnsi" w:cstheme="minorHAnsi"/>
        </w:rPr>
        <w:t xml:space="preserve"> and</w:t>
      </w:r>
      <w:r w:rsidR="00E547B2">
        <w:rPr>
          <w:rFonts w:asciiTheme="minorHAnsi" w:hAnsiTheme="minorHAnsi" w:cstheme="minorHAnsi"/>
        </w:rPr>
        <w:t xml:space="preserve"> b) </w:t>
      </w:r>
      <w:r w:rsidR="00EE5E57" w:rsidRPr="0063429E">
        <w:rPr>
          <w:rFonts w:asciiTheme="minorHAnsi" w:hAnsiTheme="minorHAnsi" w:cstheme="minorHAnsi"/>
        </w:rPr>
        <w:t>the total number of linkages (</w:t>
      </w:r>
      <w:r w:rsidR="00141CA9" w:rsidRPr="0063429E">
        <w:rPr>
          <w:rFonts w:asciiTheme="minorHAnsi" w:hAnsiTheme="minorHAnsi" w:cstheme="minorHAnsi"/>
        </w:rPr>
        <w:t xml:space="preserve">men and women aged </w:t>
      </w:r>
      <w:r w:rsidR="00EE5E57" w:rsidRPr="0063429E">
        <w:rPr>
          <w:rFonts w:asciiTheme="minorHAnsi" w:hAnsiTheme="minorHAnsi" w:cstheme="minorHAnsi"/>
        </w:rPr>
        <w:t>18-</w:t>
      </w:r>
      <w:r w:rsidR="00141CA9" w:rsidRPr="0063429E">
        <w:rPr>
          <w:rFonts w:asciiTheme="minorHAnsi" w:hAnsiTheme="minorHAnsi" w:cstheme="minorHAnsi"/>
        </w:rPr>
        <w:t>30</w:t>
      </w:r>
      <w:r w:rsidR="00EE5E57" w:rsidRPr="0063429E">
        <w:rPr>
          <w:rFonts w:asciiTheme="minorHAnsi" w:hAnsiTheme="minorHAnsi" w:cstheme="minorHAnsi"/>
        </w:rPr>
        <w:t xml:space="preserve">) per 100 </w:t>
      </w:r>
      <w:r w:rsidR="00854CD1">
        <w:rPr>
          <w:rFonts w:asciiTheme="minorHAnsi" w:hAnsiTheme="minorHAnsi" w:cstheme="minorHAnsi"/>
        </w:rPr>
        <w:t xml:space="preserve">packs </w:t>
      </w:r>
      <w:r w:rsidR="00EE5E57" w:rsidRPr="0063429E">
        <w:rPr>
          <w:rFonts w:asciiTheme="minorHAnsi" w:hAnsiTheme="minorHAnsi" w:cstheme="minorHAnsi"/>
        </w:rPr>
        <w:t>distributed</w:t>
      </w:r>
      <w:r>
        <w:rPr>
          <w:rFonts w:asciiTheme="minorHAnsi" w:hAnsiTheme="minorHAnsi" w:cstheme="minorHAnsi"/>
        </w:rPr>
        <w:t>;</w:t>
      </w:r>
      <w:r w:rsidR="00E547B2">
        <w:rPr>
          <w:rFonts w:asciiTheme="minorHAnsi" w:hAnsiTheme="minorHAnsi" w:cstheme="minorHAnsi"/>
        </w:rPr>
        <w:t xml:space="preserve"> </w:t>
      </w:r>
      <w:r w:rsidR="0023510B">
        <w:rPr>
          <w:rFonts w:asciiTheme="minorHAnsi" w:hAnsiTheme="minorHAnsi" w:cstheme="minorHAnsi"/>
        </w:rPr>
        <w:t xml:space="preserve">as well as </w:t>
      </w:r>
      <w:r w:rsidR="00E547B2">
        <w:rPr>
          <w:rFonts w:asciiTheme="minorHAnsi" w:hAnsiTheme="minorHAnsi" w:cstheme="minorHAnsi"/>
        </w:rPr>
        <w:t xml:space="preserve">c) the </w:t>
      </w:r>
      <w:r w:rsidR="000C317C" w:rsidRPr="0063429E">
        <w:rPr>
          <w:rFonts w:asciiTheme="minorHAnsi" w:hAnsiTheme="minorHAnsi" w:cstheme="minorHAnsi"/>
        </w:rPr>
        <w:t>costs per</w:t>
      </w:r>
      <w:r w:rsidR="00CB1A3A">
        <w:rPr>
          <w:rFonts w:asciiTheme="minorHAnsi" w:hAnsiTheme="minorHAnsi" w:cstheme="minorHAnsi"/>
        </w:rPr>
        <w:t xml:space="preserve"> HIVST </w:t>
      </w:r>
      <w:r w:rsidR="00854CD1">
        <w:rPr>
          <w:rFonts w:asciiTheme="minorHAnsi" w:hAnsiTheme="minorHAnsi" w:cstheme="minorHAnsi"/>
        </w:rPr>
        <w:t>distributed and young person</w:t>
      </w:r>
      <w:r w:rsidR="00CB1A3A">
        <w:rPr>
          <w:rFonts w:asciiTheme="minorHAnsi" w:hAnsiTheme="minorHAnsi" w:cstheme="minorHAnsi"/>
        </w:rPr>
        <w:t xml:space="preserve"> aged 18-30 </w:t>
      </w:r>
      <w:r w:rsidR="00854CD1">
        <w:rPr>
          <w:rFonts w:asciiTheme="minorHAnsi" w:hAnsiTheme="minorHAnsi" w:cstheme="minorHAnsi"/>
        </w:rPr>
        <w:t xml:space="preserve"> </w:t>
      </w:r>
      <w:r w:rsidR="000C317C" w:rsidRPr="0063429E">
        <w:rPr>
          <w:rFonts w:asciiTheme="minorHAnsi" w:hAnsiTheme="minorHAnsi" w:cstheme="minorHAnsi"/>
        </w:rPr>
        <w:t xml:space="preserve">linked </w:t>
      </w:r>
      <w:r w:rsidR="00CB1A3A">
        <w:rPr>
          <w:rFonts w:asciiTheme="minorHAnsi" w:hAnsiTheme="minorHAnsi" w:cstheme="minorHAnsi"/>
        </w:rPr>
        <w:t>to care</w:t>
      </w:r>
      <w:r w:rsidR="0094042E">
        <w:rPr>
          <w:rFonts w:asciiTheme="minorHAnsi" w:hAnsiTheme="minorHAnsi" w:cstheme="minorHAnsi"/>
        </w:rPr>
        <w:t xml:space="preserve">. </w:t>
      </w:r>
      <w:r w:rsidR="00B21EBC">
        <w:rPr>
          <w:rFonts w:asciiTheme="minorHAnsi" w:hAnsiTheme="minorHAnsi" w:cstheme="minorHAnsi"/>
        </w:rPr>
        <w:t xml:space="preserve">A qualitative  </w:t>
      </w:r>
      <w:r w:rsidR="00E547B2">
        <w:rPr>
          <w:rFonts w:asciiTheme="minorHAnsi" w:hAnsiTheme="minorHAnsi" w:cstheme="minorHAnsi"/>
        </w:rPr>
        <w:t>process evaluation is reported in a companion paper</w:t>
      </w:r>
      <w:r w:rsidR="00B81634">
        <w:rPr>
          <w:rFonts w:asciiTheme="minorHAnsi" w:hAnsiTheme="minorHAnsi" w:cstheme="minorHAnsi"/>
        </w:rPr>
        <w:fldChar w:fldCharType="begin"/>
      </w:r>
      <w:r w:rsidR="00351C91">
        <w:rPr>
          <w:rFonts w:asciiTheme="minorHAnsi" w:hAnsiTheme="minorHAnsi" w:cstheme="minorHAnsi"/>
        </w:rPr>
        <w:instrText xml:space="preserve"> ADDIN EN.CITE &lt;EndNote&gt;&lt;Cite&gt;&lt;Author&gt;Adeagbo OA&lt;/Author&gt;&lt;Year&gt;2020&lt;/Year&gt;&lt;RecNum&gt;1059&lt;/RecNum&gt;&lt;DisplayText&gt;&lt;style face="superscript"&gt;38&lt;/style&gt;&lt;/DisplayText&gt;&lt;record&gt;&lt;rec-number&gt;1059&lt;/rec-number&gt;&lt;foreign-keys&gt;&lt;key app="EN" db-id="az9e9t023s5ea1e20x3pxxfl9adedzdp0pza" timestamp="1603978845" guid="55a1feb5-7727-40e1-b0bf-b1bf11d5e4bc"&gt;1059&lt;/key&gt;&lt;/foreign-keys&gt;&lt;ref-type name="Unpublished Work"&gt;34&lt;/ref-type&gt;&lt;contributors&gt;&lt;authors&gt;&lt;author&gt;Adeagbo OA, Seeley J, Gumede D, Dlamini N, Xulu S, Luthuli M, Herbst C, Dreyer J, Chimbindi, Okesola N, Harling G, Sherr L, McGrath N, Johnson, Hatzold, Subedar H, Cowan FM, Corbett EL, Shahmanesh M1 &lt;/author&gt;&lt;/authors&gt;&lt;/contributors&gt;&lt;titles&gt;&lt;title&gt;Acceptability and Importance of a Peer-to-Peer delivery of HIV Self-testing and Sexual Health Information to Support HIV Prevention among Young Women and Men in rural KwaZulu-Natal, South Africa &lt;/title&gt;&lt;/titles&gt;&lt;dates&gt;&lt;year&gt;2020&lt;/year&gt;&lt;/dates&gt;&lt;pub-location&gt;BMJ Global health &lt;/pub-location&gt;&lt;urls&gt;&lt;/urls&gt;&lt;/record&gt;&lt;/Cite&gt;&lt;/EndNote&gt;</w:instrText>
      </w:r>
      <w:r w:rsidR="00B81634">
        <w:rPr>
          <w:rFonts w:asciiTheme="minorHAnsi" w:hAnsiTheme="minorHAnsi" w:cstheme="minorHAnsi"/>
        </w:rPr>
        <w:fldChar w:fldCharType="separate"/>
      </w:r>
      <w:r w:rsidR="00351C91" w:rsidRPr="00351C91">
        <w:rPr>
          <w:rFonts w:asciiTheme="minorHAnsi" w:hAnsiTheme="minorHAnsi" w:cstheme="minorHAnsi"/>
          <w:noProof/>
          <w:vertAlign w:val="superscript"/>
        </w:rPr>
        <w:t>38</w:t>
      </w:r>
      <w:r w:rsidR="00B81634">
        <w:rPr>
          <w:rFonts w:asciiTheme="minorHAnsi" w:hAnsiTheme="minorHAnsi" w:cstheme="minorHAnsi"/>
        </w:rPr>
        <w:fldChar w:fldCharType="end"/>
      </w:r>
      <w:r>
        <w:rPr>
          <w:rFonts w:asciiTheme="minorHAnsi" w:hAnsiTheme="minorHAnsi" w:cstheme="minorHAnsi"/>
        </w:rPr>
        <w:t>.</w:t>
      </w:r>
    </w:p>
    <w:p w14:paraId="785426FD" w14:textId="074D79BD" w:rsidR="00596E75" w:rsidRPr="00E80513" w:rsidRDefault="00E80513" w:rsidP="00D951D3">
      <w:pPr>
        <w:spacing w:before="120" w:after="120" w:line="480" w:lineRule="auto"/>
        <w:jc w:val="both"/>
        <w:rPr>
          <w:rFonts w:asciiTheme="minorHAnsi" w:hAnsiTheme="minorHAnsi" w:cstheme="minorHAnsi"/>
          <w:b/>
        </w:rPr>
      </w:pPr>
      <w:r>
        <w:rPr>
          <w:rFonts w:asciiTheme="minorHAnsi" w:hAnsiTheme="minorHAnsi" w:cstheme="minorHAnsi"/>
          <w:b/>
        </w:rPr>
        <w:t>Analysis and s</w:t>
      </w:r>
      <w:r w:rsidR="008F7D7F" w:rsidRPr="0063429E">
        <w:rPr>
          <w:rFonts w:asciiTheme="minorHAnsi" w:hAnsiTheme="minorHAnsi" w:cstheme="minorHAnsi"/>
          <w:b/>
        </w:rPr>
        <w:t>ample size</w:t>
      </w:r>
      <w:r w:rsidR="00596E75" w:rsidRPr="0063429E">
        <w:rPr>
          <w:rFonts w:asciiTheme="minorHAnsi" w:hAnsiTheme="minorHAnsi" w:cstheme="minorHAnsi"/>
        </w:rPr>
        <w:t xml:space="preserve"> </w:t>
      </w:r>
    </w:p>
    <w:p w14:paraId="07EFDA2C" w14:textId="11BF9850" w:rsidR="008C129E" w:rsidRDefault="008F7D7F" w:rsidP="00D951D3">
      <w:pPr>
        <w:spacing w:before="120" w:after="120" w:line="480" w:lineRule="auto"/>
        <w:jc w:val="both"/>
        <w:rPr>
          <w:rFonts w:asciiTheme="minorHAnsi" w:hAnsiTheme="minorHAnsi" w:cstheme="minorHAnsi"/>
          <w:color w:val="000000"/>
        </w:rPr>
      </w:pPr>
      <w:r w:rsidRPr="0063429E">
        <w:rPr>
          <w:rFonts w:asciiTheme="minorHAnsi" w:hAnsiTheme="minorHAnsi" w:cstheme="minorHAnsi"/>
          <w:color w:val="000000"/>
        </w:rPr>
        <w:t>We calculated the sample size</w:t>
      </w:r>
      <w:r w:rsidR="00854CD1">
        <w:rPr>
          <w:rFonts w:asciiTheme="minorHAnsi" w:hAnsiTheme="minorHAnsi" w:cstheme="minorHAnsi"/>
          <w:color w:val="000000"/>
        </w:rPr>
        <w:t xml:space="preserve"> for </w:t>
      </w:r>
      <w:r w:rsidRPr="0063429E">
        <w:rPr>
          <w:rFonts w:asciiTheme="minorHAnsi" w:hAnsiTheme="minorHAnsi" w:cstheme="minorHAnsi"/>
          <w:color w:val="000000"/>
        </w:rPr>
        <w:t>the primary outcome</w:t>
      </w:r>
      <w:r w:rsidR="00841C45">
        <w:rPr>
          <w:rFonts w:asciiTheme="minorHAnsi" w:hAnsiTheme="minorHAnsi" w:cstheme="minorHAnsi"/>
          <w:color w:val="000000"/>
        </w:rPr>
        <w:t xml:space="preserve"> of linkage amongst women aged 18-24.  Based on routine data we </w:t>
      </w:r>
      <w:r w:rsidRPr="0063429E">
        <w:rPr>
          <w:rFonts w:asciiTheme="minorHAnsi" w:hAnsiTheme="minorHAnsi" w:cstheme="minorHAnsi"/>
          <w:color w:val="000000"/>
        </w:rPr>
        <w:t>estimated that</w:t>
      </w:r>
      <w:r w:rsidR="00EB7E4F">
        <w:rPr>
          <w:rFonts w:asciiTheme="minorHAnsi" w:hAnsiTheme="minorHAnsi" w:cstheme="minorHAnsi"/>
          <w:color w:val="000000"/>
        </w:rPr>
        <w:t xml:space="preserve"> </w:t>
      </w:r>
      <w:r w:rsidRPr="0063429E">
        <w:rPr>
          <w:rFonts w:asciiTheme="minorHAnsi" w:hAnsiTheme="minorHAnsi" w:cstheme="minorHAnsi"/>
          <w:color w:val="000000"/>
        </w:rPr>
        <w:t>1 woman would link per 6 months of peer</w:t>
      </w:r>
      <w:r w:rsidR="00A12F9A">
        <w:rPr>
          <w:rFonts w:asciiTheme="minorHAnsi" w:hAnsiTheme="minorHAnsi" w:cstheme="minorHAnsi"/>
          <w:color w:val="000000"/>
        </w:rPr>
        <w:t>-</w:t>
      </w:r>
      <w:r w:rsidRPr="0063429E">
        <w:rPr>
          <w:rFonts w:asciiTheme="minorHAnsi" w:hAnsiTheme="minorHAnsi" w:cstheme="minorHAnsi"/>
          <w:color w:val="000000"/>
        </w:rPr>
        <w:t>navigators outreach i</w:t>
      </w:r>
      <w:r w:rsidR="00841C45">
        <w:rPr>
          <w:rFonts w:asciiTheme="minorHAnsi" w:hAnsiTheme="minorHAnsi" w:cstheme="minorHAnsi"/>
          <w:color w:val="000000"/>
        </w:rPr>
        <w:t xml:space="preserve">n </w:t>
      </w:r>
      <w:r w:rsidR="00EB7E4F">
        <w:rPr>
          <w:rFonts w:asciiTheme="minorHAnsi" w:hAnsiTheme="minorHAnsi" w:cstheme="minorHAnsi"/>
          <w:color w:val="000000"/>
        </w:rPr>
        <w:t>SOC</w:t>
      </w:r>
      <w:r w:rsidR="00B21EBC">
        <w:rPr>
          <w:rFonts w:asciiTheme="minorHAnsi" w:hAnsiTheme="minorHAnsi" w:cstheme="minorHAnsi"/>
          <w:color w:val="000000"/>
        </w:rPr>
        <w:t xml:space="preserve">, </w:t>
      </w:r>
      <w:r w:rsidR="008C129E">
        <w:rPr>
          <w:rFonts w:asciiTheme="minorHAnsi" w:hAnsiTheme="minorHAnsi" w:cstheme="minorHAnsi"/>
          <w:color w:val="000000"/>
        </w:rPr>
        <w:t>with</w:t>
      </w:r>
      <w:r w:rsidR="00B21EBC">
        <w:rPr>
          <w:rFonts w:asciiTheme="minorHAnsi" w:hAnsiTheme="minorHAnsi" w:cstheme="minorHAnsi"/>
          <w:color w:val="000000"/>
        </w:rPr>
        <w:t xml:space="preserve"> high potential to considerably increase </w:t>
      </w:r>
      <w:r w:rsidR="008C129E">
        <w:rPr>
          <w:rFonts w:asciiTheme="minorHAnsi" w:hAnsiTheme="minorHAnsi" w:cstheme="minorHAnsi"/>
          <w:color w:val="000000"/>
        </w:rPr>
        <w:t>linkage and that a substantial impact would be needed to justify the additional complexity and expense of adding HIVST to the peer-navigator programme</w:t>
      </w:r>
      <w:r w:rsidRPr="0063429E">
        <w:rPr>
          <w:rFonts w:asciiTheme="minorHAnsi" w:hAnsiTheme="minorHAnsi" w:cstheme="minorHAnsi"/>
          <w:color w:val="000000"/>
        </w:rPr>
        <w:t xml:space="preserve">. </w:t>
      </w:r>
      <w:r w:rsidR="00CC5CF1">
        <w:rPr>
          <w:rFonts w:asciiTheme="minorHAnsi" w:hAnsiTheme="minorHAnsi" w:cstheme="minorHAnsi"/>
          <w:color w:val="000000"/>
        </w:rPr>
        <w:t>There were n</w:t>
      </w:r>
      <w:r w:rsidR="00E42B2F">
        <w:rPr>
          <w:rFonts w:asciiTheme="minorHAnsi" w:hAnsiTheme="minorHAnsi" w:cstheme="minorHAnsi"/>
          <w:color w:val="000000"/>
        </w:rPr>
        <w:t xml:space="preserve">o other data on which to base our sample size estimates, as this was the first </w:t>
      </w:r>
      <w:r w:rsidR="00B37841">
        <w:rPr>
          <w:rFonts w:asciiTheme="minorHAnsi" w:hAnsiTheme="minorHAnsi" w:cstheme="minorHAnsi"/>
          <w:color w:val="000000"/>
        </w:rPr>
        <w:t>study</w:t>
      </w:r>
      <w:r w:rsidR="00E42B2F">
        <w:rPr>
          <w:rFonts w:asciiTheme="minorHAnsi" w:hAnsiTheme="minorHAnsi" w:cstheme="minorHAnsi"/>
          <w:color w:val="000000"/>
        </w:rPr>
        <w:t xml:space="preserve"> </w:t>
      </w:r>
      <w:r w:rsidR="008C129E">
        <w:rPr>
          <w:rFonts w:asciiTheme="minorHAnsi" w:hAnsiTheme="minorHAnsi" w:cstheme="minorHAnsi"/>
          <w:color w:val="000000"/>
        </w:rPr>
        <w:t xml:space="preserve">to address this </w:t>
      </w:r>
      <w:r w:rsidR="00E42B2F">
        <w:rPr>
          <w:rFonts w:asciiTheme="minorHAnsi" w:hAnsiTheme="minorHAnsi" w:cstheme="minorHAnsi"/>
          <w:color w:val="000000"/>
        </w:rPr>
        <w:t xml:space="preserve">question.  </w:t>
      </w:r>
      <w:r w:rsidR="008C129E">
        <w:rPr>
          <w:rFonts w:asciiTheme="minorHAnsi" w:hAnsiTheme="minorHAnsi" w:cstheme="minorHAnsi"/>
          <w:color w:val="000000"/>
        </w:rPr>
        <w:t xml:space="preserve">We, therefore, assumed that adding HIVST would increase linkage by 100% to 150%, in which case </w:t>
      </w:r>
      <w:r w:rsidRPr="0063429E">
        <w:rPr>
          <w:rFonts w:asciiTheme="minorHAnsi" w:hAnsiTheme="minorHAnsi" w:cstheme="minorHAnsi"/>
          <w:color w:val="000000"/>
        </w:rPr>
        <w:t xml:space="preserve">8 </w:t>
      </w:r>
      <w:r w:rsidR="00E80513">
        <w:rPr>
          <w:rFonts w:asciiTheme="minorHAnsi" w:hAnsiTheme="minorHAnsi" w:cstheme="minorHAnsi"/>
          <w:color w:val="000000"/>
        </w:rPr>
        <w:t xml:space="preserve">clusters </w:t>
      </w:r>
      <w:r w:rsidRPr="0063429E">
        <w:rPr>
          <w:rFonts w:asciiTheme="minorHAnsi" w:hAnsiTheme="minorHAnsi" w:cstheme="minorHAnsi"/>
          <w:color w:val="000000"/>
        </w:rPr>
        <w:t xml:space="preserve">per arm </w:t>
      </w:r>
      <w:r w:rsidR="008C129E">
        <w:rPr>
          <w:rFonts w:asciiTheme="minorHAnsi" w:hAnsiTheme="minorHAnsi" w:cstheme="minorHAnsi"/>
          <w:color w:val="000000"/>
        </w:rPr>
        <w:t xml:space="preserve">with 6 months of follow-up would provide 80% power </w:t>
      </w:r>
      <w:r w:rsidR="00B37841">
        <w:rPr>
          <w:rFonts w:asciiTheme="minorHAnsi" w:hAnsiTheme="minorHAnsi" w:cstheme="minorHAnsi"/>
          <w:color w:val="000000"/>
        </w:rPr>
        <w:t xml:space="preserve">to detect a 100% increase in linkage events with </w:t>
      </w:r>
      <w:proofErr w:type="spellStart"/>
      <w:r w:rsidR="00B21EBC">
        <w:rPr>
          <w:rFonts w:asciiTheme="minorHAnsi" w:hAnsiTheme="minorHAnsi" w:cstheme="minorHAnsi"/>
          <w:color w:val="000000"/>
        </w:rPr>
        <w:t>inter</w:t>
      </w:r>
      <w:r w:rsidRPr="0063429E">
        <w:rPr>
          <w:rFonts w:asciiTheme="minorHAnsi" w:hAnsiTheme="minorHAnsi" w:cstheme="minorHAnsi"/>
          <w:color w:val="000000"/>
        </w:rPr>
        <w:t>cluster</w:t>
      </w:r>
      <w:proofErr w:type="spellEnd"/>
      <w:r w:rsidRPr="0063429E">
        <w:rPr>
          <w:rFonts w:asciiTheme="minorHAnsi" w:hAnsiTheme="minorHAnsi" w:cstheme="minorHAnsi"/>
          <w:color w:val="000000"/>
        </w:rPr>
        <w:t xml:space="preserve"> coefficient of variation (k) 0.25</w:t>
      </w:r>
      <w:r w:rsidR="00B37841">
        <w:rPr>
          <w:rFonts w:asciiTheme="minorHAnsi" w:hAnsiTheme="minorHAnsi" w:cstheme="minorHAnsi"/>
          <w:color w:val="000000"/>
        </w:rPr>
        <w:t xml:space="preserve"> or a 150% increase with </w:t>
      </w:r>
      <w:r w:rsidR="00B37841" w:rsidRPr="0063429E">
        <w:rPr>
          <w:rFonts w:asciiTheme="minorHAnsi" w:hAnsiTheme="minorHAnsi" w:cstheme="minorHAnsi"/>
          <w:color w:val="000000"/>
        </w:rPr>
        <w:t>k</w:t>
      </w:r>
      <w:r w:rsidR="00B37841">
        <w:rPr>
          <w:rFonts w:asciiTheme="minorHAnsi" w:hAnsiTheme="minorHAnsi" w:cstheme="minorHAnsi"/>
          <w:color w:val="000000"/>
        </w:rPr>
        <w:t xml:space="preserve"> of </w:t>
      </w:r>
      <w:r w:rsidR="00B37841" w:rsidRPr="0063429E">
        <w:rPr>
          <w:rFonts w:asciiTheme="minorHAnsi" w:hAnsiTheme="minorHAnsi" w:cstheme="minorHAnsi"/>
          <w:color w:val="000000"/>
        </w:rPr>
        <w:t>0.35</w:t>
      </w:r>
      <w:r w:rsidR="008C129E">
        <w:rPr>
          <w:rFonts w:asciiTheme="minorHAnsi" w:hAnsiTheme="minorHAnsi" w:cstheme="minorHAnsi"/>
          <w:color w:val="000000"/>
        </w:rPr>
        <w:t xml:space="preserve">. </w:t>
      </w:r>
    </w:p>
    <w:p w14:paraId="56299F2A" w14:textId="12C070A9" w:rsidR="00B37841" w:rsidRPr="0063429E" w:rsidRDefault="007D37DB" w:rsidP="00D951D3">
      <w:pPr>
        <w:spacing w:before="120" w:after="120" w:line="480" w:lineRule="auto"/>
        <w:jc w:val="both"/>
        <w:rPr>
          <w:rFonts w:asciiTheme="minorHAnsi" w:hAnsiTheme="minorHAnsi" w:cstheme="minorHAnsi"/>
        </w:rPr>
      </w:pPr>
      <w:r w:rsidRPr="0063429E">
        <w:rPr>
          <w:rFonts w:asciiTheme="minorHAnsi" w:hAnsiTheme="minorHAnsi" w:cstheme="minorHAnsi"/>
          <w:iCs/>
        </w:rPr>
        <w:t xml:space="preserve">The analysis of primary outcome followed </w:t>
      </w:r>
      <w:r w:rsidR="00272209">
        <w:rPr>
          <w:rFonts w:asciiTheme="minorHAnsi" w:hAnsiTheme="minorHAnsi" w:cstheme="minorHAnsi"/>
          <w:iCs/>
        </w:rPr>
        <w:t xml:space="preserve">both </w:t>
      </w:r>
      <w:r w:rsidRPr="0063429E">
        <w:rPr>
          <w:rFonts w:asciiTheme="minorHAnsi" w:hAnsiTheme="minorHAnsi" w:cstheme="minorHAnsi"/>
          <w:iCs/>
        </w:rPr>
        <w:t>intention-to-treat (ITT) and per-protocol approach</w:t>
      </w:r>
      <w:r w:rsidR="00272209">
        <w:rPr>
          <w:rFonts w:asciiTheme="minorHAnsi" w:hAnsiTheme="minorHAnsi" w:cstheme="minorHAnsi"/>
          <w:iCs/>
        </w:rPr>
        <w:t>es</w:t>
      </w:r>
      <w:r w:rsidRPr="0063429E">
        <w:rPr>
          <w:rFonts w:asciiTheme="minorHAnsi" w:hAnsiTheme="minorHAnsi" w:cstheme="minorHAnsi"/>
          <w:iCs/>
        </w:rPr>
        <w:t xml:space="preserve">. </w:t>
      </w:r>
      <w:r w:rsidRPr="0063429E">
        <w:rPr>
          <w:rFonts w:asciiTheme="minorHAnsi" w:hAnsiTheme="minorHAnsi" w:cstheme="minorHAnsi"/>
        </w:rPr>
        <w:t xml:space="preserve">The numerator was the number of young women aged 18-24 who linked (as defined above) per cluster. In the </w:t>
      </w:r>
      <w:r w:rsidRPr="0063429E">
        <w:rPr>
          <w:rFonts w:asciiTheme="minorHAnsi" w:hAnsiTheme="minorHAnsi" w:cstheme="minorHAnsi"/>
          <w:i/>
        </w:rPr>
        <w:t xml:space="preserve">Intention-to-treat </w:t>
      </w:r>
      <w:proofErr w:type="gramStart"/>
      <w:r w:rsidRPr="0063429E">
        <w:rPr>
          <w:rFonts w:asciiTheme="minorHAnsi" w:hAnsiTheme="minorHAnsi" w:cstheme="minorHAnsi"/>
          <w:i/>
        </w:rPr>
        <w:t xml:space="preserve">analysis </w:t>
      </w:r>
      <w:r w:rsidRPr="0063429E">
        <w:rPr>
          <w:rFonts w:asciiTheme="minorHAnsi" w:hAnsiTheme="minorHAnsi" w:cstheme="minorHAnsi"/>
        </w:rPr>
        <w:t xml:space="preserve"> the</w:t>
      </w:r>
      <w:proofErr w:type="gramEnd"/>
      <w:r w:rsidRPr="0063429E">
        <w:rPr>
          <w:rFonts w:asciiTheme="minorHAnsi" w:hAnsiTheme="minorHAnsi" w:cstheme="minorHAnsi"/>
        </w:rPr>
        <w:t xml:space="preserve"> denominator was the full </w:t>
      </w:r>
      <w:r w:rsidRPr="0063429E">
        <w:rPr>
          <w:rFonts w:asciiTheme="minorHAnsi" w:hAnsiTheme="minorHAnsi" w:cstheme="minorHAnsi"/>
        </w:rPr>
        <w:lastRenderedPageBreak/>
        <w:t>follow-up time (months) calculated from the date at which the study started (15</w:t>
      </w:r>
      <w:r w:rsidRPr="0063429E">
        <w:rPr>
          <w:rFonts w:asciiTheme="minorHAnsi" w:hAnsiTheme="minorHAnsi" w:cstheme="minorHAnsi"/>
          <w:vertAlign w:val="superscript"/>
        </w:rPr>
        <w:t>th</w:t>
      </w:r>
      <w:r w:rsidRPr="0063429E">
        <w:rPr>
          <w:rFonts w:asciiTheme="minorHAnsi" w:hAnsiTheme="minorHAnsi" w:cstheme="minorHAnsi"/>
        </w:rPr>
        <w:t xml:space="preserve"> March 2019) and last date of </w:t>
      </w:r>
      <w:r w:rsidR="002A4824" w:rsidRPr="0063429E">
        <w:rPr>
          <w:rFonts w:asciiTheme="minorHAnsi" w:hAnsiTheme="minorHAnsi" w:cstheme="minorHAnsi"/>
        </w:rPr>
        <w:t>referrals</w:t>
      </w:r>
      <w:r w:rsidRPr="0063429E">
        <w:rPr>
          <w:rFonts w:asciiTheme="minorHAnsi" w:hAnsiTheme="minorHAnsi" w:cstheme="minorHAnsi"/>
        </w:rPr>
        <w:t xml:space="preserve"> (15</w:t>
      </w:r>
      <w:r w:rsidRPr="0063429E">
        <w:rPr>
          <w:rFonts w:asciiTheme="minorHAnsi" w:hAnsiTheme="minorHAnsi" w:cstheme="minorHAnsi"/>
          <w:vertAlign w:val="superscript"/>
        </w:rPr>
        <w:t>th</w:t>
      </w:r>
      <w:r w:rsidRPr="0063429E">
        <w:rPr>
          <w:rFonts w:asciiTheme="minorHAnsi" w:hAnsiTheme="minorHAnsi" w:cstheme="minorHAnsi"/>
        </w:rPr>
        <w:t xml:space="preserve"> of September 2019) per cluster. In the </w:t>
      </w:r>
      <w:r w:rsidRPr="0063429E">
        <w:rPr>
          <w:rFonts w:asciiTheme="minorHAnsi" w:hAnsiTheme="minorHAnsi" w:cstheme="minorHAnsi"/>
          <w:i/>
        </w:rPr>
        <w:t xml:space="preserve">per-protocol analysis </w:t>
      </w:r>
      <w:r w:rsidRPr="0063429E">
        <w:rPr>
          <w:rFonts w:asciiTheme="minorHAnsi" w:hAnsiTheme="minorHAnsi" w:cstheme="minorHAnsi"/>
          <w:iCs/>
        </w:rPr>
        <w:t>the denominator</w:t>
      </w:r>
      <w:r w:rsidRPr="0063429E">
        <w:rPr>
          <w:rFonts w:asciiTheme="minorHAnsi" w:hAnsiTheme="minorHAnsi" w:cstheme="minorHAnsi"/>
        </w:rPr>
        <w:t xml:space="preserve"> was the actual time spent by peer-navigators distributing packs in each cluster. The time worked by each peer-navigator pair in a cluster was combined to get the total time per cluster.</w:t>
      </w:r>
    </w:p>
    <w:p w14:paraId="4A715A4E" w14:textId="7BAEB2F8" w:rsidR="00B37841" w:rsidRPr="009A5234" w:rsidRDefault="007D37DB" w:rsidP="00D951D3">
      <w:pPr>
        <w:pStyle w:val="Default"/>
        <w:spacing w:before="120" w:after="120" w:line="480" w:lineRule="auto"/>
        <w:jc w:val="both"/>
        <w:rPr>
          <w:rFonts w:asciiTheme="minorHAnsi" w:hAnsiTheme="minorHAnsi" w:cstheme="minorHAnsi"/>
          <w:color w:val="000000" w:themeColor="text1"/>
        </w:rPr>
      </w:pPr>
      <w:r w:rsidRPr="0063429E">
        <w:rPr>
          <w:rFonts w:asciiTheme="minorHAnsi" w:hAnsiTheme="minorHAnsi" w:cstheme="minorHAnsi"/>
          <w:iCs/>
        </w:rPr>
        <w:t>The analysis of secondary outcomes used intention</w:t>
      </w:r>
      <w:r w:rsidR="00841C45">
        <w:rPr>
          <w:rFonts w:asciiTheme="minorHAnsi" w:hAnsiTheme="minorHAnsi" w:cstheme="minorHAnsi"/>
          <w:iCs/>
        </w:rPr>
        <w:t>-</w:t>
      </w:r>
      <w:r w:rsidRPr="0063429E">
        <w:rPr>
          <w:rFonts w:asciiTheme="minorHAnsi" w:hAnsiTheme="minorHAnsi" w:cstheme="minorHAnsi"/>
          <w:iCs/>
        </w:rPr>
        <w:t>to</w:t>
      </w:r>
      <w:r w:rsidR="00841C45">
        <w:rPr>
          <w:rFonts w:asciiTheme="minorHAnsi" w:hAnsiTheme="minorHAnsi" w:cstheme="minorHAnsi"/>
          <w:iCs/>
        </w:rPr>
        <w:t>-</w:t>
      </w:r>
      <w:r w:rsidRPr="0063429E">
        <w:rPr>
          <w:rFonts w:asciiTheme="minorHAnsi" w:hAnsiTheme="minorHAnsi" w:cstheme="minorHAnsi"/>
          <w:iCs/>
        </w:rPr>
        <w:t>treat.</w:t>
      </w:r>
      <w:r w:rsidRPr="0063429E">
        <w:rPr>
          <w:rFonts w:asciiTheme="minorHAnsi" w:hAnsiTheme="minorHAnsi" w:cstheme="minorHAnsi"/>
        </w:rPr>
        <w:t xml:space="preserve"> For </w:t>
      </w:r>
      <w:r w:rsidRPr="0063429E">
        <w:rPr>
          <w:rFonts w:asciiTheme="minorHAnsi" w:hAnsiTheme="minorHAnsi" w:cstheme="minorHAnsi"/>
          <w:color w:val="000000" w:themeColor="text1"/>
        </w:rPr>
        <w:t>the difference in linkage</w:t>
      </w:r>
      <w:r w:rsidR="00E80513">
        <w:rPr>
          <w:rFonts w:asciiTheme="minorHAnsi" w:hAnsiTheme="minorHAnsi" w:cstheme="minorHAnsi"/>
          <w:color w:val="000000" w:themeColor="text1"/>
        </w:rPr>
        <w:t xml:space="preserve">/pnm </w:t>
      </w:r>
      <w:r w:rsidRPr="0063429E">
        <w:rPr>
          <w:rFonts w:asciiTheme="minorHAnsi" w:hAnsiTheme="minorHAnsi" w:cstheme="minorHAnsi"/>
          <w:color w:val="000000" w:themeColor="text1"/>
        </w:rPr>
        <w:t>t</w:t>
      </w:r>
      <w:r w:rsidRPr="0063429E">
        <w:rPr>
          <w:rFonts w:asciiTheme="minorHAnsi" w:hAnsiTheme="minorHAnsi" w:cstheme="minorHAnsi"/>
        </w:rPr>
        <w:t xml:space="preserve">he numerator was the number of young people aged 18-30 who linked (as defined above) per cluster.   </w:t>
      </w:r>
      <w:r w:rsidR="00280073">
        <w:rPr>
          <w:rFonts w:asciiTheme="minorHAnsi" w:hAnsiTheme="minorHAnsi" w:cstheme="minorHAnsi"/>
          <w:color w:val="000000" w:themeColor="text1"/>
        </w:rPr>
        <w:t>D</w:t>
      </w:r>
      <w:r w:rsidRPr="0063429E">
        <w:rPr>
          <w:rFonts w:asciiTheme="minorHAnsi" w:hAnsiTheme="minorHAnsi" w:cstheme="minorHAnsi"/>
          <w:color w:val="000000" w:themeColor="text1"/>
        </w:rPr>
        <w:t>ifference</w:t>
      </w:r>
      <w:r w:rsidR="00280073">
        <w:rPr>
          <w:rFonts w:asciiTheme="minorHAnsi" w:hAnsiTheme="minorHAnsi" w:cstheme="minorHAnsi"/>
          <w:color w:val="000000" w:themeColor="text1"/>
        </w:rPr>
        <w:t>s</w:t>
      </w:r>
      <w:r w:rsidRPr="0063429E">
        <w:rPr>
          <w:rFonts w:asciiTheme="minorHAnsi" w:hAnsiTheme="minorHAnsi" w:cstheme="minorHAnsi"/>
          <w:color w:val="000000" w:themeColor="text1"/>
        </w:rPr>
        <w:t xml:space="preserve"> in linkage per 100 referral slips distributed</w:t>
      </w:r>
      <w:r w:rsidR="0023510B">
        <w:rPr>
          <w:rFonts w:asciiTheme="minorHAnsi" w:hAnsiTheme="minorHAnsi" w:cstheme="minorHAnsi"/>
          <w:color w:val="000000" w:themeColor="text1"/>
        </w:rPr>
        <w:t>,</w:t>
      </w:r>
      <w:r w:rsidRPr="0063429E">
        <w:rPr>
          <w:rFonts w:asciiTheme="minorHAnsi" w:hAnsiTheme="minorHAnsi" w:cstheme="minorHAnsi"/>
          <w:color w:val="000000" w:themeColor="text1"/>
        </w:rPr>
        <w:t xml:space="preserve"> the numerator </w:t>
      </w:r>
      <w:r w:rsidR="0023510B">
        <w:rPr>
          <w:rFonts w:asciiTheme="minorHAnsi" w:hAnsiTheme="minorHAnsi" w:cstheme="minorHAnsi"/>
          <w:color w:val="000000" w:themeColor="text1"/>
        </w:rPr>
        <w:t xml:space="preserve">was the </w:t>
      </w:r>
      <w:r w:rsidR="00E80513" w:rsidRPr="0063429E">
        <w:rPr>
          <w:rFonts w:asciiTheme="minorHAnsi" w:hAnsiTheme="minorHAnsi" w:cstheme="minorHAnsi"/>
        </w:rPr>
        <w:t xml:space="preserve">number of young people aged 18-30 who linked (as defined above) per </w:t>
      </w:r>
      <w:r w:rsidR="00E80513" w:rsidRPr="009A5234">
        <w:rPr>
          <w:rFonts w:asciiTheme="minorHAnsi" w:hAnsiTheme="minorHAnsi" w:cstheme="minorHAnsi"/>
        </w:rPr>
        <w:t>cluster</w:t>
      </w:r>
      <w:r w:rsidR="0023510B" w:rsidRPr="009A5234">
        <w:rPr>
          <w:rFonts w:asciiTheme="minorHAnsi" w:hAnsiTheme="minorHAnsi" w:cstheme="minorHAnsi"/>
          <w:color w:val="000000" w:themeColor="text1"/>
        </w:rPr>
        <w:t xml:space="preserve"> and</w:t>
      </w:r>
      <w:r w:rsidR="00841C45" w:rsidRPr="009A5234">
        <w:rPr>
          <w:rFonts w:asciiTheme="minorHAnsi" w:hAnsiTheme="minorHAnsi" w:cstheme="minorHAnsi"/>
          <w:color w:val="000000" w:themeColor="text1"/>
        </w:rPr>
        <w:t xml:space="preserve"> </w:t>
      </w:r>
      <w:r w:rsidR="0023510B" w:rsidRPr="009A5234">
        <w:rPr>
          <w:rFonts w:asciiTheme="minorHAnsi" w:hAnsiTheme="minorHAnsi" w:cstheme="minorHAnsi"/>
          <w:color w:val="000000" w:themeColor="text1"/>
        </w:rPr>
        <w:t>t</w:t>
      </w:r>
      <w:r w:rsidRPr="009A5234">
        <w:rPr>
          <w:rFonts w:asciiTheme="minorHAnsi" w:hAnsiTheme="minorHAnsi" w:cstheme="minorHAnsi"/>
          <w:color w:val="000000" w:themeColor="text1"/>
        </w:rPr>
        <w:t xml:space="preserve">he denominator was the number of </w:t>
      </w:r>
      <w:r w:rsidR="00E80513" w:rsidRPr="009A5234">
        <w:rPr>
          <w:rFonts w:asciiTheme="minorHAnsi" w:hAnsiTheme="minorHAnsi" w:cstheme="minorHAnsi"/>
          <w:color w:val="000000" w:themeColor="text1"/>
        </w:rPr>
        <w:t xml:space="preserve">packs </w:t>
      </w:r>
      <w:r w:rsidRPr="009A5234">
        <w:rPr>
          <w:rFonts w:asciiTheme="minorHAnsi" w:hAnsiTheme="minorHAnsi" w:cstheme="minorHAnsi"/>
          <w:color w:val="000000" w:themeColor="text1"/>
        </w:rPr>
        <w:t xml:space="preserve">distributed by peer-navigator per cluster. </w:t>
      </w:r>
    </w:p>
    <w:p w14:paraId="272EE88E" w14:textId="73BB9862" w:rsidR="00B61457" w:rsidRPr="009913C3" w:rsidRDefault="009A5234" w:rsidP="009913C3">
      <w:pPr>
        <w:spacing w:before="120" w:after="120" w:line="480" w:lineRule="auto"/>
        <w:jc w:val="both"/>
        <w:rPr>
          <w:rFonts w:asciiTheme="minorHAnsi" w:hAnsiTheme="minorHAnsi" w:cstheme="minorHAnsi"/>
          <w:iCs/>
          <w:color w:val="131413"/>
        </w:rPr>
      </w:pPr>
      <w:r>
        <w:rPr>
          <w:rFonts w:asciiTheme="minorHAnsi" w:hAnsiTheme="minorHAnsi" w:cstheme="minorHAnsi"/>
        </w:rPr>
        <w:t xml:space="preserve">Differences in </w:t>
      </w:r>
      <w:r w:rsidR="00E80513" w:rsidRPr="009A5234">
        <w:rPr>
          <w:rFonts w:asciiTheme="minorHAnsi" w:hAnsiTheme="minorHAnsi" w:cstheme="minorHAnsi"/>
        </w:rPr>
        <w:t>rate of linkage between incentivised HIVST delivery through peer network</w:t>
      </w:r>
      <w:r w:rsidR="00280073" w:rsidRPr="009A5234">
        <w:rPr>
          <w:rFonts w:asciiTheme="minorHAnsi" w:hAnsiTheme="minorHAnsi" w:cstheme="minorHAnsi"/>
        </w:rPr>
        <w:t>s</w:t>
      </w:r>
      <w:r w:rsidR="00E80513" w:rsidRPr="009A5234">
        <w:rPr>
          <w:rFonts w:asciiTheme="minorHAnsi" w:hAnsiTheme="minorHAnsi" w:cstheme="minorHAnsi"/>
        </w:rPr>
        <w:t xml:space="preserve"> and direct distribution of HIVST arms </w:t>
      </w:r>
      <w:r w:rsidR="004A1E23" w:rsidRPr="009A5234">
        <w:rPr>
          <w:rFonts w:asciiTheme="minorHAnsi" w:hAnsiTheme="minorHAnsi" w:cstheme="minorHAnsi"/>
        </w:rPr>
        <w:t xml:space="preserve">were analysed using cluster-level summaries </w:t>
      </w:r>
      <w:r w:rsidR="00E80513" w:rsidRPr="009A5234">
        <w:rPr>
          <w:rFonts w:asciiTheme="minorHAnsi" w:hAnsiTheme="minorHAnsi" w:cstheme="minorHAnsi"/>
        </w:rPr>
        <w:t>using t-test</w:t>
      </w:r>
      <w:r w:rsidR="004A1E23" w:rsidRPr="009A5234">
        <w:rPr>
          <w:rFonts w:asciiTheme="minorHAnsi" w:hAnsiTheme="minorHAnsi" w:cstheme="minorHAnsi"/>
        </w:rPr>
        <w:t>s</w:t>
      </w:r>
      <w:r w:rsidR="00E80513" w:rsidRPr="009A5234">
        <w:rPr>
          <w:rFonts w:asciiTheme="minorHAnsi" w:hAnsiTheme="minorHAnsi" w:cstheme="minorHAnsi"/>
        </w:rPr>
        <w:t xml:space="preserve"> and rate ratio</w:t>
      </w:r>
      <w:r w:rsidRPr="009A5234">
        <w:rPr>
          <w:rFonts w:asciiTheme="minorHAnsi" w:hAnsiTheme="minorHAnsi" w:cstheme="minorHAnsi"/>
        </w:rPr>
        <w:t xml:space="preserve">. </w:t>
      </w:r>
      <w:r w:rsidR="00E80513" w:rsidRPr="009A5234">
        <w:rPr>
          <w:rFonts w:asciiTheme="minorHAnsi" w:hAnsiTheme="minorHAnsi" w:cstheme="minorHAnsi"/>
          <w:iCs/>
          <w:color w:val="000000"/>
          <w:shd w:val="clear" w:color="auto" w:fill="FFFFFF"/>
        </w:rPr>
        <w:t xml:space="preserve"> </w:t>
      </w:r>
      <w:r w:rsidRPr="009A5234">
        <w:rPr>
          <w:rFonts w:asciiTheme="minorHAnsi" w:hAnsiTheme="minorHAnsi" w:cstheme="minorHAnsi"/>
        </w:rPr>
        <w:t>Outcomes</w:t>
      </w:r>
      <w:r>
        <w:rPr>
          <w:rFonts w:asciiTheme="minorHAnsi" w:hAnsiTheme="minorHAnsi" w:cstheme="minorHAnsi"/>
        </w:rPr>
        <w:t xml:space="preserve"> in each cluster were summarized using means</w:t>
      </w:r>
      <w:ins w:id="51" w:author="Shahmanesh, Maryam" w:date="2021-04-16T07:14:00Z">
        <w:r w:rsidR="004F17E1">
          <w:rPr>
            <w:rFonts w:asciiTheme="minorHAnsi" w:hAnsiTheme="minorHAnsi" w:cstheme="minorHAnsi"/>
          </w:rPr>
          <w:t xml:space="preserve">. The means in each cluster were then </w:t>
        </w:r>
      </w:ins>
      <w:del w:id="52" w:author="Shahmanesh, Maryam" w:date="2021-04-16T07:14:00Z">
        <w:r w:rsidDel="004F17E1">
          <w:rPr>
            <w:rFonts w:asciiTheme="minorHAnsi" w:hAnsiTheme="minorHAnsi" w:cstheme="minorHAnsi"/>
          </w:rPr>
          <w:delText xml:space="preserve"> and </w:delText>
        </w:r>
      </w:del>
      <w:r>
        <w:rPr>
          <w:rFonts w:asciiTheme="minorHAnsi" w:hAnsiTheme="minorHAnsi" w:cstheme="minorHAnsi"/>
        </w:rPr>
        <w:t xml:space="preserve">log-transformed. </w:t>
      </w:r>
      <w:ins w:id="53" w:author="Shahmanesh, Maryam" w:date="2021-04-16T07:14:00Z">
        <w:r w:rsidR="004F17E1">
          <w:rPr>
            <w:rFonts w:asciiTheme="minorHAnsi" w:hAnsiTheme="minorHAnsi" w:cstheme="minorHAnsi"/>
          </w:rPr>
          <w:t>In each pairwise comparison the d</w:t>
        </w:r>
      </w:ins>
      <w:del w:id="54" w:author="Shahmanesh, Maryam" w:date="2021-04-16T07:14:00Z">
        <w:r w:rsidDel="004F17E1">
          <w:rPr>
            <w:rFonts w:asciiTheme="minorHAnsi" w:hAnsiTheme="minorHAnsi" w:cstheme="minorHAnsi"/>
          </w:rPr>
          <w:delText>D</w:delText>
        </w:r>
      </w:del>
      <w:r>
        <w:rPr>
          <w:rFonts w:asciiTheme="minorHAnsi" w:hAnsiTheme="minorHAnsi" w:cstheme="minorHAnsi"/>
        </w:rPr>
        <w:t xml:space="preserve">ifferences between log cluster means were calculated, and </w:t>
      </w:r>
      <w:r w:rsidRPr="0063429E">
        <w:rPr>
          <w:rFonts w:asciiTheme="minorHAnsi" w:hAnsiTheme="minorHAnsi" w:cstheme="minorHAnsi"/>
        </w:rPr>
        <w:t>t-test</w:t>
      </w:r>
      <w:r>
        <w:rPr>
          <w:rFonts w:asciiTheme="minorHAnsi" w:hAnsiTheme="minorHAnsi" w:cstheme="minorHAnsi"/>
        </w:rPr>
        <w:t>s</w:t>
      </w:r>
      <w:r w:rsidRPr="0063429E">
        <w:rPr>
          <w:rFonts w:asciiTheme="minorHAnsi" w:hAnsiTheme="minorHAnsi" w:cstheme="minorHAnsi"/>
        </w:rPr>
        <w:t xml:space="preserve"> </w:t>
      </w:r>
      <w:r>
        <w:rPr>
          <w:rFonts w:asciiTheme="minorHAnsi" w:hAnsiTheme="minorHAnsi" w:cstheme="minorHAnsi"/>
        </w:rPr>
        <w:t>used to assess statistical significance</w:t>
      </w:r>
      <w:r w:rsidR="003A200E">
        <w:rPr>
          <w:rFonts w:asciiTheme="minorHAnsi" w:hAnsiTheme="minorHAnsi" w:cstheme="minorHAnsi"/>
        </w:rPr>
        <w:t xml:space="preserve">.  </w:t>
      </w:r>
      <w:r w:rsidR="00E80513" w:rsidRPr="0063429E">
        <w:rPr>
          <w:rFonts w:asciiTheme="minorHAnsi" w:hAnsiTheme="minorHAnsi" w:cstheme="minorHAnsi"/>
          <w:iCs/>
          <w:color w:val="000000"/>
          <w:shd w:val="clear" w:color="auto" w:fill="FFFFFF"/>
        </w:rPr>
        <w:t xml:space="preserve">The cluster-level approach, although less statistically efficient than methods based on individual level regression, is </w:t>
      </w:r>
      <w:ins w:id="55" w:author="Shahmanesh, Maryam" w:date="2021-04-16T07:15:00Z">
        <w:r w:rsidR="004F17E1">
          <w:rPr>
            <w:rFonts w:asciiTheme="minorHAnsi" w:hAnsiTheme="minorHAnsi" w:cstheme="minorHAnsi"/>
            <w:iCs/>
            <w:color w:val="000000"/>
            <w:shd w:val="clear" w:color="auto" w:fill="FFFFFF"/>
          </w:rPr>
          <w:t xml:space="preserve">considered to be </w:t>
        </w:r>
      </w:ins>
      <w:r w:rsidR="00E80513" w:rsidRPr="0063429E">
        <w:rPr>
          <w:rFonts w:asciiTheme="minorHAnsi" w:hAnsiTheme="minorHAnsi" w:cstheme="minorHAnsi"/>
          <w:iCs/>
          <w:color w:val="000000"/>
          <w:shd w:val="clear" w:color="auto" w:fill="FFFFFF"/>
        </w:rPr>
        <w:t>more robust when there are a relatively small number of clusters</w:t>
      </w:r>
      <w:r w:rsidR="00EC026B">
        <w:rPr>
          <w:rFonts w:asciiTheme="minorHAnsi" w:hAnsiTheme="minorHAnsi" w:cstheme="minorHAnsi"/>
          <w:iCs/>
          <w:color w:val="000000"/>
          <w:shd w:val="clear" w:color="auto" w:fill="FFFFFF"/>
        </w:rPr>
        <w:fldChar w:fldCharType="begin"/>
      </w:r>
      <w:r w:rsidR="00EC026B">
        <w:rPr>
          <w:rFonts w:asciiTheme="minorHAnsi" w:hAnsiTheme="minorHAnsi" w:cstheme="minorHAnsi"/>
          <w:iCs/>
          <w:color w:val="000000"/>
          <w:shd w:val="clear" w:color="auto" w:fill="FFFFFF"/>
        </w:rPr>
        <w:instrText xml:space="preserve"> ADDIN EN.CITE &lt;EndNote&gt;&lt;Cite&gt;&lt;Author&gt;Richard J. Hayes&lt;/Author&gt;&lt;Year&gt;2017&lt;/Year&gt;&lt;RecNum&gt;1060&lt;/RecNum&gt;&lt;DisplayText&gt;&lt;style face="superscript"&gt;39&lt;/style&gt;&lt;/DisplayText&gt;&lt;record&gt;&lt;rec-number&gt;1060&lt;/rec-number&gt;&lt;foreign-keys&gt;&lt;key app="EN" db-id="az9e9t023s5ea1e20x3pxxfl9adedzdp0pza" timestamp="1603993619" guid="2beb3855-1264-40c1-8ec3-d01b90c484ae"&gt;1060&lt;/key&gt;&lt;/foreign-keys&gt;&lt;ref-type name="Book"&gt;6&lt;/ref-type&gt;&lt;contributors&gt;&lt;authors&gt;&lt;author&gt;Richard J. Hayes, Lawrence H. Moulton&lt;/author&gt;&lt;/authors&gt;&lt;/contributors&gt;&lt;titles&gt;&lt;title&gt;Cluster Randomised Trials&lt;/title&gt;&lt;/titles&gt;&lt;pages&gt;424&lt;/pages&gt;&lt;edition&gt;Second Edition &lt;/edition&gt;&lt;dates&gt;&lt;year&gt;2017&lt;/year&gt;&lt;/dates&gt;&lt;pub-location&gt;New York&lt;/pub-location&gt;&lt;publisher&gt;Chapman and Hall/CRC&lt;/publisher&gt;&lt;isbn&gt;9781315370286&lt;/isbn&gt;&lt;urls&gt;&lt;/urls&gt;&lt;electronic-resource-num&gt;https://doi.org/10.4324/9781315370286&amp;#xD;&lt;/electronic-resource-num&gt;&lt;/record&gt;&lt;/Cite&gt;&lt;/EndNote&gt;</w:instrText>
      </w:r>
      <w:r w:rsidR="00EC026B">
        <w:rPr>
          <w:rFonts w:asciiTheme="minorHAnsi" w:hAnsiTheme="minorHAnsi" w:cstheme="minorHAnsi"/>
          <w:iCs/>
          <w:color w:val="000000"/>
          <w:shd w:val="clear" w:color="auto" w:fill="FFFFFF"/>
        </w:rPr>
        <w:fldChar w:fldCharType="separate"/>
      </w:r>
      <w:r w:rsidR="00EC026B" w:rsidRPr="00EC026B">
        <w:rPr>
          <w:rFonts w:asciiTheme="minorHAnsi" w:hAnsiTheme="minorHAnsi" w:cstheme="minorHAnsi"/>
          <w:iCs/>
          <w:noProof/>
          <w:color w:val="000000"/>
          <w:shd w:val="clear" w:color="auto" w:fill="FFFFFF"/>
          <w:vertAlign w:val="superscript"/>
        </w:rPr>
        <w:t>39</w:t>
      </w:r>
      <w:r w:rsidR="00EC026B">
        <w:rPr>
          <w:rFonts w:asciiTheme="minorHAnsi" w:hAnsiTheme="minorHAnsi" w:cstheme="minorHAnsi"/>
          <w:iCs/>
          <w:color w:val="000000"/>
          <w:shd w:val="clear" w:color="auto" w:fill="FFFFFF"/>
        </w:rPr>
        <w:fldChar w:fldCharType="end"/>
      </w:r>
      <w:r w:rsidR="00E80513" w:rsidRPr="0063429E">
        <w:rPr>
          <w:rFonts w:asciiTheme="minorHAnsi" w:hAnsiTheme="minorHAnsi" w:cstheme="minorHAnsi"/>
          <w:iCs/>
          <w:color w:val="000000"/>
          <w:shd w:val="clear" w:color="auto" w:fill="FFFFFF"/>
        </w:rPr>
        <w:t xml:space="preserve">. </w:t>
      </w:r>
      <w:r w:rsidR="00E80513" w:rsidRPr="0063429E">
        <w:rPr>
          <w:rFonts w:asciiTheme="minorHAnsi" w:hAnsiTheme="minorHAnsi" w:cstheme="minorHAnsi"/>
          <w:iCs/>
        </w:rPr>
        <w:t xml:space="preserve">All analyses was performed using </w:t>
      </w:r>
      <w:r w:rsidR="00E80513" w:rsidRPr="0063429E">
        <w:rPr>
          <w:rFonts w:asciiTheme="minorHAnsi" w:hAnsiTheme="minorHAnsi" w:cstheme="minorHAnsi"/>
          <w:iCs/>
          <w:color w:val="131413"/>
        </w:rPr>
        <w:t>STATA version 15 (</w:t>
      </w:r>
      <w:proofErr w:type="spellStart"/>
      <w:r w:rsidR="00E80513" w:rsidRPr="0063429E">
        <w:rPr>
          <w:rFonts w:asciiTheme="minorHAnsi" w:hAnsiTheme="minorHAnsi" w:cstheme="minorHAnsi"/>
          <w:iCs/>
          <w:color w:val="131413"/>
        </w:rPr>
        <w:t>StataCorp</w:t>
      </w:r>
      <w:proofErr w:type="spellEnd"/>
      <w:r w:rsidR="00E80513" w:rsidRPr="0063429E">
        <w:rPr>
          <w:rFonts w:asciiTheme="minorHAnsi" w:hAnsiTheme="minorHAnsi" w:cstheme="minorHAnsi"/>
          <w:iCs/>
          <w:color w:val="131413"/>
        </w:rPr>
        <w:t xml:space="preserve"> LP, College Station, Texas USA). </w:t>
      </w:r>
    </w:p>
    <w:p w14:paraId="2478CC79" w14:textId="77777777" w:rsidR="00E80513" w:rsidRPr="00E80513" w:rsidRDefault="00E80513" w:rsidP="00D951D3">
      <w:pPr>
        <w:pStyle w:val="Default"/>
        <w:spacing w:before="120" w:after="120" w:line="480" w:lineRule="auto"/>
        <w:jc w:val="both"/>
        <w:rPr>
          <w:rFonts w:asciiTheme="minorHAnsi" w:hAnsiTheme="minorHAnsi" w:cstheme="minorHAnsi"/>
          <w:b/>
          <w:bCs/>
        </w:rPr>
      </w:pPr>
      <w:r w:rsidRPr="00E80513">
        <w:rPr>
          <w:rFonts w:asciiTheme="minorHAnsi" w:hAnsiTheme="minorHAnsi" w:cstheme="minorHAnsi"/>
          <w:b/>
          <w:bCs/>
        </w:rPr>
        <w:t xml:space="preserve">Cost analysis </w:t>
      </w:r>
    </w:p>
    <w:p w14:paraId="242ACCEA" w14:textId="0A9B34C6" w:rsidR="005633F1" w:rsidRPr="009913C3" w:rsidRDefault="00173152" w:rsidP="00D951D3">
      <w:pPr>
        <w:pStyle w:val="Default"/>
        <w:spacing w:before="120" w:after="120" w:line="480" w:lineRule="auto"/>
        <w:jc w:val="both"/>
      </w:pPr>
      <w:r w:rsidRPr="0063429E">
        <w:rPr>
          <w:rFonts w:asciiTheme="minorHAnsi" w:hAnsiTheme="minorHAnsi" w:cstheme="minorHAnsi"/>
        </w:rPr>
        <w:t xml:space="preserve">Costs per pack distributed and young person linked to care were calculated using a bottom-up ingredient-based costing approach supplemented by a top-down </w:t>
      </w:r>
      <w:r>
        <w:rPr>
          <w:rFonts w:asciiTheme="minorHAnsi" w:hAnsiTheme="minorHAnsi" w:cstheme="minorHAnsi"/>
        </w:rPr>
        <w:t>expenditure analysis</w:t>
      </w:r>
      <w:r w:rsidRPr="0063429E">
        <w:rPr>
          <w:rFonts w:asciiTheme="minorHAnsi" w:hAnsiTheme="minorHAnsi" w:cstheme="minorHAnsi"/>
        </w:rPr>
        <w:t xml:space="preserve"> </w:t>
      </w:r>
      <w:r w:rsidRPr="0063429E">
        <w:rPr>
          <w:rFonts w:asciiTheme="minorHAnsi" w:hAnsiTheme="minorHAnsi" w:cstheme="minorHAnsi"/>
        </w:rPr>
        <w:lastRenderedPageBreak/>
        <w:t>using the study budgets and expenditure reports.  C</w:t>
      </w:r>
      <w:r>
        <w:rPr>
          <w:rFonts w:asciiTheme="minorHAnsi" w:hAnsiTheme="minorHAnsi" w:cstheme="minorHAnsi"/>
        </w:rPr>
        <w:t>apital costs in</w:t>
      </w:r>
      <w:r w:rsidRPr="0063429E">
        <w:rPr>
          <w:rFonts w:asciiTheme="minorHAnsi" w:hAnsiTheme="minorHAnsi" w:cstheme="minorHAnsi"/>
        </w:rPr>
        <w:t xml:space="preserve">cluded </w:t>
      </w:r>
      <w:r>
        <w:rPr>
          <w:rFonts w:asciiTheme="minorHAnsi" w:hAnsiTheme="minorHAnsi" w:cstheme="minorHAnsi"/>
        </w:rPr>
        <w:t xml:space="preserve">equipment (laptops for nurse and administrator, study phones, and tablets for peer navigators) and </w:t>
      </w:r>
      <w:proofErr w:type="gramStart"/>
      <w:r>
        <w:rPr>
          <w:rFonts w:asciiTheme="minorHAnsi" w:hAnsiTheme="minorHAnsi" w:cstheme="minorHAnsi"/>
        </w:rPr>
        <w:t>training  for</w:t>
      </w:r>
      <w:proofErr w:type="gramEnd"/>
      <w:r>
        <w:rPr>
          <w:rFonts w:asciiTheme="minorHAnsi" w:hAnsiTheme="minorHAnsi" w:cstheme="minorHAnsi"/>
        </w:rPr>
        <w:t xml:space="preserve"> the peer navigators (</w:t>
      </w:r>
      <w:r w:rsidRPr="0063429E">
        <w:rPr>
          <w:rFonts w:asciiTheme="minorHAnsi" w:hAnsiTheme="minorHAnsi" w:cstheme="minorHAnsi"/>
        </w:rPr>
        <w:t>staff costs to train and supervise the peer navigators, and external training</w:t>
      </w:r>
      <w:r>
        <w:rPr>
          <w:rFonts w:asciiTheme="minorHAnsi" w:hAnsiTheme="minorHAnsi" w:cstheme="minorHAnsi"/>
        </w:rPr>
        <w:t>). Recurrent costs include</w:t>
      </w:r>
      <w:r w:rsidR="00D62A9B">
        <w:rPr>
          <w:rFonts w:asciiTheme="minorHAnsi" w:hAnsiTheme="minorHAnsi" w:cstheme="minorHAnsi"/>
        </w:rPr>
        <w:t>d</w:t>
      </w:r>
      <w:r>
        <w:rPr>
          <w:rFonts w:asciiTheme="minorHAnsi" w:hAnsiTheme="minorHAnsi" w:cstheme="minorHAnsi"/>
        </w:rPr>
        <w:t xml:space="preserve"> personnel costs (the peer-navigators stipend</w:t>
      </w:r>
      <w:r w:rsidR="00D62D85">
        <w:rPr>
          <w:rFonts w:asciiTheme="minorHAnsi" w:hAnsiTheme="minorHAnsi" w:cstheme="minorHAnsi"/>
        </w:rPr>
        <w:t>, calculated per hour of work,</w:t>
      </w:r>
      <w:r>
        <w:rPr>
          <w:rFonts w:asciiTheme="minorHAnsi" w:hAnsiTheme="minorHAnsi" w:cstheme="minorHAnsi"/>
        </w:rPr>
        <w:t xml:space="preserve"> and staff to supervise the peer navigators), supplies (packs, </w:t>
      </w:r>
      <w:r w:rsidRPr="0063429E">
        <w:rPr>
          <w:rFonts w:asciiTheme="minorHAnsi" w:hAnsiTheme="minorHAnsi" w:cstheme="minorHAnsi"/>
        </w:rPr>
        <w:t>health promotion material,</w:t>
      </w:r>
      <w:r>
        <w:rPr>
          <w:rFonts w:asciiTheme="minorHAnsi" w:hAnsiTheme="minorHAnsi" w:cstheme="minorHAnsi"/>
        </w:rPr>
        <w:t xml:space="preserve"> referral slips,</w:t>
      </w:r>
      <w:r w:rsidRPr="0063429E">
        <w:rPr>
          <w:rFonts w:asciiTheme="minorHAnsi" w:hAnsiTheme="minorHAnsi" w:cstheme="minorHAnsi"/>
        </w:rPr>
        <w:t xml:space="preserve"> data for tablet connectivity</w:t>
      </w:r>
      <w:r>
        <w:rPr>
          <w:rFonts w:asciiTheme="minorHAnsi" w:hAnsiTheme="minorHAnsi" w:cstheme="minorHAnsi"/>
        </w:rPr>
        <w:t xml:space="preserve">, </w:t>
      </w:r>
      <w:proofErr w:type="gramStart"/>
      <w:r>
        <w:rPr>
          <w:rFonts w:asciiTheme="minorHAnsi" w:hAnsiTheme="minorHAnsi" w:cstheme="minorHAnsi"/>
        </w:rPr>
        <w:t>and  protective</w:t>
      </w:r>
      <w:proofErr w:type="gramEnd"/>
      <w:r>
        <w:rPr>
          <w:rFonts w:asciiTheme="minorHAnsi" w:hAnsiTheme="minorHAnsi" w:cstheme="minorHAnsi"/>
        </w:rPr>
        <w:t xml:space="preserve"> clothing), transport (including delivering packs to peer navigators in the field), </w:t>
      </w:r>
      <w:proofErr w:type="spellStart"/>
      <w:r>
        <w:rPr>
          <w:rFonts w:asciiTheme="minorHAnsi" w:hAnsiTheme="minorHAnsi" w:cstheme="minorHAnsi"/>
        </w:rPr>
        <w:t>Oraquick</w:t>
      </w:r>
      <w:proofErr w:type="spellEnd"/>
      <w:r>
        <w:rPr>
          <w:rFonts w:asciiTheme="minorHAnsi" w:hAnsiTheme="minorHAnsi" w:cstheme="minorHAnsi"/>
        </w:rPr>
        <w:t xml:space="preserve"> HIVST test kits, RDS incentives, and other</w:t>
      </w:r>
      <w:r w:rsidRPr="0063429E">
        <w:rPr>
          <w:rFonts w:asciiTheme="minorHAnsi" w:hAnsiTheme="minorHAnsi" w:cstheme="minorHAnsi"/>
        </w:rPr>
        <w:t xml:space="preserve">  (mobile phone air time</w:t>
      </w:r>
      <w:r>
        <w:rPr>
          <w:rFonts w:asciiTheme="minorHAnsi" w:hAnsiTheme="minorHAnsi" w:cstheme="minorHAnsi"/>
        </w:rPr>
        <w:t>).  Where costs were shared and similar for the three arms we allocated costs equally across the three arms</w:t>
      </w:r>
      <w:r w:rsidR="00D62D85">
        <w:rPr>
          <w:rFonts w:asciiTheme="minorHAnsi" w:hAnsiTheme="minorHAnsi" w:cstheme="minorHAnsi"/>
        </w:rPr>
        <w:t>. This did not include the peer navigator costs which were calculated using the actual time they spent distributing referral packs</w:t>
      </w:r>
      <w:r>
        <w:rPr>
          <w:rFonts w:asciiTheme="minorHAnsi" w:hAnsiTheme="minorHAnsi" w:cstheme="minorHAnsi"/>
        </w:rPr>
        <w:t xml:space="preserve">.  We calculated the </w:t>
      </w:r>
      <w:r w:rsidR="0094042E">
        <w:rPr>
          <w:rFonts w:asciiTheme="minorHAnsi" w:hAnsiTheme="minorHAnsi" w:cstheme="minorHAnsi"/>
        </w:rPr>
        <w:t xml:space="preserve">unit </w:t>
      </w:r>
      <w:r>
        <w:rPr>
          <w:rFonts w:asciiTheme="minorHAnsi" w:hAnsiTheme="minorHAnsi" w:cstheme="minorHAnsi"/>
        </w:rPr>
        <w:t xml:space="preserve">cost per </w:t>
      </w:r>
      <w:r w:rsidR="0094042E">
        <w:rPr>
          <w:rFonts w:asciiTheme="minorHAnsi" w:hAnsiTheme="minorHAnsi" w:cstheme="minorHAnsi"/>
        </w:rPr>
        <w:t xml:space="preserve">HIVST and referral </w:t>
      </w:r>
      <w:r>
        <w:rPr>
          <w:rFonts w:asciiTheme="minorHAnsi" w:hAnsiTheme="minorHAnsi" w:cstheme="minorHAnsi"/>
        </w:rPr>
        <w:t xml:space="preserve">pack distributed and the cost per person aged 18-30 linked to </w:t>
      </w:r>
      <w:proofErr w:type="spellStart"/>
      <w:r>
        <w:rPr>
          <w:rFonts w:asciiTheme="minorHAnsi" w:hAnsiTheme="minorHAnsi" w:cstheme="minorHAnsi"/>
        </w:rPr>
        <w:t>PrEP</w:t>
      </w:r>
      <w:proofErr w:type="spellEnd"/>
      <w:r>
        <w:rPr>
          <w:rFonts w:asciiTheme="minorHAnsi" w:hAnsiTheme="minorHAnsi" w:cstheme="minorHAnsi"/>
        </w:rPr>
        <w:t xml:space="preserve">/ART per arm. </w:t>
      </w:r>
    </w:p>
    <w:p w14:paraId="3ADD71AB" w14:textId="702D7374" w:rsidR="001A012A" w:rsidRPr="0063429E" w:rsidRDefault="001A012A" w:rsidP="00D951D3">
      <w:pPr>
        <w:spacing w:before="120" w:after="120" w:line="480" w:lineRule="auto"/>
        <w:jc w:val="both"/>
        <w:rPr>
          <w:rFonts w:asciiTheme="minorHAnsi" w:hAnsiTheme="minorHAnsi" w:cstheme="minorHAnsi"/>
          <w:b/>
        </w:rPr>
      </w:pPr>
      <w:r w:rsidRPr="0063429E">
        <w:rPr>
          <w:rFonts w:asciiTheme="minorHAnsi" w:hAnsiTheme="minorHAnsi" w:cstheme="minorHAnsi"/>
          <w:b/>
        </w:rPr>
        <w:t>Ethic</w:t>
      </w:r>
      <w:r>
        <w:rPr>
          <w:rFonts w:asciiTheme="minorHAnsi" w:hAnsiTheme="minorHAnsi" w:cstheme="minorHAnsi"/>
          <w:b/>
        </w:rPr>
        <w:t xml:space="preserve">al considerations </w:t>
      </w:r>
      <w:r w:rsidR="00286C0D">
        <w:rPr>
          <w:rFonts w:asciiTheme="minorHAnsi" w:hAnsiTheme="minorHAnsi" w:cstheme="minorHAnsi"/>
          <w:b/>
        </w:rPr>
        <w:t xml:space="preserve">and adverse events </w:t>
      </w:r>
    </w:p>
    <w:p w14:paraId="4631E2EE" w14:textId="0091B60C" w:rsidR="000D1578" w:rsidRPr="0063429E" w:rsidRDefault="001A012A" w:rsidP="00D951D3">
      <w:pPr>
        <w:autoSpaceDE w:val="0"/>
        <w:autoSpaceDN w:val="0"/>
        <w:adjustRightInd w:val="0"/>
        <w:spacing w:before="120" w:after="120" w:line="480" w:lineRule="auto"/>
        <w:jc w:val="both"/>
        <w:rPr>
          <w:rFonts w:asciiTheme="minorHAnsi" w:hAnsiTheme="minorHAnsi" w:cstheme="minorHAnsi"/>
        </w:rPr>
      </w:pPr>
      <w:r w:rsidRPr="0063429E">
        <w:rPr>
          <w:rFonts w:asciiTheme="minorHAnsi" w:hAnsiTheme="minorHAnsi" w:cstheme="minorHAnsi"/>
        </w:rPr>
        <w:t xml:space="preserve">This study was approved by the Institutional Review Boards at the World Health Organization, Switzerland (STAR CRT, South Africa), London School of Hygiene and Tropical Medicine, UK (5990–1), University of KwaZulu-Natal (BFC311/18) and the KwaZulu-Natal Department of Health (KZ_201901_012), South Africa. The data were collected with </w:t>
      </w:r>
      <w:r w:rsidR="000D1578" w:rsidRPr="00D62D85">
        <w:rPr>
          <w:rFonts w:asciiTheme="minorHAnsi" w:hAnsiTheme="minorHAnsi" w:cstheme="minorHAnsi"/>
        </w:rPr>
        <w:t>written or witnessed</w:t>
      </w:r>
      <w:r w:rsidR="000D1578" w:rsidRPr="0063429E">
        <w:rPr>
          <w:rFonts w:asciiTheme="minorHAnsi" w:hAnsiTheme="minorHAnsi" w:cstheme="minorHAnsi"/>
        </w:rPr>
        <w:t xml:space="preserve"> </w:t>
      </w:r>
      <w:r w:rsidRPr="0063429E">
        <w:rPr>
          <w:rFonts w:asciiTheme="minorHAnsi" w:hAnsiTheme="minorHAnsi" w:cstheme="minorHAnsi"/>
        </w:rPr>
        <w:t xml:space="preserve">informed consent of participants prior to </w:t>
      </w:r>
      <w:r w:rsidR="00A74DD3">
        <w:rPr>
          <w:rFonts w:asciiTheme="minorHAnsi" w:hAnsiTheme="minorHAnsi" w:cstheme="minorHAnsi"/>
        </w:rPr>
        <w:t xml:space="preserve">being included </w:t>
      </w:r>
      <w:r w:rsidRPr="0063429E">
        <w:rPr>
          <w:rFonts w:asciiTheme="minorHAnsi" w:hAnsiTheme="minorHAnsi" w:cstheme="minorHAnsi"/>
        </w:rPr>
        <w:t xml:space="preserve">in the study. </w:t>
      </w:r>
    </w:p>
    <w:p w14:paraId="778CCF2A" w14:textId="3F7D7861" w:rsidR="00020ACD" w:rsidRPr="009913C3" w:rsidRDefault="002F71F4" w:rsidP="009913C3">
      <w:pPr>
        <w:pStyle w:val="Footer"/>
        <w:tabs>
          <w:tab w:val="clear" w:pos="4320"/>
          <w:tab w:val="clear" w:pos="8640"/>
          <w:tab w:val="left" w:pos="-1440"/>
          <w:tab w:val="left" w:pos="-720"/>
          <w:tab w:val="left" w:pos="0"/>
          <w:tab w:val="left" w:pos="547"/>
          <w:tab w:val="left" w:pos="1080"/>
          <w:tab w:val="left" w:pos="1987"/>
          <w:tab w:val="left" w:pos="3067"/>
          <w:tab w:val="left" w:pos="3600"/>
        </w:tabs>
        <w:spacing w:before="120" w:after="120" w:line="480" w:lineRule="auto"/>
        <w:jc w:val="both"/>
        <w:rPr>
          <w:rFonts w:asciiTheme="minorHAnsi" w:eastAsiaTheme="minorHAnsi" w:hAnsiTheme="minorHAnsi" w:cstheme="minorHAnsi"/>
          <w:color w:val="000000"/>
          <w:sz w:val="24"/>
          <w:szCs w:val="24"/>
        </w:rPr>
      </w:pPr>
      <w:ins w:id="56" w:author="Janet Seeley" w:date="2021-04-16T11:55:00Z">
        <w:r>
          <w:rPr>
            <w:rFonts w:asciiTheme="minorHAnsi" w:eastAsiaTheme="minorHAnsi" w:hAnsiTheme="minorHAnsi" w:cstheme="minorHAnsi"/>
            <w:color w:val="000000"/>
            <w:sz w:val="24"/>
            <w:szCs w:val="24"/>
          </w:rPr>
          <w:t>Provision of b</w:t>
        </w:r>
      </w:ins>
      <w:del w:id="57" w:author="Janet Seeley" w:date="2021-04-16T11:55:00Z">
        <w:r w:rsidR="000D1578" w:rsidDel="002F71F4">
          <w:rPr>
            <w:rFonts w:asciiTheme="minorHAnsi" w:eastAsiaTheme="minorHAnsi" w:hAnsiTheme="minorHAnsi" w:cstheme="minorHAnsi"/>
            <w:color w:val="000000"/>
            <w:sz w:val="24"/>
            <w:szCs w:val="24"/>
          </w:rPr>
          <w:delText>B</w:delText>
        </w:r>
      </w:del>
      <w:r w:rsidR="000D1578">
        <w:rPr>
          <w:rFonts w:asciiTheme="minorHAnsi" w:eastAsiaTheme="minorHAnsi" w:hAnsiTheme="minorHAnsi" w:cstheme="minorHAnsi"/>
          <w:color w:val="000000"/>
          <w:sz w:val="24"/>
          <w:szCs w:val="24"/>
        </w:rPr>
        <w:t xml:space="preserve">oth HIVST and </w:t>
      </w:r>
      <w:proofErr w:type="spellStart"/>
      <w:r w:rsidR="000D1578">
        <w:rPr>
          <w:rFonts w:asciiTheme="minorHAnsi" w:eastAsiaTheme="minorHAnsi" w:hAnsiTheme="minorHAnsi" w:cstheme="minorHAnsi"/>
          <w:color w:val="000000"/>
          <w:sz w:val="24"/>
          <w:szCs w:val="24"/>
        </w:rPr>
        <w:t>PrEP</w:t>
      </w:r>
      <w:proofErr w:type="spellEnd"/>
      <w:r w:rsidR="000D1578">
        <w:rPr>
          <w:rFonts w:asciiTheme="minorHAnsi" w:eastAsiaTheme="minorHAnsi" w:hAnsiTheme="minorHAnsi" w:cstheme="minorHAnsi"/>
          <w:color w:val="000000"/>
          <w:sz w:val="24"/>
          <w:szCs w:val="24"/>
        </w:rPr>
        <w:t xml:space="preserve"> for high risk individuals w</w:t>
      </w:r>
      <w:r w:rsidR="009A79A7">
        <w:rPr>
          <w:rFonts w:asciiTheme="minorHAnsi" w:eastAsiaTheme="minorHAnsi" w:hAnsiTheme="minorHAnsi" w:cstheme="minorHAnsi"/>
          <w:color w:val="000000"/>
          <w:sz w:val="24"/>
          <w:szCs w:val="24"/>
        </w:rPr>
        <w:t>ere</w:t>
      </w:r>
      <w:r w:rsidR="000D1578">
        <w:rPr>
          <w:rFonts w:asciiTheme="minorHAnsi" w:eastAsiaTheme="minorHAnsi" w:hAnsiTheme="minorHAnsi" w:cstheme="minorHAnsi"/>
          <w:color w:val="000000"/>
          <w:sz w:val="24"/>
          <w:szCs w:val="24"/>
        </w:rPr>
        <w:t xml:space="preserve"> already </w:t>
      </w:r>
      <w:r w:rsidR="009A79A7">
        <w:rPr>
          <w:rFonts w:asciiTheme="minorHAnsi" w:eastAsiaTheme="minorHAnsi" w:hAnsiTheme="minorHAnsi" w:cstheme="minorHAnsi"/>
          <w:color w:val="000000"/>
          <w:sz w:val="24"/>
          <w:szCs w:val="24"/>
        </w:rPr>
        <w:t xml:space="preserve">international and </w:t>
      </w:r>
      <w:r w:rsidR="000D1578">
        <w:rPr>
          <w:rFonts w:asciiTheme="minorHAnsi" w:eastAsiaTheme="minorHAnsi" w:hAnsiTheme="minorHAnsi" w:cstheme="minorHAnsi"/>
          <w:color w:val="000000"/>
          <w:sz w:val="24"/>
          <w:szCs w:val="24"/>
        </w:rPr>
        <w:t>national policy within South Africa</w:t>
      </w:r>
      <w:r w:rsidR="009A79A7">
        <w:rPr>
          <w:rFonts w:asciiTheme="minorHAnsi" w:eastAsiaTheme="minorHAnsi" w:hAnsiTheme="minorHAnsi" w:cstheme="minorHAnsi"/>
          <w:color w:val="000000"/>
          <w:sz w:val="24"/>
          <w:szCs w:val="24"/>
        </w:rPr>
        <w:t xml:space="preserve"> at the time of the trial</w:t>
      </w:r>
      <w:r w:rsidR="000D1578">
        <w:rPr>
          <w:rFonts w:asciiTheme="minorHAnsi" w:eastAsiaTheme="minorHAnsi" w:hAnsiTheme="minorHAnsi" w:cstheme="minorHAnsi"/>
          <w:color w:val="000000"/>
          <w:sz w:val="24"/>
          <w:szCs w:val="24"/>
        </w:rPr>
        <w:t>. The</w:t>
      </w:r>
      <w:r w:rsidR="00020ACD" w:rsidRPr="0063429E">
        <w:rPr>
          <w:rFonts w:asciiTheme="minorHAnsi" w:eastAsiaTheme="minorHAnsi" w:hAnsiTheme="minorHAnsi" w:cstheme="minorHAnsi"/>
          <w:color w:val="000000"/>
          <w:sz w:val="24"/>
          <w:szCs w:val="24"/>
        </w:rPr>
        <w:t xml:space="preserve"> independent scientific Technical Advisory Group </w:t>
      </w:r>
      <w:r w:rsidR="009A79A7">
        <w:rPr>
          <w:rFonts w:asciiTheme="minorHAnsi" w:eastAsiaTheme="minorHAnsi" w:hAnsiTheme="minorHAnsi" w:cstheme="minorHAnsi"/>
          <w:color w:val="000000"/>
          <w:sz w:val="24"/>
          <w:szCs w:val="24"/>
        </w:rPr>
        <w:t xml:space="preserve">(TAG) </w:t>
      </w:r>
      <w:r w:rsidR="000D1578">
        <w:rPr>
          <w:rFonts w:asciiTheme="minorHAnsi" w:eastAsiaTheme="minorHAnsi" w:hAnsiTheme="minorHAnsi" w:cstheme="minorHAnsi"/>
          <w:color w:val="000000"/>
          <w:sz w:val="24"/>
          <w:szCs w:val="24"/>
        </w:rPr>
        <w:t>of t</w:t>
      </w:r>
      <w:r w:rsidR="00020ACD" w:rsidRPr="0063429E">
        <w:rPr>
          <w:rFonts w:asciiTheme="minorHAnsi" w:eastAsiaTheme="minorHAnsi" w:hAnsiTheme="minorHAnsi" w:cstheme="minorHAnsi"/>
          <w:color w:val="000000"/>
          <w:sz w:val="24"/>
          <w:szCs w:val="24"/>
        </w:rPr>
        <w:t>he HIV Self-Testing Africa</w:t>
      </w:r>
      <w:r w:rsidR="0000069C" w:rsidRPr="0063429E">
        <w:rPr>
          <w:rFonts w:asciiTheme="minorHAnsi" w:eastAsiaTheme="minorHAnsi" w:hAnsiTheme="minorHAnsi" w:cstheme="minorHAnsi"/>
          <w:color w:val="000000"/>
          <w:sz w:val="24"/>
          <w:szCs w:val="24"/>
        </w:rPr>
        <w:t xml:space="preserve"> </w:t>
      </w:r>
      <w:r w:rsidR="00020ACD" w:rsidRPr="0063429E">
        <w:rPr>
          <w:rFonts w:asciiTheme="minorHAnsi" w:eastAsiaTheme="minorHAnsi" w:hAnsiTheme="minorHAnsi" w:cstheme="minorHAnsi"/>
          <w:color w:val="000000"/>
          <w:sz w:val="24"/>
          <w:szCs w:val="24"/>
        </w:rPr>
        <w:t>initiative</w:t>
      </w:r>
      <w:r w:rsidR="00854CD1">
        <w:rPr>
          <w:rFonts w:asciiTheme="minorHAnsi" w:eastAsiaTheme="minorHAnsi" w:hAnsiTheme="minorHAnsi" w:cstheme="minorHAnsi"/>
          <w:color w:val="000000"/>
          <w:sz w:val="24"/>
          <w:szCs w:val="24"/>
        </w:rPr>
        <w:t xml:space="preserve"> </w:t>
      </w:r>
      <w:r w:rsidR="000D1578">
        <w:rPr>
          <w:rFonts w:asciiTheme="minorHAnsi" w:eastAsiaTheme="minorHAnsi" w:hAnsiTheme="minorHAnsi" w:cstheme="minorHAnsi"/>
          <w:color w:val="000000"/>
          <w:sz w:val="24"/>
          <w:szCs w:val="24"/>
        </w:rPr>
        <w:t xml:space="preserve">reviewed safety data and </w:t>
      </w:r>
      <w:r w:rsidR="00854CD1">
        <w:rPr>
          <w:rFonts w:asciiTheme="minorHAnsi" w:eastAsiaTheme="minorHAnsi" w:hAnsiTheme="minorHAnsi" w:cstheme="minorHAnsi"/>
          <w:color w:val="000000"/>
          <w:sz w:val="24"/>
          <w:szCs w:val="24"/>
        </w:rPr>
        <w:t>oversaw the trial</w:t>
      </w:r>
      <w:r w:rsidR="009A79A7">
        <w:rPr>
          <w:rFonts w:asciiTheme="minorHAnsi" w:eastAsiaTheme="minorHAnsi" w:hAnsiTheme="minorHAnsi" w:cstheme="minorHAnsi"/>
          <w:color w:val="000000"/>
          <w:sz w:val="24"/>
          <w:szCs w:val="24"/>
        </w:rPr>
        <w:t xml:space="preserve"> using data reported according to a previously described </w:t>
      </w:r>
      <w:r w:rsidR="000D1578">
        <w:rPr>
          <w:rFonts w:asciiTheme="minorHAnsi" w:hAnsiTheme="minorHAnsi" w:cstheme="minorHAnsi"/>
          <w:sz w:val="24"/>
          <w:szCs w:val="24"/>
        </w:rPr>
        <w:t>a</w:t>
      </w:r>
      <w:r w:rsidR="001C2369" w:rsidRPr="0063429E">
        <w:rPr>
          <w:rFonts w:asciiTheme="minorHAnsi" w:hAnsiTheme="minorHAnsi" w:cstheme="minorHAnsi"/>
          <w:sz w:val="24"/>
          <w:szCs w:val="24"/>
        </w:rPr>
        <w:t>dverse event (AE</w:t>
      </w:r>
      <w:r w:rsidR="000D1578">
        <w:rPr>
          <w:rFonts w:asciiTheme="minorHAnsi" w:hAnsiTheme="minorHAnsi" w:cstheme="minorHAnsi"/>
          <w:sz w:val="24"/>
          <w:szCs w:val="24"/>
        </w:rPr>
        <w:t xml:space="preserve">) </w:t>
      </w:r>
      <w:r w:rsidR="009A79A7">
        <w:rPr>
          <w:rFonts w:asciiTheme="minorHAnsi" w:hAnsiTheme="minorHAnsi" w:cstheme="minorHAnsi"/>
          <w:sz w:val="24"/>
          <w:szCs w:val="24"/>
        </w:rPr>
        <w:t xml:space="preserve">reporting </w:t>
      </w:r>
      <w:r w:rsidR="000D1578">
        <w:rPr>
          <w:rFonts w:asciiTheme="minorHAnsi" w:hAnsiTheme="minorHAnsi" w:cstheme="minorHAnsi"/>
          <w:sz w:val="24"/>
          <w:szCs w:val="24"/>
        </w:rPr>
        <w:t xml:space="preserve">system </w:t>
      </w:r>
      <w:r w:rsidR="009A79A7">
        <w:rPr>
          <w:rFonts w:asciiTheme="minorHAnsi" w:hAnsiTheme="minorHAnsi" w:cstheme="minorHAnsi"/>
          <w:sz w:val="24"/>
          <w:szCs w:val="24"/>
        </w:rPr>
        <w:t xml:space="preserve">for HIVST </w:t>
      </w:r>
      <w:r w:rsidR="000D1578">
        <w:rPr>
          <w:rFonts w:asciiTheme="minorHAnsi" w:hAnsiTheme="minorHAnsi" w:cstheme="minorHAnsi"/>
          <w:sz w:val="24"/>
          <w:szCs w:val="24"/>
        </w:rPr>
        <w:t xml:space="preserve">that included </w:t>
      </w:r>
      <w:r w:rsidR="009A79A7">
        <w:rPr>
          <w:rFonts w:asciiTheme="minorHAnsi" w:hAnsiTheme="minorHAnsi" w:cstheme="minorHAnsi"/>
          <w:sz w:val="24"/>
          <w:szCs w:val="24"/>
        </w:rPr>
        <w:t>direct and indirect social harms from H</w:t>
      </w:r>
      <w:r w:rsidR="001C2369" w:rsidRPr="0063429E">
        <w:rPr>
          <w:rFonts w:asciiTheme="minorHAnsi" w:hAnsiTheme="minorHAnsi" w:cstheme="minorHAnsi"/>
          <w:sz w:val="24"/>
          <w:szCs w:val="24"/>
        </w:rPr>
        <w:t>IVST</w:t>
      </w:r>
      <w:r w:rsidR="000D1578">
        <w:rPr>
          <w:rFonts w:asciiTheme="minorHAnsi" w:hAnsiTheme="minorHAnsi" w:cstheme="minorHAnsi"/>
          <w:sz w:val="24"/>
          <w:szCs w:val="24"/>
        </w:rPr>
        <w:t xml:space="preserve"> </w:t>
      </w:r>
      <w:r w:rsidR="000D1578">
        <w:rPr>
          <w:rFonts w:asciiTheme="minorHAnsi" w:hAnsiTheme="minorHAnsi" w:cstheme="minorHAnsi"/>
          <w:sz w:val="24"/>
          <w:szCs w:val="24"/>
        </w:rPr>
        <w:lastRenderedPageBreak/>
        <w:t xml:space="preserve">graded </w:t>
      </w:r>
      <w:r w:rsidR="009A79A7">
        <w:rPr>
          <w:rFonts w:asciiTheme="minorHAnsi" w:hAnsiTheme="minorHAnsi" w:cstheme="minorHAnsi"/>
          <w:sz w:val="24"/>
          <w:szCs w:val="24"/>
        </w:rPr>
        <w:t>by</w:t>
      </w:r>
      <w:r w:rsidR="000D1578">
        <w:rPr>
          <w:rFonts w:asciiTheme="minorHAnsi" w:hAnsiTheme="minorHAnsi" w:cstheme="minorHAnsi"/>
          <w:sz w:val="24"/>
          <w:szCs w:val="24"/>
        </w:rPr>
        <w:t xml:space="preserve"> severity</w:t>
      </w:r>
      <w:r w:rsidR="00DA3403">
        <w:rPr>
          <w:rFonts w:asciiTheme="minorHAnsi" w:hAnsiTheme="minorHAnsi" w:cstheme="minorHAnsi"/>
          <w:sz w:val="24"/>
          <w:szCs w:val="24"/>
        </w:rPr>
        <w:fldChar w:fldCharType="begin">
          <w:fldData xml:space="preserve">PEVuZE5vdGU+PENpdGU+PEF1dGhvcj5LdW13ZW5kYTwvQXV0aG9yPjxZZWFyPjIwMTk8L1llYXI+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</w:fldData>
        </w:fldChar>
      </w:r>
      <w:r w:rsidR="00EC026B">
        <w:rPr>
          <w:rFonts w:asciiTheme="minorHAnsi" w:hAnsiTheme="minorHAnsi" w:cstheme="minorHAnsi"/>
          <w:sz w:val="24"/>
          <w:szCs w:val="24"/>
        </w:rPr>
        <w:instrText xml:space="preserve"> ADDIN EN.CITE </w:instrText>
      </w:r>
      <w:r w:rsidR="00EC026B">
        <w:rPr>
          <w:rFonts w:asciiTheme="minorHAnsi" w:hAnsiTheme="minorHAnsi" w:cstheme="minorHAnsi"/>
          <w:sz w:val="24"/>
          <w:szCs w:val="24"/>
        </w:rPr>
        <w:fldChar w:fldCharType="begin">
          <w:fldData xml:space="preserve">PEVuZE5vdGU+PENpdGU+PEF1dGhvcj5LdW13ZW5kYTwvQXV0aG9yPjxZZWFyPjIwMTk8L1llYXI+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</w:fldData>
        </w:fldChar>
      </w:r>
      <w:r w:rsidR="00EC026B">
        <w:rPr>
          <w:rFonts w:asciiTheme="minorHAnsi" w:hAnsiTheme="minorHAnsi" w:cstheme="minorHAnsi"/>
          <w:sz w:val="24"/>
          <w:szCs w:val="24"/>
        </w:rPr>
        <w:instrText xml:space="preserve"> ADDIN EN.CITE.DATA </w:instrText>
      </w:r>
      <w:r w:rsidR="00EC026B">
        <w:rPr>
          <w:rFonts w:asciiTheme="minorHAnsi" w:hAnsiTheme="minorHAnsi" w:cstheme="minorHAnsi"/>
          <w:sz w:val="24"/>
          <w:szCs w:val="24"/>
        </w:rPr>
      </w:r>
      <w:r w:rsidR="00EC026B">
        <w:rPr>
          <w:rFonts w:asciiTheme="minorHAnsi" w:hAnsiTheme="minorHAnsi" w:cstheme="minorHAnsi"/>
          <w:sz w:val="24"/>
          <w:szCs w:val="24"/>
        </w:rPr>
        <w:fldChar w:fldCharType="end"/>
      </w:r>
      <w:r w:rsidR="00DA3403">
        <w:rPr>
          <w:rFonts w:asciiTheme="minorHAnsi" w:hAnsiTheme="minorHAnsi" w:cstheme="minorHAnsi"/>
          <w:sz w:val="24"/>
          <w:szCs w:val="24"/>
        </w:rPr>
      </w:r>
      <w:r w:rsidR="00DA3403">
        <w:rPr>
          <w:rFonts w:asciiTheme="minorHAnsi" w:hAnsiTheme="minorHAnsi" w:cstheme="minorHAnsi"/>
          <w:sz w:val="24"/>
          <w:szCs w:val="24"/>
        </w:rPr>
        <w:fldChar w:fldCharType="separate"/>
      </w:r>
      <w:r w:rsidR="00EC026B" w:rsidRPr="00EC026B">
        <w:rPr>
          <w:rFonts w:asciiTheme="minorHAnsi" w:hAnsiTheme="minorHAnsi" w:cstheme="minorHAnsi"/>
          <w:noProof/>
          <w:sz w:val="24"/>
          <w:szCs w:val="24"/>
          <w:vertAlign w:val="superscript"/>
        </w:rPr>
        <w:t>40</w:t>
      </w:r>
      <w:r w:rsidR="00DA3403">
        <w:rPr>
          <w:rFonts w:asciiTheme="minorHAnsi" w:hAnsiTheme="minorHAnsi" w:cstheme="minorHAnsi"/>
          <w:sz w:val="24"/>
          <w:szCs w:val="24"/>
        </w:rPr>
        <w:fldChar w:fldCharType="end"/>
      </w:r>
      <w:r w:rsidR="001C2369" w:rsidRPr="0063429E">
        <w:rPr>
          <w:rFonts w:asciiTheme="minorHAnsi" w:hAnsiTheme="minorHAnsi" w:cstheme="minorHAnsi"/>
          <w:sz w:val="24"/>
          <w:szCs w:val="24"/>
        </w:rPr>
        <w:t>.</w:t>
      </w:r>
      <w:r w:rsidR="001A012A">
        <w:rPr>
          <w:rFonts w:asciiTheme="minorHAnsi" w:hAnsiTheme="minorHAnsi" w:cstheme="minorHAnsi"/>
          <w:sz w:val="24"/>
          <w:szCs w:val="24"/>
        </w:rPr>
        <w:t xml:space="preserve"> </w:t>
      </w:r>
      <w:r w:rsidR="001C2369" w:rsidRPr="0063429E">
        <w:rPr>
          <w:rFonts w:asciiTheme="minorHAnsi" w:hAnsiTheme="minorHAnsi" w:cstheme="minorHAnsi"/>
          <w:sz w:val="24"/>
          <w:szCs w:val="24"/>
        </w:rPr>
        <w:t xml:space="preserve"> </w:t>
      </w:r>
      <w:r w:rsidR="00BB4648" w:rsidRPr="0063429E">
        <w:rPr>
          <w:rFonts w:asciiTheme="minorHAnsi" w:hAnsiTheme="minorHAnsi" w:cstheme="minorHAnsi"/>
          <w:sz w:val="24"/>
          <w:szCs w:val="24"/>
        </w:rPr>
        <w:t>AEs were captured through process evaluation</w:t>
      </w:r>
      <w:r w:rsidR="00854CD1">
        <w:rPr>
          <w:rFonts w:asciiTheme="minorHAnsi" w:hAnsiTheme="minorHAnsi" w:cstheme="minorHAnsi"/>
          <w:sz w:val="24"/>
          <w:szCs w:val="24"/>
        </w:rPr>
        <w:t xml:space="preserve">, </w:t>
      </w:r>
      <w:r w:rsidR="00BB4648" w:rsidRPr="0063429E">
        <w:rPr>
          <w:rFonts w:asciiTheme="minorHAnsi" w:hAnsiTheme="minorHAnsi" w:cstheme="minorHAnsi"/>
          <w:sz w:val="24"/>
          <w:szCs w:val="24"/>
        </w:rPr>
        <w:t>community engagement units</w:t>
      </w:r>
      <w:r w:rsidR="00854CD1">
        <w:rPr>
          <w:rFonts w:asciiTheme="minorHAnsi" w:hAnsiTheme="minorHAnsi" w:cstheme="minorHAnsi"/>
          <w:sz w:val="24"/>
          <w:szCs w:val="24"/>
        </w:rPr>
        <w:t xml:space="preserve">, </w:t>
      </w:r>
      <w:r w:rsidR="009A79A7">
        <w:rPr>
          <w:rFonts w:asciiTheme="minorHAnsi" w:hAnsiTheme="minorHAnsi" w:cstheme="minorHAnsi"/>
          <w:sz w:val="24"/>
          <w:szCs w:val="24"/>
        </w:rPr>
        <w:t xml:space="preserve">and reporting via a free </w:t>
      </w:r>
      <w:r w:rsidR="00BB4648" w:rsidRPr="0063429E">
        <w:rPr>
          <w:rFonts w:asciiTheme="minorHAnsi" w:hAnsiTheme="minorHAnsi" w:cstheme="minorHAnsi"/>
          <w:sz w:val="24"/>
          <w:szCs w:val="24"/>
        </w:rPr>
        <w:t xml:space="preserve">hotline </w:t>
      </w:r>
      <w:r w:rsidR="009A79A7">
        <w:rPr>
          <w:rFonts w:asciiTheme="minorHAnsi" w:hAnsiTheme="minorHAnsi" w:cstheme="minorHAnsi"/>
          <w:sz w:val="24"/>
          <w:szCs w:val="24"/>
        </w:rPr>
        <w:t xml:space="preserve">number </w:t>
      </w:r>
      <w:r w:rsidR="00BB4648" w:rsidRPr="0063429E">
        <w:rPr>
          <w:rFonts w:asciiTheme="minorHAnsi" w:hAnsiTheme="minorHAnsi" w:cstheme="minorHAnsi"/>
          <w:sz w:val="24"/>
          <w:szCs w:val="24"/>
        </w:rPr>
        <w:t>provided on referral slip</w:t>
      </w:r>
      <w:r w:rsidR="009A79A7">
        <w:rPr>
          <w:rFonts w:asciiTheme="minorHAnsi" w:hAnsiTheme="minorHAnsi" w:cstheme="minorHAnsi"/>
          <w:sz w:val="24"/>
          <w:szCs w:val="24"/>
        </w:rPr>
        <w:t>s</w:t>
      </w:r>
      <w:r w:rsidR="00B275FF">
        <w:rPr>
          <w:rFonts w:asciiTheme="minorHAnsi" w:hAnsiTheme="minorHAnsi" w:cstheme="minorHAnsi"/>
          <w:sz w:val="24"/>
          <w:szCs w:val="24"/>
        </w:rPr>
        <w:t>. P</w:t>
      </w:r>
      <w:r w:rsidR="00BB4648" w:rsidRPr="0063429E">
        <w:rPr>
          <w:rFonts w:asciiTheme="minorHAnsi" w:hAnsiTheme="minorHAnsi" w:cstheme="minorHAnsi"/>
          <w:sz w:val="24"/>
          <w:szCs w:val="24"/>
        </w:rPr>
        <w:t>eer</w:t>
      </w:r>
      <w:r w:rsidR="00286C0D">
        <w:rPr>
          <w:rFonts w:asciiTheme="minorHAnsi" w:hAnsiTheme="minorHAnsi" w:cstheme="minorHAnsi"/>
          <w:sz w:val="24"/>
          <w:szCs w:val="24"/>
        </w:rPr>
        <w:t>-</w:t>
      </w:r>
      <w:r w:rsidR="00BB4648" w:rsidRPr="0063429E">
        <w:rPr>
          <w:rFonts w:asciiTheme="minorHAnsi" w:hAnsiTheme="minorHAnsi" w:cstheme="minorHAnsi"/>
          <w:sz w:val="24"/>
          <w:szCs w:val="24"/>
        </w:rPr>
        <w:t>navigators and clinic staff log</w:t>
      </w:r>
      <w:r w:rsidR="00854CD1">
        <w:rPr>
          <w:rFonts w:asciiTheme="minorHAnsi" w:hAnsiTheme="minorHAnsi" w:cstheme="minorHAnsi"/>
          <w:sz w:val="24"/>
          <w:szCs w:val="24"/>
        </w:rPr>
        <w:t>ged</w:t>
      </w:r>
      <w:r w:rsidR="00BB4648" w:rsidRPr="0063429E">
        <w:rPr>
          <w:rFonts w:asciiTheme="minorHAnsi" w:hAnsiTheme="minorHAnsi" w:cstheme="minorHAnsi"/>
          <w:sz w:val="24"/>
          <w:szCs w:val="24"/>
        </w:rPr>
        <w:t xml:space="preserve"> AEs using </w:t>
      </w:r>
      <w:r w:rsidR="00854CD1">
        <w:rPr>
          <w:rFonts w:asciiTheme="minorHAnsi" w:hAnsiTheme="minorHAnsi" w:cstheme="minorHAnsi"/>
          <w:sz w:val="24"/>
          <w:szCs w:val="24"/>
        </w:rPr>
        <w:t>an</w:t>
      </w:r>
      <w:r w:rsidR="00BB4648" w:rsidRPr="0063429E">
        <w:rPr>
          <w:rFonts w:asciiTheme="minorHAnsi" w:hAnsiTheme="minorHAnsi" w:cstheme="minorHAnsi"/>
          <w:sz w:val="24"/>
          <w:szCs w:val="24"/>
        </w:rPr>
        <w:t xml:space="preserve"> incident reporting form. S</w:t>
      </w:r>
      <w:r w:rsidR="00497840">
        <w:rPr>
          <w:rFonts w:asciiTheme="minorHAnsi" w:hAnsiTheme="minorHAnsi" w:cstheme="minorHAnsi"/>
          <w:sz w:val="24"/>
          <w:szCs w:val="24"/>
        </w:rPr>
        <w:t xml:space="preserve">evere </w:t>
      </w:r>
      <w:r w:rsidR="002A4824" w:rsidRPr="0063429E">
        <w:rPr>
          <w:rFonts w:asciiTheme="minorHAnsi" w:hAnsiTheme="minorHAnsi" w:cstheme="minorHAnsi"/>
          <w:sz w:val="24"/>
          <w:szCs w:val="24"/>
        </w:rPr>
        <w:t>A</w:t>
      </w:r>
      <w:r w:rsidR="002A4824">
        <w:rPr>
          <w:rFonts w:asciiTheme="minorHAnsi" w:hAnsiTheme="minorHAnsi" w:cstheme="minorHAnsi"/>
          <w:sz w:val="24"/>
          <w:szCs w:val="24"/>
        </w:rPr>
        <w:t>dverse</w:t>
      </w:r>
      <w:r w:rsidR="00497840">
        <w:rPr>
          <w:rFonts w:asciiTheme="minorHAnsi" w:hAnsiTheme="minorHAnsi" w:cstheme="minorHAnsi"/>
          <w:sz w:val="24"/>
          <w:szCs w:val="24"/>
        </w:rPr>
        <w:t xml:space="preserve"> </w:t>
      </w:r>
      <w:r w:rsidR="00BB4648" w:rsidRPr="0063429E">
        <w:rPr>
          <w:rFonts w:asciiTheme="minorHAnsi" w:hAnsiTheme="minorHAnsi" w:cstheme="minorHAnsi"/>
          <w:sz w:val="24"/>
          <w:szCs w:val="24"/>
        </w:rPr>
        <w:t>E</w:t>
      </w:r>
      <w:r w:rsidR="00497840">
        <w:rPr>
          <w:rFonts w:asciiTheme="minorHAnsi" w:hAnsiTheme="minorHAnsi" w:cstheme="minorHAnsi"/>
          <w:sz w:val="24"/>
          <w:szCs w:val="24"/>
        </w:rPr>
        <w:t>vents (SAE)</w:t>
      </w:r>
      <w:r w:rsidR="00BB4648" w:rsidRPr="0063429E">
        <w:rPr>
          <w:rFonts w:asciiTheme="minorHAnsi" w:hAnsiTheme="minorHAnsi" w:cstheme="minorHAnsi"/>
          <w:sz w:val="24"/>
          <w:szCs w:val="24"/>
        </w:rPr>
        <w:t xml:space="preserve"> were logged</w:t>
      </w:r>
      <w:r w:rsidR="00497840">
        <w:rPr>
          <w:rFonts w:asciiTheme="minorHAnsi" w:hAnsiTheme="minorHAnsi" w:cstheme="minorHAnsi"/>
          <w:sz w:val="24"/>
          <w:szCs w:val="24"/>
        </w:rPr>
        <w:t xml:space="preserve"> </w:t>
      </w:r>
      <w:r w:rsidR="00BB4648" w:rsidRPr="0063429E">
        <w:rPr>
          <w:rFonts w:asciiTheme="minorHAnsi" w:hAnsiTheme="minorHAnsi" w:cstheme="minorHAnsi"/>
          <w:sz w:val="24"/>
          <w:szCs w:val="24"/>
        </w:rPr>
        <w:t xml:space="preserve">with the Principal Investigator </w:t>
      </w:r>
      <w:r w:rsidR="009A79A7">
        <w:rPr>
          <w:rFonts w:asciiTheme="minorHAnsi" w:hAnsiTheme="minorHAnsi" w:cstheme="minorHAnsi"/>
          <w:sz w:val="24"/>
          <w:szCs w:val="24"/>
        </w:rPr>
        <w:t xml:space="preserve">for review </w:t>
      </w:r>
      <w:r w:rsidR="00BB4648" w:rsidRPr="0063429E">
        <w:rPr>
          <w:rFonts w:asciiTheme="minorHAnsi" w:hAnsiTheme="minorHAnsi" w:cstheme="minorHAnsi"/>
          <w:sz w:val="24"/>
          <w:szCs w:val="24"/>
        </w:rPr>
        <w:t xml:space="preserve">and likely relationship to </w:t>
      </w:r>
      <w:r w:rsidR="009A79A7">
        <w:rPr>
          <w:rFonts w:asciiTheme="minorHAnsi" w:hAnsiTheme="minorHAnsi" w:cstheme="minorHAnsi"/>
          <w:sz w:val="24"/>
          <w:szCs w:val="24"/>
        </w:rPr>
        <w:t xml:space="preserve">HIVST and </w:t>
      </w:r>
      <w:r w:rsidR="00BB4648" w:rsidRPr="0063429E">
        <w:rPr>
          <w:rFonts w:asciiTheme="minorHAnsi" w:hAnsiTheme="minorHAnsi" w:cstheme="minorHAnsi"/>
          <w:sz w:val="24"/>
          <w:szCs w:val="24"/>
        </w:rPr>
        <w:t xml:space="preserve">reported to </w:t>
      </w:r>
      <w:r w:rsidR="009A79A7">
        <w:rPr>
          <w:rFonts w:asciiTheme="minorHAnsi" w:hAnsiTheme="minorHAnsi" w:cstheme="minorHAnsi"/>
          <w:sz w:val="24"/>
          <w:szCs w:val="24"/>
        </w:rPr>
        <w:t xml:space="preserve">the STAR </w:t>
      </w:r>
      <w:r w:rsidR="00BB4648" w:rsidRPr="0063429E">
        <w:rPr>
          <w:rFonts w:asciiTheme="minorHAnsi" w:hAnsiTheme="minorHAnsi" w:cstheme="minorHAnsi"/>
          <w:sz w:val="24"/>
          <w:szCs w:val="24"/>
        </w:rPr>
        <w:t>TAG</w:t>
      </w:r>
      <w:r w:rsidR="00286C0D">
        <w:rPr>
          <w:rFonts w:asciiTheme="minorHAnsi" w:hAnsiTheme="minorHAnsi" w:cstheme="minorHAnsi"/>
          <w:sz w:val="24"/>
          <w:szCs w:val="24"/>
        </w:rPr>
        <w:t xml:space="preserve"> and</w:t>
      </w:r>
      <w:r w:rsidR="00BB4648" w:rsidRPr="0063429E">
        <w:rPr>
          <w:rFonts w:asciiTheme="minorHAnsi" w:hAnsiTheme="minorHAnsi" w:cstheme="minorHAnsi"/>
          <w:sz w:val="24"/>
          <w:szCs w:val="24"/>
        </w:rPr>
        <w:t xml:space="preserve"> Ethics Review Boards.</w:t>
      </w:r>
    </w:p>
    <w:p w14:paraId="683FE837" w14:textId="427D4755" w:rsidR="001C2369" w:rsidRPr="0063429E" w:rsidRDefault="001C2369" w:rsidP="00D951D3">
      <w:pPr>
        <w:spacing w:before="120" w:after="120" w:line="480" w:lineRule="auto"/>
        <w:jc w:val="both"/>
        <w:rPr>
          <w:rFonts w:asciiTheme="minorHAnsi" w:hAnsiTheme="minorHAnsi" w:cstheme="minorHAnsi"/>
          <w:b/>
          <w:bCs/>
        </w:rPr>
      </w:pPr>
      <w:r w:rsidRPr="0063429E">
        <w:rPr>
          <w:rFonts w:asciiTheme="minorHAnsi" w:hAnsiTheme="minorHAnsi" w:cstheme="minorHAnsi"/>
          <w:b/>
          <w:bCs/>
        </w:rPr>
        <w:t xml:space="preserve">Patient public engagement </w:t>
      </w:r>
    </w:p>
    <w:p w14:paraId="0426B38B" w14:textId="229623C1" w:rsidR="00020ACD" w:rsidRPr="009913C3" w:rsidRDefault="00020ACD" w:rsidP="00D951D3">
      <w:pPr>
        <w:autoSpaceDE w:val="0"/>
        <w:autoSpaceDN w:val="0"/>
        <w:adjustRightInd w:val="0"/>
        <w:spacing w:before="120" w:after="120" w:line="480" w:lineRule="auto"/>
        <w:jc w:val="both"/>
        <w:rPr>
          <w:rFonts w:asciiTheme="minorHAnsi" w:hAnsiTheme="minorHAnsi" w:cstheme="minorHAnsi"/>
          <w:color w:val="000000"/>
        </w:rPr>
      </w:pPr>
      <w:r w:rsidRPr="0063429E">
        <w:rPr>
          <w:rFonts w:asciiTheme="minorHAnsi" w:hAnsiTheme="minorHAnsi" w:cstheme="minorHAnsi"/>
          <w:color w:val="000000"/>
        </w:rPr>
        <w:t xml:space="preserve">The study was presented to the </w:t>
      </w:r>
      <w:r w:rsidR="009A79A7" w:rsidRPr="0063429E">
        <w:rPr>
          <w:rFonts w:asciiTheme="minorHAnsi" w:hAnsiTheme="minorHAnsi" w:cstheme="minorHAnsi"/>
          <w:color w:val="000000"/>
        </w:rPr>
        <w:t>Community Advisory Board</w:t>
      </w:r>
      <w:r w:rsidRPr="0063429E">
        <w:rPr>
          <w:rFonts w:asciiTheme="minorHAnsi" w:hAnsiTheme="minorHAnsi" w:cstheme="minorHAnsi"/>
          <w:color w:val="000000"/>
        </w:rPr>
        <w:t>, peer</w:t>
      </w:r>
      <w:r w:rsidR="00350ADF" w:rsidRPr="0063429E">
        <w:rPr>
          <w:rFonts w:asciiTheme="minorHAnsi" w:hAnsiTheme="minorHAnsi" w:cstheme="minorHAnsi"/>
          <w:color w:val="000000"/>
        </w:rPr>
        <w:t>-</w:t>
      </w:r>
      <w:r w:rsidRPr="0063429E">
        <w:rPr>
          <w:rFonts w:asciiTheme="minorHAnsi" w:hAnsiTheme="minorHAnsi" w:cstheme="minorHAnsi"/>
          <w:color w:val="000000"/>
        </w:rPr>
        <w:t xml:space="preserve">navigators and the </w:t>
      </w:r>
      <w:r w:rsidR="009A79A7" w:rsidRPr="0063429E">
        <w:rPr>
          <w:rFonts w:asciiTheme="minorHAnsi" w:hAnsiTheme="minorHAnsi" w:cstheme="minorHAnsi"/>
          <w:color w:val="000000"/>
        </w:rPr>
        <w:t xml:space="preserve">District Department </w:t>
      </w:r>
      <w:r w:rsidR="009A79A7">
        <w:rPr>
          <w:rFonts w:asciiTheme="minorHAnsi" w:hAnsiTheme="minorHAnsi" w:cstheme="minorHAnsi"/>
          <w:color w:val="000000"/>
        </w:rPr>
        <w:t>o</w:t>
      </w:r>
      <w:r w:rsidR="009A79A7" w:rsidRPr="0063429E">
        <w:rPr>
          <w:rFonts w:asciiTheme="minorHAnsi" w:hAnsiTheme="minorHAnsi" w:cstheme="minorHAnsi"/>
          <w:color w:val="000000"/>
        </w:rPr>
        <w:t xml:space="preserve">f Health </w:t>
      </w:r>
      <w:r w:rsidRPr="0063429E">
        <w:rPr>
          <w:rFonts w:asciiTheme="minorHAnsi" w:hAnsiTheme="minorHAnsi" w:cstheme="minorHAnsi"/>
          <w:color w:val="000000"/>
        </w:rPr>
        <w:t>before submi</w:t>
      </w:r>
      <w:r w:rsidR="009A79A7">
        <w:rPr>
          <w:rFonts w:asciiTheme="minorHAnsi" w:hAnsiTheme="minorHAnsi" w:cstheme="minorHAnsi"/>
          <w:color w:val="000000"/>
        </w:rPr>
        <w:t xml:space="preserve">ssion to </w:t>
      </w:r>
      <w:r w:rsidRPr="0063429E">
        <w:rPr>
          <w:rFonts w:asciiTheme="minorHAnsi" w:hAnsiTheme="minorHAnsi" w:cstheme="minorHAnsi"/>
          <w:color w:val="000000"/>
        </w:rPr>
        <w:t xml:space="preserve">Institutional Review Boards. </w:t>
      </w:r>
      <w:r w:rsidR="009A79A7">
        <w:rPr>
          <w:rFonts w:asciiTheme="minorHAnsi" w:hAnsiTheme="minorHAnsi" w:cstheme="minorHAnsi"/>
          <w:color w:val="000000"/>
        </w:rPr>
        <w:t>C</w:t>
      </w:r>
      <w:r w:rsidR="009A79A7" w:rsidRPr="0063429E">
        <w:rPr>
          <w:rFonts w:asciiTheme="minorHAnsi" w:hAnsiTheme="minorHAnsi" w:cstheme="minorHAnsi"/>
          <w:color w:val="000000"/>
        </w:rPr>
        <w:t>ommunity</w:t>
      </w:r>
      <w:r w:rsidR="009A79A7">
        <w:rPr>
          <w:rFonts w:asciiTheme="minorHAnsi" w:hAnsiTheme="minorHAnsi" w:cstheme="minorHAnsi"/>
          <w:color w:val="000000"/>
        </w:rPr>
        <w:t>-</w:t>
      </w:r>
      <w:r w:rsidR="009A79A7" w:rsidRPr="0063429E">
        <w:rPr>
          <w:rFonts w:asciiTheme="minorHAnsi" w:hAnsiTheme="minorHAnsi" w:cstheme="minorHAnsi"/>
          <w:color w:val="000000"/>
        </w:rPr>
        <w:t xml:space="preserve">based participatory research </w:t>
      </w:r>
      <w:r w:rsidR="009A79A7">
        <w:rPr>
          <w:rFonts w:asciiTheme="minorHAnsi" w:hAnsiTheme="minorHAnsi" w:cstheme="minorHAnsi"/>
          <w:color w:val="000000"/>
        </w:rPr>
        <w:t xml:space="preserve">was used to </w:t>
      </w:r>
      <w:r w:rsidR="00F03E4F">
        <w:rPr>
          <w:rFonts w:asciiTheme="minorHAnsi" w:hAnsiTheme="minorHAnsi" w:cstheme="minorHAnsi"/>
          <w:color w:val="000000"/>
        </w:rPr>
        <w:t>provide</w:t>
      </w:r>
      <w:r w:rsidR="009A79A7">
        <w:rPr>
          <w:rFonts w:asciiTheme="minorHAnsi" w:hAnsiTheme="minorHAnsi" w:cstheme="minorHAnsi"/>
          <w:color w:val="000000"/>
        </w:rPr>
        <w:t xml:space="preserve"> y</w:t>
      </w:r>
      <w:r w:rsidRPr="0063429E">
        <w:rPr>
          <w:rFonts w:asciiTheme="minorHAnsi" w:hAnsiTheme="minorHAnsi" w:cstheme="minorHAnsi"/>
          <w:color w:val="000000"/>
        </w:rPr>
        <w:t xml:space="preserve">outh </w:t>
      </w:r>
      <w:r w:rsidR="009A79A7">
        <w:rPr>
          <w:rFonts w:asciiTheme="minorHAnsi" w:hAnsiTheme="minorHAnsi" w:cstheme="minorHAnsi"/>
          <w:color w:val="000000"/>
        </w:rPr>
        <w:t xml:space="preserve">input into </w:t>
      </w:r>
      <w:r w:rsidRPr="0063429E">
        <w:rPr>
          <w:rFonts w:asciiTheme="minorHAnsi" w:hAnsiTheme="minorHAnsi" w:cstheme="minorHAnsi"/>
          <w:color w:val="000000"/>
        </w:rPr>
        <w:t xml:space="preserve">the </w:t>
      </w:r>
      <w:r w:rsidR="009A79A7">
        <w:rPr>
          <w:rFonts w:asciiTheme="minorHAnsi" w:hAnsiTheme="minorHAnsi" w:cstheme="minorHAnsi"/>
          <w:color w:val="000000"/>
        </w:rPr>
        <w:t xml:space="preserve">final </w:t>
      </w:r>
      <w:r w:rsidRPr="0063429E">
        <w:rPr>
          <w:rFonts w:asciiTheme="minorHAnsi" w:hAnsiTheme="minorHAnsi" w:cstheme="minorHAnsi"/>
          <w:color w:val="000000"/>
        </w:rPr>
        <w:t>peer</w:t>
      </w:r>
      <w:r w:rsidR="00286C0D">
        <w:rPr>
          <w:rFonts w:asciiTheme="minorHAnsi" w:hAnsiTheme="minorHAnsi" w:cstheme="minorHAnsi"/>
          <w:color w:val="000000"/>
        </w:rPr>
        <w:t>-</w:t>
      </w:r>
      <w:r w:rsidRPr="0063429E">
        <w:rPr>
          <w:rFonts w:asciiTheme="minorHAnsi" w:hAnsiTheme="minorHAnsi" w:cstheme="minorHAnsi"/>
          <w:color w:val="000000"/>
        </w:rPr>
        <w:t>navigator interventions</w:t>
      </w:r>
      <w:r w:rsidR="00DA3403">
        <w:rPr>
          <w:rFonts w:asciiTheme="minorHAnsi" w:hAnsiTheme="minorHAnsi" w:cstheme="minorHAnsi"/>
          <w:color w:val="000000"/>
        </w:rPr>
        <w:fldChar w:fldCharType="begin"/>
      </w:r>
      <w:r w:rsidR="00DA3403">
        <w:rPr>
          <w:rFonts w:asciiTheme="minorHAnsi" w:hAnsiTheme="minorHAnsi" w:cstheme="minorHAnsi"/>
          <w:color w:val="000000"/>
        </w:rPr>
        <w:instrText xml:space="preserve"> ADDIN EN.CITE &lt;EndNote&gt;&lt;Cite&gt;&lt;Author&gt;Shahmanesh&lt;/Author&gt;&lt;Year&gt;2020&lt;/Year&gt;&lt;RecNum&gt;1045&lt;/RecNum&gt;&lt;DisplayText&gt;&lt;style face="superscript"&gt;30&lt;/style&gt;&lt;/DisplayText&gt;&lt;record&gt;&lt;rec-number&gt;1045&lt;/rec-number&gt;&lt;foreign-keys&gt;&lt;key app="EN" db-id="az9e9t023s5ea1e20x3pxxfl9adedzdp0pza" timestamp="1603967509" guid="51546c74-acae-4796-9e93-ae2fa57c34d7"&gt;1045&lt;/key&gt;&lt;/foreign-keys&gt;&lt;ref-type name="Unpublished Work"&gt;34&lt;/ref-type&gt;&lt;contributors&gt;&lt;authors&gt;&lt;author&gt;Shahmanesh, M.; Okesola, N.; Chimbindi, N.;  Zuma, T.; Mdluli, S.; Mthiyane, N.;  Adeagbo, O.; Dreyer, J.; Herbst, C.; McGrath, N.; Harling, G.; Sherr, L.;  Seeley, J. &lt;/author&gt;&lt;/authors&gt;&lt;/contributors&gt;&lt;titles&gt;&lt;title&gt;Thetha Nami: Participatory development of a peer-navigator intervention to deliver biosocial HIV prevention for adolescents and young men and women in rural South Africa&lt;/title&gt;&lt;/titles&gt;&lt;dates&gt;&lt;year&gt;2020&lt;/year&gt;&lt;/dates&gt;&lt;pub-location&gt;BMC Public Health &lt;/pub-location&gt;&lt;urls&gt;&lt;/urls&gt;&lt;/record&gt;&lt;/Cite&gt;&lt;/EndNote&gt;</w:instrText>
      </w:r>
      <w:r w:rsidR="00DA3403">
        <w:rPr>
          <w:rFonts w:asciiTheme="minorHAnsi" w:hAnsiTheme="minorHAnsi" w:cstheme="minorHAnsi"/>
          <w:color w:val="000000"/>
        </w:rPr>
        <w:fldChar w:fldCharType="separate"/>
      </w:r>
      <w:r w:rsidR="00DA3403" w:rsidRPr="00DA3403">
        <w:rPr>
          <w:rFonts w:asciiTheme="minorHAnsi" w:hAnsiTheme="minorHAnsi" w:cstheme="minorHAnsi"/>
          <w:noProof/>
          <w:color w:val="000000"/>
          <w:vertAlign w:val="superscript"/>
        </w:rPr>
        <w:t>30</w:t>
      </w:r>
      <w:r w:rsidR="00DA3403">
        <w:rPr>
          <w:rFonts w:asciiTheme="minorHAnsi" w:hAnsiTheme="minorHAnsi" w:cstheme="minorHAnsi"/>
          <w:color w:val="000000"/>
        </w:rPr>
        <w:fldChar w:fldCharType="end"/>
      </w:r>
      <w:r w:rsidRPr="0063429E">
        <w:rPr>
          <w:rFonts w:asciiTheme="minorHAnsi" w:hAnsiTheme="minorHAnsi" w:cstheme="minorHAnsi"/>
          <w:color w:val="000000"/>
        </w:rPr>
        <w:t>.</w:t>
      </w:r>
      <w:r w:rsidR="00DA3403">
        <w:rPr>
          <w:rFonts w:asciiTheme="minorHAnsi" w:hAnsiTheme="minorHAnsi" w:cstheme="minorHAnsi"/>
          <w:color w:val="FF0000"/>
        </w:rPr>
        <w:t xml:space="preserve"> </w:t>
      </w:r>
      <w:r w:rsidR="00B275FF">
        <w:rPr>
          <w:rFonts w:asciiTheme="minorHAnsi" w:hAnsiTheme="minorHAnsi" w:cstheme="minorHAnsi"/>
          <w:color w:val="000000"/>
        </w:rPr>
        <w:t>P</w:t>
      </w:r>
      <w:r w:rsidRPr="0063429E">
        <w:rPr>
          <w:rFonts w:asciiTheme="minorHAnsi" w:hAnsiTheme="minorHAnsi" w:cstheme="minorHAnsi"/>
          <w:color w:val="000000"/>
        </w:rPr>
        <w:t>eer</w:t>
      </w:r>
      <w:r w:rsidR="00B275FF">
        <w:rPr>
          <w:rFonts w:asciiTheme="minorHAnsi" w:hAnsiTheme="minorHAnsi" w:cstheme="minorHAnsi"/>
          <w:color w:val="000000"/>
        </w:rPr>
        <w:t>-</w:t>
      </w:r>
      <w:r w:rsidRPr="0063429E">
        <w:rPr>
          <w:rFonts w:asciiTheme="minorHAnsi" w:hAnsiTheme="minorHAnsi" w:cstheme="minorHAnsi"/>
          <w:color w:val="000000"/>
        </w:rPr>
        <w:t xml:space="preserve">navigators </w:t>
      </w:r>
      <w:r w:rsidR="008D5AB9">
        <w:rPr>
          <w:rFonts w:asciiTheme="minorHAnsi" w:hAnsiTheme="minorHAnsi" w:cstheme="minorHAnsi"/>
          <w:color w:val="000000"/>
        </w:rPr>
        <w:t>witnessed</w:t>
      </w:r>
      <w:r w:rsidRPr="0063429E">
        <w:rPr>
          <w:rFonts w:asciiTheme="minorHAnsi" w:hAnsiTheme="minorHAnsi" w:cstheme="minorHAnsi"/>
          <w:color w:val="000000"/>
        </w:rPr>
        <w:t xml:space="preserve"> randomisation</w:t>
      </w:r>
      <w:r w:rsidR="00F03E4F">
        <w:rPr>
          <w:rFonts w:asciiTheme="minorHAnsi" w:hAnsiTheme="minorHAnsi" w:cstheme="minorHAnsi"/>
          <w:color w:val="000000"/>
        </w:rPr>
        <w:t xml:space="preserve">, and </w:t>
      </w:r>
      <w:r w:rsidR="008D5AB9">
        <w:rPr>
          <w:rFonts w:asciiTheme="minorHAnsi" w:hAnsiTheme="minorHAnsi" w:cstheme="minorHAnsi"/>
          <w:color w:val="000000"/>
        </w:rPr>
        <w:t xml:space="preserve">assisted in </w:t>
      </w:r>
      <w:r w:rsidR="00D62D85">
        <w:rPr>
          <w:rFonts w:asciiTheme="minorHAnsi" w:hAnsiTheme="minorHAnsi" w:cstheme="minorHAnsi"/>
          <w:color w:val="000000"/>
        </w:rPr>
        <w:t xml:space="preserve">making study clinics </w:t>
      </w:r>
      <w:r w:rsidR="00F03E4F">
        <w:rPr>
          <w:rFonts w:asciiTheme="minorHAnsi" w:hAnsiTheme="minorHAnsi" w:cstheme="minorHAnsi"/>
          <w:color w:val="000000"/>
        </w:rPr>
        <w:t>y</w:t>
      </w:r>
      <w:r w:rsidRPr="0063429E">
        <w:rPr>
          <w:rFonts w:asciiTheme="minorHAnsi" w:hAnsiTheme="minorHAnsi" w:cstheme="minorHAnsi"/>
          <w:color w:val="000000"/>
        </w:rPr>
        <w:t>outh-friendly</w:t>
      </w:r>
      <w:r w:rsidR="00D62D85">
        <w:rPr>
          <w:rFonts w:asciiTheme="minorHAnsi" w:hAnsiTheme="minorHAnsi" w:cstheme="minorHAnsi"/>
          <w:color w:val="000000"/>
        </w:rPr>
        <w:t>, identifying the sites for the mobile clinics</w:t>
      </w:r>
      <w:proofErr w:type="gramStart"/>
      <w:r w:rsidR="00D62D85">
        <w:rPr>
          <w:rFonts w:asciiTheme="minorHAnsi" w:hAnsiTheme="minorHAnsi" w:cstheme="minorHAnsi"/>
          <w:color w:val="000000"/>
        </w:rPr>
        <w:t xml:space="preserve">, </w:t>
      </w:r>
      <w:r w:rsidRPr="0063429E">
        <w:rPr>
          <w:rFonts w:asciiTheme="minorHAnsi" w:hAnsiTheme="minorHAnsi" w:cstheme="minorHAnsi"/>
          <w:color w:val="000000"/>
        </w:rPr>
        <w:t xml:space="preserve"> </w:t>
      </w:r>
      <w:r w:rsidR="00F03E4F">
        <w:rPr>
          <w:rFonts w:asciiTheme="minorHAnsi" w:hAnsiTheme="minorHAnsi" w:cstheme="minorHAnsi"/>
          <w:color w:val="000000"/>
        </w:rPr>
        <w:t>and</w:t>
      </w:r>
      <w:proofErr w:type="gramEnd"/>
      <w:r w:rsidR="00F03E4F">
        <w:rPr>
          <w:rFonts w:asciiTheme="minorHAnsi" w:hAnsiTheme="minorHAnsi" w:cstheme="minorHAnsi"/>
          <w:color w:val="000000"/>
        </w:rPr>
        <w:t xml:space="preserve"> </w:t>
      </w:r>
      <w:r w:rsidRPr="0063429E">
        <w:rPr>
          <w:rFonts w:asciiTheme="minorHAnsi" w:hAnsiTheme="minorHAnsi" w:cstheme="minorHAnsi"/>
          <w:color w:val="000000"/>
        </w:rPr>
        <w:t>design</w:t>
      </w:r>
      <w:r w:rsidR="00A74DD3">
        <w:rPr>
          <w:rFonts w:asciiTheme="minorHAnsi" w:hAnsiTheme="minorHAnsi" w:cstheme="minorHAnsi"/>
          <w:color w:val="000000"/>
        </w:rPr>
        <w:t>ed the</w:t>
      </w:r>
      <w:r w:rsidRPr="0063429E">
        <w:rPr>
          <w:rFonts w:asciiTheme="minorHAnsi" w:hAnsiTheme="minorHAnsi" w:cstheme="minorHAnsi"/>
          <w:color w:val="000000"/>
        </w:rPr>
        <w:t xml:space="preserve"> information</w:t>
      </w:r>
      <w:r w:rsidR="00F03E4F">
        <w:rPr>
          <w:rFonts w:asciiTheme="minorHAnsi" w:hAnsiTheme="minorHAnsi" w:cstheme="minorHAnsi"/>
          <w:color w:val="000000"/>
        </w:rPr>
        <w:t xml:space="preserve"> and</w:t>
      </w:r>
      <w:r w:rsidRPr="0063429E">
        <w:rPr>
          <w:rFonts w:asciiTheme="minorHAnsi" w:hAnsiTheme="minorHAnsi" w:cstheme="minorHAnsi"/>
          <w:color w:val="000000"/>
        </w:rPr>
        <w:t xml:space="preserve"> educational materials. </w:t>
      </w:r>
      <w:r w:rsidR="00F03E4F">
        <w:rPr>
          <w:rFonts w:asciiTheme="minorHAnsi" w:hAnsiTheme="minorHAnsi" w:cstheme="minorHAnsi"/>
          <w:color w:val="000000"/>
        </w:rPr>
        <w:t xml:space="preserve">Results dissemination included </w:t>
      </w:r>
      <w:r w:rsidRPr="0063429E">
        <w:rPr>
          <w:rFonts w:asciiTheme="minorHAnsi" w:hAnsiTheme="minorHAnsi" w:cstheme="minorHAnsi"/>
          <w:color w:val="000000"/>
        </w:rPr>
        <w:t>peer</w:t>
      </w:r>
      <w:r w:rsidR="00DF0624">
        <w:rPr>
          <w:rFonts w:asciiTheme="minorHAnsi" w:hAnsiTheme="minorHAnsi" w:cstheme="minorHAnsi"/>
          <w:color w:val="000000"/>
        </w:rPr>
        <w:t>-</w:t>
      </w:r>
      <w:r w:rsidRPr="0063429E">
        <w:rPr>
          <w:rFonts w:asciiTheme="minorHAnsi" w:hAnsiTheme="minorHAnsi" w:cstheme="minorHAnsi"/>
          <w:color w:val="000000"/>
        </w:rPr>
        <w:t>navigators, stakeholders, advisory committee, and the research community through local and international symposia.</w:t>
      </w:r>
    </w:p>
    <w:p w14:paraId="1370901B" w14:textId="37444989" w:rsidR="00843BCE" w:rsidRPr="0063429E" w:rsidRDefault="0059131D" w:rsidP="00D951D3">
      <w:pPr>
        <w:spacing w:before="120" w:after="120" w:line="480" w:lineRule="auto"/>
        <w:jc w:val="both"/>
        <w:rPr>
          <w:rFonts w:asciiTheme="minorHAnsi" w:hAnsiTheme="minorHAnsi" w:cstheme="minorHAnsi"/>
          <w:b/>
          <w:bCs/>
        </w:rPr>
      </w:pPr>
      <w:r w:rsidRPr="0063429E">
        <w:rPr>
          <w:rFonts w:asciiTheme="minorHAnsi" w:hAnsiTheme="minorHAnsi" w:cstheme="minorHAnsi"/>
          <w:b/>
          <w:bCs/>
        </w:rPr>
        <w:t>R</w:t>
      </w:r>
      <w:r w:rsidR="0005090C" w:rsidRPr="0063429E">
        <w:rPr>
          <w:rFonts w:asciiTheme="minorHAnsi" w:hAnsiTheme="minorHAnsi" w:cstheme="minorHAnsi"/>
          <w:b/>
          <w:bCs/>
        </w:rPr>
        <w:t xml:space="preserve">ESULTS </w:t>
      </w:r>
    </w:p>
    <w:p w14:paraId="637851CA" w14:textId="0428C09A" w:rsidR="008F7D7F" w:rsidRPr="0063429E" w:rsidRDefault="008F7D7F" w:rsidP="00D951D3">
      <w:pPr>
        <w:spacing w:before="120" w:after="120" w:line="480" w:lineRule="auto"/>
        <w:jc w:val="both"/>
        <w:rPr>
          <w:rFonts w:asciiTheme="minorHAnsi" w:hAnsiTheme="minorHAnsi" w:cstheme="minorHAnsi"/>
          <w:b/>
          <w:bCs/>
        </w:rPr>
      </w:pPr>
      <w:r w:rsidRPr="0063429E">
        <w:rPr>
          <w:rFonts w:asciiTheme="minorHAnsi" w:hAnsiTheme="minorHAnsi" w:cstheme="minorHAnsi"/>
          <w:b/>
          <w:bCs/>
        </w:rPr>
        <w:t>Participant flow</w:t>
      </w:r>
      <w:r w:rsidR="0000099D" w:rsidRPr="0063429E">
        <w:rPr>
          <w:rFonts w:asciiTheme="minorHAnsi" w:hAnsiTheme="minorHAnsi" w:cstheme="minorHAnsi"/>
          <w:b/>
          <w:bCs/>
        </w:rPr>
        <w:t xml:space="preserve"> and</w:t>
      </w:r>
      <w:r w:rsidRPr="0063429E">
        <w:rPr>
          <w:rFonts w:asciiTheme="minorHAnsi" w:hAnsiTheme="minorHAnsi" w:cstheme="minorHAnsi"/>
          <w:b/>
          <w:bCs/>
        </w:rPr>
        <w:t xml:space="preserve"> </w:t>
      </w:r>
      <w:r w:rsidR="0000099D" w:rsidRPr="0063429E">
        <w:rPr>
          <w:rFonts w:asciiTheme="minorHAnsi" w:hAnsiTheme="minorHAnsi" w:cstheme="minorHAnsi"/>
          <w:b/>
          <w:bCs/>
        </w:rPr>
        <w:t>recruitment</w:t>
      </w:r>
    </w:p>
    <w:p w14:paraId="2E75E57A" w14:textId="4FD04F31" w:rsidR="00350ADF" w:rsidRDefault="007D5E8F" w:rsidP="00D951D3">
      <w:pPr>
        <w:spacing w:before="120" w:after="120" w:line="480" w:lineRule="auto"/>
        <w:jc w:val="both"/>
        <w:rPr>
          <w:rFonts w:asciiTheme="minorHAnsi" w:hAnsiTheme="minorHAnsi" w:cstheme="minorHAnsi"/>
          <w:bCs/>
        </w:rPr>
      </w:pPr>
      <w:r w:rsidRPr="0063429E">
        <w:rPr>
          <w:rFonts w:asciiTheme="minorHAnsi" w:hAnsiTheme="minorHAnsi" w:cstheme="minorHAnsi"/>
        </w:rPr>
        <w:t>Twenty</w:t>
      </w:r>
      <w:r w:rsidR="00B275FF">
        <w:rPr>
          <w:rFonts w:asciiTheme="minorHAnsi" w:hAnsiTheme="minorHAnsi" w:cstheme="minorHAnsi"/>
        </w:rPr>
        <w:t>-</w:t>
      </w:r>
      <w:r w:rsidRPr="0063429E">
        <w:rPr>
          <w:rFonts w:asciiTheme="minorHAnsi" w:hAnsiTheme="minorHAnsi" w:cstheme="minorHAnsi"/>
        </w:rPr>
        <w:t xml:space="preserve">four pairs of area-based </w:t>
      </w:r>
      <w:r w:rsidR="00DF0624">
        <w:rPr>
          <w:rFonts w:asciiTheme="minorHAnsi" w:hAnsiTheme="minorHAnsi" w:cstheme="minorHAnsi"/>
        </w:rPr>
        <w:t>peer-</w:t>
      </w:r>
      <w:r w:rsidRPr="0063429E">
        <w:rPr>
          <w:rFonts w:asciiTheme="minorHAnsi" w:hAnsiTheme="minorHAnsi" w:cstheme="minorHAnsi"/>
        </w:rPr>
        <w:t xml:space="preserve">navigators and nine floating </w:t>
      </w:r>
      <w:r w:rsidR="00DF0624">
        <w:rPr>
          <w:rFonts w:asciiTheme="minorHAnsi" w:hAnsiTheme="minorHAnsi" w:cstheme="minorHAnsi"/>
        </w:rPr>
        <w:t>peer-</w:t>
      </w:r>
      <w:r w:rsidRPr="0063429E">
        <w:rPr>
          <w:rFonts w:asciiTheme="minorHAnsi" w:hAnsiTheme="minorHAnsi" w:cstheme="minorHAnsi"/>
        </w:rPr>
        <w:t>navigators were randomly assigned to three arms</w:t>
      </w:r>
      <w:r w:rsidR="00B275FF">
        <w:rPr>
          <w:rFonts w:asciiTheme="minorHAnsi" w:hAnsiTheme="minorHAnsi" w:cstheme="minorHAnsi"/>
        </w:rPr>
        <w:t xml:space="preserve"> (figure 1)</w:t>
      </w:r>
      <w:r w:rsidRPr="0063429E">
        <w:rPr>
          <w:rFonts w:asciiTheme="minorHAnsi" w:hAnsiTheme="minorHAnsi" w:cstheme="minorHAnsi"/>
        </w:rPr>
        <w:t>.  Between 1</w:t>
      </w:r>
      <w:r w:rsidR="009F7D4D">
        <w:rPr>
          <w:rFonts w:asciiTheme="minorHAnsi" w:hAnsiTheme="minorHAnsi" w:cstheme="minorHAnsi"/>
        </w:rPr>
        <w:t>3</w:t>
      </w:r>
      <w:r w:rsidRPr="0063429E">
        <w:rPr>
          <w:rFonts w:asciiTheme="minorHAnsi" w:hAnsiTheme="minorHAnsi" w:cstheme="minorHAnsi"/>
          <w:vertAlign w:val="superscript"/>
        </w:rPr>
        <w:t>th</w:t>
      </w:r>
      <w:r w:rsidRPr="0063429E">
        <w:rPr>
          <w:rFonts w:asciiTheme="minorHAnsi" w:hAnsiTheme="minorHAnsi" w:cstheme="minorHAnsi"/>
        </w:rPr>
        <w:t xml:space="preserve"> March 2019 and </w:t>
      </w:r>
      <w:r w:rsidR="00EC10CB" w:rsidRPr="0063429E">
        <w:rPr>
          <w:rFonts w:asciiTheme="minorHAnsi" w:hAnsiTheme="minorHAnsi" w:cstheme="minorHAnsi"/>
        </w:rPr>
        <w:t>1</w:t>
      </w:r>
      <w:r w:rsidR="009F7D4D">
        <w:rPr>
          <w:rFonts w:asciiTheme="minorHAnsi" w:hAnsiTheme="minorHAnsi" w:cstheme="minorHAnsi"/>
        </w:rPr>
        <w:t>4</w:t>
      </w:r>
      <w:r w:rsidR="00EC10CB" w:rsidRPr="0063429E">
        <w:rPr>
          <w:rFonts w:asciiTheme="minorHAnsi" w:hAnsiTheme="minorHAnsi" w:cstheme="minorHAnsi"/>
          <w:vertAlign w:val="superscript"/>
        </w:rPr>
        <w:t>th</w:t>
      </w:r>
      <w:r w:rsidR="00EC10CB" w:rsidRPr="0063429E">
        <w:rPr>
          <w:rFonts w:asciiTheme="minorHAnsi" w:hAnsiTheme="minorHAnsi" w:cstheme="minorHAnsi"/>
        </w:rPr>
        <w:t xml:space="preserve"> </w:t>
      </w:r>
      <w:r w:rsidRPr="0063429E">
        <w:rPr>
          <w:rFonts w:asciiTheme="minorHAnsi" w:hAnsiTheme="minorHAnsi" w:cstheme="minorHAnsi"/>
        </w:rPr>
        <w:t xml:space="preserve">of </w:t>
      </w:r>
      <w:proofErr w:type="gramStart"/>
      <w:r w:rsidR="00350ADF" w:rsidRPr="0063429E">
        <w:rPr>
          <w:rFonts w:asciiTheme="minorHAnsi" w:hAnsiTheme="minorHAnsi" w:cstheme="minorHAnsi"/>
        </w:rPr>
        <w:t xml:space="preserve">September </w:t>
      </w:r>
      <w:r w:rsidRPr="0063429E">
        <w:rPr>
          <w:rFonts w:asciiTheme="minorHAnsi" w:hAnsiTheme="minorHAnsi" w:cstheme="minorHAnsi"/>
        </w:rPr>
        <w:t xml:space="preserve"> 2019</w:t>
      </w:r>
      <w:proofErr w:type="gramEnd"/>
      <w:r w:rsidRPr="0063429E">
        <w:rPr>
          <w:rFonts w:asciiTheme="minorHAnsi" w:hAnsiTheme="minorHAnsi" w:cstheme="minorHAnsi"/>
        </w:rPr>
        <w:t xml:space="preserve"> there were 144 peer</w:t>
      </w:r>
      <w:r w:rsidR="00350ADF" w:rsidRPr="0063429E">
        <w:rPr>
          <w:rFonts w:asciiTheme="minorHAnsi" w:hAnsiTheme="minorHAnsi" w:cstheme="minorHAnsi"/>
        </w:rPr>
        <w:t>-</w:t>
      </w:r>
      <w:r w:rsidRPr="0063429E">
        <w:rPr>
          <w:rFonts w:asciiTheme="minorHAnsi" w:hAnsiTheme="minorHAnsi" w:cstheme="minorHAnsi"/>
        </w:rPr>
        <w:t>navigator working months</w:t>
      </w:r>
      <w:r w:rsidR="00EF7714">
        <w:rPr>
          <w:rFonts w:asciiTheme="minorHAnsi" w:hAnsiTheme="minorHAnsi" w:cstheme="minorHAnsi"/>
        </w:rPr>
        <w:t xml:space="preserve"> (6 </w:t>
      </w:r>
      <w:r w:rsidR="00356141">
        <w:rPr>
          <w:rFonts w:asciiTheme="minorHAnsi" w:hAnsiTheme="minorHAnsi" w:cstheme="minorHAnsi"/>
        </w:rPr>
        <w:t xml:space="preserve">months for each </w:t>
      </w:r>
      <w:r w:rsidR="00EF7714">
        <w:rPr>
          <w:rFonts w:asciiTheme="minorHAnsi" w:hAnsiTheme="minorHAnsi" w:cstheme="minorHAnsi"/>
        </w:rPr>
        <w:t>peer-navigator pair)</w:t>
      </w:r>
      <w:r w:rsidR="00B5257E">
        <w:rPr>
          <w:rFonts w:asciiTheme="minorHAnsi" w:hAnsiTheme="minorHAnsi" w:cstheme="minorHAnsi"/>
        </w:rPr>
        <w:t xml:space="preserve">. </w:t>
      </w:r>
      <w:r w:rsidR="00076D32">
        <w:rPr>
          <w:rFonts w:asciiTheme="minorHAnsi" w:hAnsiTheme="minorHAnsi" w:cstheme="minorHAnsi"/>
        </w:rPr>
        <w:t xml:space="preserve">All 24 </w:t>
      </w:r>
      <w:r w:rsidR="00F03E4F">
        <w:rPr>
          <w:rFonts w:asciiTheme="minorHAnsi" w:hAnsiTheme="minorHAnsi" w:cstheme="minorHAnsi"/>
        </w:rPr>
        <w:t xml:space="preserve">peer-navigator pairs </w:t>
      </w:r>
      <w:r w:rsidR="00076D32">
        <w:rPr>
          <w:rFonts w:asciiTheme="minorHAnsi" w:hAnsiTheme="minorHAnsi" w:cstheme="minorHAnsi"/>
        </w:rPr>
        <w:t xml:space="preserve">were retained </w:t>
      </w:r>
      <w:r w:rsidR="00F03E4F" w:rsidRPr="0063429E">
        <w:rPr>
          <w:rFonts w:asciiTheme="minorHAnsi" w:hAnsiTheme="minorHAnsi" w:cstheme="minorHAnsi"/>
          <w:bCs/>
        </w:rPr>
        <w:t>in the</w:t>
      </w:r>
      <w:r w:rsidR="00F03E4F">
        <w:rPr>
          <w:rFonts w:asciiTheme="minorHAnsi" w:hAnsiTheme="minorHAnsi" w:cstheme="minorHAnsi"/>
          <w:bCs/>
        </w:rPr>
        <w:t>ir</w:t>
      </w:r>
      <w:r w:rsidR="00F03E4F" w:rsidRPr="0063429E">
        <w:rPr>
          <w:rFonts w:asciiTheme="minorHAnsi" w:hAnsiTheme="minorHAnsi" w:cstheme="minorHAnsi"/>
          <w:bCs/>
        </w:rPr>
        <w:t xml:space="preserve"> originally assigned group</w:t>
      </w:r>
      <w:r w:rsidR="00F03E4F">
        <w:rPr>
          <w:rFonts w:asciiTheme="minorHAnsi" w:hAnsiTheme="minorHAnsi" w:cstheme="minorHAnsi"/>
          <w:bCs/>
        </w:rPr>
        <w:t>s</w:t>
      </w:r>
      <w:r w:rsidR="00F03E4F" w:rsidRPr="0063429E">
        <w:rPr>
          <w:rFonts w:asciiTheme="minorHAnsi" w:hAnsiTheme="minorHAnsi" w:cstheme="minorHAnsi"/>
          <w:bCs/>
        </w:rPr>
        <w:t xml:space="preserve"> </w:t>
      </w:r>
      <w:r w:rsidR="00076D32">
        <w:rPr>
          <w:rFonts w:asciiTheme="minorHAnsi" w:hAnsiTheme="minorHAnsi" w:cstheme="minorHAnsi"/>
        </w:rPr>
        <w:t>and</w:t>
      </w:r>
      <w:r w:rsidR="00F03E4F">
        <w:rPr>
          <w:rFonts w:asciiTheme="minorHAnsi" w:hAnsiTheme="minorHAnsi" w:cstheme="minorHAnsi"/>
        </w:rPr>
        <w:t xml:space="preserve"> </w:t>
      </w:r>
      <w:r w:rsidR="00350ADF" w:rsidRPr="0063429E">
        <w:rPr>
          <w:rFonts w:asciiTheme="minorHAnsi" w:hAnsiTheme="minorHAnsi" w:cstheme="minorHAnsi"/>
          <w:bCs/>
        </w:rPr>
        <w:t xml:space="preserve">included </w:t>
      </w:r>
      <w:r w:rsidR="00F03E4F">
        <w:rPr>
          <w:rFonts w:asciiTheme="minorHAnsi" w:hAnsiTheme="minorHAnsi" w:cstheme="minorHAnsi"/>
          <w:bCs/>
        </w:rPr>
        <w:t xml:space="preserve">final </w:t>
      </w:r>
      <w:r w:rsidRPr="0063429E">
        <w:rPr>
          <w:rFonts w:asciiTheme="minorHAnsi" w:hAnsiTheme="minorHAnsi" w:cstheme="minorHAnsi"/>
          <w:bCs/>
        </w:rPr>
        <w:t>analys</w:t>
      </w:r>
      <w:r w:rsidR="00350ADF" w:rsidRPr="0063429E">
        <w:rPr>
          <w:rFonts w:asciiTheme="minorHAnsi" w:hAnsiTheme="minorHAnsi" w:cstheme="minorHAnsi"/>
          <w:bCs/>
        </w:rPr>
        <w:t>is</w:t>
      </w:r>
      <w:r w:rsidRPr="0063429E">
        <w:rPr>
          <w:rFonts w:asciiTheme="minorHAnsi" w:hAnsiTheme="minorHAnsi" w:cstheme="minorHAnsi"/>
          <w:bCs/>
        </w:rPr>
        <w:t xml:space="preserve"> </w:t>
      </w:r>
      <w:r w:rsidR="00F03E4F">
        <w:rPr>
          <w:rFonts w:asciiTheme="minorHAnsi" w:hAnsiTheme="minorHAnsi" w:cstheme="minorHAnsi"/>
          <w:bCs/>
        </w:rPr>
        <w:t xml:space="preserve">of </w:t>
      </w:r>
      <w:r w:rsidRPr="0063429E">
        <w:rPr>
          <w:rFonts w:asciiTheme="minorHAnsi" w:hAnsiTheme="minorHAnsi" w:cstheme="minorHAnsi"/>
          <w:bCs/>
        </w:rPr>
        <w:t xml:space="preserve">primary </w:t>
      </w:r>
      <w:r w:rsidR="00350ADF" w:rsidRPr="0063429E">
        <w:rPr>
          <w:rFonts w:asciiTheme="minorHAnsi" w:hAnsiTheme="minorHAnsi" w:cstheme="minorHAnsi"/>
          <w:bCs/>
        </w:rPr>
        <w:t xml:space="preserve">and secondary </w:t>
      </w:r>
      <w:r w:rsidRPr="0063429E">
        <w:rPr>
          <w:rFonts w:asciiTheme="minorHAnsi" w:hAnsiTheme="minorHAnsi" w:cstheme="minorHAnsi"/>
          <w:bCs/>
        </w:rPr>
        <w:t>outcome</w:t>
      </w:r>
      <w:r w:rsidR="00350ADF" w:rsidRPr="0063429E">
        <w:rPr>
          <w:rFonts w:asciiTheme="minorHAnsi" w:hAnsiTheme="minorHAnsi" w:cstheme="minorHAnsi"/>
          <w:bCs/>
        </w:rPr>
        <w:t>s</w:t>
      </w:r>
      <w:r w:rsidR="00356141">
        <w:rPr>
          <w:rFonts w:asciiTheme="minorHAnsi" w:hAnsiTheme="minorHAnsi" w:cstheme="minorHAnsi"/>
          <w:bCs/>
        </w:rPr>
        <w:t xml:space="preserve"> </w:t>
      </w:r>
      <w:r w:rsidRPr="0063429E">
        <w:rPr>
          <w:rFonts w:asciiTheme="minorHAnsi" w:hAnsiTheme="minorHAnsi" w:cstheme="minorHAnsi"/>
          <w:bCs/>
        </w:rPr>
        <w:t>(</w:t>
      </w:r>
      <w:r w:rsidR="00A74DD3">
        <w:rPr>
          <w:rFonts w:asciiTheme="minorHAnsi" w:hAnsiTheme="minorHAnsi" w:cstheme="minorHAnsi"/>
          <w:bCs/>
        </w:rPr>
        <w:t>F</w:t>
      </w:r>
      <w:r w:rsidRPr="0063429E">
        <w:rPr>
          <w:rFonts w:asciiTheme="minorHAnsi" w:hAnsiTheme="minorHAnsi" w:cstheme="minorHAnsi"/>
          <w:bCs/>
        </w:rPr>
        <w:t xml:space="preserve">igure 1). </w:t>
      </w:r>
    </w:p>
    <w:p w14:paraId="153658B9" w14:textId="4C4F2271" w:rsidR="00A74DD3" w:rsidRPr="00A74DD3" w:rsidRDefault="00425F8E" w:rsidP="00A74DD3">
      <w:pPr>
        <w:pStyle w:val="Caption"/>
        <w:spacing w:before="120" w:after="120" w:line="480" w:lineRule="auto"/>
        <w:jc w:val="both"/>
        <w:rPr>
          <w:bCs/>
          <w:iCs w:val="0"/>
          <w:sz w:val="24"/>
          <w:szCs w:val="24"/>
        </w:rPr>
      </w:pPr>
      <w:r w:rsidRPr="00425F8E">
        <w:rPr>
          <w:bCs/>
          <w:iCs w:val="0"/>
          <w:sz w:val="24"/>
          <w:szCs w:val="24"/>
        </w:rPr>
        <w:t xml:space="preserve">Figure 1: Consort diagram for cluster RCT of different models of peer-led HIVST distribution on uptake </w:t>
      </w:r>
      <w:proofErr w:type="gramStart"/>
      <w:r w:rsidRPr="00425F8E">
        <w:rPr>
          <w:bCs/>
          <w:iCs w:val="0"/>
          <w:sz w:val="24"/>
          <w:szCs w:val="24"/>
        </w:rPr>
        <w:t>of  biomedical</w:t>
      </w:r>
      <w:proofErr w:type="gramEnd"/>
      <w:r w:rsidRPr="00425F8E">
        <w:rPr>
          <w:bCs/>
          <w:iCs w:val="0"/>
          <w:sz w:val="24"/>
          <w:szCs w:val="24"/>
        </w:rPr>
        <w:t xml:space="preserve"> HIV prevention and care.</w:t>
      </w:r>
    </w:p>
    <w:p w14:paraId="4D9CBA6B" w14:textId="151DACAB" w:rsidR="00350ADF" w:rsidRPr="0063429E" w:rsidRDefault="00350ADF" w:rsidP="00D951D3">
      <w:pPr>
        <w:spacing w:before="120" w:after="120" w:line="480" w:lineRule="auto"/>
        <w:jc w:val="both"/>
        <w:rPr>
          <w:rFonts w:asciiTheme="minorHAnsi" w:hAnsiTheme="minorHAnsi" w:cstheme="minorHAnsi"/>
          <w:b/>
          <w:bCs/>
        </w:rPr>
      </w:pPr>
      <w:r w:rsidRPr="0063429E">
        <w:rPr>
          <w:rFonts w:asciiTheme="minorHAnsi" w:hAnsiTheme="minorHAnsi" w:cstheme="minorHAnsi"/>
          <w:b/>
          <w:bCs/>
        </w:rPr>
        <w:lastRenderedPageBreak/>
        <w:t xml:space="preserve">Baseline </w:t>
      </w:r>
      <w:proofErr w:type="gramStart"/>
      <w:r w:rsidRPr="0063429E">
        <w:rPr>
          <w:rFonts w:asciiTheme="minorHAnsi" w:hAnsiTheme="minorHAnsi" w:cstheme="minorHAnsi"/>
          <w:b/>
          <w:bCs/>
        </w:rPr>
        <w:t>data  and</w:t>
      </w:r>
      <w:proofErr w:type="gramEnd"/>
      <w:r w:rsidRPr="0063429E">
        <w:rPr>
          <w:rFonts w:asciiTheme="minorHAnsi" w:hAnsiTheme="minorHAnsi" w:cstheme="minorHAnsi"/>
          <w:b/>
          <w:bCs/>
        </w:rPr>
        <w:t xml:space="preserve"> Numbers analysed </w:t>
      </w:r>
    </w:p>
    <w:p w14:paraId="294465A5" w14:textId="3FB3D231" w:rsidR="00A74DD3" w:rsidRDefault="00350ADF" w:rsidP="00AC25AC">
      <w:pPr>
        <w:spacing w:before="120" w:after="120" w:line="480" w:lineRule="auto"/>
        <w:jc w:val="both"/>
        <w:rPr>
          <w:rFonts w:asciiTheme="minorHAnsi" w:hAnsiTheme="minorHAnsi" w:cstheme="minorHAnsi"/>
        </w:rPr>
      </w:pPr>
      <w:r w:rsidRPr="0063429E">
        <w:rPr>
          <w:rFonts w:asciiTheme="minorHAnsi" w:hAnsiTheme="minorHAnsi" w:cstheme="minorHAnsi"/>
        </w:rPr>
        <w:t xml:space="preserve">Between March 2019 and September </w:t>
      </w:r>
      <w:r w:rsidRPr="00AC17A2">
        <w:rPr>
          <w:rFonts w:asciiTheme="minorHAnsi" w:hAnsiTheme="minorHAnsi" w:cstheme="minorHAnsi"/>
        </w:rPr>
        <w:t>2019</w:t>
      </w:r>
      <w:r w:rsidR="00B61457">
        <w:rPr>
          <w:rFonts w:asciiTheme="minorHAnsi" w:hAnsiTheme="minorHAnsi" w:cstheme="minorHAnsi"/>
        </w:rPr>
        <w:t>,</w:t>
      </w:r>
      <w:r w:rsidRPr="00AC17A2">
        <w:rPr>
          <w:rFonts w:asciiTheme="minorHAnsi" w:hAnsiTheme="minorHAnsi" w:cstheme="minorHAnsi"/>
        </w:rPr>
        <w:t xml:space="preserve"> </w:t>
      </w:r>
      <w:r w:rsidR="008808CF" w:rsidRPr="00AC17A2">
        <w:rPr>
          <w:rFonts w:asciiTheme="minorHAnsi" w:hAnsiTheme="minorHAnsi" w:cstheme="minorHAnsi"/>
        </w:rPr>
        <w:t>4163</w:t>
      </w:r>
      <w:r w:rsidRPr="00AC17A2">
        <w:rPr>
          <w:rFonts w:asciiTheme="minorHAnsi" w:hAnsiTheme="minorHAnsi" w:cstheme="minorHAnsi"/>
        </w:rPr>
        <w:t xml:space="preserve"> referral </w:t>
      </w:r>
      <w:r w:rsidR="008808CF" w:rsidRPr="00AC17A2">
        <w:rPr>
          <w:rFonts w:asciiTheme="minorHAnsi" w:hAnsiTheme="minorHAnsi" w:cstheme="minorHAnsi"/>
        </w:rPr>
        <w:t>packs</w:t>
      </w:r>
      <w:del w:id="58" w:author="Janet Seeley" w:date="2021-04-16T11:56:00Z">
        <w:r w:rsidR="008808CF" w:rsidRPr="00AC17A2" w:rsidDel="002F71F4">
          <w:rPr>
            <w:rFonts w:asciiTheme="minorHAnsi" w:hAnsiTheme="minorHAnsi" w:cstheme="minorHAnsi"/>
          </w:rPr>
          <w:delText xml:space="preserve"> </w:delText>
        </w:r>
        <w:r w:rsidR="00EB447C" w:rsidDel="002F71F4">
          <w:rPr>
            <w:rFonts w:asciiTheme="minorHAnsi" w:hAnsiTheme="minorHAnsi" w:cstheme="minorHAnsi"/>
          </w:rPr>
          <w:delText>including,</w:delText>
        </w:r>
      </w:del>
      <w:r w:rsidR="00EB447C">
        <w:rPr>
          <w:rFonts w:asciiTheme="minorHAnsi" w:hAnsiTheme="minorHAnsi" w:cstheme="minorHAnsi"/>
        </w:rPr>
        <w:t xml:space="preserve"> </w:t>
      </w:r>
      <w:r w:rsidRPr="00AC17A2">
        <w:rPr>
          <w:rFonts w:asciiTheme="minorHAnsi" w:hAnsiTheme="minorHAnsi" w:cstheme="minorHAnsi"/>
        </w:rPr>
        <w:t>were distributed across the three arms</w:t>
      </w:r>
      <w:r w:rsidR="00C307AE" w:rsidRPr="00AC17A2">
        <w:rPr>
          <w:rFonts w:asciiTheme="minorHAnsi" w:hAnsiTheme="minorHAnsi" w:cstheme="minorHAnsi"/>
        </w:rPr>
        <w:t xml:space="preserve">. </w:t>
      </w:r>
      <w:r w:rsidR="00EB447C">
        <w:rPr>
          <w:rFonts w:asciiTheme="minorHAnsi" w:hAnsiTheme="minorHAnsi" w:cstheme="minorHAnsi"/>
        </w:rPr>
        <w:t xml:space="preserve">As detailed in </w:t>
      </w:r>
      <w:r w:rsidR="00D62D85">
        <w:rPr>
          <w:rFonts w:asciiTheme="minorHAnsi" w:hAnsiTheme="minorHAnsi" w:cstheme="minorHAnsi"/>
        </w:rPr>
        <w:t>m</w:t>
      </w:r>
      <w:r w:rsidR="00EB447C">
        <w:rPr>
          <w:rFonts w:asciiTheme="minorHAnsi" w:hAnsiTheme="minorHAnsi" w:cstheme="minorHAnsi"/>
        </w:rPr>
        <w:t xml:space="preserve">ethods, packs included information sheets, a barcoded referral slip and, in the HIVST arms, 2 HIVST kits. </w:t>
      </w:r>
      <w:r w:rsidR="00DA3403">
        <w:rPr>
          <w:rFonts w:asciiTheme="minorHAnsi" w:hAnsiTheme="minorHAnsi" w:cstheme="minorHAnsi"/>
        </w:rPr>
        <w:t xml:space="preserve">  For </w:t>
      </w:r>
      <w:r w:rsidR="00DA3403" w:rsidRPr="00AC17A2">
        <w:rPr>
          <w:rFonts w:asciiTheme="minorHAnsi" w:hAnsiTheme="minorHAnsi" w:cstheme="minorHAnsi"/>
        </w:rPr>
        <w:t>peer</w:t>
      </w:r>
      <w:r w:rsidR="00DA3403">
        <w:rPr>
          <w:rFonts w:asciiTheme="minorHAnsi" w:hAnsiTheme="minorHAnsi" w:cstheme="minorHAnsi"/>
        </w:rPr>
        <w:t>-</w:t>
      </w:r>
      <w:r w:rsidR="00DA3403" w:rsidRPr="00AC17A2">
        <w:rPr>
          <w:rFonts w:asciiTheme="minorHAnsi" w:hAnsiTheme="minorHAnsi" w:cstheme="minorHAnsi"/>
        </w:rPr>
        <w:t>navigator direct distribution (PND) and</w:t>
      </w:r>
      <w:r w:rsidR="00DA3403" w:rsidRPr="0063429E">
        <w:rPr>
          <w:rFonts w:asciiTheme="minorHAnsi" w:hAnsiTheme="minorHAnsi" w:cstheme="minorHAnsi"/>
        </w:rPr>
        <w:t xml:space="preserve"> standard of care (SOC)</w:t>
      </w:r>
      <w:r w:rsidR="00DA3403" w:rsidRPr="0063429E">
        <w:rPr>
          <w:rFonts w:asciiTheme="minorHAnsi" w:hAnsiTheme="minorHAnsi" w:cstheme="minorHAnsi"/>
          <w:bCs/>
        </w:rPr>
        <w:t xml:space="preserve"> arms</w:t>
      </w:r>
      <w:r w:rsidR="00DA3403">
        <w:rPr>
          <w:rFonts w:asciiTheme="minorHAnsi" w:hAnsiTheme="minorHAnsi" w:cstheme="minorHAnsi"/>
          <w:bCs/>
        </w:rPr>
        <w:t xml:space="preserve">, numbers of referral packs directly distributed were </w:t>
      </w:r>
      <w:r w:rsidR="00DA3403" w:rsidRPr="00AC17A2">
        <w:rPr>
          <w:rFonts w:asciiTheme="minorHAnsi" w:hAnsiTheme="minorHAnsi" w:cstheme="minorHAnsi"/>
        </w:rPr>
        <w:t>1480 (35.6%) and 1098 (26.4%)</w:t>
      </w:r>
      <w:r w:rsidR="00DA3403">
        <w:rPr>
          <w:rFonts w:asciiTheme="minorHAnsi" w:hAnsiTheme="minorHAnsi" w:cstheme="minorHAnsi"/>
        </w:rPr>
        <w:t>,</w:t>
      </w:r>
      <w:r w:rsidR="00DA3403" w:rsidRPr="00AC17A2">
        <w:rPr>
          <w:rFonts w:asciiTheme="minorHAnsi" w:hAnsiTheme="minorHAnsi" w:cstheme="minorHAnsi"/>
        </w:rPr>
        <w:t xml:space="preserve"> </w:t>
      </w:r>
      <w:r w:rsidR="00DA3403" w:rsidRPr="0063429E">
        <w:rPr>
          <w:rFonts w:asciiTheme="minorHAnsi" w:hAnsiTheme="minorHAnsi" w:cstheme="minorHAnsi"/>
          <w:bCs/>
        </w:rPr>
        <w:t>respectively</w:t>
      </w:r>
      <w:r w:rsidR="00DA3403">
        <w:rPr>
          <w:rFonts w:asciiTheme="minorHAnsi" w:hAnsiTheme="minorHAnsi" w:cstheme="minorHAnsi"/>
          <w:bCs/>
        </w:rPr>
        <w:t>, taking up a total of 13,117 and 11,390 hours of peer-navigator time</w:t>
      </w:r>
      <w:r w:rsidR="0003139C">
        <w:rPr>
          <w:rFonts w:asciiTheme="minorHAnsi" w:hAnsiTheme="minorHAnsi" w:cstheme="minorHAnsi"/>
          <w:bCs/>
        </w:rPr>
        <w:t xml:space="preserve"> (Table 1)</w:t>
      </w:r>
      <w:r w:rsidR="00DA3403" w:rsidRPr="0063429E">
        <w:rPr>
          <w:rFonts w:asciiTheme="minorHAnsi" w:hAnsiTheme="minorHAnsi" w:cstheme="minorHAnsi"/>
          <w:bCs/>
        </w:rPr>
        <w:t>.</w:t>
      </w:r>
      <w:r w:rsidR="00DA3403">
        <w:rPr>
          <w:rFonts w:asciiTheme="minorHAnsi" w:hAnsiTheme="minorHAnsi" w:cstheme="minorHAnsi"/>
        </w:rPr>
        <w:t xml:space="preserve"> P</w:t>
      </w:r>
      <w:r w:rsidR="0056445C">
        <w:rPr>
          <w:rFonts w:asciiTheme="minorHAnsi" w:hAnsiTheme="minorHAnsi" w:cstheme="minorHAnsi"/>
        </w:rPr>
        <w:t xml:space="preserve">eer-navigators in the </w:t>
      </w:r>
      <w:r w:rsidR="00EB447C" w:rsidRPr="00AC17A2">
        <w:rPr>
          <w:rFonts w:asciiTheme="minorHAnsi" w:hAnsiTheme="minorHAnsi" w:cstheme="minorHAnsi"/>
        </w:rPr>
        <w:t>incentivized peer network (IPN)</w:t>
      </w:r>
      <w:r w:rsidR="00EB447C">
        <w:rPr>
          <w:rFonts w:asciiTheme="minorHAnsi" w:hAnsiTheme="minorHAnsi" w:cstheme="minorHAnsi"/>
        </w:rPr>
        <w:t xml:space="preserve"> distribution</w:t>
      </w:r>
      <w:r w:rsidR="0056445C">
        <w:rPr>
          <w:rFonts w:asciiTheme="minorHAnsi" w:hAnsiTheme="minorHAnsi" w:cstheme="minorHAnsi"/>
        </w:rPr>
        <w:t xml:space="preserve"> arm </w:t>
      </w:r>
      <w:r w:rsidR="00EF7714">
        <w:rPr>
          <w:rFonts w:asciiTheme="minorHAnsi" w:hAnsiTheme="minorHAnsi" w:cstheme="minorHAnsi"/>
        </w:rPr>
        <w:t xml:space="preserve">spent </w:t>
      </w:r>
      <w:r w:rsidR="00A74DD3">
        <w:rPr>
          <w:rFonts w:asciiTheme="minorHAnsi" w:hAnsiTheme="minorHAnsi" w:cstheme="minorHAnsi"/>
        </w:rPr>
        <w:t xml:space="preserve">less </w:t>
      </w:r>
      <w:r w:rsidR="00356141">
        <w:rPr>
          <w:rFonts w:asciiTheme="minorHAnsi" w:hAnsiTheme="minorHAnsi" w:cstheme="minorHAnsi"/>
        </w:rPr>
        <w:t>time (5,039 hours total)</w:t>
      </w:r>
      <w:r w:rsidR="00EF7714">
        <w:rPr>
          <w:rFonts w:asciiTheme="minorHAnsi" w:hAnsiTheme="minorHAnsi" w:cstheme="minorHAnsi"/>
        </w:rPr>
        <w:t xml:space="preserve"> implementing the intervention</w:t>
      </w:r>
      <w:r w:rsidR="00A74DD3">
        <w:rPr>
          <w:rFonts w:asciiTheme="minorHAnsi" w:hAnsiTheme="minorHAnsi" w:cstheme="minorHAnsi"/>
        </w:rPr>
        <w:t xml:space="preserve"> and </w:t>
      </w:r>
      <w:r w:rsidR="0056445C">
        <w:rPr>
          <w:rFonts w:asciiTheme="minorHAnsi" w:hAnsiTheme="minorHAnsi" w:cstheme="minorHAnsi"/>
        </w:rPr>
        <w:t xml:space="preserve">distributed </w:t>
      </w:r>
      <w:r w:rsidR="00EF7714">
        <w:rPr>
          <w:rFonts w:asciiTheme="minorHAnsi" w:hAnsiTheme="minorHAnsi" w:cstheme="minorHAnsi"/>
        </w:rPr>
        <w:t xml:space="preserve">the highest number of </w:t>
      </w:r>
      <w:r w:rsidR="0056445C" w:rsidRPr="00AC17A2">
        <w:rPr>
          <w:rFonts w:asciiTheme="minorHAnsi" w:hAnsiTheme="minorHAnsi" w:cstheme="minorHAnsi"/>
        </w:rPr>
        <w:t xml:space="preserve">referral </w:t>
      </w:r>
      <w:r w:rsidR="0056445C">
        <w:rPr>
          <w:rFonts w:asciiTheme="minorHAnsi" w:hAnsiTheme="minorHAnsi" w:cstheme="minorHAnsi"/>
        </w:rPr>
        <w:t>packs (</w:t>
      </w:r>
      <w:r w:rsidR="008808CF" w:rsidRPr="00AC17A2">
        <w:rPr>
          <w:rFonts w:asciiTheme="minorHAnsi" w:hAnsiTheme="minorHAnsi" w:cstheme="minorHAnsi"/>
        </w:rPr>
        <w:t>1585</w:t>
      </w:r>
      <w:r w:rsidR="0056445C">
        <w:rPr>
          <w:rFonts w:asciiTheme="minorHAnsi" w:hAnsiTheme="minorHAnsi" w:cstheme="minorHAnsi"/>
        </w:rPr>
        <w:t xml:space="preserve">, </w:t>
      </w:r>
      <w:r w:rsidR="008808CF" w:rsidRPr="00AC17A2">
        <w:rPr>
          <w:rFonts w:asciiTheme="minorHAnsi" w:hAnsiTheme="minorHAnsi" w:cstheme="minorHAnsi"/>
        </w:rPr>
        <w:t>38.1%</w:t>
      </w:r>
      <w:r w:rsidR="00EB447C">
        <w:rPr>
          <w:rFonts w:asciiTheme="minorHAnsi" w:hAnsiTheme="minorHAnsi" w:cstheme="minorHAnsi"/>
        </w:rPr>
        <w:t xml:space="preserve"> of </w:t>
      </w:r>
      <w:r w:rsidR="00EB447C" w:rsidRPr="00AC25AC">
        <w:rPr>
          <w:rFonts w:asciiTheme="minorHAnsi" w:hAnsiTheme="minorHAnsi" w:cstheme="minorHAnsi"/>
        </w:rPr>
        <w:t>total</w:t>
      </w:r>
      <w:r w:rsidR="008808CF" w:rsidRPr="00AC25AC">
        <w:rPr>
          <w:rFonts w:asciiTheme="minorHAnsi" w:hAnsiTheme="minorHAnsi" w:cstheme="minorHAnsi"/>
        </w:rPr>
        <w:t>)</w:t>
      </w:r>
      <w:r w:rsidR="009913C3" w:rsidRPr="00AC25AC">
        <w:rPr>
          <w:rFonts w:asciiTheme="minorHAnsi" w:hAnsiTheme="minorHAnsi" w:cstheme="minorHAnsi"/>
        </w:rPr>
        <w:t xml:space="preserve">. </w:t>
      </w:r>
      <w:r w:rsidR="00DA3403">
        <w:rPr>
          <w:rFonts w:asciiTheme="minorHAnsi" w:hAnsiTheme="minorHAnsi" w:cstheme="minorHAnsi"/>
        </w:rPr>
        <w:t xml:space="preserve"> Peer Navigators in the eight IPN clusters </w:t>
      </w:r>
      <w:r w:rsidR="009913C3" w:rsidRPr="00AC25AC">
        <w:rPr>
          <w:rFonts w:asciiTheme="minorHAnsi" w:hAnsiTheme="minorHAnsi" w:cstheme="minorHAnsi"/>
        </w:rPr>
        <w:t>approach</w:t>
      </w:r>
      <w:r w:rsidR="00DA3403">
        <w:rPr>
          <w:rFonts w:asciiTheme="minorHAnsi" w:hAnsiTheme="minorHAnsi" w:cstheme="minorHAnsi"/>
        </w:rPr>
        <w:t xml:space="preserve">ed </w:t>
      </w:r>
      <w:r w:rsidR="009913C3" w:rsidRPr="00AC25AC">
        <w:rPr>
          <w:rFonts w:asciiTheme="minorHAnsi" w:hAnsiTheme="minorHAnsi" w:cstheme="minorHAnsi"/>
        </w:rPr>
        <w:t xml:space="preserve">n=55 </w:t>
      </w:r>
      <w:r w:rsidR="00511C6E">
        <w:rPr>
          <w:rFonts w:asciiTheme="minorHAnsi" w:hAnsiTheme="minorHAnsi" w:cstheme="minorHAnsi"/>
        </w:rPr>
        <w:t>seeds</w:t>
      </w:r>
      <w:r w:rsidR="00DA3403">
        <w:rPr>
          <w:rFonts w:asciiTheme="minorHAnsi" w:hAnsiTheme="minorHAnsi" w:cstheme="minorHAnsi"/>
        </w:rPr>
        <w:t xml:space="preserve"> (</w:t>
      </w:r>
      <w:r w:rsidR="009913C3" w:rsidRPr="00AC25AC">
        <w:rPr>
          <w:rFonts w:asciiTheme="minorHAnsi" w:hAnsiTheme="minorHAnsi" w:cstheme="minorHAnsi"/>
        </w:rPr>
        <w:t>women aged 18-24</w:t>
      </w:r>
      <w:r w:rsidR="00DA3403">
        <w:rPr>
          <w:rFonts w:asciiTheme="minorHAnsi" w:hAnsiTheme="minorHAnsi" w:cstheme="minorHAnsi"/>
        </w:rPr>
        <w:t>)</w:t>
      </w:r>
      <w:r w:rsidR="009913C3" w:rsidRPr="00AC25AC">
        <w:rPr>
          <w:rFonts w:asciiTheme="minorHAnsi" w:hAnsiTheme="minorHAnsi" w:cstheme="minorHAnsi"/>
        </w:rPr>
        <w:t xml:space="preserve">, this resulted in n=216 </w:t>
      </w:r>
      <w:r w:rsidR="00A74DD3">
        <w:rPr>
          <w:rFonts w:asciiTheme="minorHAnsi" w:hAnsiTheme="minorHAnsi" w:cstheme="minorHAnsi"/>
        </w:rPr>
        <w:t xml:space="preserve">incentivized respondents </w:t>
      </w:r>
      <w:r w:rsidR="00DA3403" w:rsidRPr="00AC25AC">
        <w:rPr>
          <w:rFonts w:asciiTheme="minorHAnsi" w:hAnsiTheme="minorHAnsi" w:cstheme="minorHAnsi"/>
        </w:rPr>
        <w:t xml:space="preserve">during six months and seven </w:t>
      </w:r>
      <w:r w:rsidR="00A74DD3">
        <w:rPr>
          <w:rFonts w:asciiTheme="minorHAnsi" w:hAnsiTheme="minorHAnsi" w:cstheme="minorHAnsi"/>
        </w:rPr>
        <w:t xml:space="preserve">recruitment </w:t>
      </w:r>
      <w:r w:rsidR="00DA3403" w:rsidRPr="00AC25AC">
        <w:rPr>
          <w:rFonts w:asciiTheme="minorHAnsi" w:hAnsiTheme="minorHAnsi" w:cstheme="minorHAnsi"/>
        </w:rPr>
        <w:t>waves</w:t>
      </w:r>
      <w:r w:rsidR="00A74DD3">
        <w:rPr>
          <w:rFonts w:asciiTheme="minorHAnsi" w:hAnsiTheme="minorHAnsi" w:cstheme="minorHAnsi"/>
        </w:rPr>
        <w:t xml:space="preserve">. </w:t>
      </w:r>
      <w:r w:rsidR="00EF7714">
        <w:rPr>
          <w:rFonts w:asciiTheme="minorHAnsi" w:hAnsiTheme="minorHAnsi" w:cstheme="minorHAnsi"/>
        </w:rPr>
        <w:t xml:space="preserve">The </w:t>
      </w:r>
      <w:r w:rsidR="00AC25AC">
        <w:rPr>
          <w:rFonts w:asciiTheme="minorHAnsi" w:hAnsiTheme="minorHAnsi" w:cstheme="minorHAnsi"/>
        </w:rPr>
        <w:t xml:space="preserve">structure </w:t>
      </w:r>
      <w:r w:rsidR="00EF7714">
        <w:rPr>
          <w:rFonts w:asciiTheme="minorHAnsi" w:hAnsiTheme="minorHAnsi" w:cstheme="minorHAnsi"/>
        </w:rPr>
        <w:t xml:space="preserve">of the social networks through which distribution occurred in the IPN arm is </w:t>
      </w:r>
      <w:r w:rsidR="00EB447C">
        <w:rPr>
          <w:rFonts w:asciiTheme="minorHAnsi" w:hAnsiTheme="minorHAnsi" w:cstheme="minorHAnsi"/>
        </w:rPr>
        <w:t>s</w:t>
      </w:r>
      <w:r w:rsidR="00D0115E">
        <w:rPr>
          <w:rFonts w:asciiTheme="minorHAnsi" w:hAnsiTheme="minorHAnsi" w:cstheme="minorHAnsi"/>
        </w:rPr>
        <w:t xml:space="preserve">ummarised </w:t>
      </w:r>
      <w:r w:rsidR="00EB447C">
        <w:rPr>
          <w:rFonts w:asciiTheme="minorHAnsi" w:hAnsiTheme="minorHAnsi" w:cstheme="minorHAnsi"/>
        </w:rPr>
        <w:t>in</w:t>
      </w:r>
      <w:r w:rsidR="00C307AE" w:rsidRPr="00AC17A2">
        <w:rPr>
          <w:rFonts w:asciiTheme="minorHAnsi" w:hAnsiTheme="minorHAnsi" w:cstheme="minorHAnsi"/>
        </w:rPr>
        <w:t xml:space="preserve"> Figure 2. </w:t>
      </w:r>
    </w:p>
    <w:p w14:paraId="6C46DED2" w14:textId="43019F47" w:rsidR="00A74DD3" w:rsidRDefault="00A74DD3" w:rsidP="00A74DD3">
      <w:pPr>
        <w:rPr>
          <w:rFonts w:asciiTheme="minorHAnsi" w:hAnsiTheme="minorHAnsi" w:cstheme="minorHAnsi"/>
          <w:b/>
          <w:bCs/>
          <w:lang w:eastAsia="en-US"/>
        </w:rPr>
      </w:pPr>
      <w:r>
        <w:rPr>
          <w:rFonts w:asciiTheme="minorHAnsi" w:hAnsiTheme="minorHAnsi" w:cstheme="minorHAnsi"/>
          <w:b/>
          <w:bCs/>
          <w:lang w:eastAsia="en-US"/>
        </w:rPr>
        <w:t xml:space="preserve">Figure 2:  Incentivised Peer Navigator (IPN) distribution chains </w:t>
      </w:r>
      <w:r w:rsidR="00425F8E">
        <w:rPr>
          <w:rFonts w:asciiTheme="minorHAnsi" w:hAnsiTheme="minorHAnsi" w:cstheme="minorHAnsi"/>
          <w:b/>
          <w:bCs/>
          <w:lang w:eastAsia="en-US"/>
        </w:rPr>
        <w:t>(n=1585)</w:t>
      </w:r>
    </w:p>
    <w:p w14:paraId="67332BFF" w14:textId="1AD8050F" w:rsidR="00B5257E" w:rsidRPr="00A74DD3" w:rsidRDefault="00350ADF" w:rsidP="00A74DD3">
      <w:pPr>
        <w:rPr>
          <w:rFonts w:asciiTheme="minorHAnsi" w:hAnsiTheme="minorHAnsi" w:cstheme="minorHAnsi"/>
          <w:b/>
          <w:bCs/>
          <w:lang w:eastAsia="en-US"/>
        </w:rPr>
      </w:pPr>
      <w:r w:rsidRPr="00AC17A2">
        <w:rPr>
          <w:rFonts w:asciiTheme="minorHAnsi" w:hAnsiTheme="minorHAnsi" w:cstheme="minorHAnsi"/>
        </w:rPr>
        <w:t xml:space="preserve"> </w:t>
      </w:r>
      <w:r w:rsidR="00AC25AC">
        <w:rPr>
          <w:rFonts w:asciiTheme="minorHAnsi" w:hAnsiTheme="minorHAnsi" w:cstheme="minorHAnsi"/>
        </w:rPr>
        <w:t xml:space="preserve"> </w:t>
      </w:r>
    </w:p>
    <w:p w14:paraId="3F986951" w14:textId="4CCAC30F" w:rsidR="009913C3" w:rsidRDefault="009913C3" w:rsidP="009913C3">
      <w:pPr>
        <w:rPr>
          <w:lang w:eastAsia="en-US"/>
        </w:rPr>
      </w:pPr>
    </w:p>
    <w:p w14:paraId="28E40801" w14:textId="77777777" w:rsidR="00A74DD3" w:rsidRDefault="00A74DD3" w:rsidP="00A74DD3">
      <w:pPr>
        <w:spacing w:line="360" w:lineRule="auto"/>
        <w:jc w:val="both"/>
        <w:rPr>
          <w:rFonts w:asciiTheme="minorHAnsi" w:hAnsiTheme="minorHAnsi" w:cstheme="minorHAnsi"/>
          <w:b/>
          <w:bCs/>
        </w:rPr>
      </w:pPr>
      <w:r>
        <w:rPr>
          <w:rFonts w:asciiTheme="minorHAnsi" w:hAnsiTheme="minorHAnsi" w:cstheme="minorHAnsi"/>
          <w:b/>
          <w:bCs/>
        </w:rPr>
        <w:t xml:space="preserve">Table 1: Cluster level distribution of data per arm </w:t>
      </w:r>
    </w:p>
    <w:tbl>
      <w:tblPr>
        <w:tblStyle w:val="GridTable1Light"/>
        <w:tblW w:w="10219" w:type="dxa"/>
        <w:tblInd w:w="-431" w:type="dxa"/>
        <w:tblLook w:val="04A0" w:firstRow="1" w:lastRow="0" w:firstColumn="1" w:lastColumn="0" w:noHBand="0" w:noVBand="1"/>
      </w:tblPr>
      <w:tblGrid>
        <w:gridCol w:w="5529"/>
        <w:gridCol w:w="1560"/>
        <w:gridCol w:w="1477"/>
        <w:gridCol w:w="1653"/>
      </w:tblGrid>
      <w:tr w:rsidR="00A74DD3" w:rsidRPr="00E943BA" w14:paraId="1979B33F" w14:textId="77777777" w:rsidTr="00F55DF1">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5529" w:type="dxa"/>
            <w:noWrap/>
            <w:hideMark/>
          </w:tcPr>
          <w:p w14:paraId="4F13CAFB" w14:textId="77777777" w:rsidR="00A74DD3" w:rsidRPr="00421173" w:rsidRDefault="00A74DD3" w:rsidP="008B56EF">
            <w:pPr>
              <w:rPr>
                <w:rFonts w:asciiTheme="minorHAnsi" w:hAnsiTheme="minorHAnsi" w:cstheme="minorHAnsi"/>
                <w:b w:val="0"/>
                <w:bCs w:val="0"/>
              </w:rPr>
            </w:pPr>
          </w:p>
        </w:tc>
        <w:tc>
          <w:tcPr>
            <w:tcW w:w="1560" w:type="dxa"/>
            <w:hideMark/>
          </w:tcPr>
          <w:p w14:paraId="455ED700" w14:textId="77777777" w:rsidR="00A74DD3" w:rsidRPr="00BB71F1" w:rsidRDefault="00A74DD3" w:rsidP="008B56E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Incentivised peer navigator (IPN)</w:t>
            </w:r>
          </w:p>
        </w:tc>
        <w:tc>
          <w:tcPr>
            <w:tcW w:w="1477" w:type="dxa"/>
            <w:hideMark/>
          </w:tcPr>
          <w:p w14:paraId="626AF057" w14:textId="77777777" w:rsidR="00A74DD3" w:rsidRPr="00BB71F1" w:rsidRDefault="00A74DD3" w:rsidP="008B56E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Peer navigator distribution</w:t>
            </w:r>
            <w:r>
              <w:rPr>
                <w:rFonts w:ascii="Calibri" w:hAnsi="Calibri" w:cs="Calibri"/>
                <w:color w:val="000000"/>
                <w:sz w:val="22"/>
                <w:szCs w:val="22"/>
              </w:rPr>
              <w:t xml:space="preserve"> + </w:t>
            </w:r>
            <w:r w:rsidRPr="00BB71F1">
              <w:rPr>
                <w:rFonts w:ascii="Calibri" w:hAnsi="Calibri" w:cs="Calibri"/>
                <w:color w:val="000000"/>
                <w:sz w:val="22"/>
                <w:szCs w:val="22"/>
              </w:rPr>
              <w:t>HIVST (PND)</w:t>
            </w:r>
          </w:p>
        </w:tc>
        <w:tc>
          <w:tcPr>
            <w:tcW w:w="1653" w:type="dxa"/>
            <w:hideMark/>
          </w:tcPr>
          <w:p w14:paraId="3B93358A" w14:textId="1EC54A78" w:rsidR="00A74DD3" w:rsidRPr="00421173" w:rsidRDefault="00511C6E" w:rsidP="008B56E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s-ES"/>
              </w:rPr>
            </w:pPr>
            <w:r w:rsidRPr="00421173">
              <w:rPr>
                <w:rFonts w:ascii="Calibri" w:hAnsi="Calibri" w:cs="Calibri"/>
                <w:color w:val="000000"/>
                <w:sz w:val="22"/>
                <w:szCs w:val="22"/>
                <w:lang w:val="es-ES"/>
              </w:rPr>
              <w:t>Peer</w:t>
            </w:r>
            <w:r>
              <w:rPr>
                <w:rFonts w:ascii="Calibri" w:hAnsi="Calibri" w:cs="Calibri"/>
                <w:color w:val="000000"/>
                <w:sz w:val="22"/>
                <w:szCs w:val="22"/>
                <w:lang w:val="es-ES"/>
              </w:rPr>
              <w:t>-</w:t>
            </w:r>
            <w:proofErr w:type="spellStart"/>
            <w:r w:rsidRPr="00421173">
              <w:rPr>
                <w:rFonts w:ascii="Calibri" w:hAnsi="Calibri" w:cs="Calibri"/>
                <w:color w:val="000000"/>
                <w:sz w:val="22"/>
                <w:szCs w:val="22"/>
                <w:lang w:val="es-ES"/>
              </w:rPr>
              <w:t>navigator</w:t>
            </w:r>
            <w:proofErr w:type="spellEnd"/>
            <w:r w:rsidRPr="00421173">
              <w:rPr>
                <w:rFonts w:ascii="Calibri" w:hAnsi="Calibri" w:cs="Calibri"/>
                <w:color w:val="000000"/>
                <w:sz w:val="22"/>
                <w:szCs w:val="22"/>
                <w:lang w:val="es-ES"/>
              </w:rPr>
              <w:t xml:space="preserve"> no HIVST (SOC)</w:t>
            </w:r>
          </w:p>
        </w:tc>
      </w:tr>
      <w:tr w:rsidR="00A74DD3" w:rsidRPr="00BB71F1" w14:paraId="1F5E7E8D" w14:textId="77777777" w:rsidTr="00F55DF1">
        <w:trPr>
          <w:trHeight w:val="433"/>
        </w:trPr>
        <w:tc>
          <w:tcPr>
            <w:cnfStyle w:val="001000000000" w:firstRow="0" w:lastRow="0" w:firstColumn="1" w:lastColumn="0" w:oddVBand="0" w:evenVBand="0" w:oddHBand="0" w:evenHBand="0" w:firstRowFirstColumn="0" w:firstRowLastColumn="0" w:lastRowFirstColumn="0" w:lastRowLastColumn="0"/>
            <w:tcW w:w="5529" w:type="dxa"/>
            <w:noWrap/>
            <w:hideMark/>
          </w:tcPr>
          <w:p w14:paraId="6CDE2FA2" w14:textId="2519E0AA" w:rsidR="00A74DD3" w:rsidRPr="00BB71F1" w:rsidRDefault="00A74DD3" w:rsidP="006C4C4E">
            <w:pPr>
              <w:spacing w:line="276" w:lineRule="auto"/>
              <w:rPr>
                <w:rFonts w:ascii="Calibri" w:hAnsi="Calibri" w:cs="Calibri"/>
                <w:color w:val="000000"/>
                <w:sz w:val="22"/>
                <w:szCs w:val="22"/>
              </w:rPr>
            </w:pPr>
            <w:r w:rsidRPr="00BB71F1">
              <w:rPr>
                <w:rFonts w:ascii="Calibri" w:hAnsi="Calibri" w:cs="Calibri"/>
                <w:color w:val="000000"/>
                <w:sz w:val="22"/>
                <w:szCs w:val="22"/>
              </w:rPr>
              <w:t>N</w:t>
            </w:r>
            <w:r w:rsidR="006C4C4E">
              <w:rPr>
                <w:rFonts w:ascii="Calibri" w:hAnsi="Calibri" w:cs="Calibri"/>
                <w:color w:val="000000"/>
                <w:sz w:val="22"/>
                <w:szCs w:val="22"/>
              </w:rPr>
              <w:t xml:space="preserve">o. </w:t>
            </w:r>
            <w:r w:rsidRPr="00BB71F1">
              <w:rPr>
                <w:rFonts w:ascii="Calibri" w:hAnsi="Calibri" w:cs="Calibri"/>
                <w:color w:val="000000"/>
                <w:sz w:val="22"/>
                <w:szCs w:val="22"/>
              </w:rPr>
              <w:t>of peer-navigator pairs</w:t>
            </w:r>
            <w:r>
              <w:rPr>
                <w:rFonts w:ascii="Calibri" w:hAnsi="Calibri" w:cs="Calibri"/>
                <w:color w:val="000000"/>
                <w:sz w:val="22"/>
                <w:szCs w:val="22"/>
              </w:rPr>
              <w:t xml:space="preserve"> per arm </w:t>
            </w:r>
          </w:p>
        </w:tc>
        <w:tc>
          <w:tcPr>
            <w:tcW w:w="1560" w:type="dxa"/>
            <w:noWrap/>
            <w:hideMark/>
          </w:tcPr>
          <w:p w14:paraId="22D63916" w14:textId="77777777" w:rsidR="00A74DD3" w:rsidRPr="00BB71F1" w:rsidRDefault="00A74DD3"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8</w:t>
            </w:r>
          </w:p>
        </w:tc>
        <w:tc>
          <w:tcPr>
            <w:tcW w:w="1477" w:type="dxa"/>
            <w:noWrap/>
            <w:hideMark/>
          </w:tcPr>
          <w:p w14:paraId="0F58D5BD" w14:textId="77777777" w:rsidR="00A74DD3" w:rsidRPr="00BB71F1" w:rsidRDefault="00A74DD3"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8</w:t>
            </w:r>
          </w:p>
        </w:tc>
        <w:tc>
          <w:tcPr>
            <w:tcW w:w="1653" w:type="dxa"/>
            <w:noWrap/>
            <w:hideMark/>
          </w:tcPr>
          <w:p w14:paraId="5E0C77D8" w14:textId="77777777" w:rsidR="00A74DD3" w:rsidRPr="00BB71F1" w:rsidRDefault="00A74DD3"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8</w:t>
            </w:r>
          </w:p>
        </w:tc>
      </w:tr>
      <w:tr w:rsidR="00A74DD3" w:rsidRPr="00BB71F1" w14:paraId="1F17ED1C" w14:textId="77777777" w:rsidTr="00F55DF1">
        <w:trPr>
          <w:trHeight w:val="408"/>
        </w:trPr>
        <w:tc>
          <w:tcPr>
            <w:cnfStyle w:val="001000000000" w:firstRow="0" w:lastRow="0" w:firstColumn="1" w:lastColumn="0" w:oddVBand="0" w:evenVBand="0" w:oddHBand="0" w:evenHBand="0" w:firstRowFirstColumn="0" w:firstRowLastColumn="0" w:lastRowFirstColumn="0" w:lastRowLastColumn="0"/>
            <w:tcW w:w="5529" w:type="dxa"/>
            <w:noWrap/>
            <w:hideMark/>
          </w:tcPr>
          <w:p w14:paraId="07299BFA" w14:textId="2DC297A4" w:rsidR="00A74DD3" w:rsidRPr="00BB71F1" w:rsidRDefault="00A74DD3" w:rsidP="006C4C4E">
            <w:pPr>
              <w:spacing w:line="276" w:lineRule="auto"/>
              <w:rPr>
                <w:rFonts w:ascii="Calibri" w:hAnsi="Calibri" w:cs="Calibri"/>
                <w:color w:val="000000"/>
                <w:sz w:val="22"/>
                <w:szCs w:val="22"/>
              </w:rPr>
            </w:pPr>
            <w:r>
              <w:rPr>
                <w:rFonts w:ascii="Calibri" w:hAnsi="Calibri" w:cs="Calibri"/>
                <w:color w:val="000000"/>
                <w:sz w:val="22"/>
                <w:szCs w:val="22"/>
              </w:rPr>
              <w:t>N</w:t>
            </w:r>
            <w:r w:rsidR="006C4C4E">
              <w:rPr>
                <w:rFonts w:ascii="Calibri" w:hAnsi="Calibri" w:cs="Calibri"/>
                <w:color w:val="000000"/>
                <w:sz w:val="22"/>
                <w:szCs w:val="22"/>
              </w:rPr>
              <w:t xml:space="preserve">o. </w:t>
            </w:r>
            <w:r w:rsidRPr="00BB71F1">
              <w:rPr>
                <w:rFonts w:ascii="Calibri" w:hAnsi="Calibri" w:cs="Calibri"/>
                <w:color w:val="000000"/>
                <w:sz w:val="22"/>
                <w:szCs w:val="22"/>
              </w:rPr>
              <w:t>of referral packs distributed</w:t>
            </w:r>
            <w:r>
              <w:rPr>
                <w:rFonts w:ascii="Calibri" w:hAnsi="Calibri" w:cs="Calibri"/>
                <w:color w:val="000000"/>
                <w:sz w:val="22"/>
                <w:szCs w:val="22"/>
              </w:rPr>
              <w:t xml:space="preserve"> per arm </w:t>
            </w:r>
          </w:p>
        </w:tc>
        <w:tc>
          <w:tcPr>
            <w:tcW w:w="1560" w:type="dxa"/>
            <w:noWrap/>
            <w:hideMark/>
          </w:tcPr>
          <w:p w14:paraId="62517480" w14:textId="77777777" w:rsidR="00A74DD3" w:rsidRPr="00BB71F1" w:rsidRDefault="00A74DD3"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1585</w:t>
            </w:r>
          </w:p>
        </w:tc>
        <w:tc>
          <w:tcPr>
            <w:tcW w:w="1477" w:type="dxa"/>
            <w:noWrap/>
            <w:hideMark/>
          </w:tcPr>
          <w:p w14:paraId="69EF328E" w14:textId="77777777" w:rsidR="00A74DD3" w:rsidRPr="00BB71F1" w:rsidRDefault="00A74DD3"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1480</w:t>
            </w:r>
          </w:p>
        </w:tc>
        <w:tc>
          <w:tcPr>
            <w:tcW w:w="1653" w:type="dxa"/>
            <w:noWrap/>
            <w:hideMark/>
          </w:tcPr>
          <w:p w14:paraId="18736C8C" w14:textId="77777777" w:rsidR="00A74DD3" w:rsidRPr="00BB71F1" w:rsidRDefault="00A74DD3"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1098</w:t>
            </w:r>
          </w:p>
        </w:tc>
      </w:tr>
      <w:tr w:rsidR="00F55DF1" w:rsidRPr="00BB71F1" w14:paraId="73839E5B" w14:textId="77777777" w:rsidTr="00F55DF1">
        <w:trPr>
          <w:trHeight w:val="385"/>
        </w:trPr>
        <w:tc>
          <w:tcPr>
            <w:cnfStyle w:val="001000000000" w:firstRow="0" w:lastRow="0" w:firstColumn="1" w:lastColumn="0" w:oddVBand="0" w:evenVBand="0" w:oddHBand="0" w:evenHBand="0" w:firstRowFirstColumn="0" w:firstRowLastColumn="0" w:lastRowFirstColumn="0" w:lastRowLastColumn="0"/>
            <w:tcW w:w="5529" w:type="dxa"/>
            <w:noWrap/>
            <w:hideMark/>
          </w:tcPr>
          <w:p w14:paraId="555D6E1D" w14:textId="77777777" w:rsidR="00F55DF1" w:rsidRPr="00BB71F1" w:rsidRDefault="00F55DF1" w:rsidP="008B56EF">
            <w:pPr>
              <w:spacing w:line="276" w:lineRule="auto"/>
              <w:rPr>
                <w:rFonts w:ascii="Calibri" w:hAnsi="Calibri" w:cs="Calibri"/>
                <w:color w:val="000000"/>
                <w:sz w:val="22"/>
                <w:szCs w:val="22"/>
              </w:rPr>
            </w:pPr>
            <w:r w:rsidRPr="00BB71F1">
              <w:rPr>
                <w:rFonts w:ascii="Calibri" w:hAnsi="Calibri" w:cs="Calibri"/>
                <w:color w:val="000000"/>
                <w:sz w:val="22"/>
                <w:szCs w:val="22"/>
              </w:rPr>
              <w:t>Mean age of pack recipients</w:t>
            </w:r>
            <w:r>
              <w:rPr>
                <w:rFonts w:ascii="Calibri" w:hAnsi="Calibri" w:cs="Calibri"/>
                <w:color w:val="000000"/>
                <w:sz w:val="22"/>
                <w:szCs w:val="22"/>
              </w:rPr>
              <w:t xml:space="preserve"> per arm </w:t>
            </w:r>
          </w:p>
        </w:tc>
        <w:tc>
          <w:tcPr>
            <w:tcW w:w="1560" w:type="dxa"/>
            <w:noWrap/>
            <w:hideMark/>
          </w:tcPr>
          <w:p w14:paraId="7C5631A9" w14:textId="77777777" w:rsidR="00F55DF1" w:rsidRPr="00BB71F1" w:rsidRDefault="00F55DF1"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22.0</w:t>
            </w:r>
          </w:p>
        </w:tc>
        <w:tc>
          <w:tcPr>
            <w:tcW w:w="1477" w:type="dxa"/>
            <w:noWrap/>
            <w:hideMark/>
          </w:tcPr>
          <w:p w14:paraId="11BC2C83" w14:textId="77777777" w:rsidR="00F55DF1" w:rsidRPr="00BB71F1" w:rsidRDefault="00F55DF1"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23.0</w:t>
            </w:r>
          </w:p>
        </w:tc>
        <w:tc>
          <w:tcPr>
            <w:tcW w:w="1653" w:type="dxa"/>
            <w:noWrap/>
            <w:hideMark/>
          </w:tcPr>
          <w:p w14:paraId="7B046AD6" w14:textId="77777777" w:rsidR="00F55DF1" w:rsidRPr="00BB71F1" w:rsidRDefault="00F55DF1"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22.5</w:t>
            </w:r>
          </w:p>
        </w:tc>
      </w:tr>
      <w:tr w:rsidR="00F55DF1" w:rsidRPr="00BB71F1" w14:paraId="793A46D5" w14:textId="77777777" w:rsidTr="00F55DF1">
        <w:trPr>
          <w:trHeight w:val="361"/>
        </w:trPr>
        <w:tc>
          <w:tcPr>
            <w:cnfStyle w:val="001000000000" w:firstRow="0" w:lastRow="0" w:firstColumn="1" w:lastColumn="0" w:oddVBand="0" w:evenVBand="0" w:oddHBand="0" w:evenHBand="0" w:firstRowFirstColumn="0" w:firstRowLastColumn="0" w:lastRowFirstColumn="0" w:lastRowLastColumn="0"/>
            <w:tcW w:w="5529" w:type="dxa"/>
            <w:noWrap/>
            <w:hideMark/>
          </w:tcPr>
          <w:p w14:paraId="4D23CEDF" w14:textId="77777777" w:rsidR="006C4C4E" w:rsidRPr="00A4077D" w:rsidRDefault="006C4C4E" w:rsidP="008B56EF">
            <w:pPr>
              <w:spacing w:line="276" w:lineRule="auto"/>
              <w:rPr>
                <w:rFonts w:ascii="Calibri" w:hAnsi="Calibri" w:cs="Calibri"/>
                <w:b w:val="0"/>
                <w:bCs w:val="0"/>
                <w:color w:val="000000"/>
                <w:sz w:val="22"/>
                <w:szCs w:val="22"/>
              </w:rPr>
            </w:pPr>
            <w:r>
              <w:rPr>
                <w:rFonts w:ascii="Calibri" w:hAnsi="Calibri" w:cs="Calibri"/>
                <w:color w:val="000000"/>
                <w:sz w:val="22"/>
                <w:szCs w:val="22"/>
              </w:rPr>
              <w:t>P</w:t>
            </w:r>
            <w:r w:rsidRPr="00421173">
              <w:rPr>
                <w:rFonts w:ascii="Calibri" w:hAnsi="Calibri" w:cs="Calibri"/>
                <w:color w:val="000000"/>
                <w:sz w:val="22"/>
                <w:szCs w:val="22"/>
              </w:rPr>
              <w:t>eer-navigator pair</w:t>
            </w:r>
            <w:r>
              <w:rPr>
                <w:rFonts w:ascii="Calibri" w:hAnsi="Calibri" w:cs="Calibri"/>
                <w:color w:val="000000"/>
                <w:sz w:val="22"/>
                <w:szCs w:val="22"/>
              </w:rPr>
              <w:t xml:space="preserve"> m</w:t>
            </w:r>
            <w:r w:rsidRPr="00BB71F1">
              <w:rPr>
                <w:rFonts w:ascii="Calibri" w:hAnsi="Calibri" w:cs="Calibri"/>
                <w:color w:val="000000"/>
                <w:sz w:val="22"/>
                <w:szCs w:val="22"/>
              </w:rPr>
              <w:t>onths (pnm)</w:t>
            </w:r>
            <w:r>
              <w:rPr>
                <w:rFonts w:ascii="Calibri" w:hAnsi="Calibri" w:cs="Calibri"/>
                <w:color w:val="000000"/>
                <w:sz w:val="22"/>
                <w:szCs w:val="22"/>
              </w:rPr>
              <w:t xml:space="preserve"> of work per cluster</w:t>
            </w:r>
          </w:p>
        </w:tc>
        <w:tc>
          <w:tcPr>
            <w:tcW w:w="1560" w:type="dxa"/>
            <w:noWrap/>
            <w:hideMark/>
          </w:tcPr>
          <w:p w14:paraId="71C4288F" w14:textId="77777777" w:rsidR="006C4C4E" w:rsidRPr="00BB71F1" w:rsidRDefault="006C4C4E"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6</w:t>
            </w:r>
          </w:p>
        </w:tc>
        <w:tc>
          <w:tcPr>
            <w:tcW w:w="1477" w:type="dxa"/>
            <w:noWrap/>
            <w:hideMark/>
          </w:tcPr>
          <w:p w14:paraId="0D54F734" w14:textId="77777777" w:rsidR="006C4C4E" w:rsidRPr="00BB71F1" w:rsidRDefault="006C4C4E" w:rsidP="008B56E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B71F1">
              <w:rPr>
                <w:rFonts w:ascii="Calibri" w:hAnsi="Calibri" w:cs="Calibri"/>
                <w:color w:val="000000"/>
                <w:sz w:val="22"/>
                <w:szCs w:val="22"/>
              </w:rPr>
              <w:t>6</w:t>
            </w:r>
          </w:p>
        </w:tc>
        <w:tc>
          <w:tcPr>
            <w:tcW w:w="1653" w:type="dxa"/>
            <w:noWrap/>
            <w:hideMark/>
          </w:tcPr>
          <w:p w14:paraId="0F9C461C" w14:textId="77777777" w:rsidR="006C4C4E" w:rsidRPr="00BB71F1" w:rsidRDefault="006C4C4E" w:rsidP="008B56EF">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B71F1">
              <w:rPr>
                <w:rFonts w:ascii="Calibri" w:hAnsi="Calibri" w:cs="Calibri"/>
                <w:color w:val="000000"/>
                <w:sz w:val="22"/>
                <w:szCs w:val="22"/>
              </w:rPr>
              <w:t>6</w:t>
            </w:r>
          </w:p>
        </w:tc>
      </w:tr>
      <w:tr w:rsidR="00F55DF1" w:rsidRPr="00BB71F1" w14:paraId="01496AD0" w14:textId="77777777" w:rsidTr="00F55DF1">
        <w:trPr>
          <w:trHeight w:val="300"/>
        </w:trPr>
        <w:tc>
          <w:tcPr>
            <w:cnfStyle w:val="001000000000" w:firstRow="0" w:lastRow="0" w:firstColumn="1" w:lastColumn="0" w:oddVBand="0" w:evenVBand="0" w:oddHBand="0" w:evenHBand="0" w:firstRowFirstColumn="0" w:firstRowLastColumn="0" w:lastRowFirstColumn="0" w:lastRowLastColumn="0"/>
            <w:tcW w:w="5529" w:type="dxa"/>
            <w:noWrap/>
            <w:hideMark/>
          </w:tcPr>
          <w:p w14:paraId="030DF4D6" w14:textId="77777777" w:rsidR="00F55DF1" w:rsidRPr="006C4C4E" w:rsidRDefault="00F55DF1" w:rsidP="008B56EF">
            <w:pPr>
              <w:spacing w:line="276" w:lineRule="auto"/>
              <w:rPr>
                <w:rFonts w:ascii="Calibri" w:hAnsi="Calibri" w:cs="Calibri"/>
                <w:color w:val="000000"/>
                <w:sz w:val="22"/>
                <w:szCs w:val="22"/>
              </w:rPr>
            </w:pPr>
            <w:r>
              <w:rPr>
                <w:rFonts w:ascii="Calibri" w:hAnsi="Calibri" w:cs="Calibri"/>
                <w:color w:val="000000"/>
                <w:sz w:val="22"/>
                <w:szCs w:val="22"/>
              </w:rPr>
              <w:t xml:space="preserve">Mean no. of hours peer-navigator </w:t>
            </w:r>
            <w:r w:rsidRPr="00BB71F1">
              <w:rPr>
                <w:rFonts w:ascii="Calibri" w:hAnsi="Calibri" w:cs="Calibri"/>
                <w:color w:val="000000"/>
                <w:sz w:val="22"/>
                <w:szCs w:val="22"/>
              </w:rPr>
              <w:t>pair</w:t>
            </w:r>
            <w:r>
              <w:rPr>
                <w:rFonts w:ascii="Calibri" w:hAnsi="Calibri" w:cs="Calibri"/>
                <w:color w:val="000000"/>
                <w:sz w:val="22"/>
                <w:szCs w:val="22"/>
              </w:rPr>
              <w:t>s</w:t>
            </w:r>
            <w:r w:rsidRPr="00BB71F1">
              <w:rPr>
                <w:rFonts w:ascii="Calibri" w:hAnsi="Calibri" w:cs="Calibri"/>
                <w:color w:val="000000"/>
                <w:sz w:val="22"/>
                <w:szCs w:val="22"/>
              </w:rPr>
              <w:t xml:space="preserve"> spent on</w:t>
            </w:r>
            <w:r>
              <w:rPr>
                <w:rFonts w:ascii="Calibri" w:hAnsi="Calibri" w:cs="Calibri"/>
                <w:color w:val="000000"/>
                <w:sz w:val="22"/>
                <w:szCs w:val="22"/>
              </w:rPr>
              <w:t xml:space="preserve"> distributing packs per cluster </w:t>
            </w:r>
          </w:p>
        </w:tc>
        <w:tc>
          <w:tcPr>
            <w:tcW w:w="1560" w:type="dxa"/>
            <w:noWrap/>
            <w:hideMark/>
          </w:tcPr>
          <w:p w14:paraId="49766E3D" w14:textId="77777777" w:rsidR="00F55DF1" w:rsidRDefault="00F55DF1"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5F6FF25A" w14:textId="77777777" w:rsidR="00F55DF1" w:rsidRPr="00BB71F1" w:rsidRDefault="00F55DF1"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629.8</w:t>
            </w:r>
            <w:r>
              <w:rPr>
                <w:rFonts w:ascii="Calibri" w:hAnsi="Calibri" w:cs="Calibri"/>
                <w:color w:val="000000"/>
                <w:sz w:val="22"/>
                <w:szCs w:val="22"/>
              </w:rPr>
              <w:t>8</w:t>
            </w:r>
          </w:p>
        </w:tc>
        <w:tc>
          <w:tcPr>
            <w:tcW w:w="1477" w:type="dxa"/>
            <w:noWrap/>
            <w:hideMark/>
          </w:tcPr>
          <w:p w14:paraId="64B14F85" w14:textId="77777777" w:rsidR="00F55DF1" w:rsidRDefault="00F55DF1"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01447F95" w14:textId="77777777" w:rsidR="00F55DF1" w:rsidRPr="00BB71F1" w:rsidRDefault="00F55DF1"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1639.6</w:t>
            </w:r>
            <w:r>
              <w:rPr>
                <w:rFonts w:ascii="Calibri" w:hAnsi="Calibri" w:cs="Calibri"/>
                <w:color w:val="000000"/>
                <w:sz w:val="22"/>
                <w:szCs w:val="22"/>
              </w:rPr>
              <w:t>3</w:t>
            </w:r>
          </w:p>
        </w:tc>
        <w:tc>
          <w:tcPr>
            <w:tcW w:w="1653" w:type="dxa"/>
            <w:noWrap/>
            <w:hideMark/>
          </w:tcPr>
          <w:p w14:paraId="3BDF1793" w14:textId="77777777" w:rsidR="00F55DF1" w:rsidRDefault="00F55DF1"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78982ED4" w14:textId="77777777" w:rsidR="00F55DF1" w:rsidRPr="00BB71F1" w:rsidRDefault="00F55DF1" w:rsidP="008B56E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B71F1">
              <w:rPr>
                <w:rFonts w:ascii="Calibri" w:hAnsi="Calibri" w:cs="Calibri"/>
                <w:color w:val="000000"/>
                <w:sz w:val="22"/>
                <w:szCs w:val="22"/>
              </w:rPr>
              <w:t>1423.75</w:t>
            </w:r>
          </w:p>
        </w:tc>
      </w:tr>
      <w:tr w:rsidR="0003139C" w:rsidRPr="00BB71F1" w14:paraId="71EA2A60" w14:textId="77777777" w:rsidTr="00F55DF1">
        <w:trPr>
          <w:trHeight w:val="385"/>
        </w:trPr>
        <w:tc>
          <w:tcPr>
            <w:cnfStyle w:val="001000000000" w:firstRow="0" w:lastRow="0" w:firstColumn="1" w:lastColumn="0" w:oddVBand="0" w:evenVBand="0" w:oddHBand="0" w:evenHBand="0" w:firstRowFirstColumn="0" w:firstRowLastColumn="0" w:lastRowFirstColumn="0" w:lastRowLastColumn="0"/>
            <w:tcW w:w="5529" w:type="dxa"/>
            <w:noWrap/>
          </w:tcPr>
          <w:p w14:paraId="6A10B29A" w14:textId="2329941A" w:rsidR="0003139C" w:rsidRPr="00BB71F1" w:rsidRDefault="0003139C" w:rsidP="006C4C4E">
            <w:pPr>
              <w:spacing w:line="276" w:lineRule="auto"/>
              <w:rPr>
                <w:rFonts w:ascii="Calibri" w:hAnsi="Calibri" w:cs="Calibri"/>
                <w:color w:val="000000"/>
                <w:sz w:val="22"/>
                <w:szCs w:val="22"/>
              </w:rPr>
            </w:pPr>
            <w:r>
              <w:rPr>
                <w:rFonts w:ascii="Calibri" w:hAnsi="Calibri" w:cs="Calibri"/>
                <w:color w:val="000000"/>
                <w:sz w:val="22"/>
                <w:szCs w:val="22"/>
              </w:rPr>
              <w:t>Mean n</w:t>
            </w:r>
            <w:r w:rsidR="006C4C4E">
              <w:rPr>
                <w:rFonts w:ascii="Calibri" w:hAnsi="Calibri" w:cs="Calibri"/>
                <w:color w:val="000000"/>
                <w:sz w:val="22"/>
                <w:szCs w:val="22"/>
              </w:rPr>
              <w:t>o.</w:t>
            </w:r>
            <w:r>
              <w:rPr>
                <w:rFonts w:ascii="Calibri" w:hAnsi="Calibri" w:cs="Calibri"/>
                <w:color w:val="000000"/>
                <w:sz w:val="22"/>
                <w:szCs w:val="22"/>
              </w:rPr>
              <w:t xml:space="preserve"> of referral packs distributed per cluster </w:t>
            </w:r>
          </w:p>
        </w:tc>
        <w:tc>
          <w:tcPr>
            <w:tcW w:w="1560" w:type="dxa"/>
            <w:noWrap/>
          </w:tcPr>
          <w:p w14:paraId="1DA0A978" w14:textId="7FCC963F" w:rsidR="0003139C" w:rsidRPr="00BB71F1" w:rsidRDefault="0003139C"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198.13</w:t>
            </w:r>
          </w:p>
        </w:tc>
        <w:tc>
          <w:tcPr>
            <w:tcW w:w="1477" w:type="dxa"/>
            <w:noWrap/>
          </w:tcPr>
          <w:p w14:paraId="37922D2C" w14:textId="6BE6144A" w:rsidR="0003139C" w:rsidRPr="00BB71F1" w:rsidRDefault="0003139C"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185.00</w:t>
            </w:r>
          </w:p>
        </w:tc>
        <w:tc>
          <w:tcPr>
            <w:tcW w:w="1653" w:type="dxa"/>
            <w:noWrap/>
          </w:tcPr>
          <w:p w14:paraId="7DDBBCE2" w14:textId="708203A1" w:rsidR="0003139C" w:rsidRPr="00BB71F1" w:rsidRDefault="0003139C"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137.25</w:t>
            </w:r>
          </w:p>
        </w:tc>
      </w:tr>
      <w:tr w:rsidR="0003139C" w:rsidRPr="00BB71F1" w14:paraId="6FCE3552" w14:textId="77777777" w:rsidTr="00F55DF1">
        <w:trPr>
          <w:trHeight w:val="300"/>
        </w:trPr>
        <w:tc>
          <w:tcPr>
            <w:cnfStyle w:val="001000000000" w:firstRow="0" w:lastRow="0" w:firstColumn="1" w:lastColumn="0" w:oddVBand="0" w:evenVBand="0" w:oddHBand="0" w:evenHBand="0" w:firstRowFirstColumn="0" w:firstRowLastColumn="0" w:lastRowFirstColumn="0" w:lastRowLastColumn="0"/>
            <w:tcW w:w="5529" w:type="dxa"/>
            <w:noWrap/>
          </w:tcPr>
          <w:p w14:paraId="6B46AE9F" w14:textId="33C25860" w:rsidR="0003139C" w:rsidRDefault="006C4C4E" w:rsidP="006C4C4E">
            <w:pPr>
              <w:spacing w:line="276" w:lineRule="auto"/>
              <w:rPr>
                <w:rFonts w:ascii="Calibri" w:hAnsi="Calibri" w:cs="Calibri"/>
                <w:color w:val="000000"/>
                <w:sz w:val="22"/>
                <w:szCs w:val="22"/>
              </w:rPr>
            </w:pPr>
            <w:r>
              <w:rPr>
                <w:rFonts w:ascii="Calibri" w:hAnsi="Calibri" w:cs="Calibri"/>
                <w:color w:val="000000"/>
                <w:sz w:val="22"/>
                <w:szCs w:val="22"/>
              </w:rPr>
              <w:t>Mean no.</w:t>
            </w:r>
            <w:r w:rsidR="0003139C">
              <w:rPr>
                <w:rFonts w:ascii="Calibri" w:hAnsi="Calibri" w:cs="Calibri"/>
                <w:color w:val="000000"/>
                <w:sz w:val="22"/>
                <w:szCs w:val="22"/>
              </w:rPr>
              <w:t xml:space="preserve"> of 18-30 year olds linked/pnm </w:t>
            </w:r>
            <w:r>
              <w:rPr>
                <w:rFonts w:ascii="Calibri" w:hAnsi="Calibri" w:cs="Calibri"/>
                <w:color w:val="000000"/>
                <w:sz w:val="22"/>
                <w:szCs w:val="22"/>
              </w:rPr>
              <w:t>per cluster</w:t>
            </w:r>
          </w:p>
        </w:tc>
        <w:tc>
          <w:tcPr>
            <w:tcW w:w="1560" w:type="dxa"/>
            <w:noWrap/>
          </w:tcPr>
          <w:p w14:paraId="11A5F48A" w14:textId="7C767882" w:rsidR="0003139C" w:rsidRDefault="00450639"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1.04</w:t>
            </w:r>
          </w:p>
        </w:tc>
        <w:tc>
          <w:tcPr>
            <w:tcW w:w="1477" w:type="dxa"/>
            <w:noWrap/>
          </w:tcPr>
          <w:p w14:paraId="26A2FF77" w14:textId="0CDFEBD6" w:rsidR="0003139C" w:rsidRDefault="0003139C"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2.31</w:t>
            </w:r>
          </w:p>
        </w:tc>
        <w:tc>
          <w:tcPr>
            <w:tcW w:w="1653" w:type="dxa"/>
            <w:noWrap/>
          </w:tcPr>
          <w:p w14:paraId="562F4DF3" w14:textId="0F616641" w:rsidR="0003139C" w:rsidRDefault="0003139C" w:rsidP="006C4C4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2.31</w:t>
            </w:r>
          </w:p>
        </w:tc>
      </w:tr>
    </w:tbl>
    <w:p w14:paraId="4EE29D1E" w14:textId="68669ED9" w:rsidR="00A74DD3" w:rsidRDefault="00A74DD3" w:rsidP="006C4C4E">
      <w:pPr>
        <w:spacing w:before="120" w:after="120" w:line="276" w:lineRule="auto"/>
        <w:jc w:val="both"/>
        <w:rPr>
          <w:rFonts w:asciiTheme="minorHAnsi" w:hAnsiTheme="minorHAnsi" w:cstheme="minorHAnsi"/>
          <w:bCs/>
        </w:rPr>
      </w:pPr>
    </w:p>
    <w:p w14:paraId="43E8EB12" w14:textId="3E9B9DA8" w:rsidR="0003139C" w:rsidRPr="0003139C" w:rsidRDefault="0003139C" w:rsidP="00A74DD3">
      <w:pPr>
        <w:spacing w:before="120" w:after="120" w:line="480" w:lineRule="auto"/>
        <w:jc w:val="both"/>
        <w:rPr>
          <w:rFonts w:asciiTheme="minorHAnsi" w:hAnsiTheme="minorHAnsi" w:cstheme="minorHAnsi"/>
        </w:rPr>
      </w:pPr>
      <w:r>
        <w:rPr>
          <w:rFonts w:asciiTheme="minorHAnsi" w:hAnsiTheme="minorHAnsi" w:cstheme="minorHAnsi"/>
        </w:rPr>
        <w:lastRenderedPageBreak/>
        <w:t xml:space="preserve">As a result of the </w:t>
      </w:r>
      <w:r w:rsidRPr="0063429E">
        <w:rPr>
          <w:rFonts w:asciiTheme="minorHAnsi" w:hAnsiTheme="minorHAnsi" w:cstheme="minorHAnsi"/>
        </w:rPr>
        <w:t xml:space="preserve">144 </w:t>
      </w:r>
      <w:r>
        <w:rPr>
          <w:rFonts w:asciiTheme="minorHAnsi" w:hAnsiTheme="minorHAnsi" w:cstheme="minorHAnsi"/>
        </w:rPr>
        <w:t>peer-navigator</w:t>
      </w:r>
      <w:r w:rsidRPr="0063429E">
        <w:rPr>
          <w:rFonts w:asciiTheme="minorHAnsi" w:hAnsiTheme="minorHAnsi" w:cstheme="minorHAnsi"/>
        </w:rPr>
        <w:t xml:space="preserve"> months </w:t>
      </w:r>
      <w:r>
        <w:rPr>
          <w:rFonts w:asciiTheme="minorHAnsi" w:hAnsiTheme="minorHAnsi" w:cstheme="minorHAnsi"/>
        </w:rPr>
        <w:t xml:space="preserve">(pnm) </w:t>
      </w:r>
      <w:r w:rsidRPr="0063429E">
        <w:rPr>
          <w:rFonts w:asciiTheme="minorHAnsi" w:hAnsiTheme="minorHAnsi" w:cstheme="minorHAnsi"/>
        </w:rPr>
        <w:t xml:space="preserve">of work, 120 </w:t>
      </w:r>
      <w:r>
        <w:rPr>
          <w:rFonts w:asciiTheme="minorHAnsi" w:hAnsiTheme="minorHAnsi" w:cstheme="minorHAnsi"/>
        </w:rPr>
        <w:t xml:space="preserve">women </w:t>
      </w:r>
      <w:r w:rsidRPr="0063429E">
        <w:rPr>
          <w:rFonts w:asciiTheme="minorHAnsi" w:hAnsiTheme="minorHAnsi" w:cstheme="minorHAnsi"/>
        </w:rPr>
        <w:t xml:space="preserve">aged 18-24 (0.83 / pnm) and 272 (1.89/ pnm) men and women aged 18-30 were </w:t>
      </w:r>
      <w:r>
        <w:rPr>
          <w:rFonts w:asciiTheme="minorHAnsi" w:hAnsiTheme="minorHAnsi" w:cstheme="minorHAnsi"/>
        </w:rPr>
        <w:t>l</w:t>
      </w:r>
      <w:r w:rsidRPr="0063429E">
        <w:rPr>
          <w:rFonts w:asciiTheme="minorHAnsi" w:hAnsiTheme="minorHAnsi" w:cstheme="minorHAnsi"/>
        </w:rPr>
        <w:t xml:space="preserve">inked to </w:t>
      </w:r>
      <w:r>
        <w:rPr>
          <w:rFonts w:asciiTheme="minorHAnsi" w:hAnsiTheme="minorHAnsi" w:cstheme="minorHAnsi"/>
        </w:rPr>
        <w:t xml:space="preserve">either </w:t>
      </w:r>
      <w:r w:rsidRPr="0063429E">
        <w:rPr>
          <w:rFonts w:asciiTheme="minorHAnsi" w:hAnsiTheme="minorHAnsi" w:cstheme="minorHAnsi"/>
        </w:rPr>
        <w:t>ART</w:t>
      </w:r>
      <w:r>
        <w:rPr>
          <w:rFonts w:asciiTheme="minorHAnsi" w:hAnsiTheme="minorHAnsi" w:cstheme="minorHAnsi"/>
        </w:rPr>
        <w:t xml:space="preserve"> or </w:t>
      </w:r>
      <w:proofErr w:type="spellStart"/>
      <w:r w:rsidRPr="0063429E">
        <w:rPr>
          <w:rFonts w:asciiTheme="minorHAnsi" w:hAnsiTheme="minorHAnsi" w:cstheme="minorHAnsi"/>
        </w:rPr>
        <w:t>PrEP</w:t>
      </w:r>
      <w:proofErr w:type="spellEnd"/>
      <w:r>
        <w:rPr>
          <w:rFonts w:asciiTheme="minorHAnsi" w:hAnsiTheme="minorHAnsi" w:cstheme="minorHAnsi"/>
        </w:rPr>
        <w:t xml:space="preserve"> assessment (Figure 1)</w:t>
      </w:r>
      <w:ins w:id="59" w:author="Shahmanesh, Maryam" w:date="2021-04-15T13:47:00Z">
        <w:r w:rsidR="003829C5">
          <w:rPr>
            <w:rFonts w:asciiTheme="minorHAnsi" w:hAnsiTheme="minorHAnsi" w:cstheme="minorHAnsi"/>
          </w:rPr>
          <w:t xml:space="preserve">. </w:t>
        </w:r>
        <w:r w:rsidR="003829C5" w:rsidRPr="003C7DCA">
          <w:rPr>
            <w:rFonts w:ascii="-webkit-standard" w:hAnsi="-webkit-standard"/>
            <w:b/>
            <w:bCs/>
            <w:color w:val="FF0000"/>
            <w:sz w:val="22"/>
            <w:szCs w:val="22"/>
          </w:rPr>
          <w:t xml:space="preserve"> </w:t>
        </w:r>
      </w:ins>
      <w:ins w:id="60" w:author="Shahmanesh, Maryam" w:date="2021-04-15T13:49:00Z">
        <w:r w:rsidR="003829C5" w:rsidRPr="001A1FB7">
          <w:rPr>
            <w:rFonts w:asciiTheme="minorHAnsi" w:hAnsiTheme="minorHAnsi" w:cstheme="minorHAnsi"/>
            <w:color w:val="FF0000"/>
          </w:rPr>
          <w:t xml:space="preserve">Of these </w:t>
        </w:r>
      </w:ins>
      <w:proofErr w:type="gramStart"/>
      <w:ins w:id="61" w:author="Shahmanesh, Maryam" w:date="2021-04-15T13:47:00Z">
        <w:r w:rsidR="003829C5" w:rsidRPr="001A1FB7">
          <w:rPr>
            <w:rFonts w:asciiTheme="minorHAnsi" w:hAnsiTheme="minorHAnsi" w:cstheme="minorHAnsi"/>
            <w:color w:val="FF0000"/>
          </w:rPr>
          <w:t>202  (</w:t>
        </w:r>
        <w:proofErr w:type="gramEnd"/>
        <w:r w:rsidR="003829C5" w:rsidRPr="001A1FB7">
          <w:rPr>
            <w:rFonts w:asciiTheme="minorHAnsi" w:hAnsiTheme="minorHAnsi" w:cstheme="minorHAnsi"/>
            <w:color w:val="FF0000"/>
          </w:rPr>
          <w:t xml:space="preserve">74.3%) of the </w:t>
        </w:r>
      </w:ins>
      <w:ins w:id="62" w:author="Shahmanesh, Maryam" w:date="2021-04-15T13:48:00Z">
        <w:r w:rsidR="003829C5" w:rsidRPr="001A1FB7">
          <w:rPr>
            <w:rFonts w:asciiTheme="minorHAnsi" w:hAnsiTheme="minorHAnsi" w:cstheme="minorHAnsi"/>
            <w:color w:val="FF0000"/>
          </w:rPr>
          <w:t xml:space="preserve">18-30-year-olds </w:t>
        </w:r>
      </w:ins>
      <w:ins w:id="63" w:author="Shahmanesh, Maryam" w:date="2021-04-15T13:47:00Z">
        <w:r w:rsidR="003829C5" w:rsidRPr="001A1FB7">
          <w:rPr>
            <w:rFonts w:asciiTheme="minorHAnsi" w:hAnsiTheme="minorHAnsi" w:cstheme="minorHAnsi"/>
            <w:color w:val="FF0000"/>
          </w:rPr>
          <w:t xml:space="preserve">were initiated on </w:t>
        </w:r>
        <w:proofErr w:type="spellStart"/>
        <w:r w:rsidR="003829C5" w:rsidRPr="001A1FB7">
          <w:rPr>
            <w:rFonts w:asciiTheme="minorHAnsi" w:hAnsiTheme="minorHAnsi" w:cstheme="minorHAnsi"/>
            <w:color w:val="FF0000"/>
          </w:rPr>
          <w:t>PrEP</w:t>
        </w:r>
        <w:proofErr w:type="spellEnd"/>
        <w:r w:rsidR="003829C5" w:rsidRPr="001A1FB7">
          <w:rPr>
            <w:rFonts w:asciiTheme="minorHAnsi" w:hAnsiTheme="minorHAnsi" w:cstheme="minorHAnsi"/>
            <w:color w:val="FF0000"/>
          </w:rPr>
          <w:t xml:space="preserve">/ART. This </w:t>
        </w:r>
        <w:proofErr w:type="gramStart"/>
        <w:r w:rsidR="003829C5" w:rsidRPr="001A1FB7">
          <w:rPr>
            <w:rFonts w:asciiTheme="minorHAnsi" w:hAnsiTheme="minorHAnsi" w:cstheme="minorHAnsi"/>
            <w:color w:val="FF0000"/>
          </w:rPr>
          <w:t>included  180</w:t>
        </w:r>
        <w:proofErr w:type="gramEnd"/>
        <w:r w:rsidR="003829C5" w:rsidRPr="001A1FB7">
          <w:rPr>
            <w:rFonts w:asciiTheme="minorHAnsi" w:hAnsiTheme="minorHAnsi" w:cstheme="minorHAnsi"/>
            <w:color w:val="FF0000"/>
          </w:rPr>
          <w:t xml:space="preserve"> who were HIV negative, eligible and started </w:t>
        </w:r>
        <w:proofErr w:type="spellStart"/>
        <w:r w:rsidR="003829C5" w:rsidRPr="001A1FB7">
          <w:rPr>
            <w:rFonts w:asciiTheme="minorHAnsi" w:hAnsiTheme="minorHAnsi" w:cstheme="minorHAnsi"/>
            <w:color w:val="FF0000"/>
          </w:rPr>
          <w:t>PrEP.</w:t>
        </w:r>
        <w:proofErr w:type="spellEnd"/>
        <w:r w:rsidR="003829C5" w:rsidRPr="001A1FB7">
          <w:rPr>
            <w:rFonts w:asciiTheme="minorHAnsi" w:hAnsiTheme="minorHAnsi" w:cstheme="minorHAnsi"/>
            <w:color w:val="FF0000"/>
          </w:rPr>
          <w:t xml:space="preserve"> The remainder were HIV positive and either started or were on ART.</w:t>
        </w:r>
        <w:r w:rsidR="003829C5" w:rsidRPr="003C7DCA">
          <w:rPr>
            <w:rFonts w:ascii="-webkit-standard" w:hAnsi="-webkit-standard"/>
            <w:b/>
            <w:bCs/>
            <w:color w:val="FF0000"/>
            <w:sz w:val="22"/>
            <w:szCs w:val="22"/>
          </w:rPr>
          <w:t xml:space="preserve">     </w:t>
        </w:r>
      </w:ins>
    </w:p>
    <w:p w14:paraId="6822167C" w14:textId="77777777" w:rsidR="00A74DD3" w:rsidRPr="0063429E" w:rsidRDefault="00A74DD3" w:rsidP="00A74DD3">
      <w:pPr>
        <w:spacing w:before="120" w:after="120" w:line="480" w:lineRule="auto"/>
        <w:jc w:val="both"/>
        <w:rPr>
          <w:rFonts w:asciiTheme="minorHAnsi" w:hAnsiTheme="minorHAnsi" w:cstheme="minorHAnsi"/>
          <w:b/>
          <w:bCs/>
        </w:rPr>
      </w:pPr>
      <w:r>
        <w:rPr>
          <w:rFonts w:asciiTheme="minorHAnsi" w:hAnsiTheme="minorHAnsi" w:cstheme="minorHAnsi"/>
          <w:b/>
          <w:bCs/>
        </w:rPr>
        <w:t xml:space="preserve">Linkage to </w:t>
      </w:r>
      <w:proofErr w:type="spellStart"/>
      <w:r>
        <w:rPr>
          <w:rFonts w:asciiTheme="minorHAnsi" w:hAnsiTheme="minorHAnsi" w:cstheme="minorHAnsi"/>
          <w:b/>
          <w:bCs/>
        </w:rPr>
        <w:t>PrEP</w:t>
      </w:r>
      <w:proofErr w:type="spellEnd"/>
      <w:r>
        <w:rPr>
          <w:rFonts w:asciiTheme="minorHAnsi" w:hAnsiTheme="minorHAnsi" w:cstheme="minorHAnsi"/>
          <w:b/>
          <w:bCs/>
        </w:rPr>
        <w:t>/ART</w:t>
      </w:r>
    </w:p>
    <w:p w14:paraId="20C64644" w14:textId="77777777" w:rsidR="00A74DD3" w:rsidRDefault="00A74DD3" w:rsidP="00A74DD3">
      <w:pPr>
        <w:spacing w:before="120" w:after="120" w:line="480" w:lineRule="auto"/>
        <w:jc w:val="both"/>
        <w:rPr>
          <w:rFonts w:asciiTheme="minorHAnsi" w:hAnsiTheme="minorHAnsi" w:cstheme="minorHAnsi"/>
          <w:bCs/>
        </w:rPr>
      </w:pPr>
      <w:r>
        <w:rPr>
          <w:rFonts w:asciiTheme="minorHAnsi" w:hAnsiTheme="minorHAnsi" w:cstheme="minorHAnsi"/>
          <w:bCs/>
        </w:rPr>
        <w:t xml:space="preserve">Despite the higher number of referral packs distributed, fewer </w:t>
      </w:r>
      <w:r w:rsidRPr="0063429E">
        <w:rPr>
          <w:rFonts w:asciiTheme="minorHAnsi" w:hAnsiTheme="minorHAnsi" w:cstheme="minorHAnsi"/>
          <w:bCs/>
        </w:rPr>
        <w:t xml:space="preserve">women aged 18-24 years </w:t>
      </w:r>
      <w:r>
        <w:rPr>
          <w:rFonts w:asciiTheme="minorHAnsi" w:hAnsiTheme="minorHAnsi" w:cstheme="minorHAnsi"/>
          <w:bCs/>
        </w:rPr>
        <w:t xml:space="preserve">linked to </w:t>
      </w:r>
      <w:proofErr w:type="spellStart"/>
      <w:r>
        <w:rPr>
          <w:rFonts w:asciiTheme="minorHAnsi" w:hAnsiTheme="minorHAnsi" w:cstheme="minorHAnsi"/>
          <w:bCs/>
        </w:rPr>
        <w:t>PrEP</w:t>
      </w:r>
      <w:proofErr w:type="spellEnd"/>
      <w:r>
        <w:rPr>
          <w:rFonts w:asciiTheme="minorHAnsi" w:hAnsiTheme="minorHAnsi" w:cstheme="minorHAnsi"/>
          <w:bCs/>
        </w:rPr>
        <w:t xml:space="preserve">/ART through incentivised peer navigator (social) networks </w:t>
      </w:r>
      <w:r w:rsidRPr="0063429E">
        <w:rPr>
          <w:rFonts w:asciiTheme="minorHAnsi" w:hAnsiTheme="minorHAnsi" w:cstheme="minorHAnsi"/>
          <w:bCs/>
        </w:rPr>
        <w:t>(n=26, 0.54/pnm</w:t>
      </w:r>
      <w:r>
        <w:rPr>
          <w:rFonts w:asciiTheme="minorHAnsi" w:hAnsiTheme="minorHAnsi" w:cstheme="minorHAnsi"/>
          <w:bCs/>
        </w:rPr>
        <w:t>, p=0.3</w:t>
      </w:r>
      <w:r w:rsidRPr="0063429E">
        <w:rPr>
          <w:rFonts w:asciiTheme="minorHAnsi" w:hAnsiTheme="minorHAnsi" w:cstheme="minorHAnsi"/>
          <w:bCs/>
        </w:rPr>
        <w:t>) than direct peer-navigator arms (PND n=45, 0.80/pnm; SOC n=49, 0.85/pnm</w:t>
      </w:r>
      <w:r>
        <w:rPr>
          <w:rFonts w:asciiTheme="minorHAnsi" w:hAnsiTheme="minorHAnsi" w:cstheme="minorHAnsi"/>
          <w:bCs/>
        </w:rPr>
        <w:t>, p=0.9</w:t>
      </w:r>
      <w:r w:rsidRPr="0063429E">
        <w:rPr>
          <w:rFonts w:asciiTheme="minorHAnsi" w:hAnsiTheme="minorHAnsi" w:cstheme="minorHAnsi"/>
          <w:bCs/>
        </w:rPr>
        <w:t>), although not significantly</w:t>
      </w:r>
      <w:r>
        <w:rPr>
          <w:rFonts w:asciiTheme="minorHAnsi" w:hAnsiTheme="minorHAnsi" w:cstheme="minorHAnsi"/>
          <w:bCs/>
        </w:rPr>
        <w:t xml:space="preserve"> so (Table 2a)</w:t>
      </w:r>
      <w:r w:rsidRPr="0063429E">
        <w:rPr>
          <w:rFonts w:asciiTheme="minorHAnsi" w:hAnsiTheme="minorHAnsi" w:cstheme="minorHAnsi"/>
          <w:bCs/>
        </w:rPr>
        <w:t>.  Adding HIVST did not change direct peer-navigator linkage</w:t>
      </w:r>
      <w:r>
        <w:rPr>
          <w:rFonts w:asciiTheme="minorHAnsi" w:hAnsiTheme="minorHAnsi" w:cstheme="minorHAnsi"/>
          <w:bCs/>
        </w:rPr>
        <w:t xml:space="preserve"> (RR </w:t>
      </w:r>
      <w:r w:rsidRPr="0063429E">
        <w:rPr>
          <w:rFonts w:asciiTheme="minorHAnsi" w:hAnsiTheme="minorHAnsi" w:cstheme="minorHAnsi"/>
        </w:rPr>
        <w:t xml:space="preserve">0.95 </w:t>
      </w:r>
      <w:r>
        <w:rPr>
          <w:rFonts w:asciiTheme="minorHAnsi" w:hAnsiTheme="minorHAnsi" w:cstheme="minorHAnsi"/>
        </w:rPr>
        <w:t xml:space="preserve">95%CI: </w:t>
      </w:r>
      <w:r w:rsidRPr="0063429E">
        <w:rPr>
          <w:rFonts w:asciiTheme="minorHAnsi" w:hAnsiTheme="minorHAnsi" w:cstheme="minorHAnsi"/>
        </w:rPr>
        <w:t>0.38 - 2.36)</w:t>
      </w:r>
      <w:r w:rsidRPr="0063429E">
        <w:rPr>
          <w:rFonts w:asciiTheme="minorHAnsi" w:hAnsiTheme="minorHAnsi" w:cstheme="minorHAnsi"/>
          <w:bCs/>
        </w:rPr>
        <w:t xml:space="preserve">.  </w:t>
      </w:r>
    </w:p>
    <w:p w14:paraId="6AF8772B" w14:textId="77777777" w:rsidR="00B94CDA" w:rsidRDefault="00A74DD3" w:rsidP="00B94CDA">
      <w:pPr>
        <w:spacing w:before="120" w:after="120" w:line="480" w:lineRule="auto"/>
        <w:jc w:val="both"/>
        <w:rPr>
          <w:rFonts w:asciiTheme="minorHAnsi" w:hAnsiTheme="minorHAnsi" w:cstheme="minorHAnsi"/>
          <w:bCs/>
        </w:rPr>
      </w:pPr>
      <w:r w:rsidRPr="0063429E">
        <w:rPr>
          <w:rFonts w:asciiTheme="minorHAnsi" w:hAnsiTheme="minorHAnsi" w:cstheme="minorHAnsi"/>
          <w:bCs/>
        </w:rPr>
        <w:t xml:space="preserve">The per protocol analysis </w:t>
      </w:r>
      <w:r>
        <w:rPr>
          <w:rFonts w:asciiTheme="minorHAnsi" w:hAnsiTheme="minorHAnsi" w:cstheme="minorHAnsi"/>
          <w:bCs/>
        </w:rPr>
        <w:t xml:space="preserve">(table 2b) used the numbers of hours spent implementing </w:t>
      </w:r>
      <w:proofErr w:type="gramStart"/>
      <w:r>
        <w:rPr>
          <w:rFonts w:asciiTheme="minorHAnsi" w:hAnsiTheme="minorHAnsi" w:cstheme="minorHAnsi"/>
          <w:bCs/>
        </w:rPr>
        <w:t>t</w:t>
      </w:r>
      <w:r w:rsidR="00B94CDA">
        <w:rPr>
          <w:rFonts w:asciiTheme="minorHAnsi" w:hAnsiTheme="minorHAnsi" w:cstheme="minorHAnsi"/>
          <w:bCs/>
        </w:rPr>
        <w:t>he  intervention</w:t>
      </w:r>
      <w:proofErr w:type="gramEnd"/>
      <w:r w:rsidR="00B94CDA">
        <w:rPr>
          <w:rFonts w:asciiTheme="minorHAnsi" w:hAnsiTheme="minorHAnsi" w:cstheme="minorHAnsi"/>
          <w:bCs/>
        </w:rPr>
        <w:t xml:space="preserve"> (distributing referral packs)  as the denominator, rather than a fixed number of peer-navigator months.  The results of this analysis </w:t>
      </w:r>
      <w:r w:rsidR="00B94CDA" w:rsidRPr="0063429E">
        <w:rPr>
          <w:rFonts w:asciiTheme="minorHAnsi" w:hAnsiTheme="minorHAnsi" w:cstheme="minorHAnsi"/>
          <w:bCs/>
        </w:rPr>
        <w:t xml:space="preserve">suggest that linkage rates per time that </w:t>
      </w:r>
      <w:r w:rsidR="00B94CDA">
        <w:rPr>
          <w:rFonts w:asciiTheme="minorHAnsi" w:hAnsiTheme="minorHAnsi" w:cstheme="minorHAnsi"/>
          <w:bCs/>
        </w:rPr>
        <w:t>peer-</w:t>
      </w:r>
      <w:r w:rsidR="00B94CDA" w:rsidRPr="0063429E">
        <w:rPr>
          <w:rFonts w:asciiTheme="minorHAnsi" w:hAnsiTheme="minorHAnsi" w:cstheme="minorHAnsi"/>
          <w:bCs/>
        </w:rPr>
        <w:t xml:space="preserve">navigators spent distributing HIVST and promoting linkage </w:t>
      </w:r>
      <w:r w:rsidR="00B94CDA">
        <w:rPr>
          <w:rFonts w:asciiTheme="minorHAnsi" w:hAnsiTheme="minorHAnsi" w:cstheme="minorHAnsi"/>
          <w:bCs/>
        </w:rPr>
        <w:t>may be</w:t>
      </w:r>
      <w:r w:rsidR="00B94CDA" w:rsidRPr="0063429E">
        <w:rPr>
          <w:rFonts w:asciiTheme="minorHAnsi" w:hAnsiTheme="minorHAnsi" w:cstheme="minorHAnsi"/>
          <w:bCs/>
        </w:rPr>
        <w:t xml:space="preserve"> higher in the </w:t>
      </w:r>
      <w:r w:rsidR="00B94CDA">
        <w:rPr>
          <w:rFonts w:asciiTheme="minorHAnsi" w:hAnsiTheme="minorHAnsi" w:cstheme="minorHAnsi"/>
          <w:bCs/>
        </w:rPr>
        <w:t>incentivised peer-network arm</w:t>
      </w:r>
      <w:r w:rsidR="00B94CDA" w:rsidRPr="0063429E">
        <w:rPr>
          <w:rFonts w:asciiTheme="minorHAnsi" w:hAnsiTheme="minorHAnsi" w:cstheme="minorHAnsi"/>
          <w:bCs/>
        </w:rPr>
        <w:t xml:space="preserve"> (</w:t>
      </w:r>
      <w:r w:rsidR="00B94CDA">
        <w:rPr>
          <w:rFonts w:asciiTheme="minorHAnsi" w:hAnsiTheme="minorHAnsi" w:cstheme="minorHAnsi"/>
          <w:bCs/>
        </w:rPr>
        <w:t>n=</w:t>
      </w:r>
      <w:r w:rsidR="00B94CDA" w:rsidRPr="0063429E">
        <w:rPr>
          <w:rFonts w:asciiTheme="minorHAnsi" w:hAnsiTheme="minorHAnsi" w:cstheme="minorHAnsi"/>
          <w:bCs/>
        </w:rPr>
        <w:t>0.40 per 100 peer-navigator hours</w:t>
      </w:r>
      <w:r w:rsidR="00B94CDA">
        <w:rPr>
          <w:rFonts w:asciiTheme="minorHAnsi" w:hAnsiTheme="minorHAnsi" w:cstheme="minorHAnsi"/>
          <w:bCs/>
        </w:rPr>
        <w:t>)</w:t>
      </w:r>
      <w:r w:rsidR="00B94CDA" w:rsidRPr="0063429E">
        <w:rPr>
          <w:rFonts w:asciiTheme="minorHAnsi" w:hAnsiTheme="minorHAnsi" w:cstheme="minorHAnsi"/>
          <w:bCs/>
        </w:rPr>
        <w:t xml:space="preserve"> compared to the peer-navigator arms</w:t>
      </w:r>
      <w:r w:rsidR="00B94CDA">
        <w:rPr>
          <w:rFonts w:asciiTheme="minorHAnsi" w:hAnsiTheme="minorHAnsi" w:cstheme="minorHAnsi"/>
          <w:bCs/>
        </w:rPr>
        <w:t>;</w:t>
      </w:r>
      <w:r w:rsidR="00B94CDA" w:rsidRPr="0063429E">
        <w:rPr>
          <w:rFonts w:asciiTheme="minorHAnsi" w:hAnsiTheme="minorHAnsi" w:cstheme="minorHAnsi"/>
          <w:bCs/>
        </w:rPr>
        <w:t xml:space="preserve"> 0.21/100pnh</w:t>
      </w:r>
      <w:r w:rsidR="00B94CDA">
        <w:rPr>
          <w:rFonts w:asciiTheme="minorHAnsi" w:hAnsiTheme="minorHAnsi" w:cstheme="minorHAnsi"/>
          <w:bCs/>
        </w:rPr>
        <w:t xml:space="preserve"> (RR </w:t>
      </w:r>
      <w:r w:rsidR="00B94CDA" w:rsidRPr="0063429E">
        <w:rPr>
          <w:rFonts w:asciiTheme="minorHAnsi" w:hAnsiTheme="minorHAnsi" w:cstheme="minorHAnsi"/>
        </w:rPr>
        <w:t xml:space="preserve">1.93 </w:t>
      </w:r>
      <w:r w:rsidR="00B94CDA">
        <w:rPr>
          <w:rFonts w:asciiTheme="minorHAnsi" w:hAnsiTheme="minorHAnsi" w:cstheme="minorHAnsi"/>
        </w:rPr>
        <w:t xml:space="preserve">95%CI: </w:t>
      </w:r>
      <w:r w:rsidR="00B94CDA" w:rsidRPr="0063429E">
        <w:rPr>
          <w:rFonts w:asciiTheme="minorHAnsi" w:hAnsiTheme="minorHAnsi" w:cstheme="minorHAnsi"/>
        </w:rPr>
        <w:t>0.95 -3.89</w:t>
      </w:r>
      <w:r w:rsidR="00B94CDA">
        <w:rPr>
          <w:rFonts w:asciiTheme="minorHAnsi" w:hAnsiTheme="minorHAnsi" w:cstheme="minorHAnsi"/>
        </w:rPr>
        <w:t xml:space="preserve">, p=0.07) </w:t>
      </w:r>
      <w:r w:rsidR="00B94CDA" w:rsidRPr="0063429E">
        <w:rPr>
          <w:rFonts w:asciiTheme="minorHAnsi" w:hAnsiTheme="minorHAnsi" w:cstheme="minorHAnsi"/>
          <w:bCs/>
        </w:rPr>
        <w:t xml:space="preserve">and 0.24/100 </w:t>
      </w:r>
      <w:proofErr w:type="spellStart"/>
      <w:r w:rsidR="00B94CDA" w:rsidRPr="0063429E">
        <w:rPr>
          <w:rFonts w:asciiTheme="minorHAnsi" w:hAnsiTheme="minorHAnsi" w:cstheme="minorHAnsi"/>
          <w:bCs/>
        </w:rPr>
        <w:t>pnh</w:t>
      </w:r>
      <w:proofErr w:type="spellEnd"/>
      <w:r w:rsidR="00B94CDA">
        <w:rPr>
          <w:rFonts w:asciiTheme="minorHAnsi" w:hAnsiTheme="minorHAnsi" w:cstheme="minorHAnsi"/>
          <w:bCs/>
        </w:rPr>
        <w:t xml:space="preserve"> (RR </w:t>
      </w:r>
      <w:r w:rsidR="00B94CDA" w:rsidRPr="0063429E">
        <w:rPr>
          <w:rFonts w:asciiTheme="minorHAnsi" w:hAnsiTheme="minorHAnsi" w:cstheme="minorHAnsi"/>
        </w:rPr>
        <w:t xml:space="preserve">1.66 </w:t>
      </w:r>
      <w:r w:rsidR="00B94CDA">
        <w:rPr>
          <w:rFonts w:asciiTheme="minorHAnsi" w:hAnsiTheme="minorHAnsi" w:cstheme="minorHAnsi"/>
        </w:rPr>
        <w:t xml:space="preserve">95%CI: </w:t>
      </w:r>
      <w:r w:rsidR="00B94CDA" w:rsidRPr="0063429E">
        <w:rPr>
          <w:rFonts w:asciiTheme="minorHAnsi" w:hAnsiTheme="minorHAnsi" w:cstheme="minorHAnsi"/>
        </w:rPr>
        <w:t>0.75 -3.69</w:t>
      </w:r>
      <w:r w:rsidR="00B94CDA">
        <w:rPr>
          <w:rFonts w:asciiTheme="minorHAnsi" w:hAnsiTheme="minorHAnsi" w:cstheme="minorHAnsi"/>
        </w:rPr>
        <w:t>, p=0.2</w:t>
      </w:r>
      <w:r w:rsidR="00B94CDA" w:rsidRPr="0063429E">
        <w:rPr>
          <w:rFonts w:asciiTheme="minorHAnsi" w:hAnsiTheme="minorHAnsi" w:cstheme="minorHAnsi"/>
        </w:rPr>
        <w:t>)</w:t>
      </w:r>
      <w:r w:rsidR="00B94CDA">
        <w:rPr>
          <w:rFonts w:asciiTheme="minorHAnsi" w:hAnsiTheme="minorHAnsi" w:cstheme="minorHAnsi"/>
        </w:rPr>
        <w:t xml:space="preserve"> </w:t>
      </w:r>
      <w:r w:rsidR="00B94CDA" w:rsidRPr="0063429E">
        <w:rPr>
          <w:rFonts w:asciiTheme="minorHAnsi" w:hAnsiTheme="minorHAnsi" w:cstheme="minorHAnsi"/>
          <w:bCs/>
        </w:rPr>
        <w:t>for PND and SOC respectively</w:t>
      </w:r>
      <w:r w:rsidR="00B94CDA">
        <w:rPr>
          <w:rFonts w:asciiTheme="minorHAnsi" w:hAnsiTheme="minorHAnsi" w:cstheme="minorHAnsi"/>
          <w:bCs/>
        </w:rPr>
        <w:t xml:space="preserve">. </w:t>
      </w:r>
    </w:p>
    <w:p w14:paraId="7E185D70" w14:textId="50E7427E" w:rsidR="00A74DD3" w:rsidRPr="00A74DD3" w:rsidRDefault="00B94CDA" w:rsidP="00A74DD3">
      <w:pPr>
        <w:spacing w:before="120" w:after="120" w:line="480" w:lineRule="auto"/>
        <w:jc w:val="both"/>
        <w:rPr>
          <w:rFonts w:asciiTheme="minorHAnsi" w:hAnsiTheme="minorHAnsi" w:cstheme="minorHAnsi"/>
          <w:bCs/>
        </w:rPr>
        <w:sectPr w:rsidR="00A74DD3" w:rsidRPr="00A74DD3" w:rsidSect="0076693C">
          <w:footerReference w:type="even" r:id="rId12"/>
          <w:footerReference w:type="default" r:id="rId13"/>
          <w:pgSz w:w="11900" w:h="16840"/>
          <w:pgMar w:top="1440" w:right="1440" w:bottom="1440" w:left="1440" w:header="708" w:footer="708" w:gutter="0"/>
          <w:cols w:space="708"/>
          <w:docGrid w:linePitch="360"/>
        </w:sectPr>
      </w:pPr>
      <w:r>
        <w:rPr>
          <w:rFonts w:asciiTheme="minorHAnsi" w:hAnsiTheme="minorHAnsi" w:cstheme="minorHAnsi"/>
          <w:bCs/>
        </w:rPr>
        <w:t>Table 2c shows that f</w:t>
      </w:r>
      <w:r w:rsidRPr="0063429E">
        <w:rPr>
          <w:rFonts w:asciiTheme="minorHAnsi" w:hAnsiTheme="minorHAnsi" w:cstheme="minorHAnsi"/>
          <w:bCs/>
        </w:rPr>
        <w:t xml:space="preserve">or </w:t>
      </w:r>
      <w:r>
        <w:rPr>
          <w:rFonts w:asciiTheme="minorHAnsi" w:hAnsiTheme="minorHAnsi" w:cstheme="minorHAnsi"/>
          <w:bCs/>
        </w:rPr>
        <w:t xml:space="preserve">all </w:t>
      </w:r>
      <w:r w:rsidRPr="0063429E">
        <w:rPr>
          <w:rFonts w:asciiTheme="minorHAnsi" w:hAnsiTheme="minorHAnsi" w:cstheme="minorHAnsi"/>
          <w:bCs/>
        </w:rPr>
        <w:t>young adults</w:t>
      </w:r>
      <w:r>
        <w:rPr>
          <w:rFonts w:asciiTheme="minorHAnsi" w:hAnsiTheme="minorHAnsi" w:cstheme="minorHAnsi"/>
          <w:bCs/>
        </w:rPr>
        <w:t xml:space="preserve"> aged 18-30</w:t>
      </w:r>
      <w:r w:rsidRPr="0063429E">
        <w:rPr>
          <w:rFonts w:asciiTheme="minorHAnsi" w:hAnsiTheme="minorHAnsi" w:cstheme="minorHAnsi"/>
          <w:bCs/>
        </w:rPr>
        <w:t xml:space="preserve">, </w:t>
      </w:r>
      <w:r>
        <w:rPr>
          <w:rFonts w:asciiTheme="minorHAnsi" w:hAnsiTheme="minorHAnsi" w:cstheme="minorHAnsi"/>
          <w:bCs/>
        </w:rPr>
        <w:t xml:space="preserve">there was stronger </w:t>
      </w:r>
      <w:r w:rsidRPr="0063429E">
        <w:rPr>
          <w:rFonts w:asciiTheme="minorHAnsi" w:hAnsiTheme="minorHAnsi" w:cstheme="minorHAnsi"/>
          <w:bCs/>
        </w:rPr>
        <w:t xml:space="preserve">evidence of lower linkage rates (0.88/pnm) for </w:t>
      </w:r>
      <w:r>
        <w:rPr>
          <w:rFonts w:asciiTheme="minorHAnsi" w:hAnsiTheme="minorHAnsi" w:cstheme="minorHAnsi"/>
          <w:bCs/>
        </w:rPr>
        <w:t xml:space="preserve">incentivised peer distribution </w:t>
      </w:r>
      <w:r w:rsidRPr="0063429E">
        <w:rPr>
          <w:rFonts w:asciiTheme="minorHAnsi" w:hAnsiTheme="minorHAnsi" w:cstheme="minorHAnsi"/>
          <w:bCs/>
        </w:rPr>
        <w:t xml:space="preserve">than </w:t>
      </w:r>
      <w:r>
        <w:rPr>
          <w:rFonts w:asciiTheme="minorHAnsi" w:hAnsiTheme="minorHAnsi" w:cstheme="minorHAnsi"/>
          <w:bCs/>
        </w:rPr>
        <w:t xml:space="preserve">peer-navigator distribution </w:t>
      </w:r>
      <w:r w:rsidRPr="0063429E">
        <w:rPr>
          <w:rFonts w:asciiTheme="minorHAnsi" w:hAnsiTheme="minorHAnsi" w:cstheme="minorHAnsi"/>
          <w:bCs/>
        </w:rPr>
        <w:t>(2.11/pnm, RR 0.42, 95%CI</w:t>
      </w:r>
      <w:r>
        <w:rPr>
          <w:rFonts w:asciiTheme="minorHAnsi" w:hAnsiTheme="minorHAnsi" w:cstheme="minorHAnsi"/>
          <w:bCs/>
        </w:rPr>
        <w:t>:</w:t>
      </w:r>
      <w:r w:rsidRPr="0063429E">
        <w:rPr>
          <w:rFonts w:asciiTheme="minorHAnsi" w:hAnsiTheme="minorHAnsi" w:cstheme="minorHAnsi"/>
          <w:bCs/>
        </w:rPr>
        <w:t xml:space="preserve"> 0.18-0.98</w:t>
      </w:r>
      <w:r>
        <w:rPr>
          <w:rFonts w:asciiTheme="minorHAnsi" w:hAnsiTheme="minorHAnsi" w:cstheme="minorHAnsi"/>
          <w:bCs/>
        </w:rPr>
        <w:t>, p=0.04</w:t>
      </w:r>
      <w:r w:rsidRPr="0063429E">
        <w:rPr>
          <w:rFonts w:asciiTheme="minorHAnsi" w:hAnsiTheme="minorHAnsi" w:cstheme="minorHAnsi"/>
          <w:bCs/>
        </w:rPr>
        <w:t>) and SOC (2.07/pnm, RR 0.42 95%CI</w:t>
      </w:r>
      <w:r>
        <w:rPr>
          <w:rFonts w:asciiTheme="minorHAnsi" w:hAnsiTheme="minorHAnsi" w:cstheme="minorHAnsi"/>
          <w:bCs/>
        </w:rPr>
        <w:t>:</w:t>
      </w:r>
      <w:r w:rsidRPr="0063429E">
        <w:rPr>
          <w:rFonts w:asciiTheme="minorHAnsi" w:hAnsiTheme="minorHAnsi" w:cstheme="minorHAnsi"/>
          <w:bCs/>
        </w:rPr>
        <w:t xml:space="preserve"> 0.18-1.02</w:t>
      </w:r>
      <w:r>
        <w:rPr>
          <w:rFonts w:asciiTheme="minorHAnsi" w:hAnsiTheme="minorHAnsi" w:cstheme="minorHAnsi"/>
          <w:bCs/>
        </w:rPr>
        <w:t>, p=0.06</w:t>
      </w:r>
      <w:r w:rsidRPr="0063429E">
        <w:rPr>
          <w:rFonts w:asciiTheme="minorHAnsi" w:hAnsiTheme="minorHAnsi" w:cstheme="minorHAnsi"/>
          <w:bCs/>
        </w:rPr>
        <w:t xml:space="preserve">). </w:t>
      </w:r>
      <w:r>
        <w:rPr>
          <w:rFonts w:asciiTheme="minorHAnsi" w:hAnsiTheme="minorHAnsi" w:cstheme="minorHAnsi"/>
          <w:bCs/>
        </w:rPr>
        <w:t xml:space="preserve"> Similarly there was stronger evidence (table 2d) that fewer people linked to </w:t>
      </w:r>
      <w:proofErr w:type="spellStart"/>
      <w:r>
        <w:rPr>
          <w:rFonts w:asciiTheme="minorHAnsi" w:hAnsiTheme="minorHAnsi" w:cstheme="minorHAnsi"/>
          <w:bCs/>
        </w:rPr>
        <w:t>PrEP</w:t>
      </w:r>
      <w:proofErr w:type="spellEnd"/>
      <w:r>
        <w:rPr>
          <w:rFonts w:asciiTheme="minorHAnsi" w:hAnsiTheme="minorHAnsi" w:cstheme="minorHAnsi"/>
          <w:bCs/>
        </w:rPr>
        <w:t xml:space="preserve">/ART per 100 packs distributed in the incentivised peer distribution (3.23/100 packs) </w:t>
      </w:r>
      <w:r w:rsidRPr="0063429E">
        <w:rPr>
          <w:rFonts w:asciiTheme="minorHAnsi" w:hAnsiTheme="minorHAnsi" w:cstheme="minorHAnsi"/>
          <w:bCs/>
        </w:rPr>
        <w:t xml:space="preserve">than </w:t>
      </w:r>
      <w:r>
        <w:rPr>
          <w:rFonts w:asciiTheme="minorHAnsi" w:hAnsiTheme="minorHAnsi" w:cstheme="minorHAnsi"/>
          <w:bCs/>
        </w:rPr>
        <w:lastRenderedPageBreak/>
        <w:t xml:space="preserve">peer-navigator distribution (7.36/100 packs, RR 0.44 95%CI 0.21-0.92, p=0.03) and SOC (9.62/100 packs, RR 0.34  95%CI 0.14-0.78, p=0.01). </w:t>
      </w:r>
      <w:r w:rsidRPr="0063429E">
        <w:rPr>
          <w:rFonts w:asciiTheme="minorHAnsi" w:hAnsiTheme="minorHAnsi" w:cstheme="minorHAnsi"/>
          <w:bCs/>
        </w:rPr>
        <w:t xml:space="preserve">Adding HIVST did not change </w:t>
      </w:r>
      <w:r>
        <w:rPr>
          <w:rFonts w:asciiTheme="minorHAnsi" w:hAnsiTheme="minorHAnsi" w:cstheme="minorHAnsi"/>
          <w:bCs/>
        </w:rPr>
        <w:t xml:space="preserve">the rate of </w:t>
      </w:r>
      <w:r w:rsidRPr="0063429E">
        <w:rPr>
          <w:rFonts w:asciiTheme="minorHAnsi" w:hAnsiTheme="minorHAnsi" w:cstheme="minorHAnsi"/>
          <w:bCs/>
        </w:rPr>
        <w:t>direct peer-navigator linkage</w:t>
      </w:r>
      <w:r>
        <w:rPr>
          <w:rFonts w:asciiTheme="minorHAnsi" w:hAnsiTheme="minorHAnsi" w:cstheme="minorHAnsi"/>
          <w:bCs/>
        </w:rPr>
        <w:t xml:space="preserve"> (p=0.5)</w:t>
      </w:r>
      <w:r w:rsidRPr="0063429E">
        <w:rPr>
          <w:rFonts w:asciiTheme="minorHAnsi" w:hAnsiTheme="minorHAnsi" w:cstheme="minorHAnsi"/>
          <w:bCs/>
        </w:rPr>
        <w:t xml:space="preserve">.   </w:t>
      </w:r>
      <w:r w:rsidR="00BB7EB0">
        <w:rPr>
          <w:rFonts w:asciiTheme="minorHAnsi" w:hAnsiTheme="minorHAnsi" w:cstheme="minorHAnsi"/>
          <w:bCs/>
        </w:rPr>
        <w:t xml:space="preserve"> No serious adverse events or inadvertent social </w:t>
      </w:r>
      <w:proofErr w:type="gramStart"/>
      <w:r w:rsidR="00BB7EB0">
        <w:rPr>
          <w:rFonts w:asciiTheme="minorHAnsi" w:hAnsiTheme="minorHAnsi" w:cstheme="minorHAnsi"/>
          <w:bCs/>
        </w:rPr>
        <w:t>harms  occurred</w:t>
      </w:r>
      <w:proofErr w:type="gramEnd"/>
      <w:r w:rsidR="00BB7EB0">
        <w:rPr>
          <w:rFonts w:asciiTheme="minorHAnsi" w:hAnsiTheme="minorHAnsi" w:cstheme="minorHAnsi"/>
          <w:bCs/>
        </w:rPr>
        <w:t xml:space="preserve">. </w:t>
      </w:r>
    </w:p>
    <w:p w14:paraId="0B298FDC" w14:textId="2F71227A" w:rsidR="003A4776" w:rsidRPr="0063429E" w:rsidRDefault="00D97BA5" w:rsidP="00D951D3">
      <w:pPr>
        <w:spacing w:before="120" w:after="120" w:line="480" w:lineRule="auto"/>
        <w:jc w:val="both"/>
        <w:rPr>
          <w:rFonts w:asciiTheme="minorHAnsi" w:hAnsiTheme="minorHAnsi" w:cstheme="minorHAnsi"/>
          <w:b/>
          <w:bCs/>
        </w:rPr>
      </w:pPr>
      <w:r w:rsidRPr="0063429E">
        <w:rPr>
          <w:rFonts w:asciiTheme="minorHAnsi" w:hAnsiTheme="minorHAnsi" w:cstheme="minorHAnsi"/>
          <w:b/>
          <w:bCs/>
        </w:rPr>
        <w:lastRenderedPageBreak/>
        <w:t xml:space="preserve">Table </w:t>
      </w:r>
      <w:r w:rsidR="00084B50">
        <w:rPr>
          <w:rFonts w:asciiTheme="minorHAnsi" w:hAnsiTheme="minorHAnsi" w:cstheme="minorHAnsi"/>
          <w:b/>
          <w:bCs/>
        </w:rPr>
        <w:t>2</w:t>
      </w:r>
      <w:r w:rsidRPr="0063429E">
        <w:rPr>
          <w:rFonts w:asciiTheme="minorHAnsi" w:hAnsiTheme="minorHAnsi" w:cstheme="minorHAnsi"/>
          <w:b/>
          <w:bCs/>
        </w:rPr>
        <w:t xml:space="preserve">: </w:t>
      </w:r>
      <w:r w:rsidR="00F2448C">
        <w:rPr>
          <w:rFonts w:asciiTheme="minorHAnsi" w:hAnsiTheme="minorHAnsi" w:cstheme="minorHAnsi"/>
          <w:b/>
          <w:bCs/>
        </w:rPr>
        <w:t xml:space="preserve">Outcome of the </w:t>
      </w:r>
      <w:proofErr w:type="spellStart"/>
      <w:r w:rsidR="00F2448C">
        <w:rPr>
          <w:rFonts w:asciiTheme="minorHAnsi" w:hAnsiTheme="minorHAnsi" w:cstheme="minorHAnsi"/>
          <w:b/>
          <w:bCs/>
        </w:rPr>
        <w:t>cRCT</w:t>
      </w:r>
      <w:proofErr w:type="spellEnd"/>
      <w:r w:rsidR="00F2448C">
        <w:rPr>
          <w:rFonts w:asciiTheme="minorHAnsi" w:hAnsiTheme="minorHAnsi" w:cstheme="minorHAnsi"/>
          <w:b/>
          <w:bCs/>
        </w:rPr>
        <w:t xml:space="preserve">: </w:t>
      </w:r>
      <w:proofErr w:type="spellStart"/>
      <w:r w:rsidR="00F2448C">
        <w:rPr>
          <w:rFonts w:asciiTheme="minorHAnsi" w:hAnsiTheme="minorHAnsi" w:cstheme="minorHAnsi"/>
          <w:b/>
          <w:bCs/>
        </w:rPr>
        <w:t>PrEP</w:t>
      </w:r>
      <w:proofErr w:type="spellEnd"/>
      <w:r w:rsidR="00F2448C">
        <w:rPr>
          <w:rFonts w:asciiTheme="minorHAnsi" w:hAnsiTheme="minorHAnsi" w:cstheme="minorHAnsi"/>
          <w:b/>
          <w:bCs/>
        </w:rPr>
        <w:t xml:space="preserve">/ART </w:t>
      </w:r>
      <w:r w:rsidRPr="0063429E">
        <w:rPr>
          <w:rFonts w:asciiTheme="minorHAnsi" w:hAnsiTheme="minorHAnsi" w:cstheme="minorHAnsi"/>
          <w:b/>
          <w:bCs/>
        </w:rPr>
        <w:t xml:space="preserve">Linkage rate </w:t>
      </w:r>
    </w:p>
    <w:tbl>
      <w:tblPr>
        <w:tblStyle w:val="TableGridLight"/>
        <w:tblW w:w="10216" w:type="dxa"/>
        <w:tblLook w:val="0420" w:firstRow="1" w:lastRow="0" w:firstColumn="0" w:lastColumn="0" w:noHBand="0" w:noVBand="1"/>
      </w:tblPr>
      <w:tblGrid>
        <w:gridCol w:w="3420"/>
        <w:gridCol w:w="1179"/>
        <w:gridCol w:w="2205"/>
        <w:gridCol w:w="1867"/>
        <w:gridCol w:w="903"/>
        <w:gridCol w:w="642"/>
      </w:tblGrid>
      <w:tr w:rsidR="008D45E3" w:rsidRPr="0063429E" w14:paraId="7B0C39C1" w14:textId="77777777" w:rsidTr="00064CE3">
        <w:trPr>
          <w:trHeight w:val="396"/>
        </w:trPr>
        <w:tc>
          <w:tcPr>
            <w:tcW w:w="10216" w:type="dxa"/>
            <w:gridSpan w:val="6"/>
          </w:tcPr>
          <w:p w14:paraId="4E3C516A" w14:textId="03AFB3BD" w:rsidR="008D45E3" w:rsidRPr="008D45E3" w:rsidRDefault="00084B50" w:rsidP="00C35130">
            <w:pPr>
              <w:spacing w:before="120" w:after="120"/>
              <w:jc w:val="both"/>
              <w:rPr>
                <w:rFonts w:asciiTheme="minorHAnsi" w:hAnsiTheme="minorHAnsi" w:cstheme="minorHAnsi"/>
                <w:b/>
                <w:bCs/>
              </w:rPr>
            </w:pPr>
            <w:r>
              <w:rPr>
                <w:rFonts w:asciiTheme="minorHAnsi" w:hAnsiTheme="minorHAnsi" w:cstheme="minorHAnsi"/>
                <w:b/>
                <w:bCs/>
              </w:rPr>
              <w:t>2</w:t>
            </w:r>
            <w:r w:rsidR="008D45E3" w:rsidRPr="008D45E3">
              <w:rPr>
                <w:rFonts w:asciiTheme="minorHAnsi" w:hAnsiTheme="minorHAnsi" w:cstheme="minorHAnsi"/>
                <w:b/>
                <w:bCs/>
              </w:rPr>
              <w:t>a. Primary outcome: Intention to Treat Analysis amongst women aged 18-24</w:t>
            </w:r>
          </w:p>
        </w:tc>
      </w:tr>
      <w:tr w:rsidR="00F3361E" w:rsidRPr="0063429E" w14:paraId="1F68C064" w14:textId="77777777" w:rsidTr="00064CE3">
        <w:trPr>
          <w:trHeight w:val="1252"/>
        </w:trPr>
        <w:tc>
          <w:tcPr>
            <w:tcW w:w="3420" w:type="dxa"/>
            <w:hideMark/>
          </w:tcPr>
          <w:p w14:paraId="31596528" w14:textId="2CEA12D0" w:rsidR="00F3361E" w:rsidRPr="008D45E3" w:rsidRDefault="00F3361E" w:rsidP="00C35130">
            <w:pPr>
              <w:spacing w:before="120" w:after="120"/>
              <w:jc w:val="both"/>
              <w:rPr>
                <w:rFonts w:asciiTheme="minorHAnsi" w:hAnsiTheme="minorHAnsi" w:cstheme="minorHAnsi"/>
                <w:b/>
                <w:bCs/>
              </w:rPr>
            </w:pPr>
          </w:p>
        </w:tc>
        <w:tc>
          <w:tcPr>
            <w:tcW w:w="1179" w:type="dxa"/>
            <w:hideMark/>
          </w:tcPr>
          <w:p w14:paraId="4D8A78D0" w14:textId="6A21B8BF"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 xml:space="preserve">No. of </w:t>
            </w:r>
            <w:r>
              <w:rPr>
                <w:rFonts w:asciiTheme="minorHAnsi" w:hAnsiTheme="minorHAnsi" w:cstheme="minorHAnsi"/>
                <w:b/>
                <w:bCs/>
              </w:rPr>
              <w:t>clients linked</w:t>
            </w:r>
          </w:p>
        </w:tc>
        <w:tc>
          <w:tcPr>
            <w:tcW w:w="2205" w:type="dxa"/>
            <w:hideMark/>
          </w:tcPr>
          <w:p w14:paraId="54498FC3" w14:textId="2AB95B45"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 xml:space="preserve">Geometric mean linkage per </w:t>
            </w:r>
            <w:r>
              <w:rPr>
                <w:rFonts w:asciiTheme="minorHAnsi" w:hAnsiTheme="minorHAnsi" w:cstheme="minorHAnsi"/>
                <w:b/>
                <w:bCs/>
              </w:rPr>
              <w:t>peer-navigator</w:t>
            </w:r>
            <w:r w:rsidRPr="0063429E">
              <w:rPr>
                <w:rFonts w:asciiTheme="minorHAnsi" w:hAnsiTheme="minorHAnsi" w:cstheme="minorHAnsi"/>
                <w:b/>
                <w:bCs/>
              </w:rPr>
              <w:t xml:space="preserve"> month of working (/pnm)</w:t>
            </w:r>
          </w:p>
        </w:tc>
        <w:tc>
          <w:tcPr>
            <w:tcW w:w="1867" w:type="dxa"/>
            <w:hideMark/>
          </w:tcPr>
          <w:p w14:paraId="17F7E0ED" w14:textId="77777777" w:rsidR="00F3361E" w:rsidRPr="0063429E" w:rsidRDefault="00F3361E" w:rsidP="00C35130">
            <w:pPr>
              <w:spacing w:before="120" w:after="120"/>
              <w:jc w:val="both"/>
              <w:rPr>
                <w:rFonts w:asciiTheme="minorHAnsi" w:hAnsiTheme="minorHAnsi" w:cstheme="minorHAnsi"/>
                <w:b/>
                <w:bCs/>
              </w:rPr>
            </w:pPr>
            <w:r w:rsidRPr="0063429E">
              <w:rPr>
                <w:rFonts w:asciiTheme="minorHAnsi" w:hAnsiTheme="minorHAnsi" w:cstheme="minorHAnsi"/>
                <w:b/>
                <w:bCs/>
              </w:rPr>
              <w:t>Rate Ratio</w:t>
            </w:r>
          </w:p>
          <w:p w14:paraId="699FE5A4" w14:textId="1B7CADD4"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(95% Confidence intervals)</w:t>
            </w:r>
          </w:p>
        </w:tc>
        <w:tc>
          <w:tcPr>
            <w:tcW w:w="0" w:type="auto"/>
            <w:hideMark/>
          </w:tcPr>
          <w:p w14:paraId="3639C1B6" w14:textId="1055E7E9"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w:t>
            </w:r>
            <w:r w:rsidR="00CC5CF1">
              <w:rPr>
                <w:rFonts w:asciiTheme="minorHAnsi" w:hAnsiTheme="minorHAnsi" w:cstheme="minorHAnsi"/>
                <w:b/>
                <w:bCs/>
              </w:rPr>
              <w:t>p-</w:t>
            </w:r>
            <w:r w:rsidRPr="0063429E">
              <w:rPr>
                <w:rFonts w:asciiTheme="minorHAnsi" w:hAnsiTheme="minorHAnsi" w:cstheme="minorHAnsi"/>
                <w:b/>
                <w:bCs/>
              </w:rPr>
              <w:t>value</w:t>
            </w:r>
          </w:p>
        </w:tc>
        <w:tc>
          <w:tcPr>
            <w:tcW w:w="0" w:type="auto"/>
            <w:hideMark/>
          </w:tcPr>
          <w:p w14:paraId="60C923A1" w14:textId="1FDA00EC" w:rsidR="00F3361E" w:rsidRPr="0063429E" w:rsidRDefault="009D32D4" w:rsidP="00C35130">
            <w:pPr>
              <w:spacing w:before="120" w:after="120"/>
              <w:jc w:val="both"/>
              <w:rPr>
                <w:rFonts w:asciiTheme="minorHAnsi" w:hAnsiTheme="minorHAnsi" w:cstheme="minorHAnsi"/>
              </w:rPr>
            </w:pPr>
            <w:ins w:id="64" w:author="Shahmanesh, Maryam" w:date="2021-03-08T14:50:00Z">
              <w:r>
                <w:rPr>
                  <w:rFonts w:asciiTheme="minorHAnsi" w:hAnsiTheme="minorHAnsi" w:cstheme="minorHAnsi"/>
                  <w:b/>
                  <w:bCs/>
                </w:rPr>
                <w:t>**</w:t>
              </w:r>
            </w:ins>
            <w:r w:rsidR="00F3361E" w:rsidRPr="0063429E">
              <w:rPr>
                <w:rFonts w:asciiTheme="minorHAnsi" w:hAnsiTheme="minorHAnsi" w:cstheme="minorHAnsi"/>
                <w:b/>
                <w:bCs/>
              </w:rPr>
              <w:t>k</w:t>
            </w:r>
          </w:p>
        </w:tc>
      </w:tr>
      <w:tr w:rsidR="00F3361E" w:rsidRPr="0063429E" w14:paraId="0C7B29EB" w14:textId="77777777" w:rsidTr="00064CE3">
        <w:trPr>
          <w:trHeight w:val="500"/>
        </w:trPr>
        <w:tc>
          <w:tcPr>
            <w:tcW w:w="3420" w:type="dxa"/>
            <w:hideMark/>
          </w:tcPr>
          <w:p w14:paraId="50E7EFD9" w14:textId="0D8EA061"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I</w:t>
            </w:r>
            <w:r>
              <w:rPr>
                <w:rFonts w:asciiTheme="minorHAnsi" w:hAnsiTheme="minorHAnsi" w:cstheme="minorHAnsi"/>
              </w:rPr>
              <w:t xml:space="preserve">ncentivise </w:t>
            </w:r>
            <w:r w:rsidRPr="0063429E">
              <w:rPr>
                <w:rFonts w:asciiTheme="minorHAnsi" w:hAnsiTheme="minorHAnsi" w:cstheme="minorHAnsi"/>
              </w:rPr>
              <w:t>P</w:t>
            </w:r>
            <w:r>
              <w:rPr>
                <w:rFonts w:asciiTheme="minorHAnsi" w:hAnsiTheme="minorHAnsi" w:cstheme="minorHAnsi"/>
              </w:rPr>
              <w:t>eer-</w:t>
            </w:r>
            <w:r w:rsidRPr="0063429E">
              <w:rPr>
                <w:rFonts w:asciiTheme="minorHAnsi" w:hAnsiTheme="minorHAnsi" w:cstheme="minorHAnsi"/>
              </w:rPr>
              <w:t>N</w:t>
            </w:r>
            <w:r>
              <w:rPr>
                <w:rFonts w:asciiTheme="minorHAnsi" w:hAnsiTheme="minorHAnsi" w:cstheme="minorHAnsi"/>
              </w:rPr>
              <w:t xml:space="preserve">avigation </w:t>
            </w:r>
          </w:p>
          <w:p w14:paraId="6CE94AFF" w14:textId="11135113"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P</w:t>
            </w:r>
            <w:r>
              <w:rPr>
                <w:rFonts w:asciiTheme="minorHAnsi" w:hAnsiTheme="minorHAnsi" w:cstheme="minorHAnsi"/>
              </w:rPr>
              <w:t xml:space="preserve">eer </w:t>
            </w:r>
            <w:r w:rsidRPr="0063429E">
              <w:rPr>
                <w:rFonts w:asciiTheme="minorHAnsi" w:hAnsiTheme="minorHAnsi" w:cstheme="minorHAnsi"/>
              </w:rPr>
              <w:t>N</w:t>
            </w:r>
            <w:r>
              <w:rPr>
                <w:rFonts w:asciiTheme="minorHAnsi" w:hAnsiTheme="minorHAnsi" w:cstheme="minorHAnsi"/>
              </w:rPr>
              <w:t xml:space="preserve">avigation </w:t>
            </w:r>
            <w:r w:rsidRPr="0063429E">
              <w:rPr>
                <w:rFonts w:asciiTheme="minorHAnsi" w:hAnsiTheme="minorHAnsi" w:cstheme="minorHAnsi"/>
              </w:rPr>
              <w:t>D</w:t>
            </w:r>
            <w:r>
              <w:rPr>
                <w:rFonts w:asciiTheme="minorHAnsi" w:hAnsiTheme="minorHAnsi" w:cstheme="minorHAnsi"/>
              </w:rPr>
              <w:t xml:space="preserve">irect </w:t>
            </w:r>
          </w:p>
        </w:tc>
        <w:tc>
          <w:tcPr>
            <w:tcW w:w="1179" w:type="dxa"/>
            <w:hideMark/>
          </w:tcPr>
          <w:p w14:paraId="4CEEF972"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26</w:t>
            </w:r>
          </w:p>
          <w:p w14:paraId="06E457F8"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45</w:t>
            </w:r>
          </w:p>
        </w:tc>
        <w:tc>
          <w:tcPr>
            <w:tcW w:w="2205" w:type="dxa"/>
            <w:hideMark/>
          </w:tcPr>
          <w:p w14:paraId="010F7880"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0.54</w:t>
            </w:r>
          </w:p>
          <w:p w14:paraId="498E6AD7"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0.80</w:t>
            </w:r>
          </w:p>
        </w:tc>
        <w:tc>
          <w:tcPr>
            <w:tcW w:w="1867" w:type="dxa"/>
            <w:hideMark/>
          </w:tcPr>
          <w:p w14:paraId="779E97A0"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 xml:space="preserve">0.68 </w:t>
            </w:r>
          </w:p>
          <w:p w14:paraId="26B661B7" w14:textId="1A2BB9D5"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(0.28 - 1.66)</w:t>
            </w:r>
          </w:p>
        </w:tc>
        <w:tc>
          <w:tcPr>
            <w:tcW w:w="0" w:type="auto"/>
            <w:hideMark/>
          </w:tcPr>
          <w:p w14:paraId="3DCF70BD" w14:textId="77C27C44"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0.4</w:t>
            </w:r>
            <w:ins w:id="65" w:author="Shahmanesh, Maryam" w:date="2021-03-08T14:50:00Z">
              <w:r w:rsidR="009D32D4">
                <w:rPr>
                  <w:rFonts w:asciiTheme="minorHAnsi" w:hAnsiTheme="minorHAnsi" w:cstheme="minorHAnsi"/>
                </w:rPr>
                <w:t>0</w:t>
              </w:r>
            </w:ins>
          </w:p>
        </w:tc>
        <w:tc>
          <w:tcPr>
            <w:tcW w:w="0" w:type="auto"/>
            <w:hideMark/>
          </w:tcPr>
          <w:p w14:paraId="5A24D288"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0.69</w:t>
            </w:r>
          </w:p>
          <w:p w14:paraId="51AD9D5F"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1.01</w:t>
            </w:r>
          </w:p>
        </w:tc>
      </w:tr>
      <w:tr w:rsidR="00F3361E" w:rsidRPr="0063429E" w14:paraId="6094BA5E" w14:textId="77777777" w:rsidTr="00064CE3">
        <w:trPr>
          <w:trHeight w:val="708"/>
        </w:trPr>
        <w:tc>
          <w:tcPr>
            <w:tcW w:w="3420" w:type="dxa"/>
            <w:hideMark/>
          </w:tcPr>
          <w:p w14:paraId="51A2BC59" w14:textId="483D9095" w:rsidR="00F3361E" w:rsidRP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I</w:t>
            </w:r>
            <w:r>
              <w:rPr>
                <w:rFonts w:asciiTheme="minorHAnsi" w:hAnsiTheme="minorHAnsi" w:cstheme="minorHAnsi"/>
              </w:rPr>
              <w:t xml:space="preserve">ncentivise </w:t>
            </w:r>
            <w:r w:rsidRPr="0063429E">
              <w:rPr>
                <w:rFonts w:asciiTheme="minorHAnsi" w:hAnsiTheme="minorHAnsi" w:cstheme="minorHAnsi"/>
              </w:rPr>
              <w:t>P</w:t>
            </w:r>
            <w:r>
              <w:rPr>
                <w:rFonts w:asciiTheme="minorHAnsi" w:hAnsiTheme="minorHAnsi" w:cstheme="minorHAnsi"/>
              </w:rPr>
              <w:t>eer-</w:t>
            </w:r>
            <w:r w:rsidRPr="0063429E">
              <w:rPr>
                <w:rFonts w:asciiTheme="minorHAnsi" w:hAnsiTheme="minorHAnsi" w:cstheme="minorHAnsi"/>
              </w:rPr>
              <w:t>N</w:t>
            </w:r>
            <w:r>
              <w:rPr>
                <w:rFonts w:asciiTheme="minorHAnsi" w:hAnsiTheme="minorHAnsi" w:cstheme="minorHAnsi"/>
              </w:rPr>
              <w:t xml:space="preserve">avigation </w:t>
            </w:r>
          </w:p>
          <w:p w14:paraId="2549551A" w14:textId="4A229455"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S</w:t>
            </w:r>
            <w:r>
              <w:rPr>
                <w:rFonts w:asciiTheme="minorHAnsi" w:hAnsiTheme="minorHAnsi" w:cstheme="minorHAnsi"/>
              </w:rPr>
              <w:t xml:space="preserve">tandard of </w:t>
            </w:r>
            <w:r w:rsidRPr="0063429E">
              <w:rPr>
                <w:rFonts w:asciiTheme="minorHAnsi" w:hAnsiTheme="minorHAnsi" w:cstheme="minorHAnsi"/>
              </w:rPr>
              <w:t>C</w:t>
            </w:r>
            <w:r>
              <w:rPr>
                <w:rFonts w:asciiTheme="minorHAnsi" w:hAnsiTheme="minorHAnsi" w:cstheme="minorHAnsi"/>
              </w:rPr>
              <w:t>are</w:t>
            </w:r>
          </w:p>
        </w:tc>
        <w:tc>
          <w:tcPr>
            <w:tcW w:w="1179" w:type="dxa"/>
            <w:hideMark/>
          </w:tcPr>
          <w:p w14:paraId="09527C06"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26</w:t>
            </w:r>
          </w:p>
          <w:p w14:paraId="3C6CA0C9"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49</w:t>
            </w:r>
          </w:p>
        </w:tc>
        <w:tc>
          <w:tcPr>
            <w:tcW w:w="2205" w:type="dxa"/>
            <w:hideMark/>
          </w:tcPr>
          <w:p w14:paraId="2E61181C"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0.54</w:t>
            </w:r>
          </w:p>
          <w:p w14:paraId="5DE6C2E3"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0.85</w:t>
            </w:r>
          </w:p>
        </w:tc>
        <w:tc>
          <w:tcPr>
            <w:tcW w:w="1867" w:type="dxa"/>
            <w:hideMark/>
          </w:tcPr>
          <w:p w14:paraId="179A0EA8"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0.64</w:t>
            </w:r>
          </w:p>
          <w:p w14:paraId="45D775DF" w14:textId="0C3102B9"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 xml:space="preserve"> (0.26 - 1.62)</w:t>
            </w:r>
          </w:p>
        </w:tc>
        <w:tc>
          <w:tcPr>
            <w:tcW w:w="0" w:type="auto"/>
            <w:hideMark/>
          </w:tcPr>
          <w:p w14:paraId="75D1B4C4" w14:textId="7B2623CD"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0.3</w:t>
            </w:r>
            <w:ins w:id="66" w:author="Shahmanesh, Maryam" w:date="2021-03-08T14:50:00Z">
              <w:r w:rsidR="009D32D4">
                <w:rPr>
                  <w:rFonts w:asciiTheme="minorHAnsi" w:hAnsiTheme="minorHAnsi" w:cstheme="minorHAnsi"/>
                </w:rPr>
                <w:t>0</w:t>
              </w:r>
            </w:ins>
          </w:p>
        </w:tc>
        <w:tc>
          <w:tcPr>
            <w:tcW w:w="0" w:type="auto"/>
            <w:hideMark/>
          </w:tcPr>
          <w:p w14:paraId="0910AB5B"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0.69</w:t>
            </w:r>
          </w:p>
          <w:p w14:paraId="5F8A881D"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0.96</w:t>
            </w:r>
          </w:p>
        </w:tc>
      </w:tr>
      <w:tr w:rsidR="00F3361E" w:rsidRPr="0063429E" w14:paraId="6D4F8E9E" w14:textId="77777777" w:rsidTr="00064CE3">
        <w:trPr>
          <w:trHeight w:val="605"/>
        </w:trPr>
        <w:tc>
          <w:tcPr>
            <w:tcW w:w="3420" w:type="dxa"/>
            <w:hideMark/>
          </w:tcPr>
          <w:p w14:paraId="5DA30C51"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P</w:t>
            </w:r>
            <w:r>
              <w:rPr>
                <w:rFonts w:asciiTheme="minorHAnsi" w:hAnsiTheme="minorHAnsi" w:cstheme="minorHAnsi"/>
              </w:rPr>
              <w:t xml:space="preserve">eer </w:t>
            </w:r>
            <w:r w:rsidRPr="0063429E">
              <w:rPr>
                <w:rFonts w:asciiTheme="minorHAnsi" w:hAnsiTheme="minorHAnsi" w:cstheme="minorHAnsi"/>
              </w:rPr>
              <w:t>N</w:t>
            </w:r>
            <w:r>
              <w:rPr>
                <w:rFonts w:asciiTheme="minorHAnsi" w:hAnsiTheme="minorHAnsi" w:cstheme="minorHAnsi"/>
              </w:rPr>
              <w:t xml:space="preserve">avigation </w:t>
            </w:r>
            <w:r w:rsidRPr="0063429E">
              <w:rPr>
                <w:rFonts w:asciiTheme="minorHAnsi" w:hAnsiTheme="minorHAnsi" w:cstheme="minorHAnsi"/>
              </w:rPr>
              <w:t>D</w:t>
            </w:r>
            <w:r>
              <w:rPr>
                <w:rFonts w:asciiTheme="minorHAnsi" w:hAnsiTheme="minorHAnsi" w:cstheme="minorHAnsi"/>
              </w:rPr>
              <w:t>irect</w:t>
            </w:r>
          </w:p>
          <w:p w14:paraId="0F19060F" w14:textId="5B4152DE" w:rsidR="00F3361E" w:rsidRPr="0063429E" w:rsidRDefault="00F3361E" w:rsidP="00C35130">
            <w:pPr>
              <w:spacing w:before="120" w:after="120"/>
              <w:jc w:val="both"/>
              <w:rPr>
                <w:rFonts w:asciiTheme="minorHAnsi" w:hAnsiTheme="minorHAnsi" w:cstheme="minorHAnsi"/>
              </w:rPr>
            </w:pPr>
            <w:r>
              <w:rPr>
                <w:rFonts w:asciiTheme="minorHAnsi" w:hAnsiTheme="minorHAnsi" w:cstheme="minorHAnsi"/>
              </w:rPr>
              <w:t xml:space="preserve">Standard of care </w:t>
            </w:r>
          </w:p>
        </w:tc>
        <w:tc>
          <w:tcPr>
            <w:tcW w:w="1179" w:type="dxa"/>
            <w:hideMark/>
          </w:tcPr>
          <w:p w14:paraId="4E0A31A2"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45</w:t>
            </w:r>
          </w:p>
          <w:p w14:paraId="781EF8ED"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49</w:t>
            </w:r>
          </w:p>
        </w:tc>
        <w:tc>
          <w:tcPr>
            <w:tcW w:w="2205" w:type="dxa"/>
            <w:hideMark/>
          </w:tcPr>
          <w:p w14:paraId="57409D93"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0.80</w:t>
            </w:r>
          </w:p>
          <w:p w14:paraId="64E9E572"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0.85</w:t>
            </w:r>
          </w:p>
        </w:tc>
        <w:tc>
          <w:tcPr>
            <w:tcW w:w="1867" w:type="dxa"/>
            <w:hideMark/>
          </w:tcPr>
          <w:p w14:paraId="2CA5141E"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 xml:space="preserve">0.95 </w:t>
            </w:r>
          </w:p>
          <w:p w14:paraId="2C14C48D" w14:textId="54019E89"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(0.38 - 2.36)</w:t>
            </w:r>
          </w:p>
        </w:tc>
        <w:tc>
          <w:tcPr>
            <w:tcW w:w="0" w:type="auto"/>
            <w:hideMark/>
          </w:tcPr>
          <w:p w14:paraId="33C531E9" w14:textId="01386D48"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0.9</w:t>
            </w:r>
            <w:ins w:id="67" w:author="Shahmanesh, Maryam" w:date="2021-03-08T14:50:00Z">
              <w:r w:rsidR="009D32D4">
                <w:rPr>
                  <w:rFonts w:asciiTheme="minorHAnsi" w:hAnsiTheme="minorHAnsi" w:cstheme="minorHAnsi"/>
                </w:rPr>
                <w:t>0</w:t>
              </w:r>
            </w:ins>
          </w:p>
        </w:tc>
        <w:tc>
          <w:tcPr>
            <w:tcW w:w="0" w:type="auto"/>
            <w:hideMark/>
          </w:tcPr>
          <w:p w14:paraId="2F188592"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1.01</w:t>
            </w:r>
          </w:p>
          <w:p w14:paraId="5AC90848"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0.96</w:t>
            </w:r>
          </w:p>
        </w:tc>
      </w:tr>
      <w:tr w:rsidR="008D45E3" w:rsidRPr="0063429E" w14:paraId="5953C938" w14:textId="77777777" w:rsidTr="00064CE3">
        <w:trPr>
          <w:trHeight w:val="103"/>
        </w:trPr>
        <w:tc>
          <w:tcPr>
            <w:tcW w:w="10216" w:type="dxa"/>
            <w:gridSpan w:val="6"/>
          </w:tcPr>
          <w:p w14:paraId="20F45B00" w14:textId="368245B6" w:rsidR="008D45E3" w:rsidRPr="0063429E" w:rsidRDefault="00084B50" w:rsidP="00C35130">
            <w:pPr>
              <w:spacing w:before="120" w:after="120"/>
              <w:jc w:val="both"/>
              <w:rPr>
                <w:rFonts w:asciiTheme="minorHAnsi" w:hAnsiTheme="minorHAnsi" w:cstheme="minorHAnsi"/>
              </w:rPr>
            </w:pPr>
            <w:r>
              <w:rPr>
                <w:rFonts w:asciiTheme="minorHAnsi" w:hAnsiTheme="minorHAnsi" w:cstheme="minorHAnsi"/>
                <w:b/>
                <w:bCs/>
              </w:rPr>
              <w:t>2</w:t>
            </w:r>
            <w:r w:rsidR="008D45E3">
              <w:rPr>
                <w:rFonts w:asciiTheme="minorHAnsi" w:hAnsiTheme="minorHAnsi" w:cstheme="minorHAnsi"/>
                <w:b/>
                <w:bCs/>
              </w:rPr>
              <w:t xml:space="preserve">b. Primary outcome: </w:t>
            </w:r>
            <w:r w:rsidR="008D45E3" w:rsidRPr="0063429E">
              <w:rPr>
                <w:rFonts w:asciiTheme="minorHAnsi" w:hAnsiTheme="minorHAnsi" w:cstheme="minorHAnsi"/>
                <w:b/>
                <w:bCs/>
              </w:rPr>
              <w:t xml:space="preserve">Per Protocol Analysis </w:t>
            </w:r>
            <w:r w:rsidR="00AA3E58">
              <w:rPr>
                <w:rFonts w:asciiTheme="minorHAnsi" w:hAnsiTheme="minorHAnsi" w:cstheme="minorHAnsi"/>
                <w:b/>
                <w:bCs/>
              </w:rPr>
              <w:t xml:space="preserve">of linkage </w:t>
            </w:r>
            <w:r w:rsidR="008D45E3">
              <w:rPr>
                <w:rFonts w:asciiTheme="minorHAnsi" w:hAnsiTheme="minorHAnsi" w:cstheme="minorHAnsi"/>
                <w:b/>
                <w:bCs/>
              </w:rPr>
              <w:t>amongst women aged 18-24</w:t>
            </w:r>
            <w:r w:rsidR="00AA3E58">
              <w:rPr>
                <w:rFonts w:asciiTheme="minorHAnsi" w:hAnsiTheme="minorHAnsi" w:cstheme="minorHAnsi"/>
                <w:b/>
                <w:bCs/>
              </w:rPr>
              <w:t xml:space="preserve">, accounting for difference in hours </w:t>
            </w:r>
            <w:r w:rsidR="00F210F9">
              <w:rPr>
                <w:rFonts w:asciiTheme="minorHAnsi" w:hAnsiTheme="minorHAnsi" w:cstheme="minorHAnsi"/>
                <w:b/>
                <w:bCs/>
              </w:rPr>
              <w:t xml:space="preserve">spent distributing referral packs </w:t>
            </w:r>
            <w:r w:rsidR="00AA3E58">
              <w:rPr>
                <w:rFonts w:asciiTheme="minorHAnsi" w:hAnsiTheme="minorHAnsi" w:cstheme="minorHAnsi"/>
                <w:b/>
                <w:bCs/>
              </w:rPr>
              <w:t>by arm</w:t>
            </w:r>
          </w:p>
        </w:tc>
      </w:tr>
      <w:tr w:rsidR="00F3361E" w:rsidRPr="0063429E" w14:paraId="4D70778A" w14:textId="77777777" w:rsidTr="00064CE3">
        <w:trPr>
          <w:trHeight w:val="838"/>
        </w:trPr>
        <w:tc>
          <w:tcPr>
            <w:tcW w:w="3420" w:type="dxa"/>
          </w:tcPr>
          <w:p w14:paraId="1F5F79E9" w14:textId="233EF1C6" w:rsidR="00F3361E" w:rsidRPr="0063429E" w:rsidRDefault="00F3361E" w:rsidP="00C35130">
            <w:pPr>
              <w:spacing w:before="120" w:after="120"/>
              <w:jc w:val="both"/>
              <w:rPr>
                <w:rFonts w:asciiTheme="minorHAnsi" w:hAnsiTheme="minorHAnsi" w:cstheme="minorHAnsi"/>
              </w:rPr>
            </w:pPr>
          </w:p>
        </w:tc>
        <w:tc>
          <w:tcPr>
            <w:tcW w:w="1179" w:type="dxa"/>
          </w:tcPr>
          <w:p w14:paraId="2CD49B5D" w14:textId="5DA8DC5E"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 xml:space="preserve">No. of </w:t>
            </w:r>
            <w:r>
              <w:rPr>
                <w:rFonts w:asciiTheme="minorHAnsi" w:hAnsiTheme="minorHAnsi" w:cstheme="minorHAnsi"/>
                <w:b/>
                <w:bCs/>
              </w:rPr>
              <w:t>clients linked</w:t>
            </w:r>
          </w:p>
        </w:tc>
        <w:tc>
          <w:tcPr>
            <w:tcW w:w="2205" w:type="dxa"/>
          </w:tcPr>
          <w:p w14:paraId="73590FB4" w14:textId="321AF8FC"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 xml:space="preserve">Geometric mean linkage per 100 hours of </w:t>
            </w:r>
            <w:r>
              <w:rPr>
                <w:rFonts w:asciiTheme="minorHAnsi" w:hAnsiTheme="minorHAnsi" w:cstheme="minorHAnsi"/>
                <w:b/>
                <w:bCs/>
              </w:rPr>
              <w:t>peer-navigator</w:t>
            </w:r>
            <w:r w:rsidRPr="0063429E">
              <w:rPr>
                <w:rFonts w:asciiTheme="minorHAnsi" w:hAnsiTheme="minorHAnsi" w:cstheme="minorHAnsi"/>
                <w:b/>
                <w:bCs/>
              </w:rPr>
              <w:t xml:space="preserve"> (/100pnh)</w:t>
            </w:r>
          </w:p>
        </w:tc>
        <w:tc>
          <w:tcPr>
            <w:tcW w:w="1867" w:type="dxa"/>
          </w:tcPr>
          <w:p w14:paraId="48B85A6F" w14:textId="77777777" w:rsidR="00F3361E" w:rsidRPr="0063429E" w:rsidRDefault="00F3361E" w:rsidP="00C35130">
            <w:pPr>
              <w:spacing w:before="120" w:after="120"/>
              <w:jc w:val="both"/>
              <w:rPr>
                <w:rFonts w:asciiTheme="minorHAnsi" w:hAnsiTheme="minorHAnsi" w:cstheme="minorHAnsi"/>
                <w:b/>
                <w:bCs/>
              </w:rPr>
            </w:pPr>
            <w:r w:rsidRPr="0063429E">
              <w:rPr>
                <w:rFonts w:asciiTheme="minorHAnsi" w:hAnsiTheme="minorHAnsi" w:cstheme="minorHAnsi"/>
                <w:b/>
                <w:bCs/>
              </w:rPr>
              <w:t>Rate Ratio</w:t>
            </w:r>
          </w:p>
          <w:p w14:paraId="6A9BC995" w14:textId="6372405E"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(95% Confidence intervals)</w:t>
            </w:r>
          </w:p>
        </w:tc>
        <w:tc>
          <w:tcPr>
            <w:tcW w:w="0" w:type="auto"/>
          </w:tcPr>
          <w:p w14:paraId="75914E77" w14:textId="268FA7C3"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w:t>
            </w:r>
            <w:r w:rsidR="00CC5CF1">
              <w:rPr>
                <w:rFonts w:asciiTheme="minorHAnsi" w:hAnsiTheme="minorHAnsi" w:cstheme="minorHAnsi"/>
                <w:b/>
                <w:bCs/>
              </w:rPr>
              <w:t>p-</w:t>
            </w:r>
            <w:r w:rsidRPr="0063429E">
              <w:rPr>
                <w:rFonts w:asciiTheme="minorHAnsi" w:hAnsiTheme="minorHAnsi" w:cstheme="minorHAnsi"/>
                <w:b/>
                <w:bCs/>
              </w:rPr>
              <w:t xml:space="preserve"> value</w:t>
            </w:r>
          </w:p>
        </w:tc>
        <w:tc>
          <w:tcPr>
            <w:tcW w:w="0" w:type="auto"/>
          </w:tcPr>
          <w:p w14:paraId="627C164D" w14:textId="1BE0312F"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k</w:t>
            </w:r>
          </w:p>
        </w:tc>
      </w:tr>
      <w:tr w:rsidR="00F3361E" w:rsidRPr="0063429E" w14:paraId="645F699A" w14:textId="77777777" w:rsidTr="00064CE3">
        <w:trPr>
          <w:trHeight w:val="489"/>
        </w:trPr>
        <w:tc>
          <w:tcPr>
            <w:tcW w:w="3420" w:type="dxa"/>
          </w:tcPr>
          <w:p w14:paraId="5BD97975"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I</w:t>
            </w:r>
            <w:r>
              <w:rPr>
                <w:rFonts w:asciiTheme="minorHAnsi" w:hAnsiTheme="minorHAnsi" w:cstheme="minorHAnsi"/>
              </w:rPr>
              <w:t xml:space="preserve">ncentivise </w:t>
            </w:r>
            <w:r w:rsidRPr="0063429E">
              <w:rPr>
                <w:rFonts w:asciiTheme="minorHAnsi" w:hAnsiTheme="minorHAnsi" w:cstheme="minorHAnsi"/>
              </w:rPr>
              <w:t>P</w:t>
            </w:r>
            <w:r>
              <w:rPr>
                <w:rFonts w:asciiTheme="minorHAnsi" w:hAnsiTheme="minorHAnsi" w:cstheme="minorHAnsi"/>
              </w:rPr>
              <w:t>eer-</w:t>
            </w:r>
            <w:r w:rsidRPr="0063429E">
              <w:rPr>
                <w:rFonts w:asciiTheme="minorHAnsi" w:hAnsiTheme="minorHAnsi" w:cstheme="minorHAnsi"/>
              </w:rPr>
              <w:t>N</w:t>
            </w:r>
            <w:r>
              <w:rPr>
                <w:rFonts w:asciiTheme="minorHAnsi" w:hAnsiTheme="minorHAnsi" w:cstheme="minorHAnsi"/>
              </w:rPr>
              <w:t xml:space="preserve">avigation </w:t>
            </w:r>
          </w:p>
          <w:p w14:paraId="143089FA" w14:textId="41156129"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P</w:t>
            </w:r>
            <w:r>
              <w:rPr>
                <w:rFonts w:asciiTheme="minorHAnsi" w:hAnsiTheme="minorHAnsi" w:cstheme="minorHAnsi"/>
              </w:rPr>
              <w:t xml:space="preserve">eer </w:t>
            </w:r>
            <w:r w:rsidRPr="0063429E">
              <w:rPr>
                <w:rFonts w:asciiTheme="minorHAnsi" w:hAnsiTheme="minorHAnsi" w:cstheme="minorHAnsi"/>
              </w:rPr>
              <w:t>N</w:t>
            </w:r>
            <w:r>
              <w:rPr>
                <w:rFonts w:asciiTheme="minorHAnsi" w:hAnsiTheme="minorHAnsi" w:cstheme="minorHAnsi"/>
              </w:rPr>
              <w:t xml:space="preserve">avigation </w:t>
            </w:r>
            <w:r w:rsidRPr="0063429E">
              <w:rPr>
                <w:rFonts w:asciiTheme="minorHAnsi" w:hAnsiTheme="minorHAnsi" w:cstheme="minorHAnsi"/>
              </w:rPr>
              <w:t>D</w:t>
            </w:r>
            <w:r>
              <w:rPr>
                <w:rFonts w:asciiTheme="minorHAnsi" w:hAnsiTheme="minorHAnsi" w:cstheme="minorHAnsi"/>
              </w:rPr>
              <w:t xml:space="preserve">irect </w:t>
            </w:r>
          </w:p>
        </w:tc>
        <w:tc>
          <w:tcPr>
            <w:tcW w:w="1179" w:type="dxa"/>
          </w:tcPr>
          <w:p w14:paraId="409DFEA3"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26</w:t>
            </w:r>
          </w:p>
          <w:p w14:paraId="2529F0B9" w14:textId="083E9D2B"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45</w:t>
            </w:r>
          </w:p>
        </w:tc>
        <w:tc>
          <w:tcPr>
            <w:tcW w:w="2205" w:type="dxa"/>
          </w:tcPr>
          <w:p w14:paraId="652027F3"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0.40</w:t>
            </w:r>
          </w:p>
          <w:p w14:paraId="5504A5D3" w14:textId="1DA9915C"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0.21</w:t>
            </w:r>
          </w:p>
        </w:tc>
        <w:tc>
          <w:tcPr>
            <w:tcW w:w="1867" w:type="dxa"/>
          </w:tcPr>
          <w:p w14:paraId="70000FE1"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 xml:space="preserve">1.93 </w:t>
            </w:r>
          </w:p>
          <w:p w14:paraId="5D403BF0" w14:textId="4D6E112A"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(0.95 -3.89)</w:t>
            </w:r>
          </w:p>
        </w:tc>
        <w:tc>
          <w:tcPr>
            <w:tcW w:w="0" w:type="auto"/>
          </w:tcPr>
          <w:p w14:paraId="04483BC2" w14:textId="6CC515BB"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0.0</w:t>
            </w:r>
            <w:ins w:id="68" w:author="Shahmanesh, Maryam" w:date="2021-03-08T14:50:00Z">
              <w:r w:rsidR="009D32D4">
                <w:rPr>
                  <w:rFonts w:asciiTheme="minorHAnsi" w:hAnsiTheme="minorHAnsi" w:cstheme="minorHAnsi"/>
                </w:rPr>
                <w:t>7</w:t>
              </w:r>
            </w:ins>
            <w:del w:id="69" w:author="Shahmanesh, Maryam" w:date="2021-03-08T14:50:00Z">
              <w:r w:rsidRPr="0063429E" w:rsidDel="009D32D4">
                <w:rPr>
                  <w:rFonts w:asciiTheme="minorHAnsi" w:hAnsiTheme="minorHAnsi" w:cstheme="minorHAnsi"/>
                </w:rPr>
                <w:delText>66</w:delText>
              </w:r>
            </w:del>
          </w:p>
        </w:tc>
        <w:tc>
          <w:tcPr>
            <w:tcW w:w="0" w:type="auto"/>
          </w:tcPr>
          <w:p w14:paraId="1B3D8FD3"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1.31</w:t>
            </w:r>
          </w:p>
          <w:p w14:paraId="62294596" w14:textId="23C34C06"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0.20</w:t>
            </w:r>
          </w:p>
        </w:tc>
      </w:tr>
      <w:tr w:rsidR="00F3361E" w:rsidRPr="0063429E" w14:paraId="7E584F71" w14:textId="77777777" w:rsidTr="00064CE3">
        <w:trPr>
          <w:trHeight w:val="441"/>
        </w:trPr>
        <w:tc>
          <w:tcPr>
            <w:tcW w:w="3420" w:type="dxa"/>
          </w:tcPr>
          <w:p w14:paraId="6C3D2BB2" w14:textId="77777777" w:rsidR="00F3361E" w:rsidRP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I</w:t>
            </w:r>
            <w:r>
              <w:rPr>
                <w:rFonts w:asciiTheme="minorHAnsi" w:hAnsiTheme="minorHAnsi" w:cstheme="minorHAnsi"/>
              </w:rPr>
              <w:t xml:space="preserve">ncentivise </w:t>
            </w:r>
            <w:r w:rsidRPr="0063429E">
              <w:rPr>
                <w:rFonts w:asciiTheme="minorHAnsi" w:hAnsiTheme="minorHAnsi" w:cstheme="minorHAnsi"/>
              </w:rPr>
              <w:t>P</w:t>
            </w:r>
            <w:r>
              <w:rPr>
                <w:rFonts w:asciiTheme="minorHAnsi" w:hAnsiTheme="minorHAnsi" w:cstheme="minorHAnsi"/>
              </w:rPr>
              <w:t>eer-</w:t>
            </w:r>
            <w:r w:rsidRPr="0063429E">
              <w:rPr>
                <w:rFonts w:asciiTheme="minorHAnsi" w:hAnsiTheme="minorHAnsi" w:cstheme="minorHAnsi"/>
              </w:rPr>
              <w:t>N</w:t>
            </w:r>
            <w:r>
              <w:rPr>
                <w:rFonts w:asciiTheme="minorHAnsi" w:hAnsiTheme="minorHAnsi" w:cstheme="minorHAnsi"/>
              </w:rPr>
              <w:t xml:space="preserve">avigation </w:t>
            </w:r>
          </w:p>
          <w:p w14:paraId="4372FB88" w14:textId="01C248A6"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S</w:t>
            </w:r>
            <w:r>
              <w:rPr>
                <w:rFonts w:asciiTheme="minorHAnsi" w:hAnsiTheme="minorHAnsi" w:cstheme="minorHAnsi"/>
              </w:rPr>
              <w:t xml:space="preserve">tandard of </w:t>
            </w:r>
            <w:r w:rsidRPr="0063429E">
              <w:rPr>
                <w:rFonts w:asciiTheme="minorHAnsi" w:hAnsiTheme="minorHAnsi" w:cstheme="minorHAnsi"/>
              </w:rPr>
              <w:t>C</w:t>
            </w:r>
            <w:r>
              <w:rPr>
                <w:rFonts w:asciiTheme="minorHAnsi" w:hAnsiTheme="minorHAnsi" w:cstheme="minorHAnsi"/>
              </w:rPr>
              <w:t>are</w:t>
            </w:r>
          </w:p>
        </w:tc>
        <w:tc>
          <w:tcPr>
            <w:tcW w:w="1179" w:type="dxa"/>
          </w:tcPr>
          <w:p w14:paraId="11FD6B97"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26</w:t>
            </w:r>
          </w:p>
          <w:p w14:paraId="2D286168" w14:textId="42153BF3"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49</w:t>
            </w:r>
          </w:p>
        </w:tc>
        <w:tc>
          <w:tcPr>
            <w:tcW w:w="2205" w:type="dxa"/>
          </w:tcPr>
          <w:p w14:paraId="43A9A6AE"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0.40</w:t>
            </w:r>
          </w:p>
          <w:p w14:paraId="012D93D3" w14:textId="5E6C2D09"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0.24</w:t>
            </w:r>
          </w:p>
        </w:tc>
        <w:tc>
          <w:tcPr>
            <w:tcW w:w="1867" w:type="dxa"/>
          </w:tcPr>
          <w:p w14:paraId="62BE74C8"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 xml:space="preserve">1.66 </w:t>
            </w:r>
          </w:p>
          <w:p w14:paraId="4BB88EE8" w14:textId="3F930089"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(0.75 -3.69)</w:t>
            </w:r>
          </w:p>
        </w:tc>
        <w:tc>
          <w:tcPr>
            <w:tcW w:w="0" w:type="auto"/>
          </w:tcPr>
          <w:p w14:paraId="024F2B0F" w14:textId="1B64F51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0.19</w:t>
            </w:r>
          </w:p>
        </w:tc>
        <w:tc>
          <w:tcPr>
            <w:tcW w:w="0" w:type="auto"/>
          </w:tcPr>
          <w:p w14:paraId="0B1B2D0E"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1.31</w:t>
            </w:r>
          </w:p>
          <w:p w14:paraId="32338A95" w14:textId="2C9C2051"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0.66</w:t>
            </w:r>
          </w:p>
        </w:tc>
      </w:tr>
      <w:tr w:rsidR="00F3361E" w:rsidRPr="0063429E" w14:paraId="26AC657F" w14:textId="77777777" w:rsidTr="00064CE3">
        <w:trPr>
          <w:trHeight w:val="563"/>
        </w:trPr>
        <w:tc>
          <w:tcPr>
            <w:tcW w:w="3420" w:type="dxa"/>
          </w:tcPr>
          <w:p w14:paraId="1569BAE2"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P</w:t>
            </w:r>
            <w:r>
              <w:rPr>
                <w:rFonts w:asciiTheme="minorHAnsi" w:hAnsiTheme="minorHAnsi" w:cstheme="minorHAnsi"/>
              </w:rPr>
              <w:t xml:space="preserve">eer </w:t>
            </w:r>
            <w:r w:rsidRPr="0063429E">
              <w:rPr>
                <w:rFonts w:asciiTheme="minorHAnsi" w:hAnsiTheme="minorHAnsi" w:cstheme="minorHAnsi"/>
              </w:rPr>
              <w:t>N</w:t>
            </w:r>
            <w:r>
              <w:rPr>
                <w:rFonts w:asciiTheme="minorHAnsi" w:hAnsiTheme="minorHAnsi" w:cstheme="minorHAnsi"/>
              </w:rPr>
              <w:t xml:space="preserve">avigation </w:t>
            </w:r>
            <w:r w:rsidRPr="0063429E">
              <w:rPr>
                <w:rFonts w:asciiTheme="minorHAnsi" w:hAnsiTheme="minorHAnsi" w:cstheme="minorHAnsi"/>
              </w:rPr>
              <w:t>D</w:t>
            </w:r>
            <w:r>
              <w:rPr>
                <w:rFonts w:asciiTheme="minorHAnsi" w:hAnsiTheme="minorHAnsi" w:cstheme="minorHAnsi"/>
              </w:rPr>
              <w:t>irect</w:t>
            </w:r>
          </w:p>
          <w:p w14:paraId="71F57204" w14:textId="14333AE3" w:rsidR="00F3361E" w:rsidRPr="0063429E" w:rsidRDefault="00F3361E" w:rsidP="00C35130">
            <w:pPr>
              <w:spacing w:before="120" w:after="120"/>
              <w:jc w:val="both"/>
              <w:rPr>
                <w:rFonts w:asciiTheme="minorHAnsi" w:hAnsiTheme="minorHAnsi" w:cstheme="minorHAnsi"/>
              </w:rPr>
            </w:pPr>
            <w:r>
              <w:rPr>
                <w:rFonts w:asciiTheme="minorHAnsi" w:hAnsiTheme="minorHAnsi" w:cstheme="minorHAnsi"/>
              </w:rPr>
              <w:t xml:space="preserve">Standard of care </w:t>
            </w:r>
          </w:p>
        </w:tc>
        <w:tc>
          <w:tcPr>
            <w:tcW w:w="1179" w:type="dxa"/>
          </w:tcPr>
          <w:p w14:paraId="0FB099C3"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45</w:t>
            </w:r>
          </w:p>
          <w:p w14:paraId="7023F664" w14:textId="05078434"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49</w:t>
            </w:r>
          </w:p>
        </w:tc>
        <w:tc>
          <w:tcPr>
            <w:tcW w:w="2205" w:type="dxa"/>
          </w:tcPr>
          <w:p w14:paraId="0C677D1F"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0.21</w:t>
            </w:r>
          </w:p>
          <w:p w14:paraId="2EB04CBF" w14:textId="7937CF42"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0.24</w:t>
            </w:r>
          </w:p>
        </w:tc>
        <w:tc>
          <w:tcPr>
            <w:tcW w:w="1867" w:type="dxa"/>
          </w:tcPr>
          <w:p w14:paraId="7A4BDF58"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 xml:space="preserve">0.86 </w:t>
            </w:r>
          </w:p>
          <w:p w14:paraId="2200CDA5" w14:textId="4BC41A85"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(0.43 -1.74)</w:t>
            </w:r>
          </w:p>
        </w:tc>
        <w:tc>
          <w:tcPr>
            <w:tcW w:w="0" w:type="auto"/>
          </w:tcPr>
          <w:p w14:paraId="13DE04D7" w14:textId="61B988C5"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0.66</w:t>
            </w:r>
          </w:p>
        </w:tc>
        <w:tc>
          <w:tcPr>
            <w:tcW w:w="0" w:type="auto"/>
          </w:tcPr>
          <w:p w14:paraId="25C0DDD0"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0.20</w:t>
            </w:r>
          </w:p>
          <w:p w14:paraId="476C7409" w14:textId="730A2BC8"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0.66</w:t>
            </w:r>
          </w:p>
        </w:tc>
      </w:tr>
      <w:tr w:rsidR="008D45E3" w:rsidRPr="0063429E" w14:paraId="71591731" w14:textId="77777777" w:rsidTr="00064CE3">
        <w:trPr>
          <w:trHeight w:val="335"/>
        </w:trPr>
        <w:tc>
          <w:tcPr>
            <w:tcW w:w="10216" w:type="dxa"/>
            <w:gridSpan w:val="6"/>
          </w:tcPr>
          <w:p w14:paraId="611EB02A" w14:textId="5ECC38E0" w:rsidR="008D45E3" w:rsidRPr="0063429E" w:rsidRDefault="00084B50" w:rsidP="00C35130">
            <w:pPr>
              <w:spacing w:before="120" w:after="120"/>
              <w:jc w:val="both"/>
              <w:rPr>
                <w:rFonts w:asciiTheme="minorHAnsi" w:hAnsiTheme="minorHAnsi" w:cstheme="minorHAnsi"/>
              </w:rPr>
            </w:pPr>
            <w:r>
              <w:rPr>
                <w:rFonts w:asciiTheme="minorHAnsi" w:hAnsiTheme="minorHAnsi" w:cstheme="minorHAnsi"/>
                <w:b/>
                <w:bCs/>
              </w:rPr>
              <w:t>2</w:t>
            </w:r>
            <w:r w:rsidR="008D45E3">
              <w:rPr>
                <w:rFonts w:asciiTheme="minorHAnsi" w:hAnsiTheme="minorHAnsi" w:cstheme="minorHAnsi"/>
                <w:b/>
                <w:bCs/>
              </w:rPr>
              <w:t xml:space="preserve">c. </w:t>
            </w:r>
            <w:r w:rsidR="008D45E3" w:rsidRPr="0063429E">
              <w:rPr>
                <w:rFonts w:asciiTheme="minorHAnsi" w:hAnsiTheme="minorHAnsi" w:cstheme="minorHAnsi"/>
                <w:b/>
                <w:bCs/>
              </w:rPr>
              <w:t xml:space="preserve">Linkage rate among men and women aged 18-30 per </w:t>
            </w:r>
            <w:r w:rsidR="008D45E3">
              <w:rPr>
                <w:rFonts w:asciiTheme="minorHAnsi" w:hAnsiTheme="minorHAnsi" w:cstheme="minorHAnsi"/>
                <w:b/>
                <w:bCs/>
              </w:rPr>
              <w:t>peer-navigator</w:t>
            </w:r>
            <w:r w:rsidR="008D45E3" w:rsidRPr="0063429E">
              <w:rPr>
                <w:rFonts w:asciiTheme="minorHAnsi" w:hAnsiTheme="minorHAnsi" w:cstheme="minorHAnsi"/>
                <w:b/>
                <w:bCs/>
              </w:rPr>
              <w:t xml:space="preserve"> month of work (ITT)</w:t>
            </w:r>
          </w:p>
        </w:tc>
      </w:tr>
      <w:tr w:rsidR="00F3361E" w:rsidRPr="0063429E" w14:paraId="05B92056" w14:textId="77777777" w:rsidTr="00064CE3">
        <w:trPr>
          <w:trHeight w:val="584"/>
        </w:trPr>
        <w:tc>
          <w:tcPr>
            <w:tcW w:w="3420" w:type="dxa"/>
            <w:hideMark/>
          </w:tcPr>
          <w:p w14:paraId="40E7BCAF" w14:textId="09363FFA" w:rsidR="00F3361E" w:rsidRPr="0063429E" w:rsidRDefault="00F3361E" w:rsidP="00C35130">
            <w:pPr>
              <w:spacing w:before="120" w:after="120"/>
              <w:jc w:val="both"/>
              <w:rPr>
                <w:rFonts w:asciiTheme="minorHAnsi" w:hAnsiTheme="minorHAnsi" w:cstheme="minorHAnsi"/>
              </w:rPr>
            </w:pPr>
          </w:p>
        </w:tc>
        <w:tc>
          <w:tcPr>
            <w:tcW w:w="1179" w:type="dxa"/>
            <w:hideMark/>
          </w:tcPr>
          <w:p w14:paraId="153E5D3E" w14:textId="488A2334"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 xml:space="preserve">No. of </w:t>
            </w:r>
            <w:r>
              <w:rPr>
                <w:rFonts w:asciiTheme="minorHAnsi" w:hAnsiTheme="minorHAnsi" w:cstheme="minorHAnsi"/>
                <w:b/>
                <w:bCs/>
              </w:rPr>
              <w:t>clients linked</w:t>
            </w:r>
          </w:p>
        </w:tc>
        <w:tc>
          <w:tcPr>
            <w:tcW w:w="2205" w:type="dxa"/>
            <w:hideMark/>
          </w:tcPr>
          <w:p w14:paraId="148BDAEF" w14:textId="582E3482"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Geometric mean linkage rate</w:t>
            </w:r>
          </w:p>
          <w:p w14:paraId="545ABA45" w14:textId="7FA15336"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(/pnm)</w:t>
            </w:r>
          </w:p>
        </w:tc>
        <w:tc>
          <w:tcPr>
            <w:tcW w:w="1867" w:type="dxa"/>
            <w:hideMark/>
          </w:tcPr>
          <w:p w14:paraId="62AB7489" w14:textId="2F69F2B8"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Rate Ratio</w:t>
            </w:r>
          </w:p>
        </w:tc>
        <w:tc>
          <w:tcPr>
            <w:tcW w:w="0" w:type="auto"/>
            <w:hideMark/>
          </w:tcPr>
          <w:p w14:paraId="66A28DD9" w14:textId="7023A028" w:rsidR="00F3361E" w:rsidRPr="0063429E" w:rsidRDefault="00F3361E" w:rsidP="00C35130">
            <w:pPr>
              <w:spacing w:before="120" w:after="120"/>
              <w:jc w:val="both"/>
              <w:rPr>
                <w:rFonts w:asciiTheme="minorHAnsi" w:hAnsiTheme="minorHAnsi" w:cstheme="minorHAnsi"/>
              </w:rPr>
            </w:pPr>
            <w:r>
              <w:rPr>
                <w:rFonts w:asciiTheme="minorHAnsi" w:hAnsiTheme="minorHAnsi" w:cstheme="minorHAnsi"/>
                <w:b/>
                <w:bCs/>
              </w:rPr>
              <w:t>*</w:t>
            </w:r>
            <w:r w:rsidR="00CC5CF1">
              <w:rPr>
                <w:rFonts w:asciiTheme="minorHAnsi" w:hAnsiTheme="minorHAnsi" w:cstheme="minorHAnsi"/>
                <w:b/>
                <w:bCs/>
              </w:rPr>
              <w:t xml:space="preserve"> p-</w:t>
            </w:r>
            <w:r w:rsidRPr="0063429E">
              <w:rPr>
                <w:rFonts w:asciiTheme="minorHAnsi" w:hAnsiTheme="minorHAnsi" w:cstheme="minorHAnsi"/>
                <w:b/>
                <w:bCs/>
              </w:rPr>
              <w:t xml:space="preserve"> value</w:t>
            </w:r>
          </w:p>
        </w:tc>
        <w:tc>
          <w:tcPr>
            <w:tcW w:w="0" w:type="auto"/>
            <w:hideMark/>
          </w:tcPr>
          <w:p w14:paraId="0528B51F" w14:textId="21C400D7" w:rsidR="00F3361E" w:rsidRPr="0063429E" w:rsidRDefault="00D0115E" w:rsidP="00C35130">
            <w:pPr>
              <w:spacing w:before="120" w:after="120"/>
              <w:jc w:val="both"/>
              <w:rPr>
                <w:rFonts w:asciiTheme="minorHAnsi" w:hAnsiTheme="minorHAnsi" w:cstheme="minorHAnsi"/>
              </w:rPr>
            </w:pPr>
            <w:r>
              <w:rPr>
                <w:rFonts w:asciiTheme="minorHAnsi" w:hAnsiTheme="minorHAnsi" w:cstheme="minorHAnsi"/>
                <w:b/>
                <w:bCs/>
              </w:rPr>
              <w:t>k</w:t>
            </w:r>
          </w:p>
        </w:tc>
      </w:tr>
      <w:tr w:rsidR="00F3361E" w:rsidRPr="0063429E" w14:paraId="030C5C3F" w14:textId="77777777" w:rsidTr="00064CE3">
        <w:trPr>
          <w:trHeight w:val="584"/>
        </w:trPr>
        <w:tc>
          <w:tcPr>
            <w:tcW w:w="3420" w:type="dxa"/>
            <w:hideMark/>
          </w:tcPr>
          <w:p w14:paraId="05005853"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I</w:t>
            </w:r>
            <w:r>
              <w:rPr>
                <w:rFonts w:asciiTheme="minorHAnsi" w:hAnsiTheme="minorHAnsi" w:cstheme="minorHAnsi"/>
              </w:rPr>
              <w:t xml:space="preserve">ncentivise </w:t>
            </w:r>
            <w:r w:rsidRPr="0063429E">
              <w:rPr>
                <w:rFonts w:asciiTheme="minorHAnsi" w:hAnsiTheme="minorHAnsi" w:cstheme="minorHAnsi"/>
              </w:rPr>
              <w:t>P</w:t>
            </w:r>
            <w:r>
              <w:rPr>
                <w:rFonts w:asciiTheme="minorHAnsi" w:hAnsiTheme="minorHAnsi" w:cstheme="minorHAnsi"/>
              </w:rPr>
              <w:t>eer-</w:t>
            </w:r>
            <w:r w:rsidRPr="0063429E">
              <w:rPr>
                <w:rFonts w:asciiTheme="minorHAnsi" w:hAnsiTheme="minorHAnsi" w:cstheme="minorHAnsi"/>
              </w:rPr>
              <w:t>N</w:t>
            </w:r>
            <w:r>
              <w:rPr>
                <w:rFonts w:asciiTheme="minorHAnsi" w:hAnsiTheme="minorHAnsi" w:cstheme="minorHAnsi"/>
              </w:rPr>
              <w:t xml:space="preserve">avigation </w:t>
            </w:r>
          </w:p>
          <w:p w14:paraId="773C94BE" w14:textId="79491482"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P</w:t>
            </w:r>
            <w:r>
              <w:rPr>
                <w:rFonts w:asciiTheme="minorHAnsi" w:hAnsiTheme="minorHAnsi" w:cstheme="minorHAnsi"/>
              </w:rPr>
              <w:t xml:space="preserve">eer </w:t>
            </w:r>
            <w:r w:rsidRPr="0063429E">
              <w:rPr>
                <w:rFonts w:asciiTheme="minorHAnsi" w:hAnsiTheme="minorHAnsi" w:cstheme="minorHAnsi"/>
              </w:rPr>
              <w:t>N</w:t>
            </w:r>
            <w:r>
              <w:rPr>
                <w:rFonts w:asciiTheme="minorHAnsi" w:hAnsiTheme="minorHAnsi" w:cstheme="minorHAnsi"/>
              </w:rPr>
              <w:t xml:space="preserve">avigation </w:t>
            </w:r>
            <w:r w:rsidRPr="0063429E">
              <w:rPr>
                <w:rFonts w:asciiTheme="minorHAnsi" w:hAnsiTheme="minorHAnsi" w:cstheme="minorHAnsi"/>
              </w:rPr>
              <w:t>D</w:t>
            </w:r>
            <w:r>
              <w:rPr>
                <w:rFonts w:asciiTheme="minorHAnsi" w:hAnsiTheme="minorHAnsi" w:cstheme="minorHAnsi"/>
              </w:rPr>
              <w:t xml:space="preserve">irect </w:t>
            </w:r>
          </w:p>
        </w:tc>
        <w:tc>
          <w:tcPr>
            <w:tcW w:w="1179" w:type="dxa"/>
            <w:hideMark/>
          </w:tcPr>
          <w:p w14:paraId="6A23294B"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50</w:t>
            </w:r>
          </w:p>
          <w:p w14:paraId="61F40E37"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111</w:t>
            </w:r>
          </w:p>
        </w:tc>
        <w:tc>
          <w:tcPr>
            <w:tcW w:w="2205" w:type="dxa"/>
            <w:hideMark/>
          </w:tcPr>
          <w:p w14:paraId="6AD24A5D"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0.88</w:t>
            </w:r>
          </w:p>
          <w:p w14:paraId="207BD1B1"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2.11</w:t>
            </w:r>
          </w:p>
        </w:tc>
        <w:tc>
          <w:tcPr>
            <w:tcW w:w="1867" w:type="dxa"/>
            <w:hideMark/>
          </w:tcPr>
          <w:p w14:paraId="6C50AD9D"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 xml:space="preserve">0.42 </w:t>
            </w:r>
          </w:p>
          <w:p w14:paraId="24C06DD4" w14:textId="6E21475C"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(0.18 – 0.98)</w:t>
            </w:r>
          </w:p>
        </w:tc>
        <w:tc>
          <w:tcPr>
            <w:tcW w:w="0" w:type="auto"/>
            <w:hideMark/>
          </w:tcPr>
          <w:p w14:paraId="054226A0"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0.04</w:t>
            </w:r>
          </w:p>
        </w:tc>
        <w:tc>
          <w:tcPr>
            <w:tcW w:w="0" w:type="auto"/>
            <w:hideMark/>
          </w:tcPr>
          <w:p w14:paraId="55D07BF9"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0.74</w:t>
            </w:r>
          </w:p>
          <w:p w14:paraId="3A30F3F9"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0.62</w:t>
            </w:r>
          </w:p>
        </w:tc>
      </w:tr>
      <w:tr w:rsidR="00F3361E" w:rsidRPr="0063429E" w14:paraId="36D7DD77" w14:textId="77777777" w:rsidTr="00064CE3">
        <w:trPr>
          <w:trHeight w:val="584"/>
        </w:trPr>
        <w:tc>
          <w:tcPr>
            <w:tcW w:w="3420" w:type="dxa"/>
            <w:hideMark/>
          </w:tcPr>
          <w:p w14:paraId="03A4AD73" w14:textId="77777777" w:rsidR="00F3361E" w:rsidRP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lastRenderedPageBreak/>
              <w:t>I</w:t>
            </w:r>
            <w:r>
              <w:rPr>
                <w:rFonts w:asciiTheme="minorHAnsi" w:hAnsiTheme="minorHAnsi" w:cstheme="minorHAnsi"/>
              </w:rPr>
              <w:t xml:space="preserve">ncentivise </w:t>
            </w:r>
            <w:r w:rsidRPr="0063429E">
              <w:rPr>
                <w:rFonts w:asciiTheme="minorHAnsi" w:hAnsiTheme="minorHAnsi" w:cstheme="minorHAnsi"/>
              </w:rPr>
              <w:t>P</w:t>
            </w:r>
            <w:r>
              <w:rPr>
                <w:rFonts w:asciiTheme="minorHAnsi" w:hAnsiTheme="minorHAnsi" w:cstheme="minorHAnsi"/>
              </w:rPr>
              <w:t>eer-</w:t>
            </w:r>
            <w:r w:rsidRPr="0063429E">
              <w:rPr>
                <w:rFonts w:asciiTheme="minorHAnsi" w:hAnsiTheme="minorHAnsi" w:cstheme="minorHAnsi"/>
              </w:rPr>
              <w:t>N</w:t>
            </w:r>
            <w:r>
              <w:rPr>
                <w:rFonts w:asciiTheme="minorHAnsi" w:hAnsiTheme="minorHAnsi" w:cstheme="minorHAnsi"/>
              </w:rPr>
              <w:t xml:space="preserve">avigation </w:t>
            </w:r>
          </w:p>
          <w:p w14:paraId="70CEE019" w14:textId="5F9ECFBF"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S</w:t>
            </w:r>
            <w:r>
              <w:rPr>
                <w:rFonts w:asciiTheme="minorHAnsi" w:hAnsiTheme="minorHAnsi" w:cstheme="minorHAnsi"/>
              </w:rPr>
              <w:t xml:space="preserve">tandard of </w:t>
            </w:r>
            <w:r w:rsidRPr="0063429E">
              <w:rPr>
                <w:rFonts w:asciiTheme="minorHAnsi" w:hAnsiTheme="minorHAnsi" w:cstheme="minorHAnsi"/>
              </w:rPr>
              <w:t>C</w:t>
            </w:r>
            <w:r>
              <w:rPr>
                <w:rFonts w:asciiTheme="minorHAnsi" w:hAnsiTheme="minorHAnsi" w:cstheme="minorHAnsi"/>
              </w:rPr>
              <w:t>are</w:t>
            </w:r>
          </w:p>
        </w:tc>
        <w:tc>
          <w:tcPr>
            <w:tcW w:w="1179" w:type="dxa"/>
            <w:hideMark/>
          </w:tcPr>
          <w:p w14:paraId="4B781757"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50</w:t>
            </w:r>
          </w:p>
          <w:p w14:paraId="592452F9"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111</w:t>
            </w:r>
          </w:p>
        </w:tc>
        <w:tc>
          <w:tcPr>
            <w:tcW w:w="2205" w:type="dxa"/>
            <w:hideMark/>
          </w:tcPr>
          <w:p w14:paraId="619009A6"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0.88</w:t>
            </w:r>
          </w:p>
          <w:p w14:paraId="6DCF146C"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2.07</w:t>
            </w:r>
          </w:p>
        </w:tc>
        <w:tc>
          <w:tcPr>
            <w:tcW w:w="1867" w:type="dxa"/>
            <w:hideMark/>
          </w:tcPr>
          <w:p w14:paraId="51B06F8C"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0.42</w:t>
            </w:r>
          </w:p>
          <w:p w14:paraId="4B71AB06" w14:textId="78B43CE6"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(0.18 – 1.02)</w:t>
            </w:r>
          </w:p>
        </w:tc>
        <w:tc>
          <w:tcPr>
            <w:tcW w:w="0" w:type="auto"/>
            <w:hideMark/>
          </w:tcPr>
          <w:p w14:paraId="62BAD8A6"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0.06</w:t>
            </w:r>
          </w:p>
        </w:tc>
        <w:tc>
          <w:tcPr>
            <w:tcW w:w="0" w:type="auto"/>
            <w:hideMark/>
          </w:tcPr>
          <w:p w14:paraId="35163F7B"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0.74</w:t>
            </w:r>
          </w:p>
          <w:p w14:paraId="318E3018"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0.59</w:t>
            </w:r>
          </w:p>
        </w:tc>
      </w:tr>
      <w:tr w:rsidR="00F3361E" w:rsidRPr="0063429E" w14:paraId="5FC1D66F" w14:textId="77777777" w:rsidTr="00064CE3">
        <w:trPr>
          <w:trHeight w:val="584"/>
        </w:trPr>
        <w:tc>
          <w:tcPr>
            <w:tcW w:w="3420" w:type="dxa"/>
            <w:hideMark/>
          </w:tcPr>
          <w:p w14:paraId="6A94AA5A" w14:textId="7777777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P</w:t>
            </w:r>
            <w:r>
              <w:rPr>
                <w:rFonts w:asciiTheme="minorHAnsi" w:hAnsiTheme="minorHAnsi" w:cstheme="minorHAnsi"/>
              </w:rPr>
              <w:t xml:space="preserve">eer </w:t>
            </w:r>
            <w:r w:rsidRPr="0063429E">
              <w:rPr>
                <w:rFonts w:asciiTheme="minorHAnsi" w:hAnsiTheme="minorHAnsi" w:cstheme="minorHAnsi"/>
              </w:rPr>
              <w:t>N</w:t>
            </w:r>
            <w:r>
              <w:rPr>
                <w:rFonts w:asciiTheme="minorHAnsi" w:hAnsiTheme="minorHAnsi" w:cstheme="minorHAnsi"/>
              </w:rPr>
              <w:t xml:space="preserve">avigation </w:t>
            </w:r>
            <w:r w:rsidRPr="0063429E">
              <w:rPr>
                <w:rFonts w:asciiTheme="minorHAnsi" w:hAnsiTheme="minorHAnsi" w:cstheme="minorHAnsi"/>
              </w:rPr>
              <w:t>D</w:t>
            </w:r>
            <w:r>
              <w:rPr>
                <w:rFonts w:asciiTheme="minorHAnsi" w:hAnsiTheme="minorHAnsi" w:cstheme="minorHAnsi"/>
              </w:rPr>
              <w:t>irect</w:t>
            </w:r>
          </w:p>
          <w:p w14:paraId="20FC129B" w14:textId="645821F9" w:rsidR="00F3361E" w:rsidRPr="0063429E" w:rsidRDefault="00F3361E" w:rsidP="00C35130">
            <w:pPr>
              <w:spacing w:before="120" w:after="120"/>
              <w:jc w:val="both"/>
              <w:rPr>
                <w:rFonts w:asciiTheme="minorHAnsi" w:hAnsiTheme="minorHAnsi" w:cstheme="minorHAnsi"/>
              </w:rPr>
            </w:pPr>
            <w:r>
              <w:rPr>
                <w:rFonts w:asciiTheme="minorHAnsi" w:hAnsiTheme="minorHAnsi" w:cstheme="minorHAnsi"/>
              </w:rPr>
              <w:t xml:space="preserve">Standard of care </w:t>
            </w:r>
          </w:p>
        </w:tc>
        <w:tc>
          <w:tcPr>
            <w:tcW w:w="1179" w:type="dxa"/>
            <w:hideMark/>
          </w:tcPr>
          <w:p w14:paraId="0162995B"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111</w:t>
            </w:r>
          </w:p>
          <w:p w14:paraId="3EA1F1C1"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111</w:t>
            </w:r>
          </w:p>
        </w:tc>
        <w:tc>
          <w:tcPr>
            <w:tcW w:w="2205" w:type="dxa"/>
            <w:hideMark/>
          </w:tcPr>
          <w:p w14:paraId="65C44DB5"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2.11</w:t>
            </w:r>
          </w:p>
          <w:p w14:paraId="36E600D5"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2.07</w:t>
            </w:r>
          </w:p>
        </w:tc>
        <w:tc>
          <w:tcPr>
            <w:tcW w:w="1867" w:type="dxa"/>
            <w:hideMark/>
          </w:tcPr>
          <w:p w14:paraId="303C9BCF" w14:textId="3E905927" w:rsidR="00F3361E" w:rsidRDefault="00F3361E" w:rsidP="00C35130">
            <w:pPr>
              <w:spacing w:before="120" w:after="120"/>
              <w:jc w:val="both"/>
              <w:rPr>
                <w:rFonts w:asciiTheme="minorHAnsi" w:hAnsiTheme="minorHAnsi" w:cstheme="minorHAnsi"/>
              </w:rPr>
            </w:pPr>
            <w:r w:rsidRPr="0063429E">
              <w:rPr>
                <w:rFonts w:asciiTheme="minorHAnsi" w:hAnsiTheme="minorHAnsi" w:cstheme="minorHAnsi"/>
              </w:rPr>
              <w:t>1.02</w:t>
            </w:r>
          </w:p>
          <w:p w14:paraId="0424D573" w14:textId="54898C30"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(0.52 – 2.01)</w:t>
            </w:r>
          </w:p>
        </w:tc>
        <w:tc>
          <w:tcPr>
            <w:tcW w:w="0" w:type="auto"/>
            <w:hideMark/>
          </w:tcPr>
          <w:p w14:paraId="141D3F19"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0.95</w:t>
            </w:r>
          </w:p>
        </w:tc>
        <w:tc>
          <w:tcPr>
            <w:tcW w:w="0" w:type="auto"/>
            <w:hideMark/>
          </w:tcPr>
          <w:p w14:paraId="410A5CE7"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0.62</w:t>
            </w:r>
          </w:p>
          <w:p w14:paraId="459AD3F2" w14:textId="77777777"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rPr>
              <w:t>0.59</w:t>
            </w:r>
          </w:p>
        </w:tc>
      </w:tr>
      <w:tr w:rsidR="00533AEE" w:rsidRPr="0063429E" w14:paraId="4D23239B" w14:textId="77777777" w:rsidTr="00064CE3">
        <w:trPr>
          <w:trHeight w:val="381"/>
        </w:trPr>
        <w:tc>
          <w:tcPr>
            <w:tcW w:w="10216" w:type="dxa"/>
            <w:gridSpan w:val="6"/>
          </w:tcPr>
          <w:p w14:paraId="2A4C5344" w14:textId="5EBF95E5" w:rsidR="00533AEE" w:rsidRPr="0063429E" w:rsidRDefault="00084B50" w:rsidP="00C35130">
            <w:pPr>
              <w:spacing w:before="120" w:after="120"/>
              <w:jc w:val="both"/>
              <w:rPr>
                <w:rFonts w:asciiTheme="minorHAnsi" w:hAnsiTheme="minorHAnsi" w:cstheme="minorHAnsi"/>
              </w:rPr>
            </w:pPr>
            <w:r>
              <w:rPr>
                <w:rFonts w:asciiTheme="minorHAnsi" w:hAnsiTheme="minorHAnsi" w:cstheme="minorHAnsi"/>
                <w:b/>
                <w:bCs/>
              </w:rPr>
              <w:t>2</w:t>
            </w:r>
            <w:r w:rsidR="008D45E3">
              <w:rPr>
                <w:rFonts w:asciiTheme="minorHAnsi" w:hAnsiTheme="minorHAnsi" w:cstheme="minorHAnsi"/>
                <w:b/>
                <w:bCs/>
              </w:rPr>
              <w:t xml:space="preserve">d. </w:t>
            </w:r>
            <w:r w:rsidR="00533AEE" w:rsidRPr="0063429E">
              <w:rPr>
                <w:rFonts w:asciiTheme="minorHAnsi" w:hAnsiTheme="minorHAnsi" w:cstheme="minorHAnsi"/>
                <w:b/>
                <w:bCs/>
              </w:rPr>
              <w:t>Linkage rate among all men and women aged 18-30 per 100 referral packs distributed</w:t>
            </w:r>
          </w:p>
        </w:tc>
      </w:tr>
      <w:tr w:rsidR="00F3361E" w:rsidRPr="0063429E" w14:paraId="3B0A61F5" w14:textId="77777777" w:rsidTr="00064CE3">
        <w:trPr>
          <w:trHeight w:val="584"/>
        </w:trPr>
        <w:tc>
          <w:tcPr>
            <w:tcW w:w="3420" w:type="dxa"/>
          </w:tcPr>
          <w:p w14:paraId="70962258" w14:textId="318BA018" w:rsidR="00F3361E" w:rsidRPr="0063429E" w:rsidRDefault="00F3361E" w:rsidP="00C35130">
            <w:pPr>
              <w:spacing w:before="120" w:after="120"/>
              <w:jc w:val="both"/>
              <w:rPr>
                <w:rFonts w:asciiTheme="minorHAnsi" w:hAnsiTheme="minorHAnsi" w:cstheme="minorHAnsi"/>
              </w:rPr>
            </w:pPr>
          </w:p>
        </w:tc>
        <w:tc>
          <w:tcPr>
            <w:tcW w:w="1179" w:type="dxa"/>
          </w:tcPr>
          <w:p w14:paraId="4AB0859A" w14:textId="4D5C0972"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 xml:space="preserve">No. of </w:t>
            </w:r>
            <w:r>
              <w:rPr>
                <w:rFonts w:asciiTheme="minorHAnsi" w:hAnsiTheme="minorHAnsi" w:cstheme="minorHAnsi"/>
                <w:b/>
                <w:bCs/>
              </w:rPr>
              <w:t>clients linked</w:t>
            </w:r>
          </w:p>
        </w:tc>
        <w:tc>
          <w:tcPr>
            <w:tcW w:w="2205" w:type="dxa"/>
          </w:tcPr>
          <w:p w14:paraId="710233B1" w14:textId="27FB8876"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Geometric mean linkage rate</w:t>
            </w:r>
          </w:p>
          <w:p w14:paraId="7C8609D4" w14:textId="77AED31B"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(/100 referrals)</w:t>
            </w:r>
          </w:p>
        </w:tc>
        <w:tc>
          <w:tcPr>
            <w:tcW w:w="1867" w:type="dxa"/>
          </w:tcPr>
          <w:p w14:paraId="0FD7DF56" w14:textId="19D8489E" w:rsidR="00F3361E" w:rsidRPr="0063429E" w:rsidRDefault="00F3361E" w:rsidP="00C35130">
            <w:pPr>
              <w:spacing w:before="120" w:after="120"/>
              <w:jc w:val="both"/>
              <w:rPr>
                <w:rFonts w:asciiTheme="minorHAnsi" w:hAnsiTheme="minorHAnsi" w:cstheme="minorHAnsi"/>
              </w:rPr>
            </w:pPr>
            <w:r w:rsidRPr="0063429E">
              <w:rPr>
                <w:rFonts w:asciiTheme="minorHAnsi" w:hAnsiTheme="minorHAnsi" w:cstheme="minorHAnsi"/>
                <w:b/>
                <w:bCs/>
              </w:rPr>
              <w:t>Rate Ratio</w:t>
            </w:r>
          </w:p>
        </w:tc>
        <w:tc>
          <w:tcPr>
            <w:tcW w:w="0" w:type="auto"/>
          </w:tcPr>
          <w:p w14:paraId="679FA0D6" w14:textId="7760F791" w:rsidR="00F3361E" w:rsidRPr="0063429E" w:rsidRDefault="00F3361E" w:rsidP="00C35130">
            <w:pPr>
              <w:spacing w:before="120" w:after="120"/>
              <w:jc w:val="both"/>
              <w:rPr>
                <w:rFonts w:asciiTheme="minorHAnsi" w:hAnsiTheme="minorHAnsi" w:cstheme="minorHAnsi"/>
              </w:rPr>
            </w:pPr>
            <w:r>
              <w:rPr>
                <w:rFonts w:asciiTheme="minorHAnsi" w:hAnsiTheme="minorHAnsi" w:cstheme="minorHAnsi"/>
                <w:b/>
                <w:bCs/>
              </w:rPr>
              <w:t>*</w:t>
            </w:r>
            <w:r w:rsidR="00CC5CF1">
              <w:rPr>
                <w:rFonts w:asciiTheme="minorHAnsi" w:hAnsiTheme="minorHAnsi" w:cstheme="minorHAnsi"/>
                <w:b/>
                <w:bCs/>
              </w:rPr>
              <w:t>p-</w:t>
            </w:r>
            <w:r w:rsidRPr="0063429E">
              <w:rPr>
                <w:rFonts w:asciiTheme="minorHAnsi" w:hAnsiTheme="minorHAnsi" w:cstheme="minorHAnsi"/>
                <w:b/>
                <w:bCs/>
              </w:rPr>
              <w:t>value</w:t>
            </w:r>
          </w:p>
        </w:tc>
        <w:tc>
          <w:tcPr>
            <w:tcW w:w="0" w:type="auto"/>
          </w:tcPr>
          <w:p w14:paraId="71EA0D3A" w14:textId="5E06701B" w:rsidR="00F3361E" w:rsidRPr="0063429E" w:rsidRDefault="00D0115E" w:rsidP="00C35130">
            <w:pPr>
              <w:spacing w:before="120" w:after="120"/>
              <w:jc w:val="both"/>
              <w:rPr>
                <w:rFonts w:asciiTheme="minorHAnsi" w:hAnsiTheme="minorHAnsi" w:cstheme="minorHAnsi"/>
              </w:rPr>
            </w:pPr>
            <w:r>
              <w:rPr>
                <w:rFonts w:asciiTheme="minorHAnsi" w:hAnsiTheme="minorHAnsi" w:cstheme="minorHAnsi"/>
                <w:b/>
                <w:bCs/>
              </w:rPr>
              <w:t>k</w:t>
            </w:r>
          </w:p>
        </w:tc>
      </w:tr>
      <w:tr w:rsidR="008D45E3" w:rsidRPr="0063429E" w14:paraId="4B778D16" w14:textId="77777777" w:rsidTr="00064CE3">
        <w:trPr>
          <w:trHeight w:val="584"/>
        </w:trPr>
        <w:tc>
          <w:tcPr>
            <w:tcW w:w="3420" w:type="dxa"/>
          </w:tcPr>
          <w:p w14:paraId="7D63B223" w14:textId="77777777"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I</w:t>
            </w:r>
            <w:r>
              <w:rPr>
                <w:rFonts w:asciiTheme="minorHAnsi" w:hAnsiTheme="minorHAnsi" w:cstheme="minorHAnsi"/>
              </w:rPr>
              <w:t xml:space="preserve">ncentivise </w:t>
            </w:r>
            <w:r w:rsidRPr="0063429E">
              <w:rPr>
                <w:rFonts w:asciiTheme="minorHAnsi" w:hAnsiTheme="minorHAnsi" w:cstheme="minorHAnsi"/>
              </w:rPr>
              <w:t>P</w:t>
            </w:r>
            <w:r>
              <w:rPr>
                <w:rFonts w:asciiTheme="minorHAnsi" w:hAnsiTheme="minorHAnsi" w:cstheme="minorHAnsi"/>
              </w:rPr>
              <w:t>eer-</w:t>
            </w:r>
            <w:r w:rsidRPr="0063429E">
              <w:rPr>
                <w:rFonts w:asciiTheme="minorHAnsi" w:hAnsiTheme="minorHAnsi" w:cstheme="minorHAnsi"/>
              </w:rPr>
              <w:t>N</w:t>
            </w:r>
            <w:r>
              <w:rPr>
                <w:rFonts w:asciiTheme="minorHAnsi" w:hAnsiTheme="minorHAnsi" w:cstheme="minorHAnsi"/>
              </w:rPr>
              <w:t xml:space="preserve">avigation </w:t>
            </w:r>
          </w:p>
          <w:p w14:paraId="4F38D6E8" w14:textId="74B5D296"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P</w:t>
            </w:r>
            <w:r>
              <w:rPr>
                <w:rFonts w:asciiTheme="minorHAnsi" w:hAnsiTheme="minorHAnsi" w:cstheme="minorHAnsi"/>
              </w:rPr>
              <w:t xml:space="preserve">eer </w:t>
            </w:r>
            <w:r w:rsidRPr="0063429E">
              <w:rPr>
                <w:rFonts w:asciiTheme="minorHAnsi" w:hAnsiTheme="minorHAnsi" w:cstheme="minorHAnsi"/>
              </w:rPr>
              <w:t>N</w:t>
            </w:r>
            <w:r>
              <w:rPr>
                <w:rFonts w:asciiTheme="minorHAnsi" w:hAnsiTheme="minorHAnsi" w:cstheme="minorHAnsi"/>
              </w:rPr>
              <w:t xml:space="preserve">avigation </w:t>
            </w:r>
            <w:r w:rsidRPr="0063429E">
              <w:rPr>
                <w:rFonts w:asciiTheme="minorHAnsi" w:hAnsiTheme="minorHAnsi" w:cstheme="minorHAnsi"/>
              </w:rPr>
              <w:t>D</w:t>
            </w:r>
            <w:r>
              <w:rPr>
                <w:rFonts w:asciiTheme="minorHAnsi" w:hAnsiTheme="minorHAnsi" w:cstheme="minorHAnsi"/>
              </w:rPr>
              <w:t xml:space="preserve">irect </w:t>
            </w:r>
          </w:p>
        </w:tc>
        <w:tc>
          <w:tcPr>
            <w:tcW w:w="1179" w:type="dxa"/>
          </w:tcPr>
          <w:p w14:paraId="0F5E76E5" w14:textId="77777777"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50</w:t>
            </w:r>
          </w:p>
          <w:p w14:paraId="52995E11" w14:textId="3603D9AE" w:rsidR="008D45E3" w:rsidRPr="0063429E"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111</w:t>
            </w:r>
          </w:p>
        </w:tc>
        <w:tc>
          <w:tcPr>
            <w:tcW w:w="2205" w:type="dxa"/>
          </w:tcPr>
          <w:p w14:paraId="4F08E207" w14:textId="77777777"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3.23</w:t>
            </w:r>
          </w:p>
          <w:p w14:paraId="60BA9F92" w14:textId="22D3F3CC" w:rsidR="008D45E3" w:rsidRPr="0063429E"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7.36</w:t>
            </w:r>
          </w:p>
        </w:tc>
        <w:tc>
          <w:tcPr>
            <w:tcW w:w="1867" w:type="dxa"/>
          </w:tcPr>
          <w:p w14:paraId="34FDD437" w14:textId="77777777" w:rsidR="008D45E3" w:rsidRDefault="008D45E3" w:rsidP="00C35130">
            <w:pPr>
              <w:spacing w:before="120" w:after="120"/>
              <w:jc w:val="both"/>
              <w:rPr>
                <w:rFonts w:asciiTheme="minorHAnsi" w:hAnsiTheme="minorHAnsi" w:cstheme="minorHAnsi"/>
              </w:rPr>
            </w:pPr>
            <w:r w:rsidRPr="0063429E">
              <w:rPr>
                <w:rFonts w:asciiTheme="minorHAnsi" w:hAnsiTheme="minorHAnsi" w:cstheme="minorHAnsi"/>
              </w:rPr>
              <w:t>0.44</w:t>
            </w:r>
          </w:p>
          <w:p w14:paraId="7288855E" w14:textId="3C12A6DF" w:rsidR="008D45E3" w:rsidRPr="0063429E"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(0.21 - 0.92</w:t>
            </w:r>
            <w:r>
              <w:rPr>
                <w:rFonts w:asciiTheme="minorHAnsi" w:hAnsiTheme="minorHAnsi" w:cstheme="minorHAnsi"/>
              </w:rPr>
              <w:t>)</w:t>
            </w:r>
          </w:p>
        </w:tc>
        <w:tc>
          <w:tcPr>
            <w:tcW w:w="0" w:type="auto"/>
          </w:tcPr>
          <w:p w14:paraId="7A716579" w14:textId="126252C1" w:rsidR="008D45E3"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0.03</w:t>
            </w:r>
          </w:p>
        </w:tc>
        <w:tc>
          <w:tcPr>
            <w:tcW w:w="0" w:type="auto"/>
          </w:tcPr>
          <w:p w14:paraId="44A1F9F2" w14:textId="77777777"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0.</w:t>
            </w:r>
            <w:r>
              <w:rPr>
                <w:rFonts w:asciiTheme="minorHAnsi" w:hAnsiTheme="minorHAnsi" w:cstheme="minorHAnsi"/>
              </w:rPr>
              <w:t>76</w:t>
            </w:r>
          </w:p>
          <w:p w14:paraId="6B4EDCBF" w14:textId="14FE8498" w:rsidR="008D45E3" w:rsidRPr="0063429E" w:rsidRDefault="008D45E3" w:rsidP="00C35130">
            <w:pPr>
              <w:spacing w:before="120" w:after="120"/>
              <w:jc w:val="both"/>
              <w:rPr>
                <w:rFonts w:asciiTheme="minorHAnsi" w:hAnsiTheme="minorHAnsi" w:cstheme="minorHAnsi"/>
                <w:b/>
                <w:bCs/>
              </w:rPr>
            </w:pPr>
            <w:r>
              <w:rPr>
                <w:rFonts w:asciiTheme="minorHAnsi" w:hAnsiTheme="minorHAnsi" w:cstheme="minorHAnsi"/>
              </w:rPr>
              <w:t>0.60</w:t>
            </w:r>
          </w:p>
        </w:tc>
      </w:tr>
      <w:tr w:rsidR="008D45E3" w:rsidRPr="0063429E" w14:paraId="691C5EE5" w14:textId="77777777" w:rsidTr="00064CE3">
        <w:trPr>
          <w:trHeight w:val="584"/>
        </w:trPr>
        <w:tc>
          <w:tcPr>
            <w:tcW w:w="3420" w:type="dxa"/>
          </w:tcPr>
          <w:p w14:paraId="7E5CB7A7" w14:textId="77777777" w:rsidR="008D45E3" w:rsidRPr="00F3361E" w:rsidRDefault="008D45E3" w:rsidP="00C35130">
            <w:pPr>
              <w:spacing w:before="120" w:after="120"/>
              <w:jc w:val="both"/>
              <w:rPr>
                <w:rFonts w:asciiTheme="minorHAnsi" w:hAnsiTheme="minorHAnsi" w:cstheme="minorHAnsi"/>
              </w:rPr>
            </w:pPr>
            <w:r w:rsidRPr="0063429E">
              <w:rPr>
                <w:rFonts w:asciiTheme="minorHAnsi" w:hAnsiTheme="minorHAnsi" w:cstheme="minorHAnsi"/>
              </w:rPr>
              <w:t>I</w:t>
            </w:r>
            <w:r>
              <w:rPr>
                <w:rFonts w:asciiTheme="minorHAnsi" w:hAnsiTheme="minorHAnsi" w:cstheme="minorHAnsi"/>
              </w:rPr>
              <w:t xml:space="preserve">ncentivise </w:t>
            </w:r>
            <w:r w:rsidRPr="0063429E">
              <w:rPr>
                <w:rFonts w:asciiTheme="minorHAnsi" w:hAnsiTheme="minorHAnsi" w:cstheme="minorHAnsi"/>
              </w:rPr>
              <w:t>P</w:t>
            </w:r>
            <w:r>
              <w:rPr>
                <w:rFonts w:asciiTheme="minorHAnsi" w:hAnsiTheme="minorHAnsi" w:cstheme="minorHAnsi"/>
              </w:rPr>
              <w:t>eer-</w:t>
            </w:r>
            <w:r w:rsidRPr="0063429E">
              <w:rPr>
                <w:rFonts w:asciiTheme="minorHAnsi" w:hAnsiTheme="minorHAnsi" w:cstheme="minorHAnsi"/>
              </w:rPr>
              <w:t>N</w:t>
            </w:r>
            <w:r>
              <w:rPr>
                <w:rFonts w:asciiTheme="minorHAnsi" w:hAnsiTheme="minorHAnsi" w:cstheme="minorHAnsi"/>
              </w:rPr>
              <w:t xml:space="preserve">avigation </w:t>
            </w:r>
          </w:p>
          <w:p w14:paraId="41A07C8F" w14:textId="45FE88EA"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S</w:t>
            </w:r>
            <w:r>
              <w:rPr>
                <w:rFonts w:asciiTheme="minorHAnsi" w:hAnsiTheme="minorHAnsi" w:cstheme="minorHAnsi"/>
              </w:rPr>
              <w:t xml:space="preserve">tandard of </w:t>
            </w:r>
            <w:r w:rsidRPr="0063429E">
              <w:rPr>
                <w:rFonts w:asciiTheme="minorHAnsi" w:hAnsiTheme="minorHAnsi" w:cstheme="minorHAnsi"/>
              </w:rPr>
              <w:t>C</w:t>
            </w:r>
            <w:r>
              <w:rPr>
                <w:rFonts w:asciiTheme="minorHAnsi" w:hAnsiTheme="minorHAnsi" w:cstheme="minorHAnsi"/>
              </w:rPr>
              <w:t>are</w:t>
            </w:r>
          </w:p>
        </w:tc>
        <w:tc>
          <w:tcPr>
            <w:tcW w:w="1179" w:type="dxa"/>
          </w:tcPr>
          <w:p w14:paraId="4CC2B251" w14:textId="77777777"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50</w:t>
            </w:r>
          </w:p>
          <w:p w14:paraId="44D75716" w14:textId="643F998D" w:rsidR="008D45E3" w:rsidRPr="0063429E"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111</w:t>
            </w:r>
          </w:p>
        </w:tc>
        <w:tc>
          <w:tcPr>
            <w:tcW w:w="2205" w:type="dxa"/>
          </w:tcPr>
          <w:p w14:paraId="4FAB2CC2" w14:textId="77777777"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3.23</w:t>
            </w:r>
          </w:p>
          <w:p w14:paraId="1434B85E" w14:textId="74E0E5B1" w:rsidR="008D45E3" w:rsidRPr="0063429E"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9.62</w:t>
            </w:r>
          </w:p>
        </w:tc>
        <w:tc>
          <w:tcPr>
            <w:tcW w:w="1867" w:type="dxa"/>
          </w:tcPr>
          <w:p w14:paraId="175826A3" w14:textId="77777777" w:rsidR="008D45E3" w:rsidRDefault="008D45E3" w:rsidP="00C35130">
            <w:pPr>
              <w:spacing w:before="120" w:after="120"/>
              <w:jc w:val="both"/>
              <w:rPr>
                <w:rFonts w:asciiTheme="minorHAnsi" w:hAnsiTheme="minorHAnsi" w:cstheme="minorHAnsi"/>
              </w:rPr>
            </w:pPr>
            <w:r w:rsidRPr="0063429E">
              <w:rPr>
                <w:rFonts w:asciiTheme="minorHAnsi" w:hAnsiTheme="minorHAnsi" w:cstheme="minorHAnsi"/>
              </w:rPr>
              <w:t>0.34</w:t>
            </w:r>
          </w:p>
          <w:p w14:paraId="4591ABAA" w14:textId="3BCA77EE" w:rsidR="008D45E3" w:rsidRPr="008D45E3" w:rsidRDefault="008D45E3" w:rsidP="00C35130">
            <w:pPr>
              <w:spacing w:before="120" w:after="120"/>
              <w:jc w:val="both"/>
              <w:rPr>
                <w:rFonts w:asciiTheme="minorHAnsi" w:hAnsiTheme="minorHAnsi" w:cstheme="minorHAnsi"/>
              </w:rPr>
            </w:pPr>
            <w:r w:rsidRPr="0063429E">
              <w:rPr>
                <w:rFonts w:asciiTheme="minorHAnsi" w:hAnsiTheme="minorHAnsi" w:cstheme="minorHAnsi"/>
              </w:rPr>
              <w:t>(0.14 - 0.78)</w:t>
            </w:r>
          </w:p>
        </w:tc>
        <w:tc>
          <w:tcPr>
            <w:tcW w:w="0" w:type="auto"/>
          </w:tcPr>
          <w:p w14:paraId="00737779" w14:textId="610D70EE" w:rsidR="008D45E3"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0.01</w:t>
            </w:r>
          </w:p>
        </w:tc>
        <w:tc>
          <w:tcPr>
            <w:tcW w:w="0" w:type="auto"/>
          </w:tcPr>
          <w:p w14:paraId="0331803B" w14:textId="77777777" w:rsidR="008D45E3" w:rsidRPr="0063429E" w:rsidRDefault="008D45E3" w:rsidP="00C35130">
            <w:pPr>
              <w:spacing w:before="120" w:after="120"/>
              <w:jc w:val="both"/>
              <w:rPr>
                <w:rFonts w:asciiTheme="minorHAnsi" w:hAnsiTheme="minorHAnsi" w:cstheme="minorHAnsi"/>
              </w:rPr>
            </w:pPr>
            <w:r>
              <w:rPr>
                <w:rFonts w:asciiTheme="minorHAnsi" w:hAnsiTheme="minorHAnsi" w:cstheme="minorHAnsi"/>
              </w:rPr>
              <w:t>0.76</w:t>
            </w:r>
          </w:p>
          <w:p w14:paraId="68BB00D8" w14:textId="1D111613" w:rsidR="008D45E3" w:rsidRPr="0063429E" w:rsidRDefault="008D45E3" w:rsidP="00C35130">
            <w:pPr>
              <w:spacing w:before="120" w:after="120"/>
              <w:jc w:val="both"/>
              <w:rPr>
                <w:rFonts w:asciiTheme="minorHAnsi" w:hAnsiTheme="minorHAnsi" w:cstheme="minorHAnsi"/>
                <w:b/>
                <w:bCs/>
              </w:rPr>
            </w:pPr>
            <w:r>
              <w:rPr>
                <w:rFonts w:asciiTheme="minorHAnsi" w:hAnsiTheme="minorHAnsi" w:cstheme="minorHAnsi"/>
              </w:rPr>
              <w:t>0.95</w:t>
            </w:r>
          </w:p>
        </w:tc>
      </w:tr>
      <w:tr w:rsidR="008D45E3" w:rsidRPr="0063429E" w14:paraId="1A3AECC4" w14:textId="77777777" w:rsidTr="00064CE3">
        <w:trPr>
          <w:trHeight w:val="584"/>
        </w:trPr>
        <w:tc>
          <w:tcPr>
            <w:tcW w:w="3420" w:type="dxa"/>
          </w:tcPr>
          <w:p w14:paraId="50D74D9A" w14:textId="77777777" w:rsidR="008D45E3" w:rsidRDefault="008D45E3" w:rsidP="00C35130">
            <w:pPr>
              <w:spacing w:before="120" w:after="120"/>
              <w:jc w:val="both"/>
              <w:rPr>
                <w:rFonts w:asciiTheme="minorHAnsi" w:hAnsiTheme="minorHAnsi" w:cstheme="minorHAnsi"/>
              </w:rPr>
            </w:pPr>
            <w:r w:rsidRPr="0063429E">
              <w:rPr>
                <w:rFonts w:asciiTheme="minorHAnsi" w:hAnsiTheme="minorHAnsi" w:cstheme="minorHAnsi"/>
              </w:rPr>
              <w:t>P</w:t>
            </w:r>
            <w:r>
              <w:rPr>
                <w:rFonts w:asciiTheme="minorHAnsi" w:hAnsiTheme="minorHAnsi" w:cstheme="minorHAnsi"/>
              </w:rPr>
              <w:t xml:space="preserve">eer </w:t>
            </w:r>
            <w:r w:rsidRPr="0063429E">
              <w:rPr>
                <w:rFonts w:asciiTheme="minorHAnsi" w:hAnsiTheme="minorHAnsi" w:cstheme="minorHAnsi"/>
              </w:rPr>
              <w:t>N</w:t>
            </w:r>
            <w:r>
              <w:rPr>
                <w:rFonts w:asciiTheme="minorHAnsi" w:hAnsiTheme="minorHAnsi" w:cstheme="minorHAnsi"/>
              </w:rPr>
              <w:t xml:space="preserve">avigation </w:t>
            </w:r>
            <w:r w:rsidRPr="0063429E">
              <w:rPr>
                <w:rFonts w:asciiTheme="minorHAnsi" w:hAnsiTheme="minorHAnsi" w:cstheme="minorHAnsi"/>
              </w:rPr>
              <w:t>D</w:t>
            </w:r>
            <w:r>
              <w:rPr>
                <w:rFonts w:asciiTheme="minorHAnsi" w:hAnsiTheme="minorHAnsi" w:cstheme="minorHAnsi"/>
              </w:rPr>
              <w:t>irect</w:t>
            </w:r>
          </w:p>
          <w:p w14:paraId="4752FB14" w14:textId="6EC8E98E" w:rsidR="008D45E3" w:rsidRPr="0063429E" w:rsidRDefault="008D45E3" w:rsidP="00C35130">
            <w:pPr>
              <w:spacing w:before="120" w:after="120"/>
              <w:jc w:val="both"/>
              <w:rPr>
                <w:rFonts w:asciiTheme="minorHAnsi" w:hAnsiTheme="minorHAnsi" w:cstheme="minorHAnsi"/>
              </w:rPr>
            </w:pPr>
            <w:r>
              <w:rPr>
                <w:rFonts w:asciiTheme="minorHAnsi" w:hAnsiTheme="minorHAnsi" w:cstheme="minorHAnsi"/>
              </w:rPr>
              <w:t xml:space="preserve">Standard of care </w:t>
            </w:r>
          </w:p>
        </w:tc>
        <w:tc>
          <w:tcPr>
            <w:tcW w:w="1179" w:type="dxa"/>
          </w:tcPr>
          <w:p w14:paraId="76F2A50A" w14:textId="77777777"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111</w:t>
            </w:r>
          </w:p>
          <w:p w14:paraId="55770C4D" w14:textId="55B26346" w:rsidR="008D45E3" w:rsidRPr="0063429E"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111</w:t>
            </w:r>
          </w:p>
        </w:tc>
        <w:tc>
          <w:tcPr>
            <w:tcW w:w="2205" w:type="dxa"/>
          </w:tcPr>
          <w:p w14:paraId="72D8A19F" w14:textId="77777777" w:rsidR="008D45E3" w:rsidRPr="0063429E" w:rsidRDefault="008D45E3" w:rsidP="00C35130">
            <w:pPr>
              <w:spacing w:before="120" w:after="120"/>
              <w:jc w:val="both"/>
              <w:rPr>
                <w:rFonts w:asciiTheme="minorHAnsi" w:hAnsiTheme="minorHAnsi" w:cstheme="minorHAnsi"/>
              </w:rPr>
            </w:pPr>
            <w:r w:rsidRPr="0063429E">
              <w:rPr>
                <w:rFonts w:asciiTheme="minorHAnsi" w:hAnsiTheme="minorHAnsi" w:cstheme="minorHAnsi"/>
              </w:rPr>
              <w:t>7.36</w:t>
            </w:r>
          </w:p>
          <w:p w14:paraId="531FBE3D" w14:textId="7BBD475F" w:rsidR="008D45E3" w:rsidRPr="0063429E"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9.62</w:t>
            </w:r>
          </w:p>
        </w:tc>
        <w:tc>
          <w:tcPr>
            <w:tcW w:w="1867" w:type="dxa"/>
          </w:tcPr>
          <w:p w14:paraId="49C4CB12" w14:textId="77777777" w:rsidR="008D45E3" w:rsidRDefault="008D45E3" w:rsidP="00C35130">
            <w:pPr>
              <w:spacing w:before="120" w:after="120"/>
              <w:jc w:val="both"/>
              <w:rPr>
                <w:rFonts w:asciiTheme="minorHAnsi" w:hAnsiTheme="minorHAnsi" w:cstheme="minorHAnsi"/>
              </w:rPr>
            </w:pPr>
            <w:r w:rsidRPr="0063429E">
              <w:rPr>
                <w:rFonts w:asciiTheme="minorHAnsi" w:hAnsiTheme="minorHAnsi" w:cstheme="minorHAnsi"/>
              </w:rPr>
              <w:t>0.76</w:t>
            </w:r>
          </w:p>
          <w:p w14:paraId="03D202F4" w14:textId="1DAF5BB7" w:rsidR="008D45E3" w:rsidRPr="0063429E"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(0.35 - 1.68</w:t>
            </w:r>
          </w:p>
        </w:tc>
        <w:tc>
          <w:tcPr>
            <w:tcW w:w="0" w:type="auto"/>
          </w:tcPr>
          <w:p w14:paraId="2AC8077C" w14:textId="5BB24ADA" w:rsidR="008D45E3" w:rsidRDefault="008D45E3" w:rsidP="00C35130">
            <w:pPr>
              <w:spacing w:before="120" w:after="120"/>
              <w:jc w:val="both"/>
              <w:rPr>
                <w:rFonts w:asciiTheme="minorHAnsi" w:hAnsiTheme="minorHAnsi" w:cstheme="minorHAnsi"/>
                <w:b/>
                <w:bCs/>
              </w:rPr>
            </w:pPr>
            <w:r w:rsidRPr="0063429E">
              <w:rPr>
                <w:rFonts w:asciiTheme="minorHAnsi" w:hAnsiTheme="minorHAnsi" w:cstheme="minorHAnsi"/>
              </w:rPr>
              <w:t>0.48</w:t>
            </w:r>
          </w:p>
        </w:tc>
        <w:tc>
          <w:tcPr>
            <w:tcW w:w="0" w:type="auto"/>
          </w:tcPr>
          <w:p w14:paraId="3388AB0D" w14:textId="77777777" w:rsidR="008D45E3" w:rsidRPr="0063429E" w:rsidRDefault="008D45E3" w:rsidP="00C35130">
            <w:pPr>
              <w:spacing w:before="120" w:after="120"/>
              <w:jc w:val="both"/>
              <w:rPr>
                <w:rFonts w:asciiTheme="minorHAnsi" w:hAnsiTheme="minorHAnsi" w:cstheme="minorHAnsi"/>
              </w:rPr>
            </w:pPr>
            <w:r>
              <w:rPr>
                <w:rFonts w:asciiTheme="minorHAnsi" w:hAnsiTheme="minorHAnsi" w:cstheme="minorHAnsi"/>
              </w:rPr>
              <w:t>0.60</w:t>
            </w:r>
          </w:p>
          <w:p w14:paraId="56D3E667" w14:textId="1D16DB88" w:rsidR="008D45E3" w:rsidRPr="0063429E" w:rsidRDefault="008D45E3" w:rsidP="00C35130">
            <w:pPr>
              <w:spacing w:before="120" w:after="120"/>
              <w:jc w:val="both"/>
              <w:rPr>
                <w:rFonts w:asciiTheme="minorHAnsi" w:hAnsiTheme="minorHAnsi" w:cstheme="minorHAnsi"/>
                <w:b/>
                <w:bCs/>
              </w:rPr>
            </w:pPr>
            <w:r>
              <w:rPr>
                <w:rFonts w:asciiTheme="minorHAnsi" w:hAnsiTheme="minorHAnsi" w:cstheme="minorHAnsi"/>
              </w:rPr>
              <w:t>0.95</w:t>
            </w:r>
          </w:p>
        </w:tc>
      </w:tr>
    </w:tbl>
    <w:p w14:paraId="156891B1" w14:textId="0F955394" w:rsidR="009D32D4" w:rsidRDefault="00D97BA5" w:rsidP="003D5D1D">
      <w:pPr>
        <w:spacing w:before="120" w:after="120"/>
        <w:jc w:val="both"/>
        <w:rPr>
          <w:ins w:id="70" w:author="Shahmanesh, Maryam" w:date="2021-03-08T14:51:00Z"/>
          <w:rFonts w:asciiTheme="minorHAnsi" w:hAnsiTheme="minorHAnsi" w:cstheme="minorHAnsi"/>
        </w:rPr>
      </w:pPr>
      <w:r w:rsidRPr="0063429E">
        <w:rPr>
          <w:rFonts w:asciiTheme="minorHAnsi" w:hAnsiTheme="minorHAnsi" w:cstheme="minorHAnsi"/>
        </w:rPr>
        <w:t>*p-value</w:t>
      </w:r>
      <w:r w:rsidR="00CC5CF1">
        <w:rPr>
          <w:rFonts w:asciiTheme="minorHAnsi" w:hAnsiTheme="minorHAnsi" w:cstheme="minorHAnsi"/>
        </w:rPr>
        <w:t>s</w:t>
      </w:r>
      <w:r w:rsidRPr="0063429E">
        <w:rPr>
          <w:rFonts w:asciiTheme="minorHAnsi" w:hAnsiTheme="minorHAnsi" w:cstheme="minorHAnsi"/>
        </w:rPr>
        <w:t xml:space="preserve"> </w:t>
      </w:r>
      <w:r w:rsidR="00CC5CF1">
        <w:rPr>
          <w:rFonts w:asciiTheme="minorHAnsi" w:hAnsiTheme="minorHAnsi" w:cstheme="minorHAnsi"/>
        </w:rPr>
        <w:t xml:space="preserve">calculated </w:t>
      </w:r>
      <w:r w:rsidRPr="0063429E">
        <w:rPr>
          <w:rFonts w:asciiTheme="minorHAnsi" w:hAnsiTheme="minorHAnsi" w:cstheme="minorHAnsi"/>
        </w:rPr>
        <w:t xml:space="preserve">from a t-test with </w:t>
      </w:r>
      <w:ins w:id="71" w:author="Shahmanesh, Maryam" w:date="2021-04-16T07:21:00Z">
        <w:r w:rsidR="00C23FF3">
          <w:rPr>
            <w:rFonts w:asciiTheme="minorHAnsi" w:hAnsiTheme="minorHAnsi" w:cstheme="minorHAnsi"/>
          </w:rPr>
          <w:t xml:space="preserve">a pairwise comparison of the </w:t>
        </w:r>
      </w:ins>
      <w:r w:rsidRPr="0063429E">
        <w:rPr>
          <w:rFonts w:asciiTheme="minorHAnsi" w:hAnsiTheme="minorHAnsi" w:cstheme="minorHAnsi"/>
        </w:rPr>
        <w:t xml:space="preserve">log-transformed </w:t>
      </w:r>
      <w:r w:rsidR="00CC5CF1">
        <w:rPr>
          <w:rFonts w:asciiTheme="minorHAnsi" w:hAnsiTheme="minorHAnsi" w:cstheme="minorHAnsi"/>
        </w:rPr>
        <w:t xml:space="preserve">cluster-level </w:t>
      </w:r>
      <w:ins w:id="72" w:author="Shahmanesh, Maryam" w:date="2021-04-16T07:18:00Z">
        <w:r w:rsidR="00C23FF3">
          <w:rPr>
            <w:rFonts w:asciiTheme="minorHAnsi" w:hAnsiTheme="minorHAnsi" w:cstheme="minorHAnsi"/>
          </w:rPr>
          <w:t>means</w:t>
        </w:r>
      </w:ins>
      <w:del w:id="73" w:author="Shahmanesh, Maryam" w:date="2021-04-16T07:18:00Z">
        <w:r w:rsidRPr="0063429E" w:rsidDel="00C23FF3">
          <w:rPr>
            <w:rFonts w:asciiTheme="minorHAnsi" w:hAnsiTheme="minorHAnsi" w:cstheme="minorHAnsi"/>
          </w:rPr>
          <w:delText>data</w:delText>
        </w:r>
      </w:del>
      <w:r w:rsidR="00DA3403">
        <w:rPr>
          <w:rFonts w:asciiTheme="minorHAnsi" w:hAnsiTheme="minorHAnsi" w:cstheme="minorHAnsi"/>
        </w:rPr>
        <w:fldChar w:fldCharType="begin"/>
      </w:r>
      <w:r w:rsidR="00EC026B">
        <w:rPr>
          <w:rFonts w:asciiTheme="minorHAnsi" w:hAnsiTheme="minorHAnsi" w:cstheme="minorHAnsi"/>
        </w:rPr>
        <w:instrText xml:space="preserve"> ADDIN EN.CITE &lt;EndNote&gt;&lt;Cite&gt;&lt;Author&gt;Richard J. Hayes&lt;/Author&gt;&lt;Year&gt;2017&lt;/Year&gt;&lt;RecNum&gt;1060&lt;/RecNum&gt;&lt;DisplayText&gt;&lt;style face="superscript"&gt;39&lt;/style&gt;&lt;/DisplayText&gt;&lt;record&gt;&lt;rec-number&gt;1060&lt;/rec-number&gt;&lt;foreign-keys&gt;&lt;key app="EN" db-id="az9e9t023s5ea1e20x3pxxfl9adedzdp0pza" timestamp="1603993619" guid="2beb3855-1264-40c1-8ec3-d01b90c484ae"&gt;1060&lt;/key&gt;&lt;/foreign-keys&gt;&lt;ref-type name="Book"&gt;6&lt;/ref-type&gt;&lt;contributors&gt;&lt;authors&gt;&lt;author&gt;Richard J. Hayes, Lawrence H. Moulton&lt;/author&gt;&lt;/authors&gt;&lt;/contributors&gt;&lt;titles&gt;&lt;title&gt;Cluster Randomised Trials&lt;/title&gt;&lt;/titles&gt;&lt;pages&gt;424&lt;/pages&gt;&lt;edition&gt;Second Edition &lt;/edition&gt;&lt;dates&gt;&lt;year&gt;2017&lt;/year&gt;&lt;/dates&gt;&lt;pub-location&gt;New York&lt;/pub-location&gt;&lt;publisher&gt;Chapman and Hall/CRC&lt;/publisher&gt;&lt;isbn&gt;9781315370286&lt;/isbn&gt;&lt;urls&gt;&lt;/urls&gt;&lt;electronic-resource-num&gt;https://doi.org/10.4324/9781315370286&amp;#xD;&lt;/electronic-resource-num&gt;&lt;/record&gt;&lt;/Cite&gt;&lt;/EndNote&gt;</w:instrText>
      </w:r>
      <w:r w:rsidR="00DA3403">
        <w:rPr>
          <w:rFonts w:asciiTheme="minorHAnsi" w:hAnsiTheme="minorHAnsi" w:cstheme="minorHAnsi"/>
        </w:rPr>
        <w:fldChar w:fldCharType="separate"/>
      </w:r>
      <w:r w:rsidR="00EC026B" w:rsidRPr="00EC026B">
        <w:rPr>
          <w:rFonts w:asciiTheme="minorHAnsi" w:hAnsiTheme="minorHAnsi" w:cstheme="minorHAnsi"/>
          <w:noProof/>
          <w:vertAlign w:val="superscript"/>
        </w:rPr>
        <w:t>39</w:t>
      </w:r>
      <w:r w:rsidR="00DA3403">
        <w:rPr>
          <w:rFonts w:asciiTheme="minorHAnsi" w:hAnsiTheme="minorHAnsi" w:cstheme="minorHAnsi"/>
        </w:rPr>
        <w:fldChar w:fldCharType="end"/>
      </w:r>
    </w:p>
    <w:p w14:paraId="63DF2B35" w14:textId="2D196B6F" w:rsidR="009D32D4" w:rsidRDefault="009D32D4" w:rsidP="003D5D1D">
      <w:pPr>
        <w:spacing w:before="120" w:after="120"/>
        <w:jc w:val="both"/>
        <w:rPr>
          <w:ins w:id="74" w:author="Shahmanesh, Maryam" w:date="2021-03-08T14:53:00Z"/>
          <w:rFonts w:asciiTheme="minorHAnsi" w:hAnsiTheme="minorHAnsi" w:cstheme="minorHAnsi"/>
          <w:color w:val="000000"/>
        </w:rPr>
      </w:pPr>
      <w:ins w:id="75" w:author="Shahmanesh, Maryam" w:date="2021-03-08T14:51:00Z">
        <w:r>
          <w:rPr>
            <w:rFonts w:asciiTheme="minorHAnsi" w:hAnsiTheme="minorHAnsi" w:cstheme="minorHAnsi"/>
          </w:rPr>
          <w:t xml:space="preserve">** k </w:t>
        </w:r>
      </w:ins>
      <w:ins w:id="76" w:author="Shahmanesh, Maryam" w:date="2021-03-08T14:53:00Z">
        <w:r w:rsidR="003D5D1D">
          <w:rPr>
            <w:rFonts w:asciiTheme="minorHAnsi" w:hAnsiTheme="minorHAnsi" w:cstheme="minorHAnsi"/>
          </w:rPr>
          <w:t xml:space="preserve">= </w:t>
        </w:r>
        <w:proofErr w:type="spellStart"/>
        <w:r w:rsidR="003D5D1D">
          <w:rPr>
            <w:rFonts w:asciiTheme="minorHAnsi" w:hAnsiTheme="minorHAnsi" w:cstheme="minorHAnsi"/>
            <w:color w:val="000000"/>
          </w:rPr>
          <w:t>inter</w:t>
        </w:r>
        <w:r w:rsidR="003D5D1D" w:rsidRPr="0063429E">
          <w:rPr>
            <w:rFonts w:asciiTheme="minorHAnsi" w:hAnsiTheme="minorHAnsi" w:cstheme="minorHAnsi"/>
            <w:color w:val="000000"/>
          </w:rPr>
          <w:t>cluster</w:t>
        </w:r>
        <w:proofErr w:type="spellEnd"/>
        <w:r w:rsidR="003D5D1D" w:rsidRPr="0063429E">
          <w:rPr>
            <w:rFonts w:asciiTheme="minorHAnsi" w:hAnsiTheme="minorHAnsi" w:cstheme="minorHAnsi"/>
            <w:color w:val="000000"/>
          </w:rPr>
          <w:t xml:space="preserve"> coefficient of variation</w:t>
        </w:r>
      </w:ins>
    </w:p>
    <w:p w14:paraId="433B3F84" w14:textId="77777777" w:rsidR="003D5D1D" w:rsidRPr="00D3705D" w:rsidRDefault="003D5D1D" w:rsidP="001A1FB7">
      <w:pPr>
        <w:spacing w:before="120" w:after="120"/>
        <w:jc w:val="both"/>
        <w:rPr>
          <w:rFonts w:asciiTheme="minorHAnsi" w:hAnsiTheme="minorHAnsi" w:cstheme="minorHAnsi"/>
        </w:rPr>
      </w:pPr>
    </w:p>
    <w:p w14:paraId="1E7740C9" w14:textId="77DDE484" w:rsidR="008D3A6F" w:rsidRDefault="008D3A6F" w:rsidP="00D951D3">
      <w:pPr>
        <w:spacing w:before="120" w:after="120" w:line="480" w:lineRule="auto"/>
        <w:jc w:val="both"/>
        <w:rPr>
          <w:rFonts w:asciiTheme="minorHAnsi" w:hAnsiTheme="minorHAnsi" w:cstheme="minorHAnsi"/>
          <w:b/>
          <w:bCs/>
        </w:rPr>
      </w:pPr>
      <w:r>
        <w:rPr>
          <w:rFonts w:asciiTheme="minorHAnsi" w:hAnsiTheme="minorHAnsi" w:cstheme="minorHAnsi"/>
          <w:b/>
          <w:bCs/>
        </w:rPr>
        <w:t xml:space="preserve">Cost-effectiveness results.  </w:t>
      </w:r>
    </w:p>
    <w:p w14:paraId="117890B0" w14:textId="5DFDFEDD" w:rsidR="00506F53" w:rsidRDefault="008D3A6F" w:rsidP="00D951D3">
      <w:pPr>
        <w:spacing w:before="120" w:after="120" w:line="480" w:lineRule="auto"/>
        <w:jc w:val="both"/>
        <w:rPr>
          <w:rFonts w:asciiTheme="minorHAnsi" w:hAnsiTheme="minorHAnsi" w:cstheme="minorHAnsi"/>
        </w:rPr>
      </w:pPr>
      <w:r w:rsidRPr="00033214">
        <w:rPr>
          <w:rFonts w:asciiTheme="minorHAnsi" w:hAnsiTheme="minorHAnsi" w:cstheme="minorHAnsi"/>
        </w:rPr>
        <w:t>Th</w:t>
      </w:r>
      <w:r>
        <w:rPr>
          <w:rFonts w:asciiTheme="minorHAnsi" w:hAnsiTheme="minorHAnsi" w:cstheme="minorHAnsi"/>
        </w:rPr>
        <w:t>e average cost of reaching each young person with health promotion material (SOC)</w:t>
      </w:r>
      <w:r w:rsidR="00A23933">
        <w:rPr>
          <w:rFonts w:asciiTheme="minorHAnsi" w:hAnsiTheme="minorHAnsi" w:cstheme="minorHAnsi"/>
        </w:rPr>
        <w:t xml:space="preserve"> </w:t>
      </w:r>
      <w:r>
        <w:rPr>
          <w:rFonts w:asciiTheme="minorHAnsi" w:hAnsiTheme="minorHAnsi" w:cstheme="minorHAnsi"/>
        </w:rPr>
        <w:t>was</w:t>
      </w:r>
      <w:r w:rsidR="00A23933">
        <w:rPr>
          <w:rFonts w:asciiTheme="minorHAnsi" w:hAnsiTheme="minorHAnsi" w:cstheme="minorHAnsi"/>
        </w:rPr>
        <w:t xml:space="preserve"> less in both HIVST arms compared to</w:t>
      </w:r>
      <w:r w:rsidR="007663ED">
        <w:rPr>
          <w:rFonts w:asciiTheme="minorHAnsi" w:hAnsiTheme="minorHAnsi" w:cstheme="minorHAnsi"/>
        </w:rPr>
        <w:t xml:space="preserve"> SOC</w:t>
      </w:r>
      <w:r w:rsidR="001F2B8D">
        <w:rPr>
          <w:rFonts w:asciiTheme="minorHAnsi" w:hAnsiTheme="minorHAnsi" w:cstheme="minorHAnsi"/>
        </w:rPr>
        <w:t>, reflecting higher numbers reached</w:t>
      </w:r>
      <w:r w:rsidR="00CC2287">
        <w:rPr>
          <w:rFonts w:asciiTheme="minorHAnsi" w:hAnsiTheme="minorHAnsi" w:cstheme="minorHAnsi"/>
        </w:rPr>
        <w:t xml:space="preserve">. </w:t>
      </w:r>
      <w:r w:rsidR="007663ED">
        <w:rPr>
          <w:rFonts w:asciiTheme="minorHAnsi" w:hAnsiTheme="minorHAnsi" w:cstheme="minorHAnsi"/>
        </w:rPr>
        <w:t xml:space="preserve"> </w:t>
      </w:r>
      <w:r w:rsidR="00D62A9B">
        <w:rPr>
          <w:rFonts w:asciiTheme="minorHAnsi" w:hAnsiTheme="minorHAnsi" w:cstheme="minorHAnsi"/>
        </w:rPr>
        <w:t xml:space="preserve">Cost per kit distributed (2 kits per referral pack) were </w:t>
      </w:r>
      <w:r>
        <w:rPr>
          <w:rFonts w:asciiTheme="minorHAnsi" w:hAnsiTheme="minorHAnsi" w:cstheme="minorHAnsi"/>
        </w:rPr>
        <w:t>$</w:t>
      </w:r>
      <w:r w:rsidR="002828A8">
        <w:rPr>
          <w:rFonts w:asciiTheme="minorHAnsi" w:hAnsiTheme="minorHAnsi" w:cstheme="minorHAnsi"/>
        </w:rPr>
        <w:t>18</w:t>
      </w:r>
      <w:r>
        <w:rPr>
          <w:rFonts w:asciiTheme="minorHAnsi" w:hAnsiTheme="minorHAnsi" w:cstheme="minorHAnsi"/>
        </w:rPr>
        <w:t xml:space="preserve"> </w:t>
      </w:r>
      <w:r w:rsidR="00D62A9B">
        <w:rPr>
          <w:rFonts w:asciiTheme="minorHAnsi" w:hAnsiTheme="minorHAnsi" w:cstheme="minorHAnsi"/>
        </w:rPr>
        <w:t xml:space="preserve">for distribution </w:t>
      </w:r>
      <w:r w:rsidR="00CC2287">
        <w:rPr>
          <w:rFonts w:asciiTheme="minorHAnsi" w:hAnsiTheme="minorHAnsi" w:cstheme="minorHAnsi"/>
        </w:rPr>
        <w:t xml:space="preserve">through </w:t>
      </w:r>
      <w:r w:rsidR="00A23933">
        <w:rPr>
          <w:rFonts w:asciiTheme="minorHAnsi" w:hAnsiTheme="minorHAnsi" w:cstheme="minorHAnsi"/>
        </w:rPr>
        <w:t>incentivised peer</w:t>
      </w:r>
      <w:r w:rsidR="00CC2287">
        <w:rPr>
          <w:rFonts w:asciiTheme="minorHAnsi" w:hAnsiTheme="minorHAnsi" w:cstheme="minorHAnsi"/>
        </w:rPr>
        <w:t xml:space="preserve">-networks compared to $28 </w:t>
      </w:r>
      <w:r w:rsidR="002828A8">
        <w:rPr>
          <w:rFonts w:asciiTheme="minorHAnsi" w:hAnsiTheme="minorHAnsi" w:cstheme="minorHAnsi"/>
        </w:rPr>
        <w:t>per</w:t>
      </w:r>
      <w:r w:rsidR="00CC2287">
        <w:rPr>
          <w:rFonts w:asciiTheme="minorHAnsi" w:hAnsiTheme="minorHAnsi" w:cstheme="minorHAnsi"/>
        </w:rPr>
        <w:t xml:space="preserve"> HIVST distributed by</w:t>
      </w:r>
      <w:r w:rsidR="007663ED">
        <w:rPr>
          <w:rFonts w:asciiTheme="minorHAnsi" w:hAnsiTheme="minorHAnsi" w:cstheme="minorHAnsi"/>
        </w:rPr>
        <w:t xml:space="preserve"> </w:t>
      </w:r>
      <w:r>
        <w:rPr>
          <w:rFonts w:asciiTheme="minorHAnsi" w:hAnsiTheme="minorHAnsi" w:cstheme="minorHAnsi"/>
        </w:rPr>
        <w:t>peer-navigator</w:t>
      </w:r>
      <w:r w:rsidR="00CC2287">
        <w:rPr>
          <w:rFonts w:asciiTheme="minorHAnsi" w:hAnsiTheme="minorHAnsi" w:cstheme="minorHAnsi"/>
        </w:rPr>
        <w:t>s (</w:t>
      </w:r>
      <w:r w:rsidR="00084B50">
        <w:rPr>
          <w:rFonts w:asciiTheme="minorHAnsi" w:hAnsiTheme="minorHAnsi" w:cstheme="minorHAnsi"/>
        </w:rPr>
        <w:t>T</w:t>
      </w:r>
      <w:r w:rsidR="00CC2287">
        <w:rPr>
          <w:rFonts w:asciiTheme="minorHAnsi" w:hAnsiTheme="minorHAnsi" w:cstheme="minorHAnsi"/>
        </w:rPr>
        <w:t xml:space="preserve">able </w:t>
      </w:r>
      <w:r w:rsidR="00084B50">
        <w:rPr>
          <w:rFonts w:asciiTheme="minorHAnsi" w:hAnsiTheme="minorHAnsi" w:cstheme="minorHAnsi"/>
        </w:rPr>
        <w:t>3</w:t>
      </w:r>
      <w:r w:rsidR="00CC2287">
        <w:rPr>
          <w:rFonts w:asciiTheme="minorHAnsi" w:hAnsiTheme="minorHAnsi" w:cstheme="minorHAnsi"/>
        </w:rPr>
        <w:t>)</w:t>
      </w:r>
      <w:r>
        <w:rPr>
          <w:rFonts w:asciiTheme="minorHAnsi" w:hAnsiTheme="minorHAnsi" w:cstheme="minorHAnsi"/>
        </w:rPr>
        <w:t xml:space="preserve">.   </w:t>
      </w:r>
      <w:r w:rsidR="00A23933">
        <w:rPr>
          <w:rFonts w:asciiTheme="minorHAnsi" w:hAnsiTheme="minorHAnsi" w:cstheme="minorHAnsi"/>
        </w:rPr>
        <w:t xml:space="preserve"> On the other hand the additional cost of linking each young person to </w:t>
      </w:r>
      <w:proofErr w:type="spellStart"/>
      <w:r w:rsidR="00A23933">
        <w:rPr>
          <w:rFonts w:asciiTheme="minorHAnsi" w:hAnsiTheme="minorHAnsi" w:cstheme="minorHAnsi"/>
        </w:rPr>
        <w:t>PrEP</w:t>
      </w:r>
      <w:proofErr w:type="spellEnd"/>
      <w:r w:rsidR="00A23933">
        <w:rPr>
          <w:rFonts w:asciiTheme="minorHAnsi" w:hAnsiTheme="minorHAnsi" w:cstheme="minorHAnsi"/>
        </w:rPr>
        <w:t xml:space="preserve">/ART compared to SOC was $114 for peer-navigator direct HIVST distribution and $513 for incentivised peer-networks. </w:t>
      </w:r>
    </w:p>
    <w:p w14:paraId="74274A56" w14:textId="225BAE38" w:rsidR="00C518AB" w:rsidRDefault="00C518AB" w:rsidP="00D951D3">
      <w:pPr>
        <w:spacing w:before="120" w:after="120" w:line="480" w:lineRule="auto"/>
        <w:jc w:val="both"/>
        <w:rPr>
          <w:rFonts w:asciiTheme="minorHAnsi" w:hAnsiTheme="minorHAnsi" w:cstheme="minorHAnsi"/>
        </w:rPr>
      </w:pPr>
    </w:p>
    <w:p w14:paraId="32376041" w14:textId="11746326" w:rsidR="00C518AB" w:rsidRDefault="00C518AB" w:rsidP="00D951D3">
      <w:pPr>
        <w:spacing w:before="120" w:after="120" w:line="480" w:lineRule="auto"/>
        <w:jc w:val="both"/>
        <w:rPr>
          <w:rFonts w:asciiTheme="minorHAnsi" w:hAnsiTheme="minorHAnsi" w:cstheme="minorHAnsi"/>
        </w:rPr>
      </w:pPr>
    </w:p>
    <w:p w14:paraId="11119196" w14:textId="77777777" w:rsidR="00BB7EB0" w:rsidRDefault="00BB7EB0" w:rsidP="00D951D3">
      <w:pPr>
        <w:spacing w:before="120" w:after="120" w:line="480" w:lineRule="auto"/>
        <w:jc w:val="both"/>
        <w:rPr>
          <w:rFonts w:asciiTheme="minorHAnsi" w:hAnsiTheme="minorHAnsi" w:cstheme="minorHAnsi"/>
        </w:rPr>
      </w:pPr>
    </w:p>
    <w:p w14:paraId="6D0DC2E8" w14:textId="332E44C9" w:rsidR="008D3A6F" w:rsidRPr="00F32D4B" w:rsidRDefault="008D3A6F" w:rsidP="00D951D3">
      <w:pPr>
        <w:spacing w:before="120" w:after="120" w:line="480" w:lineRule="auto"/>
        <w:jc w:val="both"/>
        <w:rPr>
          <w:rFonts w:asciiTheme="minorHAnsi" w:hAnsiTheme="minorHAnsi" w:cstheme="minorHAnsi"/>
          <w:b/>
          <w:bCs/>
        </w:rPr>
      </w:pPr>
      <w:r w:rsidRPr="0063429E">
        <w:rPr>
          <w:rFonts w:asciiTheme="minorHAnsi" w:hAnsiTheme="minorHAnsi" w:cstheme="minorHAnsi"/>
          <w:b/>
          <w:bCs/>
        </w:rPr>
        <w:t xml:space="preserve">Table </w:t>
      </w:r>
      <w:r w:rsidR="00084B50">
        <w:rPr>
          <w:rFonts w:asciiTheme="minorHAnsi" w:hAnsiTheme="minorHAnsi" w:cstheme="minorHAnsi"/>
          <w:b/>
          <w:bCs/>
        </w:rPr>
        <w:t>3</w:t>
      </w:r>
      <w:r w:rsidRPr="0063429E">
        <w:rPr>
          <w:rFonts w:asciiTheme="minorHAnsi" w:hAnsiTheme="minorHAnsi" w:cstheme="minorHAnsi"/>
          <w:b/>
          <w:bCs/>
        </w:rPr>
        <w:t xml:space="preserve">: Cost </w:t>
      </w:r>
      <w:r>
        <w:rPr>
          <w:rFonts w:asciiTheme="minorHAnsi" w:hAnsiTheme="minorHAnsi" w:cstheme="minorHAnsi"/>
          <w:b/>
          <w:bCs/>
        </w:rPr>
        <w:t xml:space="preserve">(US dollar) </w:t>
      </w:r>
      <w:r w:rsidRPr="0063429E">
        <w:rPr>
          <w:rFonts w:asciiTheme="minorHAnsi" w:hAnsiTheme="minorHAnsi" w:cstheme="minorHAnsi"/>
          <w:b/>
          <w:bCs/>
        </w:rPr>
        <w:t xml:space="preserve">per </w:t>
      </w:r>
      <w:r>
        <w:rPr>
          <w:rFonts w:asciiTheme="minorHAnsi" w:hAnsiTheme="minorHAnsi" w:cstheme="minorHAnsi"/>
          <w:b/>
          <w:bCs/>
        </w:rPr>
        <w:t>pack distributed and young person</w:t>
      </w:r>
      <w:r w:rsidRPr="0063429E">
        <w:rPr>
          <w:rFonts w:asciiTheme="minorHAnsi" w:hAnsiTheme="minorHAnsi" w:cstheme="minorHAnsi"/>
          <w:b/>
          <w:bCs/>
        </w:rPr>
        <w:t xml:space="preserve"> linked</w:t>
      </w:r>
      <w:r>
        <w:rPr>
          <w:rFonts w:asciiTheme="minorHAnsi" w:hAnsiTheme="minorHAnsi" w:cstheme="minorHAnsi"/>
          <w:b/>
          <w:bCs/>
        </w:rPr>
        <w:t xml:space="preserve"> to </w:t>
      </w:r>
      <w:proofErr w:type="spellStart"/>
      <w:r>
        <w:rPr>
          <w:rFonts w:asciiTheme="minorHAnsi" w:hAnsiTheme="minorHAnsi" w:cstheme="minorHAnsi"/>
          <w:b/>
          <w:bCs/>
        </w:rPr>
        <w:t>PrEP</w:t>
      </w:r>
      <w:proofErr w:type="spellEnd"/>
      <w:r>
        <w:rPr>
          <w:rFonts w:asciiTheme="minorHAnsi" w:hAnsiTheme="minorHAnsi" w:cstheme="minorHAnsi"/>
          <w:b/>
          <w:bCs/>
        </w:rPr>
        <w:t xml:space="preserve">/ART per arm </w:t>
      </w:r>
    </w:p>
    <w:tbl>
      <w:tblPr>
        <w:tblStyle w:val="GridTable1Light"/>
        <w:tblW w:w="8830" w:type="dxa"/>
        <w:tblLayout w:type="fixed"/>
        <w:tblLook w:val="04A0" w:firstRow="1" w:lastRow="0" w:firstColumn="1" w:lastColumn="0" w:noHBand="0" w:noVBand="1"/>
      </w:tblPr>
      <w:tblGrid>
        <w:gridCol w:w="2830"/>
        <w:gridCol w:w="1706"/>
        <w:gridCol w:w="1985"/>
        <w:gridCol w:w="2309"/>
      </w:tblGrid>
      <w:tr w:rsidR="008D3A6F" w:rsidRPr="002828A8" w14:paraId="5B8094F7" w14:textId="77777777" w:rsidTr="00BB7E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43FB418E" w14:textId="77777777" w:rsidR="008D3A6F" w:rsidRPr="002828A8" w:rsidRDefault="008D3A6F" w:rsidP="004B00EC">
            <w:pPr>
              <w:spacing w:before="120" w:after="120"/>
              <w:jc w:val="both"/>
              <w:rPr>
                <w:rFonts w:asciiTheme="minorHAnsi" w:hAnsiTheme="minorHAnsi" w:cstheme="minorHAnsi"/>
                <w:color w:val="000000"/>
              </w:rPr>
            </w:pPr>
          </w:p>
        </w:tc>
        <w:tc>
          <w:tcPr>
            <w:tcW w:w="1706" w:type="dxa"/>
          </w:tcPr>
          <w:p w14:paraId="190EC76B" w14:textId="77777777" w:rsidR="008D3A6F" w:rsidRPr="002828A8" w:rsidRDefault="008D3A6F" w:rsidP="004B00EC">
            <w:pPr>
              <w:spacing w:before="120"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 xml:space="preserve">Standard </w:t>
            </w:r>
          </w:p>
          <w:p w14:paraId="67051DC0" w14:textId="77777777" w:rsidR="008D3A6F" w:rsidRPr="002828A8" w:rsidRDefault="008D3A6F" w:rsidP="004B00EC">
            <w:pPr>
              <w:spacing w:before="120"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of Care</w:t>
            </w:r>
          </w:p>
        </w:tc>
        <w:tc>
          <w:tcPr>
            <w:tcW w:w="1985" w:type="dxa"/>
            <w:noWrap/>
            <w:hideMark/>
          </w:tcPr>
          <w:p w14:paraId="4A532C56" w14:textId="77777777" w:rsidR="008D3A6F" w:rsidRPr="002828A8" w:rsidRDefault="008D3A6F" w:rsidP="004B00EC">
            <w:pPr>
              <w:spacing w:before="120"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Incentivised Peer Distribution</w:t>
            </w:r>
          </w:p>
        </w:tc>
        <w:tc>
          <w:tcPr>
            <w:tcW w:w="2309" w:type="dxa"/>
            <w:noWrap/>
            <w:hideMark/>
          </w:tcPr>
          <w:p w14:paraId="73D8B40F" w14:textId="77777777" w:rsidR="008D3A6F" w:rsidRPr="002828A8" w:rsidRDefault="008D3A6F" w:rsidP="004B00EC">
            <w:pPr>
              <w:spacing w:before="120"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Peer-Navigator Distribution</w:t>
            </w:r>
          </w:p>
        </w:tc>
      </w:tr>
      <w:tr w:rsidR="008D3A6F" w:rsidRPr="002828A8" w14:paraId="23068C1A" w14:textId="77777777" w:rsidTr="00BB7EB0">
        <w:trPr>
          <w:trHeight w:val="340"/>
        </w:trPr>
        <w:tc>
          <w:tcPr>
            <w:cnfStyle w:val="001000000000" w:firstRow="0" w:lastRow="0" w:firstColumn="1" w:lastColumn="0" w:oddVBand="0" w:evenVBand="0" w:oddHBand="0" w:evenHBand="0" w:firstRowFirstColumn="0" w:firstRowLastColumn="0" w:lastRowFirstColumn="0" w:lastRowLastColumn="0"/>
            <w:tcW w:w="2830" w:type="dxa"/>
            <w:shd w:val="clear" w:color="auto" w:fill="D0CECE" w:themeFill="background2" w:themeFillShade="E6"/>
          </w:tcPr>
          <w:p w14:paraId="6EDFA8C3"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Capital costs </w:t>
            </w:r>
          </w:p>
        </w:tc>
        <w:tc>
          <w:tcPr>
            <w:tcW w:w="1706" w:type="dxa"/>
            <w:shd w:val="clear" w:color="auto" w:fill="D0CECE" w:themeFill="background2" w:themeFillShade="E6"/>
          </w:tcPr>
          <w:p w14:paraId="155A234C"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985" w:type="dxa"/>
            <w:shd w:val="clear" w:color="auto" w:fill="D0CECE" w:themeFill="background2" w:themeFillShade="E6"/>
            <w:noWrap/>
          </w:tcPr>
          <w:p w14:paraId="3E08E829"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309" w:type="dxa"/>
            <w:shd w:val="clear" w:color="auto" w:fill="D0CECE" w:themeFill="background2" w:themeFillShade="E6"/>
            <w:noWrap/>
          </w:tcPr>
          <w:p w14:paraId="76BF46A8"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8D3A6F" w:rsidRPr="002828A8" w14:paraId="4931C7D2" w14:textId="77777777" w:rsidTr="00BB7EB0">
        <w:trPr>
          <w:trHeight w:val="340"/>
        </w:trPr>
        <w:tc>
          <w:tcPr>
            <w:cnfStyle w:val="001000000000" w:firstRow="0" w:lastRow="0" w:firstColumn="1" w:lastColumn="0" w:oddVBand="0" w:evenVBand="0" w:oddHBand="0" w:evenHBand="0" w:firstRowFirstColumn="0" w:firstRowLastColumn="0" w:lastRowFirstColumn="0" w:lastRowLastColumn="0"/>
            <w:tcW w:w="2830" w:type="dxa"/>
          </w:tcPr>
          <w:p w14:paraId="4D3978AB"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Equipment </w:t>
            </w:r>
          </w:p>
        </w:tc>
        <w:tc>
          <w:tcPr>
            <w:tcW w:w="1706" w:type="dxa"/>
          </w:tcPr>
          <w:p w14:paraId="30D70CF1"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$13,094</w:t>
            </w:r>
          </w:p>
        </w:tc>
        <w:tc>
          <w:tcPr>
            <w:tcW w:w="1985" w:type="dxa"/>
            <w:noWrap/>
          </w:tcPr>
          <w:p w14:paraId="451844B4" w14:textId="7503E7F4"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$13,205</w:t>
            </w:r>
          </w:p>
        </w:tc>
        <w:tc>
          <w:tcPr>
            <w:tcW w:w="2309" w:type="dxa"/>
            <w:noWrap/>
          </w:tcPr>
          <w:p w14:paraId="4F108E59" w14:textId="7C3C4772"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$13,093</w:t>
            </w:r>
          </w:p>
        </w:tc>
      </w:tr>
      <w:tr w:rsidR="008D3A6F" w:rsidRPr="002828A8" w14:paraId="44AA7BAE" w14:textId="77777777" w:rsidTr="00BB7EB0">
        <w:trPr>
          <w:trHeight w:val="340"/>
        </w:trPr>
        <w:tc>
          <w:tcPr>
            <w:cnfStyle w:val="001000000000" w:firstRow="0" w:lastRow="0" w:firstColumn="1" w:lastColumn="0" w:oddVBand="0" w:evenVBand="0" w:oddHBand="0" w:evenHBand="0" w:firstRowFirstColumn="0" w:firstRowLastColumn="0" w:lastRowFirstColumn="0" w:lastRowLastColumn="0"/>
            <w:tcW w:w="2830" w:type="dxa"/>
          </w:tcPr>
          <w:p w14:paraId="15CB94D0"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Training </w:t>
            </w:r>
          </w:p>
        </w:tc>
        <w:tc>
          <w:tcPr>
            <w:tcW w:w="1706" w:type="dxa"/>
          </w:tcPr>
          <w:p w14:paraId="3E18BB04"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$5,505</w:t>
            </w:r>
          </w:p>
        </w:tc>
        <w:tc>
          <w:tcPr>
            <w:tcW w:w="1985" w:type="dxa"/>
            <w:noWrap/>
          </w:tcPr>
          <w:p w14:paraId="55CB5EEB" w14:textId="512498B9"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$5,50</w:t>
            </w:r>
            <w:r w:rsidR="002828A8">
              <w:rPr>
                <w:rFonts w:asciiTheme="minorHAnsi" w:hAnsiTheme="minorHAnsi" w:cstheme="minorHAnsi"/>
                <w:color w:val="000000"/>
              </w:rPr>
              <w:t>5</w:t>
            </w:r>
          </w:p>
        </w:tc>
        <w:tc>
          <w:tcPr>
            <w:tcW w:w="2309" w:type="dxa"/>
            <w:noWrap/>
          </w:tcPr>
          <w:p w14:paraId="76054EBC" w14:textId="09643479"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$5,50</w:t>
            </w:r>
            <w:r w:rsidR="002828A8">
              <w:rPr>
                <w:rFonts w:asciiTheme="minorHAnsi" w:hAnsiTheme="minorHAnsi" w:cstheme="minorHAnsi"/>
                <w:color w:val="000000"/>
              </w:rPr>
              <w:t>5</w:t>
            </w:r>
          </w:p>
        </w:tc>
      </w:tr>
      <w:tr w:rsidR="008D3A6F" w:rsidRPr="002828A8" w14:paraId="1DB2FD05" w14:textId="77777777" w:rsidTr="00BB7EB0">
        <w:trPr>
          <w:trHeight w:val="340"/>
        </w:trPr>
        <w:tc>
          <w:tcPr>
            <w:cnfStyle w:val="001000000000" w:firstRow="0" w:lastRow="0" w:firstColumn="1" w:lastColumn="0" w:oddVBand="0" w:evenVBand="0" w:oddHBand="0" w:evenHBand="0" w:firstRowFirstColumn="0" w:firstRowLastColumn="0" w:lastRowFirstColumn="0" w:lastRowLastColumn="0"/>
            <w:tcW w:w="2830" w:type="dxa"/>
            <w:hideMark/>
          </w:tcPr>
          <w:p w14:paraId="5B57A5F0"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Total Capital costs </w:t>
            </w:r>
          </w:p>
        </w:tc>
        <w:tc>
          <w:tcPr>
            <w:tcW w:w="1706" w:type="dxa"/>
          </w:tcPr>
          <w:p w14:paraId="4C85DF53"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$18,5981</w:t>
            </w:r>
          </w:p>
        </w:tc>
        <w:tc>
          <w:tcPr>
            <w:tcW w:w="1985" w:type="dxa"/>
            <w:noWrap/>
            <w:hideMark/>
          </w:tcPr>
          <w:p w14:paraId="46D545A6" w14:textId="54E7F611"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$18,7</w:t>
            </w:r>
            <w:r w:rsidR="002828A8">
              <w:rPr>
                <w:rFonts w:asciiTheme="minorHAnsi" w:hAnsiTheme="minorHAnsi" w:cstheme="minorHAnsi"/>
                <w:color w:val="000000"/>
              </w:rPr>
              <w:t>10</w:t>
            </w:r>
          </w:p>
        </w:tc>
        <w:tc>
          <w:tcPr>
            <w:tcW w:w="2309" w:type="dxa"/>
            <w:noWrap/>
            <w:hideMark/>
          </w:tcPr>
          <w:p w14:paraId="7EDDCA9E" w14:textId="73B0202A"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$18,598</w:t>
            </w:r>
          </w:p>
        </w:tc>
      </w:tr>
      <w:tr w:rsidR="008D3A6F" w:rsidRPr="002828A8" w14:paraId="505F58ED" w14:textId="77777777" w:rsidTr="00BB7EB0">
        <w:trPr>
          <w:trHeight w:val="340"/>
        </w:trPr>
        <w:tc>
          <w:tcPr>
            <w:cnfStyle w:val="001000000000" w:firstRow="0" w:lastRow="0" w:firstColumn="1" w:lastColumn="0" w:oddVBand="0" w:evenVBand="0" w:oddHBand="0" w:evenHBand="0" w:firstRowFirstColumn="0" w:firstRowLastColumn="0" w:lastRowFirstColumn="0" w:lastRowLastColumn="0"/>
            <w:tcW w:w="2830" w:type="dxa"/>
            <w:shd w:val="clear" w:color="auto" w:fill="D0CECE" w:themeFill="background2" w:themeFillShade="E6"/>
            <w:noWrap/>
          </w:tcPr>
          <w:p w14:paraId="76A178C3"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Recurrent costs </w:t>
            </w:r>
          </w:p>
        </w:tc>
        <w:tc>
          <w:tcPr>
            <w:tcW w:w="1706" w:type="dxa"/>
            <w:shd w:val="clear" w:color="auto" w:fill="D0CECE" w:themeFill="background2" w:themeFillShade="E6"/>
          </w:tcPr>
          <w:p w14:paraId="2BA2C9C7"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985" w:type="dxa"/>
            <w:shd w:val="clear" w:color="auto" w:fill="D0CECE" w:themeFill="background2" w:themeFillShade="E6"/>
            <w:noWrap/>
          </w:tcPr>
          <w:p w14:paraId="1F23915D"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309" w:type="dxa"/>
            <w:shd w:val="clear" w:color="auto" w:fill="D0CECE" w:themeFill="background2" w:themeFillShade="E6"/>
            <w:noWrap/>
          </w:tcPr>
          <w:p w14:paraId="328C6DDC"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8D3A6F" w:rsidRPr="002828A8" w14:paraId="473B79FA" w14:textId="77777777" w:rsidTr="00BB7EB0">
        <w:trPr>
          <w:trHeight w:val="346"/>
        </w:trPr>
        <w:tc>
          <w:tcPr>
            <w:cnfStyle w:val="001000000000" w:firstRow="0" w:lastRow="0" w:firstColumn="1" w:lastColumn="0" w:oddVBand="0" w:evenVBand="0" w:oddHBand="0" w:evenHBand="0" w:firstRowFirstColumn="0" w:firstRowLastColumn="0" w:lastRowFirstColumn="0" w:lastRowLastColumn="0"/>
            <w:tcW w:w="2830" w:type="dxa"/>
            <w:hideMark/>
          </w:tcPr>
          <w:p w14:paraId="74E36B4A" w14:textId="77777777" w:rsidR="008D3A6F" w:rsidRPr="00F210F9" w:rsidRDefault="008D3A6F" w:rsidP="004B00EC">
            <w:pPr>
              <w:spacing w:before="120" w:after="120"/>
              <w:jc w:val="both"/>
              <w:rPr>
                <w:rFonts w:asciiTheme="minorHAnsi" w:hAnsiTheme="minorHAnsi" w:cstheme="minorHAnsi"/>
                <w:color w:val="000000"/>
              </w:rPr>
            </w:pPr>
            <w:r w:rsidRPr="00F210F9">
              <w:rPr>
                <w:rFonts w:asciiTheme="minorHAnsi" w:hAnsiTheme="minorHAnsi" w:cstheme="minorHAnsi"/>
                <w:color w:val="000000"/>
              </w:rPr>
              <w:t xml:space="preserve">Personnel costs </w:t>
            </w:r>
          </w:p>
        </w:tc>
        <w:tc>
          <w:tcPr>
            <w:tcW w:w="1706" w:type="dxa"/>
          </w:tcPr>
          <w:p w14:paraId="0539193B" w14:textId="2FAF1524" w:rsidR="008D3A6F" w:rsidRPr="00F210F9"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210F9">
              <w:rPr>
                <w:rFonts w:asciiTheme="minorHAnsi" w:hAnsiTheme="minorHAnsi" w:cstheme="minorHAnsi"/>
                <w:color w:val="000000"/>
              </w:rPr>
              <w:t>$47,277</w:t>
            </w:r>
          </w:p>
        </w:tc>
        <w:tc>
          <w:tcPr>
            <w:tcW w:w="1985" w:type="dxa"/>
            <w:noWrap/>
            <w:hideMark/>
          </w:tcPr>
          <w:p w14:paraId="7A8992F2" w14:textId="05ED760D" w:rsidR="008D3A6F" w:rsidRPr="00F210F9"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210F9">
              <w:rPr>
                <w:rFonts w:asciiTheme="minorHAnsi" w:hAnsiTheme="minorHAnsi" w:cstheme="minorHAnsi"/>
                <w:color w:val="000000"/>
              </w:rPr>
              <w:t>$27,227</w:t>
            </w:r>
          </w:p>
          <w:p w14:paraId="0AD735B1" w14:textId="77777777" w:rsidR="008D3A6F" w:rsidRPr="00F210F9"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309" w:type="dxa"/>
            <w:noWrap/>
            <w:hideMark/>
          </w:tcPr>
          <w:p w14:paraId="7D3390CD" w14:textId="7E7B3267" w:rsidR="008D3A6F" w:rsidRPr="00F210F9"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210F9">
              <w:rPr>
                <w:rFonts w:asciiTheme="minorHAnsi" w:hAnsiTheme="minorHAnsi" w:cstheme="minorHAnsi"/>
                <w:color w:val="000000"/>
              </w:rPr>
              <w:t>$52,72</w:t>
            </w:r>
            <w:r w:rsidR="002828A8" w:rsidRPr="00F210F9">
              <w:rPr>
                <w:rFonts w:asciiTheme="minorHAnsi" w:hAnsiTheme="minorHAnsi" w:cstheme="minorHAnsi"/>
                <w:color w:val="000000"/>
              </w:rPr>
              <w:t>9</w:t>
            </w:r>
          </w:p>
          <w:p w14:paraId="3E470FF2" w14:textId="77777777" w:rsidR="008D3A6F" w:rsidRPr="00F210F9"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8D3A6F" w:rsidRPr="002828A8" w14:paraId="788D401F" w14:textId="77777777" w:rsidTr="00BB7EB0">
        <w:trPr>
          <w:trHeight w:val="97"/>
        </w:trPr>
        <w:tc>
          <w:tcPr>
            <w:cnfStyle w:val="001000000000" w:firstRow="0" w:lastRow="0" w:firstColumn="1" w:lastColumn="0" w:oddVBand="0" w:evenVBand="0" w:oddHBand="0" w:evenHBand="0" w:firstRowFirstColumn="0" w:firstRowLastColumn="0" w:lastRowFirstColumn="0" w:lastRowLastColumn="0"/>
            <w:tcW w:w="2830" w:type="dxa"/>
          </w:tcPr>
          <w:p w14:paraId="4FC33519"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Incentives paid </w:t>
            </w:r>
          </w:p>
        </w:tc>
        <w:tc>
          <w:tcPr>
            <w:tcW w:w="1706" w:type="dxa"/>
          </w:tcPr>
          <w:p w14:paraId="0ED8F2A7"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0</w:t>
            </w:r>
          </w:p>
        </w:tc>
        <w:tc>
          <w:tcPr>
            <w:tcW w:w="1985" w:type="dxa"/>
          </w:tcPr>
          <w:p w14:paraId="33E199BB" w14:textId="1CD0D7EC"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$27</w:t>
            </w:r>
            <w:r w:rsidR="002828A8">
              <w:rPr>
                <w:rFonts w:asciiTheme="minorHAnsi" w:hAnsiTheme="minorHAnsi" w:cstheme="minorHAnsi"/>
                <w:color w:val="000000"/>
              </w:rPr>
              <w:t>3</w:t>
            </w:r>
          </w:p>
        </w:tc>
        <w:tc>
          <w:tcPr>
            <w:tcW w:w="2309" w:type="dxa"/>
            <w:noWrap/>
          </w:tcPr>
          <w:p w14:paraId="70D36316"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0</w:t>
            </w:r>
          </w:p>
        </w:tc>
      </w:tr>
      <w:tr w:rsidR="008D3A6F" w:rsidRPr="002828A8" w14:paraId="0BA52A13" w14:textId="77777777" w:rsidTr="00BB7EB0">
        <w:trPr>
          <w:trHeight w:val="125"/>
        </w:trPr>
        <w:tc>
          <w:tcPr>
            <w:cnfStyle w:val="001000000000" w:firstRow="0" w:lastRow="0" w:firstColumn="1" w:lastColumn="0" w:oddVBand="0" w:evenVBand="0" w:oddHBand="0" w:evenHBand="0" w:firstRowFirstColumn="0" w:firstRowLastColumn="0" w:lastRowFirstColumn="0" w:lastRowLastColumn="0"/>
            <w:tcW w:w="2830" w:type="dxa"/>
          </w:tcPr>
          <w:p w14:paraId="5DE1CC49" w14:textId="77777777" w:rsidR="008D3A6F" w:rsidRPr="002828A8" w:rsidRDefault="008D3A6F" w:rsidP="004B00EC">
            <w:pPr>
              <w:spacing w:before="120" w:after="120"/>
              <w:jc w:val="both"/>
              <w:rPr>
                <w:rFonts w:asciiTheme="minorHAnsi" w:hAnsiTheme="minorHAnsi" w:cstheme="minorHAnsi"/>
                <w:color w:val="000000"/>
              </w:rPr>
            </w:pPr>
            <w:proofErr w:type="spellStart"/>
            <w:r w:rsidRPr="002828A8">
              <w:rPr>
                <w:rFonts w:asciiTheme="minorHAnsi" w:hAnsiTheme="minorHAnsi" w:cstheme="minorHAnsi"/>
                <w:color w:val="000000"/>
              </w:rPr>
              <w:t>Oraquick</w:t>
            </w:r>
            <w:proofErr w:type="spellEnd"/>
            <w:r w:rsidRPr="002828A8">
              <w:rPr>
                <w:rFonts w:asciiTheme="minorHAnsi" w:hAnsiTheme="minorHAnsi" w:cstheme="minorHAnsi"/>
                <w:color w:val="000000"/>
              </w:rPr>
              <w:t xml:space="preserve"> test kit </w:t>
            </w:r>
          </w:p>
        </w:tc>
        <w:tc>
          <w:tcPr>
            <w:tcW w:w="1706" w:type="dxa"/>
          </w:tcPr>
          <w:p w14:paraId="3A67036E"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0</w:t>
            </w:r>
          </w:p>
        </w:tc>
        <w:tc>
          <w:tcPr>
            <w:tcW w:w="1985" w:type="dxa"/>
          </w:tcPr>
          <w:p w14:paraId="1CFB76EB"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$6781</w:t>
            </w:r>
          </w:p>
        </w:tc>
        <w:tc>
          <w:tcPr>
            <w:tcW w:w="2309" w:type="dxa"/>
            <w:noWrap/>
          </w:tcPr>
          <w:p w14:paraId="760DD4AF"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$6444</w:t>
            </w:r>
          </w:p>
        </w:tc>
      </w:tr>
      <w:tr w:rsidR="008D3A6F" w:rsidRPr="002828A8" w14:paraId="21E78DD8" w14:textId="77777777" w:rsidTr="00BB7EB0">
        <w:trPr>
          <w:trHeight w:val="97"/>
        </w:trPr>
        <w:tc>
          <w:tcPr>
            <w:cnfStyle w:val="001000000000" w:firstRow="0" w:lastRow="0" w:firstColumn="1" w:lastColumn="0" w:oddVBand="0" w:evenVBand="0" w:oddHBand="0" w:evenHBand="0" w:firstRowFirstColumn="0" w:firstRowLastColumn="0" w:lastRowFirstColumn="0" w:lastRowLastColumn="0"/>
            <w:tcW w:w="2830" w:type="dxa"/>
          </w:tcPr>
          <w:p w14:paraId="5A4BCEFA"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Other Supplies </w:t>
            </w:r>
          </w:p>
        </w:tc>
        <w:tc>
          <w:tcPr>
            <w:tcW w:w="1706" w:type="dxa"/>
          </w:tcPr>
          <w:p w14:paraId="29502FE1"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$3015</w:t>
            </w:r>
          </w:p>
        </w:tc>
        <w:tc>
          <w:tcPr>
            <w:tcW w:w="1985" w:type="dxa"/>
          </w:tcPr>
          <w:p w14:paraId="0449832A"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$3231</w:t>
            </w:r>
          </w:p>
        </w:tc>
        <w:tc>
          <w:tcPr>
            <w:tcW w:w="2309" w:type="dxa"/>
            <w:noWrap/>
          </w:tcPr>
          <w:p w14:paraId="13398D1F"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$3186</w:t>
            </w:r>
          </w:p>
        </w:tc>
      </w:tr>
      <w:tr w:rsidR="008D3A6F" w:rsidRPr="002828A8" w14:paraId="267515D8" w14:textId="77777777" w:rsidTr="00BB7EB0">
        <w:trPr>
          <w:trHeight w:val="133"/>
        </w:trPr>
        <w:tc>
          <w:tcPr>
            <w:cnfStyle w:val="001000000000" w:firstRow="0" w:lastRow="0" w:firstColumn="1" w:lastColumn="0" w:oddVBand="0" w:evenVBand="0" w:oddHBand="0" w:evenHBand="0" w:firstRowFirstColumn="0" w:firstRowLastColumn="0" w:lastRowFirstColumn="0" w:lastRowLastColumn="0"/>
            <w:tcW w:w="2830" w:type="dxa"/>
          </w:tcPr>
          <w:p w14:paraId="4B39580E"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Transport </w:t>
            </w:r>
          </w:p>
        </w:tc>
        <w:tc>
          <w:tcPr>
            <w:tcW w:w="1706" w:type="dxa"/>
          </w:tcPr>
          <w:p w14:paraId="71F400F3"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$763</w:t>
            </w:r>
          </w:p>
        </w:tc>
        <w:tc>
          <w:tcPr>
            <w:tcW w:w="1985" w:type="dxa"/>
          </w:tcPr>
          <w:p w14:paraId="38D571C0"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$438</w:t>
            </w:r>
          </w:p>
        </w:tc>
        <w:tc>
          <w:tcPr>
            <w:tcW w:w="2309" w:type="dxa"/>
            <w:noWrap/>
          </w:tcPr>
          <w:p w14:paraId="6F7995CF"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$1173</w:t>
            </w:r>
          </w:p>
        </w:tc>
      </w:tr>
      <w:tr w:rsidR="008D3A6F" w:rsidRPr="002828A8" w14:paraId="2A8FC66E" w14:textId="77777777" w:rsidTr="00BB7EB0">
        <w:trPr>
          <w:trHeight w:val="97"/>
        </w:trPr>
        <w:tc>
          <w:tcPr>
            <w:cnfStyle w:val="001000000000" w:firstRow="0" w:lastRow="0" w:firstColumn="1" w:lastColumn="0" w:oddVBand="0" w:evenVBand="0" w:oddHBand="0" w:evenHBand="0" w:firstRowFirstColumn="0" w:firstRowLastColumn="0" w:lastRowFirstColumn="0" w:lastRowLastColumn="0"/>
            <w:tcW w:w="2830" w:type="dxa"/>
          </w:tcPr>
          <w:p w14:paraId="74D3CBD1"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Other recurrent </w:t>
            </w:r>
          </w:p>
        </w:tc>
        <w:tc>
          <w:tcPr>
            <w:tcW w:w="1706" w:type="dxa"/>
          </w:tcPr>
          <w:p w14:paraId="7C3F14A5"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$104</w:t>
            </w:r>
          </w:p>
        </w:tc>
        <w:tc>
          <w:tcPr>
            <w:tcW w:w="1985" w:type="dxa"/>
          </w:tcPr>
          <w:p w14:paraId="1B080ABC"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$396</w:t>
            </w:r>
          </w:p>
        </w:tc>
        <w:tc>
          <w:tcPr>
            <w:tcW w:w="2309" w:type="dxa"/>
            <w:noWrap/>
          </w:tcPr>
          <w:p w14:paraId="1E908D77"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$181</w:t>
            </w:r>
          </w:p>
        </w:tc>
      </w:tr>
      <w:tr w:rsidR="008D3A6F" w:rsidRPr="002828A8" w14:paraId="45E3ACD4" w14:textId="77777777" w:rsidTr="00BB7EB0">
        <w:trPr>
          <w:trHeight w:val="199"/>
        </w:trPr>
        <w:tc>
          <w:tcPr>
            <w:cnfStyle w:val="001000000000" w:firstRow="0" w:lastRow="0" w:firstColumn="1" w:lastColumn="0" w:oddVBand="0" w:evenVBand="0" w:oddHBand="0" w:evenHBand="0" w:firstRowFirstColumn="0" w:firstRowLastColumn="0" w:lastRowFirstColumn="0" w:lastRowLastColumn="0"/>
            <w:tcW w:w="2830" w:type="dxa"/>
          </w:tcPr>
          <w:p w14:paraId="68BC2647"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TOTAL recurrent costs </w:t>
            </w:r>
          </w:p>
        </w:tc>
        <w:tc>
          <w:tcPr>
            <w:tcW w:w="1706" w:type="dxa"/>
          </w:tcPr>
          <w:p w14:paraId="1515541A"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51158</w:t>
            </w:r>
          </w:p>
        </w:tc>
        <w:tc>
          <w:tcPr>
            <w:tcW w:w="1985" w:type="dxa"/>
          </w:tcPr>
          <w:p w14:paraId="6E4828E8" w14:textId="12F83D26" w:rsidR="008D3A6F" w:rsidRPr="002828A8" w:rsidRDefault="002828A8"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t>
            </w:r>
            <w:r w:rsidR="008D3A6F" w:rsidRPr="002828A8">
              <w:rPr>
                <w:rFonts w:asciiTheme="minorHAnsi" w:hAnsiTheme="minorHAnsi" w:cstheme="minorHAnsi"/>
                <w:color w:val="000000"/>
              </w:rPr>
              <w:t>38345</w:t>
            </w:r>
          </w:p>
        </w:tc>
        <w:tc>
          <w:tcPr>
            <w:tcW w:w="2309" w:type="dxa"/>
            <w:noWrap/>
          </w:tcPr>
          <w:p w14:paraId="615646B6" w14:textId="68B69366" w:rsidR="008D3A6F" w:rsidRPr="002828A8" w:rsidRDefault="002828A8"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t>
            </w:r>
            <w:r w:rsidR="008D3A6F" w:rsidRPr="002828A8">
              <w:rPr>
                <w:rFonts w:asciiTheme="minorHAnsi" w:hAnsiTheme="minorHAnsi" w:cstheme="minorHAnsi"/>
                <w:color w:val="000000"/>
              </w:rPr>
              <w:t>63713</w:t>
            </w:r>
          </w:p>
        </w:tc>
      </w:tr>
      <w:tr w:rsidR="008D3A6F" w:rsidRPr="002828A8" w14:paraId="635FFA46" w14:textId="77777777" w:rsidTr="00BB7EB0">
        <w:trPr>
          <w:trHeight w:val="371"/>
        </w:trPr>
        <w:tc>
          <w:tcPr>
            <w:cnfStyle w:val="001000000000" w:firstRow="0" w:lastRow="0" w:firstColumn="1" w:lastColumn="0" w:oddVBand="0" w:evenVBand="0" w:oddHBand="0" w:evenHBand="0" w:firstRowFirstColumn="0" w:firstRowLastColumn="0" w:lastRowFirstColumn="0" w:lastRowLastColumn="0"/>
            <w:tcW w:w="2830" w:type="dxa"/>
          </w:tcPr>
          <w:p w14:paraId="4A6A0C65"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TOTOL cost </w:t>
            </w:r>
          </w:p>
        </w:tc>
        <w:tc>
          <w:tcPr>
            <w:tcW w:w="1706" w:type="dxa"/>
          </w:tcPr>
          <w:p w14:paraId="616A4E30"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69757</w:t>
            </w:r>
          </w:p>
        </w:tc>
        <w:tc>
          <w:tcPr>
            <w:tcW w:w="1985" w:type="dxa"/>
          </w:tcPr>
          <w:p w14:paraId="46467CED" w14:textId="584E880F" w:rsidR="008D3A6F" w:rsidRPr="002828A8" w:rsidRDefault="002828A8"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t>
            </w:r>
            <w:r w:rsidR="008D3A6F" w:rsidRPr="002828A8">
              <w:rPr>
                <w:rFonts w:asciiTheme="minorHAnsi" w:hAnsiTheme="minorHAnsi" w:cstheme="minorHAnsi"/>
                <w:color w:val="000000"/>
              </w:rPr>
              <w:t>57055</w:t>
            </w:r>
          </w:p>
        </w:tc>
        <w:tc>
          <w:tcPr>
            <w:tcW w:w="2309" w:type="dxa"/>
            <w:noWrap/>
          </w:tcPr>
          <w:p w14:paraId="193362BF" w14:textId="3F41932F" w:rsidR="008D3A6F" w:rsidRPr="002828A8" w:rsidRDefault="002828A8"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t>
            </w:r>
            <w:r w:rsidR="008D3A6F" w:rsidRPr="002828A8">
              <w:rPr>
                <w:rFonts w:asciiTheme="minorHAnsi" w:hAnsiTheme="minorHAnsi" w:cstheme="minorHAnsi"/>
                <w:color w:val="000000"/>
              </w:rPr>
              <w:t>82311</w:t>
            </w:r>
          </w:p>
        </w:tc>
      </w:tr>
      <w:tr w:rsidR="008D3A6F" w:rsidRPr="002828A8" w14:paraId="09D351DC" w14:textId="77777777" w:rsidTr="00BB7EB0">
        <w:trPr>
          <w:trHeight w:val="285"/>
        </w:trPr>
        <w:tc>
          <w:tcPr>
            <w:cnfStyle w:val="001000000000" w:firstRow="0" w:lastRow="0" w:firstColumn="1" w:lastColumn="0" w:oddVBand="0" w:evenVBand="0" w:oddHBand="0" w:evenHBand="0" w:firstRowFirstColumn="0" w:firstRowLastColumn="0" w:lastRowFirstColumn="0" w:lastRowLastColumn="0"/>
            <w:tcW w:w="2830" w:type="dxa"/>
            <w:shd w:val="clear" w:color="auto" w:fill="D0CECE" w:themeFill="background2" w:themeFillShade="E6"/>
          </w:tcPr>
          <w:p w14:paraId="741134CE" w14:textId="2895707F"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O</w:t>
            </w:r>
            <w:r w:rsidR="002828A8">
              <w:rPr>
                <w:rFonts w:asciiTheme="minorHAnsi" w:hAnsiTheme="minorHAnsi" w:cstheme="minorHAnsi"/>
                <w:color w:val="000000"/>
              </w:rPr>
              <w:t>utputs</w:t>
            </w:r>
          </w:p>
        </w:tc>
        <w:tc>
          <w:tcPr>
            <w:tcW w:w="1706" w:type="dxa"/>
            <w:shd w:val="clear" w:color="auto" w:fill="D0CECE" w:themeFill="background2" w:themeFillShade="E6"/>
          </w:tcPr>
          <w:p w14:paraId="5323B9D2"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985" w:type="dxa"/>
            <w:shd w:val="clear" w:color="auto" w:fill="D0CECE" w:themeFill="background2" w:themeFillShade="E6"/>
          </w:tcPr>
          <w:p w14:paraId="1C9C9837"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2309" w:type="dxa"/>
            <w:shd w:val="clear" w:color="auto" w:fill="D0CECE" w:themeFill="background2" w:themeFillShade="E6"/>
            <w:noWrap/>
          </w:tcPr>
          <w:p w14:paraId="3E88312D"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8D3A6F" w:rsidRPr="002828A8" w14:paraId="33F07495" w14:textId="77777777" w:rsidTr="00BB7EB0">
        <w:trPr>
          <w:trHeight w:val="279"/>
        </w:trPr>
        <w:tc>
          <w:tcPr>
            <w:cnfStyle w:val="001000000000" w:firstRow="0" w:lastRow="0" w:firstColumn="1" w:lastColumn="0" w:oddVBand="0" w:evenVBand="0" w:oddHBand="0" w:evenHBand="0" w:firstRowFirstColumn="0" w:firstRowLastColumn="0" w:lastRowFirstColumn="0" w:lastRowLastColumn="0"/>
            <w:tcW w:w="2830" w:type="dxa"/>
          </w:tcPr>
          <w:p w14:paraId="0AF8157B"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No of HIVST distributed </w:t>
            </w:r>
          </w:p>
        </w:tc>
        <w:tc>
          <w:tcPr>
            <w:tcW w:w="1706" w:type="dxa"/>
          </w:tcPr>
          <w:p w14:paraId="6A5CB7C5"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0</w:t>
            </w:r>
          </w:p>
        </w:tc>
        <w:tc>
          <w:tcPr>
            <w:tcW w:w="1985" w:type="dxa"/>
          </w:tcPr>
          <w:p w14:paraId="0202E13A"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3170</w:t>
            </w:r>
          </w:p>
        </w:tc>
        <w:tc>
          <w:tcPr>
            <w:tcW w:w="2309" w:type="dxa"/>
            <w:noWrap/>
          </w:tcPr>
          <w:p w14:paraId="43872DAF"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2960</w:t>
            </w:r>
          </w:p>
        </w:tc>
      </w:tr>
      <w:tr w:rsidR="008D3A6F" w:rsidRPr="002828A8" w14:paraId="378B7BEF" w14:textId="77777777" w:rsidTr="00BB7EB0">
        <w:trPr>
          <w:trHeight w:val="285"/>
        </w:trPr>
        <w:tc>
          <w:tcPr>
            <w:cnfStyle w:val="001000000000" w:firstRow="0" w:lastRow="0" w:firstColumn="1" w:lastColumn="0" w:oddVBand="0" w:evenVBand="0" w:oddHBand="0" w:evenHBand="0" w:firstRowFirstColumn="0" w:firstRowLastColumn="0" w:lastRowFirstColumn="0" w:lastRowLastColumn="0"/>
            <w:tcW w:w="2830" w:type="dxa"/>
            <w:hideMark/>
          </w:tcPr>
          <w:p w14:paraId="1BEDCBB6"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No. of referral pack distributed </w:t>
            </w:r>
          </w:p>
        </w:tc>
        <w:tc>
          <w:tcPr>
            <w:tcW w:w="1706" w:type="dxa"/>
          </w:tcPr>
          <w:p w14:paraId="0CACD824"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1,098</w:t>
            </w:r>
          </w:p>
        </w:tc>
        <w:tc>
          <w:tcPr>
            <w:tcW w:w="1985" w:type="dxa"/>
            <w:hideMark/>
          </w:tcPr>
          <w:p w14:paraId="5DEC9A71"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1,585</w:t>
            </w:r>
          </w:p>
        </w:tc>
        <w:tc>
          <w:tcPr>
            <w:tcW w:w="2309" w:type="dxa"/>
            <w:noWrap/>
            <w:hideMark/>
          </w:tcPr>
          <w:p w14:paraId="58EDD830"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1,480</w:t>
            </w:r>
          </w:p>
        </w:tc>
      </w:tr>
      <w:tr w:rsidR="008D3A6F" w:rsidRPr="002828A8" w14:paraId="364F6ECC" w14:textId="77777777" w:rsidTr="00BB7EB0">
        <w:trPr>
          <w:trHeight w:val="636"/>
        </w:trPr>
        <w:tc>
          <w:tcPr>
            <w:cnfStyle w:val="001000000000" w:firstRow="0" w:lastRow="0" w:firstColumn="1" w:lastColumn="0" w:oddVBand="0" w:evenVBand="0" w:oddHBand="0" w:evenHBand="0" w:firstRowFirstColumn="0" w:firstRowLastColumn="0" w:lastRowFirstColumn="0" w:lastRowLastColumn="0"/>
            <w:tcW w:w="2830" w:type="dxa"/>
            <w:hideMark/>
          </w:tcPr>
          <w:p w14:paraId="7D1E5923"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No. of young people aged 18-30 linked to </w:t>
            </w:r>
            <w:proofErr w:type="spellStart"/>
            <w:r w:rsidRPr="002828A8">
              <w:rPr>
                <w:rFonts w:asciiTheme="minorHAnsi" w:hAnsiTheme="minorHAnsi" w:cstheme="minorHAnsi"/>
                <w:color w:val="000000"/>
              </w:rPr>
              <w:t>PrEP</w:t>
            </w:r>
            <w:proofErr w:type="spellEnd"/>
            <w:r w:rsidRPr="002828A8">
              <w:rPr>
                <w:rFonts w:asciiTheme="minorHAnsi" w:hAnsiTheme="minorHAnsi" w:cstheme="minorHAnsi"/>
                <w:color w:val="000000"/>
              </w:rPr>
              <w:t>/ART</w:t>
            </w:r>
          </w:p>
        </w:tc>
        <w:tc>
          <w:tcPr>
            <w:tcW w:w="1706" w:type="dxa"/>
          </w:tcPr>
          <w:p w14:paraId="104E8157"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111</w:t>
            </w:r>
          </w:p>
        </w:tc>
        <w:tc>
          <w:tcPr>
            <w:tcW w:w="1985" w:type="dxa"/>
            <w:hideMark/>
          </w:tcPr>
          <w:p w14:paraId="2EC49031"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50</w:t>
            </w:r>
          </w:p>
        </w:tc>
        <w:tc>
          <w:tcPr>
            <w:tcW w:w="2309" w:type="dxa"/>
            <w:noWrap/>
            <w:hideMark/>
          </w:tcPr>
          <w:p w14:paraId="45DC7A5F"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828A8">
              <w:rPr>
                <w:rFonts w:asciiTheme="minorHAnsi" w:hAnsiTheme="minorHAnsi" w:cstheme="minorHAnsi"/>
                <w:color w:val="000000"/>
              </w:rPr>
              <w:t>111</w:t>
            </w:r>
          </w:p>
        </w:tc>
      </w:tr>
      <w:tr w:rsidR="008D3A6F" w:rsidRPr="002828A8" w14:paraId="0F082248" w14:textId="77777777" w:rsidTr="00BB7EB0">
        <w:trPr>
          <w:trHeight w:val="429"/>
        </w:trPr>
        <w:tc>
          <w:tcPr>
            <w:cnfStyle w:val="001000000000" w:firstRow="0" w:lastRow="0" w:firstColumn="1" w:lastColumn="0" w:oddVBand="0" w:evenVBand="0" w:oddHBand="0" w:evenHBand="0" w:firstRowFirstColumn="0" w:firstRowLastColumn="0" w:lastRowFirstColumn="0" w:lastRowLastColumn="0"/>
            <w:tcW w:w="2830" w:type="dxa"/>
            <w:shd w:val="clear" w:color="auto" w:fill="D0CECE" w:themeFill="background2" w:themeFillShade="E6"/>
            <w:noWrap/>
          </w:tcPr>
          <w:p w14:paraId="205A4B3F"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UNIT COSTS PER</w:t>
            </w:r>
          </w:p>
        </w:tc>
        <w:tc>
          <w:tcPr>
            <w:tcW w:w="1706" w:type="dxa"/>
            <w:shd w:val="clear" w:color="auto" w:fill="D0CECE" w:themeFill="background2" w:themeFillShade="E6"/>
          </w:tcPr>
          <w:p w14:paraId="43058023"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p>
        </w:tc>
        <w:tc>
          <w:tcPr>
            <w:tcW w:w="1985" w:type="dxa"/>
            <w:shd w:val="clear" w:color="auto" w:fill="D0CECE" w:themeFill="background2" w:themeFillShade="E6"/>
            <w:noWrap/>
          </w:tcPr>
          <w:p w14:paraId="451186CC"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p>
        </w:tc>
        <w:tc>
          <w:tcPr>
            <w:tcW w:w="2309" w:type="dxa"/>
            <w:shd w:val="clear" w:color="auto" w:fill="D0CECE" w:themeFill="background2" w:themeFillShade="E6"/>
            <w:noWrap/>
          </w:tcPr>
          <w:p w14:paraId="4C6D0FE8"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p>
        </w:tc>
      </w:tr>
      <w:tr w:rsidR="008D3A6F" w:rsidRPr="002828A8" w14:paraId="79F26C47" w14:textId="77777777" w:rsidTr="00BB7EB0">
        <w:trPr>
          <w:trHeight w:val="340"/>
        </w:trPr>
        <w:tc>
          <w:tcPr>
            <w:cnfStyle w:val="001000000000" w:firstRow="0" w:lastRow="0" w:firstColumn="1" w:lastColumn="0" w:oddVBand="0" w:evenVBand="0" w:oddHBand="0" w:evenHBand="0" w:firstRowFirstColumn="0" w:firstRowLastColumn="0" w:lastRowFirstColumn="0" w:lastRowLastColumn="0"/>
            <w:tcW w:w="2830" w:type="dxa"/>
            <w:noWrap/>
          </w:tcPr>
          <w:p w14:paraId="4617E651"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HIVST delivered </w:t>
            </w:r>
          </w:p>
        </w:tc>
        <w:tc>
          <w:tcPr>
            <w:tcW w:w="1706" w:type="dxa"/>
          </w:tcPr>
          <w:p w14:paraId="1DEB9A2E"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2828A8">
              <w:rPr>
                <w:rFonts w:asciiTheme="minorHAnsi" w:hAnsiTheme="minorHAnsi" w:cstheme="minorHAnsi"/>
                <w:b/>
                <w:bCs/>
                <w:color w:val="000000"/>
              </w:rPr>
              <w:t>NA</w:t>
            </w:r>
          </w:p>
        </w:tc>
        <w:tc>
          <w:tcPr>
            <w:tcW w:w="1985" w:type="dxa"/>
            <w:noWrap/>
          </w:tcPr>
          <w:p w14:paraId="728687A3"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2828A8">
              <w:rPr>
                <w:rFonts w:asciiTheme="minorHAnsi" w:hAnsiTheme="minorHAnsi" w:cstheme="minorHAnsi"/>
                <w:b/>
                <w:bCs/>
                <w:color w:val="000000"/>
              </w:rPr>
              <w:t>$18</w:t>
            </w:r>
          </w:p>
        </w:tc>
        <w:tc>
          <w:tcPr>
            <w:tcW w:w="2309" w:type="dxa"/>
            <w:noWrap/>
          </w:tcPr>
          <w:p w14:paraId="2E0E6982"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2828A8">
              <w:rPr>
                <w:rFonts w:asciiTheme="minorHAnsi" w:hAnsiTheme="minorHAnsi" w:cstheme="minorHAnsi"/>
                <w:b/>
                <w:bCs/>
                <w:color w:val="000000"/>
              </w:rPr>
              <w:t>$28</w:t>
            </w:r>
          </w:p>
        </w:tc>
      </w:tr>
      <w:tr w:rsidR="008D3A6F" w:rsidRPr="002828A8" w14:paraId="1A21FC5E" w14:textId="77777777" w:rsidTr="00BB7EB0">
        <w:trPr>
          <w:trHeight w:val="340"/>
        </w:trPr>
        <w:tc>
          <w:tcPr>
            <w:cnfStyle w:val="001000000000" w:firstRow="0" w:lastRow="0" w:firstColumn="1" w:lastColumn="0" w:oddVBand="0" w:evenVBand="0" w:oddHBand="0" w:evenHBand="0" w:firstRowFirstColumn="0" w:firstRowLastColumn="0" w:lastRowFirstColumn="0" w:lastRowLastColumn="0"/>
            <w:tcW w:w="2830" w:type="dxa"/>
            <w:noWrap/>
          </w:tcPr>
          <w:p w14:paraId="6430C7A4"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lastRenderedPageBreak/>
              <w:t xml:space="preserve">Per referral pack distributed </w:t>
            </w:r>
          </w:p>
        </w:tc>
        <w:tc>
          <w:tcPr>
            <w:tcW w:w="1706" w:type="dxa"/>
          </w:tcPr>
          <w:p w14:paraId="3E67D57D"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2828A8">
              <w:rPr>
                <w:rFonts w:asciiTheme="minorHAnsi" w:hAnsiTheme="minorHAnsi" w:cstheme="minorHAnsi"/>
                <w:b/>
                <w:bCs/>
                <w:color w:val="000000"/>
              </w:rPr>
              <w:t>$64</w:t>
            </w:r>
          </w:p>
        </w:tc>
        <w:tc>
          <w:tcPr>
            <w:tcW w:w="1985" w:type="dxa"/>
            <w:noWrap/>
          </w:tcPr>
          <w:p w14:paraId="3076005E"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2828A8">
              <w:rPr>
                <w:rFonts w:asciiTheme="minorHAnsi" w:hAnsiTheme="minorHAnsi" w:cstheme="minorHAnsi"/>
                <w:b/>
                <w:bCs/>
                <w:color w:val="000000"/>
              </w:rPr>
              <w:t>$36</w:t>
            </w:r>
          </w:p>
        </w:tc>
        <w:tc>
          <w:tcPr>
            <w:tcW w:w="2309" w:type="dxa"/>
            <w:noWrap/>
          </w:tcPr>
          <w:p w14:paraId="39F8D577"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2828A8">
              <w:rPr>
                <w:rFonts w:asciiTheme="minorHAnsi" w:hAnsiTheme="minorHAnsi" w:cstheme="minorHAnsi"/>
                <w:b/>
                <w:bCs/>
                <w:color w:val="000000"/>
              </w:rPr>
              <w:t>$56</w:t>
            </w:r>
          </w:p>
        </w:tc>
      </w:tr>
      <w:tr w:rsidR="008D3A6F" w:rsidRPr="002828A8" w14:paraId="2FDF5147" w14:textId="77777777" w:rsidTr="00BB7EB0">
        <w:trPr>
          <w:trHeight w:val="34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4DB563A" w14:textId="77777777" w:rsidR="008D3A6F" w:rsidRPr="002828A8" w:rsidRDefault="008D3A6F" w:rsidP="004B00EC">
            <w:pPr>
              <w:spacing w:before="120" w:after="120"/>
              <w:jc w:val="both"/>
              <w:rPr>
                <w:rFonts w:asciiTheme="minorHAnsi" w:hAnsiTheme="minorHAnsi" w:cstheme="minorHAnsi"/>
                <w:color w:val="000000"/>
              </w:rPr>
            </w:pPr>
            <w:r w:rsidRPr="002828A8">
              <w:rPr>
                <w:rFonts w:asciiTheme="minorHAnsi" w:hAnsiTheme="minorHAnsi" w:cstheme="minorHAnsi"/>
                <w:color w:val="000000"/>
              </w:rPr>
              <w:t xml:space="preserve">Per young person linked to </w:t>
            </w:r>
            <w:proofErr w:type="spellStart"/>
            <w:r w:rsidRPr="002828A8">
              <w:rPr>
                <w:rFonts w:asciiTheme="minorHAnsi" w:hAnsiTheme="minorHAnsi" w:cstheme="minorHAnsi"/>
                <w:color w:val="000000"/>
              </w:rPr>
              <w:t>PrEP</w:t>
            </w:r>
            <w:proofErr w:type="spellEnd"/>
            <w:r w:rsidRPr="002828A8">
              <w:rPr>
                <w:rFonts w:asciiTheme="minorHAnsi" w:hAnsiTheme="minorHAnsi" w:cstheme="minorHAnsi"/>
                <w:color w:val="000000"/>
              </w:rPr>
              <w:t>/ART</w:t>
            </w:r>
          </w:p>
        </w:tc>
        <w:tc>
          <w:tcPr>
            <w:tcW w:w="1706" w:type="dxa"/>
          </w:tcPr>
          <w:p w14:paraId="0D87ABC4"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2828A8">
              <w:rPr>
                <w:rFonts w:asciiTheme="minorHAnsi" w:hAnsiTheme="minorHAnsi" w:cstheme="minorHAnsi"/>
                <w:b/>
                <w:bCs/>
                <w:color w:val="000000"/>
              </w:rPr>
              <w:t>$628</w:t>
            </w:r>
          </w:p>
        </w:tc>
        <w:tc>
          <w:tcPr>
            <w:tcW w:w="1985" w:type="dxa"/>
            <w:noWrap/>
            <w:hideMark/>
          </w:tcPr>
          <w:p w14:paraId="28D536A0"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2828A8">
              <w:rPr>
                <w:rFonts w:asciiTheme="minorHAnsi" w:hAnsiTheme="minorHAnsi" w:cstheme="minorHAnsi"/>
                <w:b/>
                <w:bCs/>
                <w:color w:val="000000"/>
              </w:rPr>
              <w:t>$1141</w:t>
            </w:r>
          </w:p>
        </w:tc>
        <w:tc>
          <w:tcPr>
            <w:tcW w:w="2309" w:type="dxa"/>
            <w:noWrap/>
            <w:hideMark/>
          </w:tcPr>
          <w:p w14:paraId="169D695A" w14:textId="77777777" w:rsidR="008D3A6F" w:rsidRPr="002828A8" w:rsidRDefault="008D3A6F" w:rsidP="004B00E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2828A8">
              <w:rPr>
                <w:rFonts w:asciiTheme="minorHAnsi" w:hAnsiTheme="minorHAnsi" w:cstheme="minorHAnsi"/>
                <w:b/>
                <w:bCs/>
                <w:color w:val="000000"/>
              </w:rPr>
              <w:t>$742</w:t>
            </w:r>
          </w:p>
        </w:tc>
      </w:tr>
    </w:tbl>
    <w:p w14:paraId="7304E94E" w14:textId="77777777" w:rsidR="008D3A6F" w:rsidRDefault="008D3A6F" w:rsidP="00D951D3">
      <w:pPr>
        <w:spacing w:before="120" w:after="120" w:line="480" w:lineRule="auto"/>
        <w:jc w:val="both"/>
        <w:rPr>
          <w:rFonts w:asciiTheme="minorHAnsi" w:hAnsiTheme="minorHAnsi" w:cstheme="minorHAnsi"/>
        </w:rPr>
      </w:pPr>
    </w:p>
    <w:p w14:paraId="2F2A79AF" w14:textId="3413BD5A" w:rsidR="0059131D" w:rsidRPr="0006752E" w:rsidRDefault="0006752E" w:rsidP="00D951D3">
      <w:pPr>
        <w:spacing w:before="120" w:after="120" w:line="480" w:lineRule="auto"/>
        <w:jc w:val="both"/>
        <w:rPr>
          <w:rFonts w:asciiTheme="minorHAnsi" w:hAnsiTheme="minorHAnsi" w:cstheme="minorHAnsi"/>
          <w:b/>
          <w:bCs/>
        </w:rPr>
      </w:pPr>
      <w:r w:rsidRPr="0006752E">
        <w:rPr>
          <w:rFonts w:asciiTheme="minorHAnsi" w:hAnsiTheme="minorHAnsi" w:cstheme="minorHAnsi"/>
          <w:b/>
          <w:bCs/>
        </w:rPr>
        <w:t xml:space="preserve">DISCUSSION </w:t>
      </w:r>
    </w:p>
    <w:p w14:paraId="0D47388F" w14:textId="2F514B62" w:rsidR="00BD3483" w:rsidRDefault="00AE3639" w:rsidP="00D951D3">
      <w:pPr>
        <w:spacing w:before="120" w:after="120" w:line="480" w:lineRule="auto"/>
        <w:jc w:val="both"/>
        <w:rPr>
          <w:rFonts w:asciiTheme="minorHAnsi" w:hAnsiTheme="minorHAnsi" w:cstheme="minorHAnsi"/>
        </w:rPr>
      </w:pPr>
      <w:r>
        <w:rPr>
          <w:rFonts w:asciiTheme="minorHAnsi" w:hAnsiTheme="minorHAnsi" w:cstheme="minorHAnsi"/>
        </w:rPr>
        <w:t xml:space="preserve">In </w:t>
      </w:r>
      <w:r w:rsidR="00B72277">
        <w:rPr>
          <w:rFonts w:asciiTheme="minorHAnsi" w:hAnsiTheme="minorHAnsi" w:cstheme="minorHAnsi"/>
        </w:rPr>
        <w:t>this community-based cluster-randomised trial from South Africa, we report</w:t>
      </w:r>
      <w:r w:rsidR="007663ED">
        <w:rPr>
          <w:rFonts w:asciiTheme="minorHAnsi" w:hAnsiTheme="minorHAnsi" w:cstheme="minorHAnsi"/>
        </w:rPr>
        <w:t xml:space="preserve"> the </w:t>
      </w:r>
      <w:r w:rsidR="009E491A">
        <w:rPr>
          <w:rFonts w:asciiTheme="minorHAnsi" w:hAnsiTheme="minorHAnsi" w:cstheme="minorHAnsi"/>
        </w:rPr>
        <w:t xml:space="preserve">impact </w:t>
      </w:r>
      <w:r w:rsidR="00786F9A">
        <w:rPr>
          <w:rFonts w:asciiTheme="minorHAnsi" w:hAnsiTheme="minorHAnsi" w:cstheme="minorHAnsi"/>
        </w:rPr>
        <w:t xml:space="preserve">of </w:t>
      </w:r>
      <w:r w:rsidR="009E491A">
        <w:rPr>
          <w:rFonts w:asciiTheme="minorHAnsi" w:hAnsiTheme="minorHAnsi" w:cstheme="minorHAnsi"/>
        </w:rPr>
        <w:t xml:space="preserve">two approaches to peer-based HIVST distribution </w:t>
      </w:r>
      <w:proofErr w:type="gramStart"/>
      <w:r w:rsidR="009E491A">
        <w:rPr>
          <w:rFonts w:asciiTheme="minorHAnsi" w:hAnsiTheme="minorHAnsi" w:cstheme="minorHAnsi"/>
        </w:rPr>
        <w:t>on</w:t>
      </w:r>
      <w:r w:rsidR="004550BA" w:rsidRPr="0063429E">
        <w:rPr>
          <w:rFonts w:asciiTheme="minorHAnsi" w:hAnsiTheme="minorHAnsi" w:cstheme="minorHAnsi"/>
        </w:rPr>
        <w:t xml:space="preserve"> </w:t>
      </w:r>
      <w:r>
        <w:rPr>
          <w:rFonts w:asciiTheme="minorHAnsi" w:hAnsiTheme="minorHAnsi" w:cstheme="minorHAnsi"/>
        </w:rPr>
        <w:t xml:space="preserve"> uptake</w:t>
      </w:r>
      <w:proofErr w:type="gramEnd"/>
      <w:r>
        <w:rPr>
          <w:rFonts w:asciiTheme="minorHAnsi" w:hAnsiTheme="minorHAnsi" w:cstheme="minorHAnsi"/>
        </w:rPr>
        <w:t xml:space="preserve"> of </w:t>
      </w:r>
      <w:r w:rsidR="007233D0">
        <w:rPr>
          <w:rFonts w:asciiTheme="minorHAnsi" w:hAnsiTheme="minorHAnsi" w:cstheme="minorHAnsi"/>
        </w:rPr>
        <w:t xml:space="preserve">biomedical </w:t>
      </w:r>
      <w:r w:rsidR="003C5B47" w:rsidRPr="0063429E">
        <w:rPr>
          <w:rFonts w:asciiTheme="minorHAnsi" w:hAnsiTheme="minorHAnsi" w:cstheme="minorHAnsi"/>
        </w:rPr>
        <w:t xml:space="preserve">HIV </w:t>
      </w:r>
      <w:r w:rsidR="00064CE3">
        <w:rPr>
          <w:rFonts w:asciiTheme="minorHAnsi" w:hAnsiTheme="minorHAnsi" w:cstheme="minorHAnsi"/>
        </w:rPr>
        <w:t xml:space="preserve">prevention </w:t>
      </w:r>
      <w:r w:rsidR="007233D0">
        <w:rPr>
          <w:rFonts w:asciiTheme="minorHAnsi" w:hAnsiTheme="minorHAnsi" w:cstheme="minorHAnsi"/>
        </w:rPr>
        <w:t>in</w:t>
      </w:r>
      <w:r w:rsidR="00B83293">
        <w:rPr>
          <w:rFonts w:asciiTheme="minorHAnsi" w:hAnsiTheme="minorHAnsi" w:cstheme="minorHAnsi"/>
        </w:rPr>
        <w:t xml:space="preserve"> adolescent girls and young women</w:t>
      </w:r>
      <w:r w:rsidR="009E491A">
        <w:rPr>
          <w:rFonts w:asciiTheme="minorHAnsi" w:hAnsiTheme="minorHAnsi" w:cstheme="minorHAnsi"/>
        </w:rPr>
        <w:t xml:space="preserve">, comparing the HIVST arms against a peer-based standard of care arm promoting standard HIV testing services. </w:t>
      </w:r>
      <w:r>
        <w:rPr>
          <w:rFonts w:asciiTheme="minorHAnsi" w:hAnsiTheme="minorHAnsi" w:cstheme="minorHAnsi"/>
        </w:rPr>
        <w:t xml:space="preserve"> </w:t>
      </w:r>
      <w:r w:rsidR="009E491A">
        <w:rPr>
          <w:rFonts w:asciiTheme="minorHAnsi" w:hAnsiTheme="minorHAnsi" w:cstheme="minorHAnsi"/>
        </w:rPr>
        <w:t>W</w:t>
      </w:r>
      <w:r>
        <w:rPr>
          <w:rFonts w:asciiTheme="minorHAnsi" w:hAnsiTheme="minorHAnsi" w:cstheme="minorHAnsi"/>
        </w:rPr>
        <w:t xml:space="preserve">e </w:t>
      </w:r>
      <w:r w:rsidR="007233D0" w:rsidRPr="0063429E">
        <w:rPr>
          <w:rFonts w:asciiTheme="minorHAnsi" w:hAnsiTheme="minorHAnsi" w:cstheme="minorHAnsi"/>
        </w:rPr>
        <w:t>found that</w:t>
      </w:r>
      <w:r w:rsidR="007233D0">
        <w:rPr>
          <w:rFonts w:asciiTheme="minorHAnsi" w:hAnsiTheme="minorHAnsi" w:cstheme="minorHAnsi"/>
        </w:rPr>
        <w:t xml:space="preserve"> </w:t>
      </w:r>
      <w:del w:id="77" w:author="Shahmanesh, Maryam" w:date="2021-03-08T14:18:00Z">
        <w:r w:rsidR="007233D0" w:rsidDel="00D420E4">
          <w:rPr>
            <w:rFonts w:asciiTheme="minorHAnsi" w:hAnsiTheme="minorHAnsi" w:cstheme="minorHAnsi"/>
          </w:rPr>
          <w:delText>whilst</w:delText>
        </w:r>
      </w:del>
      <w:r w:rsidR="007233D0" w:rsidRPr="0063429E">
        <w:rPr>
          <w:rFonts w:asciiTheme="minorHAnsi" w:hAnsiTheme="minorHAnsi" w:cstheme="minorHAnsi"/>
        </w:rPr>
        <w:t xml:space="preserve"> peer-based HIVST distribution </w:t>
      </w:r>
      <w:ins w:id="78" w:author="Shahmanesh, Maryam" w:date="2021-03-08T14:18:00Z">
        <w:r w:rsidR="00D420E4">
          <w:rPr>
            <w:rFonts w:asciiTheme="minorHAnsi" w:hAnsiTheme="minorHAnsi" w:cstheme="minorHAnsi"/>
          </w:rPr>
          <w:t xml:space="preserve">did not </w:t>
        </w:r>
        <w:r w:rsidR="00D420E4" w:rsidRPr="0063429E">
          <w:rPr>
            <w:rFonts w:asciiTheme="minorHAnsi" w:hAnsiTheme="minorHAnsi" w:cstheme="minorHAnsi"/>
          </w:rPr>
          <w:t>increase</w:t>
        </w:r>
        <w:r w:rsidR="00D420E4">
          <w:rPr>
            <w:rFonts w:asciiTheme="minorHAnsi" w:hAnsiTheme="minorHAnsi" w:cstheme="minorHAnsi"/>
          </w:rPr>
          <w:t xml:space="preserve"> demand for </w:t>
        </w:r>
        <w:proofErr w:type="spellStart"/>
        <w:r w:rsidR="00D420E4" w:rsidRPr="0063429E">
          <w:rPr>
            <w:rFonts w:asciiTheme="minorHAnsi" w:hAnsiTheme="minorHAnsi" w:cstheme="minorHAnsi"/>
          </w:rPr>
          <w:t>PrEP</w:t>
        </w:r>
        <w:proofErr w:type="spellEnd"/>
        <w:r w:rsidR="00D420E4" w:rsidRPr="0063429E">
          <w:rPr>
            <w:rFonts w:asciiTheme="minorHAnsi" w:hAnsiTheme="minorHAnsi" w:cstheme="minorHAnsi"/>
          </w:rPr>
          <w:t>/ART</w:t>
        </w:r>
        <w:r w:rsidR="00D420E4">
          <w:rPr>
            <w:rFonts w:asciiTheme="minorHAnsi" w:hAnsiTheme="minorHAnsi" w:cstheme="minorHAnsi"/>
          </w:rPr>
          <w:t xml:space="preserve">, despite </w:t>
        </w:r>
      </w:ins>
      <w:r w:rsidR="007233D0" w:rsidRPr="0063429E">
        <w:rPr>
          <w:rFonts w:asciiTheme="minorHAnsi" w:hAnsiTheme="minorHAnsi" w:cstheme="minorHAnsi"/>
        </w:rPr>
        <w:t>reach</w:t>
      </w:r>
      <w:ins w:id="79" w:author="Shahmanesh, Maryam" w:date="2021-03-08T14:18:00Z">
        <w:r w:rsidR="00D420E4">
          <w:rPr>
            <w:rFonts w:asciiTheme="minorHAnsi" w:hAnsiTheme="minorHAnsi" w:cstheme="minorHAnsi"/>
          </w:rPr>
          <w:t xml:space="preserve">ing </w:t>
        </w:r>
      </w:ins>
      <w:del w:id="80" w:author="Shahmanesh, Maryam" w:date="2021-03-08T14:18:00Z">
        <w:r w:rsidR="007233D0" w:rsidRPr="0063429E" w:rsidDel="00D420E4">
          <w:rPr>
            <w:rFonts w:asciiTheme="minorHAnsi" w:hAnsiTheme="minorHAnsi" w:cstheme="minorHAnsi"/>
          </w:rPr>
          <w:delText>ed</w:delText>
        </w:r>
      </w:del>
      <w:r w:rsidR="007233D0" w:rsidRPr="0063429E">
        <w:rPr>
          <w:rFonts w:asciiTheme="minorHAnsi" w:hAnsiTheme="minorHAnsi" w:cstheme="minorHAnsi"/>
        </w:rPr>
        <w:t xml:space="preserve"> large numbers of young</w:t>
      </w:r>
      <w:r w:rsidR="007233D0">
        <w:rPr>
          <w:rFonts w:asciiTheme="minorHAnsi" w:hAnsiTheme="minorHAnsi" w:cstheme="minorHAnsi"/>
        </w:rPr>
        <w:t xml:space="preserve"> people</w:t>
      </w:r>
      <w:r w:rsidR="009E491A">
        <w:rPr>
          <w:rFonts w:asciiTheme="minorHAnsi" w:hAnsiTheme="minorHAnsi" w:cstheme="minorHAnsi"/>
        </w:rPr>
        <w:t>,</w:t>
      </w:r>
      <w:r w:rsidR="007233D0">
        <w:rPr>
          <w:rFonts w:asciiTheme="minorHAnsi" w:hAnsiTheme="minorHAnsi" w:cstheme="minorHAnsi"/>
        </w:rPr>
        <w:t xml:space="preserve"> it</w:t>
      </w:r>
      <w:del w:id="81" w:author="Shahmanesh, Maryam" w:date="2021-03-08T14:18:00Z">
        <w:r w:rsidR="007233D0" w:rsidDel="00D420E4">
          <w:rPr>
            <w:rFonts w:asciiTheme="minorHAnsi" w:hAnsiTheme="minorHAnsi" w:cstheme="minorHAnsi"/>
          </w:rPr>
          <w:delText xml:space="preserve"> did not </w:delText>
        </w:r>
        <w:r w:rsidR="00064CE3" w:rsidRPr="0063429E" w:rsidDel="00D420E4">
          <w:rPr>
            <w:rFonts w:asciiTheme="minorHAnsi" w:hAnsiTheme="minorHAnsi" w:cstheme="minorHAnsi"/>
          </w:rPr>
          <w:delText>increase</w:delText>
        </w:r>
        <w:r w:rsidR="007233D0" w:rsidDel="00D420E4">
          <w:rPr>
            <w:rFonts w:asciiTheme="minorHAnsi" w:hAnsiTheme="minorHAnsi" w:cstheme="minorHAnsi"/>
          </w:rPr>
          <w:delText xml:space="preserve"> demand for </w:delText>
        </w:r>
        <w:r w:rsidR="00064CE3" w:rsidRPr="0063429E" w:rsidDel="00D420E4">
          <w:rPr>
            <w:rFonts w:asciiTheme="minorHAnsi" w:hAnsiTheme="minorHAnsi" w:cstheme="minorHAnsi"/>
          </w:rPr>
          <w:delText>PrEP/ART</w:delText>
        </w:r>
      </w:del>
      <w:r w:rsidR="00B83293">
        <w:rPr>
          <w:rFonts w:asciiTheme="minorHAnsi" w:hAnsiTheme="minorHAnsi" w:cstheme="minorHAnsi"/>
        </w:rPr>
        <w:t xml:space="preserve">. </w:t>
      </w:r>
      <w:r w:rsidR="00064CE3">
        <w:rPr>
          <w:rFonts w:asciiTheme="minorHAnsi" w:hAnsiTheme="minorHAnsi" w:cstheme="minorHAnsi"/>
        </w:rPr>
        <w:t xml:space="preserve"> Incentivised s</w:t>
      </w:r>
      <w:r w:rsidR="00064CE3" w:rsidRPr="0063429E">
        <w:rPr>
          <w:rFonts w:asciiTheme="minorHAnsi" w:hAnsiTheme="minorHAnsi" w:cstheme="minorHAnsi"/>
        </w:rPr>
        <w:t xml:space="preserve">ocial network distribution </w:t>
      </w:r>
      <w:del w:id="82" w:author="Shahmanesh, Maryam" w:date="2021-03-08T14:11:00Z">
        <w:r w:rsidR="00064CE3" w:rsidDel="00D420E4">
          <w:rPr>
            <w:rFonts w:asciiTheme="minorHAnsi" w:hAnsiTheme="minorHAnsi" w:cstheme="minorHAnsi"/>
          </w:rPr>
          <w:delText xml:space="preserve">efficiently </w:delText>
        </w:r>
      </w:del>
      <w:r w:rsidR="00064CE3" w:rsidRPr="0063429E">
        <w:rPr>
          <w:rFonts w:asciiTheme="minorHAnsi" w:hAnsiTheme="minorHAnsi" w:cstheme="minorHAnsi"/>
        </w:rPr>
        <w:t>reached large numbers</w:t>
      </w:r>
      <w:r w:rsidR="00064CE3">
        <w:rPr>
          <w:rFonts w:asciiTheme="minorHAnsi" w:hAnsiTheme="minorHAnsi" w:cstheme="minorHAnsi"/>
        </w:rPr>
        <w:t xml:space="preserve"> </w:t>
      </w:r>
      <w:r w:rsidR="00786F9A">
        <w:rPr>
          <w:rFonts w:asciiTheme="minorHAnsi" w:hAnsiTheme="minorHAnsi" w:cstheme="minorHAnsi"/>
        </w:rPr>
        <w:t xml:space="preserve">of young people </w:t>
      </w:r>
      <w:r w:rsidR="00064CE3">
        <w:rPr>
          <w:rFonts w:asciiTheme="minorHAnsi" w:hAnsiTheme="minorHAnsi" w:cstheme="minorHAnsi"/>
        </w:rPr>
        <w:t>with HIVST</w:t>
      </w:r>
      <w:r w:rsidR="00064CE3" w:rsidRPr="0063429E">
        <w:rPr>
          <w:rFonts w:asciiTheme="minorHAnsi" w:hAnsiTheme="minorHAnsi" w:cstheme="minorHAnsi"/>
        </w:rPr>
        <w:t xml:space="preserve"> </w:t>
      </w:r>
      <w:r w:rsidR="00786F9A">
        <w:rPr>
          <w:rFonts w:asciiTheme="minorHAnsi" w:hAnsiTheme="minorHAnsi" w:cstheme="minorHAnsi"/>
        </w:rPr>
        <w:t xml:space="preserve">and health promotion material </w:t>
      </w:r>
      <w:r w:rsidR="00064CE3" w:rsidRPr="0063429E">
        <w:rPr>
          <w:rFonts w:asciiTheme="minorHAnsi" w:hAnsiTheme="minorHAnsi" w:cstheme="minorHAnsi"/>
        </w:rPr>
        <w:t xml:space="preserve">but resulted in fewer linkages compared to </w:t>
      </w:r>
      <w:proofErr w:type="spellStart"/>
      <w:r w:rsidR="00064CE3">
        <w:rPr>
          <w:rFonts w:asciiTheme="minorHAnsi" w:hAnsiTheme="minorHAnsi" w:cstheme="minorHAnsi"/>
        </w:rPr>
        <w:t>PrEP</w:t>
      </w:r>
      <w:proofErr w:type="spellEnd"/>
      <w:r w:rsidR="00064CE3">
        <w:rPr>
          <w:rFonts w:asciiTheme="minorHAnsi" w:hAnsiTheme="minorHAnsi" w:cstheme="minorHAnsi"/>
        </w:rPr>
        <w:t>/ART promotion by peer na</w:t>
      </w:r>
      <w:r w:rsidR="009E491A">
        <w:rPr>
          <w:rFonts w:asciiTheme="minorHAnsi" w:hAnsiTheme="minorHAnsi" w:cstheme="minorHAnsi"/>
        </w:rPr>
        <w:t>vig</w:t>
      </w:r>
      <w:r w:rsidR="00064CE3">
        <w:rPr>
          <w:rFonts w:asciiTheme="minorHAnsi" w:hAnsiTheme="minorHAnsi" w:cstheme="minorHAnsi"/>
        </w:rPr>
        <w:t>ators</w:t>
      </w:r>
      <w:r>
        <w:rPr>
          <w:rFonts w:asciiTheme="minorHAnsi" w:hAnsiTheme="minorHAnsi" w:cstheme="minorHAnsi"/>
        </w:rPr>
        <w:t xml:space="preserve">, making this </w:t>
      </w:r>
      <w:r w:rsidR="00BD3483">
        <w:rPr>
          <w:rFonts w:asciiTheme="minorHAnsi" w:hAnsiTheme="minorHAnsi" w:cstheme="minorHAnsi"/>
        </w:rPr>
        <w:t>one of</w:t>
      </w:r>
      <w:r w:rsidR="003C5B47" w:rsidRPr="0063429E">
        <w:rPr>
          <w:rFonts w:asciiTheme="minorHAnsi" w:hAnsiTheme="minorHAnsi" w:cstheme="minorHAnsi"/>
        </w:rPr>
        <w:t xml:space="preserve"> the </w:t>
      </w:r>
      <w:r>
        <w:rPr>
          <w:rFonts w:asciiTheme="minorHAnsi" w:hAnsiTheme="minorHAnsi" w:cstheme="minorHAnsi"/>
        </w:rPr>
        <w:t xml:space="preserve">first trials </w:t>
      </w:r>
      <w:r w:rsidR="003C5B47" w:rsidRPr="0063429E">
        <w:rPr>
          <w:rFonts w:asciiTheme="minorHAnsi" w:hAnsiTheme="minorHAnsi" w:cstheme="minorHAnsi"/>
        </w:rPr>
        <w:t>to s</w:t>
      </w:r>
      <w:r w:rsidR="00B83293">
        <w:rPr>
          <w:rFonts w:asciiTheme="minorHAnsi" w:hAnsiTheme="minorHAnsi" w:cstheme="minorHAnsi"/>
        </w:rPr>
        <w:t xml:space="preserve">uggest </w:t>
      </w:r>
      <w:r w:rsidR="00BD3483">
        <w:rPr>
          <w:rFonts w:asciiTheme="minorHAnsi" w:hAnsiTheme="minorHAnsi" w:cstheme="minorHAnsi"/>
        </w:rPr>
        <w:t xml:space="preserve">that </w:t>
      </w:r>
      <w:ins w:id="83" w:author="Janet Seeley" w:date="2021-04-16T12:00:00Z">
        <w:r w:rsidR="002F71F4">
          <w:rPr>
            <w:rFonts w:asciiTheme="minorHAnsi" w:hAnsiTheme="minorHAnsi" w:cstheme="minorHAnsi"/>
          </w:rPr>
          <w:t xml:space="preserve">a </w:t>
        </w:r>
      </w:ins>
      <w:r w:rsidR="009E491A">
        <w:rPr>
          <w:rFonts w:asciiTheme="minorHAnsi" w:hAnsiTheme="minorHAnsi" w:cstheme="minorHAnsi"/>
        </w:rPr>
        <w:t xml:space="preserve">direct approach by </w:t>
      </w:r>
      <w:r w:rsidR="003C5B47" w:rsidRPr="0063429E">
        <w:rPr>
          <w:rFonts w:asciiTheme="minorHAnsi" w:hAnsiTheme="minorHAnsi" w:cstheme="minorHAnsi"/>
        </w:rPr>
        <w:t xml:space="preserve">trained peers </w:t>
      </w:r>
      <w:r w:rsidR="009E491A">
        <w:rPr>
          <w:rFonts w:asciiTheme="minorHAnsi" w:hAnsiTheme="minorHAnsi" w:cstheme="minorHAnsi"/>
        </w:rPr>
        <w:t xml:space="preserve">is </w:t>
      </w:r>
      <w:r w:rsidR="00BD3483">
        <w:rPr>
          <w:rFonts w:asciiTheme="minorHAnsi" w:hAnsiTheme="minorHAnsi" w:cstheme="minorHAnsi"/>
        </w:rPr>
        <w:t xml:space="preserve">effective in </w:t>
      </w:r>
      <w:r>
        <w:rPr>
          <w:rFonts w:asciiTheme="minorHAnsi" w:hAnsiTheme="minorHAnsi" w:cstheme="minorHAnsi"/>
        </w:rPr>
        <w:t xml:space="preserve">mobilising </w:t>
      </w:r>
      <w:r w:rsidR="003C5B47" w:rsidRPr="0063429E">
        <w:rPr>
          <w:rFonts w:asciiTheme="minorHAnsi" w:hAnsiTheme="minorHAnsi" w:cstheme="minorHAnsi"/>
        </w:rPr>
        <w:t>demand for biomedical HIV prevention</w:t>
      </w:r>
      <w:r w:rsidR="00786F9A">
        <w:rPr>
          <w:rFonts w:asciiTheme="minorHAnsi" w:hAnsiTheme="minorHAnsi" w:cstheme="minorHAnsi"/>
        </w:rPr>
        <w:t xml:space="preserve"> </w:t>
      </w:r>
      <w:r w:rsidR="007233D0">
        <w:rPr>
          <w:rFonts w:asciiTheme="minorHAnsi" w:hAnsiTheme="minorHAnsi" w:cstheme="minorHAnsi"/>
        </w:rPr>
        <w:t>in</w:t>
      </w:r>
      <w:r>
        <w:rPr>
          <w:rFonts w:asciiTheme="minorHAnsi" w:hAnsiTheme="minorHAnsi" w:cstheme="minorHAnsi"/>
        </w:rPr>
        <w:t xml:space="preserve"> </w:t>
      </w:r>
      <w:r w:rsidR="00F82D8E">
        <w:rPr>
          <w:rFonts w:asciiTheme="minorHAnsi" w:hAnsiTheme="minorHAnsi" w:cstheme="minorHAnsi"/>
        </w:rPr>
        <w:t>young people</w:t>
      </w:r>
      <w:r w:rsidR="007233D0">
        <w:rPr>
          <w:rFonts w:asciiTheme="minorHAnsi" w:hAnsiTheme="minorHAnsi" w:cstheme="minorHAnsi"/>
        </w:rPr>
        <w:t xml:space="preserve">. </w:t>
      </w:r>
      <w:r>
        <w:rPr>
          <w:rFonts w:asciiTheme="minorHAnsi" w:hAnsiTheme="minorHAnsi" w:cstheme="minorHAnsi"/>
        </w:rPr>
        <w:t>Although i</w:t>
      </w:r>
      <w:r w:rsidR="007E0A74" w:rsidRPr="0063429E">
        <w:rPr>
          <w:rFonts w:asciiTheme="minorHAnsi" w:hAnsiTheme="minorHAnsi" w:cstheme="minorHAnsi"/>
        </w:rPr>
        <w:t>ncentiv</w:t>
      </w:r>
      <w:r w:rsidR="00BD3483">
        <w:rPr>
          <w:rFonts w:asciiTheme="minorHAnsi" w:hAnsiTheme="minorHAnsi" w:cstheme="minorHAnsi"/>
        </w:rPr>
        <w:t>i</w:t>
      </w:r>
      <w:r w:rsidR="007E0A74" w:rsidRPr="0063429E">
        <w:rPr>
          <w:rFonts w:asciiTheme="minorHAnsi" w:hAnsiTheme="minorHAnsi" w:cstheme="minorHAnsi"/>
        </w:rPr>
        <w:t>zed s</w:t>
      </w:r>
      <w:r w:rsidR="003C5B47" w:rsidRPr="0063429E">
        <w:rPr>
          <w:rFonts w:asciiTheme="minorHAnsi" w:hAnsiTheme="minorHAnsi" w:cstheme="minorHAnsi"/>
        </w:rPr>
        <w:t xml:space="preserve">ocial network </w:t>
      </w:r>
      <w:r w:rsidR="007E0A74" w:rsidRPr="0063429E">
        <w:rPr>
          <w:rFonts w:asciiTheme="minorHAnsi" w:hAnsiTheme="minorHAnsi" w:cstheme="minorHAnsi"/>
        </w:rPr>
        <w:t xml:space="preserve">models of </w:t>
      </w:r>
      <w:r w:rsidR="003C5B47" w:rsidRPr="0063429E">
        <w:rPr>
          <w:rFonts w:asciiTheme="minorHAnsi" w:hAnsiTheme="minorHAnsi" w:cstheme="minorHAnsi"/>
        </w:rPr>
        <w:t xml:space="preserve">HIVST distribution resulted in fewer linkages compared to direct mobilization, </w:t>
      </w:r>
      <w:r w:rsidR="009E491A">
        <w:rPr>
          <w:rFonts w:asciiTheme="minorHAnsi" w:hAnsiTheme="minorHAnsi" w:cstheme="minorHAnsi"/>
        </w:rPr>
        <w:t>peer-</w:t>
      </w:r>
      <w:r w:rsidR="009E491A" w:rsidRPr="0063429E">
        <w:rPr>
          <w:rFonts w:asciiTheme="minorHAnsi" w:hAnsiTheme="minorHAnsi" w:cstheme="minorHAnsi"/>
        </w:rPr>
        <w:t xml:space="preserve">navigators spent </w:t>
      </w:r>
      <w:r w:rsidR="009E491A">
        <w:rPr>
          <w:rFonts w:asciiTheme="minorHAnsi" w:hAnsiTheme="minorHAnsi" w:cstheme="minorHAnsi"/>
        </w:rPr>
        <w:t xml:space="preserve">substantially less time interacting </w:t>
      </w:r>
      <w:r w:rsidR="009E491A" w:rsidRPr="0063429E">
        <w:rPr>
          <w:rFonts w:asciiTheme="minorHAnsi" w:hAnsiTheme="minorHAnsi" w:cstheme="minorHAnsi"/>
        </w:rPr>
        <w:t xml:space="preserve">with </w:t>
      </w:r>
      <w:r w:rsidR="009E491A">
        <w:rPr>
          <w:rFonts w:asciiTheme="minorHAnsi" w:hAnsiTheme="minorHAnsi" w:cstheme="minorHAnsi"/>
        </w:rPr>
        <w:t xml:space="preserve">young people, </w:t>
      </w:r>
      <w:r w:rsidR="00351093">
        <w:rPr>
          <w:rFonts w:asciiTheme="minorHAnsi" w:hAnsiTheme="minorHAnsi" w:cstheme="minorHAnsi"/>
        </w:rPr>
        <w:t xml:space="preserve">resulting in the highest </w:t>
      </w:r>
      <w:r w:rsidR="003C5B47" w:rsidRPr="0063429E">
        <w:rPr>
          <w:rFonts w:asciiTheme="minorHAnsi" w:hAnsiTheme="minorHAnsi" w:cstheme="minorHAnsi"/>
        </w:rPr>
        <w:t xml:space="preserve">linkage rates </w:t>
      </w:r>
      <w:r w:rsidR="00351093">
        <w:rPr>
          <w:rFonts w:asciiTheme="minorHAnsi" w:hAnsiTheme="minorHAnsi" w:cstheme="minorHAnsi"/>
        </w:rPr>
        <w:t xml:space="preserve">when peer-navigator hours of implementation were used as the denominator.  </w:t>
      </w:r>
      <w:r w:rsidR="00BD3483">
        <w:rPr>
          <w:rFonts w:asciiTheme="minorHAnsi" w:hAnsiTheme="minorHAnsi" w:cstheme="minorHAnsi"/>
        </w:rPr>
        <w:t xml:space="preserve">These findings suggest </w:t>
      </w:r>
      <w:r w:rsidR="003C5B47" w:rsidRPr="0063429E">
        <w:rPr>
          <w:rFonts w:asciiTheme="minorHAnsi" w:hAnsiTheme="minorHAnsi" w:cstheme="minorHAnsi"/>
        </w:rPr>
        <w:t xml:space="preserve">that incentivized peer network models may </w:t>
      </w:r>
      <w:ins w:id="84" w:author="Shahmanesh, Maryam" w:date="2021-03-08T14:22:00Z">
        <w:r w:rsidR="001E5C2C">
          <w:rPr>
            <w:rFonts w:asciiTheme="minorHAnsi" w:hAnsiTheme="minorHAnsi" w:cstheme="minorHAnsi"/>
          </w:rPr>
          <w:t xml:space="preserve">have a place in distributing </w:t>
        </w:r>
      </w:ins>
      <w:del w:id="85" w:author="Shahmanesh, Maryam" w:date="2021-03-08T14:22:00Z">
        <w:r w:rsidR="00A421B8" w:rsidDel="001E5C2C">
          <w:rPr>
            <w:rFonts w:asciiTheme="minorHAnsi" w:hAnsiTheme="minorHAnsi" w:cstheme="minorHAnsi"/>
          </w:rPr>
          <w:delText>offer a</w:delText>
        </w:r>
        <w:r w:rsidR="003C5B47" w:rsidRPr="0063429E" w:rsidDel="001E5C2C">
          <w:rPr>
            <w:rFonts w:asciiTheme="minorHAnsi" w:hAnsiTheme="minorHAnsi" w:cstheme="minorHAnsi"/>
          </w:rPr>
          <w:delText xml:space="preserve"> </w:delText>
        </w:r>
      </w:del>
      <w:del w:id="86" w:author="Shahmanesh, Maryam" w:date="2021-03-08T14:14:00Z">
        <w:r w:rsidR="00725E6B" w:rsidDel="00D420E4">
          <w:rPr>
            <w:rFonts w:asciiTheme="minorHAnsi" w:hAnsiTheme="minorHAnsi" w:cstheme="minorHAnsi"/>
          </w:rPr>
          <w:delText xml:space="preserve">cost </w:delText>
        </w:r>
        <w:r w:rsidR="001D4E1A" w:rsidDel="00D420E4">
          <w:rPr>
            <w:rFonts w:asciiTheme="minorHAnsi" w:hAnsiTheme="minorHAnsi" w:cstheme="minorHAnsi"/>
          </w:rPr>
          <w:delText xml:space="preserve">effective </w:delText>
        </w:r>
        <w:r w:rsidR="00725E6B" w:rsidDel="00D420E4">
          <w:rPr>
            <w:rFonts w:asciiTheme="minorHAnsi" w:hAnsiTheme="minorHAnsi" w:cstheme="minorHAnsi"/>
          </w:rPr>
          <w:delText xml:space="preserve"> </w:delText>
        </w:r>
      </w:del>
      <w:del w:id="87" w:author="Shahmanesh, Maryam" w:date="2021-03-08T14:22:00Z">
        <w:r w:rsidR="003C5B47" w:rsidRPr="0063429E" w:rsidDel="001E5C2C">
          <w:rPr>
            <w:rFonts w:asciiTheme="minorHAnsi" w:hAnsiTheme="minorHAnsi" w:cstheme="minorHAnsi"/>
          </w:rPr>
          <w:delText xml:space="preserve">way to </w:delText>
        </w:r>
        <w:r w:rsidR="00BD3483" w:rsidDel="001E5C2C">
          <w:rPr>
            <w:rFonts w:asciiTheme="minorHAnsi" w:hAnsiTheme="minorHAnsi" w:cstheme="minorHAnsi"/>
          </w:rPr>
          <w:delText xml:space="preserve">reach young people with </w:delText>
        </w:r>
      </w:del>
      <w:r w:rsidR="003C5B47" w:rsidRPr="0063429E">
        <w:rPr>
          <w:rFonts w:asciiTheme="minorHAnsi" w:hAnsiTheme="minorHAnsi" w:cstheme="minorHAnsi"/>
        </w:rPr>
        <w:t>HIV testing</w:t>
      </w:r>
      <w:r w:rsidR="00BD3483">
        <w:rPr>
          <w:rFonts w:asciiTheme="minorHAnsi" w:hAnsiTheme="minorHAnsi" w:cstheme="minorHAnsi"/>
        </w:rPr>
        <w:t>, if used</w:t>
      </w:r>
      <w:r w:rsidR="003C5B47" w:rsidRPr="0063429E">
        <w:rPr>
          <w:rFonts w:asciiTheme="minorHAnsi" w:hAnsiTheme="minorHAnsi" w:cstheme="minorHAnsi"/>
        </w:rPr>
        <w:t xml:space="preserve"> alongside trained peer-led activities to attract and engage young people </w:t>
      </w:r>
      <w:r w:rsidR="007663ED">
        <w:rPr>
          <w:rFonts w:asciiTheme="minorHAnsi" w:hAnsiTheme="minorHAnsi" w:cstheme="minorHAnsi"/>
        </w:rPr>
        <w:t xml:space="preserve">with </w:t>
      </w:r>
      <w:r w:rsidR="003C5B47" w:rsidRPr="0063429E">
        <w:rPr>
          <w:rFonts w:asciiTheme="minorHAnsi" w:hAnsiTheme="minorHAnsi" w:cstheme="minorHAnsi"/>
        </w:rPr>
        <w:t xml:space="preserve">HIV prevention. </w:t>
      </w:r>
    </w:p>
    <w:p w14:paraId="32C1F230" w14:textId="692C33E6" w:rsidR="007663ED" w:rsidRPr="00295F29" w:rsidRDefault="002B1882" w:rsidP="00D951D3">
      <w:pPr>
        <w:spacing w:before="120" w:after="120" w:line="480" w:lineRule="auto"/>
        <w:jc w:val="both"/>
        <w:rPr>
          <w:rFonts w:asciiTheme="minorHAnsi" w:hAnsiTheme="minorHAnsi" w:cstheme="minorHAnsi"/>
          <w:color w:val="000000" w:themeColor="text1"/>
        </w:rPr>
      </w:pPr>
      <w:r w:rsidRPr="0063429E">
        <w:rPr>
          <w:rFonts w:asciiTheme="minorHAnsi" w:hAnsiTheme="minorHAnsi" w:cstheme="minorHAnsi"/>
        </w:rPr>
        <w:lastRenderedPageBreak/>
        <w:t>W</w:t>
      </w:r>
      <w:r w:rsidR="0043770D" w:rsidRPr="0063429E">
        <w:rPr>
          <w:rFonts w:asciiTheme="minorHAnsi" w:hAnsiTheme="minorHAnsi" w:cstheme="minorHAnsi"/>
        </w:rPr>
        <w:t>e found that oral</w:t>
      </w:r>
      <w:r w:rsidR="0035504E">
        <w:rPr>
          <w:rFonts w:asciiTheme="minorHAnsi" w:hAnsiTheme="minorHAnsi" w:cstheme="minorHAnsi"/>
        </w:rPr>
        <w:t>-</w:t>
      </w:r>
      <w:r w:rsidR="0043770D" w:rsidRPr="0063429E">
        <w:rPr>
          <w:rFonts w:asciiTheme="minorHAnsi" w:hAnsiTheme="minorHAnsi" w:cstheme="minorHAnsi"/>
        </w:rPr>
        <w:t xml:space="preserve">based HIVST was an efficient and acceptable way to reach young </w:t>
      </w:r>
      <w:r w:rsidR="00ED05C5">
        <w:rPr>
          <w:rFonts w:asciiTheme="minorHAnsi" w:hAnsiTheme="minorHAnsi" w:cstheme="minorHAnsi"/>
        </w:rPr>
        <w:t xml:space="preserve">people </w:t>
      </w:r>
      <w:r w:rsidR="001F4C90">
        <w:rPr>
          <w:rFonts w:asciiTheme="minorHAnsi" w:hAnsiTheme="minorHAnsi" w:cstheme="minorHAnsi"/>
        </w:rPr>
        <w:t xml:space="preserve">with HIV testing </w:t>
      </w:r>
      <w:r w:rsidRPr="0063429E">
        <w:rPr>
          <w:rFonts w:asciiTheme="minorHAnsi" w:hAnsiTheme="minorHAnsi" w:cstheme="minorHAnsi"/>
        </w:rPr>
        <w:t xml:space="preserve">in this rural setting. </w:t>
      </w:r>
      <w:r w:rsidR="005864ED" w:rsidRPr="0063429E">
        <w:rPr>
          <w:rFonts w:asciiTheme="minorHAnsi" w:hAnsiTheme="minorHAnsi" w:cstheme="minorHAnsi"/>
        </w:rPr>
        <w:t xml:space="preserve">Peer-navigators managed to distribute </w:t>
      </w:r>
      <w:r w:rsidR="00BD3483">
        <w:rPr>
          <w:rFonts w:asciiTheme="minorHAnsi" w:hAnsiTheme="minorHAnsi" w:cstheme="minorHAnsi"/>
        </w:rPr>
        <w:t>over 6</w:t>
      </w:r>
      <w:r w:rsidR="007C0A85">
        <w:rPr>
          <w:rFonts w:asciiTheme="minorHAnsi" w:hAnsiTheme="minorHAnsi" w:cstheme="minorHAnsi"/>
        </w:rPr>
        <w:t>,</w:t>
      </w:r>
      <w:r w:rsidR="00BD3483">
        <w:rPr>
          <w:rFonts w:asciiTheme="minorHAnsi" w:hAnsiTheme="minorHAnsi" w:cstheme="minorHAnsi"/>
        </w:rPr>
        <w:t xml:space="preserve">000 </w:t>
      </w:r>
      <w:r w:rsidR="005864ED" w:rsidRPr="0063429E">
        <w:rPr>
          <w:rFonts w:asciiTheme="minorHAnsi" w:hAnsiTheme="minorHAnsi" w:cstheme="minorHAnsi"/>
        </w:rPr>
        <w:t>HIVST either directly or through social networks over a period of 6 months,</w:t>
      </w:r>
      <w:r w:rsidR="00BD3483">
        <w:rPr>
          <w:rFonts w:asciiTheme="minorHAnsi" w:hAnsiTheme="minorHAnsi" w:cstheme="minorHAnsi"/>
        </w:rPr>
        <w:t xml:space="preserve"> potentially </w:t>
      </w:r>
      <w:r w:rsidR="005864ED" w:rsidRPr="0063429E">
        <w:rPr>
          <w:rFonts w:asciiTheme="minorHAnsi" w:hAnsiTheme="minorHAnsi" w:cstheme="minorHAnsi"/>
        </w:rPr>
        <w:t>reaching</w:t>
      </w:r>
      <w:r w:rsidR="00BD3483">
        <w:rPr>
          <w:rFonts w:asciiTheme="minorHAnsi" w:hAnsiTheme="minorHAnsi" w:cstheme="minorHAnsi"/>
        </w:rPr>
        <w:t xml:space="preserve"> the majority </w:t>
      </w:r>
      <w:r w:rsidR="005864ED" w:rsidRPr="0063429E">
        <w:rPr>
          <w:rFonts w:asciiTheme="minorHAnsi" w:hAnsiTheme="minorHAnsi" w:cstheme="minorHAnsi"/>
        </w:rPr>
        <w:t>of the 8</w:t>
      </w:r>
      <w:r w:rsidR="007C0A85">
        <w:rPr>
          <w:rFonts w:asciiTheme="minorHAnsi" w:hAnsiTheme="minorHAnsi" w:cstheme="minorHAnsi"/>
        </w:rPr>
        <w:t>,</w:t>
      </w:r>
      <w:r w:rsidR="005864ED" w:rsidRPr="0063429E">
        <w:rPr>
          <w:rFonts w:asciiTheme="minorHAnsi" w:hAnsiTheme="minorHAnsi" w:cstheme="minorHAnsi"/>
        </w:rPr>
        <w:t xml:space="preserve">000 </w:t>
      </w:r>
      <w:r w:rsidR="00BD3483">
        <w:rPr>
          <w:rFonts w:asciiTheme="minorHAnsi" w:hAnsiTheme="minorHAnsi" w:cstheme="minorHAnsi"/>
        </w:rPr>
        <w:t xml:space="preserve">young </w:t>
      </w:r>
      <w:r w:rsidR="005864ED" w:rsidRPr="0063429E">
        <w:rPr>
          <w:rFonts w:asciiTheme="minorHAnsi" w:hAnsiTheme="minorHAnsi" w:cstheme="minorHAnsi"/>
        </w:rPr>
        <w:t>people aged 18-30 residing in their area</w:t>
      </w:r>
      <w:r w:rsidR="007663ED">
        <w:rPr>
          <w:rFonts w:asciiTheme="minorHAnsi" w:hAnsiTheme="minorHAnsi" w:cstheme="minorHAnsi"/>
        </w:rPr>
        <w:t>s</w:t>
      </w:r>
      <w:r w:rsidR="005864ED" w:rsidRPr="0063429E">
        <w:rPr>
          <w:rFonts w:asciiTheme="minorHAnsi" w:hAnsiTheme="minorHAnsi" w:cstheme="minorHAnsi"/>
        </w:rPr>
        <w:t xml:space="preserve"> with minimal social harm</w:t>
      </w:r>
      <w:r w:rsidR="00295F29" w:rsidRPr="00295F29">
        <w:rPr>
          <w:rFonts w:asciiTheme="minorHAnsi" w:hAnsiTheme="minorHAnsi" w:cstheme="minorHAnsi"/>
          <w:color w:val="000000" w:themeColor="text1"/>
        </w:rPr>
        <w:fldChar w:fldCharType="begin"/>
      </w:r>
      <w:r w:rsidR="00351C91">
        <w:rPr>
          <w:rFonts w:asciiTheme="minorHAnsi" w:hAnsiTheme="minorHAnsi" w:cstheme="minorHAnsi"/>
          <w:color w:val="000000" w:themeColor="text1"/>
        </w:rPr>
        <w:instrText xml:space="preserve"> ADDIN EN.CITE &lt;EndNote&gt;&lt;Cite&gt;&lt;Author&gt;Adeagbo OA&lt;/Author&gt;&lt;Year&gt;2020&lt;/Year&gt;&lt;RecNum&gt;1059&lt;/RecNum&gt;&lt;DisplayText&gt;&lt;style face="superscript"&gt;38&lt;/style&gt;&lt;/DisplayText&gt;&lt;record&gt;&lt;rec-number&gt;1059&lt;/rec-number&gt;&lt;foreign-keys&gt;&lt;key app="EN" db-id="az9e9t023s5ea1e20x3pxxfl9adedzdp0pza" timestamp="1603978845" guid="55a1feb5-7727-40e1-b0bf-b1bf11d5e4bc"&gt;1059&lt;/key&gt;&lt;/foreign-keys&gt;&lt;ref-type name="Unpublished Work"&gt;34&lt;/ref-type&gt;&lt;contributors&gt;&lt;authors&gt;&lt;author&gt;Adeagbo OA, Seeley J, Gumede D, Dlamini N, Xulu S, Luthuli M, Herbst C, Dreyer J, Chimbindi, Okesola N, Harling G, Sherr L, McGrath N, Johnson, Hatzold, Subedar H, Cowan FM, Corbett EL, Shahmanesh M1 &lt;/author&gt;&lt;/authors&gt;&lt;/contributors&gt;&lt;titles&gt;&lt;title&gt;Acceptability and Importance of a Peer-to-Peer delivery of HIV Self-testing and Sexual Health Information to Support HIV Prevention among Young Women and Men in rural KwaZulu-Natal, South Africa &lt;/title&gt;&lt;/titles&gt;&lt;dates&gt;&lt;year&gt;2020&lt;/year&gt;&lt;/dates&gt;&lt;pub-location&gt;BMJ Global health &lt;/pub-location&gt;&lt;urls&gt;&lt;/urls&gt;&lt;/record&gt;&lt;/Cite&gt;&lt;/EndNote&gt;</w:instrText>
      </w:r>
      <w:r w:rsidR="00295F29" w:rsidRPr="00295F29">
        <w:rPr>
          <w:rFonts w:asciiTheme="minorHAnsi" w:hAnsiTheme="minorHAnsi" w:cstheme="minorHAnsi"/>
          <w:color w:val="000000" w:themeColor="text1"/>
        </w:rPr>
        <w:fldChar w:fldCharType="separate"/>
      </w:r>
      <w:r w:rsidR="00351C91" w:rsidRPr="00351C91">
        <w:rPr>
          <w:rFonts w:asciiTheme="minorHAnsi" w:hAnsiTheme="minorHAnsi" w:cstheme="minorHAnsi"/>
          <w:noProof/>
          <w:color w:val="000000" w:themeColor="text1"/>
          <w:vertAlign w:val="superscript"/>
        </w:rPr>
        <w:t>38</w:t>
      </w:r>
      <w:r w:rsidR="00295F29" w:rsidRPr="00295F29">
        <w:rPr>
          <w:rFonts w:asciiTheme="minorHAnsi" w:hAnsiTheme="minorHAnsi" w:cstheme="minorHAnsi"/>
          <w:color w:val="000000" w:themeColor="text1"/>
        </w:rPr>
        <w:fldChar w:fldCharType="end"/>
      </w:r>
      <w:r w:rsidR="00295F29" w:rsidRPr="00295F29">
        <w:rPr>
          <w:rFonts w:asciiTheme="minorHAnsi" w:hAnsiTheme="minorHAnsi" w:cstheme="minorHAnsi"/>
          <w:color w:val="000000" w:themeColor="text1"/>
        </w:rPr>
        <w:t xml:space="preserve">.  </w:t>
      </w:r>
      <w:r w:rsidRPr="00295F29">
        <w:rPr>
          <w:rFonts w:asciiTheme="minorHAnsi" w:hAnsiTheme="minorHAnsi" w:cstheme="minorHAnsi"/>
          <w:color w:val="000000" w:themeColor="text1"/>
        </w:rPr>
        <w:t>Ou</w:t>
      </w:r>
      <w:r w:rsidRPr="0063429E">
        <w:rPr>
          <w:rFonts w:asciiTheme="minorHAnsi" w:hAnsiTheme="minorHAnsi" w:cstheme="minorHAnsi"/>
        </w:rPr>
        <w:t xml:space="preserve">r findings from rural </w:t>
      </w:r>
      <w:r w:rsidR="00C414F5" w:rsidRPr="0063429E">
        <w:rPr>
          <w:rFonts w:asciiTheme="minorHAnsi" w:hAnsiTheme="minorHAnsi" w:cstheme="minorHAnsi"/>
        </w:rPr>
        <w:t xml:space="preserve">South Africa </w:t>
      </w:r>
      <w:r w:rsidR="00EF0CCC">
        <w:rPr>
          <w:rFonts w:asciiTheme="minorHAnsi" w:hAnsiTheme="minorHAnsi" w:cstheme="minorHAnsi"/>
        </w:rPr>
        <w:t>replicate finding</w:t>
      </w:r>
      <w:r w:rsidR="00471AF2">
        <w:rPr>
          <w:rFonts w:asciiTheme="minorHAnsi" w:hAnsiTheme="minorHAnsi" w:cstheme="minorHAnsi"/>
        </w:rPr>
        <w:t>s</w:t>
      </w:r>
      <w:r w:rsidR="00EF0CCC">
        <w:rPr>
          <w:rFonts w:asciiTheme="minorHAnsi" w:hAnsiTheme="minorHAnsi" w:cstheme="minorHAnsi"/>
        </w:rPr>
        <w:t xml:space="preserve"> </w:t>
      </w:r>
      <w:r w:rsidR="00471AF2">
        <w:rPr>
          <w:rFonts w:asciiTheme="minorHAnsi" w:hAnsiTheme="minorHAnsi" w:cstheme="minorHAnsi"/>
        </w:rPr>
        <w:t xml:space="preserve">from </w:t>
      </w:r>
      <w:r w:rsidR="00C414F5" w:rsidRPr="0063429E">
        <w:rPr>
          <w:rFonts w:asciiTheme="minorHAnsi" w:hAnsiTheme="minorHAnsi" w:cstheme="minorHAnsi"/>
        </w:rPr>
        <w:t>studies elsewhere in sub-Saharan Africa that show</w:t>
      </w:r>
      <w:r w:rsidR="005864ED" w:rsidRPr="0063429E">
        <w:rPr>
          <w:rFonts w:asciiTheme="minorHAnsi" w:hAnsiTheme="minorHAnsi" w:cstheme="minorHAnsi"/>
        </w:rPr>
        <w:t>ed</w:t>
      </w:r>
      <w:r w:rsidR="00C414F5" w:rsidRPr="0063429E">
        <w:rPr>
          <w:rFonts w:asciiTheme="minorHAnsi" w:hAnsiTheme="minorHAnsi" w:cstheme="minorHAnsi"/>
        </w:rPr>
        <w:t xml:space="preserve"> that </w:t>
      </w:r>
      <w:r w:rsidRPr="0063429E">
        <w:rPr>
          <w:rFonts w:asciiTheme="minorHAnsi" w:hAnsiTheme="minorHAnsi" w:cstheme="minorHAnsi"/>
        </w:rPr>
        <w:t xml:space="preserve">community-based distribution of HIVST </w:t>
      </w:r>
      <w:r w:rsidR="005864ED" w:rsidRPr="0063429E">
        <w:rPr>
          <w:rFonts w:asciiTheme="minorHAnsi" w:hAnsiTheme="minorHAnsi" w:cstheme="minorHAnsi"/>
        </w:rPr>
        <w:t xml:space="preserve">is an </w:t>
      </w:r>
      <w:del w:id="88" w:author="Shahmanesh, Maryam" w:date="2021-03-08T14:27:00Z">
        <w:r w:rsidR="005864ED" w:rsidRPr="0063429E" w:rsidDel="001E5C2C">
          <w:rPr>
            <w:rFonts w:asciiTheme="minorHAnsi" w:hAnsiTheme="minorHAnsi" w:cstheme="minorHAnsi"/>
          </w:rPr>
          <w:delText>effective</w:delText>
        </w:r>
        <w:r w:rsidR="00295F29" w:rsidDel="001E5C2C">
          <w:rPr>
            <w:rFonts w:asciiTheme="minorHAnsi" w:hAnsiTheme="minorHAnsi" w:cstheme="minorHAnsi"/>
          </w:rPr>
          <w:delText xml:space="preserve"> and </w:delText>
        </w:r>
      </w:del>
      <w:r w:rsidR="00295F29">
        <w:rPr>
          <w:rFonts w:asciiTheme="minorHAnsi" w:hAnsiTheme="minorHAnsi" w:cstheme="minorHAnsi"/>
        </w:rPr>
        <w:t>acceptable</w:t>
      </w:r>
      <w:r w:rsidR="005864ED" w:rsidRPr="0063429E">
        <w:rPr>
          <w:rFonts w:asciiTheme="minorHAnsi" w:hAnsiTheme="minorHAnsi" w:cstheme="minorHAnsi"/>
        </w:rPr>
        <w:t xml:space="preserve"> tool to </w:t>
      </w:r>
      <w:r w:rsidRPr="0063429E">
        <w:rPr>
          <w:rFonts w:asciiTheme="minorHAnsi" w:hAnsiTheme="minorHAnsi" w:cstheme="minorHAnsi"/>
        </w:rPr>
        <w:t>reach</w:t>
      </w:r>
      <w:r w:rsidR="005864ED" w:rsidRPr="0063429E">
        <w:rPr>
          <w:rFonts w:asciiTheme="minorHAnsi" w:hAnsiTheme="minorHAnsi" w:cstheme="minorHAnsi"/>
        </w:rPr>
        <w:t xml:space="preserve"> </w:t>
      </w:r>
      <w:r w:rsidR="00C414F5" w:rsidRPr="0063429E">
        <w:rPr>
          <w:rFonts w:asciiTheme="minorHAnsi" w:hAnsiTheme="minorHAnsi" w:cstheme="minorHAnsi"/>
        </w:rPr>
        <w:t xml:space="preserve">young </w:t>
      </w:r>
      <w:r w:rsidR="00EF0F24">
        <w:rPr>
          <w:rFonts w:asciiTheme="minorHAnsi" w:hAnsiTheme="minorHAnsi" w:cstheme="minorHAnsi"/>
        </w:rPr>
        <w:t>people</w:t>
      </w:r>
      <w:r w:rsidR="00455DA6">
        <w:rPr>
          <w:rFonts w:asciiTheme="minorHAnsi" w:hAnsiTheme="minorHAnsi" w:cstheme="minorHAnsi"/>
        </w:rPr>
        <w:t xml:space="preserve"> with HIV test</w:t>
      </w:r>
      <w:del w:id="89" w:author="Shahmanesh, Maryam" w:date="2021-03-08T14:24:00Z">
        <w:r w:rsidR="00455DA6" w:rsidDel="001E5C2C">
          <w:rPr>
            <w:rFonts w:asciiTheme="minorHAnsi" w:hAnsiTheme="minorHAnsi" w:cstheme="minorHAnsi"/>
          </w:rPr>
          <w:delText>t</w:delText>
        </w:r>
      </w:del>
      <w:r w:rsidR="00455DA6">
        <w:rPr>
          <w:rFonts w:asciiTheme="minorHAnsi" w:hAnsiTheme="minorHAnsi" w:cstheme="minorHAnsi"/>
        </w:rPr>
        <w:t>ing</w:t>
      </w:r>
      <w:r w:rsidR="00295F29">
        <w:rPr>
          <w:rFonts w:asciiTheme="minorHAnsi" w:hAnsiTheme="minorHAnsi" w:cstheme="minorHAnsi"/>
        </w:rPr>
        <w:fldChar w:fldCharType="begin">
          <w:fldData xml:space="preserve">PEVuZE5vdGU+PENpdGU+PEF1dGhvcj5DZWx1bTwvQXV0aG9yPjxZZWFyPjIwMTk8L1llYXI+PFJl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</w:fldData>
        </w:fldChar>
      </w:r>
      <w:r w:rsidR="00295F29">
        <w:rPr>
          <w:rFonts w:asciiTheme="minorHAnsi" w:hAnsiTheme="minorHAnsi" w:cstheme="minorHAnsi"/>
        </w:rPr>
        <w:instrText xml:space="preserve"> ADDIN EN.CITE </w:instrText>
      </w:r>
      <w:r w:rsidR="00295F29">
        <w:rPr>
          <w:rFonts w:asciiTheme="minorHAnsi" w:hAnsiTheme="minorHAnsi" w:cstheme="minorHAnsi"/>
        </w:rPr>
        <w:fldChar w:fldCharType="begin">
          <w:fldData xml:space="preserve">PEVuZE5vdGU+PENpdGU+PEF1dGhvcj5DZWx1bTwvQXV0aG9yPjxZZWFyPjIwMTk8L1llYXI+PFJl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</w:fldData>
        </w:fldChar>
      </w:r>
      <w:r w:rsidR="00295F29">
        <w:rPr>
          <w:rFonts w:asciiTheme="minorHAnsi" w:hAnsiTheme="minorHAnsi" w:cstheme="minorHAnsi"/>
        </w:rPr>
        <w:instrText xml:space="preserve"> ADDIN EN.CITE.DATA </w:instrText>
      </w:r>
      <w:r w:rsidR="00295F29">
        <w:rPr>
          <w:rFonts w:asciiTheme="minorHAnsi" w:hAnsiTheme="minorHAnsi" w:cstheme="minorHAnsi"/>
        </w:rPr>
      </w:r>
      <w:r w:rsidR="00295F29">
        <w:rPr>
          <w:rFonts w:asciiTheme="minorHAnsi" w:hAnsiTheme="minorHAnsi" w:cstheme="minorHAnsi"/>
        </w:rPr>
        <w:fldChar w:fldCharType="end"/>
      </w:r>
      <w:r w:rsidR="00295F29">
        <w:rPr>
          <w:rFonts w:asciiTheme="minorHAnsi" w:hAnsiTheme="minorHAnsi" w:cstheme="minorHAnsi"/>
        </w:rPr>
      </w:r>
      <w:r w:rsidR="00295F29">
        <w:rPr>
          <w:rFonts w:asciiTheme="minorHAnsi" w:hAnsiTheme="minorHAnsi" w:cstheme="minorHAnsi"/>
        </w:rPr>
        <w:fldChar w:fldCharType="separate"/>
      </w:r>
      <w:r w:rsidR="00295F29" w:rsidRPr="00295F29">
        <w:rPr>
          <w:rFonts w:asciiTheme="minorHAnsi" w:hAnsiTheme="minorHAnsi" w:cstheme="minorHAnsi"/>
          <w:noProof/>
          <w:vertAlign w:val="superscript"/>
        </w:rPr>
        <w:t>14 15 17 18</w:t>
      </w:r>
      <w:r w:rsidR="00295F29">
        <w:rPr>
          <w:rFonts w:asciiTheme="minorHAnsi" w:hAnsiTheme="minorHAnsi" w:cstheme="minorHAnsi"/>
        </w:rPr>
        <w:fldChar w:fldCharType="end"/>
      </w:r>
      <w:r w:rsidR="00295F29">
        <w:rPr>
          <w:rFonts w:asciiTheme="minorHAnsi" w:hAnsiTheme="minorHAnsi" w:cstheme="minorHAnsi"/>
        </w:rPr>
        <w:t xml:space="preserve">.  </w:t>
      </w:r>
      <w:r w:rsidR="00ED05C5">
        <w:rPr>
          <w:rFonts w:asciiTheme="minorHAnsi" w:hAnsiTheme="minorHAnsi" w:cstheme="minorHAnsi"/>
        </w:rPr>
        <w:t xml:space="preserve">HIVST </w:t>
      </w:r>
      <w:r w:rsidR="005864ED" w:rsidRPr="0063429E">
        <w:rPr>
          <w:rFonts w:asciiTheme="minorHAnsi" w:hAnsiTheme="minorHAnsi" w:cstheme="minorHAnsi"/>
        </w:rPr>
        <w:t xml:space="preserve">has the potential </w:t>
      </w:r>
      <w:r w:rsidR="00EF0CCC">
        <w:rPr>
          <w:rFonts w:asciiTheme="minorHAnsi" w:hAnsiTheme="minorHAnsi" w:cstheme="minorHAnsi"/>
        </w:rPr>
        <w:t xml:space="preserve">to </w:t>
      </w:r>
      <w:del w:id="90" w:author="Shahmanesh, Maryam" w:date="2021-03-08T14:24:00Z">
        <w:r w:rsidR="00760B78" w:rsidRPr="0063429E" w:rsidDel="001E5C2C">
          <w:rPr>
            <w:rFonts w:asciiTheme="minorHAnsi" w:hAnsiTheme="minorHAnsi" w:cstheme="minorHAnsi"/>
          </w:rPr>
          <w:delText xml:space="preserve">efficiently and rapidly </w:delText>
        </w:r>
      </w:del>
      <w:r w:rsidR="00760B78" w:rsidRPr="0063429E">
        <w:rPr>
          <w:rFonts w:asciiTheme="minorHAnsi" w:hAnsiTheme="minorHAnsi" w:cstheme="minorHAnsi"/>
        </w:rPr>
        <w:t xml:space="preserve">enable </w:t>
      </w:r>
      <w:r w:rsidR="00ED05C5">
        <w:rPr>
          <w:rFonts w:asciiTheme="minorHAnsi" w:hAnsiTheme="minorHAnsi" w:cstheme="minorHAnsi"/>
        </w:rPr>
        <w:t xml:space="preserve">young people </w:t>
      </w:r>
      <w:r w:rsidR="005864ED" w:rsidRPr="0063429E">
        <w:rPr>
          <w:rFonts w:asciiTheme="minorHAnsi" w:hAnsiTheme="minorHAnsi" w:cstheme="minorHAnsi"/>
        </w:rPr>
        <w:t xml:space="preserve">to explore their candidacy for HIV care and prevention in </w:t>
      </w:r>
      <w:r w:rsidR="005864ED" w:rsidRPr="00295F29">
        <w:rPr>
          <w:rFonts w:asciiTheme="minorHAnsi" w:hAnsiTheme="minorHAnsi" w:cstheme="minorHAnsi"/>
          <w:color w:val="000000" w:themeColor="text1"/>
        </w:rPr>
        <w:t>privacy</w:t>
      </w:r>
      <w:r w:rsidR="00295F29" w:rsidRPr="00295F29">
        <w:rPr>
          <w:rFonts w:asciiTheme="minorHAnsi" w:hAnsiTheme="minorHAnsi" w:cstheme="minorHAnsi"/>
          <w:color w:val="000000" w:themeColor="text1"/>
        </w:rPr>
        <w:fldChar w:fldCharType="begin">
          <w:fldData xml:space="preserve">PEVuZE5vdGU+PENpdGU+PEF1dGhvcj5BZGVhZ2JvPC9BdXRob3I+PFllYXI+MjAxOTwvWWVhcj48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</w:fldData>
        </w:fldChar>
      </w:r>
      <w:r w:rsidR="00295F29" w:rsidRPr="00295F29">
        <w:rPr>
          <w:rFonts w:asciiTheme="minorHAnsi" w:hAnsiTheme="minorHAnsi" w:cstheme="minorHAnsi"/>
          <w:color w:val="000000" w:themeColor="text1"/>
        </w:rPr>
        <w:instrText xml:space="preserve"> ADDIN EN.CITE </w:instrText>
      </w:r>
      <w:r w:rsidR="00295F29" w:rsidRPr="00295F29">
        <w:rPr>
          <w:rFonts w:asciiTheme="minorHAnsi" w:hAnsiTheme="minorHAnsi" w:cstheme="minorHAnsi"/>
          <w:color w:val="000000" w:themeColor="text1"/>
        </w:rPr>
        <w:fldChar w:fldCharType="begin">
          <w:fldData xml:space="preserve">PEVuZE5vdGU+PENpdGU+PEF1dGhvcj5BZGVhZ2JvPC9BdXRob3I+PFllYXI+MjAxOTwvWWVhcj48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</w:fldData>
        </w:fldChar>
      </w:r>
      <w:r w:rsidR="00295F29" w:rsidRPr="00295F29">
        <w:rPr>
          <w:rFonts w:asciiTheme="minorHAnsi" w:hAnsiTheme="minorHAnsi" w:cstheme="minorHAnsi"/>
          <w:color w:val="000000" w:themeColor="text1"/>
        </w:rPr>
        <w:instrText xml:space="preserve"> ADDIN EN.CITE.DATA </w:instrText>
      </w:r>
      <w:r w:rsidR="00295F29" w:rsidRPr="00295F29">
        <w:rPr>
          <w:rFonts w:asciiTheme="minorHAnsi" w:hAnsiTheme="minorHAnsi" w:cstheme="minorHAnsi"/>
          <w:color w:val="000000" w:themeColor="text1"/>
        </w:rPr>
      </w:r>
      <w:r w:rsidR="00295F29" w:rsidRPr="00295F29">
        <w:rPr>
          <w:rFonts w:asciiTheme="minorHAnsi" w:hAnsiTheme="minorHAnsi" w:cstheme="minorHAnsi"/>
          <w:color w:val="000000" w:themeColor="text1"/>
        </w:rPr>
        <w:fldChar w:fldCharType="end"/>
      </w:r>
      <w:r w:rsidR="00295F29" w:rsidRPr="00295F29">
        <w:rPr>
          <w:rFonts w:asciiTheme="minorHAnsi" w:hAnsiTheme="minorHAnsi" w:cstheme="minorHAnsi"/>
          <w:color w:val="000000" w:themeColor="text1"/>
        </w:rPr>
      </w:r>
      <w:r w:rsidR="00295F29" w:rsidRPr="00295F29">
        <w:rPr>
          <w:rFonts w:asciiTheme="minorHAnsi" w:hAnsiTheme="minorHAnsi" w:cstheme="minorHAnsi"/>
          <w:color w:val="000000" w:themeColor="text1"/>
        </w:rPr>
        <w:fldChar w:fldCharType="separate"/>
      </w:r>
      <w:r w:rsidR="00295F29" w:rsidRPr="00295F29">
        <w:rPr>
          <w:rFonts w:asciiTheme="minorHAnsi" w:hAnsiTheme="minorHAnsi" w:cstheme="minorHAnsi"/>
          <w:noProof/>
          <w:color w:val="000000" w:themeColor="text1"/>
          <w:vertAlign w:val="superscript"/>
        </w:rPr>
        <w:t>7 12</w:t>
      </w:r>
      <w:r w:rsidR="00295F29" w:rsidRPr="00295F29">
        <w:rPr>
          <w:rFonts w:asciiTheme="minorHAnsi" w:hAnsiTheme="minorHAnsi" w:cstheme="minorHAnsi"/>
          <w:color w:val="000000" w:themeColor="text1"/>
        </w:rPr>
        <w:fldChar w:fldCharType="end"/>
      </w:r>
      <w:r w:rsidR="00295F29" w:rsidRPr="00295F29">
        <w:rPr>
          <w:rStyle w:val="normaltextrun"/>
          <w:rFonts w:asciiTheme="minorHAnsi" w:hAnsiTheme="minorHAnsi" w:cstheme="minorHAnsi"/>
          <w:color w:val="000000" w:themeColor="text1"/>
        </w:rPr>
        <w:t>.</w:t>
      </w:r>
      <w:r w:rsidR="005864ED" w:rsidRPr="00295F29">
        <w:rPr>
          <w:rStyle w:val="normaltextrun"/>
          <w:rFonts w:asciiTheme="minorHAnsi" w:hAnsiTheme="minorHAnsi" w:cstheme="minorHAnsi"/>
          <w:color w:val="000000" w:themeColor="text1"/>
        </w:rPr>
        <w:t xml:space="preserve"> </w:t>
      </w:r>
      <w:r w:rsidR="005864ED" w:rsidRPr="00295F29">
        <w:rPr>
          <w:rFonts w:asciiTheme="minorHAnsi" w:hAnsiTheme="minorHAnsi" w:cstheme="minorHAnsi"/>
          <w:color w:val="000000" w:themeColor="text1"/>
        </w:rPr>
        <w:t xml:space="preserve"> </w:t>
      </w:r>
    </w:p>
    <w:p w14:paraId="55E4741F" w14:textId="62D95C07" w:rsidR="00136E7A" w:rsidRDefault="007663ED" w:rsidP="00D951D3">
      <w:pPr>
        <w:spacing w:before="120" w:after="120" w:line="480" w:lineRule="auto"/>
        <w:jc w:val="both"/>
        <w:rPr>
          <w:rFonts w:asciiTheme="minorHAnsi" w:hAnsiTheme="minorHAnsi" w:cstheme="minorHAnsi"/>
        </w:rPr>
      </w:pPr>
      <w:r>
        <w:rPr>
          <w:rFonts w:asciiTheme="minorHAnsi" w:hAnsiTheme="minorHAnsi" w:cstheme="minorHAnsi"/>
        </w:rPr>
        <w:t>Disappointingly, w</w:t>
      </w:r>
      <w:r w:rsidR="005F30F3" w:rsidRPr="0063429E">
        <w:rPr>
          <w:rFonts w:asciiTheme="minorHAnsi" w:hAnsiTheme="minorHAnsi" w:cstheme="minorHAnsi"/>
        </w:rPr>
        <w:t xml:space="preserve">e </w:t>
      </w:r>
      <w:r w:rsidR="009A47B0">
        <w:rPr>
          <w:rFonts w:asciiTheme="minorHAnsi" w:hAnsiTheme="minorHAnsi" w:cstheme="minorHAnsi"/>
        </w:rPr>
        <w:t xml:space="preserve">did not </w:t>
      </w:r>
      <w:r w:rsidR="00760B78" w:rsidRPr="0063429E">
        <w:rPr>
          <w:rFonts w:asciiTheme="minorHAnsi" w:hAnsiTheme="minorHAnsi" w:cstheme="minorHAnsi"/>
        </w:rPr>
        <w:t>show that HIVST independently</w:t>
      </w:r>
      <w:r w:rsidR="00ED05C5">
        <w:rPr>
          <w:rFonts w:asciiTheme="minorHAnsi" w:hAnsiTheme="minorHAnsi" w:cstheme="minorHAnsi"/>
        </w:rPr>
        <w:t xml:space="preserve"> </w:t>
      </w:r>
      <w:r w:rsidR="00760B78" w:rsidRPr="0063429E">
        <w:rPr>
          <w:rFonts w:asciiTheme="minorHAnsi" w:hAnsiTheme="minorHAnsi" w:cstheme="minorHAnsi"/>
        </w:rPr>
        <w:t>mobilise</w:t>
      </w:r>
      <w:r w:rsidR="00ED05C5">
        <w:rPr>
          <w:rFonts w:asciiTheme="minorHAnsi" w:hAnsiTheme="minorHAnsi" w:cstheme="minorHAnsi"/>
        </w:rPr>
        <w:t>d</w:t>
      </w:r>
      <w:r w:rsidR="00760B78" w:rsidRPr="0063429E">
        <w:rPr>
          <w:rFonts w:asciiTheme="minorHAnsi" w:hAnsiTheme="minorHAnsi" w:cstheme="minorHAnsi"/>
        </w:rPr>
        <w:t xml:space="preserve"> demand for biomedical prevention. Whilst knowledge of HIV status is the gateway into the cascade of care and prevention, it may not be sufficient to link young people to care and prevention. Previous work from our</w:t>
      </w:r>
      <w:del w:id="91" w:author="Janet Seeley" w:date="2021-04-16T12:01:00Z">
        <w:r w:rsidDel="002F71F4">
          <w:rPr>
            <w:rFonts w:asciiTheme="minorHAnsi" w:hAnsiTheme="minorHAnsi" w:cstheme="minorHAnsi"/>
          </w:rPr>
          <w:delText>s</w:delText>
        </w:r>
      </w:del>
      <w:r w:rsidR="00760B78" w:rsidRPr="0063429E">
        <w:rPr>
          <w:rFonts w:asciiTheme="minorHAnsi" w:hAnsiTheme="minorHAnsi" w:cstheme="minorHAnsi"/>
        </w:rPr>
        <w:t xml:space="preserve"> </w:t>
      </w:r>
      <w:r w:rsidR="00ED05C5">
        <w:rPr>
          <w:rFonts w:asciiTheme="minorHAnsi" w:hAnsiTheme="minorHAnsi" w:cstheme="minorHAnsi"/>
        </w:rPr>
        <w:t xml:space="preserve">and other </w:t>
      </w:r>
      <w:r w:rsidR="00760B78" w:rsidRPr="0063429E">
        <w:rPr>
          <w:rFonts w:asciiTheme="minorHAnsi" w:hAnsiTheme="minorHAnsi" w:cstheme="minorHAnsi"/>
        </w:rPr>
        <w:t>setting</w:t>
      </w:r>
      <w:r w:rsidR="00ED05C5">
        <w:rPr>
          <w:rFonts w:asciiTheme="minorHAnsi" w:hAnsiTheme="minorHAnsi" w:cstheme="minorHAnsi"/>
        </w:rPr>
        <w:t>s</w:t>
      </w:r>
      <w:r w:rsidR="00760B78" w:rsidRPr="0063429E">
        <w:rPr>
          <w:rFonts w:asciiTheme="minorHAnsi" w:hAnsiTheme="minorHAnsi" w:cstheme="minorHAnsi"/>
        </w:rPr>
        <w:t xml:space="preserve"> has</w:t>
      </w:r>
      <w:r w:rsidR="00BF75F3" w:rsidRPr="0063429E">
        <w:rPr>
          <w:rFonts w:asciiTheme="minorHAnsi" w:hAnsiTheme="minorHAnsi" w:cstheme="minorHAnsi"/>
        </w:rPr>
        <w:t xml:space="preserve"> </w:t>
      </w:r>
      <w:r w:rsidR="00ED05C5">
        <w:rPr>
          <w:rFonts w:asciiTheme="minorHAnsi" w:hAnsiTheme="minorHAnsi" w:cstheme="minorHAnsi"/>
        </w:rPr>
        <w:t xml:space="preserve">highlighted the </w:t>
      </w:r>
      <w:r w:rsidR="00760B78" w:rsidRPr="0063429E">
        <w:rPr>
          <w:rFonts w:asciiTheme="minorHAnsi" w:hAnsiTheme="minorHAnsi" w:cstheme="minorHAnsi"/>
        </w:rPr>
        <w:t xml:space="preserve">barriers </w:t>
      </w:r>
      <w:r w:rsidR="00ED05C5">
        <w:rPr>
          <w:rFonts w:asciiTheme="minorHAnsi" w:hAnsiTheme="minorHAnsi" w:cstheme="minorHAnsi"/>
        </w:rPr>
        <w:t>you</w:t>
      </w:r>
      <w:r w:rsidR="00EF0F24">
        <w:rPr>
          <w:rFonts w:asciiTheme="minorHAnsi" w:hAnsiTheme="minorHAnsi" w:cstheme="minorHAnsi"/>
        </w:rPr>
        <w:t>ng people</w:t>
      </w:r>
      <w:r w:rsidR="00ED05C5">
        <w:rPr>
          <w:rFonts w:asciiTheme="minorHAnsi" w:hAnsiTheme="minorHAnsi" w:cstheme="minorHAnsi"/>
        </w:rPr>
        <w:t xml:space="preserve"> face in </w:t>
      </w:r>
      <w:r w:rsidR="00760B78" w:rsidRPr="0063429E">
        <w:rPr>
          <w:rFonts w:asciiTheme="minorHAnsi" w:hAnsiTheme="minorHAnsi" w:cstheme="minorHAnsi"/>
        </w:rPr>
        <w:t>linking to HIV care</w:t>
      </w:r>
      <w:r w:rsidR="00EF0F24">
        <w:rPr>
          <w:rFonts w:asciiTheme="minorHAnsi" w:hAnsiTheme="minorHAnsi" w:cstheme="minorHAnsi"/>
        </w:rPr>
        <w:t xml:space="preserve"> </w:t>
      </w:r>
      <w:r>
        <w:rPr>
          <w:rFonts w:asciiTheme="minorHAnsi" w:hAnsiTheme="minorHAnsi" w:cstheme="minorHAnsi"/>
        </w:rPr>
        <w:t xml:space="preserve">and </w:t>
      </w:r>
      <w:r w:rsidR="00EF0F24">
        <w:rPr>
          <w:rFonts w:asciiTheme="minorHAnsi" w:hAnsiTheme="minorHAnsi" w:cstheme="minorHAnsi"/>
        </w:rPr>
        <w:t>PrEP</w:t>
      </w:r>
      <w:r w:rsidR="00455DA6">
        <w:rPr>
          <w:rFonts w:asciiTheme="minorHAnsi" w:hAnsiTheme="minorHAnsi" w:cstheme="minorHAnsi"/>
        </w:rPr>
        <w:fldChar w:fldCharType="begin">
          <w:fldData xml:space="preserve">PEVuZE5vdGU+PENpdGU+PEF1dGhvcj5BZGVhZ2JvPC9BdXRob3I+PFllYXI+MjAxOTwvWWVhcj48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</w:fldData>
        </w:fldChar>
      </w:r>
      <w:r w:rsidR="00EC026B">
        <w:rPr>
          <w:rFonts w:asciiTheme="minorHAnsi" w:hAnsiTheme="minorHAnsi" w:cstheme="minorHAnsi"/>
        </w:rPr>
        <w:instrText xml:space="preserve"> ADDIN EN.CITE </w:instrText>
      </w:r>
      <w:r w:rsidR="00EC026B">
        <w:rPr>
          <w:rFonts w:asciiTheme="minorHAnsi" w:hAnsiTheme="minorHAnsi" w:cstheme="minorHAnsi"/>
        </w:rPr>
        <w:fldChar w:fldCharType="begin">
          <w:fldData xml:space="preserve">PEVuZE5vdGU+PENpdGU+PEF1dGhvcj5BZGVhZ2JvPC9BdXRob3I+PFllYXI+MjAxOTwvWWVhcj48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</w:fldData>
        </w:fldChar>
      </w:r>
      <w:r w:rsidR="00EC026B">
        <w:rPr>
          <w:rFonts w:asciiTheme="minorHAnsi" w:hAnsiTheme="minorHAnsi" w:cstheme="minorHAnsi"/>
        </w:rPr>
        <w:instrText xml:space="preserve"> ADDIN EN.CITE.DATA </w:instrText>
      </w:r>
      <w:r w:rsidR="00EC026B">
        <w:rPr>
          <w:rFonts w:asciiTheme="minorHAnsi" w:hAnsiTheme="minorHAnsi" w:cstheme="minorHAnsi"/>
        </w:rPr>
      </w:r>
      <w:r w:rsidR="00EC026B">
        <w:rPr>
          <w:rFonts w:asciiTheme="minorHAnsi" w:hAnsiTheme="minorHAnsi" w:cstheme="minorHAnsi"/>
        </w:rPr>
        <w:fldChar w:fldCharType="end"/>
      </w:r>
      <w:r w:rsidR="00455DA6">
        <w:rPr>
          <w:rFonts w:asciiTheme="minorHAnsi" w:hAnsiTheme="minorHAnsi" w:cstheme="minorHAnsi"/>
        </w:rPr>
      </w:r>
      <w:r w:rsidR="00455DA6">
        <w:rPr>
          <w:rFonts w:asciiTheme="minorHAnsi" w:hAnsiTheme="minorHAnsi" w:cstheme="minorHAnsi"/>
        </w:rPr>
        <w:fldChar w:fldCharType="separate"/>
      </w:r>
      <w:r w:rsidR="00EC026B" w:rsidRPr="00EC026B">
        <w:rPr>
          <w:rFonts w:asciiTheme="minorHAnsi" w:hAnsiTheme="minorHAnsi" w:cstheme="minorHAnsi"/>
          <w:noProof/>
          <w:vertAlign w:val="superscript"/>
        </w:rPr>
        <w:t>7 9-12 22 41</w:t>
      </w:r>
      <w:r w:rsidR="00455DA6">
        <w:rPr>
          <w:rFonts w:asciiTheme="minorHAnsi" w:hAnsiTheme="minorHAnsi" w:cstheme="minorHAnsi"/>
        </w:rPr>
        <w:fldChar w:fldCharType="end"/>
      </w:r>
      <w:r w:rsidR="00455DA6">
        <w:rPr>
          <w:rFonts w:asciiTheme="minorHAnsi" w:hAnsiTheme="minorHAnsi" w:cstheme="minorHAnsi"/>
          <w:color w:val="FF0000"/>
        </w:rPr>
        <w:t>.</w:t>
      </w:r>
      <w:r w:rsidR="00EF0F24">
        <w:rPr>
          <w:rFonts w:asciiTheme="minorHAnsi" w:hAnsiTheme="minorHAnsi" w:cstheme="minorHAnsi"/>
          <w:color w:val="FF0000"/>
        </w:rPr>
        <w:t xml:space="preserve">  </w:t>
      </w:r>
      <w:r w:rsidR="001E3081">
        <w:rPr>
          <w:rFonts w:asciiTheme="minorHAnsi" w:hAnsiTheme="minorHAnsi" w:cstheme="minorHAnsi"/>
        </w:rPr>
        <w:t xml:space="preserve">To overcome these barriers, we chose to </w:t>
      </w:r>
      <w:proofErr w:type="gramStart"/>
      <w:r w:rsidR="001E3081">
        <w:rPr>
          <w:rFonts w:asciiTheme="minorHAnsi" w:hAnsiTheme="minorHAnsi" w:cstheme="minorHAnsi"/>
        </w:rPr>
        <w:t>provide</w:t>
      </w:r>
      <w:r w:rsidR="00ED05C5">
        <w:rPr>
          <w:rFonts w:asciiTheme="minorHAnsi" w:hAnsiTheme="minorHAnsi" w:cstheme="minorHAnsi"/>
        </w:rPr>
        <w:t xml:space="preserve">  </w:t>
      </w:r>
      <w:proofErr w:type="spellStart"/>
      <w:r w:rsidR="00330D37" w:rsidRPr="0063429E">
        <w:rPr>
          <w:rFonts w:asciiTheme="minorHAnsi" w:hAnsiTheme="minorHAnsi" w:cstheme="minorHAnsi"/>
        </w:rPr>
        <w:t>PrEP</w:t>
      </w:r>
      <w:proofErr w:type="spellEnd"/>
      <w:proofErr w:type="gramEnd"/>
      <w:r w:rsidR="00330D37" w:rsidRPr="0063429E">
        <w:rPr>
          <w:rFonts w:asciiTheme="minorHAnsi" w:hAnsiTheme="minorHAnsi" w:cstheme="minorHAnsi"/>
        </w:rPr>
        <w:t xml:space="preserve"> through youth</w:t>
      </w:r>
      <w:r w:rsidR="009A47B0">
        <w:rPr>
          <w:rFonts w:asciiTheme="minorHAnsi" w:hAnsiTheme="minorHAnsi" w:cstheme="minorHAnsi"/>
        </w:rPr>
        <w:t>-</w:t>
      </w:r>
      <w:r w:rsidR="00330D37" w:rsidRPr="0063429E">
        <w:rPr>
          <w:rFonts w:asciiTheme="minorHAnsi" w:hAnsiTheme="minorHAnsi" w:cstheme="minorHAnsi"/>
        </w:rPr>
        <w:t xml:space="preserve">friendly </w:t>
      </w:r>
      <w:r w:rsidR="00760B78" w:rsidRPr="0063429E">
        <w:rPr>
          <w:rFonts w:asciiTheme="minorHAnsi" w:hAnsiTheme="minorHAnsi" w:cstheme="minorHAnsi"/>
        </w:rPr>
        <w:t xml:space="preserve">sexual and reproductive health </w:t>
      </w:r>
      <w:r w:rsidR="00330D37" w:rsidRPr="0063429E">
        <w:rPr>
          <w:rFonts w:asciiTheme="minorHAnsi" w:hAnsiTheme="minorHAnsi" w:cstheme="minorHAnsi"/>
        </w:rPr>
        <w:t>services</w:t>
      </w:r>
      <w:r w:rsidR="001E3081">
        <w:rPr>
          <w:rFonts w:asciiTheme="minorHAnsi" w:hAnsiTheme="minorHAnsi" w:cstheme="minorHAnsi"/>
        </w:rPr>
        <w:t xml:space="preserve"> designed to be neutral to client HIV status or gender</w:t>
      </w:r>
      <w:r w:rsidR="00725E6B">
        <w:rPr>
          <w:rFonts w:asciiTheme="minorHAnsi" w:hAnsiTheme="minorHAnsi" w:cstheme="minorHAnsi"/>
        </w:rPr>
        <w:t xml:space="preserve">. However, our process evaluation </w:t>
      </w:r>
      <w:r w:rsidR="0035504E">
        <w:rPr>
          <w:rFonts w:asciiTheme="minorHAnsi" w:hAnsiTheme="minorHAnsi" w:cstheme="minorHAnsi"/>
        </w:rPr>
        <w:t>revealed</w:t>
      </w:r>
      <w:r w:rsidR="00725E6B">
        <w:rPr>
          <w:rFonts w:asciiTheme="minorHAnsi" w:hAnsiTheme="minorHAnsi" w:cstheme="minorHAnsi"/>
        </w:rPr>
        <w:t xml:space="preserve"> </w:t>
      </w:r>
      <w:r w:rsidR="001E3081">
        <w:rPr>
          <w:rFonts w:asciiTheme="minorHAnsi" w:hAnsiTheme="minorHAnsi" w:cstheme="minorHAnsi"/>
        </w:rPr>
        <w:t xml:space="preserve">other </w:t>
      </w:r>
      <w:r w:rsidR="00BF75F3" w:rsidRPr="0063429E">
        <w:rPr>
          <w:rFonts w:asciiTheme="minorHAnsi" w:hAnsiTheme="minorHAnsi" w:cstheme="minorHAnsi"/>
        </w:rPr>
        <w:t xml:space="preserve">social barriers </w:t>
      </w:r>
      <w:r w:rsidR="001E3081">
        <w:rPr>
          <w:rFonts w:asciiTheme="minorHAnsi" w:hAnsiTheme="minorHAnsi" w:cstheme="minorHAnsi"/>
        </w:rPr>
        <w:t xml:space="preserve">to </w:t>
      </w:r>
      <w:proofErr w:type="spellStart"/>
      <w:r w:rsidR="001E3081">
        <w:rPr>
          <w:rFonts w:asciiTheme="minorHAnsi" w:hAnsiTheme="minorHAnsi" w:cstheme="minorHAnsi"/>
        </w:rPr>
        <w:t>PrEP</w:t>
      </w:r>
      <w:proofErr w:type="spellEnd"/>
      <w:r w:rsidR="001E3081">
        <w:rPr>
          <w:rFonts w:asciiTheme="minorHAnsi" w:hAnsiTheme="minorHAnsi" w:cstheme="minorHAnsi"/>
        </w:rPr>
        <w:t xml:space="preserve"> uptake,</w:t>
      </w:r>
      <w:r w:rsidR="00BF75F3" w:rsidRPr="0063429E">
        <w:rPr>
          <w:rFonts w:asciiTheme="minorHAnsi" w:hAnsiTheme="minorHAnsi" w:cstheme="minorHAnsi"/>
        </w:rPr>
        <w:t xml:space="preserve"> such as the </w:t>
      </w:r>
      <w:r w:rsidR="00330D37" w:rsidRPr="0063429E">
        <w:rPr>
          <w:rFonts w:asciiTheme="minorHAnsi" w:hAnsiTheme="minorHAnsi" w:cstheme="minorHAnsi"/>
        </w:rPr>
        <w:t xml:space="preserve">fear of </w:t>
      </w:r>
      <w:r w:rsidR="00760B78" w:rsidRPr="0063429E">
        <w:rPr>
          <w:rFonts w:asciiTheme="minorHAnsi" w:hAnsiTheme="minorHAnsi" w:cstheme="minorHAnsi"/>
        </w:rPr>
        <w:t>stigma and discrimination from family members</w:t>
      </w:r>
      <w:r w:rsidR="00D81CD1">
        <w:rPr>
          <w:rFonts w:asciiTheme="minorHAnsi" w:hAnsiTheme="minorHAnsi" w:cstheme="minorHAnsi"/>
        </w:rPr>
        <w:t xml:space="preserve">, </w:t>
      </w:r>
      <w:r w:rsidR="00330D37" w:rsidRPr="0063429E">
        <w:rPr>
          <w:rFonts w:asciiTheme="minorHAnsi" w:hAnsiTheme="minorHAnsi" w:cstheme="minorHAnsi"/>
        </w:rPr>
        <w:t>inadvertent</w:t>
      </w:r>
      <w:r w:rsidR="00760B78" w:rsidRPr="0063429E">
        <w:rPr>
          <w:rFonts w:asciiTheme="minorHAnsi" w:hAnsiTheme="minorHAnsi" w:cstheme="minorHAnsi"/>
        </w:rPr>
        <w:t xml:space="preserve"> disclosure of sexual </w:t>
      </w:r>
      <w:r w:rsidR="002A4824" w:rsidRPr="0063429E">
        <w:rPr>
          <w:rFonts w:asciiTheme="minorHAnsi" w:hAnsiTheme="minorHAnsi" w:cstheme="minorHAnsi"/>
        </w:rPr>
        <w:t>activity</w:t>
      </w:r>
      <w:r w:rsidR="00760B78" w:rsidRPr="0063429E">
        <w:rPr>
          <w:rFonts w:asciiTheme="minorHAnsi" w:hAnsiTheme="minorHAnsi" w:cstheme="minorHAnsi"/>
        </w:rPr>
        <w:t xml:space="preserve"> and fear of side effects</w:t>
      </w:r>
      <w:r w:rsidR="00455DA6">
        <w:rPr>
          <w:rFonts w:asciiTheme="minorHAnsi" w:hAnsiTheme="minorHAnsi" w:cstheme="minorHAnsi"/>
        </w:rPr>
        <w:fldChar w:fldCharType="begin"/>
      </w:r>
      <w:r w:rsidR="00351C91">
        <w:rPr>
          <w:rFonts w:asciiTheme="minorHAnsi" w:hAnsiTheme="minorHAnsi" w:cstheme="minorHAnsi"/>
        </w:rPr>
        <w:instrText xml:space="preserve"> ADDIN EN.CITE &lt;EndNote&gt;&lt;Cite&gt;&lt;Author&gt;Adeagbo OA&lt;/Author&gt;&lt;Year&gt;2020&lt;/Year&gt;&lt;RecNum&gt;1059&lt;/RecNum&gt;&lt;DisplayText&gt;&lt;style face="superscript"&gt;38&lt;/style&gt;&lt;/DisplayText&gt;&lt;record&gt;&lt;rec-number&gt;1059&lt;/rec-number&gt;&lt;foreign-keys&gt;&lt;key app="EN" db-id="az9e9t023s5ea1e20x3pxxfl9adedzdp0pza" timestamp="1603978845" guid="55a1feb5-7727-40e1-b0bf-b1bf11d5e4bc"&gt;1059&lt;/key&gt;&lt;/foreign-keys&gt;&lt;ref-type name="Unpublished Work"&gt;34&lt;/ref-type&gt;&lt;contributors&gt;&lt;authors&gt;&lt;author&gt;Adeagbo OA, Seeley J, Gumede D, Dlamini N, Xulu S, Luthuli M, Herbst C, Dreyer J, Chimbindi, Okesola N, Harling G, Sherr L, McGrath N, Johnson, Hatzold, Subedar H, Cowan FM, Corbett EL, Shahmanesh M1 &lt;/author&gt;&lt;/authors&gt;&lt;/contributors&gt;&lt;titles&gt;&lt;title&gt;Acceptability and Importance of a Peer-to-Peer delivery of HIV Self-testing and Sexual Health Information to Support HIV Prevention among Young Women and Men in rural KwaZulu-Natal, South Africa &lt;/title&gt;&lt;/titles&gt;&lt;dates&gt;&lt;year&gt;2020&lt;/year&gt;&lt;/dates&gt;&lt;pub-location&gt;BMJ Global health &lt;/pub-location&gt;&lt;urls&gt;&lt;/urls&gt;&lt;/record&gt;&lt;/Cite&gt;&lt;/EndNote&gt;</w:instrText>
      </w:r>
      <w:r w:rsidR="00455DA6">
        <w:rPr>
          <w:rFonts w:asciiTheme="minorHAnsi" w:hAnsiTheme="minorHAnsi" w:cstheme="minorHAnsi"/>
        </w:rPr>
        <w:fldChar w:fldCharType="separate"/>
      </w:r>
      <w:r w:rsidR="00351C91" w:rsidRPr="00351C91">
        <w:rPr>
          <w:rFonts w:asciiTheme="minorHAnsi" w:hAnsiTheme="minorHAnsi" w:cstheme="minorHAnsi"/>
          <w:noProof/>
          <w:vertAlign w:val="superscript"/>
        </w:rPr>
        <w:t>38</w:t>
      </w:r>
      <w:r w:rsidR="00455DA6">
        <w:rPr>
          <w:rFonts w:asciiTheme="minorHAnsi" w:hAnsiTheme="minorHAnsi" w:cstheme="minorHAnsi"/>
        </w:rPr>
        <w:fldChar w:fldCharType="end"/>
      </w:r>
      <w:r w:rsidR="00760B78" w:rsidRPr="0063429E">
        <w:rPr>
          <w:rFonts w:asciiTheme="minorHAnsi" w:hAnsiTheme="minorHAnsi" w:cstheme="minorHAnsi"/>
        </w:rPr>
        <w:t xml:space="preserve">.  These barriers </w:t>
      </w:r>
      <w:r w:rsidR="00330D37" w:rsidRPr="0063429E">
        <w:rPr>
          <w:rFonts w:asciiTheme="minorHAnsi" w:hAnsiTheme="minorHAnsi" w:cstheme="minorHAnsi"/>
        </w:rPr>
        <w:t>mirror those</w:t>
      </w:r>
      <w:r w:rsidR="00760B78" w:rsidRPr="0063429E">
        <w:rPr>
          <w:rFonts w:asciiTheme="minorHAnsi" w:hAnsiTheme="minorHAnsi" w:cstheme="minorHAnsi"/>
        </w:rPr>
        <w:t xml:space="preserve"> described </w:t>
      </w:r>
      <w:r>
        <w:rPr>
          <w:rFonts w:asciiTheme="minorHAnsi" w:hAnsiTheme="minorHAnsi" w:cstheme="minorHAnsi"/>
        </w:rPr>
        <w:t xml:space="preserve">in </w:t>
      </w:r>
      <w:proofErr w:type="spellStart"/>
      <w:r w:rsidR="00760B78" w:rsidRPr="0063429E">
        <w:rPr>
          <w:rFonts w:asciiTheme="minorHAnsi" w:hAnsiTheme="minorHAnsi" w:cstheme="minorHAnsi"/>
        </w:rPr>
        <w:t>PrEP</w:t>
      </w:r>
      <w:proofErr w:type="spellEnd"/>
      <w:r w:rsidR="00760B78" w:rsidRPr="0063429E">
        <w:rPr>
          <w:rFonts w:asciiTheme="minorHAnsi" w:hAnsiTheme="minorHAnsi" w:cstheme="minorHAnsi"/>
        </w:rPr>
        <w:t xml:space="preserve"> demonstration projects across </w:t>
      </w:r>
      <w:r w:rsidR="00330D37" w:rsidRPr="0063429E">
        <w:rPr>
          <w:rFonts w:asciiTheme="minorHAnsi" w:hAnsiTheme="minorHAnsi" w:cstheme="minorHAnsi"/>
        </w:rPr>
        <w:t>S</w:t>
      </w:r>
      <w:r w:rsidR="00760B78" w:rsidRPr="0063429E">
        <w:rPr>
          <w:rFonts w:asciiTheme="minorHAnsi" w:hAnsiTheme="minorHAnsi" w:cstheme="minorHAnsi"/>
        </w:rPr>
        <w:t>outh</w:t>
      </w:r>
      <w:r w:rsidR="00330D37" w:rsidRPr="0063429E">
        <w:rPr>
          <w:rFonts w:asciiTheme="minorHAnsi" w:hAnsiTheme="minorHAnsi" w:cstheme="minorHAnsi"/>
        </w:rPr>
        <w:t xml:space="preserve"> </w:t>
      </w:r>
      <w:r w:rsidR="00760B78" w:rsidRPr="0063429E">
        <w:rPr>
          <w:rFonts w:asciiTheme="minorHAnsi" w:hAnsiTheme="minorHAnsi" w:cstheme="minorHAnsi"/>
        </w:rPr>
        <w:t>Africa</w:t>
      </w:r>
      <w:r w:rsidR="00330D37" w:rsidRPr="0063429E">
        <w:rPr>
          <w:rFonts w:asciiTheme="minorHAnsi" w:hAnsiTheme="minorHAnsi" w:cstheme="minorHAnsi"/>
        </w:rPr>
        <w:t xml:space="preserve"> and suggest that HIVST as a tool to mobilise demand for </w:t>
      </w:r>
      <w:proofErr w:type="spellStart"/>
      <w:r w:rsidR="00330D37" w:rsidRPr="0063429E">
        <w:rPr>
          <w:rFonts w:asciiTheme="minorHAnsi" w:hAnsiTheme="minorHAnsi" w:cstheme="minorHAnsi"/>
        </w:rPr>
        <w:t>PrEP</w:t>
      </w:r>
      <w:proofErr w:type="spellEnd"/>
      <w:r w:rsidR="00330D37" w:rsidRPr="0063429E">
        <w:rPr>
          <w:rFonts w:asciiTheme="minorHAnsi" w:hAnsiTheme="minorHAnsi" w:cstheme="minorHAnsi"/>
        </w:rPr>
        <w:t xml:space="preserve"> may need to be used alongside other </w:t>
      </w:r>
      <w:r w:rsidR="00D81CD1">
        <w:rPr>
          <w:rFonts w:asciiTheme="minorHAnsi" w:hAnsiTheme="minorHAnsi" w:cstheme="minorHAnsi"/>
        </w:rPr>
        <w:t xml:space="preserve">intervention to </w:t>
      </w:r>
      <w:r w:rsidR="00D81CD1" w:rsidRPr="0063429E">
        <w:rPr>
          <w:rFonts w:asciiTheme="minorHAnsi" w:hAnsiTheme="minorHAnsi" w:cstheme="minorHAnsi"/>
        </w:rPr>
        <w:t>attract and engage young people</w:t>
      </w:r>
      <w:r w:rsidR="00455DA6">
        <w:rPr>
          <w:rFonts w:asciiTheme="minorHAnsi" w:hAnsiTheme="minorHAnsi" w:cstheme="minorHAnsi"/>
        </w:rPr>
        <w:fldChar w:fldCharType="begin">
          <w:fldData xml:space="preserve">PEVuZE5vdGU+PENpdGU+PEF1dGhvcj5DZWx1bTwvQXV0aG9yPjxZZWFyPjIwMTk8L1llYXI+PFJl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</w:fldData>
        </w:fldChar>
      </w:r>
      <w:r w:rsidR="00455DA6">
        <w:rPr>
          <w:rFonts w:asciiTheme="minorHAnsi" w:hAnsiTheme="minorHAnsi" w:cstheme="minorHAnsi"/>
        </w:rPr>
        <w:instrText xml:space="preserve"> ADDIN EN.CITE </w:instrText>
      </w:r>
      <w:r w:rsidR="00455DA6">
        <w:rPr>
          <w:rFonts w:asciiTheme="minorHAnsi" w:hAnsiTheme="minorHAnsi" w:cstheme="minorHAnsi"/>
        </w:rPr>
        <w:fldChar w:fldCharType="begin">
          <w:fldData xml:space="preserve">PEVuZE5vdGU+PENpdGU+PEF1dGhvcj5DZWx1bTwvQXV0aG9yPjxZZWFyPjIwMTk8L1llYXI+PFJl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</w:fldData>
        </w:fldChar>
      </w:r>
      <w:r w:rsidR="00455DA6">
        <w:rPr>
          <w:rFonts w:asciiTheme="minorHAnsi" w:hAnsiTheme="minorHAnsi" w:cstheme="minorHAnsi"/>
        </w:rPr>
        <w:instrText xml:space="preserve"> ADDIN EN.CITE.DATA </w:instrText>
      </w:r>
      <w:r w:rsidR="00455DA6">
        <w:rPr>
          <w:rFonts w:asciiTheme="minorHAnsi" w:hAnsiTheme="minorHAnsi" w:cstheme="minorHAnsi"/>
        </w:rPr>
      </w:r>
      <w:r w:rsidR="00455DA6">
        <w:rPr>
          <w:rFonts w:asciiTheme="minorHAnsi" w:hAnsiTheme="minorHAnsi" w:cstheme="minorHAnsi"/>
        </w:rPr>
        <w:fldChar w:fldCharType="end"/>
      </w:r>
      <w:r w:rsidR="00455DA6">
        <w:rPr>
          <w:rFonts w:asciiTheme="minorHAnsi" w:hAnsiTheme="minorHAnsi" w:cstheme="minorHAnsi"/>
        </w:rPr>
      </w:r>
      <w:r w:rsidR="00455DA6">
        <w:rPr>
          <w:rFonts w:asciiTheme="minorHAnsi" w:hAnsiTheme="minorHAnsi" w:cstheme="minorHAnsi"/>
        </w:rPr>
        <w:fldChar w:fldCharType="separate"/>
      </w:r>
      <w:r w:rsidR="00455DA6" w:rsidRPr="00455DA6">
        <w:rPr>
          <w:rFonts w:asciiTheme="minorHAnsi" w:hAnsiTheme="minorHAnsi" w:cstheme="minorHAnsi"/>
          <w:noProof/>
          <w:vertAlign w:val="superscript"/>
        </w:rPr>
        <w:t>22</w:t>
      </w:r>
      <w:r w:rsidR="00455DA6">
        <w:rPr>
          <w:rFonts w:asciiTheme="minorHAnsi" w:hAnsiTheme="minorHAnsi" w:cstheme="minorHAnsi"/>
        </w:rPr>
        <w:fldChar w:fldCharType="end"/>
      </w:r>
      <w:r w:rsidR="00330D37" w:rsidRPr="0063429E">
        <w:rPr>
          <w:rFonts w:asciiTheme="minorHAnsi" w:hAnsiTheme="minorHAnsi" w:cstheme="minorHAnsi"/>
        </w:rPr>
        <w:t xml:space="preserve">.  </w:t>
      </w:r>
      <w:r w:rsidR="00760B78" w:rsidRPr="0063429E">
        <w:rPr>
          <w:rFonts w:asciiTheme="minorHAnsi" w:hAnsiTheme="minorHAnsi" w:cstheme="minorHAnsi"/>
        </w:rPr>
        <w:t xml:space="preserve"> </w:t>
      </w:r>
    </w:p>
    <w:p w14:paraId="3BA9B4C2" w14:textId="23FA4A08" w:rsidR="009A47B0" w:rsidRDefault="00136E7A" w:rsidP="00D951D3">
      <w:pPr>
        <w:spacing w:before="120" w:after="120" w:line="480" w:lineRule="auto"/>
        <w:jc w:val="both"/>
        <w:rPr>
          <w:rFonts w:asciiTheme="minorHAnsi" w:hAnsiTheme="minorHAnsi" w:cstheme="minorHAnsi"/>
        </w:rPr>
      </w:pPr>
      <w:r>
        <w:rPr>
          <w:rFonts w:asciiTheme="minorHAnsi" w:hAnsiTheme="minorHAnsi" w:cstheme="minorHAnsi"/>
        </w:rPr>
        <w:t xml:space="preserve">HIVST could mobilise demand for </w:t>
      </w:r>
      <w:r w:rsidR="005F30F3" w:rsidRPr="0063429E">
        <w:rPr>
          <w:rFonts w:asciiTheme="minorHAnsi" w:hAnsiTheme="minorHAnsi" w:cstheme="minorHAnsi"/>
        </w:rPr>
        <w:t>VMMC</w:t>
      </w:r>
      <w:r w:rsidR="00725E6B">
        <w:rPr>
          <w:rFonts w:asciiTheme="minorHAnsi" w:hAnsiTheme="minorHAnsi" w:cstheme="minorHAnsi"/>
        </w:rPr>
        <w:t xml:space="preserve"> </w:t>
      </w:r>
      <w:r w:rsidR="005F30F3" w:rsidRPr="0063429E">
        <w:rPr>
          <w:rFonts w:asciiTheme="minorHAnsi" w:hAnsiTheme="minorHAnsi" w:cstheme="minorHAnsi"/>
        </w:rPr>
        <w:t>in me</w:t>
      </w:r>
      <w:r>
        <w:rPr>
          <w:rFonts w:asciiTheme="minorHAnsi" w:hAnsiTheme="minorHAnsi" w:cstheme="minorHAnsi"/>
        </w:rPr>
        <w:t>n</w:t>
      </w:r>
      <w:r w:rsidR="00455DA6">
        <w:rPr>
          <w:rFonts w:asciiTheme="minorHAnsi" w:hAnsiTheme="minorHAnsi" w:cstheme="minorHAnsi"/>
        </w:rPr>
        <w:fldChar w:fldCharType="begin">
          <w:fldData xml:space="preserve">PEVuZE5vdGU+PENpdGU+PEF1dGhvcj5DaG9rbzwvQXV0aG9yPjxZZWFyPjIwMTg8L1llYXI+PFJl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</w:fldData>
        </w:fldChar>
      </w:r>
      <w:r w:rsidR="00EC026B">
        <w:rPr>
          <w:rFonts w:asciiTheme="minorHAnsi" w:hAnsiTheme="minorHAnsi" w:cstheme="minorHAnsi"/>
        </w:rPr>
        <w:instrText xml:space="preserve"> ADDIN EN.CITE </w:instrText>
      </w:r>
      <w:r w:rsidR="00EC026B">
        <w:rPr>
          <w:rFonts w:asciiTheme="minorHAnsi" w:hAnsiTheme="minorHAnsi" w:cstheme="minorHAnsi"/>
        </w:rPr>
        <w:fldChar w:fldCharType="begin">
          <w:fldData xml:space="preserve">PEVuZE5vdGU+PENpdGU+PEF1dGhvcj5DaG9rbzwvQXV0aG9yPjxZZWFyPjIwMTg8L1llYXI+PFJl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</w:fldData>
        </w:fldChar>
      </w:r>
      <w:r w:rsidR="00EC026B">
        <w:rPr>
          <w:rFonts w:asciiTheme="minorHAnsi" w:hAnsiTheme="minorHAnsi" w:cstheme="minorHAnsi"/>
        </w:rPr>
        <w:instrText xml:space="preserve"> ADDIN EN.CITE.DATA </w:instrText>
      </w:r>
      <w:r w:rsidR="00EC026B">
        <w:rPr>
          <w:rFonts w:asciiTheme="minorHAnsi" w:hAnsiTheme="minorHAnsi" w:cstheme="minorHAnsi"/>
        </w:rPr>
      </w:r>
      <w:r w:rsidR="00EC026B">
        <w:rPr>
          <w:rFonts w:asciiTheme="minorHAnsi" w:hAnsiTheme="minorHAnsi" w:cstheme="minorHAnsi"/>
        </w:rPr>
        <w:fldChar w:fldCharType="end"/>
      </w:r>
      <w:r w:rsidR="00455DA6">
        <w:rPr>
          <w:rFonts w:asciiTheme="minorHAnsi" w:hAnsiTheme="minorHAnsi" w:cstheme="minorHAnsi"/>
        </w:rPr>
      </w:r>
      <w:r w:rsidR="00455DA6">
        <w:rPr>
          <w:rFonts w:asciiTheme="minorHAnsi" w:hAnsiTheme="minorHAnsi" w:cstheme="minorHAnsi"/>
        </w:rPr>
        <w:fldChar w:fldCharType="separate"/>
      </w:r>
      <w:r w:rsidR="00EC026B" w:rsidRPr="00EC026B">
        <w:rPr>
          <w:rFonts w:asciiTheme="minorHAnsi" w:hAnsiTheme="minorHAnsi" w:cstheme="minorHAnsi"/>
          <w:noProof/>
          <w:vertAlign w:val="superscript"/>
        </w:rPr>
        <w:t>19 42</w:t>
      </w:r>
      <w:r w:rsidR="00455DA6">
        <w:rPr>
          <w:rFonts w:asciiTheme="minorHAnsi" w:hAnsiTheme="minorHAnsi" w:cstheme="minorHAnsi"/>
        </w:rPr>
        <w:fldChar w:fldCharType="end"/>
      </w:r>
      <w:r w:rsidR="005F30F3" w:rsidRPr="0063429E">
        <w:rPr>
          <w:rFonts w:asciiTheme="minorHAnsi" w:hAnsiTheme="minorHAnsi" w:cstheme="minorHAnsi"/>
        </w:rPr>
        <w:t xml:space="preserve">.  </w:t>
      </w:r>
      <w:r w:rsidR="00D81CD1">
        <w:rPr>
          <w:rFonts w:asciiTheme="minorHAnsi" w:hAnsiTheme="minorHAnsi" w:cstheme="minorHAnsi"/>
        </w:rPr>
        <w:t xml:space="preserve">Whilst all young men who linked to our clinics </w:t>
      </w:r>
      <w:r w:rsidR="00511C6E">
        <w:rPr>
          <w:rFonts w:asciiTheme="minorHAnsi" w:hAnsiTheme="minorHAnsi" w:cstheme="minorHAnsi"/>
        </w:rPr>
        <w:t>through</w:t>
      </w:r>
      <w:r w:rsidR="00D81CD1">
        <w:rPr>
          <w:rFonts w:asciiTheme="minorHAnsi" w:hAnsiTheme="minorHAnsi" w:cstheme="minorHAnsi"/>
        </w:rPr>
        <w:t xml:space="preserve"> the trial were referred for VMMC, o</w:t>
      </w:r>
      <w:r w:rsidR="005F30F3" w:rsidRPr="0063429E">
        <w:rPr>
          <w:rFonts w:asciiTheme="minorHAnsi" w:hAnsiTheme="minorHAnsi" w:cstheme="minorHAnsi"/>
        </w:rPr>
        <w:t xml:space="preserve">ur study design </w:t>
      </w:r>
      <w:r w:rsidR="001E3081">
        <w:rPr>
          <w:rFonts w:asciiTheme="minorHAnsi" w:hAnsiTheme="minorHAnsi" w:cstheme="minorHAnsi"/>
        </w:rPr>
        <w:t xml:space="preserve">was not </w:t>
      </w:r>
      <w:r w:rsidR="005F30F3" w:rsidRPr="0063429E">
        <w:rPr>
          <w:rFonts w:asciiTheme="minorHAnsi" w:hAnsiTheme="minorHAnsi" w:cstheme="minorHAnsi"/>
        </w:rPr>
        <w:t xml:space="preserve">able to ascertain </w:t>
      </w:r>
      <w:r w:rsidR="00D81CD1">
        <w:rPr>
          <w:rFonts w:asciiTheme="minorHAnsi" w:hAnsiTheme="minorHAnsi" w:cstheme="minorHAnsi"/>
        </w:rPr>
        <w:lastRenderedPageBreak/>
        <w:t xml:space="preserve">whether they did indeed undergo </w:t>
      </w:r>
      <w:r w:rsidR="00351093">
        <w:rPr>
          <w:rFonts w:asciiTheme="minorHAnsi" w:hAnsiTheme="minorHAnsi" w:cstheme="minorHAnsi"/>
        </w:rPr>
        <w:t>the procedure</w:t>
      </w:r>
      <w:r w:rsidR="00D81CD1">
        <w:rPr>
          <w:rFonts w:asciiTheme="minorHAnsi" w:hAnsiTheme="minorHAnsi" w:cstheme="minorHAnsi"/>
        </w:rPr>
        <w:t xml:space="preserve">.  </w:t>
      </w:r>
      <w:r w:rsidR="005F30F3" w:rsidRPr="0063429E">
        <w:rPr>
          <w:rFonts w:asciiTheme="minorHAnsi" w:hAnsiTheme="minorHAnsi" w:cstheme="minorHAnsi"/>
        </w:rPr>
        <w:t>Further work</w:t>
      </w:r>
      <w:r w:rsidR="00D81CD1">
        <w:rPr>
          <w:rFonts w:asciiTheme="minorHAnsi" w:hAnsiTheme="minorHAnsi" w:cstheme="minorHAnsi"/>
        </w:rPr>
        <w:t xml:space="preserve"> is</w:t>
      </w:r>
      <w:r w:rsidR="005F30F3" w:rsidRPr="0063429E">
        <w:rPr>
          <w:rFonts w:asciiTheme="minorHAnsi" w:hAnsiTheme="minorHAnsi" w:cstheme="minorHAnsi"/>
        </w:rPr>
        <w:t xml:space="preserve"> planned </w:t>
      </w:r>
      <w:r w:rsidR="00D81CD1">
        <w:rPr>
          <w:rFonts w:asciiTheme="minorHAnsi" w:hAnsiTheme="minorHAnsi" w:cstheme="minorHAnsi"/>
        </w:rPr>
        <w:t xml:space="preserve">to </w:t>
      </w:r>
      <w:r w:rsidR="005F30F3" w:rsidRPr="0063429E">
        <w:rPr>
          <w:rFonts w:asciiTheme="minorHAnsi" w:hAnsiTheme="minorHAnsi" w:cstheme="minorHAnsi"/>
        </w:rPr>
        <w:t xml:space="preserve">explore whether or not exposure to HIV </w:t>
      </w:r>
      <w:r w:rsidR="002A4824" w:rsidRPr="0063429E">
        <w:rPr>
          <w:rFonts w:asciiTheme="minorHAnsi" w:hAnsiTheme="minorHAnsi" w:cstheme="minorHAnsi"/>
        </w:rPr>
        <w:t>self-testing</w:t>
      </w:r>
      <w:r w:rsidR="00D81CD1">
        <w:rPr>
          <w:rFonts w:asciiTheme="minorHAnsi" w:hAnsiTheme="minorHAnsi" w:cstheme="minorHAnsi"/>
        </w:rPr>
        <w:t xml:space="preserve"> through the trial </w:t>
      </w:r>
      <w:r w:rsidR="00351093">
        <w:rPr>
          <w:rFonts w:asciiTheme="minorHAnsi" w:hAnsiTheme="minorHAnsi" w:cstheme="minorHAnsi"/>
        </w:rPr>
        <w:t>wa</w:t>
      </w:r>
      <w:r w:rsidR="005F30F3" w:rsidRPr="0063429E">
        <w:rPr>
          <w:rFonts w:asciiTheme="minorHAnsi" w:hAnsiTheme="minorHAnsi" w:cstheme="minorHAnsi"/>
        </w:rPr>
        <w:t>s associated with uptake of VMMC</w:t>
      </w:r>
      <w:r w:rsidR="00351093">
        <w:rPr>
          <w:rFonts w:asciiTheme="minorHAnsi" w:hAnsiTheme="minorHAnsi" w:cstheme="minorHAnsi"/>
        </w:rPr>
        <w:t xml:space="preserve"> and to explore this model further</w:t>
      </w:r>
      <w:r w:rsidR="005F30F3" w:rsidRPr="0063429E">
        <w:rPr>
          <w:rFonts w:asciiTheme="minorHAnsi" w:hAnsiTheme="minorHAnsi" w:cstheme="minorHAnsi"/>
        </w:rPr>
        <w:t xml:space="preserve">.  </w:t>
      </w:r>
    </w:p>
    <w:p w14:paraId="6DAB8A69" w14:textId="3596C3C8" w:rsidR="00351093" w:rsidRDefault="00320745" w:rsidP="00D951D3">
      <w:pPr>
        <w:spacing w:before="120" w:after="120" w:line="480" w:lineRule="auto"/>
        <w:jc w:val="both"/>
        <w:rPr>
          <w:rFonts w:asciiTheme="minorHAnsi" w:hAnsiTheme="minorHAnsi" w:cstheme="minorHAnsi"/>
        </w:rPr>
      </w:pPr>
      <w:r w:rsidRPr="0063429E">
        <w:rPr>
          <w:rFonts w:asciiTheme="minorHAnsi" w:hAnsiTheme="minorHAnsi" w:cstheme="minorHAnsi"/>
        </w:rPr>
        <w:t xml:space="preserve">To our knowledge </w:t>
      </w:r>
      <w:r w:rsidR="00EF0CCC">
        <w:rPr>
          <w:rFonts w:asciiTheme="minorHAnsi" w:hAnsiTheme="minorHAnsi" w:cstheme="minorHAnsi"/>
        </w:rPr>
        <w:t xml:space="preserve">our trial is </w:t>
      </w:r>
      <w:r w:rsidRPr="0063429E">
        <w:rPr>
          <w:rFonts w:asciiTheme="minorHAnsi" w:hAnsiTheme="minorHAnsi" w:cstheme="minorHAnsi"/>
        </w:rPr>
        <w:t xml:space="preserve">one of the </w:t>
      </w:r>
      <w:proofErr w:type="spellStart"/>
      <w:r w:rsidRPr="0063429E">
        <w:rPr>
          <w:rFonts w:asciiTheme="minorHAnsi" w:hAnsiTheme="minorHAnsi" w:cstheme="minorHAnsi"/>
        </w:rPr>
        <w:t>first</w:t>
      </w:r>
      <w:del w:id="92" w:author="Janet Seeley" w:date="2021-04-16T12:02:00Z">
        <w:r w:rsidRPr="0063429E" w:rsidDel="002F71F4">
          <w:rPr>
            <w:rFonts w:asciiTheme="minorHAnsi" w:hAnsiTheme="minorHAnsi" w:cstheme="minorHAnsi"/>
          </w:rPr>
          <w:delText xml:space="preserve"> trials </w:delText>
        </w:r>
        <w:r w:rsidR="00D81CD1" w:rsidDel="002F71F4">
          <w:rPr>
            <w:rFonts w:asciiTheme="minorHAnsi" w:hAnsiTheme="minorHAnsi" w:cstheme="minorHAnsi"/>
          </w:rPr>
          <w:delText>that</w:delText>
        </w:r>
      </w:del>
      <w:ins w:id="93" w:author="Janet Seeley" w:date="2021-04-16T12:02:00Z">
        <w:r w:rsidR="002F71F4">
          <w:rPr>
            <w:rFonts w:asciiTheme="minorHAnsi" w:hAnsiTheme="minorHAnsi" w:cstheme="minorHAnsi"/>
          </w:rPr>
          <w:t>to</w:t>
        </w:r>
      </w:ins>
      <w:proofErr w:type="spellEnd"/>
      <w:r w:rsidR="00D81CD1">
        <w:rPr>
          <w:rFonts w:asciiTheme="minorHAnsi" w:hAnsiTheme="minorHAnsi" w:cstheme="minorHAnsi"/>
        </w:rPr>
        <w:t xml:space="preserve"> suggest</w:t>
      </w:r>
      <w:ins w:id="94" w:author="Janet Seeley" w:date="2021-04-16T12:02:00Z">
        <w:r w:rsidR="002F71F4">
          <w:rPr>
            <w:rFonts w:asciiTheme="minorHAnsi" w:hAnsiTheme="minorHAnsi" w:cstheme="minorHAnsi"/>
          </w:rPr>
          <w:t xml:space="preserve"> that</w:t>
        </w:r>
      </w:ins>
      <w:del w:id="95" w:author="Janet Seeley" w:date="2021-04-16T12:02:00Z">
        <w:r w:rsidR="00D81CD1" w:rsidDel="002F71F4">
          <w:rPr>
            <w:rFonts w:asciiTheme="minorHAnsi" w:hAnsiTheme="minorHAnsi" w:cstheme="minorHAnsi"/>
          </w:rPr>
          <w:delText>s</w:delText>
        </w:r>
      </w:del>
      <w:r w:rsidR="00D81CD1">
        <w:rPr>
          <w:rFonts w:asciiTheme="minorHAnsi" w:hAnsiTheme="minorHAnsi" w:cstheme="minorHAnsi"/>
        </w:rPr>
        <w:t xml:space="preserve"> </w:t>
      </w:r>
      <w:r w:rsidR="00EF0CCC">
        <w:rPr>
          <w:rFonts w:asciiTheme="minorHAnsi" w:hAnsiTheme="minorHAnsi" w:cstheme="minorHAnsi"/>
        </w:rPr>
        <w:t>peer-</w:t>
      </w:r>
      <w:r w:rsidRPr="0063429E">
        <w:rPr>
          <w:rFonts w:asciiTheme="minorHAnsi" w:hAnsiTheme="minorHAnsi" w:cstheme="minorHAnsi"/>
        </w:rPr>
        <w:t xml:space="preserve">led interventions </w:t>
      </w:r>
      <w:ins w:id="96" w:author="Shahmanesh, Maryam" w:date="2021-03-08T14:28:00Z">
        <w:r w:rsidR="001E5C2C">
          <w:rPr>
            <w:rFonts w:asciiTheme="minorHAnsi" w:hAnsiTheme="minorHAnsi" w:cstheme="minorHAnsi"/>
          </w:rPr>
          <w:t>may</w:t>
        </w:r>
      </w:ins>
      <w:del w:id="97" w:author="Shahmanesh, Maryam" w:date="2021-03-08T14:28:00Z">
        <w:r w:rsidR="007502B6" w:rsidDel="001E5C2C">
          <w:rPr>
            <w:rFonts w:asciiTheme="minorHAnsi" w:hAnsiTheme="minorHAnsi" w:cstheme="minorHAnsi"/>
          </w:rPr>
          <w:delText>can</w:delText>
        </w:r>
      </w:del>
      <w:r w:rsidR="007502B6">
        <w:rPr>
          <w:rFonts w:asciiTheme="minorHAnsi" w:hAnsiTheme="minorHAnsi" w:cstheme="minorHAnsi"/>
        </w:rPr>
        <w:t xml:space="preserve"> </w:t>
      </w:r>
      <w:r w:rsidR="00511C6E">
        <w:rPr>
          <w:rFonts w:asciiTheme="minorHAnsi" w:hAnsiTheme="minorHAnsi" w:cstheme="minorHAnsi"/>
        </w:rPr>
        <w:t>mobilise</w:t>
      </w:r>
      <w:r w:rsidR="007502B6">
        <w:rPr>
          <w:rFonts w:asciiTheme="minorHAnsi" w:hAnsiTheme="minorHAnsi" w:cstheme="minorHAnsi"/>
        </w:rPr>
        <w:t xml:space="preserve"> </w:t>
      </w:r>
      <w:r w:rsidRPr="0063429E">
        <w:rPr>
          <w:rFonts w:asciiTheme="minorHAnsi" w:hAnsiTheme="minorHAnsi" w:cstheme="minorHAnsi"/>
        </w:rPr>
        <w:t xml:space="preserve">demand for </w:t>
      </w:r>
      <w:r w:rsidR="00725E6B">
        <w:rPr>
          <w:rFonts w:asciiTheme="minorHAnsi" w:hAnsiTheme="minorHAnsi" w:cstheme="minorHAnsi"/>
        </w:rPr>
        <w:t xml:space="preserve">biomedical </w:t>
      </w:r>
      <w:r w:rsidRPr="0063429E">
        <w:rPr>
          <w:rFonts w:asciiTheme="minorHAnsi" w:hAnsiTheme="minorHAnsi" w:cstheme="minorHAnsi"/>
        </w:rPr>
        <w:t>HIV prevention in adolescents and youth</w:t>
      </w:r>
      <w:r w:rsidR="00BD4DA9">
        <w:rPr>
          <w:rFonts w:asciiTheme="minorHAnsi" w:hAnsiTheme="minorHAnsi" w:cstheme="minorHAnsi"/>
        </w:rPr>
        <w:fldChar w:fldCharType="begin">
          <w:fldData xml:space="preserve">PEVuZE5vdGU+PENpdGU+PEF1dGhvcj5Nd2FsZTwvQXV0aG9yPjxZZWFyPjIwMTc8L1llYXI+PFJl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</w:fldData>
        </w:fldChar>
      </w:r>
      <w:r w:rsidR="00EC026B">
        <w:rPr>
          <w:rFonts w:asciiTheme="minorHAnsi" w:hAnsiTheme="minorHAnsi" w:cstheme="minorHAnsi"/>
        </w:rPr>
        <w:instrText xml:space="preserve"> ADDIN EN.CITE </w:instrText>
      </w:r>
      <w:r w:rsidR="00EC026B">
        <w:rPr>
          <w:rFonts w:asciiTheme="minorHAnsi" w:hAnsiTheme="minorHAnsi" w:cstheme="minorHAnsi"/>
        </w:rPr>
        <w:fldChar w:fldCharType="begin">
          <w:fldData xml:space="preserve">PEVuZE5vdGU+PENpdGU+PEF1dGhvcj5Nd2FsZTwvQXV0aG9yPjxZZWFyPjIwMTc8L1llYXI+PFJl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</w:fldData>
        </w:fldChar>
      </w:r>
      <w:r w:rsidR="00EC026B">
        <w:rPr>
          <w:rFonts w:asciiTheme="minorHAnsi" w:hAnsiTheme="minorHAnsi" w:cstheme="minorHAnsi"/>
        </w:rPr>
        <w:instrText xml:space="preserve"> ADDIN EN.CITE.DATA </w:instrText>
      </w:r>
      <w:r w:rsidR="00EC026B">
        <w:rPr>
          <w:rFonts w:asciiTheme="minorHAnsi" w:hAnsiTheme="minorHAnsi" w:cstheme="minorHAnsi"/>
        </w:rPr>
      </w:r>
      <w:r w:rsidR="00EC026B">
        <w:rPr>
          <w:rFonts w:asciiTheme="minorHAnsi" w:hAnsiTheme="minorHAnsi" w:cstheme="minorHAnsi"/>
        </w:rPr>
        <w:fldChar w:fldCharType="end"/>
      </w:r>
      <w:r w:rsidR="00BD4DA9">
        <w:rPr>
          <w:rFonts w:asciiTheme="minorHAnsi" w:hAnsiTheme="minorHAnsi" w:cstheme="minorHAnsi"/>
        </w:rPr>
      </w:r>
      <w:r w:rsidR="00BD4DA9">
        <w:rPr>
          <w:rFonts w:asciiTheme="minorHAnsi" w:hAnsiTheme="minorHAnsi" w:cstheme="minorHAnsi"/>
        </w:rPr>
        <w:fldChar w:fldCharType="separate"/>
      </w:r>
      <w:r w:rsidR="00EC026B" w:rsidRPr="00EC026B">
        <w:rPr>
          <w:rFonts w:asciiTheme="minorHAnsi" w:hAnsiTheme="minorHAnsi" w:cstheme="minorHAnsi"/>
          <w:noProof/>
          <w:vertAlign w:val="superscript"/>
        </w:rPr>
        <w:t>43-45</w:t>
      </w:r>
      <w:r w:rsidR="00BD4DA9">
        <w:rPr>
          <w:rFonts w:asciiTheme="minorHAnsi" w:hAnsiTheme="minorHAnsi" w:cstheme="minorHAnsi"/>
        </w:rPr>
        <w:fldChar w:fldCharType="end"/>
      </w:r>
      <w:r w:rsidRPr="0063429E">
        <w:rPr>
          <w:rFonts w:asciiTheme="minorHAnsi" w:hAnsiTheme="minorHAnsi" w:cstheme="minorHAnsi"/>
        </w:rPr>
        <w:t xml:space="preserve">. </w:t>
      </w:r>
      <w:r w:rsidR="007502B6">
        <w:rPr>
          <w:rFonts w:asciiTheme="minorHAnsi" w:hAnsiTheme="minorHAnsi" w:cstheme="minorHAnsi"/>
        </w:rPr>
        <w:t xml:space="preserve"> There has been growing body of evidence to show the effectiveness of community based HIV care.  </w:t>
      </w:r>
      <w:r w:rsidR="007502B6" w:rsidRPr="0063429E">
        <w:rPr>
          <w:rFonts w:asciiTheme="minorHAnsi" w:hAnsiTheme="minorHAnsi" w:cstheme="minorHAnsi"/>
          <w:color w:val="202020"/>
          <w:shd w:val="clear" w:color="auto" w:fill="FFFFFF"/>
        </w:rPr>
        <w:t xml:space="preserve">A meta-analysis </w:t>
      </w:r>
      <w:r w:rsidR="007502B6">
        <w:rPr>
          <w:rFonts w:asciiTheme="minorHAnsi" w:hAnsiTheme="minorHAnsi" w:cstheme="minorHAnsi"/>
          <w:color w:val="202020"/>
          <w:shd w:val="clear" w:color="auto" w:fill="FFFFFF"/>
        </w:rPr>
        <w:t xml:space="preserve">of </w:t>
      </w:r>
      <w:r w:rsidR="007502B6" w:rsidRPr="0063429E">
        <w:rPr>
          <w:rFonts w:asciiTheme="minorHAnsi" w:hAnsiTheme="minorHAnsi" w:cstheme="minorHAnsi"/>
          <w:color w:val="202020"/>
          <w:shd w:val="clear" w:color="auto" w:fill="FFFFFF"/>
        </w:rPr>
        <w:t>community health care workers</w:t>
      </w:r>
      <w:r w:rsidR="007502B6">
        <w:rPr>
          <w:rFonts w:asciiTheme="minorHAnsi" w:hAnsiTheme="minorHAnsi" w:cstheme="minorHAnsi"/>
          <w:color w:val="202020"/>
          <w:shd w:val="clear" w:color="auto" w:fill="FFFFFF"/>
        </w:rPr>
        <w:t xml:space="preserve"> role in supporting HIV treatment found that</w:t>
      </w:r>
      <w:r w:rsidR="007502B6" w:rsidRPr="0063429E">
        <w:rPr>
          <w:rFonts w:asciiTheme="minorHAnsi" w:hAnsiTheme="minorHAnsi" w:cstheme="minorHAnsi"/>
          <w:color w:val="202020"/>
          <w:shd w:val="clear" w:color="auto" w:fill="FFFFFF"/>
        </w:rPr>
        <w:t xml:space="preserve"> </w:t>
      </w:r>
      <w:r w:rsidR="007502B6">
        <w:rPr>
          <w:rFonts w:asciiTheme="minorHAnsi" w:hAnsiTheme="minorHAnsi" w:cstheme="minorHAnsi"/>
          <w:color w:val="202020"/>
          <w:shd w:val="clear" w:color="auto" w:fill="FFFFFF"/>
        </w:rPr>
        <w:t xml:space="preserve">it </w:t>
      </w:r>
      <w:r w:rsidR="007502B6" w:rsidRPr="0063429E">
        <w:rPr>
          <w:rFonts w:asciiTheme="minorHAnsi" w:hAnsiTheme="minorHAnsi" w:cstheme="minorHAnsi"/>
          <w:color w:val="202020"/>
          <w:shd w:val="clear" w:color="auto" w:fill="FFFFFF"/>
        </w:rPr>
        <w:t>significantly improved viral suppression (pooled OR: 1.40 95% CI 1.06–1.86)</w:t>
      </w:r>
      <w:r w:rsidR="00690FB7">
        <w:rPr>
          <w:rFonts w:asciiTheme="minorHAnsi" w:hAnsiTheme="minorHAnsi" w:cstheme="minorHAnsi"/>
          <w:color w:val="202020"/>
          <w:shd w:val="clear" w:color="auto" w:fill="FFFFFF"/>
        </w:rPr>
        <w:fldChar w:fldCharType="begin"/>
      </w:r>
      <w:r w:rsidR="00EC026B">
        <w:rPr>
          <w:rFonts w:asciiTheme="minorHAnsi" w:hAnsiTheme="minorHAnsi" w:cstheme="minorHAnsi"/>
          <w:color w:val="202020"/>
          <w:shd w:val="clear" w:color="auto" w:fill="FFFFFF"/>
        </w:rPr>
        <w:instrText xml:space="preserve"> ADDIN EN.CITE &lt;EndNote&gt;&lt;Cite&gt;&lt;Author&gt;Dave&lt;/Author&gt;&lt;Year&gt;2019&lt;/Year&gt;&lt;RecNum&gt;1065&lt;/RecNum&gt;&lt;DisplayText&gt;&lt;style face="superscript"&gt;46&lt;/style&gt;&lt;/DisplayText&gt;&lt;record&gt;&lt;rec-number&gt;1065&lt;/rec-number&gt;&lt;foreign-keys&gt;&lt;key app="EN" db-id="az9e9t023s5ea1e20x3pxxfl9adedzdp0pza" timestamp="1604001168" guid="300149de-e5f7-4d76-a718-b0d7f23a09f9"&gt;1065&lt;/key&gt;&lt;/foreign-keys&gt;&lt;ref-type name="Journal Article"&gt;17&lt;/ref-type&gt;&lt;contributors&gt;&lt;authors&gt;&lt;author&gt;Dave, S.&lt;/author&gt;&lt;author&gt;Peter, T.&lt;/author&gt;&lt;author&gt;Fogarty, C.&lt;/author&gt;&lt;author&gt;Karatzas, N.&lt;/author&gt;&lt;author&gt;Belinsky, N.&lt;/author&gt;&lt;author&gt;Pant Pai, N.&lt;/author&gt;&lt;/authors&gt;&lt;/contributors&gt;&lt;auth-address&gt;Division of Clinical Epidemiology, Research Institute of the McGill University Health Centre, Montreal, Canada.&amp;#xD;Clinton Health Access Initiative, Gaborone, Botswana.&amp;#xD;Department of Medicine, McGill University, Montreal, Quebec, Canada.&lt;/auth-address&gt;&lt;titles&gt;&lt;title&gt;Which community-based HIV initiatives are effective in achieving UNAIDS 90-90-90 targets? A systematic review and meta-analysis of evidence (2007-2018)&lt;/title&gt;&lt;secondary-title&gt;PLoS One&lt;/secondary-title&gt;&lt;/titles&gt;&lt;periodical&gt;&lt;full-title&gt;PLoS One&lt;/full-title&gt;&lt;abbr-1&gt;PloS one&lt;/abbr-1&gt;&lt;/periodical&gt;&lt;pages&gt;e0219826&lt;/pages&gt;&lt;volume&gt;14&lt;/volume&gt;&lt;number&gt;7&lt;/number&gt;&lt;edition&gt;2019/07/18&lt;/edition&gt;&lt;keywords&gt;&lt;keyword&gt;Acquired Immunodeficiency Syndrome/*epidemiology&lt;/keyword&gt;&lt;keyword&gt;Cross-Sectional Studies&lt;/keyword&gt;&lt;keyword&gt;Delivery of Health Care&lt;/keyword&gt;&lt;keyword&gt;HIV Infections/*epidemiology&lt;/keyword&gt;&lt;keyword&gt;Humans&lt;/keyword&gt;&lt;keyword&gt;Public Health Surveillance&lt;/keyword&gt;&lt;keyword&gt;United Nations&lt;/keyword&gt;&lt;/keywords&gt;&lt;dates&gt;&lt;year&gt;2019&lt;/year&gt;&lt;/dates&gt;&lt;isbn&gt;1932-6203 (Electronic)&amp;#xD;1932-6203 (Linking)&lt;/isbn&gt;&lt;accession-num&gt;31314764&lt;/accession-num&gt;&lt;urls&gt;&lt;related-urls&gt;&lt;url&gt;https://www.ncbi.nlm.nih.gov/pubmed/31314764&lt;/url&gt;&lt;/related-urls&gt;&lt;/urls&gt;&lt;custom2&gt;PMC6636761&lt;/custom2&gt;&lt;electronic-resource-num&gt;10.1371/journal.pone.0219826&lt;/electronic-resource-num&gt;&lt;/record&gt;&lt;/Cite&gt;&lt;/EndNote&gt;</w:instrText>
      </w:r>
      <w:r w:rsidR="00690FB7">
        <w:rPr>
          <w:rFonts w:asciiTheme="minorHAnsi" w:hAnsiTheme="minorHAnsi" w:cstheme="minorHAnsi"/>
          <w:color w:val="202020"/>
          <w:shd w:val="clear" w:color="auto" w:fill="FFFFFF"/>
        </w:rPr>
        <w:fldChar w:fldCharType="separate"/>
      </w:r>
      <w:r w:rsidR="00EC026B" w:rsidRPr="00EC026B">
        <w:rPr>
          <w:rFonts w:asciiTheme="minorHAnsi" w:hAnsiTheme="minorHAnsi" w:cstheme="minorHAnsi"/>
          <w:noProof/>
          <w:color w:val="202020"/>
          <w:shd w:val="clear" w:color="auto" w:fill="FFFFFF"/>
          <w:vertAlign w:val="superscript"/>
        </w:rPr>
        <w:t>46</w:t>
      </w:r>
      <w:r w:rsidR="00690FB7">
        <w:rPr>
          <w:rFonts w:asciiTheme="minorHAnsi" w:hAnsiTheme="minorHAnsi" w:cstheme="minorHAnsi"/>
          <w:color w:val="202020"/>
          <w:shd w:val="clear" w:color="auto" w:fill="FFFFFF"/>
        </w:rPr>
        <w:fldChar w:fldCharType="end"/>
      </w:r>
      <w:r w:rsidR="007502B6">
        <w:rPr>
          <w:rFonts w:asciiTheme="minorHAnsi" w:hAnsiTheme="minorHAnsi" w:cstheme="minorHAnsi"/>
          <w:color w:val="202020"/>
          <w:shd w:val="clear" w:color="auto" w:fill="FFFFFF"/>
        </w:rPr>
        <w:t xml:space="preserve"> and more recently a </w:t>
      </w:r>
      <w:r w:rsidR="001F4C90">
        <w:rPr>
          <w:rFonts w:asciiTheme="minorHAnsi" w:hAnsiTheme="minorHAnsi" w:cstheme="minorHAnsi"/>
        </w:rPr>
        <w:t xml:space="preserve">multi-component </w:t>
      </w:r>
      <w:r w:rsidR="002A4824" w:rsidRPr="0063429E">
        <w:rPr>
          <w:rFonts w:asciiTheme="minorHAnsi" w:hAnsiTheme="minorHAnsi" w:cstheme="minorHAnsi"/>
        </w:rPr>
        <w:t>peer</w:t>
      </w:r>
      <w:r w:rsidR="0054696B">
        <w:rPr>
          <w:rFonts w:asciiTheme="minorHAnsi" w:hAnsiTheme="minorHAnsi" w:cstheme="minorHAnsi"/>
        </w:rPr>
        <w:t>-</w:t>
      </w:r>
      <w:r w:rsidR="002A4824" w:rsidRPr="0063429E">
        <w:rPr>
          <w:rFonts w:asciiTheme="minorHAnsi" w:hAnsiTheme="minorHAnsi" w:cstheme="minorHAnsi"/>
        </w:rPr>
        <w:t>mentor intervention</w:t>
      </w:r>
      <w:r w:rsidRPr="0063429E">
        <w:rPr>
          <w:rFonts w:asciiTheme="minorHAnsi" w:hAnsiTheme="minorHAnsi" w:cstheme="minorHAnsi"/>
        </w:rPr>
        <w:t xml:space="preserve"> </w:t>
      </w:r>
      <w:r w:rsidR="001F4C90">
        <w:rPr>
          <w:rFonts w:asciiTheme="minorHAnsi" w:hAnsiTheme="minorHAnsi" w:cstheme="minorHAnsi"/>
        </w:rPr>
        <w:t>among adolescents living with HIV in Zimbabwe</w:t>
      </w:r>
      <w:r w:rsidR="00D81CD1">
        <w:rPr>
          <w:rFonts w:asciiTheme="minorHAnsi" w:hAnsiTheme="minorHAnsi" w:cstheme="minorHAnsi"/>
        </w:rPr>
        <w:t xml:space="preserve"> </w:t>
      </w:r>
      <w:r w:rsidR="00EB64E9" w:rsidRPr="0063429E">
        <w:rPr>
          <w:rFonts w:asciiTheme="minorHAnsi" w:hAnsiTheme="minorHAnsi" w:cstheme="minorHAnsi"/>
        </w:rPr>
        <w:t xml:space="preserve">showed significant improvements in </w:t>
      </w:r>
      <w:proofErr w:type="spellStart"/>
      <w:r w:rsidR="00EB64E9" w:rsidRPr="0063429E">
        <w:rPr>
          <w:rFonts w:asciiTheme="minorHAnsi" w:hAnsiTheme="minorHAnsi" w:cstheme="minorHAnsi"/>
        </w:rPr>
        <w:t>virological</w:t>
      </w:r>
      <w:proofErr w:type="spellEnd"/>
      <w:r w:rsidR="00EB64E9" w:rsidRPr="0063429E">
        <w:rPr>
          <w:rFonts w:asciiTheme="minorHAnsi" w:hAnsiTheme="minorHAnsi" w:cstheme="minorHAnsi"/>
        </w:rPr>
        <w:t xml:space="preserve"> suppression</w:t>
      </w:r>
      <w:r w:rsidR="001F4C90">
        <w:rPr>
          <w:rFonts w:asciiTheme="minorHAnsi" w:hAnsiTheme="minorHAnsi" w:cstheme="minorHAnsi"/>
        </w:rPr>
        <w:t xml:space="preserve"> over two year</w:t>
      </w:r>
      <w:r w:rsidR="00EB64E9" w:rsidRPr="0063429E">
        <w:rPr>
          <w:rFonts w:asciiTheme="minorHAnsi" w:hAnsiTheme="minorHAnsi" w:cstheme="minorHAnsi"/>
        </w:rPr>
        <w:t>s</w:t>
      </w:r>
      <w:r w:rsidR="00136E7A">
        <w:rPr>
          <w:rFonts w:asciiTheme="minorHAnsi" w:hAnsiTheme="minorHAnsi" w:cstheme="minorHAnsi"/>
        </w:rPr>
        <w:fldChar w:fldCharType="begin">
          <w:fldData xml:space="preserve">PEVuZE5vdGU+PENpdGU+PEF1dGhvcj5NYXZodTwvQXV0aG9yPjxZZWFyPjIwMjA8L1llYXI+PFJl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</w:fldData>
        </w:fldChar>
      </w:r>
      <w:r w:rsidR="00EC026B">
        <w:rPr>
          <w:rFonts w:asciiTheme="minorHAnsi" w:hAnsiTheme="minorHAnsi" w:cstheme="minorHAnsi"/>
        </w:rPr>
        <w:instrText xml:space="preserve"> ADDIN EN.CITE </w:instrText>
      </w:r>
      <w:r w:rsidR="00EC026B">
        <w:rPr>
          <w:rFonts w:asciiTheme="minorHAnsi" w:hAnsiTheme="minorHAnsi" w:cstheme="minorHAnsi"/>
        </w:rPr>
        <w:fldChar w:fldCharType="begin">
          <w:fldData xml:space="preserve">PEVuZE5vdGU+PENpdGU+PEF1dGhvcj5NYXZodTwvQXV0aG9yPjxZZWFyPjIwMjA8L1llYXI+PFJl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</w:fldData>
        </w:fldChar>
      </w:r>
      <w:r w:rsidR="00EC026B">
        <w:rPr>
          <w:rFonts w:asciiTheme="minorHAnsi" w:hAnsiTheme="minorHAnsi" w:cstheme="minorHAnsi"/>
        </w:rPr>
        <w:instrText xml:space="preserve"> ADDIN EN.CITE.DATA </w:instrText>
      </w:r>
      <w:r w:rsidR="00EC026B">
        <w:rPr>
          <w:rFonts w:asciiTheme="minorHAnsi" w:hAnsiTheme="minorHAnsi" w:cstheme="minorHAnsi"/>
        </w:rPr>
      </w:r>
      <w:r w:rsidR="00EC026B">
        <w:rPr>
          <w:rFonts w:asciiTheme="minorHAnsi" w:hAnsiTheme="minorHAnsi" w:cstheme="minorHAnsi"/>
        </w:rPr>
        <w:fldChar w:fldCharType="end"/>
      </w:r>
      <w:r w:rsidR="00136E7A">
        <w:rPr>
          <w:rFonts w:asciiTheme="minorHAnsi" w:hAnsiTheme="minorHAnsi" w:cstheme="minorHAnsi"/>
        </w:rPr>
      </w:r>
      <w:r w:rsidR="00136E7A">
        <w:rPr>
          <w:rFonts w:asciiTheme="minorHAnsi" w:hAnsiTheme="minorHAnsi" w:cstheme="minorHAnsi"/>
        </w:rPr>
        <w:fldChar w:fldCharType="separate"/>
      </w:r>
      <w:r w:rsidR="00EC026B" w:rsidRPr="00EC026B">
        <w:rPr>
          <w:rFonts w:asciiTheme="minorHAnsi" w:hAnsiTheme="minorHAnsi" w:cstheme="minorHAnsi"/>
          <w:noProof/>
          <w:vertAlign w:val="superscript"/>
        </w:rPr>
        <w:t>47 48</w:t>
      </w:r>
      <w:r w:rsidR="00136E7A">
        <w:rPr>
          <w:rFonts w:asciiTheme="minorHAnsi" w:hAnsiTheme="minorHAnsi" w:cstheme="minorHAnsi"/>
        </w:rPr>
        <w:fldChar w:fldCharType="end"/>
      </w:r>
      <w:r w:rsidR="00EB64E9" w:rsidRPr="0063429E">
        <w:rPr>
          <w:rFonts w:asciiTheme="minorHAnsi" w:hAnsiTheme="minorHAnsi" w:cstheme="minorHAnsi"/>
        </w:rPr>
        <w:t xml:space="preserve">. </w:t>
      </w:r>
      <w:r w:rsidR="007502B6">
        <w:rPr>
          <w:rFonts w:asciiTheme="minorHAnsi" w:hAnsiTheme="minorHAnsi" w:cstheme="minorHAnsi"/>
        </w:rPr>
        <w:t xml:space="preserve"> </w:t>
      </w:r>
    </w:p>
    <w:p w14:paraId="4382E43D" w14:textId="30EE78CE" w:rsidR="008739C9" w:rsidRDefault="00351093" w:rsidP="00D951D3">
      <w:pPr>
        <w:spacing w:before="120" w:after="120" w:line="480" w:lineRule="auto"/>
        <w:jc w:val="both"/>
        <w:rPr>
          <w:rFonts w:asciiTheme="minorHAnsi" w:hAnsiTheme="minorHAnsi" w:cstheme="minorHAnsi"/>
        </w:rPr>
      </w:pPr>
      <w:r>
        <w:rPr>
          <w:rFonts w:asciiTheme="minorHAnsi" w:hAnsiTheme="minorHAnsi" w:cstheme="minorHAnsi"/>
        </w:rPr>
        <w:t>E</w:t>
      </w:r>
      <w:r w:rsidR="007502B6">
        <w:rPr>
          <w:rFonts w:asciiTheme="minorHAnsi" w:hAnsiTheme="minorHAnsi" w:cstheme="minorHAnsi"/>
        </w:rPr>
        <w:t xml:space="preserve">vidence for similar peer-based interventions to support biomedical HIV prevention </w:t>
      </w:r>
      <w:proofErr w:type="gramStart"/>
      <w:r w:rsidR="007502B6">
        <w:rPr>
          <w:rFonts w:asciiTheme="minorHAnsi" w:hAnsiTheme="minorHAnsi" w:cstheme="minorHAnsi"/>
        </w:rPr>
        <w:t>for  young</w:t>
      </w:r>
      <w:proofErr w:type="gramEnd"/>
      <w:r w:rsidR="007502B6">
        <w:rPr>
          <w:rFonts w:asciiTheme="minorHAnsi" w:hAnsiTheme="minorHAnsi" w:cstheme="minorHAnsi"/>
        </w:rPr>
        <w:t xml:space="preserve"> people is</w:t>
      </w:r>
      <w:r>
        <w:rPr>
          <w:rFonts w:asciiTheme="minorHAnsi" w:hAnsiTheme="minorHAnsi" w:cstheme="minorHAnsi"/>
        </w:rPr>
        <w:t>, however,</w:t>
      </w:r>
      <w:r w:rsidR="007502B6">
        <w:rPr>
          <w:rFonts w:asciiTheme="minorHAnsi" w:hAnsiTheme="minorHAnsi" w:cstheme="minorHAnsi"/>
        </w:rPr>
        <w:t xml:space="preserve"> </w:t>
      </w:r>
      <w:r>
        <w:rPr>
          <w:rFonts w:asciiTheme="minorHAnsi" w:hAnsiTheme="minorHAnsi" w:cstheme="minorHAnsi"/>
        </w:rPr>
        <w:t xml:space="preserve">more </w:t>
      </w:r>
      <w:r w:rsidR="007502B6">
        <w:rPr>
          <w:rFonts w:asciiTheme="minorHAnsi" w:hAnsiTheme="minorHAnsi" w:cstheme="minorHAnsi"/>
        </w:rPr>
        <w:t xml:space="preserve">limited. </w:t>
      </w:r>
      <w:r w:rsidR="00EB64E9" w:rsidRPr="0063429E">
        <w:rPr>
          <w:rFonts w:asciiTheme="minorHAnsi" w:hAnsiTheme="minorHAnsi" w:cstheme="minorHAnsi"/>
        </w:rPr>
        <w:t>A systematic review of reviews on the cascade of HIV prevention identifie</w:t>
      </w:r>
      <w:r w:rsidR="00725E6B">
        <w:rPr>
          <w:rFonts w:asciiTheme="minorHAnsi" w:hAnsiTheme="minorHAnsi" w:cstheme="minorHAnsi"/>
        </w:rPr>
        <w:t>d</w:t>
      </w:r>
      <w:r w:rsidR="00EB64E9" w:rsidRPr="0063429E">
        <w:rPr>
          <w:rFonts w:asciiTheme="minorHAnsi" w:hAnsiTheme="minorHAnsi" w:cstheme="minorHAnsi"/>
        </w:rPr>
        <w:t xml:space="preserve"> 54 peer-based interventions </w:t>
      </w:r>
      <w:r w:rsidR="00B35AF2" w:rsidRPr="0063429E">
        <w:rPr>
          <w:rFonts w:asciiTheme="minorHAnsi" w:hAnsiTheme="minorHAnsi" w:cstheme="minorHAnsi"/>
        </w:rPr>
        <w:t xml:space="preserve">of which the majority </w:t>
      </w:r>
      <w:r w:rsidR="007502B6">
        <w:rPr>
          <w:rFonts w:asciiTheme="minorHAnsi" w:hAnsiTheme="minorHAnsi" w:cstheme="minorHAnsi"/>
        </w:rPr>
        <w:t>were</w:t>
      </w:r>
      <w:r w:rsidR="00B35AF2" w:rsidRPr="0063429E">
        <w:rPr>
          <w:rFonts w:asciiTheme="minorHAnsi" w:hAnsiTheme="minorHAnsi" w:cstheme="minorHAnsi"/>
        </w:rPr>
        <w:t xml:space="preserve"> amongst female sex workers</w:t>
      </w:r>
      <w:r w:rsidR="00B0326A">
        <w:rPr>
          <w:rFonts w:asciiTheme="minorHAnsi" w:hAnsiTheme="minorHAnsi" w:cstheme="minorHAnsi"/>
        </w:rPr>
        <w:fldChar w:fldCharType="begin">
          <w:fldData xml:space="preserve">PEVuZE5vdGU+PENpdGU+PEF1dGhvcj5LcmlzaG5hcmF0bmU8L0F1dGhvcj48WWVhcj4yMDE2PC9Z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=
</w:fldData>
        </w:fldChar>
      </w:r>
      <w:r w:rsidR="00EC026B">
        <w:rPr>
          <w:rFonts w:asciiTheme="minorHAnsi" w:hAnsiTheme="minorHAnsi" w:cstheme="minorHAnsi"/>
        </w:rPr>
        <w:instrText xml:space="preserve"> ADDIN EN.CITE </w:instrText>
      </w:r>
      <w:r w:rsidR="00EC026B">
        <w:rPr>
          <w:rFonts w:asciiTheme="minorHAnsi" w:hAnsiTheme="minorHAnsi" w:cstheme="minorHAnsi"/>
        </w:rPr>
        <w:fldChar w:fldCharType="begin">
          <w:fldData xml:space="preserve">PEVuZE5vdGU+PENpdGU+PEF1dGhvcj5LcmlzaG5hcmF0bmU8L0F1dGhvcj48WWVhcj4yMDE2PC9Z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=
</w:fldData>
        </w:fldChar>
      </w:r>
      <w:r w:rsidR="00EC026B">
        <w:rPr>
          <w:rFonts w:asciiTheme="minorHAnsi" w:hAnsiTheme="minorHAnsi" w:cstheme="minorHAnsi"/>
        </w:rPr>
        <w:instrText xml:space="preserve"> ADDIN EN.CITE.DATA </w:instrText>
      </w:r>
      <w:r w:rsidR="00EC026B">
        <w:rPr>
          <w:rFonts w:asciiTheme="minorHAnsi" w:hAnsiTheme="minorHAnsi" w:cstheme="minorHAnsi"/>
        </w:rPr>
      </w:r>
      <w:r w:rsidR="00EC026B">
        <w:rPr>
          <w:rFonts w:asciiTheme="minorHAnsi" w:hAnsiTheme="minorHAnsi" w:cstheme="minorHAnsi"/>
        </w:rPr>
        <w:fldChar w:fldCharType="end"/>
      </w:r>
      <w:r w:rsidR="00B0326A">
        <w:rPr>
          <w:rFonts w:asciiTheme="minorHAnsi" w:hAnsiTheme="minorHAnsi" w:cstheme="minorHAnsi"/>
        </w:rPr>
      </w:r>
      <w:r w:rsidR="00B0326A">
        <w:rPr>
          <w:rFonts w:asciiTheme="minorHAnsi" w:hAnsiTheme="minorHAnsi" w:cstheme="minorHAnsi"/>
        </w:rPr>
        <w:fldChar w:fldCharType="separate"/>
      </w:r>
      <w:r w:rsidR="00EC026B" w:rsidRPr="00EC026B">
        <w:rPr>
          <w:rFonts w:asciiTheme="minorHAnsi" w:hAnsiTheme="minorHAnsi" w:cstheme="minorHAnsi"/>
          <w:noProof/>
          <w:vertAlign w:val="superscript"/>
        </w:rPr>
        <w:t>44</w:t>
      </w:r>
      <w:r w:rsidR="00B0326A">
        <w:rPr>
          <w:rFonts w:asciiTheme="minorHAnsi" w:hAnsiTheme="minorHAnsi" w:cstheme="minorHAnsi"/>
        </w:rPr>
        <w:fldChar w:fldCharType="end"/>
      </w:r>
      <w:r w:rsidR="00B35AF2" w:rsidRPr="0063429E">
        <w:rPr>
          <w:rFonts w:asciiTheme="minorHAnsi" w:hAnsiTheme="minorHAnsi" w:cstheme="minorHAnsi"/>
        </w:rPr>
        <w:t xml:space="preserve">.  Only 12 studies focused on young people; </w:t>
      </w:r>
      <w:r w:rsidR="00BD4DA9">
        <w:rPr>
          <w:rFonts w:asciiTheme="minorHAnsi" w:hAnsiTheme="minorHAnsi" w:cstheme="minorHAnsi"/>
        </w:rPr>
        <w:t xml:space="preserve">these </w:t>
      </w:r>
      <w:r w:rsidR="00511C6E">
        <w:rPr>
          <w:rFonts w:asciiTheme="minorHAnsi" w:hAnsiTheme="minorHAnsi" w:cstheme="minorHAnsi"/>
        </w:rPr>
        <w:t>consisted</w:t>
      </w:r>
      <w:r w:rsidR="00BD4DA9">
        <w:rPr>
          <w:rFonts w:asciiTheme="minorHAnsi" w:hAnsiTheme="minorHAnsi" w:cstheme="minorHAnsi"/>
        </w:rPr>
        <w:t xml:space="preserve"> of </w:t>
      </w:r>
      <w:r w:rsidR="00B35AF2" w:rsidRPr="0063429E">
        <w:rPr>
          <w:rFonts w:asciiTheme="minorHAnsi" w:hAnsiTheme="minorHAnsi" w:cstheme="minorHAnsi"/>
        </w:rPr>
        <w:t>peer-education in schools</w:t>
      </w:r>
      <w:r>
        <w:rPr>
          <w:rFonts w:asciiTheme="minorHAnsi" w:hAnsiTheme="minorHAnsi" w:cstheme="minorHAnsi"/>
        </w:rPr>
        <w:t xml:space="preserve"> </w:t>
      </w:r>
      <w:r w:rsidR="00B35AF2" w:rsidRPr="0063429E">
        <w:rPr>
          <w:rFonts w:asciiTheme="minorHAnsi" w:hAnsiTheme="minorHAnsi" w:cstheme="minorHAnsi"/>
        </w:rPr>
        <w:t xml:space="preserve">or participatory learning approaches to empower </w:t>
      </w:r>
      <w:r w:rsidR="00EE4E4E">
        <w:rPr>
          <w:rFonts w:asciiTheme="minorHAnsi" w:hAnsiTheme="minorHAnsi" w:cstheme="minorHAnsi"/>
        </w:rPr>
        <w:t xml:space="preserve">young </w:t>
      </w:r>
      <w:r w:rsidR="00B35AF2" w:rsidRPr="0063429E">
        <w:rPr>
          <w:rFonts w:asciiTheme="minorHAnsi" w:hAnsiTheme="minorHAnsi" w:cstheme="minorHAnsi"/>
        </w:rPr>
        <w:t>men and women to take greater control over their sexual and emotional relationships</w:t>
      </w:r>
      <w:r w:rsidR="00BD4DA9">
        <w:rPr>
          <w:rFonts w:asciiTheme="minorHAnsi" w:hAnsiTheme="minorHAnsi" w:cstheme="minorHAnsi"/>
        </w:rPr>
        <w:t xml:space="preserve">. </w:t>
      </w:r>
      <w:r w:rsidR="00B35AF2" w:rsidRPr="0063429E">
        <w:rPr>
          <w:rFonts w:asciiTheme="minorHAnsi" w:hAnsiTheme="minorHAnsi" w:cstheme="minorHAnsi"/>
        </w:rPr>
        <w:t xml:space="preserve">  The outcome in the majority w</w:t>
      </w:r>
      <w:ins w:id="98" w:author="Janet Seeley" w:date="2021-04-16T12:03:00Z">
        <w:r w:rsidR="002F71F4">
          <w:rPr>
            <w:rFonts w:asciiTheme="minorHAnsi" w:hAnsiTheme="minorHAnsi" w:cstheme="minorHAnsi"/>
          </w:rPr>
          <w:t>as</w:t>
        </w:r>
      </w:ins>
      <w:del w:id="99" w:author="Janet Seeley" w:date="2021-04-16T12:03:00Z">
        <w:r w:rsidDel="002F71F4">
          <w:rPr>
            <w:rFonts w:asciiTheme="minorHAnsi" w:hAnsiTheme="minorHAnsi" w:cstheme="minorHAnsi"/>
          </w:rPr>
          <w:delText>ere</w:delText>
        </w:r>
      </w:del>
      <w:r w:rsidR="00B35AF2" w:rsidRPr="0063429E">
        <w:rPr>
          <w:rFonts w:asciiTheme="minorHAnsi" w:hAnsiTheme="minorHAnsi" w:cstheme="minorHAnsi"/>
        </w:rPr>
        <w:t xml:space="preserve"> </w:t>
      </w:r>
      <w:r w:rsidR="001F4C90">
        <w:rPr>
          <w:rFonts w:asciiTheme="minorHAnsi" w:hAnsiTheme="minorHAnsi" w:cstheme="minorHAnsi"/>
        </w:rPr>
        <w:t xml:space="preserve">improvements in </w:t>
      </w:r>
      <w:r w:rsidR="00760218" w:rsidRPr="0063429E">
        <w:rPr>
          <w:rFonts w:asciiTheme="minorHAnsi" w:hAnsiTheme="minorHAnsi" w:cstheme="minorHAnsi"/>
        </w:rPr>
        <w:t xml:space="preserve">knowledge, sexual </w:t>
      </w:r>
      <w:r w:rsidR="002A4824" w:rsidRPr="0063429E">
        <w:rPr>
          <w:rFonts w:asciiTheme="minorHAnsi" w:hAnsiTheme="minorHAnsi" w:cstheme="minorHAnsi"/>
        </w:rPr>
        <w:t>behavi</w:t>
      </w:r>
      <w:r w:rsidR="002A4824">
        <w:rPr>
          <w:rFonts w:asciiTheme="minorHAnsi" w:hAnsiTheme="minorHAnsi" w:cstheme="minorHAnsi"/>
        </w:rPr>
        <w:t>o</w:t>
      </w:r>
      <w:r w:rsidR="002A4824" w:rsidRPr="0063429E">
        <w:rPr>
          <w:rFonts w:asciiTheme="minorHAnsi" w:hAnsiTheme="minorHAnsi" w:cstheme="minorHAnsi"/>
        </w:rPr>
        <w:t>ur</w:t>
      </w:r>
      <w:r w:rsidR="00760218" w:rsidRPr="0063429E">
        <w:rPr>
          <w:rFonts w:asciiTheme="minorHAnsi" w:hAnsiTheme="minorHAnsi" w:cstheme="minorHAnsi"/>
        </w:rPr>
        <w:t xml:space="preserve">, </w:t>
      </w:r>
      <w:r w:rsidR="00B35AF2" w:rsidRPr="0063429E">
        <w:rPr>
          <w:rFonts w:asciiTheme="minorHAnsi" w:hAnsiTheme="minorHAnsi" w:cstheme="minorHAnsi"/>
        </w:rPr>
        <w:t>condom use or HIV testing</w:t>
      </w:r>
      <w:r w:rsidR="00F90345" w:rsidRPr="0063429E">
        <w:rPr>
          <w:rFonts w:asciiTheme="minorHAnsi" w:hAnsiTheme="minorHAnsi" w:cstheme="minorHAnsi"/>
        </w:rPr>
        <w:t>, rather than bio</w:t>
      </w:r>
      <w:r w:rsidR="00760218" w:rsidRPr="0063429E">
        <w:rPr>
          <w:rFonts w:asciiTheme="minorHAnsi" w:hAnsiTheme="minorHAnsi" w:cstheme="minorHAnsi"/>
        </w:rPr>
        <w:t xml:space="preserve">logical outcomes or engagement with </w:t>
      </w:r>
      <w:proofErr w:type="gramStart"/>
      <w:r w:rsidR="00760218" w:rsidRPr="0063429E">
        <w:rPr>
          <w:rFonts w:asciiTheme="minorHAnsi" w:hAnsiTheme="minorHAnsi" w:cstheme="minorHAnsi"/>
        </w:rPr>
        <w:t xml:space="preserve">biomedical </w:t>
      </w:r>
      <w:r w:rsidR="00F90345" w:rsidRPr="0063429E">
        <w:rPr>
          <w:rFonts w:asciiTheme="minorHAnsi" w:hAnsiTheme="minorHAnsi" w:cstheme="minorHAnsi"/>
        </w:rPr>
        <w:t xml:space="preserve"> interventions</w:t>
      </w:r>
      <w:proofErr w:type="gramEnd"/>
      <w:r w:rsidR="00BD4DA9">
        <w:rPr>
          <w:rFonts w:asciiTheme="minorHAnsi" w:hAnsiTheme="minorHAnsi" w:cstheme="minorHAnsi"/>
        </w:rPr>
        <w:fldChar w:fldCharType="begin">
          <w:fldData xml:space="preserve">PEVuZE5vdGU+PENpdGU+PEF1dGhvcj5LcmlzaG5hcmF0bmU8L0F1dGhvcj48WWVhcj4yMDE2PC9Z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=
</w:fldData>
        </w:fldChar>
      </w:r>
      <w:r w:rsidR="00EC026B">
        <w:rPr>
          <w:rFonts w:asciiTheme="minorHAnsi" w:hAnsiTheme="minorHAnsi" w:cstheme="minorHAnsi"/>
        </w:rPr>
        <w:instrText xml:space="preserve"> ADDIN EN.CITE </w:instrText>
      </w:r>
      <w:r w:rsidR="00EC026B">
        <w:rPr>
          <w:rFonts w:asciiTheme="minorHAnsi" w:hAnsiTheme="minorHAnsi" w:cstheme="minorHAnsi"/>
        </w:rPr>
        <w:fldChar w:fldCharType="begin">
          <w:fldData xml:space="preserve">PEVuZE5vdGU+PENpdGU+PEF1dGhvcj5LcmlzaG5hcmF0bmU8L0F1dGhvcj48WWVhcj4yMDE2PC9Z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=
</w:fldData>
        </w:fldChar>
      </w:r>
      <w:r w:rsidR="00EC026B">
        <w:rPr>
          <w:rFonts w:asciiTheme="minorHAnsi" w:hAnsiTheme="minorHAnsi" w:cstheme="minorHAnsi"/>
        </w:rPr>
        <w:instrText xml:space="preserve"> ADDIN EN.CITE.DATA </w:instrText>
      </w:r>
      <w:r w:rsidR="00EC026B">
        <w:rPr>
          <w:rFonts w:asciiTheme="minorHAnsi" w:hAnsiTheme="minorHAnsi" w:cstheme="minorHAnsi"/>
        </w:rPr>
      </w:r>
      <w:r w:rsidR="00EC026B">
        <w:rPr>
          <w:rFonts w:asciiTheme="minorHAnsi" w:hAnsiTheme="minorHAnsi" w:cstheme="minorHAnsi"/>
        </w:rPr>
        <w:fldChar w:fldCharType="end"/>
      </w:r>
      <w:r w:rsidR="00BD4DA9">
        <w:rPr>
          <w:rFonts w:asciiTheme="minorHAnsi" w:hAnsiTheme="minorHAnsi" w:cstheme="minorHAnsi"/>
        </w:rPr>
      </w:r>
      <w:r w:rsidR="00BD4DA9">
        <w:rPr>
          <w:rFonts w:asciiTheme="minorHAnsi" w:hAnsiTheme="minorHAnsi" w:cstheme="minorHAnsi"/>
        </w:rPr>
        <w:fldChar w:fldCharType="separate"/>
      </w:r>
      <w:r w:rsidR="00EC026B" w:rsidRPr="00EC026B">
        <w:rPr>
          <w:rFonts w:asciiTheme="minorHAnsi" w:hAnsiTheme="minorHAnsi" w:cstheme="minorHAnsi"/>
          <w:noProof/>
          <w:vertAlign w:val="superscript"/>
        </w:rPr>
        <w:t>44</w:t>
      </w:r>
      <w:r w:rsidR="00BD4DA9">
        <w:rPr>
          <w:rFonts w:asciiTheme="minorHAnsi" w:hAnsiTheme="minorHAnsi" w:cstheme="minorHAnsi"/>
        </w:rPr>
        <w:fldChar w:fldCharType="end"/>
      </w:r>
      <w:r w:rsidR="00B35AF2" w:rsidRPr="0063429E">
        <w:rPr>
          <w:rFonts w:asciiTheme="minorHAnsi" w:hAnsiTheme="minorHAnsi" w:cstheme="minorHAnsi"/>
        </w:rPr>
        <w:t xml:space="preserve">.  </w:t>
      </w:r>
      <w:r w:rsidR="00F90345" w:rsidRPr="0063429E">
        <w:rPr>
          <w:rFonts w:asciiTheme="minorHAnsi" w:hAnsiTheme="minorHAnsi" w:cstheme="minorHAnsi"/>
        </w:rPr>
        <w:t xml:space="preserve">Our findings </w:t>
      </w:r>
      <w:r w:rsidR="001F4C90">
        <w:rPr>
          <w:rFonts w:asciiTheme="minorHAnsi" w:hAnsiTheme="minorHAnsi" w:cstheme="minorHAnsi"/>
        </w:rPr>
        <w:t>on</w:t>
      </w:r>
      <w:r w:rsidR="001F4C90" w:rsidRPr="0063429E">
        <w:rPr>
          <w:rFonts w:asciiTheme="minorHAnsi" w:hAnsiTheme="minorHAnsi" w:cstheme="minorHAnsi"/>
        </w:rPr>
        <w:t xml:space="preserve"> </w:t>
      </w:r>
      <w:r w:rsidR="00F90345" w:rsidRPr="0063429E">
        <w:rPr>
          <w:rFonts w:asciiTheme="minorHAnsi" w:hAnsiTheme="minorHAnsi" w:cstheme="minorHAnsi"/>
        </w:rPr>
        <w:t xml:space="preserve">the acceptability and effectiveness of trained </w:t>
      </w:r>
      <w:r w:rsidR="00DF0624">
        <w:rPr>
          <w:rFonts w:asciiTheme="minorHAnsi" w:hAnsiTheme="minorHAnsi" w:cstheme="minorHAnsi"/>
        </w:rPr>
        <w:t>peer-</w:t>
      </w:r>
      <w:r w:rsidR="00F90345" w:rsidRPr="0063429E">
        <w:rPr>
          <w:rFonts w:asciiTheme="minorHAnsi" w:hAnsiTheme="minorHAnsi" w:cstheme="minorHAnsi"/>
        </w:rPr>
        <w:t>navigators to enable youth engagement with biomedical prevention suggests that area</w:t>
      </w:r>
      <w:r w:rsidR="00EF0CCC">
        <w:rPr>
          <w:rFonts w:asciiTheme="minorHAnsi" w:hAnsiTheme="minorHAnsi" w:cstheme="minorHAnsi"/>
        </w:rPr>
        <w:t>-</w:t>
      </w:r>
      <w:r w:rsidR="00F90345" w:rsidRPr="0063429E">
        <w:rPr>
          <w:rFonts w:asciiTheme="minorHAnsi" w:hAnsiTheme="minorHAnsi" w:cstheme="minorHAnsi"/>
        </w:rPr>
        <w:t xml:space="preserve">based trained peer-navigators are an untapped resource to </w:t>
      </w:r>
      <w:r w:rsidR="008739C9">
        <w:rPr>
          <w:rFonts w:asciiTheme="minorHAnsi" w:hAnsiTheme="minorHAnsi" w:cstheme="minorHAnsi"/>
        </w:rPr>
        <w:t xml:space="preserve">engage young people with </w:t>
      </w:r>
      <w:r w:rsidR="00F90345" w:rsidRPr="0063429E">
        <w:rPr>
          <w:rFonts w:asciiTheme="minorHAnsi" w:hAnsiTheme="minorHAnsi" w:cstheme="minorHAnsi"/>
        </w:rPr>
        <w:t xml:space="preserve">biomedical HIV prevention. </w:t>
      </w:r>
      <w:r w:rsidR="007502B6">
        <w:rPr>
          <w:rFonts w:asciiTheme="minorHAnsi" w:hAnsiTheme="minorHAnsi" w:cstheme="minorHAnsi"/>
        </w:rPr>
        <w:t>T</w:t>
      </w:r>
      <w:r w:rsidR="00F90345" w:rsidRPr="0063429E">
        <w:rPr>
          <w:rFonts w:asciiTheme="minorHAnsi" w:hAnsiTheme="minorHAnsi" w:cstheme="minorHAnsi"/>
        </w:rPr>
        <w:t xml:space="preserve">rials are </w:t>
      </w:r>
      <w:r w:rsidR="007502B6">
        <w:rPr>
          <w:rFonts w:asciiTheme="minorHAnsi" w:hAnsiTheme="minorHAnsi" w:cstheme="minorHAnsi"/>
        </w:rPr>
        <w:t xml:space="preserve">ongoing </w:t>
      </w:r>
      <w:r w:rsidR="00F90345" w:rsidRPr="0063429E">
        <w:rPr>
          <w:rFonts w:asciiTheme="minorHAnsi" w:hAnsiTheme="minorHAnsi" w:cstheme="minorHAnsi"/>
        </w:rPr>
        <w:t xml:space="preserve">to test the effectiveness </w:t>
      </w:r>
      <w:proofErr w:type="gramStart"/>
      <w:r w:rsidR="00F90345" w:rsidRPr="0063429E">
        <w:rPr>
          <w:rFonts w:asciiTheme="minorHAnsi" w:hAnsiTheme="minorHAnsi" w:cstheme="minorHAnsi"/>
        </w:rPr>
        <w:t>of  HIV</w:t>
      </w:r>
      <w:proofErr w:type="gramEnd"/>
      <w:r w:rsidR="00F90345" w:rsidRPr="0063429E">
        <w:rPr>
          <w:rFonts w:asciiTheme="minorHAnsi" w:hAnsiTheme="minorHAnsi" w:cstheme="minorHAnsi"/>
        </w:rPr>
        <w:t xml:space="preserve"> </w:t>
      </w:r>
      <w:proofErr w:type="spellStart"/>
      <w:r w:rsidR="00F90345" w:rsidRPr="0063429E">
        <w:rPr>
          <w:rFonts w:asciiTheme="minorHAnsi" w:hAnsiTheme="minorHAnsi" w:cstheme="minorHAnsi"/>
        </w:rPr>
        <w:t>serostatus</w:t>
      </w:r>
      <w:proofErr w:type="spellEnd"/>
      <w:r w:rsidR="00F90345" w:rsidRPr="0063429E">
        <w:rPr>
          <w:rFonts w:asciiTheme="minorHAnsi" w:hAnsiTheme="minorHAnsi" w:cstheme="minorHAnsi"/>
        </w:rPr>
        <w:t xml:space="preserve"> neutral peer</w:t>
      </w:r>
      <w:r w:rsidR="007502B6">
        <w:rPr>
          <w:rFonts w:asciiTheme="minorHAnsi" w:hAnsiTheme="minorHAnsi" w:cstheme="minorHAnsi"/>
        </w:rPr>
        <w:t>-</w:t>
      </w:r>
      <w:r w:rsidR="00F90345" w:rsidRPr="0063429E">
        <w:rPr>
          <w:rFonts w:asciiTheme="minorHAnsi" w:hAnsiTheme="minorHAnsi" w:cstheme="minorHAnsi"/>
        </w:rPr>
        <w:t>mentorship to reduce transmissible HIV</w:t>
      </w:r>
      <w:r w:rsidR="007502B6">
        <w:rPr>
          <w:rFonts w:asciiTheme="minorHAnsi" w:hAnsiTheme="minorHAnsi" w:cstheme="minorHAnsi"/>
        </w:rPr>
        <w:t xml:space="preserve"> </w:t>
      </w:r>
      <w:r w:rsidR="00F90345" w:rsidRPr="0063429E">
        <w:rPr>
          <w:rFonts w:asciiTheme="minorHAnsi" w:hAnsiTheme="minorHAnsi" w:cstheme="minorHAnsi"/>
        </w:rPr>
        <w:t>in adolescents and youth in this setting</w:t>
      </w:r>
      <w:r w:rsidR="00136E7A" w:rsidRPr="00136E7A">
        <w:rPr>
          <w:rFonts w:asciiTheme="minorHAnsi" w:hAnsiTheme="minorHAnsi" w:cstheme="minorHAnsi"/>
          <w:color w:val="000000" w:themeColor="text1"/>
        </w:rPr>
        <w:t xml:space="preserve">. </w:t>
      </w:r>
      <w:r w:rsidR="00BD4DA9">
        <w:rPr>
          <w:rFonts w:asciiTheme="minorHAnsi" w:hAnsiTheme="minorHAnsi" w:cstheme="minorHAnsi"/>
          <w:color w:val="FF0000"/>
        </w:rPr>
        <w:t xml:space="preserve"> </w:t>
      </w:r>
      <w:r w:rsidR="00F90345" w:rsidRPr="0063429E">
        <w:rPr>
          <w:rFonts w:asciiTheme="minorHAnsi" w:hAnsiTheme="minorHAnsi" w:cstheme="minorHAnsi"/>
        </w:rPr>
        <w:t xml:space="preserve"> </w:t>
      </w:r>
    </w:p>
    <w:p w14:paraId="7835A062" w14:textId="77777777" w:rsidR="008739C9" w:rsidRDefault="008739C9" w:rsidP="00D951D3">
      <w:pPr>
        <w:spacing w:before="120" w:after="120" w:line="480" w:lineRule="auto"/>
        <w:jc w:val="both"/>
        <w:rPr>
          <w:rFonts w:asciiTheme="minorHAnsi" w:hAnsiTheme="minorHAnsi" w:cstheme="minorHAnsi"/>
          <w:b/>
          <w:bCs/>
        </w:rPr>
      </w:pPr>
      <w:r w:rsidRPr="008739C9">
        <w:rPr>
          <w:rFonts w:asciiTheme="minorHAnsi" w:hAnsiTheme="minorHAnsi" w:cstheme="minorHAnsi"/>
          <w:b/>
          <w:bCs/>
        </w:rPr>
        <w:lastRenderedPageBreak/>
        <w:t>Strengths and limitations:</w:t>
      </w:r>
      <w:r>
        <w:rPr>
          <w:rFonts w:asciiTheme="minorHAnsi" w:hAnsiTheme="minorHAnsi" w:cstheme="minorHAnsi"/>
          <w:b/>
          <w:bCs/>
        </w:rPr>
        <w:t xml:space="preserve"> </w:t>
      </w:r>
    </w:p>
    <w:p w14:paraId="31DBDF1A" w14:textId="75532C12" w:rsidR="00B92762" w:rsidRDefault="008739C9" w:rsidP="00D951D3">
      <w:pPr>
        <w:spacing w:before="120" w:after="120" w:line="480" w:lineRule="auto"/>
        <w:jc w:val="both"/>
        <w:rPr>
          <w:rFonts w:asciiTheme="minorHAnsi" w:hAnsiTheme="minorHAnsi" w:cstheme="minorHAnsi"/>
        </w:rPr>
      </w:pPr>
      <w:r>
        <w:rPr>
          <w:rFonts w:asciiTheme="minorHAnsi" w:hAnsiTheme="minorHAnsi" w:cstheme="minorHAnsi"/>
        </w:rPr>
        <w:t xml:space="preserve">The main </w:t>
      </w:r>
      <w:r w:rsidR="007502B6">
        <w:rPr>
          <w:rFonts w:asciiTheme="minorHAnsi" w:hAnsiTheme="minorHAnsi" w:cstheme="minorHAnsi"/>
        </w:rPr>
        <w:t xml:space="preserve">strength of our </w:t>
      </w:r>
      <w:proofErr w:type="gramStart"/>
      <w:r w:rsidR="007502B6">
        <w:rPr>
          <w:rFonts w:asciiTheme="minorHAnsi" w:hAnsiTheme="minorHAnsi" w:cstheme="minorHAnsi"/>
        </w:rPr>
        <w:t xml:space="preserve">study  </w:t>
      </w:r>
      <w:r w:rsidR="00351093">
        <w:rPr>
          <w:rFonts w:asciiTheme="minorHAnsi" w:hAnsiTheme="minorHAnsi" w:cstheme="minorHAnsi"/>
        </w:rPr>
        <w:t>wa</w:t>
      </w:r>
      <w:r w:rsidR="007502B6">
        <w:rPr>
          <w:rFonts w:asciiTheme="minorHAnsi" w:hAnsiTheme="minorHAnsi" w:cstheme="minorHAnsi"/>
        </w:rPr>
        <w:t>s</w:t>
      </w:r>
      <w:proofErr w:type="gramEnd"/>
      <w:r w:rsidR="007502B6">
        <w:rPr>
          <w:rFonts w:asciiTheme="minorHAnsi" w:hAnsiTheme="minorHAnsi" w:cstheme="minorHAnsi"/>
        </w:rPr>
        <w:t xml:space="preserve"> that </w:t>
      </w:r>
      <w:r>
        <w:rPr>
          <w:rFonts w:asciiTheme="minorHAnsi" w:hAnsiTheme="minorHAnsi" w:cstheme="minorHAnsi"/>
        </w:rPr>
        <w:t>our</w:t>
      </w:r>
      <w:r w:rsidR="007502B6">
        <w:rPr>
          <w:rFonts w:asciiTheme="minorHAnsi" w:hAnsiTheme="minorHAnsi" w:cstheme="minorHAnsi"/>
        </w:rPr>
        <w:t xml:space="preserve"> evaluat</w:t>
      </w:r>
      <w:r>
        <w:rPr>
          <w:rFonts w:asciiTheme="minorHAnsi" w:hAnsiTheme="minorHAnsi" w:cstheme="minorHAnsi"/>
        </w:rPr>
        <w:t xml:space="preserve">ion </w:t>
      </w:r>
      <w:r w:rsidR="007502B6">
        <w:rPr>
          <w:rFonts w:asciiTheme="minorHAnsi" w:hAnsiTheme="minorHAnsi" w:cstheme="minorHAnsi"/>
        </w:rPr>
        <w:t>of using oral HIVST to mobilise demand for biomedical HIV prevention us</w:t>
      </w:r>
      <w:r>
        <w:rPr>
          <w:rFonts w:asciiTheme="minorHAnsi" w:hAnsiTheme="minorHAnsi" w:cstheme="minorHAnsi"/>
        </w:rPr>
        <w:t>e</w:t>
      </w:r>
      <w:r w:rsidR="00351093">
        <w:rPr>
          <w:rFonts w:asciiTheme="minorHAnsi" w:hAnsiTheme="minorHAnsi" w:cstheme="minorHAnsi"/>
        </w:rPr>
        <w:t>d</w:t>
      </w:r>
      <w:r>
        <w:rPr>
          <w:rFonts w:asciiTheme="minorHAnsi" w:hAnsiTheme="minorHAnsi" w:cstheme="minorHAnsi"/>
        </w:rPr>
        <w:t xml:space="preserve"> </w:t>
      </w:r>
      <w:r w:rsidR="007502B6">
        <w:rPr>
          <w:rFonts w:asciiTheme="minorHAnsi" w:hAnsiTheme="minorHAnsi" w:cstheme="minorHAnsi"/>
        </w:rPr>
        <w:t>an area-based  peer-navigator intervention that c</w:t>
      </w:r>
      <w:r w:rsidR="00351093">
        <w:rPr>
          <w:rFonts w:asciiTheme="minorHAnsi" w:hAnsiTheme="minorHAnsi" w:cstheme="minorHAnsi"/>
        </w:rPr>
        <w:t>ould</w:t>
      </w:r>
      <w:r w:rsidR="007502B6">
        <w:rPr>
          <w:rFonts w:asciiTheme="minorHAnsi" w:hAnsiTheme="minorHAnsi" w:cstheme="minorHAnsi"/>
        </w:rPr>
        <w:t xml:space="preserve"> be feasibly </w:t>
      </w:r>
      <w:r>
        <w:rPr>
          <w:rFonts w:asciiTheme="minorHAnsi" w:hAnsiTheme="minorHAnsi" w:cstheme="minorHAnsi"/>
        </w:rPr>
        <w:t xml:space="preserve">scaled up </w:t>
      </w:r>
      <w:r w:rsidR="007502B6">
        <w:rPr>
          <w:rFonts w:asciiTheme="minorHAnsi" w:hAnsiTheme="minorHAnsi" w:cstheme="minorHAnsi"/>
        </w:rPr>
        <w:t xml:space="preserve">in similar rural settings in high-HIV-incidence areas of sub-Saharan Africa. </w:t>
      </w:r>
      <w:r w:rsidR="00351093">
        <w:rPr>
          <w:rFonts w:asciiTheme="minorHAnsi" w:hAnsiTheme="minorHAnsi" w:cstheme="minorHAnsi"/>
        </w:rPr>
        <w:t xml:space="preserve">Limitations include </w:t>
      </w:r>
      <w:r w:rsidR="00B92762">
        <w:rPr>
          <w:rFonts w:asciiTheme="minorHAnsi" w:hAnsiTheme="minorHAnsi" w:cstheme="minorHAnsi"/>
        </w:rPr>
        <w:t>m</w:t>
      </w:r>
      <w:r w:rsidR="00351093">
        <w:rPr>
          <w:rFonts w:asciiTheme="minorHAnsi" w:hAnsiTheme="minorHAnsi" w:cstheme="minorHAnsi"/>
        </w:rPr>
        <w:t xml:space="preserve">uch higher </w:t>
      </w:r>
      <w:proofErr w:type="spellStart"/>
      <w:r w:rsidR="00EF0CCC">
        <w:rPr>
          <w:rFonts w:asciiTheme="minorHAnsi" w:hAnsiTheme="minorHAnsi" w:cstheme="minorHAnsi"/>
        </w:rPr>
        <w:t>intercluste</w:t>
      </w:r>
      <w:r w:rsidR="00DE1292">
        <w:rPr>
          <w:rFonts w:asciiTheme="minorHAnsi" w:hAnsiTheme="minorHAnsi" w:cstheme="minorHAnsi"/>
        </w:rPr>
        <w:t>r</w:t>
      </w:r>
      <w:proofErr w:type="spellEnd"/>
      <w:r w:rsidR="00EF0CCC">
        <w:rPr>
          <w:rFonts w:asciiTheme="minorHAnsi" w:hAnsiTheme="minorHAnsi" w:cstheme="minorHAnsi"/>
        </w:rPr>
        <w:t xml:space="preserve"> variation than </w:t>
      </w:r>
      <w:r w:rsidR="00BA582A">
        <w:rPr>
          <w:rFonts w:asciiTheme="minorHAnsi" w:hAnsiTheme="minorHAnsi" w:cstheme="minorHAnsi"/>
        </w:rPr>
        <w:t xml:space="preserve">expected, reducing </w:t>
      </w:r>
      <w:r w:rsidR="00EF0CCC">
        <w:rPr>
          <w:rFonts w:asciiTheme="minorHAnsi" w:hAnsiTheme="minorHAnsi" w:cstheme="minorHAnsi"/>
        </w:rPr>
        <w:t xml:space="preserve">power for </w:t>
      </w:r>
      <w:r w:rsidR="00B92762">
        <w:rPr>
          <w:rFonts w:asciiTheme="minorHAnsi" w:hAnsiTheme="minorHAnsi" w:cstheme="minorHAnsi"/>
        </w:rPr>
        <w:t xml:space="preserve">our </w:t>
      </w:r>
      <w:r w:rsidR="00EF0CCC">
        <w:rPr>
          <w:rFonts w:asciiTheme="minorHAnsi" w:hAnsiTheme="minorHAnsi" w:cstheme="minorHAnsi"/>
        </w:rPr>
        <w:t xml:space="preserve">primary outcome in women aged 18-24. However, the direction of effect </w:t>
      </w:r>
      <w:r w:rsidR="00BA582A">
        <w:rPr>
          <w:rFonts w:asciiTheme="minorHAnsi" w:hAnsiTheme="minorHAnsi" w:cstheme="minorHAnsi"/>
        </w:rPr>
        <w:t xml:space="preserve">we found for this primary outcome </w:t>
      </w:r>
      <w:r w:rsidR="00EF0CCC">
        <w:rPr>
          <w:rFonts w:asciiTheme="minorHAnsi" w:hAnsiTheme="minorHAnsi" w:cstheme="minorHAnsi"/>
        </w:rPr>
        <w:t xml:space="preserve">was similar to </w:t>
      </w:r>
      <w:r w:rsidR="00BA582A">
        <w:rPr>
          <w:rFonts w:asciiTheme="minorHAnsi" w:hAnsiTheme="minorHAnsi" w:cstheme="minorHAnsi"/>
        </w:rPr>
        <w:t xml:space="preserve">the statistically significant secondary outcome among </w:t>
      </w:r>
      <w:r w:rsidR="00EF0CCC">
        <w:rPr>
          <w:rFonts w:asciiTheme="minorHAnsi" w:hAnsiTheme="minorHAnsi" w:cstheme="minorHAnsi"/>
        </w:rPr>
        <w:t>all young people aged 18-30</w:t>
      </w:r>
      <w:r w:rsidR="00BA582A">
        <w:rPr>
          <w:rFonts w:asciiTheme="minorHAnsi" w:hAnsiTheme="minorHAnsi" w:cstheme="minorHAnsi"/>
        </w:rPr>
        <w:t xml:space="preserve">, providing </w:t>
      </w:r>
      <w:r w:rsidR="00EF0CCC">
        <w:rPr>
          <w:rFonts w:asciiTheme="minorHAnsi" w:hAnsiTheme="minorHAnsi" w:cstheme="minorHAnsi"/>
        </w:rPr>
        <w:t>confiden</w:t>
      </w:r>
      <w:r w:rsidR="00BA582A">
        <w:rPr>
          <w:rFonts w:asciiTheme="minorHAnsi" w:hAnsiTheme="minorHAnsi" w:cstheme="minorHAnsi"/>
        </w:rPr>
        <w:t>ce</w:t>
      </w:r>
      <w:r w:rsidR="00EF0CCC">
        <w:rPr>
          <w:rFonts w:asciiTheme="minorHAnsi" w:hAnsiTheme="minorHAnsi" w:cstheme="minorHAnsi"/>
        </w:rPr>
        <w:t xml:space="preserve"> </w:t>
      </w:r>
      <w:r>
        <w:rPr>
          <w:rFonts w:asciiTheme="minorHAnsi" w:hAnsiTheme="minorHAnsi" w:cstheme="minorHAnsi"/>
        </w:rPr>
        <w:t xml:space="preserve">that </w:t>
      </w:r>
      <w:r w:rsidR="00BA582A">
        <w:rPr>
          <w:rFonts w:asciiTheme="minorHAnsi" w:hAnsiTheme="minorHAnsi" w:cstheme="minorHAnsi"/>
        </w:rPr>
        <w:t xml:space="preserve">our </w:t>
      </w:r>
      <w:r w:rsidR="00EF0CCC">
        <w:rPr>
          <w:rFonts w:asciiTheme="minorHAnsi" w:hAnsiTheme="minorHAnsi" w:cstheme="minorHAnsi"/>
        </w:rPr>
        <w:t>conclusions</w:t>
      </w:r>
      <w:r>
        <w:rPr>
          <w:rFonts w:asciiTheme="minorHAnsi" w:hAnsiTheme="minorHAnsi" w:cstheme="minorHAnsi"/>
        </w:rPr>
        <w:t xml:space="preserve"> likely apply to women aged 18-24 too. </w:t>
      </w:r>
      <w:r w:rsidR="00DE1292">
        <w:rPr>
          <w:rFonts w:asciiTheme="minorHAnsi" w:hAnsiTheme="minorHAnsi" w:cstheme="minorHAnsi"/>
        </w:rPr>
        <w:t xml:space="preserve">One of the challenges with trials of HIVST is ascertaining linkage to care and prevention. </w:t>
      </w:r>
      <w:del w:id="100" w:author="Shahmanesh, Maryam" w:date="2021-03-08T12:52:00Z">
        <w:r w:rsidR="00DE1292" w:rsidDel="00A8333B">
          <w:rPr>
            <w:rFonts w:asciiTheme="minorHAnsi" w:hAnsiTheme="minorHAnsi" w:cstheme="minorHAnsi"/>
          </w:rPr>
          <w:delText xml:space="preserve">Whilst </w:delText>
        </w:r>
      </w:del>
      <w:ins w:id="101" w:author="Shahmanesh, Maryam" w:date="2021-03-08T12:52:00Z">
        <w:r w:rsidR="00A8333B">
          <w:rPr>
            <w:rFonts w:asciiTheme="minorHAnsi" w:hAnsiTheme="minorHAnsi" w:cstheme="minorHAnsi"/>
          </w:rPr>
          <w:t>W</w:t>
        </w:r>
      </w:ins>
      <w:del w:id="102" w:author="Shahmanesh, Maryam" w:date="2021-03-08T12:52:00Z">
        <w:r w:rsidR="00DE1292" w:rsidDel="00A8333B">
          <w:rPr>
            <w:rFonts w:asciiTheme="minorHAnsi" w:hAnsiTheme="minorHAnsi" w:cstheme="minorHAnsi"/>
          </w:rPr>
          <w:delText>w</w:delText>
        </w:r>
      </w:del>
      <w:r w:rsidR="00DE1292">
        <w:rPr>
          <w:rFonts w:asciiTheme="minorHAnsi" w:hAnsiTheme="minorHAnsi" w:cstheme="minorHAnsi"/>
        </w:rPr>
        <w:t xml:space="preserve">e used multiple methods to </w:t>
      </w:r>
      <w:ins w:id="103" w:author="Shahmanesh, Maryam" w:date="2021-03-08T12:52:00Z">
        <w:r w:rsidR="00A8333B">
          <w:rPr>
            <w:rFonts w:asciiTheme="minorHAnsi" w:hAnsiTheme="minorHAnsi" w:cstheme="minorHAnsi"/>
          </w:rPr>
          <w:t xml:space="preserve">capture linkage events </w:t>
        </w:r>
      </w:ins>
      <w:ins w:id="104" w:author="Shahmanesh, Maryam" w:date="2021-03-08T12:53:00Z">
        <w:r w:rsidR="00A8333B">
          <w:rPr>
            <w:rFonts w:asciiTheme="minorHAnsi" w:hAnsiTheme="minorHAnsi" w:cstheme="minorHAnsi"/>
          </w:rPr>
          <w:t xml:space="preserve">that could be linked to the peer navigator pair (cluster) from which they were recruited.  </w:t>
        </w:r>
      </w:ins>
      <w:ins w:id="105" w:author="Shahmanesh, Maryam" w:date="2021-03-08T13:00:00Z">
        <w:r w:rsidR="00A8333B" w:rsidRPr="001A1FB7">
          <w:rPr>
            <w:rFonts w:asciiTheme="minorHAnsi" w:hAnsiTheme="minorHAnsi" w:cstheme="minorHAnsi"/>
          </w:rPr>
          <w:t>This protected against inter-cluster contamination, however, some linkage events could be missed. Moreover</w:t>
        </w:r>
        <w:r w:rsidR="00A8333B" w:rsidRPr="002F71F4">
          <w:rPr>
            <w:rFonts w:asciiTheme="minorHAnsi" w:hAnsiTheme="minorHAnsi" w:cstheme="minorHAnsi"/>
          </w:rPr>
          <w:t>,</w:t>
        </w:r>
        <w:r w:rsidR="00A8333B" w:rsidDel="00A8333B">
          <w:rPr>
            <w:rFonts w:asciiTheme="minorHAnsi" w:hAnsiTheme="minorHAnsi" w:cstheme="minorHAnsi"/>
          </w:rPr>
          <w:t xml:space="preserve"> </w:t>
        </w:r>
      </w:ins>
      <w:del w:id="106" w:author="Shahmanesh, Maryam" w:date="2021-03-08T12:56:00Z">
        <w:r w:rsidR="00DE1292" w:rsidDel="00A8333B">
          <w:rPr>
            <w:rFonts w:asciiTheme="minorHAnsi" w:hAnsiTheme="minorHAnsi" w:cstheme="minorHAnsi"/>
          </w:rPr>
          <w:delText>ascertain the outcome of linkage to care, some</w:delText>
        </w:r>
      </w:del>
      <w:r w:rsidR="00DE1292">
        <w:rPr>
          <w:rFonts w:asciiTheme="minorHAnsi" w:hAnsiTheme="minorHAnsi" w:cstheme="minorHAnsi"/>
        </w:rPr>
        <w:t xml:space="preserve"> participants may have linked to care outside of the surveillance </w:t>
      </w:r>
      <w:r>
        <w:rPr>
          <w:rFonts w:asciiTheme="minorHAnsi" w:hAnsiTheme="minorHAnsi" w:cstheme="minorHAnsi"/>
        </w:rPr>
        <w:t>area</w:t>
      </w:r>
      <w:r w:rsidR="00DE1292">
        <w:rPr>
          <w:rFonts w:asciiTheme="minorHAnsi" w:hAnsiTheme="minorHAnsi" w:cstheme="minorHAnsi"/>
        </w:rPr>
        <w:t xml:space="preserve"> or may have not been identified by the </w:t>
      </w:r>
      <w:r w:rsidR="00725E6B">
        <w:rPr>
          <w:rFonts w:asciiTheme="minorHAnsi" w:hAnsiTheme="minorHAnsi" w:cstheme="minorHAnsi"/>
        </w:rPr>
        <w:t>data clerks when attending clinic</w:t>
      </w:r>
      <w:r w:rsidR="00DE1292">
        <w:rPr>
          <w:rFonts w:asciiTheme="minorHAnsi" w:hAnsiTheme="minorHAnsi" w:cstheme="minorHAnsi"/>
        </w:rPr>
        <w:t xml:space="preserve"> and so we may have </w:t>
      </w:r>
      <w:r w:rsidR="002A4824">
        <w:rPr>
          <w:rFonts w:asciiTheme="minorHAnsi" w:hAnsiTheme="minorHAnsi" w:cstheme="minorHAnsi"/>
        </w:rPr>
        <w:t>underestimated</w:t>
      </w:r>
      <w:r w:rsidR="00DE1292">
        <w:rPr>
          <w:rFonts w:asciiTheme="minorHAnsi" w:hAnsiTheme="minorHAnsi" w:cstheme="minorHAnsi"/>
        </w:rPr>
        <w:t xml:space="preserve"> the linkage to care. </w:t>
      </w:r>
      <w:r w:rsidR="004F6768">
        <w:rPr>
          <w:rFonts w:asciiTheme="minorHAnsi" w:hAnsiTheme="minorHAnsi" w:cstheme="minorHAnsi"/>
        </w:rPr>
        <w:t>T</w:t>
      </w:r>
      <w:r w:rsidR="00DE1292">
        <w:rPr>
          <w:rFonts w:asciiTheme="minorHAnsi" w:hAnsiTheme="minorHAnsi" w:cstheme="minorHAnsi"/>
        </w:rPr>
        <w:t>h</w:t>
      </w:r>
      <w:r w:rsidR="00B92762">
        <w:rPr>
          <w:rFonts w:asciiTheme="minorHAnsi" w:hAnsiTheme="minorHAnsi" w:cstheme="minorHAnsi"/>
        </w:rPr>
        <w:t xml:space="preserve">is would, however, have been likely to affect all arms equally, </w:t>
      </w:r>
      <w:r w:rsidR="00DE1292">
        <w:rPr>
          <w:rFonts w:asciiTheme="minorHAnsi" w:hAnsiTheme="minorHAnsi" w:cstheme="minorHAnsi"/>
        </w:rPr>
        <w:t xml:space="preserve">and so should not </w:t>
      </w:r>
      <w:r w:rsidR="00BA582A">
        <w:rPr>
          <w:rFonts w:asciiTheme="minorHAnsi" w:hAnsiTheme="minorHAnsi" w:cstheme="minorHAnsi"/>
        </w:rPr>
        <w:t xml:space="preserve">affect </w:t>
      </w:r>
      <w:r w:rsidR="00DE1292">
        <w:rPr>
          <w:rFonts w:asciiTheme="minorHAnsi" w:hAnsiTheme="minorHAnsi" w:cstheme="minorHAnsi"/>
        </w:rPr>
        <w:t>the study</w:t>
      </w:r>
      <w:r w:rsidR="00BA582A">
        <w:rPr>
          <w:rFonts w:asciiTheme="minorHAnsi" w:hAnsiTheme="minorHAnsi" w:cstheme="minorHAnsi"/>
        </w:rPr>
        <w:t xml:space="preserve"> findings</w:t>
      </w:r>
      <w:r w:rsidR="00DE1292">
        <w:rPr>
          <w:rFonts w:asciiTheme="minorHAnsi" w:hAnsiTheme="minorHAnsi" w:cstheme="minorHAnsi"/>
        </w:rPr>
        <w:t xml:space="preserve">. </w:t>
      </w:r>
      <w:ins w:id="107" w:author="Shahmanesh, Maryam" w:date="2021-04-16T07:22:00Z">
        <w:r w:rsidR="00D627CD">
          <w:rPr>
            <w:rFonts w:asciiTheme="minorHAnsi" w:hAnsiTheme="minorHAnsi" w:cstheme="minorHAnsi"/>
          </w:rPr>
          <w:t xml:space="preserve"> </w:t>
        </w:r>
      </w:ins>
      <w:ins w:id="108" w:author="Shahmanesh, Maryam" w:date="2021-04-16T07:24:00Z">
        <w:r w:rsidR="00D627CD">
          <w:rPr>
            <w:rFonts w:asciiTheme="minorHAnsi" w:hAnsiTheme="minorHAnsi" w:cstheme="minorHAnsi"/>
          </w:rPr>
          <w:t>T</w:t>
        </w:r>
      </w:ins>
      <w:ins w:id="109" w:author="Shahmanesh, Maryam" w:date="2021-04-16T07:23:00Z">
        <w:r w:rsidR="00D627CD">
          <w:rPr>
            <w:rFonts w:asciiTheme="minorHAnsi" w:hAnsiTheme="minorHAnsi" w:cstheme="minorHAnsi"/>
          </w:rPr>
          <w:t>his was a</w:t>
        </w:r>
      </w:ins>
      <w:ins w:id="110" w:author="Shahmanesh, Maryam" w:date="2021-04-16T07:27:00Z">
        <w:r w:rsidR="004547DF">
          <w:rPr>
            <w:rFonts w:asciiTheme="minorHAnsi" w:hAnsiTheme="minorHAnsi" w:cstheme="minorHAnsi"/>
          </w:rPr>
          <w:t>n</w:t>
        </w:r>
      </w:ins>
      <w:ins w:id="111" w:author="Shahmanesh, Maryam" w:date="2021-04-16T07:23:00Z">
        <w:r w:rsidR="00D627CD">
          <w:rPr>
            <w:rFonts w:asciiTheme="minorHAnsi" w:hAnsiTheme="minorHAnsi" w:cstheme="minorHAnsi"/>
          </w:rPr>
          <w:t xml:space="preserve"> exploratory trial </w:t>
        </w:r>
      </w:ins>
      <w:ins w:id="112" w:author="Shahmanesh, Maryam" w:date="2021-04-16T07:27:00Z">
        <w:r w:rsidR="004547DF">
          <w:rPr>
            <w:rFonts w:asciiTheme="minorHAnsi" w:hAnsiTheme="minorHAnsi" w:cstheme="minorHAnsi"/>
          </w:rPr>
          <w:t xml:space="preserve">where </w:t>
        </w:r>
      </w:ins>
      <w:ins w:id="113" w:author="Shahmanesh, Maryam" w:date="2021-04-16T07:23:00Z">
        <w:r w:rsidR="00D627CD">
          <w:rPr>
            <w:rFonts w:asciiTheme="minorHAnsi" w:hAnsiTheme="minorHAnsi" w:cstheme="minorHAnsi"/>
          </w:rPr>
          <w:t xml:space="preserve">pairwise comparisons were planned </w:t>
        </w:r>
      </w:ins>
      <w:ins w:id="114" w:author="Shahmanesh, Maryam" w:date="2021-04-16T07:24:00Z">
        <w:r w:rsidR="00D627CD">
          <w:rPr>
            <w:rFonts w:asciiTheme="minorHAnsi" w:hAnsiTheme="minorHAnsi" w:cstheme="minorHAnsi"/>
          </w:rPr>
          <w:t>from the outset. However, multiple testing can give rise to family-wise type 1 error rate that is non-nominal</w:t>
        </w:r>
      </w:ins>
      <w:ins w:id="115" w:author="Shahmanesh, Maryam" w:date="2021-04-16T07:28:00Z">
        <w:r w:rsidR="004547DF">
          <w:rPr>
            <w:rFonts w:asciiTheme="minorHAnsi" w:hAnsiTheme="minorHAnsi" w:cstheme="minorHAnsi"/>
          </w:rPr>
          <w:t xml:space="preserve">. This </w:t>
        </w:r>
      </w:ins>
      <w:ins w:id="116" w:author="Shahmanesh, Maryam" w:date="2021-04-16T07:25:00Z">
        <w:r w:rsidR="00D627CD">
          <w:rPr>
            <w:rFonts w:asciiTheme="minorHAnsi" w:hAnsiTheme="minorHAnsi" w:cstheme="minorHAnsi"/>
          </w:rPr>
          <w:t>needs to be considered in interpret</w:t>
        </w:r>
        <w:del w:id="117" w:author="Janet Seeley" w:date="2021-04-16T12:05:00Z">
          <w:r w:rsidR="00D627CD" w:rsidDel="002F71F4">
            <w:rPr>
              <w:rFonts w:asciiTheme="minorHAnsi" w:hAnsiTheme="minorHAnsi" w:cstheme="minorHAnsi"/>
            </w:rPr>
            <w:delText>ation of</w:delText>
          </w:r>
        </w:del>
      </w:ins>
      <w:ins w:id="118" w:author="Janet Seeley" w:date="2021-04-16T12:05:00Z">
        <w:r w:rsidR="002F71F4">
          <w:rPr>
            <w:rFonts w:asciiTheme="minorHAnsi" w:hAnsiTheme="minorHAnsi" w:cstheme="minorHAnsi"/>
          </w:rPr>
          <w:t>ing</w:t>
        </w:r>
      </w:ins>
      <w:ins w:id="119" w:author="Shahmanesh, Maryam" w:date="2021-04-16T07:25:00Z">
        <w:r w:rsidR="00D627CD">
          <w:rPr>
            <w:rFonts w:asciiTheme="minorHAnsi" w:hAnsiTheme="minorHAnsi" w:cstheme="minorHAnsi"/>
          </w:rPr>
          <w:t xml:space="preserve"> these results</w:t>
        </w:r>
      </w:ins>
      <w:ins w:id="120" w:author="Shahmanesh, Maryam" w:date="2021-04-16T07:24:00Z">
        <w:r w:rsidR="00D627CD">
          <w:rPr>
            <w:rFonts w:asciiTheme="minorHAnsi" w:hAnsiTheme="minorHAnsi" w:cstheme="minorHAnsi"/>
          </w:rPr>
          <w:t xml:space="preserve">.  </w:t>
        </w:r>
      </w:ins>
      <w:del w:id="121" w:author="Shahmanesh, Maryam" w:date="2021-04-16T07:27:00Z">
        <w:r w:rsidDel="004547DF">
          <w:rPr>
            <w:rFonts w:asciiTheme="minorHAnsi" w:hAnsiTheme="minorHAnsi" w:cstheme="minorHAnsi"/>
          </w:rPr>
          <w:delText xml:space="preserve"> </w:delText>
        </w:r>
      </w:del>
      <w:r w:rsidR="00DE1292">
        <w:rPr>
          <w:rFonts w:asciiTheme="minorHAnsi" w:hAnsiTheme="minorHAnsi" w:cstheme="minorHAnsi"/>
        </w:rPr>
        <w:t xml:space="preserve">Finally, </w:t>
      </w:r>
      <w:proofErr w:type="spellStart"/>
      <w:r w:rsidR="00DE1292">
        <w:rPr>
          <w:rFonts w:asciiTheme="minorHAnsi" w:hAnsiTheme="minorHAnsi" w:cstheme="minorHAnsi"/>
        </w:rPr>
        <w:t>PrEP</w:t>
      </w:r>
      <w:proofErr w:type="spellEnd"/>
      <w:r w:rsidR="00DE1292">
        <w:rPr>
          <w:rFonts w:asciiTheme="minorHAnsi" w:hAnsiTheme="minorHAnsi" w:cstheme="minorHAnsi"/>
        </w:rPr>
        <w:t xml:space="preserve"> was a new biomedical intervention in our setting. Experience from other settings suggests that time is needed for a </w:t>
      </w:r>
      <w:r w:rsidR="00725E6B">
        <w:rPr>
          <w:rFonts w:asciiTheme="minorHAnsi" w:hAnsiTheme="minorHAnsi" w:cstheme="minorHAnsi"/>
        </w:rPr>
        <w:t xml:space="preserve">novel </w:t>
      </w:r>
      <w:r w:rsidR="00DE1292">
        <w:rPr>
          <w:rFonts w:asciiTheme="minorHAnsi" w:hAnsiTheme="minorHAnsi" w:cstheme="minorHAnsi"/>
        </w:rPr>
        <w:t>biomedical intervention to embed, especially amongst</w:t>
      </w:r>
      <w:r w:rsidR="00725E6B">
        <w:rPr>
          <w:rFonts w:asciiTheme="minorHAnsi" w:hAnsiTheme="minorHAnsi" w:cstheme="minorHAnsi"/>
        </w:rPr>
        <w:t xml:space="preserve"> young women</w:t>
      </w:r>
      <w:r w:rsidR="00DE1292">
        <w:rPr>
          <w:rFonts w:asciiTheme="minorHAnsi" w:hAnsiTheme="minorHAnsi" w:cstheme="minorHAnsi"/>
        </w:rPr>
        <w:t xml:space="preserve">.  </w:t>
      </w:r>
      <w:r w:rsidR="00B91C1B">
        <w:rPr>
          <w:rFonts w:asciiTheme="minorHAnsi" w:hAnsiTheme="minorHAnsi" w:cstheme="minorHAnsi"/>
        </w:rPr>
        <w:t xml:space="preserve">In our </w:t>
      </w:r>
      <w:r w:rsidR="00DE1292">
        <w:rPr>
          <w:rFonts w:asciiTheme="minorHAnsi" w:hAnsiTheme="minorHAnsi" w:cstheme="minorHAnsi"/>
        </w:rPr>
        <w:t xml:space="preserve">trial young men and women aged </w:t>
      </w:r>
      <w:r w:rsidR="00B91C1B">
        <w:rPr>
          <w:rFonts w:asciiTheme="minorHAnsi" w:hAnsiTheme="minorHAnsi" w:cstheme="minorHAnsi"/>
        </w:rPr>
        <w:t xml:space="preserve">25-30 </w:t>
      </w:r>
      <w:r w:rsidR="00DE1292">
        <w:rPr>
          <w:rFonts w:asciiTheme="minorHAnsi" w:hAnsiTheme="minorHAnsi" w:cstheme="minorHAnsi"/>
        </w:rPr>
        <w:t xml:space="preserve">accounted for nearly 60% of those who linked to </w:t>
      </w:r>
      <w:proofErr w:type="spellStart"/>
      <w:r w:rsidR="00DE1292">
        <w:rPr>
          <w:rFonts w:asciiTheme="minorHAnsi" w:hAnsiTheme="minorHAnsi" w:cstheme="minorHAnsi"/>
        </w:rPr>
        <w:t>PrEP</w:t>
      </w:r>
      <w:proofErr w:type="spellEnd"/>
      <w:r w:rsidR="00B9131A" w:rsidRPr="0063429E">
        <w:rPr>
          <w:rFonts w:asciiTheme="minorHAnsi" w:hAnsiTheme="minorHAnsi" w:cstheme="minorHAnsi"/>
        </w:rPr>
        <w:t>/ART</w:t>
      </w:r>
      <w:r w:rsidR="00B92762">
        <w:rPr>
          <w:rFonts w:asciiTheme="minorHAnsi" w:hAnsiTheme="minorHAnsi" w:cstheme="minorHAnsi"/>
        </w:rPr>
        <w:t>:</w:t>
      </w:r>
      <w:r w:rsidR="00B91C1B">
        <w:rPr>
          <w:rFonts w:asciiTheme="minorHAnsi" w:hAnsiTheme="minorHAnsi" w:cstheme="minorHAnsi"/>
        </w:rPr>
        <w:t xml:space="preserve"> with longer duration we may have seen demand for </w:t>
      </w:r>
      <w:proofErr w:type="spellStart"/>
      <w:r w:rsidR="00B91C1B">
        <w:rPr>
          <w:rFonts w:asciiTheme="minorHAnsi" w:hAnsiTheme="minorHAnsi" w:cstheme="minorHAnsi"/>
        </w:rPr>
        <w:t>PrEP</w:t>
      </w:r>
      <w:proofErr w:type="spellEnd"/>
      <w:r w:rsidR="00B91C1B">
        <w:rPr>
          <w:rFonts w:asciiTheme="minorHAnsi" w:hAnsiTheme="minorHAnsi" w:cstheme="minorHAnsi"/>
        </w:rPr>
        <w:t xml:space="preserve"> increase amongst the younger women. </w:t>
      </w:r>
    </w:p>
    <w:p w14:paraId="0DC63275" w14:textId="39B5D2EE" w:rsidR="009D32D4" w:rsidRDefault="00DE1292" w:rsidP="00D951D3">
      <w:pPr>
        <w:spacing w:before="120" w:after="120" w:line="480" w:lineRule="auto"/>
        <w:jc w:val="both"/>
        <w:rPr>
          <w:ins w:id="122" w:author="Shahmanesh, Maryam" w:date="2021-03-08T14:45:00Z"/>
          <w:rFonts w:asciiTheme="minorHAnsi" w:hAnsiTheme="minorHAnsi" w:cstheme="minorHAnsi"/>
        </w:rPr>
      </w:pPr>
      <w:r>
        <w:rPr>
          <w:rFonts w:asciiTheme="minorHAnsi" w:hAnsiTheme="minorHAnsi" w:cstheme="minorHAnsi"/>
        </w:rPr>
        <w:lastRenderedPageBreak/>
        <w:t xml:space="preserve"> </w:t>
      </w:r>
      <w:r w:rsidR="008739C9" w:rsidRPr="008739C9">
        <w:rPr>
          <w:rFonts w:asciiTheme="minorHAnsi" w:hAnsiTheme="minorHAnsi" w:cstheme="minorHAnsi"/>
          <w:b/>
          <w:bCs/>
        </w:rPr>
        <w:t>C</w:t>
      </w:r>
      <w:r w:rsidR="00865294" w:rsidRPr="008739C9">
        <w:rPr>
          <w:rFonts w:asciiTheme="minorHAnsi" w:hAnsiTheme="minorHAnsi" w:cstheme="minorHAnsi"/>
          <w:b/>
          <w:bCs/>
        </w:rPr>
        <w:t>onclusion</w:t>
      </w:r>
      <w:r w:rsidR="008739C9" w:rsidRPr="008739C9">
        <w:rPr>
          <w:rFonts w:asciiTheme="minorHAnsi" w:hAnsiTheme="minorHAnsi" w:cstheme="minorHAnsi"/>
          <w:b/>
          <w:bCs/>
        </w:rPr>
        <w:t>:</w:t>
      </w:r>
      <w:r w:rsidR="00865294">
        <w:rPr>
          <w:rFonts w:asciiTheme="minorHAnsi" w:hAnsiTheme="minorHAnsi" w:cstheme="minorHAnsi"/>
        </w:rPr>
        <w:t xml:space="preserve">   </w:t>
      </w:r>
      <w:r w:rsidR="008739C9">
        <w:rPr>
          <w:rFonts w:asciiTheme="minorHAnsi" w:hAnsiTheme="minorHAnsi" w:cstheme="minorHAnsi"/>
        </w:rPr>
        <w:t>Our study s</w:t>
      </w:r>
      <w:r w:rsidR="00865294">
        <w:rPr>
          <w:rFonts w:asciiTheme="minorHAnsi" w:hAnsiTheme="minorHAnsi" w:cstheme="minorHAnsi"/>
        </w:rPr>
        <w:t>uggest</w:t>
      </w:r>
      <w:r w:rsidR="008739C9">
        <w:rPr>
          <w:rFonts w:asciiTheme="minorHAnsi" w:hAnsiTheme="minorHAnsi" w:cstheme="minorHAnsi"/>
        </w:rPr>
        <w:t>s</w:t>
      </w:r>
      <w:ins w:id="123" w:author="Shahmanesh, Maryam" w:date="2021-03-08T14:46:00Z">
        <w:r w:rsidR="009D32D4">
          <w:rPr>
            <w:rFonts w:asciiTheme="minorHAnsi" w:hAnsiTheme="minorHAnsi" w:cstheme="minorHAnsi"/>
          </w:rPr>
          <w:t xml:space="preserve"> that although HIVST reached a large number of young people </w:t>
        </w:r>
      </w:ins>
      <w:ins w:id="124" w:author="Shahmanesh, Maryam" w:date="2021-03-08T14:47:00Z">
        <w:r w:rsidR="009D32D4">
          <w:rPr>
            <w:rFonts w:asciiTheme="minorHAnsi" w:hAnsiTheme="minorHAnsi" w:cstheme="minorHAnsi"/>
          </w:rPr>
          <w:t xml:space="preserve">it </w:t>
        </w:r>
      </w:ins>
      <w:del w:id="125" w:author="Shahmanesh, Maryam" w:date="2021-03-08T14:47:00Z">
        <w:r w:rsidR="00865294" w:rsidDel="009D32D4">
          <w:rPr>
            <w:rFonts w:asciiTheme="minorHAnsi" w:hAnsiTheme="minorHAnsi" w:cstheme="minorHAnsi"/>
          </w:rPr>
          <w:delText xml:space="preserve"> </w:delText>
        </w:r>
      </w:del>
      <w:ins w:id="126" w:author="Shahmanesh, Maryam" w:date="2021-03-08T14:49:00Z">
        <w:r w:rsidR="009D32D4">
          <w:rPr>
            <w:rFonts w:asciiTheme="minorHAnsi" w:hAnsiTheme="minorHAnsi" w:cstheme="minorHAnsi"/>
          </w:rPr>
          <w:t xml:space="preserve">did not </w:t>
        </w:r>
      </w:ins>
      <w:del w:id="127" w:author="Shahmanesh, Maryam" w:date="2021-03-08T14:43:00Z">
        <w:r w:rsidR="00865294" w:rsidDel="001619B7">
          <w:rPr>
            <w:rFonts w:asciiTheme="minorHAnsi" w:hAnsiTheme="minorHAnsi" w:cstheme="minorHAnsi"/>
          </w:rPr>
          <w:delText xml:space="preserve">that </w:delText>
        </w:r>
        <w:r w:rsidR="00865294" w:rsidRPr="0063429E" w:rsidDel="001619B7">
          <w:rPr>
            <w:rFonts w:asciiTheme="minorHAnsi" w:hAnsiTheme="minorHAnsi" w:cstheme="minorHAnsi"/>
          </w:rPr>
          <w:delText xml:space="preserve">incentivized peer network </w:delText>
        </w:r>
        <w:r w:rsidR="00865294" w:rsidDel="001619B7">
          <w:rPr>
            <w:rFonts w:asciiTheme="minorHAnsi" w:hAnsiTheme="minorHAnsi" w:cstheme="minorHAnsi"/>
          </w:rPr>
          <w:delText xml:space="preserve">and </w:delText>
        </w:r>
      </w:del>
      <w:del w:id="128" w:author="Shahmanesh, Maryam" w:date="2021-03-08T14:33:00Z">
        <w:r w:rsidR="00865294" w:rsidDel="00914B5B">
          <w:rPr>
            <w:rFonts w:asciiTheme="minorHAnsi" w:hAnsiTheme="minorHAnsi" w:cstheme="minorHAnsi"/>
          </w:rPr>
          <w:delText xml:space="preserve">other </w:delText>
        </w:r>
      </w:del>
      <w:del w:id="129" w:author="Shahmanesh, Maryam" w:date="2021-03-08T14:43:00Z">
        <w:r w:rsidR="00865294" w:rsidDel="001619B7">
          <w:rPr>
            <w:rFonts w:asciiTheme="minorHAnsi" w:hAnsiTheme="minorHAnsi" w:cstheme="minorHAnsi"/>
          </w:rPr>
          <w:delText xml:space="preserve">peer-led </w:delText>
        </w:r>
      </w:del>
      <w:del w:id="130" w:author="Shahmanesh, Maryam" w:date="2021-03-08T14:33:00Z">
        <w:r w:rsidR="00865294" w:rsidRPr="0063429E" w:rsidDel="00914B5B">
          <w:rPr>
            <w:rFonts w:asciiTheme="minorHAnsi" w:hAnsiTheme="minorHAnsi" w:cstheme="minorHAnsi"/>
          </w:rPr>
          <w:delText xml:space="preserve">models </w:delText>
        </w:r>
        <w:r w:rsidR="008739C9" w:rsidDel="00914B5B">
          <w:rPr>
            <w:rFonts w:asciiTheme="minorHAnsi" w:hAnsiTheme="minorHAnsi" w:cstheme="minorHAnsi"/>
          </w:rPr>
          <w:delText xml:space="preserve">of </w:delText>
        </w:r>
      </w:del>
      <w:del w:id="131" w:author="Shahmanesh, Maryam" w:date="2021-03-08T14:43:00Z">
        <w:r w:rsidR="008739C9" w:rsidDel="001619B7">
          <w:rPr>
            <w:rFonts w:asciiTheme="minorHAnsi" w:hAnsiTheme="minorHAnsi" w:cstheme="minorHAnsi"/>
          </w:rPr>
          <w:delText xml:space="preserve">HIVST distribution </w:delText>
        </w:r>
      </w:del>
      <w:del w:id="132" w:author="Shahmanesh, Maryam" w:date="2021-03-08T14:33:00Z">
        <w:r w:rsidR="00865294" w:rsidDel="00914B5B">
          <w:rPr>
            <w:rFonts w:asciiTheme="minorHAnsi" w:hAnsiTheme="minorHAnsi" w:cstheme="minorHAnsi"/>
          </w:rPr>
          <w:delText xml:space="preserve">are an </w:delText>
        </w:r>
        <w:r w:rsidR="00865294" w:rsidRPr="0063429E" w:rsidDel="00914B5B">
          <w:rPr>
            <w:rFonts w:asciiTheme="minorHAnsi" w:hAnsiTheme="minorHAnsi" w:cstheme="minorHAnsi"/>
          </w:rPr>
          <w:delText xml:space="preserve">efficient way to </w:delText>
        </w:r>
        <w:r w:rsidR="00865294" w:rsidDel="00914B5B">
          <w:rPr>
            <w:rFonts w:asciiTheme="minorHAnsi" w:hAnsiTheme="minorHAnsi" w:cstheme="minorHAnsi"/>
          </w:rPr>
          <w:delText xml:space="preserve">reach </w:delText>
        </w:r>
      </w:del>
      <w:del w:id="133" w:author="Shahmanesh, Maryam" w:date="2021-03-08T14:43:00Z">
        <w:r w:rsidR="00865294" w:rsidDel="001619B7">
          <w:rPr>
            <w:rFonts w:asciiTheme="minorHAnsi" w:hAnsiTheme="minorHAnsi" w:cstheme="minorHAnsi"/>
          </w:rPr>
          <w:delText xml:space="preserve">young people with </w:delText>
        </w:r>
        <w:r w:rsidR="00865294" w:rsidRPr="0063429E" w:rsidDel="001619B7">
          <w:rPr>
            <w:rFonts w:asciiTheme="minorHAnsi" w:hAnsiTheme="minorHAnsi" w:cstheme="minorHAnsi"/>
          </w:rPr>
          <w:delText>HIV testing</w:delText>
        </w:r>
      </w:del>
      <w:del w:id="134" w:author="Shahmanesh, Maryam" w:date="2021-03-08T14:36:00Z">
        <w:r w:rsidR="00865294" w:rsidDel="00914B5B">
          <w:rPr>
            <w:rFonts w:asciiTheme="minorHAnsi" w:hAnsiTheme="minorHAnsi" w:cstheme="minorHAnsi"/>
          </w:rPr>
          <w:delText xml:space="preserve">. </w:delText>
        </w:r>
        <w:r w:rsidR="009F4E3C" w:rsidDel="00914B5B">
          <w:rPr>
            <w:rFonts w:asciiTheme="minorHAnsi" w:hAnsiTheme="minorHAnsi" w:cstheme="minorHAnsi"/>
          </w:rPr>
          <w:delText xml:space="preserve"> </w:delText>
        </w:r>
      </w:del>
      <w:del w:id="135" w:author="Shahmanesh, Maryam" w:date="2021-03-08T14:47:00Z">
        <w:r w:rsidR="00865294" w:rsidDel="009D32D4">
          <w:rPr>
            <w:rFonts w:asciiTheme="minorHAnsi" w:hAnsiTheme="minorHAnsi" w:cstheme="minorHAnsi"/>
          </w:rPr>
          <w:delText xml:space="preserve">HIVST alone </w:delText>
        </w:r>
      </w:del>
      <w:del w:id="136" w:author="Shahmanesh, Maryam" w:date="2021-03-08T14:49:00Z">
        <w:r w:rsidR="00B92762" w:rsidDel="009D32D4">
          <w:rPr>
            <w:rFonts w:asciiTheme="minorHAnsi" w:hAnsiTheme="minorHAnsi" w:cstheme="minorHAnsi"/>
          </w:rPr>
          <w:delText>wa</w:delText>
        </w:r>
        <w:r w:rsidR="00865294" w:rsidDel="009D32D4">
          <w:rPr>
            <w:rFonts w:asciiTheme="minorHAnsi" w:hAnsiTheme="minorHAnsi" w:cstheme="minorHAnsi"/>
          </w:rPr>
          <w:delText xml:space="preserve">s not sufficient to </w:delText>
        </w:r>
      </w:del>
      <w:r w:rsidR="00865294">
        <w:rPr>
          <w:rFonts w:asciiTheme="minorHAnsi" w:hAnsiTheme="minorHAnsi" w:cstheme="minorHAnsi"/>
        </w:rPr>
        <w:t>mobilise demand for biomedical HIV prevention</w:t>
      </w:r>
      <w:ins w:id="137" w:author="Shahmanesh, Maryam" w:date="2021-03-08T14:47:00Z">
        <w:r w:rsidR="009D32D4">
          <w:rPr>
            <w:rFonts w:asciiTheme="minorHAnsi" w:hAnsiTheme="minorHAnsi" w:cstheme="minorHAnsi"/>
          </w:rPr>
          <w:t xml:space="preserve">.  Moreover, </w:t>
        </w:r>
      </w:ins>
      <w:del w:id="138" w:author="Shahmanesh, Maryam" w:date="2021-03-08T14:38:00Z">
        <w:r w:rsidR="009F4E3C" w:rsidDel="00914B5B">
          <w:rPr>
            <w:rFonts w:asciiTheme="minorHAnsi" w:hAnsiTheme="minorHAnsi" w:cstheme="minorHAnsi"/>
          </w:rPr>
          <w:delText xml:space="preserve">. </w:delText>
        </w:r>
      </w:del>
      <w:del w:id="139" w:author="Shahmanesh, Maryam" w:date="2021-03-08T14:34:00Z">
        <w:r w:rsidR="009F4E3C" w:rsidDel="00914B5B">
          <w:rPr>
            <w:rFonts w:asciiTheme="minorHAnsi" w:hAnsiTheme="minorHAnsi" w:cstheme="minorHAnsi"/>
          </w:rPr>
          <w:delText xml:space="preserve">However, </w:delText>
        </w:r>
      </w:del>
      <w:r w:rsidR="009F4E3C">
        <w:rPr>
          <w:rFonts w:asciiTheme="minorHAnsi" w:hAnsiTheme="minorHAnsi" w:cstheme="minorHAnsi"/>
        </w:rPr>
        <w:t xml:space="preserve">HIVST </w:t>
      </w:r>
      <w:r w:rsidR="00CF7F9D">
        <w:rPr>
          <w:rFonts w:asciiTheme="minorHAnsi" w:hAnsiTheme="minorHAnsi" w:cstheme="minorHAnsi"/>
        </w:rPr>
        <w:t>in conjunction with</w:t>
      </w:r>
      <w:r w:rsidR="00865294" w:rsidRPr="0063429E">
        <w:rPr>
          <w:rFonts w:asciiTheme="minorHAnsi" w:hAnsiTheme="minorHAnsi" w:cstheme="minorHAnsi"/>
        </w:rPr>
        <w:t xml:space="preserve"> trained peer-led activities to attract and engage young people to biomedical HIV prevention</w:t>
      </w:r>
      <w:ins w:id="140" w:author="Shahmanesh, Maryam" w:date="2021-03-08T14:37:00Z">
        <w:r w:rsidR="00914B5B">
          <w:rPr>
            <w:rFonts w:asciiTheme="minorHAnsi" w:hAnsiTheme="minorHAnsi" w:cstheme="minorHAnsi"/>
          </w:rPr>
          <w:t xml:space="preserve"> performed no better than trained peer-led activities alone and </w:t>
        </w:r>
      </w:ins>
      <w:ins w:id="141" w:author="Shahmanesh, Maryam" w:date="2021-03-08T14:47:00Z">
        <w:r w:rsidR="009D32D4">
          <w:rPr>
            <w:rFonts w:asciiTheme="minorHAnsi" w:hAnsiTheme="minorHAnsi" w:cstheme="minorHAnsi"/>
          </w:rPr>
          <w:t>wa</w:t>
        </w:r>
      </w:ins>
      <w:ins w:id="142" w:author="Shahmanesh, Maryam" w:date="2021-03-08T14:37:00Z">
        <w:r w:rsidR="00914B5B">
          <w:rPr>
            <w:rFonts w:asciiTheme="minorHAnsi" w:hAnsiTheme="minorHAnsi" w:cstheme="minorHAnsi"/>
          </w:rPr>
          <w:t xml:space="preserve">s more costly. </w:t>
        </w:r>
      </w:ins>
      <w:r w:rsidR="009F4E3C">
        <w:rPr>
          <w:rFonts w:asciiTheme="minorHAnsi" w:hAnsiTheme="minorHAnsi" w:cstheme="minorHAnsi"/>
        </w:rPr>
        <w:t xml:space="preserve"> </w:t>
      </w:r>
      <w:ins w:id="143" w:author="Shahmanesh, Maryam" w:date="2021-03-08T14:41:00Z">
        <w:r w:rsidR="00914B5B" w:rsidRPr="009F46C9">
          <w:rPr>
            <w:rFonts w:asciiTheme="minorHAnsi" w:hAnsiTheme="minorHAnsi" w:cstheme="minorHAnsi"/>
          </w:rPr>
          <w:t>These findings suggest that HIV</w:t>
        </w:r>
      </w:ins>
      <w:ins w:id="144" w:author="Shahmanesh, Maryam" w:date="2021-03-08T14:44:00Z">
        <w:r w:rsidR="001619B7">
          <w:rPr>
            <w:rFonts w:asciiTheme="minorHAnsi" w:hAnsiTheme="minorHAnsi" w:cstheme="minorHAnsi"/>
          </w:rPr>
          <w:t xml:space="preserve"> testing may </w:t>
        </w:r>
      </w:ins>
      <w:ins w:id="145" w:author="Shahmanesh, Maryam" w:date="2021-03-08T14:41:00Z">
        <w:r w:rsidR="00914B5B" w:rsidRPr="009F46C9">
          <w:rPr>
            <w:rFonts w:asciiTheme="minorHAnsi" w:hAnsiTheme="minorHAnsi" w:cstheme="minorHAnsi"/>
          </w:rPr>
          <w:t xml:space="preserve">need to be </w:t>
        </w:r>
        <w:r w:rsidR="00914B5B">
          <w:rPr>
            <w:rFonts w:asciiTheme="minorHAnsi" w:hAnsiTheme="minorHAnsi" w:cstheme="minorHAnsi"/>
          </w:rPr>
          <w:t xml:space="preserve">provided </w:t>
        </w:r>
        <w:r w:rsidR="00914B5B" w:rsidRPr="009F46C9">
          <w:rPr>
            <w:rFonts w:asciiTheme="minorHAnsi" w:hAnsiTheme="minorHAnsi" w:cstheme="minorHAnsi"/>
          </w:rPr>
          <w:t xml:space="preserve">alongside trained peer-led activities to attract and engage young people </w:t>
        </w:r>
        <w:r w:rsidR="00914B5B">
          <w:rPr>
            <w:rFonts w:asciiTheme="minorHAnsi" w:hAnsiTheme="minorHAnsi" w:cstheme="minorHAnsi"/>
          </w:rPr>
          <w:t>in</w:t>
        </w:r>
        <w:r w:rsidR="00914B5B" w:rsidRPr="009F46C9">
          <w:rPr>
            <w:rFonts w:asciiTheme="minorHAnsi" w:hAnsiTheme="minorHAnsi" w:cstheme="minorHAnsi"/>
          </w:rPr>
          <w:t>to novel biomedical HIV</w:t>
        </w:r>
      </w:ins>
      <w:del w:id="146" w:author="Shahmanesh, Maryam" w:date="2021-03-08T14:41:00Z">
        <w:r w:rsidR="00865294" w:rsidDel="00914B5B">
          <w:rPr>
            <w:rFonts w:asciiTheme="minorHAnsi" w:hAnsiTheme="minorHAnsi" w:cstheme="minorHAnsi"/>
          </w:rPr>
          <w:delText xml:space="preserve">may be a powerful tool to increase uptake of effective </w:delText>
        </w:r>
        <w:r w:rsidR="00511C6E" w:rsidDel="00914B5B">
          <w:rPr>
            <w:rFonts w:asciiTheme="minorHAnsi" w:hAnsiTheme="minorHAnsi" w:cstheme="minorHAnsi"/>
          </w:rPr>
          <w:delText>biomedical</w:delText>
        </w:r>
        <w:r w:rsidR="009F4E3C" w:rsidDel="00914B5B">
          <w:rPr>
            <w:rFonts w:asciiTheme="minorHAnsi" w:hAnsiTheme="minorHAnsi" w:cstheme="minorHAnsi"/>
          </w:rPr>
          <w:delText xml:space="preserve"> </w:delText>
        </w:r>
        <w:r w:rsidR="00865294" w:rsidDel="00914B5B">
          <w:rPr>
            <w:rFonts w:asciiTheme="minorHAnsi" w:hAnsiTheme="minorHAnsi" w:cstheme="minorHAnsi"/>
          </w:rPr>
          <w:delText>HIV prevention amongst young people</w:delText>
        </w:r>
      </w:del>
      <w:r w:rsidR="00865294">
        <w:rPr>
          <w:rFonts w:asciiTheme="minorHAnsi" w:hAnsiTheme="minorHAnsi" w:cstheme="minorHAnsi"/>
        </w:rPr>
        <w:t xml:space="preserve"> in southern Africa.</w:t>
      </w:r>
    </w:p>
    <w:p w14:paraId="6E3DCD98" w14:textId="5A0A7039" w:rsidR="00474BE2" w:rsidRPr="0063429E" w:rsidDel="002F71F4" w:rsidRDefault="009D32D4" w:rsidP="00D951D3">
      <w:pPr>
        <w:spacing w:before="120" w:after="120" w:line="480" w:lineRule="auto"/>
        <w:jc w:val="both"/>
        <w:rPr>
          <w:del w:id="147" w:author="Janet Seeley" w:date="2021-04-16T12:06:00Z"/>
          <w:rFonts w:asciiTheme="minorHAnsi" w:hAnsiTheme="minorHAnsi" w:cstheme="minorHAnsi"/>
        </w:rPr>
      </w:pPr>
      <w:ins w:id="148" w:author="Shahmanesh, Maryam" w:date="2021-03-08T14:45:00Z">
        <w:del w:id="149" w:author="Janet Seeley" w:date="2021-04-16T12:06:00Z">
          <w:r w:rsidDel="002F71F4">
            <w:rPr>
              <w:rFonts w:asciiTheme="minorHAnsi" w:hAnsiTheme="minorHAnsi" w:cstheme="minorHAnsi"/>
            </w:rPr>
            <w:delText xml:space="preserve">that </w:delText>
          </w:r>
          <w:r w:rsidRPr="0063429E" w:rsidDel="002F71F4">
            <w:rPr>
              <w:rFonts w:asciiTheme="minorHAnsi" w:hAnsiTheme="minorHAnsi" w:cstheme="minorHAnsi"/>
            </w:rPr>
            <w:delText xml:space="preserve">incentivized peer network </w:delText>
          </w:r>
          <w:r w:rsidDel="002F71F4">
            <w:rPr>
              <w:rFonts w:asciiTheme="minorHAnsi" w:hAnsiTheme="minorHAnsi" w:cstheme="minorHAnsi"/>
            </w:rPr>
            <w:delText xml:space="preserve">and peer-led HIVST distribution rapidly reached a large number of young people with </w:delText>
          </w:r>
          <w:r w:rsidRPr="0063429E" w:rsidDel="002F71F4">
            <w:rPr>
              <w:rFonts w:asciiTheme="minorHAnsi" w:hAnsiTheme="minorHAnsi" w:cstheme="minorHAnsi"/>
            </w:rPr>
            <w:delText>HIV testing</w:delText>
          </w:r>
          <w:r w:rsidDel="002F71F4">
            <w:rPr>
              <w:rFonts w:asciiTheme="minorHAnsi" w:hAnsiTheme="minorHAnsi" w:cstheme="minorHAnsi"/>
            </w:rPr>
            <w:delText xml:space="preserve">. , </w:delText>
          </w:r>
        </w:del>
      </w:ins>
      <w:del w:id="150" w:author="Janet Seeley" w:date="2021-04-16T12:06:00Z">
        <w:r w:rsidR="00865294" w:rsidDel="002F71F4">
          <w:rPr>
            <w:rFonts w:asciiTheme="minorHAnsi" w:hAnsiTheme="minorHAnsi" w:cstheme="minorHAnsi"/>
          </w:rPr>
          <w:delText xml:space="preserve"> </w:delText>
        </w:r>
      </w:del>
    </w:p>
    <w:p w14:paraId="3E1CD99C" w14:textId="0FB343F2" w:rsidR="00FA540E" w:rsidRDefault="00FA540E" w:rsidP="00D951D3">
      <w:pPr>
        <w:spacing w:before="120" w:after="120" w:line="480" w:lineRule="auto"/>
        <w:jc w:val="both"/>
        <w:rPr>
          <w:rFonts w:asciiTheme="minorHAnsi" w:hAnsiTheme="minorHAnsi" w:cstheme="minorHAnsi"/>
          <w:noProof/>
        </w:rPr>
      </w:pPr>
      <w:r w:rsidRPr="0063429E">
        <w:rPr>
          <w:rFonts w:asciiTheme="minorHAnsi" w:hAnsiTheme="minorHAnsi" w:cstheme="minorHAnsi"/>
          <w:b/>
          <w:i/>
          <w:iCs/>
        </w:rPr>
        <w:t>Registration</w:t>
      </w:r>
      <w:r w:rsidRPr="0063429E">
        <w:rPr>
          <w:rFonts w:asciiTheme="minorHAnsi" w:hAnsiTheme="minorHAnsi" w:cstheme="minorHAnsi"/>
          <w:b/>
          <w:iCs/>
        </w:rPr>
        <w:t xml:space="preserve">: </w:t>
      </w:r>
      <w:r w:rsidRPr="0063429E">
        <w:rPr>
          <w:rFonts w:asciiTheme="minorHAnsi" w:hAnsiTheme="minorHAnsi" w:cstheme="minorHAnsi"/>
        </w:rPr>
        <w:t>NCT03751826.</w:t>
      </w:r>
      <w:r w:rsidRPr="0063429E">
        <w:rPr>
          <w:rFonts w:asciiTheme="minorHAnsi" w:hAnsiTheme="minorHAnsi" w:cstheme="minorHAnsi"/>
          <w:noProof/>
        </w:rPr>
        <w:t xml:space="preserve"> </w:t>
      </w:r>
    </w:p>
    <w:p w14:paraId="6B4247CB" w14:textId="3C46A6BB" w:rsidR="00511C6E" w:rsidRDefault="00511C6E" w:rsidP="00D951D3">
      <w:pPr>
        <w:spacing w:before="120" w:after="120" w:line="480" w:lineRule="auto"/>
        <w:jc w:val="both"/>
        <w:rPr>
          <w:rFonts w:asciiTheme="minorHAnsi" w:hAnsiTheme="minorHAnsi" w:cstheme="minorHAnsi"/>
          <w:noProof/>
        </w:rPr>
      </w:pPr>
    </w:p>
    <w:p w14:paraId="7D7721DB" w14:textId="77777777" w:rsidR="00511C6E" w:rsidRPr="0063429E" w:rsidRDefault="00511C6E" w:rsidP="00D951D3">
      <w:pPr>
        <w:spacing w:before="120" w:after="120" w:line="480" w:lineRule="auto"/>
        <w:jc w:val="both"/>
        <w:rPr>
          <w:rFonts w:asciiTheme="minorHAnsi" w:hAnsiTheme="minorHAnsi" w:cstheme="minorHAnsi"/>
          <w:noProof/>
        </w:rPr>
      </w:pPr>
    </w:p>
    <w:p w14:paraId="25D6A500" w14:textId="77777777" w:rsidR="001371F0" w:rsidRPr="003B187A" w:rsidRDefault="001371F0" w:rsidP="003B187A">
      <w:pPr>
        <w:autoSpaceDE w:val="0"/>
        <w:autoSpaceDN w:val="0"/>
        <w:adjustRightInd w:val="0"/>
        <w:spacing w:before="120" w:after="120" w:line="480" w:lineRule="auto"/>
        <w:jc w:val="both"/>
        <w:rPr>
          <w:rFonts w:asciiTheme="minorHAnsi" w:hAnsiTheme="minorHAnsi" w:cstheme="minorHAnsi"/>
          <w:b/>
          <w:bCs/>
          <w:color w:val="000000"/>
          <w:lang w:val="en-US"/>
        </w:rPr>
      </w:pPr>
      <w:r w:rsidRPr="003B187A">
        <w:rPr>
          <w:rFonts w:asciiTheme="minorHAnsi" w:hAnsiTheme="minorHAnsi" w:cstheme="minorHAnsi"/>
          <w:b/>
          <w:bCs/>
          <w:color w:val="000000"/>
          <w:lang w:val="en-US"/>
        </w:rPr>
        <w:t>Acknowledgements</w:t>
      </w:r>
    </w:p>
    <w:p w14:paraId="3684B902" w14:textId="67166765" w:rsidR="001371F0" w:rsidRPr="003B187A" w:rsidRDefault="001371F0" w:rsidP="003B187A">
      <w:pPr>
        <w:spacing w:line="480" w:lineRule="auto"/>
        <w:jc w:val="both"/>
        <w:rPr>
          <w:rFonts w:asciiTheme="minorHAnsi" w:hAnsiTheme="minorHAnsi" w:cstheme="minorHAnsi"/>
        </w:rPr>
      </w:pPr>
      <w:r w:rsidRPr="003B187A">
        <w:rPr>
          <w:rFonts w:asciiTheme="minorHAnsi" w:hAnsiTheme="minorHAnsi" w:cstheme="minorHAnsi"/>
          <w:color w:val="000000"/>
          <w:lang w:val="en-US"/>
        </w:rPr>
        <w:t>The authors acknowledge the technical advisory group (TAG) of the STAR initiative and AHRI</w:t>
      </w:r>
      <w:r w:rsidRPr="003B187A">
        <w:rPr>
          <w:rFonts w:asciiTheme="minorHAnsi" w:hAnsiTheme="minorHAnsi" w:cstheme="minorHAnsi"/>
          <w:b/>
          <w:bCs/>
          <w:color w:val="000000"/>
          <w:lang w:val="en-US"/>
        </w:rPr>
        <w:t xml:space="preserve"> </w:t>
      </w:r>
      <w:r w:rsidRPr="003B187A">
        <w:rPr>
          <w:rFonts w:asciiTheme="minorHAnsi" w:hAnsiTheme="minorHAnsi" w:cstheme="minorHAnsi"/>
          <w:color w:val="000000"/>
          <w:lang w:val="en-US"/>
        </w:rPr>
        <w:t>HIV Prevention Multilevel Group including the research assistants</w:t>
      </w:r>
      <w:r w:rsidR="00DD25D9" w:rsidRPr="003B187A">
        <w:rPr>
          <w:rFonts w:asciiTheme="minorHAnsi" w:hAnsiTheme="minorHAnsi" w:cstheme="minorHAnsi"/>
          <w:color w:val="000000"/>
          <w:lang w:val="en-US"/>
        </w:rPr>
        <w:t xml:space="preserve"> 9</w:t>
      </w:r>
      <w:r w:rsidR="00DD25D9" w:rsidRPr="003B187A">
        <w:rPr>
          <w:rFonts w:asciiTheme="minorHAnsi" w:hAnsiTheme="minorHAnsi" w:cstheme="minorHAnsi"/>
        </w:rPr>
        <w:t xml:space="preserve"> B. </w:t>
      </w:r>
      <w:proofErr w:type="spellStart"/>
      <w:r w:rsidR="00DD25D9" w:rsidRPr="003B187A">
        <w:rPr>
          <w:rFonts w:asciiTheme="minorHAnsi" w:hAnsiTheme="minorHAnsi" w:cstheme="minorHAnsi"/>
        </w:rPr>
        <w:t>Mbatha</w:t>
      </w:r>
      <w:proofErr w:type="spellEnd"/>
      <w:r w:rsidR="00DD25D9" w:rsidRPr="003B187A">
        <w:rPr>
          <w:rFonts w:asciiTheme="minorHAnsi" w:hAnsiTheme="minorHAnsi" w:cstheme="minorHAnsi"/>
        </w:rPr>
        <w:t xml:space="preserve">, D. Mkhwanazi, K. </w:t>
      </w:r>
      <w:proofErr w:type="spellStart"/>
      <w:r w:rsidR="00DD25D9" w:rsidRPr="003B187A">
        <w:rPr>
          <w:rFonts w:asciiTheme="minorHAnsi" w:hAnsiTheme="minorHAnsi" w:cstheme="minorHAnsi"/>
        </w:rPr>
        <w:t>Ngobese</w:t>
      </w:r>
      <w:proofErr w:type="spellEnd"/>
      <w:r w:rsidR="00DD25D9" w:rsidRPr="003B187A">
        <w:rPr>
          <w:rFonts w:asciiTheme="minorHAnsi" w:hAnsiTheme="minorHAnsi" w:cstheme="minorHAnsi"/>
        </w:rPr>
        <w:t xml:space="preserve">, N. Buthelezi, N. </w:t>
      </w:r>
      <w:proofErr w:type="spellStart"/>
      <w:r w:rsidR="00DD25D9" w:rsidRPr="003B187A">
        <w:rPr>
          <w:rFonts w:asciiTheme="minorHAnsi" w:hAnsiTheme="minorHAnsi" w:cstheme="minorHAnsi"/>
        </w:rPr>
        <w:t>Fakude</w:t>
      </w:r>
      <w:proofErr w:type="spellEnd"/>
      <w:r w:rsidR="00DD25D9" w:rsidRPr="003B187A">
        <w:rPr>
          <w:rFonts w:asciiTheme="minorHAnsi" w:hAnsiTheme="minorHAnsi" w:cstheme="minorHAnsi"/>
        </w:rPr>
        <w:t xml:space="preserve">, N. </w:t>
      </w:r>
      <w:proofErr w:type="spellStart"/>
      <w:r w:rsidR="00DD25D9" w:rsidRPr="003B187A">
        <w:rPr>
          <w:rFonts w:asciiTheme="minorHAnsi" w:hAnsiTheme="minorHAnsi" w:cstheme="minorHAnsi"/>
        </w:rPr>
        <w:t>Mbatha</w:t>
      </w:r>
      <w:proofErr w:type="spellEnd"/>
      <w:r w:rsidR="00DD25D9" w:rsidRPr="003B187A">
        <w:rPr>
          <w:rFonts w:asciiTheme="minorHAnsi" w:hAnsiTheme="minorHAnsi" w:cstheme="minorHAnsi"/>
        </w:rPr>
        <w:t xml:space="preserve">, S. </w:t>
      </w:r>
      <w:proofErr w:type="spellStart"/>
      <w:r w:rsidR="00DD25D9" w:rsidRPr="003B187A">
        <w:rPr>
          <w:rFonts w:asciiTheme="minorHAnsi" w:hAnsiTheme="minorHAnsi" w:cstheme="minorHAnsi"/>
        </w:rPr>
        <w:t>Nsiband</w:t>
      </w:r>
      <w:proofErr w:type="spellEnd"/>
      <w:r w:rsidR="00DD25D9" w:rsidRPr="003B187A">
        <w:rPr>
          <w:rFonts w:asciiTheme="minorHAnsi" w:hAnsiTheme="minorHAnsi" w:cstheme="minorHAnsi"/>
        </w:rPr>
        <w:t xml:space="preserve">, S. </w:t>
      </w:r>
      <w:proofErr w:type="spellStart"/>
      <w:r w:rsidR="00DD25D9" w:rsidRPr="003B187A">
        <w:rPr>
          <w:rFonts w:asciiTheme="minorHAnsi" w:hAnsiTheme="minorHAnsi" w:cstheme="minorHAnsi"/>
        </w:rPr>
        <w:t>Ntshangase</w:t>
      </w:r>
      <w:proofErr w:type="spellEnd"/>
      <w:r w:rsidR="00DD25D9" w:rsidRPr="003B187A">
        <w:rPr>
          <w:rFonts w:asciiTheme="minorHAnsi" w:hAnsiTheme="minorHAnsi" w:cstheme="minorHAnsi"/>
        </w:rPr>
        <w:t xml:space="preserve">, S. Mnyango, Th.  Dlamini, Z. </w:t>
      </w:r>
      <w:proofErr w:type="spellStart"/>
      <w:r w:rsidR="00DD25D9" w:rsidRPr="003B187A">
        <w:rPr>
          <w:rFonts w:asciiTheme="minorHAnsi" w:hAnsiTheme="minorHAnsi" w:cstheme="minorHAnsi"/>
        </w:rPr>
        <w:t>Cumbane</w:t>
      </w:r>
      <w:proofErr w:type="spellEnd"/>
      <w:r w:rsidR="00DD25D9" w:rsidRPr="003B187A">
        <w:rPr>
          <w:rFonts w:asciiTheme="minorHAnsi" w:hAnsiTheme="minorHAnsi" w:cstheme="minorHAnsi"/>
        </w:rPr>
        <w:t xml:space="preserve">, Z. Mathenjwa, </w:t>
      </w:r>
      <w:proofErr w:type="spellStart"/>
      <w:r w:rsidR="00DD25D9" w:rsidRPr="003B187A">
        <w:rPr>
          <w:rFonts w:asciiTheme="minorHAnsi" w:hAnsiTheme="minorHAnsi" w:cstheme="minorHAnsi"/>
        </w:rPr>
        <w:t>M.Zikhali</w:t>
      </w:r>
      <w:proofErr w:type="spellEnd"/>
      <w:r w:rsidR="00DD25D9" w:rsidRPr="003B187A">
        <w:rPr>
          <w:rFonts w:asciiTheme="minorHAnsi" w:hAnsiTheme="minorHAnsi" w:cstheme="minorHAnsi"/>
        </w:rPr>
        <w:t xml:space="preserve">, N. </w:t>
      </w:r>
      <w:proofErr w:type="spellStart"/>
      <w:r w:rsidR="00DD25D9" w:rsidRPr="003B187A">
        <w:rPr>
          <w:rFonts w:asciiTheme="minorHAnsi" w:hAnsiTheme="minorHAnsi" w:cstheme="minorHAnsi"/>
        </w:rPr>
        <w:t>Mpanza</w:t>
      </w:r>
      <w:proofErr w:type="spellEnd"/>
      <w:r w:rsidR="00DD25D9" w:rsidRPr="003B187A">
        <w:rPr>
          <w:rFonts w:asciiTheme="minorHAnsi" w:hAnsiTheme="minorHAnsi" w:cstheme="minorHAnsi"/>
        </w:rPr>
        <w:t xml:space="preserve">, S. Xulu, X. Ngwenya, </w:t>
      </w:r>
      <w:proofErr w:type="spellStart"/>
      <w:r w:rsidR="00DD25D9" w:rsidRPr="003B187A">
        <w:rPr>
          <w:rFonts w:asciiTheme="minorHAnsi" w:hAnsiTheme="minorHAnsi" w:cstheme="minorHAnsi"/>
        </w:rPr>
        <w:t>Zakhele</w:t>
      </w:r>
      <w:proofErr w:type="spellEnd"/>
      <w:r w:rsidR="00DD25D9" w:rsidRPr="003B187A">
        <w:rPr>
          <w:rFonts w:asciiTheme="minorHAnsi" w:hAnsiTheme="minorHAnsi" w:cstheme="minorHAnsi"/>
        </w:rPr>
        <w:t xml:space="preserve"> Xulu, Z. Mthethwa, S. Hlongwane)</w:t>
      </w:r>
      <w:r w:rsidRPr="003B187A">
        <w:rPr>
          <w:rFonts w:asciiTheme="minorHAnsi" w:hAnsiTheme="minorHAnsi" w:cstheme="minorHAnsi"/>
          <w:color w:val="000000"/>
          <w:lang w:val="en-US"/>
        </w:rPr>
        <w:t>, peer navigators,</w:t>
      </w:r>
      <w:r w:rsidRPr="003B187A">
        <w:rPr>
          <w:rFonts w:asciiTheme="minorHAnsi" w:hAnsiTheme="minorHAnsi" w:cstheme="minorHAnsi"/>
          <w:b/>
          <w:bCs/>
          <w:color w:val="000000"/>
          <w:lang w:val="en-US"/>
        </w:rPr>
        <w:t xml:space="preserve"> </w:t>
      </w:r>
      <w:r w:rsidR="008B56EF" w:rsidRPr="003B187A">
        <w:rPr>
          <w:rFonts w:asciiTheme="minorHAnsi" w:hAnsiTheme="minorHAnsi" w:cstheme="minorHAnsi"/>
          <w:b/>
          <w:bCs/>
          <w:color w:val="000000"/>
          <w:lang w:val="en-US"/>
        </w:rPr>
        <w:t>(</w:t>
      </w:r>
      <w:proofErr w:type="spellStart"/>
      <w:r w:rsidR="008B56EF" w:rsidRPr="003B187A">
        <w:rPr>
          <w:rFonts w:asciiTheme="minorHAnsi" w:hAnsiTheme="minorHAnsi" w:cstheme="minorHAnsi"/>
          <w:b/>
          <w:bCs/>
        </w:rPr>
        <w:t>A.</w:t>
      </w:r>
      <w:r w:rsidR="008B56EF" w:rsidRPr="003B187A">
        <w:rPr>
          <w:rFonts w:asciiTheme="minorHAnsi" w:hAnsiTheme="minorHAnsi" w:cstheme="minorHAnsi"/>
        </w:rPr>
        <w:t>Koza</w:t>
      </w:r>
      <w:proofErr w:type="spellEnd"/>
      <w:r w:rsidR="008B56EF" w:rsidRPr="003B187A">
        <w:rPr>
          <w:rFonts w:asciiTheme="minorHAnsi" w:hAnsiTheme="minorHAnsi" w:cstheme="minorHAnsi"/>
        </w:rPr>
        <w:t xml:space="preserve">, B. </w:t>
      </w:r>
      <w:proofErr w:type="spellStart"/>
      <w:r w:rsidR="008B56EF" w:rsidRPr="003B187A">
        <w:rPr>
          <w:rFonts w:asciiTheme="minorHAnsi" w:hAnsiTheme="minorHAnsi" w:cstheme="minorHAnsi"/>
        </w:rPr>
        <w:t>Sangweni</w:t>
      </w:r>
      <w:proofErr w:type="spellEnd"/>
      <w:r w:rsidR="008B56EF" w:rsidRPr="003B187A">
        <w:rPr>
          <w:rFonts w:asciiTheme="minorHAnsi" w:hAnsiTheme="minorHAnsi" w:cstheme="minorHAnsi"/>
        </w:rPr>
        <w:t xml:space="preserve">, B. </w:t>
      </w:r>
      <w:proofErr w:type="spellStart"/>
      <w:r w:rsidR="008B56EF" w:rsidRPr="003B187A">
        <w:rPr>
          <w:rFonts w:asciiTheme="minorHAnsi" w:hAnsiTheme="minorHAnsi" w:cstheme="minorHAnsi"/>
        </w:rPr>
        <w:t>Mthabela</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B. Kunene. H.D. </w:t>
      </w:r>
      <w:proofErr w:type="spellStart"/>
      <w:r w:rsidR="008B56EF" w:rsidRPr="003B187A">
        <w:rPr>
          <w:rFonts w:asciiTheme="minorHAnsi" w:hAnsiTheme="minorHAnsi" w:cstheme="minorHAnsi"/>
        </w:rPr>
        <w:t>Ncanana</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H. </w:t>
      </w:r>
      <w:proofErr w:type="spellStart"/>
      <w:r w:rsidR="008B56EF" w:rsidRPr="003B187A">
        <w:rPr>
          <w:rFonts w:asciiTheme="minorHAnsi" w:hAnsiTheme="minorHAnsi" w:cstheme="minorHAnsi"/>
        </w:rPr>
        <w:t>Mpanza</w:t>
      </w:r>
      <w:proofErr w:type="spellEnd"/>
      <w:r w:rsidR="008B56EF" w:rsidRPr="003B187A">
        <w:rPr>
          <w:rFonts w:asciiTheme="minorHAnsi" w:hAnsiTheme="minorHAnsi" w:cstheme="minorHAnsi"/>
          <w:b/>
          <w:bCs/>
        </w:rPr>
        <w:t xml:space="preserve">, </w:t>
      </w:r>
      <w:proofErr w:type="spellStart"/>
      <w:r w:rsidR="008B56EF" w:rsidRPr="003B187A">
        <w:rPr>
          <w:rFonts w:asciiTheme="minorHAnsi" w:hAnsiTheme="minorHAnsi" w:cstheme="minorHAnsi"/>
        </w:rPr>
        <w:t>L.Ncube</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M. Mthethwa</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M. </w:t>
      </w:r>
      <w:proofErr w:type="spellStart"/>
      <w:r w:rsidR="008B56EF" w:rsidRPr="003B187A">
        <w:rPr>
          <w:rFonts w:asciiTheme="minorHAnsi" w:hAnsiTheme="minorHAnsi" w:cstheme="minorHAnsi"/>
        </w:rPr>
        <w:t>Mtshali</w:t>
      </w:r>
      <w:proofErr w:type="spellEnd"/>
      <w:r w:rsidR="008B56EF" w:rsidRPr="003B187A">
        <w:rPr>
          <w:rFonts w:asciiTheme="minorHAnsi" w:hAnsiTheme="minorHAnsi" w:cstheme="minorHAnsi"/>
        </w:rPr>
        <w:t xml:space="preserve">, M. </w:t>
      </w:r>
      <w:proofErr w:type="spellStart"/>
      <w:r w:rsidR="008B56EF" w:rsidRPr="003B187A">
        <w:rPr>
          <w:rFonts w:asciiTheme="minorHAnsi" w:hAnsiTheme="minorHAnsi" w:cstheme="minorHAnsi"/>
        </w:rPr>
        <w:t>Manqele</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M. Mkhwanazi</w:t>
      </w:r>
      <w:r w:rsidR="008B56EF" w:rsidRPr="003B187A">
        <w:rPr>
          <w:rFonts w:asciiTheme="minorHAnsi" w:hAnsiTheme="minorHAnsi" w:cstheme="minorHAnsi"/>
          <w:b/>
          <w:bCs/>
        </w:rPr>
        <w:t xml:space="preserve">, </w:t>
      </w:r>
      <w:proofErr w:type="spellStart"/>
      <w:r w:rsidR="008B56EF" w:rsidRPr="003B187A">
        <w:rPr>
          <w:rFonts w:asciiTheme="minorHAnsi" w:hAnsiTheme="minorHAnsi" w:cstheme="minorHAnsi"/>
        </w:rPr>
        <w:t>N.Zuma</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N. Mkhwanazi</w:t>
      </w:r>
      <w:r w:rsidR="008B56EF" w:rsidRPr="003B187A">
        <w:rPr>
          <w:rFonts w:asciiTheme="minorHAnsi" w:hAnsiTheme="minorHAnsi" w:cstheme="minorHAnsi"/>
          <w:b/>
          <w:bCs/>
        </w:rPr>
        <w:t xml:space="preserve">, </w:t>
      </w:r>
      <w:proofErr w:type="spellStart"/>
      <w:r w:rsidR="008B56EF" w:rsidRPr="003B187A">
        <w:rPr>
          <w:rFonts w:asciiTheme="minorHAnsi" w:hAnsiTheme="minorHAnsi" w:cstheme="minorHAnsi"/>
        </w:rPr>
        <w:t>N.Zulu</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N. </w:t>
      </w:r>
      <w:proofErr w:type="spellStart"/>
      <w:r w:rsidR="008B56EF" w:rsidRPr="003B187A">
        <w:rPr>
          <w:rFonts w:asciiTheme="minorHAnsi" w:hAnsiTheme="minorHAnsi" w:cstheme="minorHAnsi"/>
        </w:rPr>
        <w:t>Mncube</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N. Mkhwanazi</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N. </w:t>
      </w:r>
      <w:r w:rsidR="008B56EF" w:rsidRPr="003B187A">
        <w:rPr>
          <w:rFonts w:asciiTheme="minorHAnsi" w:hAnsiTheme="minorHAnsi" w:cstheme="minorHAnsi"/>
        </w:rPr>
        <w:lastRenderedPageBreak/>
        <w:t>Dube, N. Mkhwanazi</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N. </w:t>
      </w:r>
      <w:proofErr w:type="spellStart"/>
      <w:r w:rsidR="008B56EF" w:rsidRPr="003B187A">
        <w:rPr>
          <w:rFonts w:asciiTheme="minorHAnsi" w:hAnsiTheme="minorHAnsi" w:cstheme="minorHAnsi"/>
        </w:rPr>
        <w:t>Mtshali</w:t>
      </w:r>
      <w:proofErr w:type="spellEnd"/>
      <w:r w:rsidR="008B56EF" w:rsidRPr="003B187A">
        <w:rPr>
          <w:rFonts w:asciiTheme="minorHAnsi" w:hAnsiTheme="minorHAnsi" w:cstheme="minorHAnsi"/>
          <w:b/>
          <w:bCs/>
        </w:rPr>
        <w:t xml:space="preserve">, </w:t>
      </w:r>
      <w:proofErr w:type="spellStart"/>
      <w:r w:rsidR="008B56EF" w:rsidRPr="003B187A">
        <w:rPr>
          <w:rFonts w:asciiTheme="minorHAnsi" w:hAnsiTheme="minorHAnsi" w:cstheme="minorHAnsi"/>
        </w:rPr>
        <w:t>N.Ndlovu</w:t>
      </w:r>
      <w:proofErr w:type="spellEnd"/>
      <w:r w:rsidR="008B56EF" w:rsidRPr="003B187A">
        <w:rPr>
          <w:rFonts w:asciiTheme="minorHAnsi" w:hAnsiTheme="minorHAnsi" w:cstheme="minorHAnsi"/>
        </w:rPr>
        <w:t>, N. Mncwango</w:t>
      </w:r>
      <w:r w:rsidR="008B56EF" w:rsidRPr="003B187A">
        <w:rPr>
          <w:rFonts w:asciiTheme="minorHAnsi" w:hAnsiTheme="minorHAnsi" w:cstheme="minorHAnsi"/>
          <w:b/>
          <w:bCs/>
        </w:rPr>
        <w:t xml:space="preserve">, </w:t>
      </w:r>
      <w:r w:rsidR="008B56EF" w:rsidRPr="003B187A">
        <w:rPr>
          <w:rFonts w:asciiTheme="minorHAnsi" w:hAnsiTheme="minorHAnsi" w:cstheme="minorHAnsi"/>
        </w:rPr>
        <w:t>N. Hlabisa</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N. </w:t>
      </w:r>
      <w:proofErr w:type="spellStart"/>
      <w:r w:rsidR="008B56EF" w:rsidRPr="003B187A">
        <w:rPr>
          <w:rFonts w:asciiTheme="minorHAnsi" w:hAnsiTheme="minorHAnsi" w:cstheme="minorHAnsi"/>
        </w:rPr>
        <w:t>Mthethw</w:t>
      </w:r>
      <w:proofErr w:type="spellEnd"/>
      <w:r w:rsidR="008B56EF" w:rsidRPr="003B187A">
        <w:rPr>
          <w:rFonts w:asciiTheme="minorHAnsi" w:hAnsiTheme="minorHAnsi" w:cstheme="minorHAnsi"/>
        </w:rPr>
        <w:t xml:space="preserve">, N. </w:t>
      </w:r>
      <w:proofErr w:type="spellStart"/>
      <w:r w:rsidR="008B56EF" w:rsidRPr="003B187A">
        <w:rPr>
          <w:rFonts w:asciiTheme="minorHAnsi" w:hAnsiTheme="minorHAnsi" w:cstheme="minorHAnsi"/>
        </w:rPr>
        <w:t>Mashaya</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N. </w:t>
      </w:r>
      <w:proofErr w:type="spellStart"/>
      <w:r w:rsidR="008B56EF" w:rsidRPr="003B187A">
        <w:rPr>
          <w:rFonts w:asciiTheme="minorHAnsi" w:hAnsiTheme="minorHAnsi" w:cstheme="minorHAnsi"/>
        </w:rPr>
        <w:t>Mantengu</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N. </w:t>
      </w:r>
      <w:proofErr w:type="spellStart"/>
      <w:r w:rsidR="008B56EF" w:rsidRPr="003B187A">
        <w:rPr>
          <w:rFonts w:asciiTheme="minorHAnsi" w:hAnsiTheme="minorHAnsi" w:cstheme="minorHAnsi"/>
        </w:rPr>
        <w:t>Mpanza</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N. Nyawo</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N. </w:t>
      </w:r>
      <w:proofErr w:type="spellStart"/>
      <w:r w:rsidR="008B56EF" w:rsidRPr="003B187A">
        <w:rPr>
          <w:rFonts w:asciiTheme="minorHAnsi" w:hAnsiTheme="minorHAnsi" w:cstheme="minorHAnsi"/>
        </w:rPr>
        <w:t>Mkhasibe</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N. Kunene</w:t>
      </w:r>
      <w:r w:rsidR="008B56EF" w:rsidRPr="003B187A">
        <w:rPr>
          <w:rFonts w:asciiTheme="minorHAnsi" w:hAnsiTheme="minorHAnsi" w:cstheme="minorHAnsi"/>
          <w:b/>
          <w:bCs/>
        </w:rPr>
        <w:t xml:space="preserve">, </w:t>
      </w:r>
      <w:r w:rsidR="008B56EF" w:rsidRPr="003B187A">
        <w:rPr>
          <w:rFonts w:asciiTheme="minorHAnsi" w:hAnsiTheme="minorHAnsi" w:cstheme="minorHAnsi"/>
        </w:rPr>
        <w:t>N. Khumalo</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N. </w:t>
      </w:r>
      <w:proofErr w:type="spellStart"/>
      <w:r w:rsidR="008B56EF" w:rsidRPr="003B187A">
        <w:rPr>
          <w:rFonts w:asciiTheme="minorHAnsi" w:hAnsiTheme="minorHAnsi" w:cstheme="minorHAnsi"/>
        </w:rPr>
        <w:t>Masuku</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S. </w:t>
      </w:r>
      <w:proofErr w:type="spellStart"/>
      <w:r w:rsidR="008B56EF" w:rsidRPr="003B187A">
        <w:rPr>
          <w:rFonts w:asciiTheme="minorHAnsi" w:hAnsiTheme="minorHAnsi" w:cstheme="minorHAnsi"/>
        </w:rPr>
        <w:t>Zungu</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S. Mhlongo</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S. </w:t>
      </w:r>
      <w:proofErr w:type="spellStart"/>
      <w:r w:rsidR="008B56EF" w:rsidRPr="003B187A">
        <w:rPr>
          <w:rFonts w:asciiTheme="minorHAnsi" w:hAnsiTheme="minorHAnsi" w:cstheme="minorHAnsi"/>
        </w:rPr>
        <w:t>Mbuyazi</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S. </w:t>
      </w:r>
      <w:proofErr w:type="spellStart"/>
      <w:r w:rsidR="008B56EF" w:rsidRPr="003B187A">
        <w:rPr>
          <w:rFonts w:asciiTheme="minorHAnsi" w:hAnsiTheme="minorHAnsi" w:cstheme="minorHAnsi"/>
        </w:rPr>
        <w:t>Mlungwana</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S. Mngomezulu</w:t>
      </w:r>
      <w:r w:rsidR="008B56EF" w:rsidRPr="003B187A">
        <w:rPr>
          <w:rFonts w:asciiTheme="minorHAnsi" w:hAnsiTheme="minorHAnsi" w:cstheme="minorHAnsi"/>
          <w:b/>
          <w:bCs/>
        </w:rPr>
        <w:t xml:space="preserve">, </w:t>
      </w:r>
      <w:r w:rsidR="008B56EF" w:rsidRPr="003B187A">
        <w:rPr>
          <w:rFonts w:asciiTheme="minorHAnsi" w:hAnsiTheme="minorHAnsi" w:cstheme="minorHAnsi"/>
        </w:rPr>
        <w:t>S. Nkosi</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S. </w:t>
      </w:r>
      <w:proofErr w:type="spellStart"/>
      <w:r w:rsidR="008B56EF" w:rsidRPr="003B187A">
        <w:rPr>
          <w:rFonts w:asciiTheme="minorHAnsi" w:hAnsiTheme="minorHAnsi" w:cstheme="minorHAnsi"/>
        </w:rPr>
        <w:t>Sangweni</w:t>
      </w:r>
      <w:proofErr w:type="spellEnd"/>
      <w:r w:rsidR="008B56EF" w:rsidRPr="003B187A">
        <w:rPr>
          <w:rFonts w:asciiTheme="minorHAnsi" w:hAnsiTheme="minorHAnsi" w:cstheme="minorHAnsi"/>
          <w:b/>
          <w:bCs/>
        </w:rPr>
        <w:t xml:space="preserve">, </w:t>
      </w:r>
      <w:proofErr w:type="spellStart"/>
      <w:r w:rsidR="008B56EF" w:rsidRPr="003B187A">
        <w:rPr>
          <w:rFonts w:asciiTheme="minorHAnsi" w:hAnsiTheme="minorHAnsi" w:cstheme="minorHAnsi"/>
        </w:rPr>
        <w:t>S.Thethwayo</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S. Sithole</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S. </w:t>
      </w:r>
      <w:proofErr w:type="spellStart"/>
      <w:r w:rsidR="008B56EF" w:rsidRPr="003B187A">
        <w:rPr>
          <w:rFonts w:asciiTheme="minorHAnsi" w:hAnsiTheme="minorHAnsi" w:cstheme="minorHAnsi"/>
        </w:rPr>
        <w:t>Mbatha</w:t>
      </w:r>
      <w:proofErr w:type="spellEnd"/>
      <w:r w:rsidR="008B56EF" w:rsidRPr="003B187A">
        <w:rPr>
          <w:rFonts w:asciiTheme="minorHAnsi" w:hAnsiTheme="minorHAnsi" w:cstheme="minorHAnsi"/>
        </w:rPr>
        <w:t>, S. Ngwenya</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S. </w:t>
      </w:r>
      <w:proofErr w:type="spellStart"/>
      <w:r w:rsidR="008B56EF" w:rsidRPr="003B187A">
        <w:rPr>
          <w:rFonts w:asciiTheme="minorHAnsi" w:hAnsiTheme="minorHAnsi" w:cstheme="minorHAnsi"/>
        </w:rPr>
        <w:t>Masango</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Th. Mkhwanazi</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Th. </w:t>
      </w:r>
      <w:proofErr w:type="spellStart"/>
      <w:r w:rsidR="008B56EF" w:rsidRPr="003B187A">
        <w:rPr>
          <w:rFonts w:asciiTheme="minorHAnsi" w:hAnsiTheme="minorHAnsi" w:cstheme="minorHAnsi"/>
        </w:rPr>
        <w:t>Mthembu</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Th. </w:t>
      </w:r>
      <w:proofErr w:type="spellStart"/>
      <w:r w:rsidR="008B56EF" w:rsidRPr="003B187A">
        <w:rPr>
          <w:rFonts w:asciiTheme="minorHAnsi" w:hAnsiTheme="minorHAnsi" w:cstheme="minorHAnsi"/>
        </w:rPr>
        <w:t>Manqele</w:t>
      </w:r>
      <w:proofErr w:type="spellEnd"/>
      <w:r w:rsidR="008B56EF" w:rsidRPr="003B187A">
        <w:rPr>
          <w:rFonts w:asciiTheme="minorHAnsi" w:hAnsiTheme="minorHAnsi" w:cstheme="minorHAnsi"/>
          <w:b/>
          <w:bCs/>
        </w:rPr>
        <w:t xml:space="preserve">, </w:t>
      </w:r>
      <w:proofErr w:type="spellStart"/>
      <w:r w:rsidR="008B56EF" w:rsidRPr="003B187A">
        <w:rPr>
          <w:rFonts w:asciiTheme="minorHAnsi" w:hAnsiTheme="minorHAnsi" w:cstheme="minorHAnsi"/>
        </w:rPr>
        <w:t>Th.Vilane</w:t>
      </w:r>
      <w:proofErr w:type="spellEnd"/>
      <w:r w:rsidR="008B56EF" w:rsidRPr="003B187A">
        <w:rPr>
          <w:rFonts w:asciiTheme="minorHAnsi" w:hAnsiTheme="minorHAnsi" w:cstheme="minorHAnsi"/>
          <w:b/>
          <w:bCs/>
        </w:rPr>
        <w:t>, T</w:t>
      </w:r>
      <w:r w:rsidR="008B56EF" w:rsidRPr="003B187A">
        <w:rPr>
          <w:rFonts w:asciiTheme="minorHAnsi" w:hAnsiTheme="minorHAnsi" w:cstheme="minorHAnsi"/>
        </w:rPr>
        <w:t xml:space="preserve">. </w:t>
      </w:r>
      <w:proofErr w:type="spellStart"/>
      <w:r w:rsidR="008B56EF" w:rsidRPr="003B187A">
        <w:rPr>
          <w:rFonts w:asciiTheme="minorHAnsi" w:hAnsiTheme="minorHAnsi" w:cstheme="minorHAnsi"/>
        </w:rPr>
        <w:t>Madini</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X. </w:t>
      </w:r>
      <w:proofErr w:type="spellStart"/>
      <w:r w:rsidR="008B56EF" w:rsidRPr="003B187A">
        <w:rPr>
          <w:rFonts w:asciiTheme="minorHAnsi" w:hAnsiTheme="minorHAnsi" w:cstheme="minorHAnsi"/>
        </w:rPr>
        <w:t>Ncube</w:t>
      </w:r>
      <w:proofErr w:type="spellEnd"/>
      <w:r w:rsidR="008B56EF" w:rsidRPr="003B187A">
        <w:rPr>
          <w:rFonts w:asciiTheme="minorHAnsi" w:hAnsiTheme="minorHAnsi" w:cstheme="minorHAnsi"/>
          <w:b/>
          <w:bCs/>
        </w:rPr>
        <w:t xml:space="preserve">, </w:t>
      </w:r>
      <w:r w:rsidR="008B56EF" w:rsidRPr="003B187A">
        <w:rPr>
          <w:rFonts w:asciiTheme="minorHAnsi" w:hAnsiTheme="minorHAnsi" w:cstheme="minorHAnsi"/>
        </w:rPr>
        <w:t>Z. Gumede</w:t>
      </w:r>
      <w:r w:rsidR="008B56EF" w:rsidRPr="003B187A">
        <w:rPr>
          <w:rFonts w:asciiTheme="minorHAnsi" w:hAnsiTheme="minorHAnsi" w:cstheme="minorHAnsi"/>
          <w:b/>
          <w:bCs/>
        </w:rPr>
        <w:t xml:space="preserve">, </w:t>
      </w:r>
      <w:r w:rsidR="008B56EF" w:rsidRPr="003B187A">
        <w:rPr>
          <w:rFonts w:asciiTheme="minorHAnsi" w:hAnsiTheme="minorHAnsi" w:cstheme="minorHAnsi"/>
        </w:rPr>
        <w:t>Z. Khumalo</w:t>
      </w:r>
      <w:r w:rsidR="008B56EF" w:rsidRPr="003B187A">
        <w:rPr>
          <w:rFonts w:asciiTheme="minorHAnsi" w:hAnsiTheme="minorHAnsi" w:cstheme="minorHAnsi"/>
          <w:b/>
          <w:bCs/>
        </w:rPr>
        <w:t xml:space="preserve">, </w:t>
      </w:r>
      <w:r w:rsidR="008B56EF" w:rsidRPr="003B187A">
        <w:rPr>
          <w:rFonts w:asciiTheme="minorHAnsi" w:hAnsiTheme="minorHAnsi" w:cstheme="minorHAnsi"/>
        </w:rPr>
        <w:t xml:space="preserve">Z. </w:t>
      </w:r>
      <w:proofErr w:type="spellStart"/>
      <w:r w:rsidR="008B56EF" w:rsidRPr="003B187A">
        <w:rPr>
          <w:rFonts w:asciiTheme="minorHAnsi" w:hAnsiTheme="minorHAnsi" w:cstheme="minorHAnsi"/>
        </w:rPr>
        <w:t>Thabethe</w:t>
      </w:r>
      <w:proofErr w:type="spellEnd"/>
      <w:r w:rsidR="008B56EF" w:rsidRPr="003B187A">
        <w:rPr>
          <w:rFonts w:asciiTheme="minorHAnsi" w:hAnsiTheme="minorHAnsi" w:cstheme="minorHAnsi"/>
          <w:b/>
          <w:bCs/>
        </w:rPr>
        <w:t xml:space="preserve">) </w:t>
      </w:r>
      <w:r w:rsidRPr="003B187A">
        <w:rPr>
          <w:rFonts w:asciiTheme="minorHAnsi" w:hAnsiTheme="minorHAnsi" w:cstheme="minorHAnsi"/>
          <w:color w:val="000000"/>
          <w:lang w:val="en-US"/>
        </w:rPr>
        <w:t>clinical team</w:t>
      </w:r>
      <w:r w:rsidR="00DD25D9" w:rsidRPr="003B187A">
        <w:rPr>
          <w:rFonts w:asciiTheme="minorHAnsi" w:hAnsiTheme="minorHAnsi" w:cstheme="minorHAnsi"/>
          <w:color w:val="000000"/>
          <w:lang w:val="en-US"/>
        </w:rPr>
        <w:t xml:space="preserve"> (</w:t>
      </w:r>
      <w:r w:rsidR="00DD25D9" w:rsidRPr="003B187A">
        <w:rPr>
          <w:rFonts w:asciiTheme="minorHAnsi" w:hAnsiTheme="minorHAnsi" w:cstheme="minorHAnsi"/>
        </w:rPr>
        <w:t xml:space="preserve">B.S. Luthuli, F. </w:t>
      </w:r>
      <w:proofErr w:type="spellStart"/>
      <w:r w:rsidR="00DD25D9" w:rsidRPr="003B187A">
        <w:rPr>
          <w:rFonts w:asciiTheme="minorHAnsi" w:hAnsiTheme="minorHAnsi" w:cstheme="minorHAnsi"/>
        </w:rPr>
        <w:t>Shange</w:t>
      </w:r>
      <w:proofErr w:type="spellEnd"/>
      <w:r w:rsidR="00DD25D9" w:rsidRPr="003B187A">
        <w:rPr>
          <w:rFonts w:asciiTheme="minorHAnsi" w:hAnsiTheme="minorHAnsi" w:cstheme="minorHAnsi"/>
        </w:rPr>
        <w:t xml:space="preserve">, Hl. </w:t>
      </w:r>
      <w:proofErr w:type="spellStart"/>
      <w:r w:rsidR="00DD25D9" w:rsidRPr="003B187A">
        <w:rPr>
          <w:rFonts w:asciiTheme="minorHAnsi" w:hAnsiTheme="minorHAnsi" w:cstheme="minorHAnsi"/>
        </w:rPr>
        <w:t>Ncanana</w:t>
      </w:r>
      <w:proofErr w:type="spellEnd"/>
      <w:r w:rsidR="00DD25D9" w:rsidRPr="003B187A">
        <w:rPr>
          <w:rFonts w:asciiTheme="minorHAnsi" w:hAnsiTheme="minorHAnsi" w:cstheme="minorHAnsi"/>
        </w:rPr>
        <w:t xml:space="preserve">, L. </w:t>
      </w:r>
      <w:proofErr w:type="spellStart"/>
      <w:r w:rsidR="00DD25D9" w:rsidRPr="003B187A">
        <w:rPr>
          <w:rFonts w:asciiTheme="minorHAnsi" w:hAnsiTheme="minorHAnsi" w:cstheme="minorHAnsi"/>
        </w:rPr>
        <w:t>Mlambo</w:t>
      </w:r>
      <w:proofErr w:type="spellEnd"/>
      <w:r w:rsidR="00DD25D9" w:rsidRPr="003B187A">
        <w:rPr>
          <w:rFonts w:asciiTheme="minorHAnsi" w:hAnsiTheme="minorHAnsi" w:cstheme="minorHAnsi"/>
        </w:rPr>
        <w:t xml:space="preserve">, N. </w:t>
      </w:r>
      <w:proofErr w:type="spellStart"/>
      <w:r w:rsidR="00DD25D9" w:rsidRPr="003B187A">
        <w:rPr>
          <w:rFonts w:asciiTheme="minorHAnsi" w:hAnsiTheme="minorHAnsi" w:cstheme="minorHAnsi"/>
        </w:rPr>
        <w:t>Vilane</w:t>
      </w:r>
      <w:proofErr w:type="spellEnd"/>
      <w:r w:rsidR="00DD25D9" w:rsidRPr="003B187A">
        <w:rPr>
          <w:rFonts w:asciiTheme="minorHAnsi" w:hAnsiTheme="minorHAnsi" w:cstheme="minorHAnsi"/>
        </w:rPr>
        <w:t xml:space="preserve">, N. Ntombela, N. Ngcobo, S. Majozi, S. </w:t>
      </w:r>
      <w:proofErr w:type="spellStart"/>
      <w:r w:rsidR="00DD25D9" w:rsidRPr="003B187A">
        <w:rPr>
          <w:rFonts w:asciiTheme="minorHAnsi" w:hAnsiTheme="minorHAnsi" w:cstheme="minorHAnsi"/>
        </w:rPr>
        <w:t>Msane</w:t>
      </w:r>
      <w:proofErr w:type="spellEnd"/>
      <w:r w:rsidR="00DD25D9" w:rsidRPr="003B187A">
        <w:rPr>
          <w:rFonts w:asciiTheme="minorHAnsi" w:hAnsiTheme="minorHAnsi" w:cstheme="minorHAnsi"/>
        </w:rPr>
        <w:t>, Z. Myeni, S. Mdluli</w:t>
      </w:r>
      <w:r w:rsidR="00DD25D9" w:rsidRPr="003B187A">
        <w:rPr>
          <w:rFonts w:asciiTheme="minorHAnsi" w:hAnsiTheme="minorHAnsi" w:cstheme="minorHAnsi"/>
          <w:color w:val="000000"/>
          <w:lang w:val="en-US"/>
        </w:rPr>
        <w:t>)</w:t>
      </w:r>
      <w:r w:rsidRPr="003B187A">
        <w:rPr>
          <w:rFonts w:asciiTheme="minorHAnsi" w:hAnsiTheme="minorHAnsi" w:cstheme="minorHAnsi"/>
          <w:color w:val="000000"/>
          <w:lang w:val="en-US"/>
        </w:rPr>
        <w:t xml:space="preserve"> and research administrators, especially A</w:t>
      </w:r>
      <w:r w:rsidR="00DD25D9" w:rsidRPr="003B187A">
        <w:rPr>
          <w:rFonts w:asciiTheme="minorHAnsi" w:hAnsiTheme="minorHAnsi" w:cstheme="minorHAnsi"/>
          <w:color w:val="000000"/>
          <w:lang w:val="en-US"/>
        </w:rPr>
        <w:t xml:space="preserve">. </w:t>
      </w:r>
      <w:r w:rsidRPr="003B187A">
        <w:rPr>
          <w:rFonts w:asciiTheme="minorHAnsi" w:hAnsiTheme="minorHAnsi" w:cstheme="minorHAnsi"/>
          <w:color w:val="000000"/>
          <w:lang w:val="en-US"/>
        </w:rPr>
        <w:t>Jalazi</w:t>
      </w:r>
      <w:r w:rsidR="00DD25D9" w:rsidRPr="003B187A">
        <w:rPr>
          <w:rFonts w:asciiTheme="minorHAnsi" w:hAnsiTheme="minorHAnsi" w:cstheme="minorHAnsi"/>
          <w:color w:val="000000"/>
          <w:lang w:val="en-US"/>
        </w:rPr>
        <w:t xml:space="preserve"> and S. Mbili</w:t>
      </w:r>
      <w:r w:rsidRPr="003B187A">
        <w:rPr>
          <w:rFonts w:asciiTheme="minorHAnsi" w:hAnsiTheme="minorHAnsi" w:cstheme="minorHAnsi"/>
          <w:color w:val="000000"/>
          <w:lang w:val="en-US"/>
        </w:rPr>
        <w:t>, for their commitment to the</w:t>
      </w:r>
      <w:r w:rsidRPr="003B187A">
        <w:rPr>
          <w:rFonts w:asciiTheme="minorHAnsi" w:hAnsiTheme="minorHAnsi" w:cstheme="minorHAnsi"/>
          <w:b/>
          <w:bCs/>
          <w:color w:val="000000"/>
          <w:lang w:val="en-US"/>
        </w:rPr>
        <w:t xml:space="preserve"> </w:t>
      </w:r>
      <w:r w:rsidRPr="003B187A">
        <w:rPr>
          <w:rFonts w:asciiTheme="minorHAnsi" w:hAnsiTheme="minorHAnsi" w:cstheme="minorHAnsi"/>
          <w:color w:val="000000"/>
          <w:lang w:val="en-US"/>
        </w:rPr>
        <w:t>study. We also extend our appreciation to our research community including the</w:t>
      </w:r>
      <w:r w:rsidRPr="003B187A">
        <w:rPr>
          <w:rFonts w:asciiTheme="minorHAnsi" w:hAnsiTheme="minorHAnsi" w:cstheme="minorHAnsi"/>
          <w:b/>
          <w:bCs/>
          <w:color w:val="000000"/>
          <w:lang w:val="en-US"/>
        </w:rPr>
        <w:t xml:space="preserve"> </w:t>
      </w:r>
      <w:r w:rsidRPr="003B187A">
        <w:rPr>
          <w:rFonts w:asciiTheme="minorHAnsi" w:hAnsiTheme="minorHAnsi" w:cstheme="minorHAnsi"/>
          <w:color w:val="000000"/>
          <w:lang w:val="en-US"/>
        </w:rPr>
        <w:t>community advisory boards in uMkhanyakude district.</w:t>
      </w:r>
    </w:p>
    <w:p w14:paraId="1DADD9C0" w14:textId="77777777" w:rsidR="008B56EF" w:rsidRPr="003B187A" w:rsidRDefault="008B56EF" w:rsidP="003B187A">
      <w:pPr>
        <w:spacing w:line="480" w:lineRule="auto"/>
        <w:rPr>
          <w:rFonts w:asciiTheme="minorHAnsi" w:hAnsiTheme="minorHAnsi" w:cstheme="minorHAnsi"/>
          <w:b/>
          <w:bCs/>
        </w:rPr>
      </w:pPr>
    </w:p>
    <w:p w14:paraId="1CBA4A8F" w14:textId="77777777" w:rsidR="001371F0" w:rsidRPr="003B187A" w:rsidRDefault="001371F0" w:rsidP="003B187A">
      <w:pPr>
        <w:autoSpaceDE w:val="0"/>
        <w:autoSpaceDN w:val="0"/>
        <w:adjustRightInd w:val="0"/>
        <w:spacing w:before="120" w:after="120" w:line="480" w:lineRule="auto"/>
        <w:jc w:val="both"/>
        <w:rPr>
          <w:rFonts w:asciiTheme="minorHAnsi" w:hAnsiTheme="minorHAnsi" w:cstheme="minorHAnsi"/>
          <w:b/>
          <w:bCs/>
          <w:color w:val="000000"/>
          <w:lang w:val="en-US"/>
        </w:rPr>
      </w:pPr>
      <w:r w:rsidRPr="003B187A">
        <w:rPr>
          <w:rFonts w:asciiTheme="minorHAnsi" w:hAnsiTheme="minorHAnsi" w:cstheme="minorHAnsi"/>
          <w:b/>
          <w:bCs/>
          <w:color w:val="000000"/>
          <w:lang w:val="en-US"/>
        </w:rPr>
        <w:t>Contributors</w:t>
      </w:r>
    </w:p>
    <w:p w14:paraId="554E1F5E" w14:textId="28FD8C07" w:rsidR="001371F0" w:rsidRPr="003B187A" w:rsidRDefault="001371F0" w:rsidP="003B187A">
      <w:pPr>
        <w:autoSpaceDE w:val="0"/>
        <w:autoSpaceDN w:val="0"/>
        <w:adjustRightInd w:val="0"/>
        <w:spacing w:before="120" w:after="120" w:line="480" w:lineRule="auto"/>
        <w:jc w:val="both"/>
        <w:rPr>
          <w:rFonts w:asciiTheme="minorHAnsi" w:hAnsiTheme="minorHAnsi" w:cstheme="minorHAnsi"/>
          <w:color w:val="000000"/>
          <w:lang w:val="en-US"/>
        </w:rPr>
      </w:pPr>
      <w:r w:rsidRPr="003B187A">
        <w:rPr>
          <w:rFonts w:asciiTheme="minorHAnsi" w:hAnsiTheme="minorHAnsi" w:cstheme="minorHAnsi"/>
          <w:color w:val="000000"/>
          <w:lang w:val="en-US"/>
        </w:rPr>
        <w:t>MS, FMC</w:t>
      </w:r>
      <w:r w:rsidR="00197B48" w:rsidRPr="003B187A">
        <w:rPr>
          <w:rFonts w:asciiTheme="minorHAnsi" w:hAnsiTheme="minorHAnsi" w:cstheme="minorHAnsi"/>
          <w:color w:val="000000"/>
          <w:lang w:val="en-US"/>
        </w:rPr>
        <w:t>, E</w:t>
      </w:r>
      <w:r w:rsidRPr="003B187A">
        <w:rPr>
          <w:rFonts w:asciiTheme="minorHAnsi" w:hAnsiTheme="minorHAnsi" w:cstheme="minorHAnsi"/>
          <w:color w:val="000000"/>
          <w:lang w:val="en-US"/>
        </w:rPr>
        <w:t xml:space="preserve">LC </w:t>
      </w:r>
      <w:r w:rsidR="00197B48" w:rsidRPr="003B187A">
        <w:rPr>
          <w:rFonts w:asciiTheme="minorHAnsi" w:hAnsiTheme="minorHAnsi" w:cstheme="minorHAnsi"/>
          <w:color w:val="000000"/>
          <w:lang w:val="en-US"/>
        </w:rPr>
        <w:t xml:space="preserve">and HS </w:t>
      </w:r>
      <w:r w:rsidRPr="003B187A">
        <w:rPr>
          <w:rFonts w:asciiTheme="minorHAnsi" w:hAnsiTheme="minorHAnsi" w:cstheme="minorHAnsi"/>
          <w:color w:val="000000"/>
          <w:lang w:val="en-US"/>
        </w:rPr>
        <w:t xml:space="preserve">conceived the trial. MS, NC, CH, </w:t>
      </w:r>
      <w:r w:rsidR="00197B48" w:rsidRPr="003B187A">
        <w:rPr>
          <w:rFonts w:asciiTheme="minorHAnsi" w:hAnsiTheme="minorHAnsi" w:cstheme="minorHAnsi"/>
          <w:color w:val="000000"/>
          <w:lang w:val="en-US"/>
        </w:rPr>
        <w:t xml:space="preserve">OA, </w:t>
      </w:r>
      <w:r w:rsidRPr="003B187A">
        <w:rPr>
          <w:rFonts w:asciiTheme="minorHAnsi" w:hAnsiTheme="minorHAnsi" w:cstheme="minorHAnsi"/>
          <w:color w:val="000000"/>
          <w:lang w:val="en-US"/>
        </w:rPr>
        <w:t xml:space="preserve">NO, </w:t>
      </w:r>
      <w:r w:rsidR="00197B48" w:rsidRPr="003B187A">
        <w:rPr>
          <w:rFonts w:asciiTheme="minorHAnsi" w:hAnsiTheme="minorHAnsi" w:cstheme="minorHAnsi"/>
          <w:color w:val="000000"/>
          <w:lang w:val="en-US"/>
        </w:rPr>
        <w:t xml:space="preserve">JD, </w:t>
      </w:r>
      <w:r w:rsidRPr="003B187A">
        <w:rPr>
          <w:rFonts w:asciiTheme="minorHAnsi" w:hAnsiTheme="minorHAnsi" w:cstheme="minorHAnsi"/>
          <w:color w:val="000000"/>
          <w:lang w:val="en-US"/>
        </w:rPr>
        <w:t xml:space="preserve">and PM designed and implemented </w:t>
      </w:r>
      <w:r w:rsidR="00197B48" w:rsidRPr="003B187A">
        <w:rPr>
          <w:rFonts w:asciiTheme="minorHAnsi" w:hAnsiTheme="minorHAnsi" w:cstheme="minorHAnsi"/>
          <w:color w:val="000000"/>
          <w:lang w:val="en-US"/>
        </w:rPr>
        <w:t>the trial. TNM and MN conducted the statistical analysis. CH and FTP conducted the cost analysis</w:t>
      </w:r>
      <w:proofErr w:type="gramStart"/>
      <w:r w:rsidR="00197B48" w:rsidRPr="003B187A">
        <w:rPr>
          <w:rFonts w:asciiTheme="minorHAnsi" w:hAnsiTheme="minorHAnsi" w:cstheme="minorHAnsi"/>
          <w:color w:val="000000"/>
          <w:lang w:val="en-US"/>
        </w:rPr>
        <w:t>,  JD</w:t>
      </w:r>
      <w:proofErr w:type="gramEnd"/>
      <w:r w:rsidR="00197B48" w:rsidRPr="003B187A">
        <w:rPr>
          <w:rFonts w:asciiTheme="minorHAnsi" w:hAnsiTheme="minorHAnsi" w:cstheme="minorHAnsi"/>
          <w:color w:val="000000"/>
          <w:lang w:val="en-US"/>
        </w:rPr>
        <w:t xml:space="preserve"> led all aspects of data management and TS led all aspects of the laboratory.  MS, NC, CH, NO, TZ, JD, GH, JS, </w:t>
      </w:r>
      <w:r w:rsidRPr="003B187A">
        <w:rPr>
          <w:rFonts w:asciiTheme="minorHAnsi" w:hAnsiTheme="minorHAnsi" w:cstheme="minorHAnsi"/>
          <w:color w:val="000000"/>
          <w:lang w:val="en-US"/>
        </w:rPr>
        <w:t xml:space="preserve">LC, </w:t>
      </w:r>
      <w:r w:rsidR="00197B48" w:rsidRPr="003B187A">
        <w:rPr>
          <w:rFonts w:asciiTheme="minorHAnsi" w:hAnsiTheme="minorHAnsi" w:cstheme="minorHAnsi"/>
          <w:color w:val="000000"/>
          <w:lang w:val="en-US"/>
        </w:rPr>
        <w:t xml:space="preserve">and NM were involved in developing the peer navigator intervention.  </w:t>
      </w:r>
      <w:r w:rsidRPr="003B187A">
        <w:rPr>
          <w:rFonts w:asciiTheme="minorHAnsi" w:hAnsiTheme="minorHAnsi" w:cstheme="minorHAnsi"/>
          <w:color w:val="000000"/>
          <w:lang w:val="en-US"/>
        </w:rPr>
        <w:t xml:space="preserve">MS led the trial and wrote the first and final draft of the manuscript. </w:t>
      </w:r>
      <w:r w:rsidR="00197B48" w:rsidRPr="003B187A">
        <w:rPr>
          <w:rFonts w:asciiTheme="minorHAnsi" w:hAnsiTheme="minorHAnsi" w:cstheme="minorHAnsi"/>
          <w:color w:val="000000"/>
          <w:lang w:val="en-US"/>
        </w:rPr>
        <w:t xml:space="preserve">MS, TNM, CH, MN, OAA, PM, JD, NC, TS, NO, TZ, GH, NM, LS, HS, CJ, KH, FTP, FMC and ELC </w:t>
      </w:r>
      <w:r w:rsidRPr="003B187A">
        <w:rPr>
          <w:rFonts w:asciiTheme="minorHAnsi" w:hAnsiTheme="minorHAnsi" w:cstheme="minorHAnsi"/>
          <w:color w:val="000000"/>
          <w:lang w:val="en-US"/>
        </w:rPr>
        <w:t>read and critically revised the manuscript. All authors read and approved the final manuscript.</w:t>
      </w:r>
    </w:p>
    <w:p w14:paraId="577F998A" w14:textId="77777777" w:rsidR="001371F0" w:rsidRPr="003B187A" w:rsidRDefault="001371F0" w:rsidP="003B187A">
      <w:pPr>
        <w:autoSpaceDE w:val="0"/>
        <w:autoSpaceDN w:val="0"/>
        <w:adjustRightInd w:val="0"/>
        <w:spacing w:before="120" w:after="120" w:line="480" w:lineRule="auto"/>
        <w:jc w:val="both"/>
        <w:rPr>
          <w:rFonts w:asciiTheme="minorHAnsi" w:hAnsiTheme="minorHAnsi" w:cstheme="minorHAnsi"/>
          <w:b/>
          <w:bCs/>
          <w:color w:val="000000"/>
          <w:lang w:val="en-US"/>
        </w:rPr>
      </w:pPr>
      <w:r w:rsidRPr="003B187A">
        <w:rPr>
          <w:rFonts w:asciiTheme="minorHAnsi" w:hAnsiTheme="minorHAnsi" w:cstheme="minorHAnsi"/>
          <w:b/>
          <w:bCs/>
          <w:color w:val="000000"/>
          <w:lang w:val="en-US"/>
        </w:rPr>
        <w:t xml:space="preserve">Funding </w:t>
      </w:r>
    </w:p>
    <w:p w14:paraId="4407C1B3" w14:textId="136F2EB0" w:rsidR="006D0103" w:rsidRPr="003B187A" w:rsidRDefault="001371F0" w:rsidP="003B187A">
      <w:pPr>
        <w:autoSpaceDE w:val="0"/>
        <w:autoSpaceDN w:val="0"/>
        <w:adjustRightInd w:val="0"/>
        <w:spacing w:before="120" w:after="120" w:line="480" w:lineRule="auto"/>
        <w:jc w:val="both"/>
        <w:rPr>
          <w:rFonts w:asciiTheme="minorHAnsi" w:hAnsiTheme="minorHAnsi" w:cstheme="minorHAnsi"/>
          <w:color w:val="000000"/>
          <w:lang w:val="en-US"/>
        </w:rPr>
      </w:pPr>
      <w:r w:rsidRPr="003B187A">
        <w:rPr>
          <w:rFonts w:asciiTheme="minorHAnsi" w:hAnsiTheme="minorHAnsi" w:cstheme="minorHAnsi"/>
          <w:color w:val="000000"/>
          <w:lang w:val="en-US"/>
        </w:rPr>
        <w:t xml:space="preserve">This study is part of the Self-Testing Africa (STAR) initiative funded by the </w:t>
      </w:r>
      <w:proofErr w:type="spellStart"/>
      <w:r w:rsidRPr="003B187A">
        <w:rPr>
          <w:rFonts w:asciiTheme="minorHAnsi" w:hAnsiTheme="minorHAnsi" w:cstheme="minorHAnsi"/>
          <w:color w:val="000000"/>
          <w:lang w:val="en-US"/>
        </w:rPr>
        <w:t>Unitaid</w:t>
      </w:r>
      <w:proofErr w:type="spellEnd"/>
      <w:r w:rsidRPr="003B187A">
        <w:rPr>
          <w:rFonts w:asciiTheme="minorHAnsi" w:hAnsiTheme="minorHAnsi" w:cstheme="minorHAnsi"/>
          <w:color w:val="000000"/>
          <w:lang w:val="en-US"/>
        </w:rPr>
        <w:t xml:space="preserve"> (grant number: PO#10140-0-600). </w:t>
      </w:r>
      <w:r w:rsidR="00197B48" w:rsidRPr="003B187A">
        <w:rPr>
          <w:rFonts w:asciiTheme="minorHAnsi" w:hAnsiTheme="minorHAnsi" w:cstheme="minorHAnsi"/>
          <w:color w:val="000000"/>
          <w:lang w:val="en-US"/>
        </w:rPr>
        <w:t xml:space="preserve">The </w:t>
      </w:r>
      <w:r w:rsidRPr="003B187A">
        <w:rPr>
          <w:rFonts w:asciiTheme="minorHAnsi" w:hAnsiTheme="minorHAnsi" w:cstheme="minorHAnsi"/>
          <w:color w:val="000000"/>
          <w:lang w:val="en-US"/>
        </w:rPr>
        <w:t xml:space="preserve">US National Institute of Health (NIH) R01 (award no: 5R01MH114560-03) supports </w:t>
      </w:r>
      <w:r w:rsidR="00197B48" w:rsidRPr="003B187A">
        <w:rPr>
          <w:rFonts w:asciiTheme="minorHAnsi" w:hAnsiTheme="minorHAnsi" w:cstheme="minorHAnsi"/>
          <w:color w:val="000000"/>
          <w:lang w:val="en-US"/>
        </w:rPr>
        <w:t>the peer navigator intervention</w:t>
      </w:r>
      <w:r w:rsidRPr="003B187A">
        <w:rPr>
          <w:rFonts w:asciiTheme="minorHAnsi" w:hAnsiTheme="minorHAnsi" w:cstheme="minorHAnsi"/>
          <w:color w:val="000000"/>
          <w:lang w:val="en-US"/>
        </w:rPr>
        <w:t xml:space="preserve"> to support uptake and retention of adolescents and young adults in existing HIV prevention. Africa Health Research </w:t>
      </w:r>
      <w:r w:rsidRPr="003B187A">
        <w:rPr>
          <w:rFonts w:asciiTheme="minorHAnsi" w:hAnsiTheme="minorHAnsi" w:cstheme="minorHAnsi"/>
          <w:color w:val="000000"/>
          <w:lang w:val="en-US"/>
        </w:rPr>
        <w:lastRenderedPageBreak/>
        <w:t xml:space="preserve">Institute is supported by core funding from the </w:t>
      </w:r>
      <w:proofErr w:type="spellStart"/>
      <w:r w:rsidRPr="003B187A">
        <w:rPr>
          <w:rFonts w:asciiTheme="minorHAnsi" w:hAnsiTheme="minorHAnsi" w:cstheme="minorHAnsi"/>
          <w:color w:val="000000"/>
          <w:lang w:val="en-US"/>
        </w:rPr>
        <w:t>Wellcome</w:t>
      </w:r>
      <w:proofErr w:type="spellEnd"/>
      <w:r w:rsidRPr="003B187A">
        <w:rPr>
          <w:rFonts w:asciiTheme="minorHAnsi" w:hAnsiTheme="minorHAnsi" w:cstheme="minorHAnsi"/>
          <w:color w:val="000000"/>
          <w:lang w:val="en-US"/>
        </w:rPr>
        <w:t xml:space="preserve"> Trust (Core grant number (082384/Z/07/Z).  </w:t>
      </w:r>
      <w:r w:rsidRPr="003B187A">
        <w:rPr>
          <w:rFonts w:asciiTheme="minorHAnsi" w:hAnsiTheme="minorHAnsi" w:cstheme="minorHAnsi"/>
          <w:color w:val="000000" w:themeColor="text1"/>
        </w:rPr>
        <w:t>N. McGrath is a recipient of an NIHR Research Professorship award (Ref: RP-2017-08-ST2-008)</w:t>
      </w:r>
      <w:r w:rsidRPr="003B187A">
        <w:rPr>
          <w:rFonts w:asciiTheme="minorHAnsi" w:hAnsiTheme="minorHAnsi" w:cstheme="minorHAnsi"/>
          <w:color w:val="1F497D"/>
        </w:rPr>
        <w:t>.</w:t>
      </w:r>
    </w:p>
    <w:p w14:paraId="6D6A6937" w14:textId="4757B70E" w:rsidR="00EC026B" w:rsidRPr="00EC026B" w:rsidRDefault="006D0103" w:rsidP="00EC026B">
      <w:pPr>
        <w:pStyle w:val="EndNoteBibliography"/>
        <w:spacing w:after="0"/>
        <w:ind w:left="720" w:hanging="720"/>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00EC026B" w:rsidRPr="00EC026B">
        <w:t xml:space="preserve">1. UNAIDS. AIDSinfo </w:t>
      </w:r>
      <w:hyperlink r:id="rId14" w:history="1">
        <w:r w:rsidR="00EC026B" w:rsidRPr="00EC026B">
          <w:rPr>
            <w:rStyle w:val="Hyperlink"/>
            <w:rFonts w:ascii="Times New Roman" w:hAnsi="Times New Roman"/>
            <w:sz w:val="24"/>
          </w:rPr>
          <w:t>https://aidsinfo.unaids.org/</w:t>
        </w:r>
      </w:hyperlink>
      <w:r w:rsidR="00EC026B" w:rsidRPr="00EC026B">
        <w:t>: UNAIDS; 2019 [accessed 28th of October 2020 2020.</w:t>
      </w:r>
    </w:p>
    <w:p w14:paraId="60C1352D" w14:textId="77777777" w:rsidR="00EC026B" w:rsidRPr="00EC026B" w:rsidRDefault="00EC026B" w:rsidP="00EC026B">
      <w:pPr>
        <w:pStyle w:val="EndNoteBibliography"/>
        <w:spacing w:after="0"/>
        <w:ind w:left="720" w:hanging="720"/>
      </w:pPr>
      <w:r w:rsidRPr="00EC026B">
        <w:t xml:space="preserve">2. Rodger AJ, Cambiano V, Bruun T, et al. Sexual Activity Without Condoms and Risk of HIV Transmission in Serodifferent Couples When the HIV-Positive Partner Is Using Suppressive Antiretroviral Therapy. </w:t>
      </w:r>
      <w:r w:rsidRPr="00EC026B">
        <w:rPr>
          <w:i/>
        </w:rPr>
        <w:t>JAMA</w:t>
      </w:r>
      <w:r w:rsidRPr="00EC026B">
        <w:t xml:space="preserve"> 2016;316(2):171-81. doi: 10.1001/jama.2016.5148 [published Online First: 2016/07/13]</w:t>
      </w:r>
    </w:p>
    <w:p w14:paraId="7F607A57" w14:textId="77777777" w:rsidR="00EC026B" w:rsidRPr="00EC026B" w:rsidRDefault="00EC026B" w:rsidP="00EC026B">
      <w:pPr>
        <w:pStyle w:val="EndNoteBibliography"/>
        <w:spacing w:after="0"/>
        <w:ind w:left="720" w:hanging="720"/>
      </w:pPr>
      <w:r w:rsidRPr="00EC026B">
        <w:t xml:space="preserve">3. Rodger AJ, Cambiano V, Bruun T, et al. Risk of HIV transmission through condomless sex in serodifferent gay couples with the HIV-positive partner taking suppressive antiretroviral therapy (PARTNER): final results of a multicentre, prospective, observational study. </w:t>
      </w:r>
      <w:r w:rsidRPr="00EC026B">
        <w:rPr>
          <w:i/>
        </w:rPr>
        <w:t>Lancet</w:t>
      </w:r>
      <w:r w:rsidRPr="00EC026B">
        <w:t xml:space="preserve"> 2019;393(10189):2428-38. doi: 10.1016/S0140-6736(19)30418-0 [published Online First: 2019/05/06]</w:t>
      </w:r>
    </w:p>
    <w:p w14:paraId="108BE150" w14:textId="77777777" w:rsidR="00EC026B" w:rsidRPr="00EC026B" w:rsidRDefault="00EC026B" w:rsidP="00EC026B">
      <w:pPr>
        <w:pStyle w:val="EndNoteBibliography"/>
        <w:spacing w:after="0"/>
        <w:ind w:left="720" w:hanging="720"/>
      </w:pPr>
      <w:r w:rsidRPr="00EC026B">
        <w:t xml:space="preserve">4. McCormack S, Dunn DT, Desai M, et al. Pre-exposure prophylaxis to prevent the acquisition of HIV-1 infection (PROUD): effectiveness results from the pilot phase of a pragmatic open-label randomised trial. </w:t>
      </w:r>
      <w:r w:rsidRPr="00EC026B">
        <w:rPr>
          <w:i/>
        </w:rPr>
        <w:t>Lancet</w:t>
      </w:r>
      <w:r w:rsidRPr="00EC026B">
        <w:t xml:space="preserve"> 2016;387(10013):53-60. doi: 10.1016/S0140-6736(15)00056-2 [published Online First: 2015/09/14]</w:t>
      </w:r>
    </w:p>
    <w:p w14:paraId="3721BAAB" w14:textId="77777777" w:rsidR="00EC026B" w:rsidRPr="00EC026B" w:rsidRDefault="00EC026B" w:rsidP="00EC026B">
      <w:pPr>
        <w:pStyle w:val="EndNoteBibliography"/>
        <w:spacing w:after="0"/>
        <w:ind w:left="720" w:hanging="720"/>
      </w:pPr>
      <w:r w:rsidRPr="00EC026B">
        <w:t xml:space="preserve">5. Gray RH, Kigozi G, Serwadda D, et al. Male circumcision for HIV prevention in men in Rakai, Uganda: a randomised trial. </w:t>
      </w:r>
      <w:r w:rsidRPr="00EC026B">
        <w:rPr>
          <w:i/>
        </w:rPr>
        <w:t>Lancet</w:t>
      </w:r>
      <w:r w:rsidRPr="00EC026B">
        <w:t xml:space="preserve"> 2007;369(9562):657-66. doi: 10.1016/S0140-6736(07)60313-4 [published Online First: 2007/02/27]</w:t>
      </w:r>
    </w:p>
    <w:p w14:paraId="57AA1E29" w14:textId="77777777" w:rsidR="00EC026B" w:rsidRPr="00EC026B" w:rsidRDefault="00EC026B" w:rsidP="00EC026B">
      <w:pPr>
        <w:pStyle w:val="EndNoteBibliography"/>
        <w:spacing w:after="0"/>
        <w:ind w:left="720" w:hanging="720"/>
      </w:pPr>
      <w:r w:rsidRPr="00EC026B">
        <w:t xml:space="preserve">6. Cluver LD, Orkin FM, Campeau L, et al. Improving lives by accelerating progress towards the UN Sustainable Development Goals for adolescents living with HIV: a prospective cohort study. </w:t>
      </w:r>
      <w:r w:rsidRPr="00EC026B">
        <w:rPr>
          <w:i/>
        </w:rPr>
        <w:t>Lancet Child Adolesc Health</w:t>
      </w:r>
      <w:r w:rsidRPr="00EC026B">
        <w:t xml:space="preserve"> 2019;3(4):245-54. doi: 10.1016/S2352-4642(19)30033-1 [published Online First: 2019/03/18]</w:t>
      </w:r>
    </w:p>
    <w:p w14:paraId="3D646725" w14:textId="77777777" w:rsidR="00EC026B" w:rsidRPr="00EC026B" w:rsidRDefault="00EC026B" w:rsidP="00EC026B">
      <w:pPr>
        <w:pStyle w:val="EndNoteBibliography"/>
        <w:spacing w:after="0"/>
        <w:ind w:left="720" w:hanging="720"/>
      </w:pPr>
      <w:r w:rsidRPr="00EC026B">
        <w:t xml:space="preserve">7. Nkosi B, Seeley J, Ngwenya N, et al. Exploring adolescents and young people's candidacy for utilising health services in a rural district, South Africa. </w:t>
      </w:r>
      <w:r w:rsidRPr="00EC026B">
        <w:rPr>
          <w:i/>
        </w:rPr>
        <w:t>BMC Health Serv Res</w:t>
      </w:r>
      <w:r w:rsidRPr="00EC026B">
        <w:t xml:space="preserve"> 2019;19(1):195. doi: 10.1186/s12913-019-3960-1 [published Online First: 2019/03/30]</w:t>
      </w:r>
    </w:p>
    <w:p w14:paraId="1F84A9A4" w14:textId="77777777" w:rsidR="00EC026B" w:rsidRPr="00EC026B" w:rsidRDefault="00EC026B" w:rsidP="00EC026B">
      <w:pPr>
        <w:pStyle w:val="EndNoteBibliography"/>
        <w:spacing w:after="0"/>
        <w:ind w:left="720" w:hanging="720"/>
      </w:pPr>
      <w:r w:rsidRPr="00EC026B">
        <w:t xml:space="preserve">8. Logie CH, Okumu M, Mwima SP, et al. Exploring associations between adolescent sexual and reproductive health stigma and HIV testing awareness and uptake among urban refugee and displaced youth in Kampala, Uganda. </w:t>
      </w:r>
      <w:r w:rsidRPr="00EC026B">
        <w:rPr>
          <w:i/>
        </w:rPr>
        <w:t>Sex Reprod Health Matters</w:t>
      </w:r>
      <w:r w:rsidRPr="00EC026B">
        <w:t xml:space="preserve"> 2019;27(3):86-106. doi: 10.1080/26410397.2019.1695380 [published Online First: 2019/12/28]</w:t>
      </w:r>
    </w:p>
    <w:p w14:paraId="056DC1FF" w14:textId="77777777" w:rsidR="00EC026B" w:rsidRPr="00EC026B" w:rsidRDefault="00EC026B" w:rsidP="00EC026B">
      <w:pPr>
        <w:pStyle w:val="EndNoteBibliography"/>
        <w:spacing w:after="0"/>
        <w:ind w:left="720" w:hanging="720"/>
      </w:pPr>
      <w:r w:rsidRPr="00EC026B">
        <w:t xml:space="preserve">9. Nakasone SE, Chimbindi N, Mthiyane N, et al. "They have this not care - don't care attitude:" A Mixed Methods Study Evaluating Community Readiness for Oral PrEP in Adolescent Girls and Young Women in a Rural Area of South Africa. </w:t>
      </w:r>
      <w:r w:rsidRPr="00EC026B">
        <w:rPr>
          <w:i/>
        </w:rPr>
        <w:t>AIDS Res Ther</w:t>
      </w:r>
      <w:r w:rsidRPr="00EC026B">
        <w:t xml:space="preserve"> 2020;17(1):55. doi: 10.1186/s12981-020-00310-2 [published Online First: 2020/09/08]</w:t>
      </w:r>
    </w:p>
    <w:p w14:paraId="525740BC" w14:textId="77777777" w:rsidR="00EC026B" w:rsidRPr="00EC026B" w:rsidRDefault="00EC026B" w:rsidP="00EC026B">
      <w:pPr>
        <w:pStyle w:val="EndNoteBibliography"/>
        <w:spacing w:after="0"/>
        <w:ind w:left="720" w:hanging="720"/>
      </w:pPr>
      <w:r w:rsidRPr="00EC026B">
        <w:t xml:space="preserve">10. Chimbindi N, Birdthistle I, Floyd S, et al. Directed and target focused multi-sectoral adolescent HIV prevention: Insights from implementation of the 'DREAMS Partnership' in rural South Africa. </w:t>
      </w:r>
      <w:r w:rsidRPr="00EC026B">
        <w:rPr>
          <w:i/>
        </w:rPr>
        <w:t>J Int AIDS Soc</w:t>
      </w:r>
      <w:r w:rsidRPr="00EC026B">
        <w:t xml:space="preserve"> 2020;23 Suppl 5:e25575. doi: 10.1002/jia2.25575 [published Online First: 2020/09/02]</w:t>
      </w:r>
    </w:p>
    <w:p w14:paraId="4F4229D1" w14:textId="77777777" w:rsidR="00EC026B" w:rsidRPr="00EC026B" w:rsidRDefault="00EC026B" w:rsidP="00EC026B">
      <w:pPr>
        <w:pStyle w:val="EndNoteBibliography"/>
        <w:spacing w:after="0"/>
        <w:ind w:left="720" w:hanging="720"/>
      </w:pPr>
      <w:r w:rsidRPr="00EC026B">
        <w:t xml:space="preserve">11. Baisley KJ, Seeley J, Siedner MJ, et al. Findings from home-based HIV testing and facilitated linkage after scale-up of test and treat in rural South Africa: young people still missing. </w:t>
      </w:r>
      <w:r w:rsidRPr="00EC026B">
        <w:rPr>
          <w:i/>
        </w:rPr>
        <w:t>HIV Med</w:t>
      </w:r>
      <w:r w:rsidRPr="00EC026B">
        <w:t xml:space="preserve"> 2019;20(10):704-08. doi: 10.1111/hiv.12787 [published Online First: 2019/08/28]</w:t>
      </w:r>
    </w:p>
    <w:p w14:paraId="05811380" w14:textId="77777777" w:rsidR="00EC026B" w:rsidRPr="00EC026B" w:rsidRDefault="00EC026B" w:rsidP="00EC026B">
      <w:pPr>
        <w:pStyle w:val="EndNoteBibliography"/>
        <w:spacing w:after="0"/>
        <w:ind w:left="720" w:hanging="720"/>
      </w:pPr>
      <w:r w:rsidRPr="00EC026B">
        <w:lastRenderedPageBreak/>
        <w:t xml:space="preserve">12. Adeagbo O, Herbst C, Blandford A, et al. Exploring People's Candidacy for Mobile Health-Supported HIV Testing and Care Services in Rural KwaZulu-Natal, South Africa: Qualitative Study. </w:t>
      </w:r>
      <w:r w:rsidRPr="00EC026B">
        <w:rPr>
          <w:i/>
        </w:rPr>
        <w:t>J Med Internet Res</w:t>
      </w:r>
      <w:r w:rsidRPr="00EC026B">
        <w:t xml:space="preserve"> 2019;21(11):e15681. doi: 10.2196/15681 [published Online First: 2019/11/19]</w:t>
      </w:r>
    </w:p>
    <w:p w14:paraId="3265E1CC" w14:textId="77777777" w:rsidR="00EC026B" w:rsidRPr="00EC026B" w:rsidRDefault="00EC026B" w:rsidP="00EC026B">
      <w:pPr>
        <w:pStyle w:val="EndNoteBibliography"/>
        <w:spacing w:after="0"/>
        <w:ind w:left="720" w:hanging="720"/>
      </w:pPr>
      <w:r w:rsidRPr="00EC026B">
        <w:t xml:space="preserve">13. Sibanda EL, d'Elbee M, Maringwa G, et al. Applying user preferences to optimize the contribution of HIV self-testing to reaching the "first 90" target of UNAIDS Fast-track strategy: results from discrete choice experiments in Zimbabwe. </w:t>
      </w:r>
      <w:r w:rsidRPr="00EC026B">
        <w:rPr>
          <w:i/>
        </w:rPr>
        <w:t>J Int AIDS Soc</w:t>
      </w:r>
      <w:r w:rsidRPr="00EC026B">
        <w:t xml:space="preserve"> 2019;22 Suppl 1:e25245. doi: 10.1002/jia2.25245 [published Online First: 2019/03/26]</w:t>
      </w:r>
    </w:p>
    <w:p w14:paraId="48BDA8A2" w14:textId="77777777" w:rsidR="00EC026B" w:rsidRPr="00EC026B" w:rsidRDefault="00EC026B" w:rsidP="00EC026B">
      <w:pPr>
        <w:pStyle w:val="EndNoteBibliography"/>
        <w:spacing w:after="0"/>
        <w:ind w:left="720" w:hanging="720"/>
      </w:pPr>
      <w:r w:rsidRPr="00EC026B">
        <w:t xml:space="preserve">14. Shapiro AE, van Heerden A, Krows M, et al. An implementation study of oral and blood-based HIV self-testing and linkage to care among men in rural and peri-urban KwaZulu-Natal, South Africa. </w:t>
      </w:r>
      <w:r w:rsidRPr="00EC026B">
        <w:rPr>
          <w:i/>
        </w:rPr>
        <w:t>J Int AIDS Soc</w:t>
      </w:r>
      <w:r w:rsidRPr="00EC026B">
        <w:t xml:space="preserve"> 2020;23 Suppl 2:e25514. doi: 10.1002/jia2.25514 [published Online First: 2020/06/27]</w:t>
      </w:r>
    </w:p>
    <w:p w14:paraId="7A919DA6" w14:textId="77777777" w:rsidR="00EC026B" w:rsidRPr="00EC026B" w:rsidRDefault="00EC026B" w:rsidP="00EC026B">
      <w:pPr>
        <w:pStyle w:val="EndNoteBibliography"/>
        <w:spacing w:after="0"/>
        <w:ind w:left="720" w:hanging="720"/>
      </w:pPr>
      <w:r w:rsidRPr="00EC026B">
        <w:t xml:space="preserve">15. Indravudh PP, Hensen B, Nzawa R, et al. Who is Reached by HIV Self-Testing? Individual Factors Associated With Self-Testing Within a Community-Based Program in Rural Malawi. </w:t>
      </w:r>
      <w:r w:rsidRPr="00EC026B">
        <w:rPr>
          <w:i/>
        </w:rPr>
        <w:t>J Acquir Immune Defic Syndr</w:t>
      </w:r>
      <w:r w:rsidRPr="00EC026B">
        <w:t xml:space="preserve"> 2020;85(2):165-73. doi: 10.1097/QAI.0000000000002412 [published Online First: 2020/06/06]</w:t>
      </w:r>
    </w:p>
    <w:p w14:paraId="5049A4D0" w14:textId="77777777" w:rsidR="00EC026B" w:rsidRPr="00EC026B" w:rsidRDefault="00EC026B" w:rsidP="00EC026B">
      <w:pPr>
        <w:pStyle w:val="EndNoteBibliography"/>
        <w:spacing w:after="0"/>
        <w:ind w:left="720" w:hanging="720"/>
      </w:pPr>
      <w:r w:rsidRPr="00EC026B">
        <w:t xml:space="preserve">16. Neuman M, Indravudh P, Chilongosi R, et al. The effectiveness and cost-effectiveness of community-based lay distribution of HIV self-tests in increasing uptake of HIV testing among adults in rural Malawi and rural and peri-urban Zambia: protocol for STAR (self-testing for Africa) cluster randomized evaluations. </w:t>
      </w:r>
      <w:r w:rsidRPr="00EC026B">
        <w:rPr>
          <w:i/>
        </w:rPr>
        <w:t>BMC Public Health</w:t>
      </w:r>
      <w:r w:rsidRPr="00EC026B">
        <w:t xml:space="preserve"> 2018;18(1):1234. doi: 10.1186/s12889-018-6120-3 [published Online First: 2018/11/08]</w:t>
      </w:r>
    </w:p>
    <w:p w14:paraId="244341F8" w14:textId="77777777" w:rsidR="00EC026B" w:rsidRPr="00EC026B" w:rsidRDefault="00EC026B" w:rsidP="00EC026B">
      <w:pPr>
        <w:pStyle w:val="EndNoteBibliography"/>
        <w:spacing w:after="0"/>
        <w:ind w:left="720" w:hanging="720"/>
      </w:pPr>
      <w:r w:rsidRPr="00EC026B">
        <w:t xml:space="preserve">17. Pettifor A, Lippman SA, Kimaru L, et al. HIV self-testing among young women in rural South Africa: A randomized controlled trial comparing clinic-based HIV testing to the choice of either clinic testing or HIV self-testing with secondary distribution to peers and partners. </w:t>
      </w:r>
      <w:r w:rsidRPr="00EC026B">
        <w:rPr>
          <w:i/>
        </w:rPr>
        <w:t>EClinicalMedicine</w:t>
      </w:r>
      <w:r w:rsidRPr="00EC026B">
        <w:t xml:space="preserve"> 2020;21:100327. doi: 10.1016/j.eclinm.2020.100327 [published Online First: 2020/04/24]</w:t>
      </w:r>
    </w:p>
    <w:p w14:paraId="0437896D" w14:textId="77777777" w:rsidR="00EC026B" w:rsidRPr="00EC026B" w:rsidRDefault="00EC026B" w:rsidP="00EC026B">
      <w:pPr>
        <w:pStyle w:val="EndNoteBibliography"/>
        <w:spacing w:after="0"/>
        <w:ind w:left="720" w:hanging="720"/>
      </w:pPr>
      <w:r w:rsidRPr="00EC026B">
        <w:t xml:space="preserve">18. Celum C, Barnabas R. Reaching the 90-90-90 target: lessons from HIV self-testing. </w:t>
      </w:r>
      <w:r w:rsidRPr="00EC026B">
        <w:rPr>
          <w:i/>
        </w:rPr>
        <w:t>Lancet HIV</w:t>
      </w:r>
      <w:r w:rsidRPr="00EC026B">
        <w:t xml:space="preserve"> 2019;6(2):e68-e69. doi: 10.1016/S2352-3018(18)30289-3 [published Online First: 2018/12/26]</w:t>
      </w:r>
    </w:p>
    <w:p w14:paraId="7523CB6D" w14:textId="77777777" w:rsidR="00EC026B" w:rsidRPr="00EC026B" w:rsidRDefault="00EC026B" w:rsidP="00EC026B">
      <w:pPr>
        <w:pStyle w:val="EndNoteBibliography"/>
        <w:spacing w:after="0"/>
        <w:ind w:left="720" w:hanging="720"/>
      </w:pPr>
      <w:r w:rsidRPr="00EC026B">
        <w:t xml:space="preserve">19. Choko AT, Corbett EL, Stallard N, et al. HIV self-testing alone or with additional interventions, including financial incentives, and linkage to care or prevention among male partners of antenatal care clinic attendees in Malawi: An adaptive multi-arm, multi-stage cluster randomised trial. </w:t>
      </w:r>
      <w:r w:rsidRPr="00EC026B">
        <w:rPr>
          <w:i/>
        </w:rPr>
        <w:t>PLoS Med</w:t>
      </w:r>
      <w:r w:rsidRPr="00EC026B">
        <w:t xml:space="preserve"> 2019;16(1):e1002719. doi: 10.1371/journal.pmed.1002719 [published Online First: 2019/01/03]</w:t>
      </w:r>
    </w:p>
    <w:p w14:paraId="141C71AA" w14:textId="77777777" w:rsidR="00EC026B" w:rsidRPr="00EC026B" w:rsidRDefault="00EC026B" w:rsidP="00EC026B">
      <w:pPr>
        <w:pStyle w:val="EndNoteBibliography"/>
        <w:spacing w:after="0"/>
        <w:ind w:left="720" w:hanging="720"/>
      </w:pPr>
      <w:r w:rsidRPr="00EC026B">
        <w:t xml:space="preserve">20. Sibanda EL, Webb K, Fahey CA, et al. Use of data from various sources to evaluate and improve the prevention of mother-to-child transmission of HIV programme in Zimbabwe: a data integration exercise. </w:t>
      </w:r>
      <w:r w:rsidRPr="00EC026B">
        <w:rPr>
          <w:i/>
        </w:rPr>
        <w:t>J Int AIDS Soc</w:t>
      </w:r>
      <w:r w:rsidRPr="00EC026B">
        <w:t xml:space="preserve"> 2020;23 Suppl 3:e25524. doi: 10.1002/jia2.25524 [published Online First: 2020/07/01]</w:t>
      </w:r>
    </w:p>
    <w:p w14:paraId="7F895698" w14:textId="77777777" w:rsidR="00EC026B" w:rsidRPr="00EC026B" w:rsidRDefault="00EC026B" w:rsidP="00EC026B">
      <w:pPr>
        <w:pStyle w:val="EndNoteBibliography"/>
        <w:spacing w:after="0"/>
        <w:ind w:left="720" w:hanging="720"/>
      </w:pPr>
      <w:r w:rsidRPr="00EC026B">
        <w:t xml:space="preserve">21. Phillips A, Cambiano V, Johnson L, et al. Potential impact and cost-effectiveness of condomless-sex-concentrated PrEP in KwaZulu-Natal accounting for drug resistance. </w:t>
      </w:r>
      <w:r w:rsidRPr="00EC026B">
        <w:rPr>
          <w:i/>
        </w:rPr>
        <w:t>J Infect Dis</w:t>
      </w:r>
      <w:r w:rsidRPr="00EC026B">
        <w:t xml:space="preserve"> 2019 doi: 10.1093/infdis/jiz667 [published Online First: 2019/12/19]</w:t>
      </w:r>
    </w:p>
    <w:p w14:paraId="42D15C8C" w14:textId="77777777" w:rsidR="00EC026B" w:rsidRPr="00EC026B" w:rsidRDefault="00EC026B" w:rsidP="00EC026B">
      <w:pPr>
        <w:pStyle w:val="EndNoteBibliography"/>
        <w:spacing w:after="0"/>
        <w:ind w:left="720" w:hanging="720"/>
      </w:pPr>
      <w:r w:rsidRPr="00EC026B">
        <w:t xml:space="preserve">22. Celum CL, Delany-Moretlwe S, Baeten JM, et al. HIV pre-exposure prophylaxis for adolescent girls and young women in Africa: from efficacy trials to delivery. </w:t>
      </w:r>
      <w:r w:rsidRPr="00EC026B">
        <w:rPr>
          <w:i/>
        </w:rPr>
        <w:t>J Int AIDS Soc</w:t>
      </w:r>
      <w:r w:rsidRPr="00EC026B">
        <w:t xml:space="preserve"> 2019;22 Suppl 4:e25298. doi: 10.1002/jia2.25298 [published Online First: 2019/07/23]</w:t>
      </w:r>
    </w:p>
    <w:p w14:paraId="09EF6951" w14:textId="77777777" w:rsidR="00EC026B" w:rsidRPr="00EC026B" w:rsidRDefault="00EC026B" w:rsidP="00EC026B">
      <w:pPr>
        <w:pStyle w:val="EndNoteBibliography"/>
        <w:spacing w:after="0"/>
        <w:ind w:left="720" w:hanging="720"/>
      </w:pPr>
      <w:r w:rsidRPr="00EC026B">
        <w:t xml:space="preserve">23. Chimbindi N, Mthiyane N, Birdthistle I, et al. Persistently high incidence of HIV and poor service uptake in adolescent girls and young women in rural KwaZulu-Natal, South Africa prior to DREAMS. </w:t>
      </w:r>
      <w:r w:rsidRPr="00EC026B">
        <w:rPr>
          <w:i/>
        </w:rPr>
        <w:t>PloS one</w:t>
      </w:r>
      <w:r w:rsidRPr="00EC026B">
        <w:t xml:space="preserve"> 2018;13(10):e0203193. doi: 10.1371/journal.pone.0203193 [published Online First: 2018/10/17]</w:t>
      </w:r>
    </w:p>
    <w:p w14:paraId="2C61069C" w14:textId="77777777" w:rsidR="00EC026B" w:rsidRPr="00EC026B" w:rsidRDefault="00EC026B" w:rsidP="00EC026B">
      <w:pPr>
        <w:pStyle w:val="EndNoteBibliography"/>
        <w:spacing w:after="0"/>
        <w:ind w:left="720" w:hanging="720"/>
      </w:pPr>
      <w:r w:rsidRPr="00EC026B">
        <w:lastRenderedPageBreak/>
        <w:t xml:space="preserve">24. Baisley K, Chimbindi N, Mthiyane N, et al. High HIV incidence and low uptake of HIV prevention services: The context of risk for young male adults prior to DREAMS in rural KwaZulu-Natal, South Africa. </w:t>
      </w:r>
      <w:r w:rsidRPr="00EC026B">
        <w:rPr>
          <w:i/>
        </w:rPr>
        <w:t>PloS one</w:t>
      </w:r>
      <w:r w:rsidRPr="00EC026B">
        <w:t xml:space="preserve"> 2018;13(12):e0208689. doi: 10.1371/journal.pone.0208689 [published Online First: 2018/12/27]</w:t>
      </w:r>
    </w:p>
    <w:p w14:paraId="64FF2D7B" w14:textId="77777777" w:rsidR="00EC026B" w:rsidRPr="00EC026B" w:rsidRDefault="00EC026B" w:rsidP="00EC026B">
      <w:pPr>
        <w:pStyle w:val="EndNoteBibliography"/>
        <w:spacing w:after="0"/>
        <w:ind w:left="720" w:hanging="720"/>
      </w:pPr>
      <w:r w:rsidRPr="00EC026B">
        <w:t xml:space="preserve">25. Pettifor A, Nguyen NL, Celum C, et al. Tailored combination prevention packages and PrEP for young key populations. </w:t>
      </w:r>
      <w:r w:rsidRPr="00EC026B">
        <w:rPr>
          <w:i/>
        </w:rPr>
        <w:t>J Int AIDS Soc</w:t>
      </w:r>
      <w:r w:rsidRPr="00EC026B">
        <w:t xml:space="preserve"> 2015;18(2 Suppl 1):19434. doi: 10.7448/IAS.18.2.19434 [published Online First: 2015/03/01]</w:t>
      </w:r>
    </w:p>
    <w:p w14:paraId="34A9B474" w14:textId="77777777" w:rsidR="00EC026B" w:rsidRPr="00EC026B" w:rsidRDefault="00EC026B" w:rsidP="00EC026B">
      <w:pPr>
        <w:pStyle w:val="EndNoteBibliography"/>
        <w:spacing w:after="0"/>
        <w:ind w:left="720" w:hanging="720"/>
      </w:pPr>
      <w:r w:rsidRPr="00EC026B">
        <w:t xml:space="preserve">26. Zuma T, Seeley J, Sibiya LO, et al. The Changing Landscape of Diverse HIV Treatment and Prevention Interventions: Experiences and Perceptions of Adolescents and Young Adults in Rural KwaZulu-Natal, South Africa. </w:t>
      </w:r>
      <w:r w:rsidRPr="00EC026B">
        <w:rPr>
          <w:i/>
        </w:rPr>
        <w:t>Front Public Health</w:t>
      </w:r>
      <w:r w:rsidRPr="00EC026B">
        <w:t xml:space="preserve"> 2019;7:336. doi: 10.3389/fpubh.2019.00336 [published Online First: 2019/12/06]</w:t>
      </w:r>
    </w:p>
    <w:p w14:paraId="0667E55B" w14:textId="77777777" w:rsidR="00EC026B" w:rsidRPr="00EC026B" w:rsidRDefault="00EC026B" w:rsidP="00EC026B">
      <w:pPr>
        <w:pStyle w:val="EndNoteBibliography"/>
        <w:spacing w:after="0"/>
        <w:ind w:left="720" w:hanging="720"/>
      </w:pPr>
      <w:r w:rsidRPr="00EC026B">
        <w:t xml:space="preserve">27. Adeagbo O, Kim HY, Tanser F, et al. Acceptability of a tablet-based application to support early HIV testing among men in rural KwaZulu-Natal, South Africa: a mixed method study. </w:t>
      </w:r>
      <w:r w:rsidRPr="00EC026B">
        <w:rPr>
          <w:i/>
        </w:rPr>
        <w:t>AIDS Care</w:t>
      </w:r>
      <w:r w:rsidRPr="00EC026B">
        <w:t xml:space="preserve"> 2020:1-8. doi: 10.1080/09540121.2020.1742867 [published Online First: 2020/03/17]</w:t>
      </w:r>
    </w:p>
    <w:p w14:paraId="72488DE1" w14:textId="77777777" w:rsidR="00EC026B" w:rsidRPr="00EC026B" w:rsidRDefault="00EC026B" w:rsidP="00EC026B">
      <w:pPr>
        <w:pStyle w:val="EndNoteBibliography"/>
        <w:spacing w:after="0"/>
        <w:ind w:left="720" w:hanging="720"/>
      </w:pPr>
      <w:r w:rsidRPr="00EC026B">
        <w:t xml:space="preserve">28. Prochaska JO, DiClemente CC. Stages of change in the modification of problem behaviors. </w:t>
      </w:r>
      <w:r w:rsidRPr="00EC026B">
        <w:rPr>
          <w:i/>
        </w:rPr>
        <w:t>Prog Behav Modif</w:t>
      </w:r>
      <w:r w:rsidRPr="00EC026B">
        <w:t xml:space="preserve"> 1992;28:183-218. [published Online First: 1992/01/01]</w:t>
      </w:r>
    </w:p>
    <w:p w14:paraId="4474F6AB" w14:textId="77777777" w:rsidR="00EC026B" w:rsidRPr="00EC026B" w:rsidRDefault="00EC026B" w:rsidP="00EC026B">
      <w:pPr>
        <w:pStyle w:val="EndNoteBibliography"/>
        <w:spacing w:after="0"/>
        <w:ind w:left="720" w:hanging="720"/>
      </w:pPr>
      <w:r w:rsidRPr="00EC026B">
        <w:t xml:space="preserve">29. Barnabas RV, Szpiro AA, van Rooyen H, et al. Community-based antiretroviral therapy versus standard clinic-based services for HIV in South Africa and Uganda (DO ART): a randomised trial. </w:t>
      </w:r>
      <w:r w:rsidRPr="00EC026B">
        <w:rPr>
          <w:i/>
        </w:rPr>
        <w:t>Lancet Glob Health</w:t>
      </w:r>
      <w:r w:rsidRPr="00EC026B">
        <w:t xml:space="preserve"> 2020;8(10):e1305-e15. doi: 10.1016/S2214-109X(20)30313-2 [published Online First: 2020/09/25]</w:t>
      </w:r>
    </w:p>
    <w:p w14:paraId="54751258" w14:textId="77777777" w:rsidR="00EC026B" w:rsidRPr="00EC026B" w:rsidRDefault="00EC026B" w:rsidP="00EC026B">
      <w:pPr>
        <w:pStyle w:val="EndNoteBibliography"/>
        <w:spacing w:after="0"/>
        <w:ind w:left="720" w:hanging="720"/>
      </w:pPr>
      <w:r w:rsidRPr="00EC026B">
        <w:t>30. Shahmanesh MO, N.; Chimbindi, N.;  Zuma, T.; Mdluli, S.; Mthiyane, N.;  Adeagbo, O.; Dreyer, J.; Herbst, C.; McGrath, N.; Harling, G.; Sherr, L.;  Seeley, J. . Thetha Nami: Participatory development of a peer-navigator intervention to deliver biosocial HIV prevention for adolescents and young men and women in rural South Africa. BMC Public Health 2020.</w:t>
      </w:r>
    </w:p>
    <w:p w14:paraId="7C2694FD" w14:textId="77777777" w:rsidR="00EC026B" w:rsidRPr="00EC026B" w:rsidRDefault="00EC026B" w:rsidP="00EC026B">
      <w:pPr>
        <w:pStyle w:val="EndNoteBibliography"/>
        <w:spacing w:after="0"/>
        <w:ind w:left="720" w:hanging="720"/>
      </w:pPr>
      <w:r w:rsidRPr="00EC026B">
        <w:t xml:space="preserve">31. Pettifor A, Lippman SA, Selin AM, et al. A cluster randomized-controlled trial of a community mobilization intervention to change gender norms and reduce HIV risk in rural South Africa: study design and intervention. </w:t>
      </w:r>
      <w:r w:rsidRPr="00EC026B">
        <w:rPr>
          <w:i/>
        </w:rPr>
        <w:t>BMC Public Health</w:t>
      </w:r>
      <w:r w:rsidRPr="00EC026B">
        <w:t xml:space="preserve"> 2015;15:752. doi: 10.1186/s12889-015-2048-z [published Online First: 2015/08/08]</w:t>
      </w:r>
    </w:p>
    <w:p w14:paraId="795D6564" w14:textId="77777777" w:rsidR="00EC026B" w:rsidRPr="00EC026B" w:rsidRDefault="00EC026B" w:rsidP="00EC026B">
      <w:pPr>
        <w:pStyle w:val="EndNoteBibliography"/>
        <w:spacing w:after="0"/>
        <w:ind w:left="720" w:hanging="720"/>
      </w:pPr>
      <w:r w:rsidRPr="00EC026B">
        <w:t xml:space="preserve">32. Solomon SS, Lucas GM, Celentano DD, et al. Beyond surveillance: a role for respondent-driven sampling in implementation science. </w:t>
      </w:r>
      <w:r w:rsidRPr="00EC026B">
        <w:rPr>
          <w:i/>
        </w:rPr>
        <w:t>Am J Epidemiol</w:t>
      </w:r>
      <w:r w:rsidRPr="00EC026B">
        <w:t xml:space="preserve"> 2013;178(2):260-7. doi: 10.1093/aje/kws432 [published Online First: 2013/06/27]</w:t>
      </w:r>
    </w:p>
    <w:p w14:paraId="1BA7EF48" w14:textId="77777777" w:rsidR="00EC026B" w:rsidRPr="00EC026B" w:rsidRDefault="00EC026B" w:rsidP="00EC026B">
      <w:pPr>
        <w:pStyle w:val="EndNoteBibliography"/>
        <w:spacing w:after="0"/>
        <w:ind w:left="720" w:hanging="720"/>
      </w:pPr>
      <w:r w:rsidRPr="00EC026B">
        <w:t xml:space="preserve">33. Harling G, Gumede D, Shahmanesh M, et al. Sources of social support and sexual behaviour advice for young adults in rural South Africa. </w:t>
      </w:r>
      <w:r w:rsidRPr="00EC026B">
        <w:rPr>
          <w:i/>
        </w:rPr>
        <w:t>BMJ Glob Health</w:t>
      </w:r>
      <w:r w:rsidRPr="00EC026B">
        <w:t xml:space="preserve"> 2018;3(6):e000955. doi: 10.1136/bmjgh-2018-000955 [published Online First: 2018/12/01]</w:t>
      </w:r>
    </w:p>
    <w:p w14:paraId="7F24DEC9" w14:textId="77777777" w:rsidR="00EC026B" w:rsidRPr="00EC026B" w:rsidRDefault="00EC026B" w:rsidP="00EC026B">
      <w:pPr>
        <w:pStyle w:val="EndNoteBibliography"/>
        <w:spacing w:after="0"/>
        <w:ind w:left="720" w:hanging="720"/>
      </w:pPr>
      <w:r w:rsidRPr="00EC026B">
        <w:t xml:space="preserve">34. Adeagbo OA, Mthiyane N, Herbst C, et al. Cluster randomised controlled trial to determine the effect of peer delivery HIV self-testing to support linkage to HIV prevention among young women in rural KwaZulu-Natal, South Africa: a study protocol. </w:t>
      </w:r>
      <w:r w:rsidRPr="00EC026B">
        <w:rPr>
          <w:i/>
        </w:rPr>
        <w:t>BMJ Open</w:t>
      </w:r>
      <w:r w:rsidRPr="00EC026B">
        <w:t xml:space="preserve"> 2019;9(12):e033435. doi: 10.1136/bmjopen-2019-033435 [published Online First: 2019/12/26]</w:t>
      </w:r>
    </w:p>
    <w:p w14:paraId="7355B3EF" w14:textId="77777777" w:rsidR="00EC026B" w:rsidRPr="00EC026B" w:rsidRDefault="00EC026B" w:rsidP="00EC026B">
      <w:pPr>
        <w:pStyle w:val="EndNoteBibliography"/>
        <w:spacing w:after="0"/>
        <w:ind w:left="720" w:hanging="720"/>
      </w:pPr>
      <w:r w:rsidRPr="00EC026B">
        <w:t xml:space="preserve">35. Herbst K, Law M, Geldsetzer P, et al. Innovations in health and demographic surveillance systems to establish the causal impacts of HIV policies. </w:t>
      </w:r>
      <w:r w:rsidRPr="00EC026B">
        <w:rPr>
          <w:i/>
        </w:rPr>
        <w:t>Curr Opin HIV AIDS</w:t>
      </w:r>
      <w:r w:rsidRPr="00EC026B">
        <w:t xml:space="preserve"> 2015;10(6):483-94. doi: 10.1097/COH.0000000000000203 [published Online First: 2015/09/16]</w:t>
      </w:r>
    </w:p>
    <w:p w14:paraId="19E646FE" w14:textId="77777777" w:rsidR="00EC026B" w:rsidRPr="00EC026B" w:rsidRDefault="00EC026B" w:rsidP="00EC026B">
      <w:pPr>
        <w:pStyle w:val="EndNoteBibliography"/>
        <w:spacing w:after="0"/>
        <w:ind w:left="720" w:hanging="720"/>
      </w:pPr>
      <w:r w:rsidRPr="00EC026B">
        <w:t xml:space="preserve">36. Birdthistle I, Schaffnit SB, Kwaro D, et al. Evaluating the impact of the DREAMS partnership to reduce HIV incidence among adolescent girls and young women in four settings: a study protocol. </w:t>
      </w:r>
      <w:r w:rsidRPr="00EC026B">
        <w:rPr>
          <w:i/>
        </w:rPr>
        <w:t>BMC Public Health</w:t>
      </w:r>
      <w:r w:rsidRPr="00EC026B">
        <w:t xml:space="preserve"> 2018;18(1):912. doi: 10.1186/s12889-018-5789-7 [published Online First: 2018/07/27]</w:t>
      </w:r>
    </w:p>
    <w:p w14:paraId="1B62B23F" w14:textId="1A54E1A6" w:rsidR="00EC026B" w:rsidRPr="00EC026B" w:rsidRDefault="00EC026B" w:rsidP="00EC026B">
      <w:pPr>
        <w:pStyle w:val="EndNoteBibliography"/>
        <w:spacing w:after="0"/>
        <w:ind w:left="720" w:hanging="720"/>
      </w:pPr>
      <w:r w:rsidRPr="00EC026B">
        <w:lastRenderedPageBreak/>
        <w:t xml:space="preserve">37. Li F, Lokhnygina Y, Murray DM, et al. An evaluation of constrained randomization for the design and analysis of group-randomized trials. </w:t>
      </w:r>
      <w:r w:rsidRPr="00EC026B">
        <w:rPr>
          <w:i/>
        </w:rPr>
        <w:t>Statistics in Medicine</w:t>
      </w:r>
      <w:r w:rsidRPr="00EC026B">
        <w:t xml:space="preserve"> 2016;35(10):1565-79. doi: </w:t>
      </w:r>
      <w:hyperlink r:id="rId15" w:history="1">
        <w:r w:rsidRPr="00EC026B">
          <w:rPr>
            <w:rStyle w:val="Hyperlink"/>
            <w:rFonts w:ascii="Times New Roman" w:hAnsi="Times New Roman"/>
            <w:sz w:val="24"/>
          </w:rPr>
          <w:t>https://doi.org/10.1002/sim.6813</w:t>
        </w:r>
      </w:hyperlink>
    </w:p>
    <w:p w14:paraId="58F66B74" w14:textId="77777777" w:rsidR="00EC026B" w:rsidRPr="00EC026B" w:rsidRDefault="00EC026B" w:rsidP="00EC026B">
      <w:pPr>
        <w:pStyle w:val="EndNoteBibliography"/>
        <w:spacing w:after="0"/>
        <w:ind w:left="720" w:hanging="720"/>
      </w:pPr>
      <w:r w:rsidRPr="00EC026B">
        <w:t>38. Adeagbo OA SJ, Gumede D, Dlamini N, Xulu S, Luthuli M, Herbst C, Dreyer J, Chimbindi, Okesola N, Harling G, Sherr L, McGrath N, Johnson, Hatzold, Subedar H, Cowan FM, Corbett EL, Shahmanesh M1 Acceptability and Importance of a Peer-to-Peer delivery of HIV Self-testing and Sexual Health Information to Support HIV Prevention among Young Women and Men in rural KwaZulu-Natal, South Africa BMJ Global health 2020.</w:t>
      </w:r>
    </w:p>
    <w:p w14:paraId="79AE57BB" w14:textId="77777777" w:rsidR="00EC026B" w:rsidRPr="00EC026B" w:rsidRDefault="00EC026B" w:rsidP="00EC026B">
      <w:pPr>
        <w:pStyle w:val="EndNoteBibliography"/>
        <w:spacing w:after="0"/>
        <w:ind w:left="720" w:hanging="720"/>
      </w:pPr>
      <w:r w:rsidRPr="00EC026B">
        <w:t>39. Richard J. Hayes LHM. Cluster Randomised Trials. Second Edition ed. New York: Chapman and Hall/CRC 2017.</w:t>
      </w:r>
    </w:p>
    <w:p w14:paraId="7397715A" w14:textId="77777777" w:rsidR="00EC026B" w:rsidRPr="00EC026B" w:rsidRDefault="00EC026B" w:rsidP="00EC026B">
      <w:pPr>
        <w:pStyle w:val="EndNoteBibliography"/>
        <w:spacing w:after="0"/>
        <w:ind w:left="720" w:hanging="720"/>
      </w:pPr>
      <w:r w:rsidRPr="00EC026B">
        <w:t xml:space="preserve">40. Kumwenda MK, Johnson CC, Choko AT, et al. Exploring social harms during distribution of HIV self-testing kits using mixed-methods approaches in Malawi. </w:t>
      </w:r>
      <w:r w:rsidRPr="00EC026B">
        <w:rPr>
          <w:i/>
        </w:rPr>
        <w:t>J Int AIDS Soc</w:t>
      </w:r>
      <w:r w:rsidRPr="00EC026B">
        <w:t xml:space="preserve"> 2019;22 Suppl 1:e25251. doi: 10.1002/jia2.25251 [published Online First: 2019/03/26]</w:t>
      </w:r>
    </w:p>
    <w:p w14:paraId="0B5F2CA2" w14:textId="77777777" w:rsidR="00EC026B" w:rsidRPr="00EC026B" w:rsidRDefault="00EC026B" w:rsidP="00EC026B">
      <w:pPr>
        <w:pStyle w:val="EndNoteBibliography"/>
        <w:spacing w:after="0"/>
        <w:ind w:left="720" w:hanging="720"/>
      </w:pPr>
      <w:r w:rsidRPr="00EC026B">
        <w:t xml:space="preserve">41. Yun K, Xu JJ, Zhang J, et al. Female and younger subjects have lower adherence in PrEP trials: a meta-analysis with implications for the uptake of PrEP service to prevent HIV. </w:t>
      </w:r>
      <w:r w:rsidRPr="00EC026B">
        <w:rPr>
          <w:i/>
        </w:rPr>
        <w:t>Sex Transm Infect</w:t>
      </w:r>
      <w:r w:rsidRPr="00EC026B">
        <w:t xml:space="preserve"> 2018;94(3):163-68. doi: 10.1136/sextrans-2017-053217 [published Online First: 2017/08/02]</w:t>
      </w:r>
    </w:p>
    <w:p w14:paraId="5F8A995D" w14:textId="77777777" w:rsidR="00EC026B" w:rsidRPr="00EC026B" w:rsidRDefault="00EC026B" w:rsidP="00EC026B">
      <w:pPr>
        <w:pStyle w:val="EndNoteBibliography"/>
        <w:spacing w:after="0"/>
        <w:ind w:left="720" w:hanging="720"/>
      </w:pPr>
      <w:r w:rsidRPr="00EC026B">
        <w:t xml:space="preserve">42. Choko AT, Candfield S, Maheswaran H, et al. The effect of demand-side financial incentives for increasing linkage into HIV treatment and voluntary medical male circumcision: A systematic review and meta-analysis of randomised controlled trials in low- and middle-income countries. </w:t>
      </w:r>
      <w:r w:rsidRPr="00EC026B">
        <w:rPr>
          <w:i/>
        </w:rPr>
        <w:t>PloS one</w:t>
      </w:r>
      <w:r w:rsidRPr="00EC026B">
        <w:t xml:space="preserve"> 2018;13(11):e0207263. doi: 10.1371/journal.pone.0207263 [published Online First: 2018/11/15]</w:t>
      </w:r>
    </w:p>
    <w:p w14:paraId="30F1A002" w14:textId="77777777" w:rsidR="00EC026B" w:rsidRPr="00EC026B" w:rsidRDefault="00EC026B" w:rsidP="00EC026B">
      <w:pPr>
        <w:pStyle w:val="EndNoteBibliography"/>
        <w:spacing w:after="0"/>
        <w:ind w:left="720" w:hanging="720"/>
      </w:pPr>
      <w:r w:rsidRPr="00EC026B">
        <w:t xml:space="preserve">43. Mwale M, Muula AS. Systematic review: a review of adolescent behavior change interventions [BCI] and their effectiveness in HIV and AIDS prevention in sub-Saharan Africa. </w:t>
      </w:r>
      <w:r w:rsidRPr="00EC026B">
        <w:rPr>
          <w:i/>
        </w:rPr>
        <w:t>BMC Public Health</w:t>
      </w:r>
      <w:r w:rsidRPr="00EC026B">
        <w:t xml:space="preserve"> 2017;17(1):718. doi: 10.1186/s12889-017-4729-2 [published Online First: 2017/09/20]</w:t>
      </w:r>
    </w:p>
    <w:p w14:paraId="01940411" w14:textId="77777777" w:rsidR="00EC026B" w:rsidRPr="00EC026B" w:rsidRDefault="00EC026B" w:rsidP="00EC026B">
      <w:pPr>
        <w:pStyle w:val="EndNoteBibliography"/>
        <w:spacing w:after="0"/>
        <w:ind w:left="720" w:hanging="720"/>
      </w:pPr>
      <w:r w:rsidRPr="00EC026B">
        <w:t xml:space="preserve">44. Krishnaratne S, Hensen B, Cordes J, et al. Interventions to strengthen the HIV prevention cascade: a systematic review of reviews. </w:t>
      </w:r>
      <w:r w:rsidRPr="00EC026B">
        <w:rPr>
          <w:i/>
        </w:rPr>
        <w:t>Lancet HIV</w:t>
      </w:r>
      <w:r w:rsidRPr="00EC026B">
        <w:t xml:space="preserve"> 2016;3(7):e307-17. doi: 10.1016/S2352-3018(16)30038-8 [published Online First: 2016/07/02]</w:t>
      </w:r>
    </w:p>
    <w:p w14:paraId="6AD6A82B" w14:textId="77777777" w:rsidR="00EC026B" w:rsidRPr="00EC026B" w:rsidRDefault="00EC026B" w:rsidP="00EC026B">
      <w:pPr>
        <w:pStyle w:val="EndNoteBibliography"/>
        <w:spacing w:after="0"/>
        <w:ind w:left="720" w:hanging="720"/>
      </w:pPr>
      <w:r w:rsidRPr="00EC026B">
        <w:t xml:space="preserve">45. Grimsrud AT, Pike C, Bekker LG. The power of peers and community in the continuum of HIV care. </w:t>
      </w:r>
      <w:r w:rsidRPr="00EC026B">
        <w:rPr>
          <w:i/>
        </w:rPr>
        <w:t>Lancet Glob Health</w:t>
      </w:r>
      <w:r w:rsidRPr="00EC026B">
        <w:t xml:space="preserve"> 2020;8(2):e167-e68. doi: 10.1016/S2214-109X(19)30544-3 [published Online First: 2020/01/12]</w:t>
      </w:r>
    </w:p>
    <w:p w14:paraId="7378D445" w14:textId="77777777" w:rsidR="00EC026B" w:rsidRPr="00EC026B" w:rsidRDefault="00EC026B" w:rsidP="00EC026B">
      <w:pPr>
        <w:pStyle w:val="EndNoteBibliography"/>
        <w:spacing w:after="0"/>
        <w:ind w:left="720" w:hanging="720"/>
      </w:pPr>
      <w:r w:rsidRPr="00EC026B">
        <w:t xml:space="preserve">46. Dave S, Peter T, Fogarty C, et al. Which community-based HIV initiatives are effective in achieving UNAIDS 90-90-90 targets? A systematic review and meta-analysis of evidence (2007-2018). </w:t>
      </w:r>
      <w:r w:rsidRPr="00EC026B">
        <w:rPr>
          <w:i/>
        </w:rPr>
        <w:t>PloS one</w:t>
      </w:r>
      <w:r w:rsidRPr="00EC026B">
        <w:t xml:space="preserve"> 2019;14(7):e0219826. doi: 10.1371/journal.pone.0219826 [published Online First: 2019/07/18]</w:t>
      </w:r>
    </w:p>
    <w:p w14:paraId="3541279E" w14:textId="77777777" w:rsidR="00EC026B" w:rsidRPr="00EC026B" w:rsidRDefault="00EC026B" w:rsidP="00EC026B">
      <w:pPr>
        <w:pStyle w:val="EndNoteBibliography"/>
        <w:spacing w:after="0"/>
        <w:ind w:left="720" w:hanging="720"/>
      </w:pPr>
      <w:r w:rsidRPr="00EC026B">
        <w:t xml:space="preserve">47. Mavhu W, Willis N, Mufuka J, et al. Effect of a differentiated service delivery model on virological failure in adolescents with HIV in Zimbabwe (Zvandiri): a cluster-randomised controlled trial. </w:t>
      </w:r>
      <w:r w:rsidRPr="00EC026B">
        <w:rPr>
          <w:i/>
        </w:rPr>
        <w:t>Lancet Glob Health</w:t>
      </w:r>
      <w:r w:rsidRPr="00EC026B">
        <w:t xml:space="preserve"> 2020;8(2):e264-e75. doi: 10.1016/S2214-109X(19)30526-1 [published Online First: 2020/01/12]</w:t>
      </w:r>
    </w:p>
    <w:p w14:paraId="1B3254FD" w14:textId="77777777" w:rsidR="00EC026B" w:rsidRPr="00EC026B" w:rsidRDefault="00EC026B" w:rsidP="00EC026B">
      <w:pPr>
        <w:pStyle w:val="EndNoteBibliography"/>
        <w:ind w:left="720" w:hanging="720"/>
      </w:pPr>
      <w:r w:rsidRPr="00EC026B">
        <w:t xml:space="preserve">48. Bernays S, Tshuma M, Willis N, et al. Scaling up peer-led community-based differentiated support for adolescents living with HIV: keeping the needs of youth peer supporters in mind to sustain success. </w:t>
      </w:r>
      <w:r w:rsidRPr="00EC026B">
        <w:rPr>
          <w:i/>
        </w:rPr>
        <w:t>J Int AIDS Soc</w:t>
      </w:r>
      <w:r w:rsidRPr="00EC026B">
        <w:t xml:space="preserve"> 2020;23 Suppl 5:e25570. doi: 10.1002/jia2.25570 [published Online First: 2020/09/02]</w:t>
      </w:r>
    </w:p>
    <w:p w14:paraId="0E72F41F" w14:textId="0A53B946" w:rsidR="009A4EA7" w:rsidRPr="0063429E" w:rsidRDefault="006D0103" w:rsidP="00D951D3">
      <w:pPr>
        <w:spacing w:before="120" w:after="120" w:line="480" w:lineRule="auto"/>
        <w:jc w:val="both"/>
        <w:rPr>
          <w:rFonts w:asciiTheme="minorHAnsi" w:hAnsiTheme="minorHAnsi" w:cstheme="minorHAnsi"/>
        </w:rPr>
      </w:pPr>
      <w:r>
        <w:rPr>
          <w:rFonts w:asciiTheme="minorHAnsi" w:hAnsiTheme="minorHAnsi" w:cstheme="minorHAnsi"/>
        </w:rPr>
        <w:fldChar w:fldCharType="end"/>
      </w:r>
    </w:p>
    <w:sectPr w:rsidR="009A4EA7" w:rsidRPr="0063429E" w:rsidSect="0076693C">
      <w:headerReference w:type="default" r:id="rId16"/>
      <w:footerReference w:type="default" r:id="rId17"/>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5C663" w16cex:dateUtc="2021-03-24T14:08:00Z"/>
  <w16cex:commentExtensible w16cex:durableId="2423F911" w16cex:dateUtc="2021-04-16T10:52:00Z"/>
  <w16cex:commentExtensible w16cex:durableId="2423F9DD" w16cex:dateUtc="2021-04-16T10:56:00Z"/>
  <w16cex:commentExtensible w16cex:durableId="2423FC40" w16cex:dateUtc="2021-04-16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C5C30" w16cid:durableId="2405C663"/>
  <w16cid:commentId w16cid:paraId="33A0C1CF" w16cid:durableId="2423F911"/>
  <w16cid:commentId w16cid:paraId="4B7FF17C" w16cid:durableId="2423F9DD"/>
  <w16cid:commentId w16cid:paraId="5D8015AB" w16cid:durableId="2423FC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8F41" w14:textId="77777777" w:rsidR="002521B7" w:rsidRDefault="002521B7" w:rsidP="005A066A">
      <w:r>
        <w:separator/>
      </w:r>
    </w:p>
  </w:endnote>
  <w:endnote w:type="continuationSeparator" w:id="0">
    <w:p w14:paraId="0C7D1266" w14:textId="77777777" w:rsidR="002521B7" w:rsidRDefault="002521B7" w:rsidP="005A066A">
      <w:r>
        <w:continuationSeparator/>
      </w:r>
    </w:p>
  </w:endnote>
  <w:endnote w:type="continuationNotice" w:id="1">
    <w:p w14:paraId="2CA1530E" w14:textId="77777777" w:rsidR="002521B7" w:rsidRDefault="00252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7840"/>
      <w:docPartObj>
        <w:docPartGallery w:val="Page Numbers (Bottom of Page)"/>
        <w:docPartUnique/>
      </w:docPartObj>
    </w:sdtPr>
    <w:sdtContent>
      <w:p w14:paraId="11F249B3" w14:textId="4803DD0E" w:rsidR="00787C2B" w:rsidRDefault="00787C2B" w:rsidP="00C518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24588" w14:textId="77777777" w:rsidR="00787C2B" w:rsidRDefault="00787C2B" w:rsidP="00B94C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0859895"/>
      <w:docPartObj>
        <w:docPartGallery w:val="Page Numbers (Bottom of Page)"/>
        <w:docPartUnique/>
      </w:docPartObj>
    </w:sdtPr>
    <w:sdtContent>
      <w:p w14:paraId="3720A27F" w14:textId="04E7659A" w:rsidR="00787C2B" w:rsidRDefault="00787C2B" w:rsidP="00CC1F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6982">
          <w:rPr>
            <w:rStyle w:val="PageNumber"/>
            <w:noProof/>
          </w:rPr>
          <w:t>16</w:t>
        </w:r>
        <w:r>
          <w:rPr>
            <w:rStyle w:val="PageNumber"/>
          </w:rPr>
          <w:fldChar w:fldCharType="end"/>
        </w:r>
      </w:p>
    </w:sdtContent>
  </w:sdt>
  <w:p w14:paraId="633303AB" w14:textId="77777777" w:rsidR="00787C2B" w:rsidRDefault="00787C2B" w:rsidP="00B94C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7262229"/>
      <w:docPartObj>
        <w:docPartGallery w:val="Page Numbers (Bottom of Page)"/>
        <w:docPartUnique/>
      </w:docPartObj>
    </w:sdtPr>
    <w:sdtContent>
      <w:p w14:paraId="7610812A" w14:textId="000FF044" w:rsidR="00787C2B" w:rsidRDefault="00787C2B" w:rsidP="00CC1F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6982">
          <w:rPr>
            <w:rStyle w:val="PageNumber"/>
            <w:noProof/>
          </w:rPr>
          <w:t>21</w:t>
        </w:r>
        <w:r>
          <w:rPr>
            <w:rStyle w:val="PageNumber"/>
          </w:rPr>
          <w:fldChar w:fldCharType="end"/>
        </w:r>
      </w:p>
    </w:sdtContent>
  </w:sdt>
  <w:p w14:paraId="35B954DF" w14:textId="77777777" w:rsidR="00787C2B" w:rsidRDefault="00787C2B" w:rsidP="00C518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4242" w14:textId="77777777" w:rsidR="002521B7" w:rsidRDefault="002521B7" w:rsidP="005A066A">
      <w:r>
        <w:separator/>
      </w:r>
    </w:p>
  </w:footnote>
  <w:footnote w:type="continuationSeparator" w:id="0">
    <w:p w14:paraId="45F50D78" w14:textId="77777777" w:rsidR="002521B7" w:rsidRDefault="002521B7" w:rsidP="005A066A">
      <w:r>
        <w:continuationSeparator/>
      </w:r>
    </w:p>
  </w:footnote>
  <w:footnote w:type="continuationNotice" w:id="1">
    <w:p w14:paraId="15E6135E" w14:textId="77777777" w:rsidR="002521B7" w:rsidRDefault="002521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9270" w14:textId="77777777" w:rsidR="00787C2B" w:rsidRDefault="00787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80A"/>
    <w:multiLevelType w:val="hybridMultilevel"/>
    <w:tmpl w:val="6C603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F340A"/>
    <w:multiLevelType w:val="multilevel"/>
    <w:tmpl w:val="4516E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F4EAB"/>
    <w:multiLevelType w:val="hybridMultilevel"/>
    <w:tmpl w:val="955C6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74E91"/>
    <w:multiLevelType w:val="hybridMultilevel"/>
    <w:tmpl w:val="E142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0793A"/>
    <w:multiLevelType w:val="hybridMultilevel"/>
    <w:tmpl w:val="7588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17385"/>
    <w:multiLevelType w:val="hybridMultilevel"/>
    <w:tmpl w:val="0C7C5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F43CCF"/>
    <w:multiLevelType w:val="hybridMultilevel"/>
    <w:tmpl w:val="1C7AB7A4"/>
    <w:lvl w:ilvl="0" w:tplc="9F3688F2">
      <w:start w:val="1"/>
      <w:numFmt w:val="bullet"/>
      <w:lvlText w:val="•"/>
      <w:lvlJc w:val="left"/>
      <w:pPr>
        <w:tabs>
          <w:tab w:val="num" w:pos="720"/>
        </w:tabs>
        <w:ind w:left="720" w:hanging="360"/>
      </w:pPr>
      <w:rPr>
        <w:rFonts w:ascii="Arial" w:hAnsi="Arial" w:hint="default"/>
      </w:rPr>
    </w:lvl>
    <w:lvl w:ilvl="1" w:tplc="0E1803D8" w:tentative="1">
      <w:start w:val="1"/>
      <w:numFmt w:val="bullet"/>
      <w:lvlText w:val="•"/>
      <w:lvlJc w:val="left"/>
      <w:pPr>
        <w:tabs>
          <w:tab w:val="num" w:pos="1440"/>
        </w:tabs>
        <w:ind w:left="1440" w:hanging="360"/>
      </w:pPr>
      <w:rPr>
        <w:rFonts w:ascii="Arial" w:hAnsi="Arial" w:hint="default"/>
      </w:rPr>
    </w:lvl>
    <w:lvl w:ilvl="2" w:tplc="B330D918" w:tentative="1">
      <w:start w:val="1"/>
      <w:numFmt w:val="bullet"/>
      <w:lvlText w:val="•"/>
      <w:lvlJc w:val="left"/>
      <w:pPr>
        <w:tabs>
          <w:tab w:val="num" w:pos="2160"/>
        </w:tabs>
        <w:ind w:left="2160" w:hanging="360"/>
      </w:pPr>
      <w:rPr>
        <w:rFonts w:ascii="Arial" w:hAnsi="Arial" w:hint="default"/>
      </w:rPr>
    </w:lvl>
    <w:lvl w:ilvl="3" w:tplc="0CF42B60" w:tentative="1">
      <w:start w:val="1"/>
      <w:numFmt w:val="bullet"/>
      <w:lvlText w:val="•"/>
      <w:lvlJc w:val="left"/>
      <w:pPr>
        <w:tabs>
          <w:tab w:val="num" w:pos="2880"/>
        </w:tabs>
        <w:ind w:left="2880" w:hanging="360"/>
      </w:pPr>
      <w:rPr>
        <w:rFonts w:ascii="Arial" w:hAnsi="Arial" w:hint="default"/>
      </w:rPr>
    </w:lvl>
    <w:lvl w:ilvl="4" w:tplc="8A6A89E4" w:tentative="1">
      <w:start w:val="1"/>
      <w:numFmt w:val="bullet"/>
      <w:lvlText w:val="•"/>
      <w:lvlJc w:val="left"/>
      <w:pPr>
        <w:tabs>
          <w:tab w:val="num" w:pos="3600"/>
        </w:tabs>
        <w:ind w:left="3600" w:hanging="360"/>
      </w:pPr>
      <w:rPr>
        <w:rFonts w:ascii="Arial" w:hAnsi="Arial" w:hint="default"/>
      </w:rPr>
    </w:lvl>
    <w:lvl w:ilvl="5" w:tplc="85F47BA4" w:tentative="1">
      <w:start w:val="1"/>
      <w:numFmt w:val="bullet"/>
      <w:lvlText w:val="•"/>
      <w:lvlJc w:val="left"/>
      <w:pPr>
        <w:tabs>
          <w:tab w:val="num" w:pos="4320"/>
        </w:tabs>
        <w:ind w:left="4320" w:hanging="360"/>
      </w:pPr>
      <w:rPr>
        <w:rFonts w:ascii="Arial" w:hAnsi="Arial" w:hint="default"/>
      </w:rPr>
    </w:lvl>
    <w:lvl w:ilvl="6" w:tplc="C7DAA1A4" w:tentative="1">
      <w:start w:val="1"/>
      <w:numFmt w:val="bullet"/>
      <w:lvlText w:val="•"/>
      <w:lvlJc w:val="left"/>
      <w:pPr>
        <w:tabs>
          <w:tab w:val="num" w:pos="5040"/>
        </w:tabs>
        <w:ind w:left="5040" w:hanging="360"/>
      </w:pPr>
      <w:rPr>
        <w:rFonts w:ascii="Arial" w:hAnsi="Arial" w:hint="default"/>
      </w:rPr>
    </w:lvl>
    <w:lvl w:ilvl="7" w:tplc="AF200CAE" w:tentative="1">
      <w:start w:val="1"/>
      <w:numFmt w:val="bullet"/>
      <w:lvlText w:val="•"/>
      <w:lvlJc w:val="left"/>
      <w:pPr>
        <w:tabs>
          <w:tab w:val="num" w:pos="5760"/>
        </w:tabs>
        <w:ind w:left="5760" w:hanging="360"/>
      </w:pPr>
      <w:rPr>
        <w:rFonts w:ascii="Arial" w:hAnsi="Arial" w:hint="default"/>
      </w:rPr>
    </w:lvl>
    <w:lvl w:ilvl="8" w:tplc="C8725E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A04DA0"/>
    <w:multiLevelType w:val="hybridMultilevel"/>
    <w:tmpl w:val="0FB25B2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71A41"/>
    <w:multiLevelType w:val="hybridMultilevel"/>
    <w:tmpl w:val="68BA2BE0"/>
    <w:lvl w:ilvl="0" w:tplc="C21C50F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92571"/>
    <w:multiLevelType w:val="hybridMultilevel"/>
    <w:tmpl w:val="3580E7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374A6"/>
    <w:multiLevelType w:val="hybridMultilevel"/>
    <w:tmpl w:val="974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B5A98"/>
    <w:multiLevelType w:val="hybridMultilevel"/>
    <w:tmpl w:val="009EF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64C09"/>
    <w:multiLevelType w:val="hybridMultilevel"/>
    <w:tmpl w:val="5E78AB88"/>
    <w:lvl w:ilvl="0" w:tplc="FF60BDD8">
      <w:start w:val="1"/>
      <w:numFmt w:val="bullet"/>
      <w:lvlText w:val="•"/>
      <w:lvlJc w:val="left"/>
      <w:pPr>
        <w:tabs>
          <w:tab w:val="num" w:pos="720"/>
        </w:tabs>
        <w:ind w:left="720" w:hanging="360"/>
      </w:pPr>
      <w:rPr>
        <w:rFonts w:ascii="Arial" w:hAnsi="Arial" w:hint="default"/>
      </w:rPr>
    </w:lvl>
    <w:lvl w:ilvl="1" w:tplc="7D7A3A52" w:tentative="1">
      <w:start w:val="1"/>
      <w:numFmt w:val="bullet"/>
      <w:lvlText w:val="•"/>
      <w:lvlJc w:val="left"/>
      <w:pPr>
        <w:tabs>
          <w:tab w:val="num" w:pos="1440"/>
        </w:tabs>
        <w:ind w:left="1440" w:hanging="360"/>
      </w:pPr>
      <w:rPr>
        <w:rFonts w:ascii="Arial" w:hAnsi="Arial" w:hint="default"/>
      </w:rPr>
    </w:lvl>
    <w:lvl w:ilvl="2" w:tplc="E6C0135E" w:tentative="1">
      <w:start w:val="1"/>
      <w:numFmt w:val="bullet"/>
      <w:lvlText w:val="•"/>
      <w:lvlJc w:val="left"/>
      <w:pPr>
        <w:tabs>
          <w:tab w:val="num" w:pos="2160"/>
        </w:tabs>
        <w:ind w:left="2160" w:hanging="360"/>
      </w:pPr>
      <w:rPr>
        <w:rFonts w:ascii="Arial" w:hAnsi="Arial" w:hint="default"/>
      </w:rPr>
    </w:lvl>
    <w:lvl w:ilvl="3" w:tplc="5A3C3D74" w:tentative="1">
      <w:start w:val="1"/>
      <w:numFmt w:val="bullet"/>
      <w:lvlText w:val="•"/>
      <w:lvlJc w:val="left"/>
      <w:pPr>
        <w:tabs>
          <w:tab w:val="num" w:pos="2880"/>
        </w:tabs>
        <w:ind w:left="2880" w:hanging="360"/>
      </w:pPr>
      <w:rPr>
        <w:rFonts w:ascii="Arial" w:hAnsi="Arial" w:hint="default"/>
      </w:rPr>
    </w:lvl>
    <w:lvl w:ilvl="4" w:tplc="E1F6586C" w:tentative="1">
      <w:start w:val="1"/>
      <w:numFmt w:val="bullet"/>
      <w:lvlText w:val="•"/>
      <w:lvlJc w:val="left"/>
      <w:pPr>
        <w:tabs>
          <w:tab w:val="num" w:pos="3600"/>
        </w:tabs>
        <w:ind w:left="3600" w:hanging="360"/>
      </w:pPr>
      <w:rPr>
        <w:rFonts w:ascii="Arial" w:hAnsi="Arial" w:hint="default"/>
      </w:rPr>
    </w:lvl>
    <w:lvl w:ilvl="5" w:tplc="C3D43E6A" w:tentative="1">
      <w:start w:val="1"/>
      <w:numFmt w:val="bullet"/>
      <w:lvlText w:val="•"/>
      <w:lvlJc w:val="left"/>
      <w:pPr>
        <w:tabs>
          <w:tab w:val="num" w:pos="4320"/>
        </w:tabs>
        <w:ind w:left="4320" w:hanging="360"/>
      </w:pPr>
      <w:rPr>
        <w:rFonts w:ascii="Arial" w:hAnsi="Arial" w:hint="default"/>
      </w:rPr>
    </w:lvl>
    <w:lvl w:ilvl="6" w:tplc="DF5C51DC" w:tentative="1">
      <w:start w:val="1"/>
      <w:numFmt w:val="bullet"/>
      <w:lvlText w:val="•"/>
      <w:lvlJc w:val="left"/>
      <w:pPr>
        <w:tabs>
          <w:tab w:val="num" w:pos="5040"/>
        </w:tabs>
        <w:ind w:left="5040" w:hanging="360"/>
      </w:pPr>
      <w:rPr>
        <w:rFonts w:ascii="Arial" w:hAnsi="Arial" w:hint="default"/>
      </w:rPr>
    </w:lvl>
    <w:lvl w:ilvl="7" w:tplc="C3984E80" w:tentative="1">
      <w:start w:val="1"/>
      <w:numFmt w:val="bullet"/>
      <w:lvlText w:val="•"/>
      <w:lvlJc w:val="left"/>
      <w:pPr>
        <w:tabs>
          <w:tab w:val="num" w:pos="5760"/>
        </w:tabs>
        <w:ind w:left="5760" w:hanging="360"/>
      </w:pPr>
      <w:rPr>
        <w:rFonts w:ascii="Arial" w:hAnsi="Arial" w:hint="default"/>
      </w:rPr>
    </w:lvl>
    <w:lvl w:ilvl="8" w:tplc="1C1497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AA39E1"/>
    <w:multiLevelType w:val="hybridMultilevel"/>
    <w:tmpl w:val="641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54A51"/>
    <w:multiLevelType w:val="hybridMultilevel"/>
    <w:tmpl w:val="756659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E816CE"/>
    <w:multiLevelType w:val="hybridMultilevel"/>
    <w:tmpl w:val="38CC5E1E"/>
    <w:lvl w:ilvl="0" w:tplc="989C04C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43878"/>
    <w:multiLevelType w:val="hybridMultilevel"/>
    <w:tmpl w:val="9442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F4D43"/>
    <w:multiLevelType w:val="hybridMultilevel"/>
    <w:tmpl w:val="1D00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777B7"/>
    <w:multiLevelType w:val="hybridMultilevel"/>
    <w:tmpl w:val="DEF29A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435529"/>
    <w:multiLevelType w:val="hybridMultilevel"/>
    <w:tmpl w:val="6DFA99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6D5E1C"/>
    <w:multiLevelType w:val="hybridMultilevel"/>
    <w:tmpl w:val="327C4F06"/>
    <w:lvl w:ilvl="0" w:tplc="23F25FAA">
      <w:start w:val="1"/>
      <w:numFmt w:val="bullet"/>
      <w:lvlText w:val="•"/>
      <w:lvlJc w:val="left"/>
      <w:pPr>
        <w:tabs>
          <w:tab w:val="num" w:pos="720"/>
        </w:tabs>
        <w:ind w:left="720" w:hanging="360"/>
      </w:pPr>
      <w:rPr>
        <w:rFonts w:ascii="Arial" w:hAnsi="Arial" w:hint="default"/>
      </w:rPr>
    </w:lvl>
    <w:lvl w:ilvl="1" w:tplc="98AC79F8" w:tentative="1">
      <w:start w:val="1"/>
      <w:numFmt w:val="bullet"/>
      <w:lvlText w:val="•"/>
      <w:lvlJc w:val="left"/>
      <w:pPr>
        <w:tabs>
          <w:tab w:val="num" w:pos="1440"/>
        </w:tabs>
        <w:ind w:left="1440" w:hanging="360"/>
      </w:pPr>
      <w:rPr>
        <w:rFonts w:ascii="Arial" w:hAnsi="Arial" w:hint="default"/>
      </w:rPr>
    </w:lvl>
    <w:lvl w:ilvl="2" w:tplc="A25E9E1A" w:tentative="1">
      <w:start w:val="1"/>
      <w:numFmt w:val="bullet"/>
      <w:lvlText w:val="•"/>
      <w:lvlJc w:val="left"/>
      <w:pPr>
        <w:tabs>
          <w:tab w:val="num" w:pos="2160"/>
        </w:tabs>
        <w:ind w:left="2160" w:hanging="360"/>
      </w:pPr>
      <w:rPr>
        <w:rFonts w:ascii="Arial" w:hAnsi="Arial" w:hint="default"/>
      </w:rPr>
    </w:lvl>
    <w:lvl w:ilvl="3" w:tplc="EDB4C9CC" w:tentative="1">
      <w:start w:val="1"/>
      <w:numFmt w:val="bullet"/>
      <w:lvlText w:val="•"/>
      <w:lvlJc w:val="left"/>
      <w:pPr>
        <w:tabs>
          <w:tab w:val="num" w:pos="2880"/>
        </w:tabs>
        <w:ind w:left="2880" w:hanging="360"/>
      </w:pPr>
      <w:rPr>
        <w:rFonts w:ascii="Arial" w:hAnsi="Arial" w:hint="default"/>
      </w:rPr>
    </w:lvl>
    <w:lvl w:ilvl="4" w:tplc="4BC89948" w:tentative="1">
      <w:start w:val="1"/>
      <w:numFmt w:val="bullet"/>
      <w:lvlText w:val="•"/>
      <w:lvlJc w:val="left"/>
      <w:pPr>
        <w:tabs>
          <w:tab w:val="num" w:pos="3600"/>
        </w:tabs>
        <w:ind w:left="3600" w:hanging="360"/>
      </w:pPr>
      <w:rPr>
        <w:rFonts w:ascii="Arial" w:hAnsi="Arial" w:hint="default"/>
      </w:rPr>
    </w:lvl>
    <w:lvl w:ilvl="5" w:tplc="E48C5FD0" w:tentative="1">
      <w:start w:val="1"/>
      <w:numFmt w:val="bullet"/>
      <w:lvlText w:val="•"/>
      <w:lvlJc w:val="left"/>
      <w:pPr>
        <w:tabs>
          <w:tab w:val="num" w:pos="4320"/>
        </w:tabs>
        <w:ind w:left="4320" w:hanging="360"/>
      </w:pPr>
      <w:rPr>
        <w:rFonts w:ascii="Arial" w:hAnsi="Arial" w:hint="default"/>
      </w:rPr>
    </w:lvl>
    <w:lvl w:ilvl="6" w:tplc="069E54A2" w:tentative="1">
      <w:start w:val="1"/>
      <w:numFmt w:val="bullet"/>
      <w:lvlText w:val="•"/>
      <w:lvlJc w:val="left"/>
      <w:pPr>
        <w:tabs>
          <w:tab w:val="num" w:pos="5040"/>
        </w:tabs>
        <w:ind w:left="5040" w:hanging="360"/>
      </w:pPr>
      <w:rPr>
        <w:rFonts w:ascii="Arial" w:hAnsi="Arial" w:hint="default"/>
      </w:rPr>
    </w:lvl>
    <w:lvl w:ilvl="7" w:tplc="21B6A15A" w:tentative="1">
      <w:start w:val="1"/>
      <w:numFmt w:val="bullet"/>
      <w:lvlText w:val="•"/>
      <w:lvlJc w:val="left"/>
      <w:pPr>
        <w:tabs>
          <w:tab w:val="num" w:pos="5760"/>
        </w:tabs>
        <w:ind w:left="5760" w:hanging="360"/>
      </w:pPr>
      <w:rPr>
        <w:rFonts w:ascii="Arial" w:hAnsi="Arial" w:hint="default"/>
      </w:rPr>
    </w:lvl>
    <w:lvl w:ilvl="8" w:tplc="78CA62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C2A33"/>
    <w:multiLevelType w:val="hybridMultilevel"/>
    <w:tmpl w:val="9E42D8B2"/>
    <w:lvl w:ilvl="0" w:tplc="C2607C3C">
      <w:start w:val="10"/>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62939"/>
    <w:multiLevelType w:val="hybridMultilevel"/>
    <w:tmpl w:val="9442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07902"/>
    <w:multiLevelType w:val="multilevel"/>
    <w:tmpl w:val="4DD0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C83952"/>
    <w:multiLevelType w:val="hybridMultilevel"/>
    <w:tmpl w:val="18F251E0"/>
    <w:lvl w:ilvl="0" w:tplc="3962C82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C0C1C"/>
    <w:multiLevelType w:val="hybridMultilevel"/>
    <w:tmpl w:val="9442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678B3"/>
    <w:multiLevelType w:val="hybridMultilevel"/>
    <w:tmpl w:val="F3968430"/>
    <w:lvl w:ilvl="0" w:tplc="9C8AE536">
      <w:start w:val="2"/>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03E6E"/>
    <w:multiLevelType w:val="multilevel"/>
    <w:tmpl w:val="7548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D10D3C"/>
    <w:multiLevelType w:val="hybridMultilevel"/>
    <w:tmpl w:val="B17A1F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50071C1"/>
    <w:multiLevelType w:val="hybridMultilevel"/>
    <w:tmpl w:val="ADD0A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A040DA"/>
    <w:multiLevelType w:val="hybridMultilevel"/>
    <w:tmpl w:val="7D64F328"/>
    <w:lvl w:ilvl="0" w:tplc="9C8AE536">
      <w:start w:val="2"/>
      <w:numFmt w:val="bullet"/>
      <w:lvlText w:val=""/>
      <w:lvlJc w:val="left"/>
      <w:pPr>
        <w:ind w:left="360" w:hanging="360"/>
      </w:pPr>
      <w:rPr>
        <w:rFonts w:ascii="Wingdings" w:eastAsia="Calibri" w:hAnsi="Wingdings"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C162F6"/>
    <w:multiLevelType w:val="hybridMultilevel"/>
    <w:tmpl w:val="1F6239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5E1512"/>
    <w:multiLevelType w:val="hybridMultilevel"/>
    <w:tmpl w:val="C9AC4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1"/>
  </w:num>
  <w:num w:numId="4">
    <w:abstractNumId w:val="24"/>
  </w:num>
  <w:num w:numId="5">
    <w:abstractNumId w:val="14"/>
  </w:num>
  <w:num w:numId="6">
    <w:abstractNumId w:val="28"/>
  </w:num>
  <w:num w:numId="7">
    <w:abstractNumId w:val="26"/>
  </w:num>
  <w:num w:numId="8">
    <w:abstractNumId w:val="21"/>
  </w:num>
  <w:num w:numId="9">
    <w:abstractNumId w:val="13"/>
  </w:num>
  <w:num w:numId="10">
    <w:abstractNumId w:val="10"/>
  </w:num>
  <w:num w:numId="11">
    <w:abstractNumId w:val="25"/>
  </w:num>
  <w:num w:numId="12">
    <w:abstractNumId w:val="22"/>
  </w:num>
  <w:num w:numId="13">
    <w:abstractNumId w:val="16"/>
  </w:num>
  <w:num w:numId="14">
    <w:abstractNumId w:val="3"/>
  </w:num>
  <w:num w:numId="15">
    <w:abstractNumId w:val="17"/>
  </w:num>
  <w:num w:numId="16">
    <w:abstractNumId w:val="4"/>
  </w:num>
  <w:num w:numId="17">
    <w:abstractNumId w:val="6"/>
  </w:num>
  <w:num w:numId="18">
    <w:abstractNumId w:val="20"/>
  </w:num>
  <w:num w:numId="19">
    <w:abstractNumId w:val="12"/>
  </w:num>
  <w:num w:numId="20">
    <w:abstractNumId w:val="7"/>
  </w:num>
  <w:num w:numId="21">
    <w:abstractNumId w:val="5"/>
  </w:num>
  <w:num w:numId="22">
    <w:abstractNumId w:val="2"/>
  </w:num>
  <w:num w:numId="23">
    <w:abstractNumId w:val="32"/>
  </w:num>
  <w:num w:numId="24">
    <w:abstractNumId w:val="29"/>
  </w:num>
  <w:num w:numId="25">
    <w:abstractNumId w:val="30"/>
  </w:num>
  <w:num w:numId="26">
    <w:abstractNumId w:val="18"/>
  </w:num>
  <w:num w:numId="27">
    <w:abstractNumId w:val="9"/>
  </w:num>
  <w:num w:numId="28">
    <w:abstractNumId w:val="0"/>
  </w:num>
  <w:num w:numId="29">
    <w:abstractNumId w:val="11"/>
  </w:num>
  <w:num w:numId="30">
    <w:abstractNumId w:val="27"/>
  </w:num>
  <w:num w:numId="31">
    <w:abstractNumId w:val="19"/>
  </w:num>
  <w:num w:numId="32">
    <w:abstractNumId w:val="31"/>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hmanesh, Maryam">
    <w15:presenceInfo w15:providerId="AD" w15:userId="S::rehqmsh@ucl.ac.uk::a34296d9-ded2-4247-bace-0a6a5da44860"/>
  </w15:person>
  <w15:person w15:author="Janet Seeley">
    <w15:presenceInfo w15:providerId="Windows Live" w15:userId="398e6216d5a1cde5"/>
  </w15:person>
  <w15:person w15:author="Melissa Neuman">
    <w15:presenceInfo w15:providerId="AD" w15:userId="S::eidemneu@lshtm.ac.uk::be6e109d-7413-4c8c-a673-728c443a367a"/>
  </w15:person>
  <w15:person w15:author="Nondumiso Mthiyane">
    <w15:presenceInfo w15:providerId="AD" w15:userId="S::Nondumiso.Mthiyane@ahri.org::20f3d94d-0229-47bc-918b-e61f526cf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9e9t023s5ea1e20x3pxxfl9adedzdp0pza&quot;&gt;My EndNote Library-Converted 2&lt;record-ids&gt;&lt;item&gt;22&lt;/item&gt;&lt;item&gt;287&lt;/item&gt;&lt;item&gt;467&lt;/item&gt;&lt;item&gt;504&lt;/item&gt;&lt;item&gt;657&lt;/item&gt;&lt;item&gt;671&lt;/item&gt;&lt;item&gt;680&lt;/item&gt;&lt;item&gt;681&lt;/item&gt;&lt;item&gt;682&lt;/item&gt;&lt;item&gt;702&lt;/item&gt;&lt;item&gt;712&lt;/item&gt;&lt;item&gt;720&lt;/item&gt;&lt;item&gt;726&lt;/item&gt;&lt;item&gt;740&lt;/item&gt;&lt;item&gt;771&lt;/item&gt;&lt;item&gt;782&lt;/item&gt;&lt;item&gt;943&lt;/item&gt;&lt;item&gt;965&lt;/item&gt;&lt;item&gt;1001&lt;/item&gt;&lt;item&gt;1004&lt;/item&gt;&lt;item&gt;1009&lt;/item&gt;&lt;item&gt;1011&lt;/item&gt;&lt;item&gt;1012&lt;/item&gt;&lt;item&gt;1034&lt;/item&gt;&lt;item&gt;1036&lt;/item&gt;&lt;item&gt;1037&lt;/item&gt;&lt;item&gt;1040&lt;/item&gt;&lt;item&gt;1041&lt;/item&gt;&lt;item&gt;1042&lt;/item&gt;&lt;item&gt;1044&lt;/item&gt;&lt;item&gt;1045&lt;/item&gt;&lt;item&gt;1048&lt;/item&gt;&lt;item&gt;1049&lt;/item&gt;&lt;item&gt;1051&lt;/item&gt;&lt;item&gt;1052&lt;/item&gt;&lt;item&gt;1053&lt;/item&gt;&lt;item&gt;1055&lt;/item&gt;&lt;item&gt;1058&lt;/item&gt;&lt;item&gt;1059&lt;/item&gt;&lt;item&gt;1060&lt;/item&gt;&lt;item&gt;1062&lt;/item&gt;&lt;item&gt;1064&lt;/item&gt;&lt;item&gt;1065&lt;/item&gt;&lt;item&gt;1066&lt;/item&gt;&lt;item&gt;1067&lt;/item&gt;&lt;item&gt;1068&lt;/item&gt;&lt;item&gt;4034&lt;/item&gt;&lt;/record-ids&gt;&lt;/item&gt;&lt;/Libraries&gt;"/>
  </w:docVars>
  <w:rsids>
    <w:rsidRoot w:val="005A066A"/>
    <w:rsid w:val="0000069C"/>
    <w:rsid w:val="0000099D"/>
    <w:rsid w:val="000018C7"/>
    <w:rsid w:val="00002657"/>
    <w:rsid w:val="00005860"/>
    <w:rsid w:val="00010637"/>
    <w:rsid w:val="00016EA1"/>
    <w:rsid w:val="00020ACD"/>
    <w:rsid w:val="0002136E"/>
    <w:rsid w:val="00025421"/>
    <w:rsid w:val="00025FBC"/>
    <w:rsid w:val="000306AC"/>
    <w:rsid w:val="00031384"/>
    <w:rsid w:val="0003138D"/>
    <w:rsid w:val="0003139C"/>
    <w:rsid w:val="000328B5"/>
    <w:rsid w:val="00033214"/>
    <w:rsid w:val="00036943"/>
    <w:rsid w:val="00040553"/>
    <w:rsid w:val="00040BB5"/>
    <w:rsid w:val="00045AB2"/>
    <w:rsid w:val="0005090C"/>
    <w:rsid w:val="000511A2"/>
    <w:rsid w:val="0005216E"/>
    <w:rsid w:val="00053ABE"/>
    <w:rsid w:val="00061ADF"/>
    <w:rsid w:val="00064CE3"/>
    <w:rsid w:val="00064D5A"/>
    <w:rsid w:val="0006752E"/>
    <w:rsid w:val="000700F7"/>
    <w:rsid w:val="00070A43"/>
    <w:rsid w:val="00070E65"/>
    <w:rsid w:val="00071313"/>
    <w:rsid w:val="00072B06"/>
    <w:rsid w:val="00076D32"/>
    <w:rsid w:val="00081344"/>
    <w:rsid w:val="00081374"/>
    <w:rsid w:val="0008326F"/>
    <w:rsid w:val="00084B50"/>
    <w:rsid w:val="00086190"/>
    <w:rsid w:val="000861E7"/>
    <w:rsid w:val="000909B3"/>
    <w:rsid w:val="00090B46"/>
    <w:rsid w:val="000A1CB0"/>
    <w:rsid w:val="000B04F7"/>
    <w:rsid w:val="000B11AC"/>
    <w:rsid w:val="000B150D"/>
    <w:rsid w:val="000B2898"/>
    <w:rsid w:val="000B66FE"/>
    <w:rsid w:val="000B6B8F"/>
    <w:rsid w:val="000C317C"/>
    <w:rsid w:val="000C5A12"/>
    <w:rsid w:val="000C6E55"/>
    <w:rsid w:val="000C7856"/>
    <w:rsid w:val="000C7CFA"/>
    <w:rsid w:val="000D0384"/>
    <w:rsid w:val="000D0C53"/>
    <w:rsid w:val="000D1578"/>
    <w:rsid w:val="000D3CBD"/>
    <w:rsid w:val="000D76BF"/>
    <w:rsid w:val="000E1413"/>
    <w:rsid w:val="000E40B4"/>
    <w:rsid w:val="000E5AED"/>
    <w:rsid w:val="000E5F5C"/>
    <w:rsid w:val="000E621B"/>
    <w:rsid w:val="000E677A"/>
    <w:rsid w:val="000F02ED"/>
    <w:rsid w:val="000F0ACD"/>
    <w:rsid w:val="000F2679"/>
    <w:rsid w:val="000F4F22"/>
    <w:rsid w:val="000F510B"/>
    <w:rsid w:val="000F5626"/>
    <w:rsid w:val="001004B9"/>
    <w:rsid w:val="00106376"/>
    <w:rsid w:val="00107290"/>
    <w:rsid w:val="00107832"/>
    <w:rsid w:val="00110A13"/>
    <w:rsid w:val="00112941"/>
    <w:rsid w:val="00112B5B"/>
    <w:rsid w:val="00117660"/>
    <w:rsid w:val="00117AA9"/>
    <w:rsid w:val="001225E3"/>
    <w:rsid w:val="0012400C"/>
    <w:rsid w:val="001271C1"/>
    <w:rsid w:val="00130225"/>
    <w:rsid w:val="00131C30"/>
    <w:rsid w:val="00136E7A"/>
    <w:rsid w:val="001371F0"/>
    <w:rsid w:val="001379BE"/>
    <w:rsid w:val="00141866"/>
    <w:rsid w:val="00141CA9"/>
    <w:rsid w:val="00157358"/>
    <w:rsid w:val="00160199"/>
    <w:rsid w:val="001619B7"/>
    <w:rsid w:val="00170622"/>
    <w:rsid w:val="00170D5D"/>
    <w:rsid w:val="00172996"/>
    <w:rsid w:val="00173152"/>
    <w:rsid w:val="00174318"/>
    <w:rsid w:val="00177153"/>
    <w:rsid w:val="00183758"/>
    <w:rsid w:val="00187171"/>
    <w:rsid w:val="00194964"/>
    <w:rsid w:val="00197B48"/>
    <w:rsid w:val="001A012A"/>
    <w:rsid w:val="001A1183"/>
    <w:rsid w:val="001A11A6"/>
    <w:rsid w:val="001A1FB7"/>
    <w:rsid w:val="001A6EFB"/>
    <w:rsid w:val="001A796A"/>
    <w:rsid w:val="001B19E9"/>
    <w:rsid w:val="001B3AAE"/>
    <w:rsid w:val="001B4B11"/>
    <w:rsid w:val="001B4BBD"/>
    <w:rsid w:val="001B62C2"/>
    <w:rsid w:val="001C07C5"/>
    <w:rsid w:val="001C2369"/>
    <w:rsid w:val="001C3EBB"/>
    <w:rsid w:val="001D044C"/>
    <w:rsid w:val="001D0C7A"/>
    <w:rsid w:val="001D0D7C"/>
    <w:rsid w:val="001D0D8E"/>
    <w:rsid w:val="001D3B8B"/>
    <w:rsid w:val="001D4E1A"/>
    <w:rsid w:val="001D7A54"/>
    <w:rsid w:val="001D7D1D"/>
    <w:rsid w:val="001E3081"/>
    <w:rsid w:val="001E5C2C"/>
    <w:rsid w:val="001E653C"/>
    <w:rsid w:val="001F0908"/>
    <w:rsid w:val="001F253B"/>
    <w:rsid w:val="001F2B8D"/>
    <w:rsid w:val="001F3D41"/>
    <w:rsid w:val="001F4C90"/>
    <w:rsid w:val="001F5DE4"/>
    <w:rsid w:val="0020007D"/>
    <w:rsid w:val="00203FCA"/>
    <w:rsid w:val="00211607"/>
    <w:rsid w:val="00211C3C"/>
    <w:rsid w:val="00212078"/>
    <w:rsid w:val="0021616B"/>
    <w:rsid w:val="0022568E"/>
    <w:rsid w:val="00225776"/>
    <w:rsid w:val="0022795E"/>
    <w:rsid w:val="0023046D"/>
    <w:rsid w:val="00230554"/>
    <w:rsid w:val="002314E6"/>
    <w:rsid w:val="00233687"/>
    <w:rsid w:val="0023510B"/>
    <w:rsid w:val="00235767"/>
    <w:rsid w:val="00237F64"/>
    <w:rsid w:val="002425BC"/>
    <w:rsid w:val="00245DF8"/>
    <w:rsid w:val="00245FAC"/>
    <w:rsid w:val="002466E5"/>
    <w:rsid w:val="00247E14"/>
    <w:rsid w:val="00251F58"/>
    <w:rsid w:val="002521B7"/>
    <w:rsid w:val="002533EA"/>
    <w:rsid w:val="00256FDB"/>
    <w:rsid w:val="00266ECC"/>
    <w:rsid w:val="0027049C"/>
    <w:rsid w:val="00272209"/>
    <w:rsid w:val="00272A5A"/>
    <w:rsid w:val="00273593"/>
    <w:rsid w:val="00277501"/>
    <w:rsid w:val="00277795"/>
    <w:rsid w:val="00280073"/>
    <w:rsid w:val="002804F2"/>
    <w:rsid w:val="00281821"/>
    <w:rsid w:val="002819AA"/>
    <w:rsid w:val="002828A8"/>
    <w:rsid w:val="00283423"/>
    <w:rsid w:val="0028687E"/>
    <w:rsid w:val="00286C0D"/>
    <w:rsid w:val="00287E04"/>
    <w:rsid w:val="0029267D"/>
    <w:rsid w:val="00295F29"/>
    <w:rsid w:val="002A2BC0"/>
    <w:rsid w:val="002A4824"/>
    <w:rsid w:val="002B07CC"/>
    <w:rsid w:val="002B1882"/>
    <w:rsid w:val="002B3FDD"/>
    <w:rsid w:val="002B6535"/>
    <w:rsid w:val="002B65B7"/>
    <w:rsid w:val="002B7670"/>
    <w:rsid w:val="002C3DB3"/>
    <w:rsid w:val="002C5385"/>
    <w:rsid w:val="002C559C"/>
    <w:rsid w:val="002C7607"/>
    <w:rsid w:val="002C7EF0"/>
    <w:rsid w:val="002D1687"/>
    <w:rsid w:val="002D3AC7"/>
    <w:rsid w:val="002D6F25"/>
    <w:rsid w:val="002E66FD"/>
    <w:rsid w:val="002E7CC4"/>
    <w:rsid w:val="002F4060"/>
    <w:rsid w:val="002F604D"/>
    <w:rsid w:val="002F71F4"/>
    <w:rsid w:val="00301154"/>
    <w:rsid w:val="0030292E"/>
    <w:rsid w:val="003046FD"/>
    <w:rsid w:val="003116EA"/>
    <w:rsid w:val="00316BB1"/>
    <w:rsid w:val="00320745"/>
    <w:rsid w:val="00321693"/>
    <w:rsid w:val="00324CE3"/>
    <w:rsid w:val="00324E24"/>
    <w:rsid w:val="003256AA"/>
    <w:rsid w:val="00325DA1"/>
    <w:rsid w:val="00326ED8"/>
    <w:rsid w:val="00330D37"/>
    <w:rsid w:val="00332E01"/>
    <w:rsid w:val="003349DE"/>
    <w:rsid w:val="00336D08"/>
    <w:rsid w:val="00340AA5"/>
    <w:rsid w:val="00341DE1"/>
    <w:rsid w:val="00342497"/>
    <w:rsid w:val="00343EF1"/>
    <w:rsid w:val="003448BD"/>
    <w:rsid w:val="00347C09"/>
    <w:rsid w:val="00350ADF"/>
    <w:rsid w:val="00351093"/>
    <w:rsid w:val="003517AB"/>
    <w:rsid w:val="00351C91"/>
    <w:rsid w:val="0035237E"/>
    <w:rsid w:val="0035406C"/>
    <w:rsid w:val="00354349"/>
    <w:rsid w:val="0035504E"/>
    <w:rsid w:val="003550FA"/>
    <w:rsid w:val="00355300"/>
    <w:rsid w:val="00356141"/>
    <w:rsid w:val="00357349"/>
    <w:rsid w:val="0036780E"/>
    <w:rsid w:val="00372E90"/>
    <w:rsid w:val="003736EB"/>
    <w:rsid w:val="0037381C"/>
    <w:rsid w:val="003739D8"/>
    <w:rsid w:val="00375AD6"/>
    <w:rsid w:val="00380B7A"/>
    <w:rsid w:val="003829C5"/>
    <w:rsid w:val="00383730"/>
    <w:rsid w:val="003864E8"/>
    <w:rsid w:val="0039075D"/>
    <w:rsid w:val="00391D31"/>
    <w:rsid w:val="003920C9"/>
    <w:rsid w:val="003A200E"/>
    <w:rsid w:val="003A430A"/>
    <w:rsid w:val="003A4776"/>
    <w:rsid w:val="003B184E"/>
    <w:rsid w:val="003B187A"/>
    <w:rsid w:val="003B2C13"/>
    <w:rsid w:val="003B37D1"/>
    <w:rsid w:val="003B4724"/>
    <w:rsid w:val="003B495C"/>
    <w:rsid w:val="003C0339"/>
    <w:rsid w:val="003C0D50"/>
    <w:rsid w:val="003C1396"/>
    <w:rsid w:val="003C16C1"/>
    <w:rsid w:val="003C34A6"/>
    <w:rsid w:val="003C3AD9"/>
    <w:rsid w:val="003C43FA"/>
    <w:rsid w:val="003C46F8"/>
    <w:rsid w:val="003C5B47"/>
    <w:rsid w:val="003C70F7"/>
    <w:rsid w:val="003D1731"/>
    <w:rsid w:val="003D5676"/>
    <w:rsid w:val="003D5D1D"/>
    <w:rsid w:val="003D6846"/>
    <w:rsid w:val="003E385D"/>
    <w:rsid w:val="003E7919"/>
    <w:rsid w:val="003F2404"/>
    <w:rsid w:val="003F2FBD"/>
    <w:rsid w:val="003F4CDC"/>
    <w:rsid w:val="003F54D3"/>
    <w:rsid w:val="0040437E"/>
    <w:rsid w:val="004048C8"/>
    <w:rsid w:val="00411484"/>
    <w:rsid w:val="004151AA"/>
    <w:rsid w:val="0041636B"/>
    <w:rsid w:val="004207E7"/>
    <w:rsid w:val="00421173"/>
    <w:rsid w:val="00421830"/>
    <w:rsid w:val="004219CC"/>
    <w:rsid w:val="00422601"/>
    <w:rsid w:val="00425F8E"/>
    <w:rsid w:val="00427492"/>
    <w:rsid w:val="004277ED"/>
    <w:rsid w:val="00431D3B"/>
    <w:rsid w:val="00434B26"/>
    <w:rsid w:val="00434DB4"/>
    <w:rsid w:val="0043770D"/>
    <w:rsid w:val="00441105"/>
    <w:rsid w:val="004501CF"/>
    <w:rsid w:val="00450639"/>
    <w:rsid w:val="00451098"/>
    <w:rsid w:val="00452061"/>
    <w:rsid w:val="004533A4"/>
    <w:rsid w:val="004534AA"/>
    <w:rsid w:val="004547DF"/>
    <w:rsid w:val="004550BA"/>
    <w:rsid w:val="00455DA6"/>
    <w:rsid w:val="004570B3"/>
    <w:rsid w:val="00460C4B"/>
    <w:rsid w:val="00462A2D"/>
    <w:rsid w:val="00466545"/>
    <w:rsid w:val="00466D08"/>
    <w:rsid w:val="00471AF2"/>
    <w:rsid w:val="00474BE2"/>
    <w:rsid w:val="00477F17"/>
    <w:rsid w:val="00487955"/>
    <w:rsid w:val="0049068B"/>
    <w:rsid w:val="00497840"/>
    <w:rsid w:val="004A1E23"/>
    <w:rsid w:val="004A2484"/>
    <w:rsid w:val="004B00EC"/>
    <w:rsid w:val="004B063B"/>
    <w:rsid w:val="004B3543"/>
    <w:rsid w:val="004B3DBB"/>
    <w:rsid w:val="004B50A1"/>
    <w:rsid w:val="004B62A5"/>
    <w:rsid w:val="004C00B0"/>
    <w:rsid w:val="004C3E60"/>
    <w:rsid w:val="004C42AD"/>
    <w:rsid w:val="004C6564"/>
    <w:rsid w:val="004C6A0A"/>
    <w:rsid w:val="004C78CA"/>
    <w:rsid w:val="004D2CDE"/>
    <w:rsid w:val="004D565D"/>
    <w:rsid w:val="004D701B"/>
    <w:rsid w:val="004D79C7"/>
    <w:rsid w:val="004E0753"/>
    <w:rsid w:val="004E139A"/>
    <w:rsid w:val="004E29E7"/>
    <w:rsid w:val="004E7233"/>
    <w:rsid w:val="004E7CC1"/>
    <w:rsid w:val="004F0970"/>
    <w:rsid w:val="004F17E1"/>
    <w:rsid w:val="004F21CB"/>
    <w:rsid w:val="004F2C73"/>
    <w:rsid w:val="004F3076"/>
    <w:rsid w:val="004F355A"/>
    <w:rsid w:val="004F6768"/>
    <w:rsid w:val="00502AFB"/>
    <w:rsid w:val="00503C0A"/>
    <w:rsid w:val="0050507A"/>
    <w:rsid w:val="00506F53"/>
    <w:rsid w:val="0050771D"/>
    <w:rsid w:val="005079B1"/>
    <w:rsid w:val="00511C6E"/>
    <w:rsid w:val="0051373E"/>
    <w:rsid w:val="00524132"/>
    <w:rsid w:val="00533AEE"/>
    <w:rsid w:val="005340A1"/>
    <w:rsid w:val="005412D0"/>
    <w:rsid w:val="00544949"/>
    <w:rsid w:val="00545EEE"/>
    <w:rsid w:val="0054696B"/>
    <w:rsid w:val="00547B1F"/>
    <w:rsid w:val="00552067"/>
    <w:rsid w:val="00561863"/>
    <w:rsid w:val="005633F1"/>
    <w:rsid w:val="00563B6A"/>
    <w:rsid w:val="0056445C"/>
    <w:rsid w:val="00565927"/>
    <w:rsid w:val="00565F76"/>
    <w:rsid w:val="00567A27"/>
    <w:rsid w:val="005702DE"/>
    <w:rsid w:val="005703C5"/>
    <w:rsid w:val="00572BA7"/>
    <w:rsid w:val="00572BEC"/>
    <w:rsid w:val="0057494A"/>
    <w:rsid w:val="005812E6"/>
    <w:rsid w:val="00583468"/>
    <w:rsid w:val="00583CC0"/>
    <w:rsid w:val="005855F1"/>
    <w:rsid w:val="005864ED"/>
    <w:rsid w:val="005871DB"/>
    <w:rsid w:val="00590993"/>
    <w:rsid w:val="0059131D"/>
    <w:rsid w:val="00596E75"/>
    <w:rsid w:val="005979E5"/>
    <w:rsid w:val="005A066A"/>
    <w:rsid w:val="005A35AF"/>
    <w:rsid w:val="005A5A13"/>
    <w:rsid w:val="005A6D91"/>
    <w:rsid w:val="005B3174"/>
    <w:rsid w:val="005B3570"/>
    <w:rsid w:val="005B3FB8"/>
    <w:rsid w:val="005C2CFE"/>
    <w:rsid w:val="005C3D1F"/>
    <w:rsid w:val="005C649A"/>
    <w:rsid w:val="005C798F"/>
    <w:rsid w:val="005D1025"/>
    <w:rsid w:val="005D22CC"/>
    <w:rsid w:val="005D535B"/>
    <w:rsid w:val="005E1202"/>
    <w:rsid w:val="005E20C8"/>
    <w:rsid w:val="005E42C0"/>
    <w:rsid w:val="005E4311"/>
    <w:rsid w:val="005F07A8"/>
    <w:rsid w:val="005F30F3"/>
    <w:rsid w:val="006039EB"/>
    <w:rsid w:val="00603F7E"/>
    <w:rsid w:val="00605032"/>
    <w:rsid w:val="006119A7"/>
    <w:rsid w:val="00612610"/>
    <w:rsid w:val="006135B0"/>
    <w:rsid w:val="0061363C"/>
    <w:rsid w:val="0061781E"/>
    <w:rsid w:val="006200A3"/>
    <w:rsid w:val="0062311D"/>
    <w:rsid w:val="00624154"/>
    <w:rsid w:val="00625C81"/>
    <w:rsid w:val="00631060"/>
    <w:rsid w:val="0063429E"/>
    <w:rsid w:val="006451C7"/>
    <w:rsid w:val="006452D9"/>
    <w:rsid w:val="00655416"/>
    <w:rsid w:val="00655FEB"/>
    <w:rsid w:val="00657AD4"/>
    <w:rsid w:val="00663443"/>
    <w:rsid w:val="00666299"/>
    <w:rsid w:val="006662F9"/>
    <w:rsid w:val="00667369"/>
    <w:rsid w:val="00667FAC"/>
    <w:rsid w:val="00681858"/>
    <w:rsid w:val="00682DD4"/>
    <w:rsid w:val="006845D8"/>
    <w:rsid w:val="006854D4"/>
    <w:rsid w:val="00687841"/>
    <w:rsid w:val="00690BAD"/>
    <w:rsid w:val="00690FB7"/>
    <w:rsid w:val="0069351C"/>
    <w:rsid w:val="00693577"/>
    <w:rsid w:val="00693CF8"/>
    <w:rsid w:val="00694396"/>
    <w:rsid w:val="006A261D"/>
    <w:rsid w:val="006B27B1"/>
    <w:rsid w:val="006B4DAD"/>
    <w:rsid w:val="006B5E3D"/>
    <w:rsid w:val="006B7018"/>
    <w:rsid w:val="006C1F9E"/>
    <w:rsid w:val="006C4C4E"/>
    <w:rsid w:val="006C4F43"/>
    <w:rsid w:val="006C78EB"/>
    <w:rsid w:val="006D0103"/>
    <w:rsid w:val="006D099B"/>
    <w:rsid w:val="006D0C0C"/>
    <w:rsid w:val="006D0FFB"/>
    <w:rsid w:val="006D24E6"/>
    <w:rsid w:val="006D2895"/>
    <w:rsid w:val="006D699C"/>
    <w:rsid w:val="006D6F9E"/>
    <w:rsid w:val="006D7556"/>
    <w:rsid w:val="006E25B1"/>
    <w:rsid w:val="006E62E3"/>
    <w:rsid w:val="006E6CBA"/>
    <w:rsid w:val="006F637E"/>
    <w:rsid w:val="007002E2"/>
    <w:rsid w:val="00703A28"/>
    <w:rsid w:val="00705453"/>
    <w:rsid w:val="00705C32"/>
    <w:rsid w:val="00705D04"/>
    <w:rsid w:val="00706F21"/>
    <w:rsid w:val="00707710"/>
    <w:rsid w:val="0070778E"/>
    <w:rsid w:val="007079AF"/>
    <w:rsid w:val="00710FE3"/>
    <w:rsid w:val="00712DD4"/>
    <w:rsid w:val="00720B74"/>
    <w:rsid w:val="007233D0"/>
    <w:rsid w:val="00725E6B"/>
    <w:rsid w:val="0073154A"/>
    <w:rsid w:val="00736919"/>
    <w:rsid w:val="007405ED"/>
    <w:rsid w:val="00743733"/>
    <w:rsid w:val="0074415F"/>
    <w:rsid w:val="0074658E"/>
    <w:rsid w:val="00746BE8"/>
    <w:rsid w:val="007502B6"/>
    <w:rsid w:val="00750996"/>
    <w:rsid w:val="00753558"/>
    <w:rsid w:val="00754797"/>
    <w:rsid w:val="00755118"/>
    <w:rsid w:val="0075584C"/>
    <w:rsid w:val="00760218"/>
    <w:rsid w:val="00760B78"/>
    <w:rsid w:val="00760F7F"/>
    <w:rsid w:val="00761E1C"/>
    <w:rsid w:val="00763A05"/>
    <w:rsid w:val="007663ED"/>
    <w:rsid w:val="0076693C"/>
    <w:rsid w:val="00776DBD"/>
    <w:rsid w:val="00777072"/>
    <w:rsid w:val="00782A3B"/>
    <w:rsid w:val="00783348"/>
    <w:rsid w:val="00786572"/>
    <w:rsid w:val="00786F9A"/>
    <w:rsid w:val="00787C2B"/>
    <w:rsid w:val="00791C06"/>
    <w:rsid w:val="007926C7"/>
    <w:rsid w:val="00793B4F"/>
    <w:rsid w:val="00795267"/>
    <w:rsid w:val="0079607E"/>
    <w:rsid w:val="007961C0"/>
    <w:rsid w:val="007A19E6"/>
    <w:rsid w:val="007A1B26"/>
    <w:rsid w:val="007A2789"/>
    <w:rsid w:val="007A2D22"/>
    <w:rsid w:val="007A3511"/>
    <w:rsid w:val="007A3B6A"/>
    <w:rsid w:val="007A7263"/>
    <w:rsid w:val="007B26B4"/>
    <w:rsid w:val="007B3628"/>
    <w:rsid w:val="007B4055"/>
    <w:rsid w:val="007B51D3"/>
    <w:rsid w:val="007C0A85"/>
    <w:rsid w:val="007C529A"/>
    <w:rsid w:val="007C7388"/>
    <w:rsid w:val="007D2063"/>
    <w:rsid w:val="007D30E2"/>
    <w:rsid w:val="007D3297"/>
    <w:rsid w:val="007D37DB"/>
    <w:rsid w:val="007D5E8F"/>
    <w:rsid w:val="007E0A74"/>
    <w:rsid w:val="007E1057"/>
    <w:rsid w:val="007E1FF9"/>
    <w:rsid w:val="007E6898"/>
    <w:rsid w:val="007E7EEF"/>
    <w:rsid w:val="007F0D56"/>
    <w:rsid w:val="007F3020"/>
    <w:rsid w:val="0080309D"/>
    <w:rsid w:val="00803A74"/>
    <w:rsid w:val="00804054"/>
    <w:rsid w:val="0080505A"/>
    <w:rsid w:val="00813175"/>
    <w:rsid w:val="00822367"/>
    <w:rsid w:val="008244B3"/>
    <w:rsid w:val="00826910"/>
    <w:rsid w:val="00827569"/>
    <w:rsid w:val="0083298B"/>
    <w:rsid w:val="00834625"/>
    <w:rsid w:val="00836816"/>
    <w:rsid w:val="00841C45"/>
    <w:rsid w:val="0084229B"/>
    <w:rsid w:val="00843BCE"/>
    <w:rsid w:val="00845641"/>
    <w:rsid w:val="00852601"/>
    <w:rsid w:val="00852693"/>
    <w:rsid w:val="00854CD1"/>
    <w:rsid w:val="008553B3"/>
    <w:rsid w:val="00857BBF"/>
    <w:rsid w:val="008612AB"/>
    <w:rsid w:val="0086505E"/>
    <w:rsid w:val="00865294"/>
    <w:rsid w:val="00867FD3"/>
    <w:rsid w:val="00870763"/>
    <w:rsid w:val="00871C88"/>
    <w:rsid w:val="00873199"/>
    <w:rsid w:val="008739C9"/>
    <w:rsid w:val="00876EFA"/>
    <w:rsid w:val="00880437"/>
    <w:rsid w:val="008808CF"/>
    <w:rsid w:val="00884C46"/>
    <w:rsid w:val="00884E53"/>
    <w:rsid w:val="0088596B"/>
    <w:rsid w:val="00886E12"/>
    <w:rsid w:val="008902F7"/>
    <w:rsid w:val="008938E3"/>
    <w:rsid w:val="00896AF4"/>
    <w:rsid w:val="008A0B51"/>
    <w:rsid w:val="008A3C7A"/>
    <w:rsid w:val="008B1652"/>
    <w:rsid w:val="008B3D7D"/>
    <w:rsid w:val="008B56EF"/>
    <w:rsid w:val="008C129E"/>
    <w:rsid w:val="008C23B4"/>
    <w:rsid w:val="008C395D"/>
    <w:rsid w:val="008C4E6F"/>
    <w:rsid w:val="008C60AB"/>
    <w:rsid w:val="008D000E"/>
    <w:rsid w:val="008D3A6F"/>
    <w:rsid w:val="008D45E3"/>
    <w:rsid w:val="008D5AB9"/>
    <w:rsid w:val="008D7731"/>
    <w:rsid w:val="008E0AC8"/>
    <w:rsid w:val="008E0C74"/>
    <w:rsid w:val="008E2418"/>
    <w:rsid w:val="008E3E44"/>
    <w:rsid w:val="008E5478"/>
    <w:rsid w:val="008E663E"/>
    <w:rsid w:val="008F437D"/>
    <w:rsid w:val="008F7282"/>
    <w:rsid w:val="008F7D7F"/>
    <w:rsid w:val="009013B3"/>
    <w:rsid w:val="00902A8E"/>
    <w:rsid w:val="009062E3"/>
    <w:rsid w:val="00914B5B"/>
    <w:rsid w:val="009163AA"/>
    <w:rsid w:val="00921DC7"/>
    <w:rsid w:val="00921FE5"/>
    <w:rsid w:val="009310B8"/>
    <w:rsid w:val="00932C38"/>
    <w:rsid w:val="00934855"/>
    <w:rsid w:val="0094042E"/>
    <w:rsid w:val="00940ABD"/>
    <w:rsid w:val="00941D85"/>
    <w:rsid w:val="009456D1"/>
    <w:rsid w:val="009458AE"/>
    <w:rsid w:val="0094655A"/>
    <w:rsid w:val="009546AD"/>
    <w:rsid w:val="00955D93"/>
    <w:rsid w:val="00956BF1"/>
    <w:rsid w:val="0096020B"/>
    <w:rsid w:val="00964C85"/>
    <w:rsid w:val="0096569E"/>
    <w:rsid w:val="0097118A"/>
    <w:rsid w:val="00972C7E"/>
    <w:rsid w:val="00973B75"/>
    <w:rsid w:val="00973BB4"/>
    <w:rsid w:val="0097511F"/>
    <w:rsid w:val="00982A6C"/>
    <w:rsid w:val="00985B70"/>
    <w:rsid w:val="009901BF"/>
    <w:rsid w:val="009913C3"/>
    <w:rsid w:val="00994B0E"/>
    <w:rsid w:val="009966F9"/>
    <w:rsid w:val="009974E7"/>
    <w:rsid w:val="009A47B0"/>
    <w:rsid w:val="009A4EA7"/>
    <w:rsid w:val="009A5234"/>
    <w:rsid w:val="009A79A7"/>
    <w:rsid w:val="009B3D05"/>
    <w:rsid w:val="009B4EE0"/>
    <w:rsid w:val="009B79E9"/>
    <w:rsid w:val="009C07F6"/>
    <w:rsid w:val="009C44D1"/>
    <w:rsid w:val="009C5A60"/>
    <w:rsid w:val="009D32D4"/>
    <w:rsid w:val="009D409C"/>
    <w:rsid w:val="009D6309"/>
    <w:rsid w:val="009D6542"/>
    <w:rsid w:val="009E1D41"/>
    <w:rsid w:val="009E491A"/>
    <w:rsid w:val="009E4C2C"/>
    <w:rsid w:val="009E5249"/>
    <w:rsid w:val="009E5D51"/>
    <w:rsid w:val="009E6050"/>
    <w:rsid w:val="009E7E34"/>
    <w:rsid w:val="009F0957"/>
    <w:rsid w:val="009F46C9"/>
    <w:rsid w:val="009F4E3C"/>
    <w:rsid w:val="009F7981"/>
    <w:rsid w:val="009F7A8E"/>
    <w:rsid w:val="009F7D4D"/>
    <w:rsid w:val="00A01506"/>
    <w:rsid w:val="00A03558"/>
    <w:rsid w:val="00A058C5"/>
    <w:rsid w:val="00A10A79"/>
    <w:rsid w:val="00A11A1F"/>
    <w:rsid w:val="00A120A7"/>
    <w:rsid w:val="00A12F9A"/>
    <w:rsid w:val="00A13FF9"/>
    <w:rsid w:val="00A14603"/>
    <w:rsid w:val="00A15CDA"/>
    <w:rsid w:val="00A16764"/>
    <w:rsid w:val="00A226B2"/>
    <w:rsid w:val="00A2346C"/>
    <w:rsid w:val="00A23735"/>
    <w:rsid w:val="00A23933"/>
    <w:rsid w:val="00A3065A"/>
    <w:rsid w:val="00A36B98"/>
    <w:rsid w:val="00A37DDA"/>
    <w:rsid w:val="00A4077D"/>
    <w:rsid w:val="00A421B8"/>
    <w:rsid w:val="00A450B5"/>
    <w:rsid w:val="00A509D4"/>
    <w:rsid w:val="00A50B1F"/>
    <w:rsid w:val="00A51FD4"/>
    <w:rsid w:val="00A53612"/>
    <w:rsid w:val="00A54238"/>
    <w:rsid w:val="00A5579A"/>
    <w:rsid w:val="00A6362B"/>
    <w:rsid w:val="00A65602"/>
    <w:rsid w:val="00A70306"/>
    <w:rsid w:val="00A72C88"/>
    <w:rsid w:val="00A74DD3"/>
    <w:rsid w:val="00A77BC4"/>
    <w:rsid w:val="00A8195B"/>
    <w:rsid w:val="00A8283F"/>
    <w:rsid w:val="00A82DC0"/>
    <w:rsid w:val="00A8333B"/>
    <w:rsid w:val="00A842B1"/>
    <w:rsid w:val="00A862C2"/>
    <w:rsid w:val="00A8694E"/>
    <w:rsid w:val="00A9127D"/>
    <w:rsid w:val="00A921DF"/>
    <w:rsid w:val="00A92B3E"/>
    <w:rsid w:val="00A97AD0"/>
    <w:rsid w:val="00AA06C1"/>
    <w:rsid w:val="00AA2CB0"/>
    <w:rsid w:val="00AA2F78"/>
    <w:rsid w:val="00AA3E58"/>
    <w:rsid w:val="00AA6166"/>
    <w:rsid w:val="00AB03BA"/>
    <w:rsid w:val="00AB2B7C"/>
    <w:rsid w:val="00AB4DD2"/>
    <w:rsid w:val="00AB7B0F"/>
    <w:rsid w:val="00AC16CE"/>
    <w:rsid w:val="00AC17A2"/>
    <w:rsid w:val="00AC25AC"/>
    <w:rsid w:val="00AC31EF"/>
    <w:rsid w:val="00AD3FF2"/>
    <w:rsid w:val="00AD7E82"/>
    <w:rsid w:val="00AE00F0"/>
    <w:rsid w:val="00AE3639"/>
    <w:rsid w:val="00AE6EA5"/>
    <w:rsid w:val="00AE74A8"/>
    <w:rsid w:val="00AE7B17"/>
    <w:rsid w:val="00AF038A"/>
    <w:rsid w:val="00AF2B3A"/>
    <w:rsid w:val="00AF4B2D"/>
    <w:rsid w:val="00AF5E34"/>
    <w:rsid w:val="00AF6158"/>
    <w:rsid w:val="00B0326A"/>
    <w:rsid w:val="00B05414"/>
    <w:rsid w:val="00B06C21"/>
    <w:rsid w:val="00B0778E"/>
    <w:rsid w:val="00B1105F"/>
    <w:rsid w:val="00B177A7"/>
    <w:rsid w:val="00B21EBC"/>
    <w:rsid w:val="00B23443"/>
    <w:rsid w:val="00B275FF"/>
    <w:rsid w:val="00B30716"/>
    <w:rsid w:val="00B30A23"/>
    <w:rsid w:val="00B32FCD"/>
    <w:rsid w:val="00B34510"/>
    <w:rsid w:val="00B34A49"/>
    <w:rsid w:val="00B35AF2"/>
    <w:rsid w:val="00B369A8"/>
    <w:rsid w:val="00B372CB"/>
    <w:rsid w:val="00B37841"/>
    <w:rsid w:val="00B379BB"/>
    <w:rsid w:val="00B46B54"/>
    <w:rsid w:val="00B472E6"/>
    <w:rsid w:val="00B5021A"/>
    <w:rsid w:val="00B5112E"/>
    <w:rsid w:val="00B5257E"/>
    <w:rsid w:val="00B53207"/>
    <w:rsid w:val="00B61023"/>
    <w:rsid w:val="00B61457"/>
    <w:rsid w:val="00B72277"/>
    <w:rsid w:val="00B74846"/>
    <w:rsid w:val="00B81634"/>
    <w:rsid w:val="00B81ED1"/>
    <w:rsid w:val="00B81F35"/>
    <w:rsid w:val="00B83293"/>
    <w:rsid w:val="00B85D96"/>
    <w:rsid w:val="00B90283"/>
    <w:rsid w:val="00B9081B"/>
    <w:rsid w:val="00B9131A"/>
    <w:rsid w:val="00B91C1B"/>
    <w:rsid w:val="00B92762"/>
    <w:rsid w:val="00B93828"/>
    <w:rsid w:val="00B94BDA"/>
    <w:rsid w:val="00B94CDA"/>
    <w:rsid w:val="00BA0FAC"/>
    <w:rsid w:val="00BA25A0"/>
    <w:rsid w:val="00BA582A"/>
    <w:rsid w:val="00BA7182"/>
    <w:rsid w:val="00BB40FE"/>
    <w:rsid w:val="00BB4648"/>
    <w:rsid w:val="00BB71F1"/>
    <w:rsid w:val="00BB7846"/>
    <w:rsid w:val="00BB7EB0"/>
    <w:rsid w:val="00BC2DE0"/>
    <w:rsid w:val="00BC36A8"/>
    <w:rsid w:val="00BC51F1"/>
    <w:rsid w:val="00BC6935"/>
    <w:rsid w:val="00BC7AFD"/>
    <w:rsid w:val="00BD2A38"/>
    <w:rsid w:val="00BD2E03"/>
    <w:rsid w:val="00BD3483"/>
    <w:rsid w:val="00BD4296"/>
    <w:rsid w:val="00BD4DA9"/>
    <w:rsid w:val="00BD64B4"/>
    <w:rsid w:val="00BE08F1"/>
    <w:rsid w:val="00BE6E47"/>
    <w:rsid w:val="00BF75F3"/>
    <w:rsid w:val="00C01178"/>
    <w:rsid w:val="00C02F7C"/>
    <w:rsid w:val="00C030FC"/>
    <w:rsid w:val="00C038BF"/>
    <w:rsid w:val="00C059DC"/>
    <w:rsid w:val="00C07CC3"/>
    <w:rsid w:val="00C119BD"/>
    <w:rsid w:val="00C1469D"/>
    <w:rsid w:val="00C16C61"/>
    <w:rsid w:val="00C212FF"/>
    <w:rsid w:val="00C238E0"/>
    <w:rsid w:val="00C23FF3"/>
    <w:rsid w:val="00C27401"/>
    <w:rsid w:val="00C307AE"/>
    <w:rsid w:val="00C317D2"/>
    <w:rsid w:val="00C32274"/>
    <w:rsid w:val="00C328D9"/>
    <w:rsid w:val="00C32F40"/>
    <w:rsid w:val="00C35130"/>
    <w:rsid w:val="00C414F5"/>
    <w:rsid w:val="00C518AB"/>
    <w:rsid w:val="00C54BE5"/>
    <w:rsid w:val="00C61652"/>
    <w:rsid w:val="00C65804"/>
    <w:rsid w:val="00C734C4"/>
    <w:rsid w:val="00C803BE"/>
    <w:rsid w:val="00C8051C"/>
    <w:rsid w:val="00C818F2"/>
    <w:rsid w:val="00C90F57"/>
    <w:rsid w:val="00C91A55"/>
    <w:rsid w:val="00C92730"/>
    <w:rsid w:val="00C92C32"/>
    <w:rsid w:val="00C933B1"/>
    <w:rsid w:val="00C93E8A"/>
    <w:rsid w:val="00C954C8"/>
    <w:rsid w:val="00CA172D"/>
    <w:rsid w:val="00CA2633"/>
    <w:rsid w:val="00CA291F"/>
    <w:rsid w:val="00CA3658"/>
    <w:rsid w:val="00CA4118"/>
    <w:rsid w:val="00CB077F"/>
    <w:rsid w:val="00CB136E"/>
    <w:rsid w:val="00CB1A3A"/>
    <w:rsid w:val="00CB2588"/>
    <w:rsid w:val="00CC1F15"/>
    <w:rsid w:val="00CC2067"/>
    <w:rsid w:val="00CC2287"/>
    <w:rsid w:val="00CC5CF1"/>
    <w:rsid w:val="00CE0373"/>
    <w:rsid w:val="00CE4441"/>
    <w:rsid w:val="00CE6B4E"/>
    <w:rsid w:val="00CE768C"/>
    <w:rsid w:val="00CF0EA9"/>
    <w:rsid w:val="00CF251C"/>
    <w:rsid w:val="00CF55D5"/>
    <w:rsid w:val="00CF5B99"/>
    <w:rsid w:val="00CF7F9D"/>
    <w:rsid w:val="00D009AB"/>
    <w:rsid w:val="00D0115E"/>
    <w:rsid w:val="00D016C1"/>
    <w:rsid w:val="00D03A32"/>
    <w:rsid w:val="00D0628E"/>
    <w:rsid w:val="00D10361"/>
    <w:rsid w:val="00D13011"/>
    <w:rsid w:val="00D150DE"/>
    <w:rsid w:val="00D15860"/>
    <w:rsid w:val="00D179A9"/>
    <w:rsid w:val="00D23177"/>
    <w:rsid w:val="00D24F19"/>
    <w:rsid w:val="00D26287"/>
    <w:rsid w:val="00D26982"/>
    <w:rsid w:val="00D27AFB"/>
    <w:rsid w:val="00D30CE7"/>
    <w:rsid w:val="00D3705D"/>
    <w:rsid w:val="00D415C4"/>
    <w:rsid w:val="00D41DF0"/>
    <w:rsid w:val="00D420E4"/>
    <w:rsid w:val="00D42A3D"/>
    <w:rsid w:val="00D439DD"/>
    <w:rsid w:val="00D51CD0"/>
    <w:rsid w:val="00D6162C"/>
    <w:rsid w:val="00D616F6"/>
    <w:rsid w:val="00D627CD"/>
    <w:rsid w:val="00D62A9B"/>
    <w:rsid w:val="00D62D85"/>
    <w:rsid w:val="00D6538B"/>
    <w:rsid w:val="00D66B6E"/>
    <w:rsid w:val="00D67B01"/>
    <w:rsid w:val="00D7002F"/>
    <w:rsid w:val="00D734C0"/>
    <w:rsid w:val="00D743ED"/>
    <w:rsid w:val="00D75D07"/>
    <w:rsid w:val="00D81CD1"/>
    <w:rsid w:val="00D82602"/>
    <w:rsid w:val="00D83D18"/>
    <w:rsid w:val="00D841DC"/>
    <w:rsid w:val="00D863EB"/>
    <w:rsid w:val="00D87208"/>
    <w:rsid w:val="00D926B8"/>
    <w:rsid w:val="00D941BF"/>
    <w:rsid w:val="00D95174"/>
    <w:rsid w:val="00D951D3"/>
    <w:rsid w:val="00D9605E"/>
    <w:rsid w:val="00D97BA5"/>
    <w:rsid w:val="00DA0938"/>
    <w:rsid w:val="00DA22B9"/>
    <w:rsid w:val="00DA2987"/>
    <w:rsid w:val="00DA32A9"/>
    <w:rsid w:val="00DA3403"/>
    <w:rsid w:val="00DA606F"/>
    <w:rsid w:val="00DB0BBB"/>
    <w:rsid w:val="00DB139B"/>
    <w:rsid w:val="00DB2FF2"/>
    <w:rsid w:val="00DB5EDD"/>
    <w:rsid w:val="00DB6E97"/>
    <w:rsid w:val="00DC1245"/>
    <w:rsid w:val="00DC2C24"/>
    <w:rsid w:val="00DC558A"/>
    <w:rsid w:val="00DD25D9"/>
    <w:rsid w:val="00DD70A1"/>
    <w:rsid w:val="00DE085B"/>
    <w:rsid w:val="00DE1292"/>
    <w:rsid w:val="00DE5536"/>
    <w:rsid w:val="00DE7CBA"/>
    <w:rsid w:val="00DF0624"/>
    <w:rsid w:val="00DF314F"/>
    <w:rsid w:val="00DF42AC"/>
    <w:rsid w:val="00DF76C5"/>
    <w:rsid w:val="00E02DC9"/>
    <w:rsid w:val="00E075A9"/>
    <w:rsid w:val="00E10298"/>
    <w:rsid w:val="00E12E01"/>
    <w:rsid w:val="00E133C3"/>
    <w:rsid w:val="00E156C0"/>
    <w:rsid w:val="00E167A1"/>
    <w:rsid w:val="00E1760E"/>
    <w:rsid w:val="00E2060F"/>
    <w:rsid w:val="00E222E8"/>
    <w:rsid w:val="00E22370"/>
    <w:rsid w:val="00E225B4"/>
    <w:rsid w:val="00E22B8D"/>
    <w:rsid w:val="00E239F7"/>
    <w:rsid w:val="00E24522"/>
    <w:rsid w:val="00E25876"/>
    <w:rsid w:val="00E30BC9"/>
    <w:rsid w:val="00E34502"/>
    <w:rsid w:val="00E36741"/>
    <w:rsid w:val="00E40AC2"/>
    <w:rsid w:val="00E40C7A"/>
    <w:rsid w:val="00E42B2F"/>
    <w:rsid w:val="00E44F4A"/>
    <w:rsid w:val="00E50442"/>
    <w:rsid w:val="00E50C7F"/>
    <w:rsid w:val="00E52130"/>
    <w:rsid w:val="00E52C5E"/>
    <w:rsid w:val="00E547B2"/>
    <w:rsid w:val="00E55C8E"/>
    <w:rsid w:val="00E63EC2"/>
    <w:rsid w:val="00E665B3"/>
    <w:rsid w:val="00E708F8"/>
    <w:rsid w:val="00E70B48"/>
    <w:rsid w:val="00E72051"/>
    <w:rsid w:val="00E73D8F"/>
    <w:rsid w:val="00E757BA"/>
    <w:rsid w:val="00E80140"/>
    <w:rsid w:val="00E80513"/>
    <w:rsid w:val="00E82425"/>
    <w:rsid w:val="00E854D9"/>
    <w:rsid w:val="00E857DF"/>
    <w:rsid w:val="00E943BA"/>
    <w:rsid w:val="00E9593C"/>
    <w:rsid w:val="00E9645E"/>
    <w:rsid w:val="00EA1353"/>
    <w:rsid w:val="00EA34AC"/>
    <w:rsid w:val="00EA6BA5"/>
    <w:rsid w:val="00EA6DF7"/>
    <w:rsid w:val="00EB30F4"/>
    <w:rsid w:val="00EB447C"/>
    <w:rsid w:val="00EB64E9"/>
    <w:rsid w:val="00EB718D"/>
    <w:rsid w:val="00EB7E4F"/>
    <w:rsid w:val="00EB7E89"/>
    <w:rsid w:val="00EC026B"/>
    <w:rsid w:val="00EC10CB"/>
    <w:rsid w:val="00EC272C"/>
    <w:rsid w:val="00EC715A"/>
    <w:rsid w:val="00ED05C5"/>
    <w:rsid w:val="00ED1874"/>
    <w:rsid w:val="00ED3F47"/>
    <w:rsid w:val="00ED4307"/>
    <w:rsid w:val="00ED5DF5"/>
    <w:rsid w:val="00EE1497"/>
    <w:rsid w:val="00EE4E4E"/>
    <w:rsid w:val="00EE5720"/>
    <w:rsid w:val="00EE5E57"/>
    <w:rsid w:val="00EE7F0D"/>
    <w:rsid w:val="00EF0CCC"/>
    <w:rsid w:val="00EF0F24"/>
    <w:rsid w:val="00EF7714"/>
    <w:rsid w:val="00F02860"/>
    <w:rsid w:val="00F02D4C"/>
    <w:rsid w:val="00F03E4F"/>
    <w:rsid w:val="00F069CC"/>
    <w:rsid w:val="00F10873"/>
    <w:rsid w:val="00F13295"/>
    <w:rsid w:val="00F210F9"/>
    <w:rsid w:val="00F22518"/>
    <w:rsid w:val="00F22ABE"/>
    <w:rsid w:val="00F23620"/>
    <w:rsid w:val="00F2448C"/>
    <w:rsid w:val="00F25336"/>
    <w:rsid w:val="00F25CFF"/>
    <w:rsid w:val="00F31F1F"/>
    <w:rsid w:val="00F32A98"/>
    <w:rsid w:val="00F32D4B"/>
    <w:rsid w:val="00F3361E"/>
    <w:rsid w:val="00F341DC"/>
    <w:rsid w:val="00F36019"/>
    <w:rsid w:val="00F439DF"/>
    <w:rsid w:val="00F46846"/>
    <w:rsid w:val="00F46C97"/>
    <w:rsid w:val="00F52057"/>
    <w:rsid w:val="00F54CD9"/>
    <w:rsid w:val="00F55DF1"/>
    <w:rsid w:val="00F60BED"/>
    <w:rsid w:val="00F62313"/>
    <w:rsid w:val="00F71851"/>
    <w:rsid w:val="00F71E51"/>
    <w:rsid w:val="00F73DB0"/>
    <w:rsid w:val="00F779C8"/>
    <w:rsid w:val="00F80E9C"/>
    <w:rsid w:val="00F82D8E"/>
    <w:rsid w:val="00F8388E"/>
    <w:rsid w:val="00F83945"/>
    <w:rsid w:val="00F85538"/>
    <w:rsid w:val="00F85A30"/>
    <w:rsid w:val="00F85D8D"/>
    <w:rsid w:val="00F87AA4"/>
    <w:rsid w:val="00F90129"/>
    <w:rsid w:val="00F90345"/>
    <w:rsid w:val="00F92E3F"/>
    <w:rsid w:val="00F94EFE"/>
    <w:rsid w:val="00F95E4B"/>
    <w:rsid w:val="00FA0C0A"/>
    <w:rsid w:val="00FA0ED6"/>
    <w:rsid w:val="00FA3E08"/>
    <w:rsid w:val="00FA540E"/>
    <w:rsid w:val="00FA7074"/>
    <w:rsid w:val="00FB2DD4"/>
    <w:rsid w:val="00FB5628"/>
    <w:rsid w:val="00FC13F0"/>
    <w:rsid w:val="00FC3987"/>
    <w:rsid w:val="00FC552E"/>
    <w:rsid w:val="00FD0F4B"/>
    <w:rsid w:val="00FD10A1"/>
    <w:rsid w:val="00FD3565"/>
    <w:rsid w:val="00FE12FF"/>
    <w:rsid w:val="00FE2E64"/>
    <w:rsid w:val="00FE3667"/>
    <w:rsid w:val="00FE44DD"/>
    <w:rsid w:val="00FE64DD"/>
    <w:rsid w:val="00FE7CDC"/>
    <w:rsid w:val="00FF4B44"/>
    <w:rsid w:val="00FF5228"/>
    <w:rsid w:val="00FF6E99"/>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0AE48"/>
  <w15:chartTrackingRefBased/>
  <w15:docId w15:val="{593180C5-5DD7-0646-B3B4-DED62624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7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A066A"/>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1C2369"/>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1C2369"/>
    <w:pPr>
      <w:keepNext/>
      <w:keepLines/>
      <w:spacing w:before="40" w:line="259" w:lineRule="auto"/>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unhideWhenUsed/>
    <w:qFormat/>
    <w:rsid w:val="001C2369"/>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6A"/>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semiHidden/>
    <w:unhideWhenUsed/>
    <w:rsid w:val="005A066A"/>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A066A"/>
    <w:rPr>
      <w:sz w:val="20"/>
      <w:szCs w:val="20"/>
      <w:lang w:val="en-US"/>
    </w:rPr>
  </w:style>
  <w:style w:type="character" w:styleId="FootnoteReference">
    <w:name w:val="footnote reference"/>
    <w:basedOn w:val="DefaultParagraphFont"/>
    <w:uiPriority w:val="99"/>
    <w:semiHidden/>
    <w:unhideWhenUsed/>
    <w:rsid w:val="005A066A"/>
    <w:rPr>
      <w:vertAlign w:val="superscript"/>
    </w:rPr>
  </w:style>
  <w:style w:type="paragraph" w:styleId="NormalWeb">
    <w:name w:val="Normal (Web)"/>
    <w:basedOn w:val="Normal"/>
    <w:uiPriority w:val="99"/>
    <w:semiHidden/>
    <w:unhideWhenUsed/>
    <w:rsid w:val="000B6B8F"/>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ED4307"/>
    <w:rPr>
      <w:sz w:val="16"/>
      <w:szCs w:val="16"/>
    </w:rPr>
  </w:style>
  <w:style w:type="paragraph" w:styleId="CommentText">
    <w:name w:val="annotation text"/>
    <w:basedOn w:val="Normal"/>
    <w:link w:val="CommentTextChar"/>
    <w:uiPriority w:val="99"/>
    <w:unhideWhenUsed/>
    <w:rsid w:val="00ED4307"/>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ED4307"/>
    <w:rPr>
      <w:sz w:val="20"/>
      <w:szCs w:val="20"/>
      <w:lang w:val="en-US"/>
    </w:rPr>
  </w:style>
  <w:style w:type="paragraph" w:styleId="CommentSubject">
    <w:name w:val="annotation subject"/>
    <w:basedOn w:val="CommentText"/>
    <w:next w:val="CommentText"/>
    <w:link w:val="CommentSubjectChar"/>
    <w:uiPriority w:val="99"/>
    <w:semiHidden/>
    <w:unhideWhenUsed/>
    <w:rsid w:val="00ED4307"/>
    <w:rPr>
      <w:b/>
      <w:bCs/>
    </w:rPr>
  </w:style>
  <w:style w:type="character" w:customStyle="1" w:styleId="CommentSubjectChar">
    <w:name w:val="Comment Subject Char"/>
    <w:basedOn w:val="CommentTextChar"/>
    <w:link w:val="CommentSubject"/>
    <w:uiPriority w:val="99"/>
    <w:semiHidden/>
    <w:rsid w:val="00ED4307"/>
    <w:rPr>
      <w:b/>
      <w:bCs/>
      <w:sz w:val="20"/>
      <w:szCs w:val="20"/>
      <w:lang w:val="en-US"/>
    </w:rPr>
  </w:style>
  <w:style w:type="paragraph" w:styleId="BalloonText">
    <w:name w:val="Balloon Text"/>
    <w:basedOn w:val="Normal"/>
    <w:link w:val="BalloonTextChar"/>
    <w:uiPriority w:val="99"/>
    <w:semiHidden/>
    <w:unhideWhenUsed/>
    <w:rsid w:val="00ED4307"/>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ED4307"/>
    <w:rPr>
      <w:rFonts w:ascii="Times New Roman" w:hAnsi="Times New Roman" w:cs="Times New Roman"/>
      <w:sz w:val="18"/>
      <w:szCs w:val="18"/>
      <w:lang w:val="en-US"/>
    </w:rPr>
  </w:style>
  <w:style w:type="paragraph" w:styleId="Revision">
    <w:name w:val="Revision"/>
    <w:hidden/>
    <w:uiPriority w:val="99"/>
    <w:semiHidden/>
    <w:rsid w:val="00D841DC"/>
    <w:rPr>
      <w:sz w:val="22"/>
      <w:szCs w:val="22"/>
      <w:lang w:val="en-US"/>
    </w:rPr>
  </w:style>
  <w:style w:type="character" w:customStyle="1" w:styleId="apple-converted-space">
    <w:name w:val="apple-converted-space"/>
    <w:basedOn w:val="DefaultParagraphFont"/>
    <w:rsid w:val="0059131D"/>
  </w:style>
  <w:style w:type="character" w:customStyle="1" w:styleId="Heading2Char">
    <w:name w:val="Heading 2 Char"/>
    <w:basedOn w:val="DefaultParagraphFont"/>
    <w:link w:val="Heading2"/>
    <w:uiPriority w:val="9"/>
    <w:rsid w:val="001C236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C2369"/>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C2369"/>
    <w:rPr>
      <w:rFonts w:asciiTheme="majorHAnsi" w:eastAsiaTheme="majorEastAsia" w:hAnsiTheme="majorHAnsi" w:cstheme="majorBidi"/>
      <w:i/>
      <w:iCs/>
      <w:color w:val="2F5496" w:themeColor="accent1" w:themeShade="BF"/>
      <w:sz w:val="22"/>
      <w:szCs w:val="22"/>
    </w:rPr>
  </w:style>
  <w:style w:type="paragraph" w:styleId="ListParagraph">
    <w:name w:val="List Paragraph"/>
    <w:aliases w:val="MCHIP_list paragraph,List Paragraph1,Ha"/>
    <w:basedOn w:val="Normal"/>
    <w:link w:val="ListParagraphChar"/>
    <w:uiPriority w:val="34"/>
    <w:qFormat/>
    <w:rsid w:val="001C2369"/>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aliases w:val="MCHIP_list paragraph Char,List Paragraph1 Char,Ha Char"/>
    <w:basedOn w:val="DefaultParagraphFont"/>
    <w:link w:val="ListParagraph"/>
    <w:uiPriority w:val="34"/>
    <w:locked/>
    <w:rsid w:val="001C2369"/>
    <w:rPr>
      <w:sz w:val="22"/>
      <w:szCs w:val="22"/>
      <w:lang w:val="en-US"/>
    </w:rPr>
  </w:style>
  <w:style w:type="paragraph" w:styleId="Footer">
    <w:name w:val="footer"/>
    <w:basedOn w:val="Normal"/>
    <w:link w:val="FooterChar"/>
    <w:uiPriority w:val="99"/>
    <w:rsid w:val="001C2369"/>
    <w:pPr>
      <w:tabs>
        <w:tab w:val="center" w:pos="4320"/>
        <w:tab w:val="right" w:pos="8640"/>
      </w:tabs>
      <w:spacing w:line="274" w:lineRule="auto"/>
    </w:pPr>
    <w:rPr>
      <w:rFonts w:ascii="Arial" w:hAnsi="Arial"/>
      <w:sz w:val="22"/>
      <w:szCs w:val="20"/>
      <w:lang w:val="en-US" w:eastAsia="en-US"/>
    </w:rPr>
  </w:style>
  <w:style w:type="character" w:customStyle="1" w:styleId="FooterChar">
    <w:name w:val="Footer Char"/>
    <w:basedOn w:val="DefaultParagraphFont"/>
    <w:link w:val="Footer"/>
    <w:uiPriority w:val="99"/>
    <w:rsid w:val="001C2369"/>
    <w:rPr>
      <w:rFonts w:ascii="Arial" w:eastAsia="Times New Roman" w:hAnsi="Arial" w:cs="Times New Roman"/>
      <w:sz w:val="22"/>
      <w:szCs w:val="20"/>
      <w:lang w:val="en-US"/>
    </w:rPr>
  </w:style>
  <w:style w:type="paragraph" w:styleId="Caption">
    <w:name w:val="caption"/>
    <w:basedOn w:val="Normal"/>
    <w:next w:val="Normal"/>
    <w:unhideWhenUsed/>
    <w:qFormat/>
    <w:rsid w:val="001C2369"/>
    <w:pPr>
      <w:spacing w:after="200"/>
    </w:pPr>
    <w:rPr>
      <w:rFonts w:asciiTheme="minorHAnsi" w:eastAsiaTheme="minorHAnsi" w:hAnsiTheme="minorHAnsi" w:cstheme="minorBidi"/>
      <w:b/>
      <w:iCs/>
      <w:sz w:val="18"/>
      <w:szCs w:val="18"/>
      <w:lang w:eastAsia="en-US"/>
    </w:rPr>
  </w:style>
  <w:style w:type="character" w:styleId="Hyperlink">
    <w:name w:val="Hyperlink"/>
    <w:uiPriority w:val="99"/>
    <w:rsid w:val="001C2369"/>
    <w:rPr>
      <w:rFonts w:ascii="Arial" w:hAnsi="Arial"/>
      <w:color w:val="0000FF"/>
      <w:sz w:val="22"/>
      <w:u w:val="single"/>
    </w:rPr>
  </w:style>
  <w:style w:type="paragraph" w:customStyle="1" w:styleId="MediumGrid1-Accent22">
    <w:name w:val="Medium Grid 1 - Accent 22"/>
    <w:basedOn w:val="Normal"/>
    <w:uiPriority w:val="34"/>
    <w:qFormat/>
    <w:rsid w:val="001C2369"/>
    <w:pPr>
      <w:spacing w:after="200" w:line="276" w:lineRule="auto"/>
      <w:ind w:left="720"/>
      <w:contextualSpacing/>
      <w:jc w:val="both"/>
    </w:pPr>
    <w:rPr>
      <w:rFonts w:ascii="Calibri" w:eastAsia="Calibri" w:hAnsi="Calibri"/>
      <w:sz w:val="22"/>
      <w:szCs w:val="22"/>
      <w:lang w:val="en-ZA" w:eastAsia="en-US"/>
    </w:rPr>
  </w:style>
  <w:style w:type="paragraph" w:styleId="BodyText2">
    <w:name w:val="Body Text 2"/>
    <w:basedOn w:val="Normal"/>
    <w:link w:val="BodyText2Char"/>
    <w:rsid w:val="001C2369"/>
    <w:pPr>
      <w:spacing w:before="240" w:line="274" w:lineRule="auto"/>
      <w:ind w:left="720"/>
    </w:pPr>
    <w:rPr>
      <w:rFonts w:ascii="Arial" w:hAnsi="Arial"/>
      <w:color w:val="000000"/>
      <w:sz w:val="22"/>
      <w:szCs w:val="20"/>
      <w:lang w:val="en-US" w:eastAsia="en-US"/>
    </w:rPr>
  </w:style>
  <w:style w:type="character" w:customStyle="1" w:styleId="BodyText2Char">
    <w:name w:val="Body Text 2 Char"/>
    <w:basedOn w:val="DefaultParagraphFont"/>
    <w:link w:val="BodyText2"/>
    <w:rsid w:val="001C2369"/>
    <w:rPr>
      <w:rFonts w:ascii="Arial" w:eastAsia="Times New Roman" w:hAnsi="Arial" w:cs="Times New Roman"/>
      <w:color w:val="000000"/>
      <w:sz w:val="22"/>
      <w:szCs w:val="20"/>
      <w:lang w:val="en-US"/>
    </w:rPr>
  </w:style>
  <w:style w:type="table" w:styleId="TableGrid">
    <w:name w:val="Table Grid"/>
    <w:basedOn w:val="TableNormal"/>
    <w:uiPriority w:val="39"/>
    <w:rsid w:val="001C2369"/>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C2369"/>
    <w:pPr>
      <w:spacing w:after="120" w:line="274" w:lineRule="auto"/>
    </w:pPr>
    <w:rPr>
      <w:rFonts w:ascii="Arial" w:hAnsi="Arial"/>
      <w:sz w:val="22"/>
      <w:szCs w:val="20"/>
      <w:lang w:val="en-US" w:eastAsia="en-US"/>
    </w:rPr>
  </w:style>
  <w:style w:type="character" w:customStyle="1" w:styleId="BodyTextChar">
    <w:name w:val="Body Text Char"/>
    <w:basedOn w:val="DefaultParagraphFont"/>
    <w:link w:val="BodyText"/>
    <w:uiPriority w:val="99"/>
    <w:rsid w:val="001C2369"/>
    <w:rPr>
      <w:rFonts w:ascii="Arial" w:eastAsia="Times New Roman" w:hAnsi="Arial" w:cs="Times New Roman"/>
      <w:sz w:val="22"/>
      <w:szCs w:val="20"/>
      <w:lang w:val="en-US"/>
    </w:rPr>
  </w:style>
  <w:style w:type="paragraph" w:customStyle="1" w:styleId="EndNoteBibliographyTitle">
    <w:name w:val="EndNote Bibliography Title"/>
    <w:basedOn w:val="Normal"/>
    <w:link w:val="EndNoteBibliographyTitleChar"/>
    <w:rsid w:val="001C2369"/>
    <w:pPr>
      <w:spacing w:line="259" w:lineRule="auto"/>
      <w:jc w:val="center"/>
    </w:pPr>
    <w:rPr>
      <w:rFonts w:eastAsiaTheme="minorHAnsi"/>
      <w:noProof/>
      <w:szCs w:val="22"/>
      <w:lang w:val="en-US" w:eastAsia="en-US"/>
    </w:rPr>
  </w:style>
  <w:style w:type="character" w:customStyle="1" w:styleId="EndNoteBibliographyTitleChar">
    <w:name w:val="EndNote Bibliography Title Char"/>
    <w:basedOn w:val="DefaultParagraphFont"/>
    <w:link w:val="EndNoteBibliographyTitle"/>
    <w:rsid w:val="001C2369"/>
    <w:rPr>
      <w:rFonts w:ascii="Times New Roman" w:hAnsi="Times New Roman" w:cs="Times New Roman"/>
      <w:noProof/>
      <w:szCs w:val="22"/>
      <w:lang w:val="en-US"/>
    </w:rPr>
  </w:style>
  <w:style w:type="paragraph" w:customStyle="1" w:styleId="EndNoteBibliography">
    <w:name w:val="EndNote Bibliography"/>
    <w:basedOn w:val="Normal"/>
    <w:link w:val="EndNoteBibliographyChar"/>
    <w:rsid w:val="001C2369"/>
    <w:pPr>
      <w:spacing w:after="160"/>
      <w:jc w:val="both"/>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1C2369"/>
    <w:rPr>
      <w:rFonts w:ascii="Times New Roman" w:hAnsi="Times New Roman" w:cs="Times New Roman"/>
      <w:noProof/>
      <w:szCs w:val="22"/>
      <w:lang w:val="en-US"/>
    </w:rPr>
  </w:style>
  <w:style w:type="character" w:styleId="FollowedHyperlink">
    <w:name w:val="FollowedHyperlink"/>
    <w:basedOn w:val="DefaultParagraphFont"/>
    <w:uiPriority w:val="99"/>
    <w:semiHidden/>
    <w:unhideWhenUsed/>
    <w:rsid w:val="001C2369"/>
    <w:rPr>
      <w:color w:val="954F72" w:themeColor="followedHyperlink"/>
      <w:u w:val="single"/>
    </w:rPr>
  </w:style>
  <w:style w:type="paragraph" w:customStyle="1" w:styleId="Default">
    <w:name w:val="Default"/>
    <w:rsid w:val="001C2369"/>
    <w:pPr>
      <w:autoSpaceDE w:val="0"/>
      <w:autoSpaceDN w:val="0"/>
      <w:adjustRightInd w:val="0"/>
    </w:pPr>
    <w:rPr>
      <w:rFonts w:ascii="Times New Roman" w:hAnsi="Times New Roman" w:cs="Times New Roman"/>
      <w:color w:val="000000"/>
      <w:lang w:val="en-US"/>
    </w:rPr>
  </w:style>
  <w:style w:type="character" w:styleId="Strong">
    <w:name w:val="Strong"/>
    <w:basedOn w:val="DefaultParagraphFont"/>
    <w:uiPriority w:val="22"/>
    <w:qFormat/>
    <w:rsid w:val="001C2369"/>
    <w:rPr>
      <w:b/>
      <w:bCs/>
    </w:rPr>
  </w:style>
  <w:style w:type="character" w:customStyle="1" w:styleId="UnresolvedMention1">
    <w:name w:val="Unresolved Mention1"/>
    <w:basedOn w:val="DefaultParagraphFont"/>
    <w:uiPriority w:val="99"/>
    <w:semiHidden/>
    <w:unhideWhenUsed/>
    <w:rsid w:val="001C2369"/>
    <w:rPr>
      <w:color w:val="605E5C"/>
      <w:shd w:val="clear" w:color="auto" w:fill="E1DFDD"/>
    </w:rPr>
  </w:style>
  <w:style w:type="paragraph" w:styleId="Header">
    <w:name w:val="header"/>
    <w:basedOn w:val="Normal"/>
    <w:link w:val="HeaderChar"/>
    <w:uiPriority w:val="99"/>
    <w:unhideWhenUsed/>
    <w:rsid w:val="001C236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C2369"/>
    <w:rPr>
      <w:sz w:val="22"/>
      <w:szCs w:val="22"/>
      <w:lang w:val="en-US"/>
    </w:rPr>
  </w:style>
  <w:style w:type="paragraph" w:styleId="PlainText">
    <w:name w:val="Plain Text"/>
    <w:basedOn w:val="Normal"/>
    <w:link w:val="PlainTextChar"/>
    <w:uiPriority w:val="99"/>
    <w:unhideWhenUsed/>
    <w:rsid w:val="001C2369"/>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1C2369"/>
    <w:rPr>
      <w:rFonts w:ascii="Calibri" w:hAnsi="Calibri"/>
      <w:sz w:val="22"/>
      <w:szCs w:val="21"/>
      <w:lang w:val="en-US"/>
    </w:rPr>
  </w:style>
  <w:style w:type="character" w:customStyle="1" w:styleId="normaltextrun">
    <w:name w:val="normaltextrun"/>
    <w:basedOn w:val="DefaultParagraphFont"/>
    <w:rsid w:val="001C2369"/>
  </w:style>
  <w:style w:type="character" w:customStyle="1" w:styleId="cit-pub-date">
    <w:name w:val="cit-pub-date"/>
    <w:basedOn w:val="DefaultParagraphFont"/>
    <w:rsid w:val="00FA540E"/>
  </w:style>
  <w:style w:type="table" w:styleId="MediumShading1-Accent5">
    <w:name w:val="Medium Shading 1 Accent 5"/>
    <w:basedOn w:val="TableNormal"/>
    <w:uiPriority w:val="63"/>
    <w:rsid w:val="00FA540E"/>
    <w:rPr>
      <w:rFonts w:eastAsiaTheme="minorEastAsia"/>
      <w:sz w:val="22"/>
      <w:szCs w:val="22"/>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B93828"/>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B93828"/>
    <w:rPr>
      <w:sz w:val="20"/>
      <w:szCs w:val="20"/>
      <w:lang w:val="en-US"/>
    </w:rPr>
  </w:style>
  <w:style w:type="character" w:styleId="EndnoteReference">
    <w:name w:val="endnote reference"/>
    <w:basedOn w:val="DefaultParagraphFont"/>
    <w:uiPriority w:val="99"/>
    <w:semiHidden/>
    <w:unhideWhenUsed/>
    <w:rsid w:val="00B93828"/>
    <w:rPr>
      <w:vertAlign w:val="superscript"/>
    </w:rPr>
  </w:style>
  <w:style w:type="table" w:styleId="PlainTable3">
    <w:name w:val="Plain Table 3"/>
    <w:basedOn w:val="TableNormal"/>
    <w:uiPriority w:val="43"/>
    <w:rsid w:val="00F87A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87A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F85538"/>
    <w:rPr>
      <w:color w:val="605E5C"/>
      <w:shd w:val="clear" w:color="auto" w:fill="E1DFDD"/>
    </w:rPr>
  </w:style>
  <w:style w:type="table" w:styleId="GridTable1Light">
    <w:name w:val="Grid Table 1 Light"/>
    <w:basedOn w:val="TableNormal"/>
    <w:uiPriority w:val="46"/>
    <w:rsid w:val="002828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64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2C53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oduct-banner-author">
    <w:name w:val="product-banner-author"/>
    <w:basedOn w:val="DefaultParagraphFont"/>
    <w:rsid w:val="00F341DC"/>
  </w:style>
  <w:style w:type="character" w:customStyle="1" w:styleId="product-banner-author-name">
    <w:name w:val="product-banner-author-name"/>
    <w:basedOn w:val="DefaultParagraphFont"/>
    <w:rsid w:val="00F341DC"/>
  </w:style>
  <w:style w:type="character" w:customStyle="1" w:styleId="display-label">
    <w:name w:val="display-label"/>
    <w:basedOn w:val="DefaultParagraphFont"/>
    <w:rsid w:val="00F341DC"/>
  </w:style>
  <w:style w:type="character" w:customStyle="1" w:styleId="product-ryt-detail">
    <w:name w:val="product-ryt-detail"/>
    <w:basedOn w:val="DefaultParagraphFont"/>
    <w:rsid w:val="00F341DC"/>
  </w:style>
  <w:style w:type="character" w:styleId="PageNumber">
    <w:name w:val="page number"/>
    <w:basedOn w:val="DefaultParagraphFont"/>
    <w:uiPriority w:val="99"/>
    <w:semiHidden/>
    <w:unhideWhenUsed/>
    <w:rsid w:val="00B94CDA"/>
  </w:style>
  <w:style w:type="character" w:customStyle="1" w:styleId="citation-doi">
    <w:name w:val="citation-doi"/>
    <w:basedOn w:val="DefaultParagraphFont"/>
    <w:rsid w:val="007D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84">
      <w:bodyDiv w:val="1"/>
      <w:marLeft w:val="0"/>
      <w:marRight w:val="0"/>
      <w:marTop w:val="0"/>
      <w:marBottom w:val="0"/>
      <w:divBdr>
        <w:top w:val="none" w:sz="0" w:space="0" w:color="auto"/>
        <w:left w:val="none" w:sz="0" w:space="0" w:color="auto"/>
        <w:bottom w:val="none" w:sz="0" w:space="0" w:color="auto"/>
        <w:right w:val="none" w:sz="0" w:space="0" w:color="auto"/>
      </w:divBdr>
    </w:div>
    <w:div w:id="10838516">
      <w:bodyDiv w:val="1"/>
      <w:marLeft w:val="0"/>
      <w:marRight w:val="0"/>
      <w:marTop w:val="0"/>
      <w:marBottom w:val="0"/>
      <w:divBdr>
        <w:top w:val="none" w:sz="0" w:space="0" w:color="auto"/>
        <w:left w:val="none" w:sz="0" w:space="0" w:color="auto"/>
        <w:bottom w:val="none" w:sz="0" w:space="0" w:color="auto"/>
        <w:right w:val="none" w:sz="0" w:space="0" w:color="auto"/>
      </w:divBdr>
    </w:div>
    <w:div w:id="15470108">
      <w:bodyDiv w:val="1"/>
      <w:marLeft w:val="0"/>
      <w:marRight w:val="0"/>
      <w:marTop w:val="0"/>
      <w:marBottom w:val="0"/>
      <w:divBdr>
        <w:top w:val="none" w:sz="0" w:space="0" w:color="auto"/>
        <w:left w:val="none" w:sz="0" w:space="0" w:color="auto"/>
        <w:bottom w:val="none" w:sz="0" w:space="0" w:color="auto"/>
        <w:right w:val="none" w:sz="0" w:space="0" w:color="auto"/>
      </w:divBdr>
    </w:div>
    <w:div w:id="32928846">
      <w:bodyDiv w:val="1"/>
      <w:marLeft w:val="0"/>
      <w:marRight w:val="0"/>
      <w:marTop w:val="0"/>
      <w:marBottom w:val="0"/>
      <w:divBdr>
        <w:top w:val="none" w:sz="0" w:space="0" w:color="auto"/>
        <w:left w:val="none" w:sz="0" w:space="0" w:color="auto"/>
        <w:bottom w:val="none" w:sz="0" w:space="0" w:color="auto"/>
        <w:right w:val="none" w:sz="0" w:space="0" w:color="auto"/>
      </w:divBdr>
    </w:div>
    <w:div w:id="37511167">
      <w:bodyDiv w:val="1"/>
      <w:marLeft w:val="0"/>
      <w:marRight w:val="0"/>
      <w:marTop w:val="0"/>
      <w:marBottom w:val="0"/>
      <w:divBdr>
        <w:top w:val="none" w:sz="0" w:space="0" w:color="auto"/>
        <w:left w:val="none" w:sz="0" w:space="0" w:color="auto"/>
        <w:bottom w:val="none" w:sz="0" w:space="0" w:color="auto"/>
        <w:right w:val="none" w:sz="0" w:space="0" w:color="auto"/>
      </w:divBdr>
    </w:div>
    <w:div w:id="74741464">
      <w:bodyDiv w:val="1"/>
      <w:marLeft w:val="0"/>
      <w:marRight w:val="0"/>
      <w:marTop w:val="0"/>
      <w:marBottom w:val="0"/>
      <w:divBdr>
        <w:top w:val="none" w:sz="0" w:space="0" w:color="auto"/>
        <w:left w:val="none" w:sz="0" w:space="0" w:color="auto"/>
        <w:bottom w:val="none" w:sz="0" w:space="0" w:color="auto"/>
        <w:right w:val="none" w:sz="0" w:space="0" w:color="auto"/>
      </w:divBdr>
    </w:div>
    <w:div w:id="80025340">
      <w:bodyDiv w:val="1"/>
      <w:marLeft w:val="0"/>
      <w:marRight w:val="0"/>
      <w:marTop w:val="0"/>
      <w:marBottom w:val="0"/>
      <w:divBdr>
        <w:top w:val="none" w:sz="0" w:space="0" w:color="auto"/>
        <w:left w:val="none" w:sz="0" w:space="0" w:color="auto"/>
        <w:bottom w:val="none" w:sz="0" w:space="0" w:color="auto"/>
        <w:right w:val="none" w:sz="0" w:space="0" w:color="auto"/>
      </w:divBdr>
    </w:div>
    <w:div w:id="100807092">
      <w:bodyDiv w:val="1"/>
      <w:marLeft w:val="0"/>
      <w:marRight w:val="0"/>
      <w:marTop w:val="0"/>
      <w:marBottom w:val="0"/>
      <w:divBdr>
        <w:top w:val="none" w:sz="0" w:space="0" w:color="auto"/>
        <w:left w:val="none" w:sz="0" w:space="0" w:color="auto"/>
        <w:bottom w:val="none" w:sz="0" w:space="0" w:color="auto"/>
        <w:right w:val="none" w:sz="0" w:space="0" w:color="auto"/>
      </w:divBdr>
    </w:div>
    <w:div w:id="124590173">
      <w:bodyDiv w:val="1"/>
      <w:marLeft w:val="0"/>
      <w:marRight w:val="0"/>
      <w:marTop w:val="0"/>
      <w:marBottom w:val="0"/>
      <w:divBdr>
        <w:top w:val="none" w:sz="0" w:space="0" w:color="auto"/>
        <w:left w:val="none" w:sz="0" w:space="0" w:color="auto"/>
        <w:bottom w:val="none" w:sz="0" w:space="0" w:color="auto"/>
        <w:right w:val="none" w:sz="0" w:space="0" w:color="auto"/>
      </w:divBdr>
    </w:div>
    <w:div w:id="154491768">
      <w:bodyDiv w:val="1"/>
      <w:marLeft w:val="0"/>
      <w:marRight w:val="0"/>
      <w:marTop w:val="0"/>
      <w:marBottom w:val="0"/>
      <w:divBdr>
        <w:top w:val="none" w:sz="0" w:space="0" w:color="auto"/>
        <w:left w:val="none" w:sz="0" w:space="0" w:color="auto"/>
        <w:bottom w:val="none" w:sz="0" w:space="0" w:color="auto"/>
        <w:right w:val="none" w:sz="0" w:space="0" w:color="auto"/>
      </w:divBdr>
    </w:div>
    <w:div w:id="170725612">
      <w:bodyDiv w:val="1"/>
      <w:marLeft w:val="0"/>
      <w:marRight w:val="0"/>
      <w:marTop w:val="0"/>
      <w:marBottom w:val="0"/>
      <w:divBdr>
        <w:top w:val="none" w:sz="0" w:space="0" w:color="auto"/>
        <w:left w:val="none" w:sz="0" w:space="0" w:color="auto"/>
        <w:bottom w:val="none" w:sz="0" w:space="0" w:color="auto"/>
        <w:right w:val="none" w:sz="0" w:space="0" w:color="auto"/>
      </w:divBdr>
    </w:div>
    <w:div w:id="174152878">
      <w:bodyDiv w:val="1"/>
      <w:marLeft w:val="0"/>
      <w:marRight w:val="0"/>
      <w:marTop w:val="0"/>
      <w:marBottom w:val="0"/>
      <w:divBdr>
        <w:top w:val="none" w:sz="0" w:space="0" w:color="auto"/>
        <w:left w:val="none" w:sz="0" w:space="0" w:color="auto"/>
        <w:bottom w:val="none" w:sz="0" w:space="0" w:color="auto"/>
        <w:right w:val="none" w:sz="0" w:space="0" w:color="auto"/>
      </w:divBdr>
    </w:div>
    <w:div w:id="174658324">
      <w:bodyDiv w:val="1"/>
      <w:marLeft w:val="0"/>
      <w:marRight w:val="0"/>
      <w:marTop w:val="0"/>
      <w:marBottom w:val="0"/>
      <w:divBdr>
        <w:top w:val="none" w:sz="0" w:space="0" w:color="auto"/>
        <w:left w:val="none" w:sz="0" w:space="0" w:color="auto"/>
        <w:bottom w:val="none" w:sz="0" w:space="0" w:color="auto"/>
        <w:right w:val="none" w:sz="0" w:space="0" w:color="auto"/>
      </w:divBdr>
    </w:div>
    <w:div w:id="233124551">
      <w:bodyDiv w:val="1"/>
      <w:marLeft w:val="0"/>
      <w:marRight w:val="0"/>
      <w:marTop w:val="0"/>
      <w:marBottom w:val="0"/>
      <w:divBdr>
        <w:top w:val="none" w:sz="0" w:space="0" w:color="auto"/>
        <w:left w:val="none" w:sz="0" w:space="0" w:color="auto"/>
        <w:bottom w:val="none" w:sz="0" w:space="0" w:color="auto"/>
        <w:right w:val="none" w:sz="0" w:space="0" w:color="auto"/>
      </w:divBdr>
    </w:div>
    <w:div w:id="234364553">
      <w:bodyDiv w:val="1"/>
      <w:marLeft w:val="0"/>
      <w:marRight w:val="0"/>
      <w:marTop w:val="0"/>
      <w:marBottom w:val="0"/>
      <w:divBdr>
        <w:top w:val="none" w:sz="0" w:space="0" w:color="auto"/>
        <w:left w:val="none" w:sz="0" w:space="0" w:color="auto"/>
        <w:bottom w:val="none" w:sz="0" w:space="0" w:color="auto"/>
        <w:right w:val="none" w:sz="0" w:space="0" w:color="auto"/>
      </w:divBdr>
    </w:div>
    <w:div w:id="234971580">
      <w:bodyDiv w:val="1"/>
      <w:marLeft w:val="0"/>
      <w:marRight w:val="0"/>
      <w:marTop w:val="0"/>
      <w:marBottom w:val="0"/>
      <w:divBdr>
        <w:top w:val="none" w:sz="0" w:space="0" w:color="auto"/>
        <w:left w:val="none" w:sz="0" w:space="0" w:color="auto"/>
        <w:bottom w:val="none" w:sz="0" w:space="0" w:color="auto"/>
        <w:right w:val="none" w:sz="0" w:space="0" w:color="auto"/>
      </w:divBdr>
    </w:div>
    <w:div w:id="237592557">
      <w:bodyDiv w:val="1"/>
      <w:marLeft w:val="0"/>
      <w:marRight w:val="0"/>
      <w:marTop w:val="0"/>
      <w:marBottom w:val="0"/>
      <w:divBdr>
        <w:top w:val="none" w:sz="0" w:space="0" w:color="auto"/>
        <w:left w:val="none" w:sz="0" w:space="0" w:color="auto"/>
        <w:bottom w:val="none" w:sz="0" w:space="0" w:color="auto"/>
        <w:right w:val="none" w:sz="0" w:space="0" w:color="auto"/>
      </w:divBdr>
    </w:div>
    <w:div w:id="264775034">
      <w:bodyDiv w:val="1"/>
      <w:marLeft w:val="0"/>
      <w:marRight w:val="0"/>
      <w:marTop w:val="0"/>
      <w:marBottom w:val="0"/>
      <w:divBdr>
        <w:top w:val="none" w:sz="0" w:space="0" w:color="auto"/>
        <w:left w:val="none" w:sz="0" w:space="0" w:color="auto"/>
        <w:bottom w:val="none" w:sz="0" w:space="0" w:color="auto"/>
        <w:right w:val="none" w:sz="0" w:space="0" w:color="auto"/>
      </w:divBdr>
    </w:div>
    <w:div w:id="265890751">
      <w:bodyDiv w:val="1"/>
      <w:marLeft w:val="0"/>
      <w:marRight w:val="0"/>
      <w:marTop w:val="0"/>
      <w:marBottom w:val="0"/>
      <w:divBdr>
        <w:top w:val="none" w:sz="0" w:space="0" w:color="auto"/>
        <w:left w:val="none" w:sz="0" w:space="0" w:color="auto"/>
        <w:bottom w:val="none" w:sz="0" w:space="0" w:color="auto"/>
        <w:right w:val="none" w:sz="0" w:space="0" w:color="auto"/>
      </w:divBdr>
    </w:div>
    <w:div w:id="280500528">
      <w:bodyDiv w:val="1"/>
      <w:marLeft w:val="0"/>
      <w:marRight w:val="0"/>
      <w:marTop w:val="0"/>
      <w:marBottom w:val="0"/>
      <w:divBdr>
        <w:top w:val="none" w:sz="0" w:space="0" w:color="auto"/>
        <w:left w:val="none" w:sz="0" w:space="0" w:color="auto"/>
        <w:bottom w:val="none" w:sz="0" w:space="0" w:color="auto"/>
        <w:right w:val="none" w:sz="0" w:space="0" w:color="auto"/>
      </w:divBdr>
    </w:div>
    <w:div w:id="289944663">
      <w:bodyDiv w:val="1"/>
      <w:marLeft w:val="0"/>
      <w:marRight w:val="0"/>
      <w:marTop w:val="0"/>
      <w:marBottom w:val="0"/>
      <w:divBdr>
        <w:top w:val="none" w:sz="0" w:space="0" w:color="auto"/>
        <w:left w:val="none" w:sz="0" w:space="0" w:color="auto"/>
        <w:bottom w:val="none" w:sz="0" w:space="0" w:color="auto"/>
        <w:right w:val="none" w:sz="0" w:space="0" w:color="auto"/>
      </w:divBdr>
    </w:div>
    <w:div w:id="293097984">
      <w:bodyDiv w:val="1"/>
      <w:marLeft w:val="0"/>
      <w:marRight w:val="0"/>
      <w:marTop w:val="0"/>
      <w:marBottom w:val="0"/>
      <w:divBdr>
        <w:top w:val="none" w:sz="0" w:space="0" w:color="auto"/>
        <w:left w:val="none" w:sz="0" w:space="0" w:color="auto"/>
        <w:bottom w:val="none" w:sz="0" w:space="0" w:color="auto"/>
        <w:right w:val="none" w:sz="0" w:space="0" w:color="auto"/>
      </w:divBdr>
    </w:div>
    <w:div w:id="330331817">
      <w:bodyDiv w:val="1"/>
      <w:marLeft w:val="0"/>
      <w:marRight w:val="0"/>
      <w:marTop w:val="0"/>
      <w:marBottom w:val="0"/>
      <w:divBdr>
        <w:top w:val="none" w:sz="0" w:space="0" w:color="auto"/>
        <w:left w:val="none" w:sz="0" w:space="0" w:color="auto"/>
        <w:bottom w:val="none" w:sz="0" w:space="0" w:color="auto"/>
        <w:right w:val="none" w:sz="0" w:space="0" w:color="auto"/>
      </w:divBdr>
    </w:div>
    <w:div w:id="338242925">
      <w:bodyDiv w:val="1"/>
      <w:marLeft w:val="0"/>
      <w:marRight w:val="0"/>
      <w:marTop w:val="0"/>
      <w:marBottom w:val="0"/>
      <w:divBdr>
        <w:top w:val="none" w:sz="0" w:space="0" w:color="auto"/>
        <w:left w:val="none" w:sz="0" w:space="0" w:color="auto"/>
        <w:bottom w:val="none" w:sz="0" w:space="0" w:color="auto"/>
        <w:right w:val="none" w:sz="0" w:space="0" w:color="auto"/>
      </w:divBdr>
    </w:div>
    <w:div w:id="348991480">
      <w:bodyDiv w:val="1"/>
      <w:marLeft w:val="0"/>
      <w:marRight w:val="0"/>
      <w:marTop w:val="0"/>
      <w:marBottom w:val="0"/>
      <w:divBdr>
        <w:top w:val="none" w:sz="0" w:space="0" w:color="auto"/>
        <w:left w:val="none" w:sz="0" w:space="0" w:color="auto"/>
        <w:bottom w:val="none" w:sz="0" w:space="0" w:color="auto"/>
        <w:right w:val="none" w:sz="0" w:space="0" w:color="auto"/>
      </w:divBdr>
    </w:div>
    <w:div w:id="350840531">
      <w:bodyDiv w:val="1"/>
      <w:marLeft w:val="0"/>
      <w:marRight w:val="0"/>
      <w:marTop w:val="0"/>
      <w:marBottom w:val="0"/>
      <w:divBdr>
        <w:top w:val="none" w:sz="0" w:space="0" w:color="auto"/>
        <w:left w:val="none" w:sz="0" w:space="0" w:color="auto"/>
        <w:bottom w:val="none" w:sz="0" w:space="0" w:color="auto"/>
        <w:right w:val="none" w:sz="0" w:space="0" w:color="auto"/>
      </w:divBdr>
    </w:div>
    <w:div w:id="355237614">
      <w:bodyDiv w:val="1"/>
      <w:marLeft w:val="0"/>
      <w:marRight w:val="0"/>
      <w:marTop w:val="0"/>
      <w:marBottom w:val="0"/>
      <w:divBdr>
        <w:top w:val="none" w:sz="0" w:space="0" w:color="auto"/>
        <w:left w:val="none" w:sz="0" w:space="0" w:color="auto"/>
        <w:bottom w:val="none" w:sz="0" w:space="0" w:color="auto"/>
        <w:right w:val="none" w:sz="0" w:space="0" w:color="auto"/>
      </w:divBdr>
    </w:div>
    <w:div w:id="365830785">
      <w:bodyDiv w:val="1"/>
      <w:marLeft w:val="0"/>
      <w:marRight w:val="0"/>
      <w:marTop w:val="0"/>
      <w:marBottom w:val="0"/>
      <w:divBdr>
        <w:top w:val="none" w:sz="0" w:space="0" w:color="auto"/>
        <w:left w:val="none" w:sz="0" w:space="0" w:color="auto"/>
        <w:bottom w:val="none" w:sz="0" w:space="0" w:color="auto"/>
        <w:right w:val="none" w:sz="0" w:space="0" w:color="auto"/>
      </w:divBdr>
    </w:div>
    <w:div w:id="391736688">
      <w:bodyDiv w:val="1"/>
      <w:marLeft w:val="0"/>
      <w:marRight w:val="0"/>
      <w:marTop w:val="0"/>
      <w:marBottom w:val="0"/>
      <w:divBdr>
        <w:top w:val="none" w:sz="0" w:space="0" w:color="auto"/>
        <w:left w:val="none" w:sz="0" w:space="0" w:color="auto"/>
        <w:bottom w:val="none" w:sz="0" w:space="0" w:color="auto"/>
        <w:right w:val="none" w:sz="0" w:space="0" w:color="auto"/>
      </w:divBdr>
    </w:div>
    <w:div w:id="394670392">
      <w:bodyDiv w:val="1"/>
      <w:marLeft w:val="0"/>
      <w:marRight w:val="0"/>
      <w:marTop w:val="0"/>
      <w:marBottom w:val="0"/>
      <w:divBdr>
        <w:top w:val="none" w:sz="0" w:space="0" w:color="auto"/>
        <w:left w:val="none" w:sz="0" w:space="0" w:color="auto"/>
        <w:bottom w:val="none" w:sz="0" w:space="0" w:color="auto"/>
        <w:right w:val="none" w:sz="0" w:space="0" w:color="auto"/>
      </w:divBdr>
    </w:div>
    <w:div w:id="415638675">
      <w:bodyDiv w:val="1"/>
      <w:marLeft w:val="0"/>
      <w:marRight w:val="0"/>
      <w:marTop w:val="0"/>
      <w:marBottom w:val="0"/>
      <w:divBdr>
        <w:top w:val="none" w:sz="0" w:space="0" w:color="auto"/>
        <w:left w:val="none" w:sz="0" w:space="0" w:color="auto"/>
        <w:bottom w:val="none" w:sz="0" w:space="0" w:color="auto"/>
        <w:right w:val="none" w:sz="0" w:space="0" w:color="auto"/>
      </w:divBdr>
    </w:div>
    <w:div w:id="422655246">
      <w:bodyDiv w:val="1"/>
      <w:marLeft w:val="0"/>
      <w:marRight w:val="0"/>
      <w:marTop w:val="0"/>
      <w:marBottom w:val="0"/>
      <w:divBdr>
        <w:top w:val="none" w:sz="0" w:space="0" w:color="auto"/>
        <w:left w:val="none" w:sz="0" w:space="0" w:color="auto"/>
        <w:bottom w:val="none" w:sz="0" w:space="0" w:color="auto"/>
        <w:right w:val="none" w:sz="0" w:space="0" w:color="auto"/>
      </w:divBdr>
    </w:div>
    <w:div w:id="471140643">
      <w:bodyDiv w:val="1"/>
      <w:marLeft w:val="0"/>
      <w:marRight w:val="0"/>
      <w:marTop w:val="0"/>
      <w:marBottom w:val="0"/>
      <w:divBdr>
        <w:top w:val="none" w:sz="0" w:space="0" w:color="auto"/>
        <w:left w:val="none" w:sz="0" w:space="0" w:color="auto"/>
        <w:bottom w:val="none" w:sz="0" w:space="0" w:color="auto"/>
        <w:right w:val="none" w:sz="0" w:space="0" w:color="auto"/>
      </w:divBdr>
    </w:div>
    <w:div w:id="481894404">
      <w:bodyDiv w:val="1"/>
      <w:marLeft w:val="0"/>
      <w:marRight w:val="0"/>
      <w:marTop w:val="0"/>
      <w:marBottom w:val="0"/>
      <w:divBdr>
        <w:top w:val="none" w:sz="0" w:space="0" w:color="auto"/>
        <w:left w:val="none" w:sz="0" w:space="0" w:color="auto"/>
        <w:bottom w:val="none" w:sz="0" w:space="0" w:color="auto"/>
        <w:right w:val="none" w:sz="0" w:space="0" w:color="auto"/>
      </w:divBdr>
    </w:div>
    <w:div w:id="547764992">
      <w:bodyDiv w:val="1"/>
      <w:marLeft w:val="0"/>
      <w:marRight w:val="0"/>
      <w:marTop w:val="0"/>
      <w:marBottom w:val="0"/>
      <w:divBdr>
        <w:top w:val="none" w:sz="0" w:space="0" w:color="auto"/>
        <w:left w:val="none" w:sz="0" w:space="0" w:color="auto"/>
        <w:bottom w:val="none" w:sz="0" w:space="0" w:color="auto"/>
        <w:right w:val="none" w:sz="0" w:space="0" w:color="auto"/>
      </w:divBdr>
    </w:div>
    <w:div w:id="557977829">
      <w:bodyDiv w:val="1"/>
      <w:marLeft w:val="0"/>
      <w:marRight w:val="0"/>
      <w:marTop w:val="0"/>
      <w:marBottom w:val="0"/>
      <w:divBdr>
        <w:top w:val="none" w:sz="0" w:space="0" w:color="auto"/>
        <w:left w:val="none" w:sz="0" w:space="0" w:color="auto"/>
        <w:bottom w:val="none" w:sz="0" w:space="0" w:color="auto"/>
        <w:right w:val="none" w:sz="0" w:space="0" w:color="auto"/>
      </w:divBdr>
    </w:div>
    <w:div w:id="559751600">
      <w:bodyDiv w:val="1"/>
      <w:marLeft w:val="0"/>
      <w:marRight w:val="0"/>
      <w:marTop w:val="0"/>
      <w:marBottom w:val="0"/>
      <w:divBdr>
        <w:top w:val="none" w:sz="0" w:space="0" w:color="auto"/>
        <w:left w:val="none" w:sz="0" w:space="0" w:color="auto"/>
        <w:bottom w:val="none" w:sz="0" w:space="0" w:color="auto"/>
        <w:right w:val="none" w:sz="0" w:space="0" w:color="auto"/>
      </w:divBdr>
    </w:div>
    <w:div w:id="576595037">
      <w:bodyDiv w:val="1"/>
      <w:marLeft w:val="0"/>
      <w:marRight w:val="0"/>
      <w:marTop w:val="0"/>
      <w:marBottom w:val="0"/>
      <w:divBdr>
        <w:top w:val="none" w:sz="0" w:space="0" w:color="auto"/>
        <w:left w:val="none" w:sz="0" w:space="0" w:color="auto"/>
        <w:bottom w:val="none" w:sz="0" w:space="0" w:color="auto"/>
        <w:right w:val="none" w:sz="0" w:space="0" w:color="auto"/>
      </w:divBdr>
    </w:div>
    <w:div w:id="579870460">
      <w:bodyDiv w:val="1"/>
      <w:marLeft w:val="0"/>
      <w:marRight w:val="0"/>
      <w:marTop w:val="0"/>
      <w:marBottom w:val="0"/>
      <w:divBdr>
        <w:top w:val="none" w:sz="0" w:space="0" w:color="auto"/>
        <w:left w:val="none" w:sz="0" w:space="0" w:color="auto"/>
        <w:bottom w:val="none" w:sz="0" w:space="0" w:color="auto"/>
        <w:right w:val="none" w:sz="0" w:space="0" w:color="auto"/>
      </w:divBdr>
    </w:div>
    <w:div w:id="599798880">
      <w:bodyDiv w:val="1"/>
      <w:marLeft w:val="0"/>
      <w:marRight w:val="0"/>
      <w:marTop w:val="0"/>
      <w:marBottom w:val="0"/>
      <w:divBdr>
        <w:top w:val="none" w:sz="0" w:space="0" w:color="auto"/>
        <w:left w:val="none" w:sz="0" w:space="0" w:color="auto"/>
        <w:bottom w:val="none" w:sz="0" w:space="0" w:color="auto"/>
        <w:right w:val="none" w:sz="0" w:space="0" w:color="auto"/>
      </w:divBdr>
    </w:div>
    <w:div w:id="603540211">
      <w:bodyDiv w:val="1"/>
      <w:marLeft w:val="0"/>
      <w:marRight w:val="0"/>
      <w:marTop w:val="0"/>
      <w:marBottom w:val="0"/>
      <w:divBdr>
        <w:top w:val="none" w:sz="0" w:space="0" w:color="auto"/>
        <w:left w:val="none" w:sz="0" w:space="0" w:color="auto"/>
        <w:bottom w:val="none" w:sz="0" w:space="0" w:color="auto"/>
        <w:right w:val="none" w:sz="0" w:space="0" w:color="auto"/>
      </w:divBdr>
    </w:div>
    <w:div w:id="625543506">
      <w:bodyDiv w:val="1"/>
      <w:marLeft w:val="0"/>
      <w:marRight w:val="0"/>
      <w:marTop w:val="0"/>
      <w:marBottom w:val="0"/>
      <w:divBdr>
        <w:top w:val="none" w:sz="0" w:space="0" w:color="auto"/>
        <w:left w:val="none" w:sz="0" w:space="0" w:color="auto"/>
        <w:bottom w:val="none" w:sz="0" w:space="0" w:color="auto"/>
        <w:right w:val="none" w:sz="0" w:space="0" w:color="auto"/>
      </w:divBdr>
    </w:div>
    <w:div w:id="627862108">
      <w:bodyDiv w:val="1"/>
      <w:marLeft w:val="0"/>
      <w:marRight w:val="0"/>
      <w:marTop w:val="0"/>
      <w:marBottom w:val="0"/>
      <w:divBdr>
        <w:top w:val="none" w:sz="0" w:space="0" w:color="auto"/>
        <w:left w:val="none" w:sz="0" w:space="0" w:color="auto"/>
        <w:bottom w:val="none" w:sz="0" w:space="0" w:color="auto"/>
        <w:right w:val="none" w:sz="0" w:space="0" w:color="auto"/>
      </w:divBdr>
      <w:divsChild>
        <w:div w:id="516844664">
          <w:marLeft w:val="547"/>
          <w:marRight w:val="0"/>
          <w:marTop w:val="96"/>
          <w:marBottom w:val="0"/>
          <w:divBdr>
            <w:top w:val="none" w:sz="0" w:space="0" w:color="auto"/>
            <w:left w:val="none" w:sz="0" w:space="0" w:color="auto"/>
            <w:bottom w:val="none" w:sz="0" w:space="0" w:color="auto"/>
            <w:right w:val="none" w:sz="0" w:space="0" w:color="auto"/>
          </w:divBdr>
        </w:div>
        <w:div w:id="1051492308">
          <w:marLeft w:val="547"/>
          <w:marRight w:val="0"/>
          <w:marTop w:val="96"/>
          <w:marBottom w:val="0"/>
          <w:divBdr>
            <w:top w:val="none" w:sz="0" w:space="0" w:color="auto"/>
            <w:left w:val="none" w:sz="0" w:space="0" w:color="auto"/>
            <w:bottom w:val="none" w:sz="0" w:space="0" w:color="auto"/>
            <w:right w:val="none" w:sz="0" w:space="0" w:color="auto"/>
          </w:divBdr>
        </w:div>
      </w:divsChild>
    </w:div>
    <w:div w:id="634919596">
      <w:bodyDiv w:val="1"/>
      <w:marLeft w:val="0"/>
      <w:marRight w:val="0"/>
      <w:marTop w:val="0"/>
      <w:marBottom w:val="0"/>
      <w:divBdr>
        <w:top w:val="none" w:sz="0" w:space="0" w:color="auto"/>
        <w:left w:val="none" w:sz="0" w:space="0" w:color="auto"/>
        <w:bottom w:val="none" w:sz="0" w:space="0" w:color="auto"/>
        <w:right w:val="none" w:sz="0" w:space="0" w:color="auto"/>
      </w:divBdr>
    </w:div>
    <w:div w:id="644093238">
      <w:bodyDiv w:val="1"/>
      <w:marLeft w:val="0"/>
      <w:marRight w:val="0"/>
      <w:marTop w:val="0"/>
      <w:marBottom w:val="0"/>
      <w:divBdr>
        <w:top w:val="none" w:sz="0" w:space="0" w:color="auto"/>
        <w:left w:val="none" w:sz="0" w:space="0" w:color="auto"/>
        <w:bottom w:val="none" w:sz="0" w:space="0" w:color="auto"/>
        <w:right w:val="none" w:sz="0" w:space="0" w:color="auto"/>
      </w:divBdr>
    </w:div>
    <w:div w:id="654141952">
      <w:bodyDiv w:val="1"/>
      <w:marLeft w:val="0"/>
      <w:marRight w:val="0"/>
      <w:marTop w:val="0"/>
      <w:marBottom w:val="0"/>
      <w:divBdr>
        <w:top w:val="none" w:sz="0" w:space="0" w:color="auto"/>
        <w:left w:val="none" w:sz="0" w:space="0" w:color="auto"/>
        <w:bottom w:val="none" w:sz="0" w:space="0" w:color="auto"/>
        <w:right w:val="none" w:sz="0" w:space="0" w:color="auto"/>
      </w:divBdr>
    </w:div>
    <w:div w:id="662776381">
      <w:bodyDiv w:val="1"/>
      <w:marLeft w:val="0"/>
      <w:marRight w:val="0"/>
      <w:marTop w:val="0"/>
      <w:marBottom w:val="0"/>
      <w:divBdr>
        <w:top w:val="none" w:sz="0" w:space="0" w:color="auto"/>
        <w:left w:val="none" w:sz="0" w:space="0" w:color="auto"/>
        <w:bottom w:val="none" w:sz="0" w:space="0" w:color="auto"/>
        <w:right w:val="none" w:sz="0" w:space="0" w:color="auto"/>
      </w:divBdr>
    </w:div>
    <w:div w:id="734012692">
      <w:bodyDiv w:val="1"/>
      <w:marLeft w:val="0"/>
      <w:marRight w:val="0"/>
      <w:marTop w:val="0"/>
      <w:marBottom w:val="0"/>
      <w:divBdr>
        <w:top w:val="none" w:sz="0" w:space="0" w:color="auto"/>
        <w:left w:val="none" w:sz="0" w:space="0" w:color="auto"/>
        <w:bottom w:val="none" w:sz="0" w:space="0" w:color="auto"/>
        <w:right w:val="none" w:sz="0" w:space="0" w:color="auto"/>
      </w:divBdr>
    </w:div>
    <w:div w:id="734284655">
      <w:bodyDiv w:val="1"/>
      <w:marLeft w:val="0"/>
      <w:marRight w:val="0"/>
      <w:marTop w:val="0"/>
      <w:marBottom w:val="0"/>
      <w:divBdr>
        <w:top w:val="none" w:sz="0" w:space="0" w:color="auto"/>
        <w:left w:val="none" w:sz="0" w:space="0" w:color="auto"/>
        <w:bottom w:val="none" w:sz="0" w:space="0" w:color="auto"/>
        <w:right w:val="none" w:sz="0" w:space="0" w:color="auto"/>
      </w:divBdr>
    </w:div>
    <w:div w:id="736440393">
      <w:bodyDiv w:val="1"/>
      <w:marLeft w:val="0"/>
      <w:marRight w:val="0"/>
      <w:marTop w:val="0"/>
      <w:marBottom w:val="0"/>
      <w:divBdr>
        <w:top w:val="none" w:sz="0" w:space="0" w:color="auto"/>
        <w:left w:val="none" w:sz="0" w:space="0" w:color="auto"/>
        <w:bottom w:val="none" w:sz="0" w:space="0" w:color="auto"/>
        <w:right w:val="none" w:sz="0" w:space="0" w:color="auto"/>
      </w:divBdr>
    </w:div>
    <w:div w:id="792865469">
      <w:bodyDiv w:val="1"/>
      <w:marLeft w:val="0"/>
      <w:marRight w:val="0"/>
      <w:marTop w:val="0"/>
      <w:marBottom w:val="0"/>
      <w:divBdr>
        <w:top w:val="none" w:sz="0" w:space="0" w:color="auto"/>
        <w:left w:val="none" w:sz="0" w:space="0" w:color="auto"/>
        <w:bottom w:val="none" w:sz="0" w:space="0" w:color="auto"/>
        <w:right w:val="none" w:sz="0" w:space="0" w:color="auto"/>
      </w:divBdr>
    </w:div>
    <w:div w:id="793644892">
      <w:bodyDiv w:val="1"/>
      <w:marLeft w:val="0"/>
      <w:marRight w:val="0"/>
      <w:marTop w:val="0"/>
      <w:marBottom w:val="0"/>
      <w:divBdr>
        <w:top w:val="none" w:sz="0" w:space="0" w:color="auto"/>
        <w:left w:val="none" w:sz="0" w:space="0" w:color="auto"/>
        <w:bottom w:val="none" w:sz="0" w:space="0" w:color="auto"/>
        <w:right w:val="none" w:sz="0" w:space="0" w:color="auto"/>
      </w:divBdr>
    </w:div>
    <w:div w:id="813915448">
      <w:bodyDiv w:val="1"/>
      <w:marLeft w:val="0"/>
      <w:marRight w:val="0"/>
      <w:marTop w:val="0"/>
      <w:marBottom w:val="0"/>
      <w:divBdr>
        <w:top w:val="none" w:sz="0" w:space="0" w:color="auto"/>
        <w:left w:val="none" w:sz="0" w:space="0" w:color="auto"/>
        <w:bottom w:val="none" w:sz="0" w:space="0" w:color="auto"/>
        <w:right w:val="none" w:sz="0" w:space="0" w:color="auto"/>
      </w:divBdr>
    </w:div>
    <w:div w:id="846943909">
      <w:bodyDiv w:val="1"/>
      <w:marLeft w:val="0"/>
      <w:marRight w:val="0"/>
      <w:marTop w:val="0"/>
      <w:marBottom w:val="0"/>
      <w:divBdr>
        <w:top w:val="none" w:sz="0" w:space="0" w:color="auto"/>
        <w:left w:val="none" w:sz="0" w:space="0" w:color="auto"/>
        <w:bottom w:val="none" w:sz="0" w:space="0" w:color="auto"/>
        <w:right w:val="none" w:sz="0" w:space="0" w:color="auto"/>
      </w:divBdr>
    </w:div>
    <w:div w:id="846945639">
      <w:bodyDiv w:val="1"/>
      <w:marLeft w:val="0"/>
      <w:marRight w:val="0"/>
      <w:marTop w:val="0"/>
      <w:marBottom w:val="0"/>
      <w:divBdr>
        <w:top w:val="none" w:sz="0" w:space="0" w:color="auto"/>
        <w:left w:val="none" w:sz="0" w:space="0" w:color="auto"/>
        <w:bottom w:val="none" w:sz="0" w:space="0" w:color="auto"/>
        <w:right w:val="none" w:sz="0" w:space="0" w:color="auto"/>
      </w:divBdr>
    </w:div>
    <w:div w:id="858349433">
      <w:bodyDiv w:val="1"/>
      <w:marLeft w:val="0"/>
      <w:marRight w:val="0"/>
      <w:marTop w:val="0"/>
      <w:marBottom w:val="0"/>
      <w:divBdr>
        <w:top w:val="none" w:sz="0" w:space="0" w:color="auto"/>
        <w:left w:val="none" w:sz="0" w:space="0" w:color="auto"/>
        <w:bottom w:val="none" w:sz="0" w:space="0" w:color="auto"/>
        <w:right w:val="none" w:sz="0" w:space="0" w:color="auto"/>
      </w:divBdr>
    </w:div>
    <w:div w:id="860239279">
      <w:bodyDiv w:val="1"/>
      <w:marLeft w:val="0"/>
      <w:marRight w:val="0"/>
      <w:marTop w:val="0"/>
      <w:marBottom w:val="0"/>
      <w:divBdr>
        <w:top w:val="none" w:sz="0" w:space="0" w:color="auto"/>
        <w:left w:val="none" w:sz="0" w:space="0" w:color="auto"/>
        <w:bottom w:val="none" w:sz="0" w:space="0" w:color="auto"/>
        <w:right w:val="none" w:sz="0" w:space="0" w:color="auto"/>
      </w:divBdr>
    </w:div>
    <w:div w:id="867135517">
      <w:bodyDiv w:val="1"/>
      <w:marLeft w:val="0"/>
      <w:marRight w:val="0"/>
      <w:marTop w:val="0"/>
      <w:marBottom w:val="0"/>
      <w:divBdr>
        <w:top w:val="none" w:sz="0" w:space="0" w:color="auto"/>
        <w:left w:val="none" w:sz="0" w:space="0" w:color="auto"/>
        <w:bottom w:val="none" w:sz="0" w:space="0" w:color="auto"/>
        <w:right w:val="none" w:sz="0" w:space="0" w:color="auto"/>
      </w:divBdr>
    </w:div>
    <w:div w:id="882862262">
      <w:bodyDiv w:val="1"/>
      <w:marLeft w:val="0"/>
      <w:marRight w:val="0"/>
      <w:marTop w:val="0"/>
      <w:marBottom w:val="0"/>
      <w:divBdr>
        <w:top w:val="none" w:sz="0" w:space="0" w:color="auto"/>
        <w:left w:val="none" w:sz="0" w:space="0" w:color="auto"/>
        <w:bottom w:val="none" w:sz="0" w:space="0" w:color="auto"/>
        <w:right w:val="none" w:sz="0" w:space="0" w:color="auto"/>
      </w:divBdr>
    </w:div>
    <w:div w:id="912468535">
      <w:bodyDiv w:val="1"/>
      <w:marLeft w:val="0"/>
      <w:marRight w:val="0"/>
      <w:marTop w:val="0"/>
      <w:marBottom w:val="0"/>
      <w:divBdr>
        <w:top w:val="none" w:sz="0" w:space="0" w:color="auto"/>
        <w:left w:val="none" w:sz="0" w:space="0" w:color="auto"/>
        <w:bottom w:val="none" w:sz="0" w:space="0" w:color="auto"/>
        <w:right w:val="none" w:sz="0" w:space="0" w:color="auto"/>
      </w:divBdr>
    </w:div>
    <w:div w:id="913706636">
      <w:bodyDiv w:val="1"/>
      <w:marLeft w:val="0"/>
      <w:marRight w:val="0"/>
      <w:marTop w:val="0"/>
      <w:marBottom w:val="0"/>
      <w:divBdr>
        <w:top w:val="none" w:sz="0" w:space="0" w:color="auto"/>
        <w:left w:val="none" w:sz="0" w:space="0" w:color="auto"/>
        <w:bottom w:val="none" w:sz="0" w:space="0" w:color="auto"/>
        <w:right w:val="none" w:sz="0" w:space="0" w:color="auto"/>
      </w:divBdr>
    </w:div>
    <w:div w:id="917404690">
      <w:bodyDiv w:val="1"/>
      <w:marLeft w:val="0"/>
      <w:marRight w:val="0"/>
      <w:marTop w:val="0"/>
      <w:marBottom w:val="0"/>
      <w:divBdr>
        <w:top w:val="none" w:sz="0" w:space="0" w:color="auto"/>
        <w:left w:val="none" w:sz="0" w:space="0" w:color="auto"/>
        <w:bottom w:val="none" w:sz="0" w:space="0" w:color="auto"/>
        <w:right w:val="none" w:sz="0" w:space="0" w:color="auto"/>
      </w:divBdr>
    </w:div>
    <w:div w:id="949436089">
      <w:bodyDiv w:val="1"/>
      <w:marLeft w:val="0"/>
      <w:marRight w:val="0"/>
      <w:marTop w:val="0"/>
      <w:marBottom w:val="0"/>
      <w:divBdr>
        <w:top w:val="none" w:sz="0" w:space="0" w:color="auto"/>
        <w:left w:val="none" w:sz="0" w:space="0" w:color="auto"/>
        <w:bottom w:val="none" w:sz="0" w:space="0" w:color="auto"/>
        <w:right w:val="none" w:sz="0" w:space="0" w:color="auto"/>
      </w:divBdr>
    </w:div>
    <w:div w:id="957759049">
      <w:bodyDiv w:val="1"/>
      <w:marLeft w:val="0"/>
      <w:marRight w:val="0"/>
      <w:marTop w:val="0"/>
      <w:marBottom w:val="0"/>
      <w:divBdr>
        <w:top w:val="none" w:sz="0" w:space="0" w:color="auto"/>
        <w:left w:val="none" w:sz="0" w:space="0" w:color="auto"/>
        <w:bottom w:val="none" w:sz="0" w:space="0" w:color="auto"/>
        <w:right w:val="none" w:sz="0" w:space="0" w:color="auto"/>
      </w:divBdr>
    </w:div>
    <w:div w:id="960497873">
      <w:bodyDiv w:val="1"/>
      <w:marLeft w:val="0"/>
      <w:marRight w:val="0"/>
      <w:marTop w:val="0"/>
      <w:marBottom w:val="0"/>
      <w:divBdr>
        <w:top w:val="none" w:sz="0" w:space="0" w:color="auto"/>
        <w:left w:val="none" w:sz="0" w:space="0" w:color="auto"/>
        <w:bottom w:val="none" w:sz="0" w:space="0" w:color="auto"/>
        <w:right w:val="none" w:sz="0" w:space="0" w:color="auto"/>
      </w:divBdr>
    </w:div>
    <w:div w:id="1002663974">
      <w:bodyDiv w:val="1"/>
      <w:marLeft w:val="0"/>
      <w:marRight w:val="0"/>
      <w:marTop w:val="0"/>
      <w:marBottom w:val="0"/>
      <w:divBdr>
        <w:top w:val="none" w:sz="0" w:space="0" w:color="auto"/>
        <w:left w:val="none" w:sz="0" w:space="0" w:color="auto"/>
        <w:bottom w:val="none" w:sz="0" w:space="0" w:color="auto"/>
        <w:right w:val="none" w:sz="0" w:space="0" w:color="auto"/>
      </w:divBdr>
    </w:div>
    <w:div w:id="1021976944">
      <w:bodyDiv w:val="1"/>
      <w:marLeft w:val="0"/>
      <w:marRight w:val="0"/>
      <w:marTop w:val="0"/>
      <w:marBottom w:val="0"/>
      <w:divBdr>
        <w:top w:val="none" w:sz="0" w:space="0" w:color="auto"/>
        <w:left w:val="none" w:sz="0" w:space="0" w:color="auto"/>
        <w:bottom w:val="none" w:sz="0" w:space="0" w:color="auto"/>
        <w:right w:val="none" w:sz="0" w:space="0" w:color="auto"/>
      </w:divBdr>
      <w:divsChild>
        <w:div w:id="1751001040">
          <w:marLeft w:val="547"/>
          <w:marRight w:val="0"/>
          <w:marTop w:val="0"/>
          <w:marBottom w:val="0"/>
          <w:divBdr>
            <w:top w:val="none" w:sz="0" w:space="0" w:color="auto"/>
            <w:left w:val="none" w:sz="0" w:space="0" w:color="auto"/>
            <w:bottom w:val="none" w:sz="0" w:space="0" w:color="auto"/>
            <w:right w:val="none" w:sz="0" w:space="0" w:color="auto"/>
          </w:divBdr>
        </w:div>
        <w:div w:id="220866656">
          <w:marLeft w:val="1166"/>
          <w:marRight w:val="0"/>
          <w:marTop w:val="0"/>
          <w:marBottom w:val="0"/>
          <w:divBdr>
            <w:top w:val="none" w:sz="0" w:space="0" w:color="auto"/>
            <w:left w:val="none" w:sz="0" w:space="0" w:color="auto"/>
            <w:bottom w:val="none" w:sz="0" w:space="0" w:color="auto"/>
            <w:right w:val="none" w:sz="0" w:space="0" w:color="auto"/>
          </w:divBdr>
        </w:div>
        <w:div w:id="1806577340">
          <w:marLeft w:val="1800"/>
          <w:marRight w:val="0"/>
          <w:marTop w:val="0"/>
          <w:marBottom w:val="0"/>
          <w:divBdr>
            <w:top w:val="none" w:sz="0" w:space="0" w:color="auto"/>
            <w:left w:val="none" w:sz="0" w:space="0" w:color="auto"/>
            <w:bottom w:val="none" w:sz="0" w:space="0" w:color="auto"/>
            <w:right w:val="none" w:sz="0" w:space="0" w:color="auto"/>
          </w:divBdr>
        </w:div>
        <w:div w:id="330565929">
          <w:marLeft w:val="1800"/>
          <w:marRight w:val="0"/>
          <w:marTop w:val="0"/>
          <w:marBottom w:val="0"/>
          <w:divBdr>
            <w:top w:val="none" w:sz="0" w:space="0" w:color="auto"/>
            <w:left w:val="none" w:sz="0" w:space="0" w:color="auto"/>
            <w:bottom w:val="none" w:sz="0" w:space="0" w:color="auto"/>
            <w:right w:val="none" w:sz="0" w:space="0" w:color="auto"/>
          </w:divBdr>
        </w:div>
        <w:div w:id="1466779485">
          <w:marLeft w:val="2520"/>
          <w:marRight w:val="0"/>
          <w:marTop w:val="0"/>
          <w:marBottom w:val="0"/>
          <w:divBdr>
            <w:top w:val="none" w:sz="0" w:space="0" w:color="auto"/>
            <w:left w:val="none" w:sz="0" w:space="0" w:color="auto"/>
            <w:bottom w:val="none" w:sz="0" w:space="0" w:color="auto"/>
            <w:right w:val="none" w:sz="0" w:space="0" w:color="auto"/>
          </w:divBdr>
        </w:div>
        <w:div w:id="731080332">
          <w:marLeft w:val="3240"/>
          <w:marRight w:val="0"/>
          <w:marTop w:val="0"/>
          <w:marBottom w:val="0"/>
          <w:divBdr>
            <w:top w:val="none" w:sz="0" w:space="0" w:color="auto"/>
            <w:left w:val="none" w:sz="0" w:space="0" w:color="auto"/>
            <w:bottom w:val="none" w:sz="0" w:space="0" w:color="auto"/>
            <w:right w:val="none" w:sz="0" w:space="0" w:color="auto"/>
          </w:divBdr>
        </w:div>
        <w:div w:id="1661744">
          <w:marLeft w:val="1800"/>
          <w:marRight w:val="0"/>
          <w:marTop w:val="0"/>
          <w:marBottom w:val="0"/>
          <w:divBdr>
            <w:top w:val="none" w:sz="0" w:space="0" w:color="auto"/>
            <w:left w:val="none" w:sz="0" w:space="0" w:color="auto"/>
            <w:bottom w:val="none" w:sz="0" w:space="0" w:color="auto"/>
            <w:right w:val="none" w:sz="0" w:space="0" w:color="auto"/>
          </w:divBdr>
        </w:div>
        <w:div w:id="1232543009">
          <w:marLeft w:val="1800"/>
          <w:marRight w:val="0"/>
          <w:marTop w:val="0"/>
          <w:marBottom w:val="0"/>
          <w:divBdr>
            <w:top w:val="none" w:sz="0" w:space="0" w:color="auto"/>
            <w:left w:val="none" w:sz="0" w:space="0" w:color="auto"/>
            <w:bottom w:val="none" w:sz="0" w:space="0" w:color="auto"/>
            <w:right w:val="none" w:sz="0" w:space="0" w:color="auto"/>
          </w:divBdr>
        </w:div>
        <w:div w:id="622423991">
          <w:marLeft w:val="2520"/>
          <w:marRight w:val="0"/>
          <w:marTop w:val="0"/>
          <w:marBottom w:val="0"/>
          <w:divBdr>
            <w:top w:val="none" w:sz="0" w:space="0" w:color="auto"/>
            <w:left w:val="none" w:sz="0" w:space="0" w:color="auto"/>
            <w:bottom w:val="none" w:sz="0" w:space="0" w:color="auto"/>
            <w:right w:val="none" w:sz="0" w:space="0" w:color="auto"/>
          </w:divBdr>
        </w:div>
        <w:div w:id="1423255534">
          <w:marLeft w:val="3240"/>
          <w:marRight w:val="0"/>
          <w:marTop w:val="0"/>
          <w:marBottom w:val="0"/>
          <w:divBdr>
            <w:top w:val="none" w:sz="0" w:space="0" w:color="auto"/>
            <w:left w:val="none" w:sz="0" w:space="0" w:color="auto"/>
            <w:bottom w:val="none" w:sz="0" w:space="0" w:color="auto"/>
            <w:right w:val="none" w:sz="0" w:space="0" w:color="auto"/>
          </w:divBdr>
        </w:div>
        <w:div w:id="1341852779">
          <w:marLeft w:val="1800"/>
          <w:marRight w:val="0"/>
          <w:marTop w:val="0"/>
          <w:marBottom w:val="0"/>
          <w:divBdr>
            <w:top w:val="none" w:sz="0" w:space="0" w:color="auto"/>
            <w:left w:val="none" w:sz="0" w:space="0" w:color="auto"/>
            <w:bottom w:val="none" w:sz="0" w:space="0" w:color="auto"/>
            <w:right w:val="none" w:sz="0" w:space="0" w:color="auto"/>
          </w:divBdr>
        </w:div>
        <w:div w:id="78135993">
          <w:marLeft w:val="1800"/>
          <w:marRight w:val="0"/>
          <w:marTop w:val="0"/>
          <w:marBottom w:val="0"/>
          <w:divBdr>
            <w:top w:val="none" w:sz="0" w:space="0" w:color="auto"/>
            <w:left w:val="none" w:sz="0" w:space="0" w:color="auto"/>
            <w:bottom w:val="none" w:sz="0" w:space="0" w:color="auto"/>
            <w:right w:val="none" w:sz="0" w:space="0" w:color="auto"/>
          </w:divBdr>
        </w:div>
        <w:div w:id="1897661757">
          <w:marLeft w:val="2520"/>
          <w:marRight w:val="0"/>
          <w:marTop w:val="0"/>
          <w:marBottom w:val="0"/>
          <w:divBdr>
            <w:top w:val="none" w:sz="0" w:space="0" w:color="auto"/>
            <w:left w:val="none" w:sz="0" w:space="0" w:color="auto"/>
            <w:bottom w:val="none" w:sz="0" w:space="0" w:color="auto"/>
            <w:right w:val="none" w:sz="0" w:space="0" w:color="auto"/>
          </w:divBdr>
        </w:div>
        <w:div w:id="1107121336">
          <w:marLeft w:val="3240"/>
          <w:marRight w:val="0"/>
          <w:marTop w:val="0"/>
          <w:marBottom w:val="0"/>
          <w:divBdr>
            <w:top w:val="none" w:sz="0" w:space="0" w:color="auto"/>
            <w:left w:val="none" w:sz="0" w:space="0" w:color="auto"/>
            <w:bottom w:val="none" w:sz="0" w:space="0" w:color="auto"/>
            <w:right w:val="none" w:sz="0" w:space="0" w:color="auto"/>
          </w:divBdr>
        </w:div>
      </w:divsChild>
    </w:div>
    <w:div w:id="1048723467">
      <w:bodyDiv w:val="1"/>
      <w:marLeft w:val="0"/>
      <w:marRight w:val="0"/>
      <w:marTop w:val="0"/>
      <w:marBottom w:val="0"/>
      <w:divBdr>
        <w:top w:val="none" w:sz="0" w:space="0" w:color="auto"/>
        <w:left w:val="none" w:sz="0" w:space="0" w:color="auto"/>
        <w:bottom w:val="none" w:sz="0" w:space="0" w:color="auto"/>
        <w:right w:val="none" w:sz="0" w:space="0" w:color="auto"/>
      </w:divBdr>
    </w:div>
    <w:div w:id="1054309543">
      <w:bodyDiv w:val="1"/>
      <w:marLeft w:val="0"/>
      <w:marRight w:val="0"/>
      <w:marTop w:val="0"/>
      <w:marBottom w:val="0"/>
      <w:divBdr>
        <w:top w:val="none" w:sz="0" w:space="0" w:color="auto"/>
        <w:left w:val="none" w:sz="0" w:space="0" w:color="auto"/>
        <w:bottom w:val="none" w:sz="0" w:space="0" w:color="auto"/>
        <w:right w:val="none" w:sz="0" w:space="0" w:color="auto"/>
      </w:divBdr>
    </w:div>
    <w:div w:id="1078671923">
      <w:bodyDiv w:val="1"/>
      <w:marLeft w:val="0"/>
      <w:marRight w:val="0"/>
      <w:marTop w:val="0"/>
      <w:marBottom w:val="0"/>
      <w:divBdr>
        <w:top w:val="none" w:sz="0" w:space="0" w:color="auto"/>
        <w:left w:val="none" w:sz="0" w:space="0" w:color="auto"/>
        <w:bottom w:val="none" w:sz="0" w:space="0" w:color="auto"/>
        <w:right w:val="none" w:sz="0" w:space="0" w:color="auto"/>
      </w:divBdr>
    </w:div>
    <w:div w:id="1160728602">
      <w:bodyDiv w:val="1"/>
      <w:marLeft w:val="0"/>
      <w:marRight w:val="0"/>
      <w:marTop w:val="0"/>
      <w:marBottom w:val="0"/>
      <w:divBdr>
        <w:top w:val="none" w:sz="0" w:space="0" w:color="auto"/>
        <w:left w:val="none" w:sz="0" w:space="0" w:color="auto"/>
        <w:bottom w:val="none" w:sz="0" w:space="0" w:color="auto"/>
        <w:right w:val="none" w:sz="0" w:space="0" w:color="auto"/>
      </w:divBdr>
    </w:div>
    <w:div w:id="1181355970">
      <w:bodyDiv w:val="1"/>
      <w:marLeft w:val="0"/>
      <w:marRight w:val="0"/>
      <w:marTop w:val="0"/>
      <w:marBottom w:val="0"/>
      <w:divBdr>
        <w:top w:val="none" w:sz="0" w:space="0" w:color="auto"/>
        <w:left w:val="none" w:sz="0" w:space="0" w:color="auto"/>
        <w:bottom w:val="none" w:sz="0" w:space="0" w:color="auto"/>
        <w:right w:val="none" w:sz="0" w:space="0" w:color="auto"/>
      </w:divBdr>
    </w:div>
    <w:div w:id="1200050521">
      <w:bodyDiv w:val="1"/>
      <w:marLeft w:val="0"/>
      <w:marRight w:val="0"/>
      <w:marTop w:val="0"/>
      <w:marBottom w:val="0"/>
      <w:divBdr>
        <w:top w:val="none" w:sz="0" w:space="0" w:color="auto"/>
        <w:left w:val="none" w:sz="0" w:space="0" w:color="auto"/>
        <w:bottom w:val="none" w:sz="0" w:space="0" w:color="auto"/>
        <w:right w:val="none" w:sz="0" w:space="0" w:color="auto"/>
      </w:divBdr>
    </w:div>
    <w:div w:id="1218783770">
      <w:bodyDiv w:val="1"/>
      <w:marLeft w:val="0"/>
      <w:marRight w:val="0"/>
      <w:marTop w:val="0"/>
      <w:marBottom w:val="0"/>
      <w:divBdr>
        <w:top w:val="none" w:sz="0" w:space="0" w:color="auto"/>
        <w:left w:val="none" w:sz="0" w:space="0" w:color="auto"/>
        <w:bottom w:val="none" w:sz="0" w:space="0" w:color="auto"/>
        <w:right w:val="none" w:sz="0" w:space="0" w:color="auto"/>
      </w:divBdr>
    </w:div>
    <w:div w:id="1220089438">
      <w:bodyDiv w:val="1"/>
      <w:marLeft w:val="0"/>
      <w:marRight w:val="0"/>
      <w:marTop w:val="0"/>
      <w:marBottom w:val="0"/>
      <w:divBdr>
        <w:top w:val="none" w:sz="0" w:space="0" w:color="auto"/>
        <w:left w:val="none" w:sz="0" w:space="0" w:color="auto"/>
        <w:bottom w:val="none" w:sz="0" w:space="0" w:color="auto"/>
        <w:right w:val="none" w:sz="0" w:space="0" w:color="auto"/>
      </w:divBdr>
    </w:div>
    <w:div w:id="1262569113">
      <w:bodyDiv w:val="1"/>
      <w:marLeft w:val="0"/>
      <w:marRight w:val="0"/>
      <w:marTop w:val="0"/>
      <w:marBottom w:val="0"/>
      <w:divBdr>
        <w:top w:val="none" w:sz="0" w:space="0" w:color="auto"/>
        <w:left w:val="none" w:sz="0" w:space="0" w:color="auto"/>
        <w:bottom w:val="none" w:sz="0" w:space="0" w:color="auto"/>
        <w:right w:val="none" w:sz="0" w:space="0" w:color="auto"/>
      </w:divBdr>
    </w:div>
    <w:div w:id="1373647450">
      <w:bodyDiv w:val="1"/>
      <w:marLeft w:val="0"/>
      <w:marRight w:val="0"/>
      <w:marTop w:val="0"/>
      <w:marBottom w:val="0"/>
      <w:divBdr>
        <w:top w:val="none" w:sz="0" w:space="0" w:color="auto"/>
        <w:left w:val="none" w:sz="0" w:space="0" w:color="auto"/>
        <w:bottom w:val="none" w:sz="0" w:space="0" w:color="auto"/>
        <w:right w:val="none" w:sz="0" w:space="0" w:color="auto"/>
      </w:divBdr>
    </w:div>
    <w:div w:id="1380321013">
      <w:bodyDiv w:val="1"/>
      <w:marLeft w:val="0"/>
      <w:marRight w:val="0"/>
      <w:marTop w:val="0"/>
      <w:marBottom w:val="0"/>
      <w:divBdr>
        <w:top w:val="none" w:sz="0" w:space="0" w:color="auto"/>
        <w:left w:val="none" w:sz="0" w:space="0" w:color="auto"/>
        <w:bottom w:val="none" w:sz="0" w:space="0" w:color="auto"/>
        <w:right w:val="none" w:sz="0" w:space="0" w:color="auto"/>
      </w:divBdr>
    </w:div>
    <w:div w:id="1391073403">
      <w:bodyDiv w:val="1"/>
      <w:marLeft w:val="0"/>
      <w:marRight w:val="0"/>
      <w:marTop w:val="0"/>
      <w:marBottom w:val="0"/>
      <w:divBdr>
        <w:top w:val="none" w:sz="0" w:space="0" w:color="auto"/>
        <w:left w:val="none" w:sz="0" w:space="0" w:color="auto"/>
        <w:bottom w:val="none" w:sz="0" w:space="0" w:color="auto"/>
        <w:right w:val="none" w:sz="0" w:space="0" w:color="auto"/>
      </w:divBdr>
    </w:div>
    <w:div w:id="1398433987">
      <w:bodyDiv w:val="1"/>
      <w:marLeft w:val="0"/>
      <w:marRight w:val="0"/>
      <w:marTop w:val="0"/>
      <w:marBottom w:val="0"/>
      <w:divBdr>
        <w:top w:val="none" w:sz="0" w:space="0" w:color="auto"/>
        <w:left w:val="none" w:sz="0" w:space="0" w:color="auto"/>
        <w:bottom w:val="none" w:sz="0" w:space="0" w:color="auto"/>
        <w:right w:val="none" w:sz="0" w:space="0" w:color="auto"/>
      </w:divBdr>
    </w:div>
    <w:div w:id="1399353855">
      <w:bodyDiv w:val="1"/>
      <w:marLeft w:val="0"/>
      <w:marRight w:val="0"/>
      <w:marTop w:val="0"/>
      <w:marBottom w:val="0"/>
      <w:divBdr>
        <w:top w:val="none" w:sz="0" w:space="0" w:color="auto"/>
        <w:left w:val="none" w:sz="0" w:space="0" w:color="auto"/>
        <w:bottom w:val="none" w:sz="0" w:space="0" w:color="auto"/>
        <w:right w:val="none" w:sz="0" w:space="0" w:color="auto"/>
      </w:divBdr>
    </w:div>
    <w:div w:id="1402405185">
      <w:bodyDiv w:val="1"/>
      <w:marLeft w:val="0"/>
      <w:marRight w:val="0"/>
      <w:marTop w:val="0"/>
      <w:marBottom w:val="0"/>
      <w:divBdr>
        <w:top w:val="none" w:sz="0" w:space="0" w:color="auto"/>
        <w:left w:val="none" w:sz="0" w:space="0" w:color="auto"/>
        <w:bottom w:val="none" w:sz="0" w:space="0" w:color="auto"/>
        <w:right w:val="none" w:sz="0" w:space="0" w:color="auto"/>
      </w:divBdr>
    </w:div>
    <w:div w:id="1417169103">
      <w:bodyDiv w:val="1"/>
      <w:marLeft w:val="0"/>
      <w:marRight w:val="0"/>
      <w:marTop w:val="0"/>
      <w:marBottom w:val="0"/>
      <w:divBdr>
        <w:top w:val="none" w:sz="0" w:space="0" w:color="auto"/>
        <w:left w:val="none" w:sz="0" w:space="0" w:color="auto"/>
        <w:bottom w:val="none" w:sz="0" w:space="0" w:color="auto"/>
        <w:right w:val="none" w:sz="0" w:space="0" w:color="auto"/>
      </w:divBdr>
    </w:div>
    <w:div w:id="1421634790">
      <w:bodyDiv w:val="1"/>
      <w:marLeft w:val="0"/>
      <w:marRight w:val="0"/>
      <w:marTop w:val="0"/>
      <w:marBottom w:val="0"/>
      <w:divBdr>
        <w:top w:val="none" w:sz="0" w:space="0" w:color="auto"/>
        <w:left w:val="none" w:sz="0" w:space="0" w:color="auto"/>
        <w:bottom w:val="none" w:sz="0" w:space="0" w:color="auto"/>
        <w:right w:val="none" w:sz="0" w:space="0" w:color="auto"/>
      </w:divBdr>
    </w:div>
    <w:div w:id="1425223365">
      <w:bodyDiv w:val="1"/>
      <w:marLeft w:val="0"/>
      <w:marRight w:val="0"/>
      <w:marTop w:val="0"/>
      <w:marBottom w:val="0"/>
      <w:divBdr>
        <w:top w:val="none" w:sz="0" w:space="0" w:color="auto"/>
        <w:left w:val="none" w:sz="0" w:space="0" w:color="auto"/>
        <w:bottom w:val="none" w:sz="0" w:space="0" w:color="auto"/>
        <w:right w:val="none" w:sz="0" w:space="0" w:color="auto"/>
      </w:divBdr>
    </w:div>
    <w:div w:id="1448889775">
      <w:bodyDiv w:val="1"/>
      <w:marLeft w:val="0"/>
      <w:marRight w:val="0"/>
      <w:marTop w:val="0"/>
      <w:marBottom w:val="0"/>
      <w:divBdr>
        <w:top w:val="none" w:sz="0" w:space="0" w:color="auto"/>
        <w:left w:val="none" w:sz="0" w:space="0" w:color="auto"/>
        <w:bottom w:val="none" w:sz="0" w:space="0" w:color="auto"/>
        <w:right w:val="none" w:sz="0" w:space="0" w:color="auto"/>
      </w:divBdr>
    </w:div>
    <w:div w:id="1506171642">
      <w:bodyDiv w:val="1"/>
      <w:marLeft w:val="0"/>
      <w:marRight w:val="0"/>
      <w:marTop w:val="0"/>
      <w:marBottom w:val="0"/>
      <w:divBdr>
        <w:top w:val="none" w:sz="0" w:space="0" w:color="auto"/>
        <w:left w:val="none" w:sz="0" w:space="0" w:color="auto"/>
        <w:bottom w:val="none" w:sz="0" w:space="0" w:color="auto"/>
        <w:right w:val="none" w:sz="0" w:space="0" w:color="auto"/>
      </w:divBdr>
    </w:div>
    <w:div w:id="1521620600">
      <w:bodyDiv w:val="1"/>
      <w:marLeft w:val="0"/>
      <w:marRight w:val="0"/>
      <w:marTop w:val="0"/>
      <w:marBottom w:val="0"/>
      <w:divBdr>
        <w:top w:val="none" w:sz="0" w:space="0" w:color="auto"/>
        <w:left w:val="none" w:sz="0" w:space="0" w:color="auto"/>
        <w:bottom w:val="none" w:sz="0" w:space="0" w:color="auto"/>
        <w:right w:val="none" w:sz="0" w:space="0" w:color="auto"/>
      </w:divBdr>
    </w:div>
    <w:div w:id="1543327443">
      <w:bodyDiv w:val="1"/>
      <w:marLeft w:val="0"/>
      <w:marRight w:val="0"/>
      <w:marTop w:val="0"/>
      <w:marBottom w:val="0"/>
      <w:divBdr>
        <w:top w:val="none" w:sz="0" w:space="0" w:color="auto"/>
        <w:left w:val="none" w:sz="0" w:space="0" w:color="auto"/>
        <w:bottom w:val="none" w:sz="0" w:space="0" w:color="auto"/>
        <w:right w:val="none" w:sz="0" w:space="0" w:color="auto"/>
      </w:divBdr>
      <w:divsChild>
        <w:div w:id="1950355690">
          <w:marLeft w:val="446"/>
          <w:marRight w:val="0"/>
          <w:marTop w:val="86"/>
          <w:marBottom w:val="0"/>
          <w:divBdr>
            <w:top w:val="none" w:sz="0" w:space="0" w:color="auto"/>
            <w:left w:val="none" w:sz="0" w:space="0" w:color="auto"/>
            <w:bottom w:val="none" w:sz="0" w:space="0" w:color="auto"/>
            <w:right w:val="none" w:sz="0" w:space="0" w:color="auto"/>
          </w:divBdr>
        </w:div>
        <w:div w:id="833374088">
          <w:marLeft w:val="547"/>
          <w:marRight w:val="0"/>
          <w:marTop w:val="86"/>
          <w:marBottom w:val="0"/>
          <w:divBdr>
            <w:top w:val="none" w:sz="0" w:space="0" w:color="auto"/>
            <w:left w:val="none" w:sz="0" w:space="0" w:color="auto"/>
            <w:bottom w:val="none" w:sz="0" w:space="0" w:color="auto"/>
            <w:right w:val="none" w:sz="0" w:space="0" w:color="auto"/>
          </w:divBdr>
        </w:div>
        <w:div w:id="2017464300">
          <w:marLeft w:val="547"/>
          <w:marRight w:val="0"/>
          <w:marTop w:val="86"/>
          <w:marBottom w:val="0"/>
          <w:divBdr>
            <w:top w:val="none" w:sz="0" w:space="0" w:color="auto"/>
            <w:left w:val="none" w:sz="0" w:space="0" w:color="auto"/>
            <w:bottom w:val="none" w:sz="0" w:space="0" w:color="auto"/>
            <w:right w:val="none" w:sz="0" w:space="0" w:color="auto"/>
          </w:divBdr>
        </w:div>
      </w:divsChild>
    </w:div>
    <w:div w:id="1559053743">
      <w:bodyDiv w:val="1"/>
      <w:marLeft w:val="0"/>
      <w:marRight w:val="0"/>
      <w:marTop w:val="0"/>
      <w:marBottom w:val="0"/>
      <w:divBdr>
        <w:top w:val="none" w:sz="0" w:space="0" w:color="auto"/>
        <w:left w:val="none" w:sz="0" w:space="0" w:color="auto"/>
        <w:bottom w:val="none" w:sz="0" w:space="0" w:color="auto"/>
        <w:right w:val="none" w:sz="0" w:space="0" w:color="auto"/>
      </w:divBdr>
      <w:divsChild>
        <w:div w:id="1085419360">
          <w:marLeft w:val="0"/>
          <w:marRight w:val="0"/>
          <w:marTop w:val="0"/>
          <w:marBottom w:val="0"/>
          <w:divBdr>
            <w:top w:val="none" w:sz="0" w:space="0" w:color="auto"/>
            <w:left w:val="none" w:sz="0" w:space="0" w:color="auto"/>
            <w:bottom w:val="none" w:sz="0" w:space="0" w:color="auto"/>
            <w:right w:val="none" w:sz="0" w:space="0" w:color="auto"/>
          </w:divBdr>
        </w:div>
        <w:div w:id="2101179316">
          <w:marLeft w:val="0"/>
          <w:marRight w:val="0"/>
          <w:marTop w:val="150"/>
          <w:marBottom w:val="150"/>
          <w:divBdr>
            <w:top w:val="none" w:sz="0" w:space="0" w:color="auto"/>
            <w:left w:val="none" w:sz="0" w:space="0" w:color="auto"/>
            <w:bottom w:val="none" w:sz="0" w:space="0" w:color="auto"/>
            <w:right w:val="none" w:sz="0" w:space="0" w:color="auto"/>
          </w:divBdr>
        </w:div>
        <w:div w:id="1844542875">
          <w:marLeft w:val="0"/>
          <w:marRight w:val="0"/>
          <w:marTop w:val="0"/>
          <w:marBottom w:val="0"/>
          <w:divBdr>
            <w:top w:val="none" w:sz="0" w:space="0" w:color="auto"/>
            <w:left w:val="none" w:sz="0" w:space="0" w:color="auto"/>
            <w:bottom w:val="none" w:sz="0" w:space="0" w:color="auto"/>
            <w:right w:val="none" w:sz="0" w:space="0" w:color="auto"/>
          </w:divBdr>
          <w:divsChild>
            <w:div w:id="1814062957">
              <w:marLeft w:val="0"/>
              <w:marRight w:val="0"/>
              <w:marTop w:val="210"/>
              <w:marBottom w:val="120"/>
              <w:divBdr>
                <w:top w:val="none" w:sz="0" w:space="0" w:color="auto"/>
                <w:left w:val="none" w:sz="0" w:space="0" w:color="auto"/>
                <w:bottom w:val="none" w:sz="0" w:space="0" w:color="auto"/>
                <w:right w:val="none" w:sz="0" w:space="0" w:color="auto"/>
              </w:divBdr>
              <w:divsChild>
                <w:div w:id="1764304035">
                  <w:marLeft w:val="0"/>
                  <w:marRight w:val="0"/>
                  <w:marTop w:val="0"/>
                  <w:marBottom w:val="75"/>
                  <w:divBdr>
                    <w:top w:val="none" w:sz="0" w:space="0" w:color="auto"/>
                    <w:left w:val="none" w:sz="0" w:space="0" w:color="auto"/>
                    <w:bottom w:val="none" w:sz="0" w:space="0" w:color="auto"/>
                    <w:right w:val="none" w:sz="0" w:space="0" w:color="auto"/>
                  </w:divBdr>
                </w:div>
                <w:div w:id="346834476">
                  <w:marLeft w:val="0"/>
                  <w:marRight w:val="0"/>
                  <w:marTop w:val="0"/>
                  <w:marBottom w:val="75"/>
                  <w:divBdr>
                    <w:top w:val="none" w:sz="0" w:space="0" w:color="auto"/>
                    <w:left w:val="none" w:sz="0" w:space="0" w:color="auto"/>
                    <w:bottom w:val="none" w:sz="0" w:space="0" w:color="auto"/>
                    <w:right w:val="none" w:sz="0" w:space="0" w:color="auto"/>
                  </w:divBdr>
                </w:div>
                <w:div w:id="782269810">
                  <w:marLeft w:val="0"/>
                  <w:marRight w:val="0"/>
                  <w:marTop w:val="0"/>
                  <w:marBottom w:val="75"/>
                  <w:divBdr>
                    <w:top w:val="none" w:sz="0" w:space="0" w:color="auto"/>
                    <w:left w:val="none" w:sz="0" w:space="0" w:color="auto"/>
                    <w:bottom w:val="none" w:sz="0" w:space="0" w:color="auto"/>
                    <w:right w:val="none" w:sz="0" w:space="0" w:color="auto"/>
                  </w:divBdr>
                </w:div>
                <w:div w:id="580649113">
                  <w:marLeft w:val="0"/>
                  <w:marRight w:val="0"/>
                  <w:marTop w:val="0"/>
                  <w:marBottom w:val="75"/>
                  <w:divBdr>
                    <w:top w:val="none" w:sz="0" w:space="0" w:color="auto"/>
                    <w:left w:val="none" w:sz="0" w:space="0" w:color="auto"/>
                    <w:bottom w:val="none" w:sz="0" w:space="0" w:color="auto"/>
                    <w:right w:val="none" w:sz="0" w:space="0" w:color="auto"/>
                  </w:divBdr>
                </w:div>
                <w:div w:id="1972977932">
                  <w:marLeft w:val="0"/>
                  <w:marRight w:val="0"/>
                  <w:marTop w:val="0"/>
                  <w:marBottom w:val="75"/>
                  <w:divBdr>
                    <w:top w:val="none" w:sz="0" w:space="0" w:color="auto"/>
                    <w:left w:val="none" w:sz="0" w:space="0" w:color="auto"/>
                    <w:bottom w:val="none" w:sz="0" w:space="0" w:color="auto"/>
                    <w:right w:val="none" w:sz="0" w:space="0" w:color="auto"/>
                  </w:divBdr>
                </w:div>
                <w:div w:id="86779578">
                  <w:marLeft w:val="0"/>
                  <w:marRight w:val="0"/>
                  <w:marTop w:val="0"/>
                  <w:marBottom w:val="75"/>
                  <w:divBdr>
                    <w:top w:val="none" w:sz="0" w:space="0" w:color="auto"/>
                    <w:left w:val="none" w:sz="0" w:space="0" w:color="auto"/>
                    <w:bottom w:val="none" w:sz="0" w:space="0" w:color="auto"/>
                    <w:right w:val="none" w:sz="0" w:space="0" w:color="auto"/>
                  </w:divBdr>
                </w:div>
                <w:div w:id="1207375853">
                  <w:marLeft w:val="0"/>
                  <w:marRight w:val="0"/>
                  <w:marTop w:val="0"/>
                  <w:marBottom w:val="75"/>
                  <w:divBdr>
                    <w:top w:val="none" w:sz="0" w:space="0" w:color="auto"/>
                    <w:left w:val="none" w:sz="0" w:space="0" w:color="auto"/>
                    <w:bottom w:val="none" w:sz="0" w:space="0" w:color="auto"/>
                    <w:right w:val="none" w:sz="0" w:space="0" w:color="auto"/>
                  </w:divBdr>
                </w:div>
                <w:div w:id="1890921770">
                  <w:marLeft w:val="0"/>
                  <w:marRight w:val="0"/>
                  <w:marTop w:val="0"/>
                  <w:marBottom w:val="75"/>
                  <w:divBdr>
                    <w:top w:val="none" w:sz="0" w:space="0" w:color="auto"/>
                    <w:left w:val="none" w:sz="0" w:space="0" w:color="auto"/>
                    <w:bottom w:val="none" w:sz="0" w:space="0" w:color="auto"/>
                    <w:right w:val="none" w:sz="0" w:space="0" w:color="auto"/>
                  </w:divBdr>
                </w:div>
                <w:div w:id="648947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09971549">
      <w:bodyDiv w:val="1"/>
      <w:marLeft w:val="0"/>
      <w:marRight w:val="0"/>
      <w:marTop w:val="0"/>
      <w:marBottom w:val="0"/>
      <w:divBdr>
        <w:top w:val="none" w:sz="0" w:space="0" w:color="auto"/>
        <w:left w:val="none" w:sz="0" w:space="0" w:color="auto"/>
        <w:bottom w:val="none" w:sz="0" w:space="0" w:color="auto"/>
        <w:right w:val="none" w:sz="0" w:space="0" w:color="auto"/>
      </w:divBdr>
    </w:div>
    <w:div w:id="1634367295">
      <w:bodyDiv w:val="1"/>
      <w:marLeft w:val="0"/>
      <w:marRight w:val="0"/>
      <w:marTop w:val="0"/>
      <w:marBottom w:val="0"/>
      <w:divBdr>
        <w:top w:val="none" w:sz="0" w:space="0" w:color="auto"/>
        <w:left w:val="none" w:sz="0" w:space="0" w:color="auto"/>
        <w:bottom w:val="none" w:sz="0" w:space="0" w:color="auto"/>
        <w:right w:val="none" w:sz="0" w:space="0" w:color="auto"/>
      </w:divBdr>
    </w:div>
    <w:div w:id="1637567262">
      <w:bodyDiv w:val="1"/>
      <w:marLeft w:val="0"/>
      <w:marRight w:val="0"/>
      <w:marTop w:val="0"/>
      <w:marBottom w:val="0"/>
      <w:divBdr>
        <w:top w:val="none" w:sz="0" w:space="0" w:color="auto"/>
        <w:left w:val="none" w:sz="0" w:space="0" w:color="auto"/>
        <w:bottom w:val="none" w:sz="0" w:space="0" w:color="auto"/>
        <w:right w:val="none" w:sz="0" w:space="0" w:color="auto"/>
      </w:divBdr>
    </w:div>
    <w:div w:id="1642463630">
      <w:bodyDiv w:val="1"/>
      <w:marLeft w:val="0"/>
      <w:marRight w:val="0"/>
      <w:marTop w:val="0"/>
      <w:marBottom w:val="0"/>
      <w:divBdr>
        <w:top w:val="none" w:sz="0" w:space="0" w:color="auto"/>
        <w:left w:val="none" w:sz="0" w:space="0" w:color="auto"/>
        <w:bottom w:val="none" w:sz="0" w:space="0" w:color="auto"/>
        <w:right w:val="none" w:sz="0" w:space="0" w:color="auto"/>
      </w:divBdr>
    </w:div>
    <w:div w:id="1715882859">
      <w:bodyDiv w:val="1"/>
      <w:marLeft w:val="0"/>
      <w:marRight w:val="0"/>
      <w:marTop w:val="0"/>
      <w:marBottom w:val="0"/>
      <w:divBdr>
        <w:top w:val="none" w:sz="0" w:space="0" w:color="auto"/>
        <w:left w:val="none" w:sz="0" w:space="0" w:color="auto"/>
        <w:bottom w:val="none" w:sz="0" w:space="0" w:color="auto"/>
        <w:right w:val="none" w:sz="0" w:space="0" w:color="auto"/>
      </w:divBdr>
    </w:div>
    <w:div w:id="1798791283">
      <w:bodyDiv w:val="1"/>
      <w:marLeft w:val="0"/>
      <w:marRight w:val="0"/>
      <w:marTop w:val="0"/>
      <w:marBottom w:val="0"/>
      <w:divBdr>
        <w:top w:val="none" w:sz="0" w:space="0" w:color="auto"/>
        <w:left w:val="none" w:sz="0" w:space="0" w:color="auto"/>
        <w:bottom w:val="none" w:sz="0" w:space="0" w:color="auto"/>
        <w:right w:val="none" w:sz="0" w:space="0" w:color="auto"/>
      </w:divBdr>
    </w:div>
    <w:div w:id="1822695187">
      <w:bodyDiv w:val="1"/>
      <w:marLeft w:val="0"/>
      <w:marRight w:val="0"/>
      <w:marTop w:val="0"/>
      <w:marBottom w:val="0"/>
      <w:divBdr>
        <w:top w:val="none" w:sz="0" w:space="0" w:color="auto"/>
        <w:left w:val="none" w:sz="0" w:space="0" w:color="auto"/>
        <w:bottom w:val="none" w:sz="0" w:space="0" w:color="auto"/>
        <w:right w:val="none" w:sz="0" w:space="0" w:color="auto"/>
      </w:divBdr>
      <w:divsChild>
        <w:div w:id="222765382">
          <w:marLeft w:val="547"/>
          <w:marRight w:val="0"/>
          <w:marTop w:val="77"/>
          <w:marBottom w:val="0"/>
          <w:divBdr>
            <w:top w:val="none" w:sz="0" w:space="0" w:color="auto"/>
            <w:left w:val="none" w:sz="0" w:space="0" w:color="auto"/>
            <w:bottom w:val="none" w:sz="0" w:space="0" w:color="auto"/>
            <w:right w:val="none" w:sz="0" w:space="0" w:color="auto"/>
          </w:divBdr>
        </w:div>
        <w:div w:id="780955067">
          <w:marLeft w:val="547"/>
          <w:marRight w:val="0"/>
          <w:marTop w:val="77"/>
          <w:marBottom w:val="0"/>
          <w:divBdr>
            <w:top w:val="none" w:sz="0" w:space="0" w:color="auto"/>
            <w:left w:val="none" w:sz="0" w:space="0" w:color="auto"/>
            <w:bottom w:val="none" w:sz="0" w:space="0" w:color="auto"/>
            <w:right w:val="none" w:sz="0" w:space="0" w:color="auto"/>
          </w:divBdr>
        </w:div>
        <w:div w:id="965625985">
          <w:marLeft w:val="547"/>
          <w:marRight w:val="0"/>
          <w:marTop w:val="77"/>
          <w:marBottom w:val="0"/>
          <w:divBdr>
            <w:top w:val="none" w:sz="0" w:space="0" w:color="auto"/>
            <w:left w:val="none" w:sz="0" w:space="0" w:color="auto"/>
            <w:bottom w:val="none" w:sz="0" w:space="0" w:color="auto"/>
            <w:right w:val="none" w:sz="0" w:space="0" w:color="auto"/>
          </w:divBdr>
        </w:div>
        <w:div w:id="1522084597">
          <w:marLeft w:val="547"/>
          <w:marRight w:val="0"/>
          <w:marTop w:val="77"/>
          <w:marBottom w:val="0"/>
          <w:divBdr>
            <w:top w:val="none" w:sz="0" w:space="0" w:color="auto"/>
            <w:left w:val="none" w:sz="0" w:space="0" w:color="auto"/>
            <w:bottom w:val="none" w:sz="0" w:space="0" w:color="auto"/>
            <w:right w:val="none" w:sz="0" w:space="0" w:color="auto"/>
          </w:divBdr>
        </w:div>
        <w:div w:id="1031763739">
          <w:marLeft w:val="547"/>
          <w:marRight w:val="0"/>
          <w:marTop w:val="77"/>
          <w:marBottom w:val="0"/>
          <w:divBdr>
            <w:top w:val="none" w:sz="0" w:space="0" w:color="auto"/>
            <w:left w:val="none" w:sz="0" w:space="0" w:color="auto"/>
            <w:bottom w:val="none" w:sz="0" w:space="0" w:color="auto"/>
            <w:right w:val="none" w:sz="0" w:space="0" w:color="auto"/>
          </w:divBdr>
        </w:div>
      </w:divsChild>
    </w:div>
    <w:div w:id="1851139409">
      <w:bodyDiv w:val="1"/>
      <w:marLeft w:val="0"/>
      <w:marRight w:val="0"/>
      <w:marTop w:val="0"/>
      <w:marBottom w:val="0"/>
      <w:divBdr>
        <w:top w:val="none" w:sz="0" w:space="0" w:color="auto"/>
        <w:left w:val="none" w:sz="0" w:space="0" w:color="auto"/>
        <w:bottom w:val="none" w:sz="0" w:space="0" w:color="auto"/>
        <w:right w:val="none" w:sz="0" w:space="0" w:color="auto"/>
      </w:divBdr>
    </w:div>
    <w:div w:id="1853690589">
      <w:bodyDiv w:val="1"/>
      <w:marLeft w:val="0"/>
      <w:marRight w:val="0"/>
      <w:marTop w:val="0"/>
      <w:marBottom w:val="0"/>
      <w:divBdr>
        <w:top w:val="none" w:sz="0" w:space="0" w:color="auto"/>
        <w:left w:val="none" w:sz="0" w:space="0" w:color="auto"/>
        <w:bottom w:val="none" w:sz="0" w:space="0" w:color="auto"/>
        <w:right w:val="none" w:sz="0" w:space="0" w:color="auto"/>
      </w:divBdr>
    </w:div>
    <w:div w:id="1897159218">
      <w:bodyDiv w:val="1"/>
      <w:marLeft w:val="0"/>
      <w:marRight w:val="0"/>
      <w:marTop w:val="0"/>
      <w:marBottom w:val="0"/>
      <w:divBdr>
        <w:top w:val="none" w:sz="0" w:space="0" w:color="auto"/>
        <w:left w:val="none" w:sz="0" w:space="0" w:color="auto"/>
        <w:bottom w:val="none" w:sz="0" w:space="0" w:color="auto"/>
        <w:right w:val="none" w:sz="0" w:space="0" w:color="auto"/>
      </w:divBdr>
    </w:div>
    <w:div w:id="1911038199">
      <w:bodyDiv w:val="1"/>
      <w:marLeft w:val="0"/>
      <w:marRight w:val="0"/>
      <w:marTop w:val="0"/>
      <w:marBottom w:val="0"/>
      <w:divBdr>
        <w:top w:val="none" w:sz="0" w:space="0" w:color="auto"/>
        <w:left w:val="none" w:sz="0" w:space="0" w:color="auto"/>
        <w:bottom w:val="none" w:sz="0" w:space="0" w:color="auto"/>
        <w:right w:val="none" w:sz="0" w:space="0" w:color="auto"/>
      </w:divBdr>
    </w:div>
    <w:div w:id="1926838575">
      <w:bodyDiv w:val="1"/>
      <w:marLeft w:val="0"/>
      <w:marRight w:val="0"/>
      <w:marTop w:val="0"/>
      <w:marBottom w:val="0"/>
      <w:divBdr>
        <w:top w:val="none" w:sz="0" w:space="0" w:color="auto"/>
        <w:left w:val="none" w:sz="0" w:space="0" w:color="auto"/>
        <w:bottom w:val="none" w:sz="0" w:space="0" w:color="auto"/>
        <w:right w:val="none" w:sz="0" w:space="0" w:color="auto"/>
      </w:divBdr>
    </w:div>
    <w:div w:id="1950620257">
      <w:bodyDiv w:val="1"/>
      <w:marLeft w:val="0"/>
      <w:marRight w:val="0"/>
      <w:marTop w:val="0"/>
      <w:marBottom w:val="0"/>
      <w:divBdr>
        <w:top w:val="none" w:sz="0" w:space="0" w:color="auto"/>
        <w:left w:val="none" w:sz="0" w:space="0" w:color="auto"/>
        <w:bottom w:val="none" w:sz="0" w:space="0" w:color="auto"/>
        <w:right w:val="none" w:sz="0" w:space="0" w:color="auto"/>
      </w:divBdr>
    </w:div>
    <w:div w:id="1976720553">
      <w:bodyDiv w:val="1"/>
      <w:marLeft w:val="0"/>
      <w:marRight w:val="0"/>
      <w:marTop w:val="0"/>
      <w:marBottom w:val="0"/>
      <w:divBdr>
        <w:top w:val="none" w:sz="0" w:space="0" w:color="auto"/>
        <w:left w:val="none" w:sz="0" w:space="0" w:color="auto"/>
        <w:bottom w:val="none" w:sz="0" w:space="0" w:color="auto"/>
        <w:right w:val="none" w:sz="0" w:space="0" w:color="auto"/>
      </w:divBdr>
    </w:div>
    <w:div w:id="1985043332">
      <w:bodyDiv w:val="1"/>
      <w:marLeft w:val="0"/>
      <w:marRight w:val="0"/>
      <w:marTop w:val="0"/>
      <w:marBottom w:val="0"/>
      <w:divBdr>
        <w:top w:val="none" w:sz="0" w:space="0" w:color="auto"/>
        <w:left w:val="none" w:sz="0" w:space="0" w:color="auto"/>
        <w:bottom w:val="none" w:sz="0" w:space="0" w:color="auto"/>
        <w:right w:val="none" w:sz="0" w:space="0" w:color="auto"/>
      </w:divBdr>
    </w:div>
    <w:div w:id="2023822188">
      <w:bodyDiv w:val="1"/>
      <w:marLeft w:val="0"/>
      <w:marRight w:val="0"/>
      <w:marTop w:val="0"/>
      <w:marBottom w:val="0"/>
      <w:divBdr>
        <w:top w:val="none" w:sz="0" w:space="0" w:color="auto"/>
        <w:left w:val="none" w:sz="0" w:space="0" w:color="auto"/>
        <w:bottom w:val="none" w:sz="0" w:space="0" w:color="auto"/>
        <w:right w:val="none" w:sz="0" w:space="0" w:color="auto"/>
      </w:divBdr>
    </w:div>
    <w:div w:id="2053846069">
      <w:bodyDiv w:val="1"/>
      <w:marLeft w:val="0"/>
      <w:marRight w:val="0"/>
      <w:marTop w:val="0"/>
      <w:marBottom w:val="0"/>
      <w:divBdr>
        <w:top w:val="none" w:sz="0" w:space="0" w:color="auto"/>
        <w:left w:val="none" w:sz="0" w:space="0" w:color="auto"/>
        <w:bottom w:val="none" w:sz="0" w:space="0" w:color="auto"/>
        <w:right w:val="none" w:sz="0" w:space="0" w:color="auto"/>
      </w:divBdr>
    </w:div>
    <w:div w:id="2065830906">
      <w:bodyDiv w:val="1"/>
      <w:marLeft w:val="0"/>
      <w:marRight w:val="0"/>
      <w:marTop w:val="0"/>
      <w:marBottom w:val="0"/>
      <w:divBdr>
        <w:top w:val="none" w:sz="0" w:space="0" w:color="auto"/>
        <w:left w:val="none" w:sz="0" w:space="0" w:color="auto"/>
        <w:bottom w:val="none" w:sz="0" w:space="0" w:color="auto"/>
        <w:right w:val="none" w:sz="0" w:space="0" w:color="auto"/>
      </w:divBdr>
    </w:div>
    <w:div w:id="2090688356">
      <w:bodyDiv w:val="1"/>
      <w:marLeft w:val="0"/>
      <w:marRight w:val="0"/>
      <w:marTop w:val="0"/>
      <w:marBottom w:val="0"/>
      <w:divBdr>
        <w:top w:val="none" w:sz="0" w:space="0" w:color="auto"/>
        <w:left w:val="none" w:sz="0" w:space="0" w:color="auto"/>
        <w:bottom w:val="none" w:sz="0" w:space="0" w:color="auto"/>
        <w:right w:val="none" w:sz="0" w:space="0" w:color="auto"/>
      </w:divBdr>
    </w:div>
    <w:div w:id="2120637403">
      <w:bodyDiv w:val="1"/>
      <w:marLeft w:val="0"/>
      <w:marRight w:val="0"/>
      <w:marTop w:val="0"/>
      <w:marBottom w:val="0"/>
      <w:divBdr>
        <w:top w:val="none" w:sz="0" w:space="0" w:color="auto"/>
        <w:left w:val="none" w:sz="0" w:space="0" w:color="auto"/>
        <w:bottom w:val="none" w:sz="0" w:space="0" w:color="auto"/>
        <w:right w:val="none" w:sz="0" w:space="0" w:color="auto"/>
      </w:divBdr>
    </w:div>
    <w:div w:id="2120710060">
      <w:bodyDiv w:val="1"/>
      <w:marLeft w:val="0"/>
      <w:marRight w:val="0"/>
      <w:marTop w:val="0"/>
      <w:marBottom w:val="0"/>
      <w:divBdr>
        <w:top w:val="none" w:sz="0" w:space="0" w:color="auto"/>
        <w:left w:val="none" w:sz="0" w:space="0" w:color="auto"/>
        <w:bottom w:val="none" w:sz="0" w:space="0" w:color="auto"/>
        <w:right w:val="none" w:sz="0" w:space="0" w:color="auto"/>
      </w:divBdr>
    </w:div>
    <w:div w:id="21292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hahmanesh@ucl.ac.uk" TargetMode="External"/><Relationship Id="rId5" Type="http://schemas.openxmlformats.org/officeDocument/2006/relationships/numbering" Target="numbering.xml"/><Relationship Id="rId15" Type="http://schemas.openxmlformats.org/officeDocument/2006/relationships/hyperlink" Target="https://doi.org/10.1002/sim.6813"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dsinfo.unaids.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3A17B727F9145AA36BF5F32B1B76E" ma:contentTypeVersion="13" ma:contentTypeDescription="Create a new document." ma:contentTypeScope="" ma:versionID="4e54dd72ccbaf17113ae2b737eeb5c2c">
  <xsd:schema xmlns:xsd="http://www.w3.org/2001/XMLSchema" xmlns:xs="http://www.w3.org/2001/XMLSchema" xmlns:p="http://schemas.microsoft.com/office/2006/metadata/properties" xmlns:ns3="132c664a-40da-43ef-ba59-381b53d0c3d0" xmlns:ns4="b48906f0-0606-4197-acbe-75afbe0c6b38" targetNamespace="http://schemas.microsoft.com/office/2006/metadata/properties" ma:root="true" ma:fieldsID="4547a94d8a0883b0722f013af93b8c11" ns3:_="" ns4:_="">
    <xsd:import namespace="132c664a-40da-43ef-ba59-381b53d0c3d0"/>
    <xsd:import namespace="b48906f0-0606-4197-acbe-75afbe0c6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664a-40da-43ef-ba59-381b53d0c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906f0-0606-4197-acbe-75afbe0c6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78CA-8D57-4365-B32D-E592A3980F0F}">
  <ds:schemaRefs>
    <ds:schemaRef ds:uri="http://schemas.microsoft.com/sharepoint/v3/contenttype/forms"/>
  </ds:schemaRefs>
</ds:datastoreItem>
</file>

<file path=customXml/itemProps2.xml><?xml version="1.0" encoding="utf-8"?>
<ds:datastoreItem xmlns:ds="http://schemas.openxmlformats.org/officeDocument/2006/customXml" ds:itemID="{D4B3E9E5-4782-4946-8151-60A6F8E5D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664a-40da-43ef-ba59-381b53d0c3d0"/>
    <ds:schemaRef ds:uri="b48906f0-0606-4197-acbe-75afbe0c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ABDC5-A920-4BA8-B305-ABD016CAD5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3FFE27-BBAB-47F9-AD1D-3B7838B1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29</Pages>
  <Words>10085</Words>
  <Characters>57491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Shahmanesh, Maryam</dc:creator>
  <cp:keywords/>
  <dc:description/>
  <cp:lastModifiedBy>Nuala Mcgrath</cp:lastModifiedBy>
  <cp:revision>4</cp:revision>
  <dcterms:created xsi:type="dcterms:W3CDTF">2021-07-14T12:57:00Z</dcterms:created>
  <dcterms:modified xsi:type="dcterms:W3CDTF">2021-07-14T14:18:00Z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0x0101005EB3A17B727F9145AA36BF5F32B1B76E</vt:lpwstr>
  </property>
</Properties>
</file>