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F47BE" w14:textId="77777777" w:rsidR="00F00046" w:rsidRDefault="00F00046" w:rsidP="00F00046">
      <w:pPr>
        <w:rPr>
          <w:rFonts w:cs="Arial"/>
          <w:sz w:val="24"/>
        </w:rPr>
      </w:pPr>
      <w:bookmarkStart w:id="0" w:name="abstract"/>
      <w:r>
        <w:rPr>
          <w:rFonts w:eastAsiaTheme="majorEastAsia" w:cs="Arial"/>
          <w:b/>
          <w:sz w:val="28"/>
          <w:szCs w:val="32"/>
        </w:rPr>
        <w:t>Concurrent validity of an Estimator of Weekly Alcohol Consumption (EWAC) based on the Extended AUDIT</w:t>
      </w:r>
    </w:p>
    <w:p w14:paraId="36503D55" w14:textId="77777777" w:rsidR="00F00046" w:rsidRDefault="00F00046" w:rsidP="00F00046">
      <w:pPr>
        <w:rPr>
          <w:rStyle w:val="Strong"/>
        </w:rPr>
      </w:pPr>
    </w:p>
    <w:p w14:paraId="3F4DC2A4" w14:textId="77777777" w:rsidR="00F00046" w:rsidRDefault="00F00046" w:rsidP="00F00046">
      <w:pPr>
        <w:pStyle w:val="Heading2"/>
        <w:ind w:left="576" w:hanging="576"/>
        <w:rPr>
          <w:rStyle w:val="Strong"/>
        </w:rPr>
      </w:pPr>
      <w:r>
        <w:rPr>
          <w:rStyle w:val="Strong"/>
          <w:bCs w:val="0"/>
          <w:sz w:val="24"/>
        </w:rPr>
        <w:t>Authors</w:t>
      </w:r>
    </w:p>
    <w:p w14:paraId="2530E279" w14:textId="77777777" w:rsidR="00F00046" w:rsidRDefault="00F00046" w:rsidP="00F00046">
      <w:pPr>
        <w:pStyle w:val="NoSpacing"/>
      </w:pPr>
      <w:r>
        <w:t>Dutey-Magni, PF,</w:t>
      </w:r>
      <w:r>
        <w:rPr>
          <w:vertAlign w:val="superscript"/>
        </w:rPr>
        <w:t>1,</w:t>
      </w:r>
      <w:proofErr w:type="gramStart"/>
      <w:r>
        <w:rPr>
          <w:vertAlign w:val="superscript"/>
        </w:rPr>
        <w:t>4,*</w:t>
      </w:r>
      <w:proofErr w:type="gramEnd"/>
      <w:r>
        <w:t xml:space="preserve"> Brown, J,</w:t>
      </w:r>
      <w:r>
        <w:rPr>
          <w:vertAlign w:val="superscript"/>
        </w:rPr>
        <w:t>2</w:t>
      </w:r>
      <w:r>
        <w:t xml:space="preserve"> Holmes, J,</w:t>
      </w:r>
      <w:r>
        <w:rPr>
          <w:vertAlign w:val="superscript"/>
        </w:rPr>
        <w:t>3</w:t>
      </w:r>
      <w:r>
        <w:t xml:space="preserve"> Sinclair, JMA</w:t>
      </w:r>
      <w:r>
        <w:rPr>
          <w:vertAlign w:val="superscript"/>
        </w:rPr>
        <w:t>4</w:t>
      </w:r>
    </w:p>
    <w:p w14:paraId="5F6D0E14" w14:textId="77777777" w:rsidR="00F00046" w:rsidRDefault="00F00046" w:rsidP="00F00046">
      <w:pPr>
        <w:pStyle w:val="NoSpacing"/>
        <w:rPr>
          <w:sz w:val="28"/>
        </w:rPr>
      </w:pPr>
    </w:p>
    <w:p w14:paraId="75C1F219" w14:textId="77777777" w:rsidR="00F00046" w:rsidRDefault="00F00046" w:rsidP="00F00046">
      <w:pPr>
        <w:pStyle w:val="NoSpacing"/>
      </w:pPr>
      <w:r>
        <w:t>1 Institute of Health Informatics, University College London, London, UK</w:t>
      </w:r>
    </w:p>
    <w:p w14:paraId="2C71AB4F" w14:textId="77777777" w:rsidR="00F00046" w:rsidRDefault="00F00046" w:rsidP="00F00046">
      <w:pPr>
        <w:pStyle w:val="NoSpacing"/>
      </w:pPr>
      <w:r>
        <w:t>2 Institute of Epidemiology and Health Care, University College London, London, UK</w:t>
      </w:r>
    </w:p>
    <w:p w14:paraId="1FC5C3DA" w14:textId="77777777" w:rsidR="00F00046" w:rsidRDefault="00F00046" w:rsidP="00F00046">
      <w:pPr>
        <w:pStyle w:val="NoSpacing"/>
      </w:pPr>
      <w:r>
        <w:t>3 School of Health and Related Research, University of Sheffield, Sheffield, UK</w:t>
      </w:r>
    </w:p>
    <w:p w14:paraId="00F746FC" w14:textId="77777777" w:rsidR="00F00046" w:rsidRDefault="00F00046" w:rsidP="00F00046">
      <w:pPr>
        <w:pStyle w:val="NoSpacing"/>
      </w:pPr>
      <w:r>
        <w:t>4 Faculty of Medicine, University of Southampton, London, UK</w:t>
      </w:r>
    </w:p>
    <w:p w14:paraId="296ADB49" w14:textId="77777777" w:rsidR="00F00046" w:rsidRDefault="00F00046" w:rsidP="00F00046">
      <w:pPr>
        <w:pStyle w:val="NoSpacing"/>
      </w:pPr>
    </w:p>
    <w:p w14:paraId="036B39AB" w14:textId="77777777" w:rsidR="00F00046" w:rsidRDefault="00F00046" w:rsidP="00F00046">
      <w:pPr>
        <w:pStyle w:val="Heading2"/>
        <w:ind w:left="576" w:hanging="576"/>
      </w:pPr>
      <w:r>
        <w:t>* Corresponding author:</w:t>
      </w:r>
    </w:p>
    <w:p w14:paraId="4390124D" w14:textId="77777777" w:rsidR="00F00046" w:rsidRDefault="00F00046" w:rsidP="00F00046">
      <w:pPr>
        <w:pStyle w:val="NoSpacing"/>
      </w:pPr>
      <w:r>
        <w:t>Peter F. Dutey-Magni</w:t>
      </w:r>
    </w:p>
    <w:p w14:paraId="091AE683" w14:textId="77777777" w:rsidR="00F00046" w:rsidRDefault="00F00046" w:rsidP="00F00046">
      <w:pPr>
        <w:pStyle w:val="NoSpacing"/>
      </w:pPr>
      <w:r>
        <w:t>Institute of Health Informatics</w:t>
      </w:r>
    </w:p>
    <w:p w14:paraId="6809D2CE" w14:textId="77777777" w:rsidR="00F00046" w:rsidRDefault="00F00046" w:rsidP="00F00046">
      <w:pPr>
        <w:pStyle w:val="NoSpacing"/>
      </w:pPr>
      <w:r>
        <w:t>University College London</w:t>
      </w:r>
    </w:p>
    <w:p w14:paraId="5BE910E9" w14:textId="77777777" w:rsidR="00F00046" w:rsidRDefault="00F00046" w:rsidP="00F00046">
      <w:pPr>
        <w:pStyle w:val="NoSpacing"/>
      </w:pPr>
      <w:r>
        <w:t>222 Euston Road</w:t>
      </w:r>
    </w:p>
    <w:p w14:paraId="173A9FF3" w14:textId="77777777" w:rsidR="00F00046" w:rsidRDefault="00F00046" w:rsidP="00F00046">
      <w:pPr>
        <w:pStyle w:val="NoSpacing"/>
      </w:pPr>
      <w:r>
        <w:t>London</w:t>
      </w:r>
    </w:p>
    <w:p w14:paraId="3F16F6EF" w14:textId="77777777" w:rsidR="00F00046" w:rsidRDefault="00F00046" w:rsidP="00F00046">
      <w:pPr>
        <w:pStyle w:val="NoSpacing"/>
      </w:pPr>
      <w:r>
        <w:t>NW1 2DA</w:t>
      </w:r>
    </w:p>
    <w:p w14:paraId="6F0BF781" w14:textId="77777777" w:rsidR="00F00046" w:rsidRDefault="00F00046" w:rsidP="00F00046">
      <w:pPr>
        <w:pStyle w:val="NoSpacing"/>
      </w:pPr>
      <w:r>
        <w:t>UK</w:t>
      </w:r>
    </w:p>
    <w:p w14:paraId="3922F10C" w14:textId="77777777" w:rsidR="00F00046" w:rsidRDefault="00F00046" w:rsidP="00F00046">
      <w:pPr>
        <w:pStyle w:val="NoSpacing"/>
      </w:pPr>
      <w:r>
        <w:t xml:space="preserve">Telephone: (+44) 020 3108 6424 </w:t>
      </w:r>
    </w:p>
    <w:p w14:paraId="0C862378" w14:textId="77777777" w:rsidR="00F00046" w:rsidRDefault="00F00046" w:rsidP="00F00046">
      <w:pPr>
        <w:pStyle w:val="NoSpacing"/>
        <w:rPr>
          <w:sz w:val="28"/>
        </w:rPr>
      </w:pPr>
      <w:r>
        <w:t xml:space="preserve">Email: </w:t>
      </w:r>
      <w:hyperlink r:id="rId7" w:history="1">
        <w:r>
          <w:rPr>
            <w:rStyle w:val="Hyperlink"/>
          </w:rPr>
          <w:t>p.dutey-magni@ucl.ac.uk</w:t>
        </w:r>
      </w:hyperlink>
    </w:p>
    <w:p w14:paraId="110B585C" w14:textId="77777777" w:rsidR="00F00046" w:rsidRDefault="00F00046" w:rsidP="00F00046"/>
    <w:p w14:paraId="7B4989E0" w14:textId="77777777" w:rsidR="00F00046" w:rsidRDefault="00F00046" w:rsidP="00F00046">
      <w:pPr>
        <w:pStyle w:val="Heading1"/>
      </w:pPr>
      <w:r>
        <w:t>Running head</w:t>
      </w:r>
    </w:p>
    <w:p w14:paraId="4F3B4904" w14:textId="77777777" w:rsidR="00F00046" w:rsidRDefault="00F00046" w:rsidP="00F00046">
      <w:r>
        <w:t>Estimator of Weekly Alcohol Consumption EWAC</w:t>
      </w:r>
    </w:p>
    <w:p w14:paraId="306CF4FF" w14:textId="77777777" w:rsidR="00F00046" w:rsidRDefault="00F00046" w:rsidP="00F00046">
      <w:pPr>
        <w:pStyle w:val="Heading1"/>
        <w:rPr>
          <w:sz w:val="28"/>
        </w:rPr>
      </w:pPr>
      <w:r>
        <w:t>Word count</w:t>
      </w:r>
    </w:p>
    <w:p w14:paraId="5EFFAC9B" w14:textId="418BE05B" w:rsidR="00F00046" w:rsidRDefault="00F00046" w:rsidP="00F00046">
      <w:r>
        <w:t>Body:  3,46</w:t>
      </w:r>
      <w:r w:rsidR="00242E69">
        <w:t>8</w:t>
      </w:r>
      <w:r>
        <w:t xml:space="preserve"> words (3,500 maximum); Abstract: 330 words (330 max)</w:t>
      </w:r>
    </w:p>
    <w:p w14:paraId="64066996" w14:textId="77777777" w:rsidR="00B324DB" w:rsidRDefault="00B324DB" w:rsidP="00B324DB">
      <w:pPr>
        <w:pStyle w:val="Heading2"/>
      </w:pPr>
      <w:bookmarkStart w:id="1" w:name="competing-interests"/>
      <w:r>
        <w:t>Competing interests</w:t>
      </w:r>
      <w:bookmarkEnd w:id="1"/>
    </w:p>
    <w:p w14:paraId="650D9C9F" w14:textId="77777777" w:rsidR="00B324DB" w:rsidRDefault="00B324DB" w:rsidP="00B324DB">
      <w:pPr>
        <w:spacing w:line="240" w:lineRule="auto"/>
      </w:pPr>
      <w:r>
        <w:t>JB has received unrestricted research funding to study smoking cessation from companies who manufacture smoking cessation medications. PD, JH and JMAS declare no competing interests.</w:t>
      </w:r>
    </w:p>
    <w:p w14:paraId="118DAB93" w14:textId="77777777" w:rsidR="00F00046" w:rsidRDefault="00F00046" w:rsidP="00F00046">
      <w:pPr>
        <w:pStyle w:val="Heading1"/>
      </w:pPr>
      <w:r>
        <w:t>Protocol registration</w:t>
      </w:r>
    </w:p>
    <w:p w14:paraId="02FBE426" w14:textId="77777777" w:rsidR="00F00046" w:rsidRDefault="00F00046" w:rsidP="00F00046">
      <w:pPr>
        <w:spacing w:line="252" w:lineRule="auto"/>
        <w:jc w:val="left"/>
      </w:pPr>
      <w:r>
        <w:t xml:space="preserve">Dutey-Magni, PF, Sinclair, JMA, Brown, J. 2018. ‘Concurrent Validity of an Estimator of Weekly Alcohol Consumption (EWAC) Based on the Extended AUDIT.’ </w:t>
      </w:r>
      <w:r>
        <w:rPr>
          <w:i/>
          <w:iCs/>
        </w:rPr>
        <w:t>OSF</w:t>
      </w:r>
      <w:r>
        <w:t>. November 12. doi:</w:t>
      </w:r>
      <w:hyperlink r:id="rId8" w:history="1">
        <w:r>
          <w:rPr>
            <w:rStyle w:val="Hyperlink"/>
          </w:rPr>
          <w:t>10.17605/OSF.IO/7WE4M</w:t>
        </w:r>
      </w:hyperlink>
      <w:r>
        <w:t>.</w:t>
      </w:r>
      <w:r>
        <w:br w:type="page"/>
      </w:r>
    </w:p>
    <w:p w14:paraId="146C2CB2" w14:textId="77777777" w:rsidR="00F00046" w:rsidRDefault="00F00046" w:rsidP="00F00046">
      <w:pPr>
        <w:pStyle w:val="Heading1"/>
      </w:pPr>
      <w:r>
        <w:lastRenderedPageBreak/>
        <w:t>Abstract</w:t>
      </w:r>
      <w:bookmarkEnd w:id="0"/>
    </w:p>
    <w:p w14:paraId="196E0325" w14:textId="52EEC56B" w:rsidR="003E4904" w:rsidRDefault="00EC6C75" w:rsidP="00F00046">
      <w:pPr>
        <w:spacing w:line="360" w:lineRule="auto"/>
      </w:pPr>
      <w:bookmarkStart w:id="2" w:name="_Hlk74759259"/>
      <w:r>
        <w:rPr>
          <w:b/>
        </w:rPr>
        <w:t>Background and Aims:</w:t>
      </w:r>
      <w:r>
        <w:t xml:space="preserve"> The 3-question Alcohol Use Disorders Identification Test (AUDIT-C) is frequently used in healthcare for screening and brief advice about levels of alcohol consumption. AUDIT-C scores (0–12) provide feedback as categories of risk rather than estimates of actual alcohol intake, an important metric for behaviour change. The study aimed to (a) develop a continuous metric from the Extended AUDIT-C expressed in </w:t>
      </w:r>
      <w:ins w:id="3" w:author="Dutey-Magni, Peter" w:date="2021-07-27T10:13:00Z">
        <w:r w:rsidR="003857F3">
          <w:t>United Kingdom (</w:t>
        </w:r>
      </w:ins>
      <w:commentRangeStart w:id="4"/>
      <w:r>
        <w:t>UK</w:t>
      </w:r>
      <w:ins w:id="5" w:author="Dutey-Magni, Peter" w:date="2021-07-27T10:13:00Z">
        <w:r w:rsidR="003857F3">
          <w:t>)</w:t>
        </w:r>
      </w:ins>
      <w:r>
        <w:t xml:space="preserve"> </w:t>
      </w:r>
      <w:commentRangeEnd w:id="4"/>
      <w:r w:rsidR="008736AB">
        <w:rPr>
          <w:rStyle w:val="CommentReference"/>
        </w:rPr>
        <w:commentReference w:id="4"/>
      </w:r>
      <w:r>
        <w:t>units (8g pure ethanol), offering equivalent accuracy, and providing a direct estimator of weekly alcohol consumption (EWAC)</w:t>
      </w:r>
      <w:ins w:id="6" w:author="Jean O'Reilly" w:date="2021-07-26T10:20:00Z">
        <w:r w:rsidR="00B06017">
          <w:t xml:space="preserve"> and</w:t>
        </w:r>
      </w:ins>
      <w:del w:id="7" w:author="Jean O'Reilly" w:date="2021-07-26T10:20:00Z">
        <w:r w:rsidDel="00B06017">
          <w:delText>;</w:delText>
        </w:r>
      </w:del>
      <w:r>
        <w:t xml:space="preserve"> (b) evaluate the EWAC’s bias and error using the Graduated-Frequency (GF) questionnaire as a reference standard of alcohol consumption.</w:t>
      </w:r>
    </w:p>
    <w:p w14:paraId="2C7B62E2" w14:textId="77777777" w:rsidR="003E4904" w:rsidRDefault="00EC6C75" w:rsidP="00F00046">
      <w:pPr>
        <w:spacing w:line="360" w:lineRule="auto"/>
      </w:pPr>
      <w:r>
        <w:rPr>
          <w:b/>
        </w:rPr>
        <w:t>Design:</w:t>
      </w:r>
      <w:r>
        <w:t xml:space="preserve"> Cross-sectional diagnostic study based on a nationally-representative survey.</w:t>
      </w:r>
    </w:p>
    <w:p w14:paraId="148D33AC" w14:textId="77777777" w:rsidR="003E4904" w:rsidRDefault="00EC6C75" w:rsidP="00F00046">
      <w:pPr>
        <w:spacing w:line="360" w:lineRule="auto"/>
      </w:pPr>
      <w:r>
        <w:rPr>
          <w:b/>
        </w:rPr>
        <w:t>Settings:</w:t>
      </w:r>
      <w:r>
        <w:t xml:space="preserve"> Community-dwelling households in England.</w:t>
      </w:r>
    </w:p>
    <w:p w14:paraId="08041079" w14:textId="77777777" w:rsidR="003E4904" w:rsidRDefault="00EC6C75" w:rsidP="00F00046">
      <w:pPr>
        <w:spacing w:line="360" w:lineRule="auto"/>
      </w:pPr>
      <w:r>
        <w:rPr>
          <w:b/>
        </w:rPr>
        <w:t>Participants:</w:t>
      </w:r>
      <w:r>
        <w:t xml:space="preserve"> 22,404 household residents aged </w:t>
      </w:r>
      <m:oMath>
        <m:r>
          <w:rPr>
            <w:rFonts w:ascii="Cambria Math" w:hAnsi="Cambria Math"/>
          </w:rPr>
          <m:t>≥</m:t>
        </m:r>
      </m:oMath>
      <w:r>
        <w:t xml:space="preserve"> 16 years reporting drinking alcohol at least occasionally.</w:t>
      </w:r>
    </w:p>
    <w:p w14:paraId="1EF8B445" w14:textId="1B74A362" w:rsidR="003E4904" w:rsidRDefault="00EC6C75" w:rsidP="00F00046">
      <w:pPr>
        <w:spacing w:line="360" w:lineRule="auto"/>
      </w:pPr>
      <w:r>
        <w:rPr>
          <w:b/>
        </w:rPr>
        <w:t>Measurements:</w:t>
      </w:r>
      <w:r>
        <w:t xml:space="preserve"> Computer-assisted personal interviews consisting of (a) AUDIT questionnaire with extended response items (the ‘Extended AUDIT’) and (b) GF. Primary outcomes </w:t>
      </w:r>
      <w:proofErr w:type="gramStart"/>
      <w:r>
        <w:t>were:</w:t>
      </w:r>
      <w:proofErr w:type="gramEnd"/>
      <w:r>
        <w:t xml:space="preserve"> mean deviation &lt;1 UK unit (metric of bias); root mean squared deviation &lt;2 UK units (metric of total error) between EWAC and GF. The secondary outcome was the receiver operating characteristic area under the curve for predicting alcohol consumption in excess of 14 and 35 UK units.</w:t>
      </w:r>
    </w:p>
    <w:p w14:paraId="46288B64" w14:textId="7112F49E" w:rsidR="003E4904" w:rsidRDefault="00EC6C75" w:rsidP="00F00046">
      <w:pPr>
        <w:spacing w:line="360" w:lineRule="auto"/>
      </w:pPr>
      <w:r>
        <w:rPr>
          <w:b/>
        </w:rPr>
        <w:t>Findings:</w:t>
      </w:r>
      <w:r>
        <w:t xml:space="preserve"> EWAC had a positive bias of 0.2 UK units [95% confidence interval: 0.08, 0.4] compared </w:t>
      </w:r>
      <w:del w:id="8" w:author="Jean O'Reilly" w:date="2021-07-26T10:21:00Z">
        <w:r w:rsidDel="00F67336">
          <w:delText xml:space="preserve">to </w:delText>
        </w:r>
      </w:del>
      <w:ins w:id="9" w:author="Jean O'Reilly" w:date="2021-07-26T10:21:00Z">
        <w:r w:rsidR="00F67336">
          <w:t xml:space="preserve">with </w:t>
        </w:r>
      </w:ins>
      <w:r>
        <w:t>GF. Deviations were skewed: while the mean error was ±11 UK units/week [9.5, 11.9], in half of participants the deviation between EWAC and GF was between 0 and ±2.1 UK units/week. EWAC predicted consumption in excess of 14 UK units/week with a significantly greater area under the curve (0.918 [0.914, 0.923]) than AUDIT-C (0.870 [0.864, 0.876]) or the full AUDIT (0.854 [0.847, 0.860]).</w:t>
      </w:r>
    </w:p>
    <w:p w14:paraId="1C784A61" w14:textId="383A830E" w:rsidR="003E4904" w:rsidRDefault="00EC6C75" w:rsidP="00F00046">
      <w:pPr>
        <w:spacing w:line="360" w:lineRule="auto"/>
      </w:pPr>
      <w:r>
        <w:rPr>
          <w:b/>
        </w:rPr>
        <w:t>Conclusions:</w:t>
      </w:r>
      <w:r>
        <w:t xml:space="preserve"> </w:t>
      </w:r>
      <w:ins w:id="10" w:author="Jean O'Reilly" w:date="2021-07-26T10:23:00Z">
        <w:r w:rsidR="006B2A8C">
          <w:t>A new</w:t>
        </w:r>
      </w:ins>
      <w:del w:id="11" w:author="Jean O'Reilly" w:date="2021-07-26T10:23:00Z">
        <w:r w:rsidDel="006B2A8C">
          <w:delText>The</w:delText>
        </w:r>
      </w:del>
      <w:r>
        <w:t xml:space="preserve"> </w:t>
      </w:r>
      <w:ins w:id="12" w:author="Jean O'Reilly" w:date="2021-07-26T10:21:00Z">
        <w:r w:rsidR="00FD51C4">
          <w:t>estimator of weekly alcohol consumption (</w:t>
        </w:r>
      </w:ins>
      <w:r>
        <w:t>EWAC</w:t>
      </w:r>
      <w:ins w:id="13" w:author="Jean O'Reilly" w:date="2021-07-26T10:21:00Z">
        <w:r w:rsidR="00FD51C4">
          <w:t>)</w:t>
        </w:r>
      </w:ins>
      <w:ins w:id="14" w:author="Jean O'Reilly" w:date="2021-07-26T10:22:00Z">
        <w:r w:rsidR="002570C2">
          <w:t xml:space="preserve">, which uses </w:t>
        </w:r>
      </w:ins>
      <w:del w:id="15" w:author="Jean O'Reilly" w:date="2021-07-26T10:22:00Z">
        <w:r w:rsidDel="002570C2">
          <w:delText xml:space="preserve"> </w:delText>
        </w:r>
        <w:r w:rsidR="00D77B44" w:rsidDel="002570C2">
          <w:fldChar w:fldCharType="begin"/>
        </w:r>
        <w:r w:rsidR="00D77B44" w:rsidDel="002570C2">
          <w:delInstrText xml:space="preserve"> HYPERLINK "https://ewac.netlify.app" \h </w:delInstrText>
        </w:r>
        <w:r w:rsidR="00D77B44" w:rsidDel="002570C2">
          <w:fldChar w:fldCharType="separate"/>
        </w:r>
        <w:r w:rsidDel="002570C2">
          <w:rPr>
            <w:rStyle w:val="Hyperlink"/>
          </w:rPr>
          <w:delText>https://ewac.netlify.app</w:delText>
        </w:r>
        <w:r w:rsidR="00D77B44" w:rsidDel="002570C2">
          <w:rPr>
            <w:rStyle w:val="Hyperlink"/>
          </w:rPr>
          <w:fldChar w:fldCharType="end"/>
        </w:r>
        <w:r w:rsidDel="002570C2">
          <w:delText xml:space="preserve"> is designed to estimate weekly alcohol consumption using </w:delText>
        </w:r>
      </w:del>
      <w:r>
        <w:t xml:space="preserve">answers to the Extended </w:t>
      </w:r>
      <w:ins w:id="16" w:author="Jean O'Reilly" w:date="2021-07-26T10:23:00Z">
        <w:r w:rsidR="0009794A">
          <w:t>Alcohol Use Disorders Identification Test (</w:t>
        </w:r>
      </w:ins>
      <w:ins w:id="17" w:author="Dutey-Magni, Peter" w:date="2021-07-27T10:14:00Z">
        <w:r w:rsidR="003857F3">
          <w:t xml:space="preserve">Extended </w:t>
        </w:r>
      </w:ins>
      <w:r>
        <w:t>AUDIT-C</w:t>
      </w:r>
      <w:ins w:id="18" w:author="Jean O'Reilly" w:date="2021-07-26T10:23:00Z">
        <w:r w:rsidR="0009794A">
          <w:t>)</w:t>
        </w:r>
      </w:ins>
      <w:ins w:id="19" w:author="Jean O'Reilly" w:date="2021-07-26T10:22:00Z">
        <w:r w:rsidR="002570C2">
          <w:t xml:space="preserve">, </w:t>
        </w:r>
      </w:ins>
      <w:del w:id="20" w:author="Jean O'Reilly" w:date="2021-07-26T10:22:00Z">
        <w:r w:rsidDel="002570C2">
          <w:delText xml:space="preserve">. The EWAC </w:delText>
        </w:r>
      </w:del>
      <w:r>
        <w:t>meets the targeted bias tolerance. It is superior in accuracy to AUDIT-C and the full AUDIT when predicting consumption thresholds, making it a reliable complement to the Extended AUDIT-C for health promotion interventions.</w:t>
      </w:r>
    </w:p>
    <w:p w14:paraId="4DCA36EA" w14:textId="77777777" w:rsidR="003E4904" w:rsidRDefault="00EC6C75" w:rsidP="00F00046">
      <w:pPr>
        <w:pStyle w:val="Heading1"/>
        <w:spacing w:line="360" w:lineRule="auto"/>
      </w:pPr>
      <w:bookmarkStart w:id="21" w:name="keywords"/>
      <w:bookmarkEnd w:id="2"/>
      <w:r>
        <w:lastRenderedPageBreak/>
        <w:t>Keywords</w:t>
      </w:r>
      <w:bookmarkEnd w:id="21"/>
    </w:p>
    <w:p w14:paraId="61A99A61" w14:textId="77777777" w:rsidR="003E4904" w:rsidRDefault="00EC6C75" w:rsidP="00F00046">
      <w:pPr>
        <w:spacing w:line="360" w:lineRule="auto"/>
      </w:pPr>
      <w:r>
        <w:t xml:space="preserve">alcohol consumption; </w:t>
      </w:r>
      <w:proofErr w:type="spellStart"/>
      <w:r>
        <w:t>self report</w:t>
      </w:r>
      <w:proofErr w:type="spellEnd"/>
      <w:r>
        <w:t>; alcohol use disorder; screening programs, diagnostic; preventive health services</w:t>
      </w:r>
    </w:p>
    <w:p w14:paraId="4294603E" w14:textId="77777777" w:rsidR="003E4904" w:rsidRDefault="00EC6C75">
      <w:pPr>
        <w:pStyle w:val="Heading1"/>
      </w:pPr>
      <w:bookmarkStart w:id="22" w:name="introduction"/>
      <w:r>
        <w:t>Introduction</w:t>
      </w:r>
      <w:bookmarkEnd w:id="22"/>
    </w:p>
    <w:p w14:paraId="513CFEAB" w14:textId="12793D82" w:rsidR="003E4904" w:rsidRDefault="00EC6C75">
      <w:r>
        <w:t>Alcohol consumption is responsible for 5% of disability-adjusted life years [</w:t>
      </w:r>
      <w:hyperlink w:anchor="ref-Shield2020">
        <w:r>
          <w:rPr>
            <w:rStyle w:val="Hyperlink"/>
          </w:rPr>
          <w:t>1</w:t>
        </w:r>
      </w:hyperlink>
      <w:r>
        <w:t xml:space="preserve">]. This burden extends far beyond the health burden of </w:t>
      </w:r>
      <w:r>
        <w:rPr>
          <w:i/>
        </w:rPr>
        <w:t>alcohol use disorders</w:t>
      </w:r>
      <w:r>
        <w:t>, as defined in the International Statistical Classification of Diseases (ICD-10 F10.1/F10.2 [</w:t>
      </w:r>
      <w:hyperlink w:anchor="ref-ICD10">
        <w:r>
          <w:rPr>
            <w:rStyle w:val="Hyperlink"/>
          </w:rPr>
          <w:t>2</w:t>
        </w:r>
      </w:hyperlink>
      <w:r>
        <w:t>]) or the Diagnostic and Statistical Manual of Mental Disorders [</w:t>
      </w:r>
      <w:hyperlink w:anchor="ref-DSM5">
        <w:r>
          <w:rPr>
            <w:rStyle w:val="Hyperlink"/>
          </w:rPr>
          <w:t>3</w:t>
        </w:r>
      </w:hyperlink>
      <w:r>
        <w:t>]. Clinical guidelines aiming to prevent [</w:t>
      </w:r>
      <w:hyperlink w:anchor="ref-NICE-PH24">
        <w:r>
          <w:rPr>
            <w:rStyle w:val="Hyperlink"/>
          </w:rPr>
          <w:t>4</w:t>
        </w:r>
      </w:hyperlink>
      <w:r>
        <w:t>], treat and reduce [</w:t>
      </w:r>
      <w:hyperlink w:anchor="ref-NICE-CG115">
        <w:r>
          <w:rPr>
            <w:rStyle w:val="Hyperlink"/>
          </w:rPr>
          <w:t>5</w:t>
        </w:r>
      </w:hyperlink>
      <w:r>
        <w:t>] harm from alcohol consumption recommend systematic screening for alcohol consumption using validated clinical tools. However, conceptual differences (exemplified by the diagnostic classifications above) remain in how best to diagnose, measure, and communicate harm [</w:t>
      </w:r>
      <w:hyperlink w:anchor="ref-Saunders2019">
        <w:r>
          <w:rPr>
            <w:rStyle w:val="Hyperlink"/>
          </w:rPr>
          <w:t>6</w:t>
        </w:r>
      </w:hyperlink>
      <w:r>
        <w:t>].</w:t>
      </w:r>
    </w:p>
    <w:p w14:paraId="2C02BF4A" w14:textId="445C1540" w:rsidR="003E4904" w:rsidRDefault="00EC6C75" w:rsidP="00F00046">
      <w:r>
        <w:t>A global standard has emerged in the 10-item Alcohol Use Disorders Identification Test (AUDIT) [</w:t>
      </w:r>
      <w:hyperlink w:anchor="ref-Babor2001">
        <w:r>
          <w:rPr>
            <w:rStyle w:val="Hyperlink"/>
          </w:rPr>
          <w:t>7</w:t>
        </w:r>
      </w:hyperlink>
      <w:r>
        <w:t xml:space="preserve">]. The shorter 3-item AUDIT-C focusses on </w:t>
      </w:r>
      <w:proofErr w:type="gramStart"/>
      <w:r>
        <w:t>consumption, and</w:t>
      </w:r>
      <w:proofErr w:type="gramEnd"/>
      <w:r>
        <w:t xml:space="preserve"> has equivalent predictive capability [</w:t>
      </w:r>
      <w:hyperlink w:anchor="ref-Bush1998">
        <w:r>
          <w:rPr>
            <w:rStyle w:val="Hyperlink"/>
          </w:rPr>
          <w:t>8</w:t>
        </w:r>
      </w:hyperlink>
      <w:r>
        <w:t>]. AUDIT-C is easy to use, making it an attractive choice for alcohol screening and brief interventions in healthcare [</w:t>
      </w:r>
      <w:hyperlink w:anchor="ref-Kaner2018">
        <w:r>
          <w:rPr>
            <w:rStyle w:val="Hyperlink"/>
          </w:rPr>
          <w:t>9</w:t>
        </w:r>
      </w:hyperlink>
      <w:r>
        <w:t>] and other settings [</w:t>
      </w:r>
      <w:hyperlink w:anchor="ref-Kaner2017">
        <w:r>
          <w:rPr>
            <w:rStyle w:val="Hyperlink"/>
          </w:rPr>
          <w:t>10</w:t>
        </w:r>
      </w:hyperlink>
      <w:r>
        <w:t>]. AUDIT-C exhibits two characteristics:</w:t>
      </w:r>
    </w:p>
    <w:p w14:paraId="00713335" w14:textId="3F9BB29F" w:rsidR="003E4904" w:rsidRDefault="00EC6C75">
      <w:pPr>
        <w:numPr>
          <w:ilvl w:val="0"/>
          <w:numId w:val="10"/>
        </w:numPr>
      </w:pPr>
      <w:r>
        <w:rPr>
          <w:b/>
        </w:rPr>
        <w:t>Ceiling effect:</w:t>
      </w:r>
      <w:r>
        <w:t xml:space="preserve"> AUDIT-C’s maximum response options for alcohol consumption frequency and quantity are heavily right-censored (Table 1). This creates a ceiling effect making the AUDIT-C poorly responsive to change in individuals with a high baseline score (up to reductions of 30%; e.g. frequency of drinking down from 7 to 5 days or quantity down from 16 to 11 drinks per day).</w:t>
      </w:r>
    </w:p>
    <w:p w14:paraId="11C62A02" w14:textId="768B8DD7" w:rsidR="003E4904" w:rsidRDefault="00EC6C75" w:rsidP="00242E69">
      <w:pPr>
        <w:numPr>
          <w:ilvl w:val="0"/>
          <w:numId w:val="10"/>
        </w:numPr>
      </w:pPr>
      <w:r w:rsidRPr="00242E69">
        <w:rPr>
          <w:b/>
        </w:rPr>
        <w:t>AUDIT score interpretation:</w:t>
      </w:r>
      <w:r>
        <w:t xml:space="preserve"> The ordinal scores produced by the AUDIT-C (range: 0–12) and the full AUDIT (range: 0–40) are multidimensional measures of alcohol risk. To date, most brief intervention models involve dichotomising AUDIT scores, on the basis of complex diagnostic accuracy studies [</w:t>
      </w:r>
      <w:hyperlink w:anchor="ref-DeMeneses-Gaya2009">
        <w:r>
          <w:rPr>
            <w:rStyle w:val="Hyperlink"/>
          </w:rPr>
          <w:t>11</w:t>
        </w:r>
      </w:hyperlink>
      <w:r>
        <w:t>], at cut-offs that vary internationally [</w:t>
      </w:r>
      <w:hyperlink w:anchor="ref-Nadkarni2019">
        <w:r>
          <w:rPr>
            <w:rStyle w:val="Hyperlink"/>
          </w:rPr>
          <w:t>12</w:t>
        </w:r>
      </w:hyperlink>
      <w:r>
        <w:t>]. In practice, this may contribute to healthcare professionals lacking confidence in discussing alcohol risks and consumption [</w:t>
      </w:r>
      <w:hyperlink w:anchor="ref-Beich2002">
        <w:r>
          <w:rPr>
            <w:rStyle w:val="Hyperlink"/>
          </w:rPr>
          <w:t>13</w:t>
        </w:r>
      </w:hyperlink>
      <w:r>
        <w:t>–</w:t>
      </w:r>
      <w:hyperlink w:anchor="ref-McCormick2006">
        <w:r>
          <w:rPr>
            <w:rStyle w:val="Hyperlink"/>
          </w:rPr>
          <w:t>16</w:t>
        </w:r>
      </w:hyperlink>
      <w:r w:rsidR="005D4E12">
        <w:t>]</w:t>
      </w:r>
      <w:r>
        <w:t xml:space="preserve">, and needing to be trained to deliver feedback </w:t>
      </w:r>
      <w:r>
        <w:lastRenderedPageBreak/>
        <w:t>[</w:t>
      </w:r>
      <w:hyperlink w:anchor="ref-Beich2002">
        <w:r>
          <w:rPr>
            <w:rStyle w:val="Hyperlink"/>
          </w:rPr>
          <w:t>13</w:t>
        </w:r>
      </w:hyperlink>
      <w:r>
        <w:t>,</w:t>
      </w:r>
      <w:hyperlink w:anchor="ref-Johnson2010">
        <w:r>
          <w:rPr>
            <w:rStyle w:val="Hyperlink"/>
          </w:rPr>
          <w:t>14</w:t>
        </w:r>
      </w:hyperlink>
      <w:r>
        <w:t>]. Evidence also suggests that patients’ understanding of alcohol risks overlaps loss of control more than alcohol consumption [</w:t>
      </w:r>
      <w:hyperlink w:anchor="ref-Khadjesari2018">
        <w:r>
          <w:rPr>
            <w:rStyle w:val="Hyperlink"/>
          </w:rPr>
          <w:t>17</w:t>
        </w:r>
      </w:hyperlink>
      <w:r>
        <w:t>,</w:t>
      </w:r>
      <w:hyperlink w:anchor="ref-ODonnell2020">
        <w:r>
          <w:rPr>
            <w:rStyle w:val="Hyperlink"/>
          </w:rPr>
          <w:t>18</w:t>
        </w:r>
      </w:hyperlink>
      <w:r>
        <w:t>]. In response, some academic models of alcohol care advocate the framing of brief interventions around the continuum of alcohol use [</w:t>
      </w:r>
      <w:hyperlink w:anchor="ref-Nutt2014">
        <w:r>
          <w:rPr>
            <w:rStyle w:val="Hyperlink"/>
          </w:rPr>
          <w:t>19</w:t>
        </w:r>
      </w:hyperlink>
      <w:r>
        <w:t>] rather than thresholds, since these can trigger stigma related to loss of control [</w:t>
      </w:r>
      <w:hyperlink w:anchor="ref-Rehm2013a">
        <w:r>
          <w:rPr>
            <w:rStyle w:val="Hyperlink"/>
          </w:rPr>
          <w:t>20</w:t>
        </w:r>
      </w:hyperlink>
      <w:r>
        <w:t>].</w:t>
      </w:r>
    </w:p>
    <w:p w14:paraId="7A465994" w14:textId="739FB346" w:rsidR="003E4904" w:rsidRDefault="00EC6C75">
      <w:r>
        <w:t xml:space="preserve">The ‘Extended AUDIT-C’ addresses the first characteristic thanks to a greater range of response options on quantity and frequency (Table 1). It has been used in </w:t>
      </w:r>
      <w:ins w:id="23" w:author="Dutey-Magni, Peter" w:date="2021-07-27T10:15:00Z">
        <w:r w:rsidR="003857F3">
          <w:t>the United Kingdom (</w:t>
        </w:r>
      </w:ins>
      <w:r>
        <w:t>UK</w:t>
      </w:r>
      <w:ins w:id="24" w:author="Dutey-Magni, Peter" w:date="2021-07-27T10:15:00Z">
        <w:r w:rsidR="003857F3">
          <w:t>)</w:t>
        </w:r>
      </w:ins>
      <w:r>
        <w:t xml:space="preserve"> </w:t>
      </w:r>
      <w:del w:id="25" w:author="Dutey-Magni, Peter" w:date="2021-07-27T10:15:00Z">
        <w:r w:rsidDel="003857F3">
          <w:delText xml:space="preserve">research </w:delText>
        </w:r>
      </w:del>
      <w:r>
        <w:t>as part of two trials [</w:t>
      </w:r>
      <w:hyperlink w:anchor="ref-Kaner2013c">
        <w:r>
          <w:rPr>
            <w:rStyle w:val="Hyperlink"/>
          </w:rPr>
          <w:t>21</w:t>
        </w:r>
      </w:hyperlink>
      <w:r>
        <w:t>,</w:t>
      </w:r>
      <w:hyperlink w:anchor="ref-Crane2018">
        <w:r>
          <w:rPr>
            <w:rStyle w:val="Hyperlink"/>
          </w:rPr>
          <w:t>22</w:t>
        </w:r>
      </w:hyperlink>
      <w:r>
        <w:t>] and one continuous household survey [</w:t>
      </w:r>
      <w:hyperlink w:anchor="ref-Beard2015a">
        <w:r>
          <w:rPr>
            <w:rStyle w:val="Hyperlink"/>
          </w:rPr>
          <w:t>23</w:t>
        </w:r>
      </w:hyperlink>
      <w:r>
        <w:t>] to measure characteristics of consumption that could not have been measured with the right-censored AUDIT-C.</w:t>
      </w:r>
    </w:p>
    <w:p w14:paraId="425CD41B" w14:textId="595E3268" w:rsidR="003E4904" w:rsidRDefault="00EC6C75" w:rsidP="00F00046">
      <w:r>
        <w:t>The present study proposes to address the second of these characteristics. It aims to develop and validate an Estimator of Weekly Alcohol Consumption (EWAC) computed from the Extended AUDIT-C. While retaining the Extended AUDIT-C questionnaire’s alcohol use disorders diagnostic capabilities, the EWAC is intended to facilitate the delivery of screening and brief interventions by converting Extended AUDIT-C responses into a continuous and direct measure of alcohol consumption that does not require additional screening questions. Measuring alcohol consumption is a crucial part of behaviour change techniques (self-monitoring, feedback on behaviour, social comparison) commonly employed in self- [</w:t>
      </w:r>
      <w:hyperlink w:anchor="ref-Kaner2017">
        <w:r>
          <w:rPr>
            <w:rStyle w:val="Hyperlink"/>
          </w:rPr>
          <w:t>10</w:t>
        </w:r>
      </w:hyperlink>
      <w:r>
        <w:t>] and clinician-administered [</w:t>
      </w:r>
      <w:hyperlink w:anchor="ref-Kaner2018">
        <w:r>
          <w:rPr>
            <w:rStyle w:val="Hyperlink"/>
          </w:rPr>
          <w:t>9</w:t>
        </w:r>
      </w:hyperlink>
      <w:r>
        <w:t>,</w:t>
      </w:r>
      <w:hyperlink w:anchor="ref-Michie2012">
        <w:r>
          <w:rPr>
            <w:rStyle w:val="Hyperlink"/>
          </w:rPr>
          <w:t>24</w:t>
        </w:r>
      </w:hyperlink>
      <w:r>
        <w:t>] interventions, and is encouraged as a metric of the continuum of alcohol use [</w:t>
      </w:r>
      <w:hyperlink w:anchor="ref-Nutt2014">
        <w:r>
          <w:rPr>
            <w:rStyle w:val="Hyperlink"/>
          </w:rPr>
          <w:t>19</w:t>
        </w:r>
      </w:hyperlink>
      <w:r>
        <w:t>].</w:t>
      </w:r>
    </w:p>
    <w:p w14:paraId="7E41EE37" w14:textId="77777777" w:rsidR="003E4904" w:rsidRDefault="00EC6C75">
      <w:pPr>
        <w:pStyle w:val="Heading1"/>
      </w:pPr>
      <w:bookmarkStart w:id="26" w:name="methods"/>
      <w:r>
        <w:t>Methods</w:t>
      </w:r>
      <w:bookmarkEnd w:id="26"/>
    </w:p>
    <w:p w14:paraId="425CAF16" w14:textId="2E86FE50" w:rsidR="003E4904" w:rsidRDefault="00EC6C75">
      <w:pPr>
        <w:pStyle w:val="Heading2"/>
      </w:pPr>
      <w:bookmarkStart w:id="27" w:name="participants"/>
      <w:r>
        <w:t>Participants</w:t>
      </w:r>
      <w:bookmarkEnd w:id="27"/>
    </w:p>
    <w:p w14:paraId="78B5C99D" w14:textId="77777777" w:rsidR="003E4904" w:rsidRDefault="00EC6C75">
      <w:r>
        <w:t xml:space="preserve">Data originate from baseline measures in waves 110–133 (November 2015–October 2017) of the Alcohol Toolkit Study, a repeated cross-sectional survey of residents of private English households aged </w:t>
      </w:r>
      <m:oMath>
        <m:r>
          <w:rPr>
            <w:rFonts w:ascii="Cambria Math" w:hAnsi="Cambria Math"/>
          </w:rPr>
          <m:t>≥</m:t>
        </m:r>
      </m:oMath>
      <w:r>
        <w:t xml:space="preserve"> 16 years. Each month, census output areas averaging 300 households were selected by stratified random sampling. Interviewers travelled to their designated area </w:t>
      </w:r>
      <w:r>
        <w:lastRenderedPageBreak/>
        <w:t xml:space="preserve">and approach </w:t>
      </w:r>
      <w:proofErr w:type="gramStart"/>
      <w:r>
        <w:t>households</w:t>
      </w:r>
      <w:proofErr w:type="gramEnd"/>
      <w:r>
        <w:t xml:space="preserve"> quota sampling [</w:t>
      </w:r>
      <w:hyperlink w:anchor="ref-Beard2015a">
        <w:r>
          <w:rPr>
            <w:rStyle w:val="Hyperlink"/>
          </w:rPr>
          <w:t>23</w:t>
        </w:r>
      </w:hyperlink>
      <w:r>
        <w:t>]. Respondents participated in a computer-assisted personal interview.</w:t>
      </w:r>
    </w:p>
    <w:p w14:paraId="71047814" w14:textId="77777777" w:rsidR="003E4904" w:rsidRDefault="00EC6C75">
      <w:pPr>
        <w:pStyle w:val="Heading2"/>
      </w:pPr>
      <w:bookmarkStart w:id="28" w:name="measures"/>
      <w:r>
        <w:t>Measures</w:t>
      </w:r>
      <w:bookmarkEnd w:id="28"/>
    </w:p>
    <w:p w14:paraId="537F94C5" w14:textId="77777777" w:rsidR="003E4904" w:rsidRDefault="00EC6C75">
      <w:r>
        <w:t xml:space="preserve">Index measurements underpinning the EWAC were the three questions making up the Extended AUDIT-C (supplementary information S2), in which participants described their drinking </w:t>
      </w:r>
      <w:r>
        <w:rPr>
          <w:i/>
        </w:rPr>
        <w:t>during the last 6 months</w:t>
      </w:r>
      <w:r>
        <w:t>.</w:t>
      </w:r>
    </w:p>
    <w:p w14:paraId="607B2CFF" w14:textId="77777777" w:rsidR="003E4904" w:rsidRDefault="00EC6C75" w:rsidP="00F00046">
      <w:r>
        <w:t xml:space="preserve">The reference standard used is the Alcohol Toolkit Study GF schedule (supplementary information S3), in which participants described how many times they consumed given quantities of alcohol </w:t>
      </w:r>
      <w:r>
        <w:rPr>
          <w:i/>
        </w:rPr>
        <w:t>during the last 4 weeks</w:t>
      </w:r>
      <w:r>
        <w:t xml:space="preserve"> [</w:t>
      </w:r>
      <w:hyperlink w:anchor="ref-Greenfield2000">
        <w:r>
          <w:rPr>
            <w:rStyle w:val="Hyperlink"/>
          </w:rPr>
          <w:t>25</w:t>
        </w:r>
      </w:hyperlink>
      <w:r>
        <w:t>]. The GF schedule’s main advantage lies in measuring occasional heavy consumption, which can constitute an important proportion of total consumption.</w:t>
      </w:r>
    </w:p>
    <w:p w14:paraId="707A0DE6" w14:textId="77777777" w:rsidR="003E4904" w:rsidRDefault="00EC6C75" w:rsidP="00F00046">
      <w:r>
        <w:t>Other reference estimates were used, this time for aggregate comparisons. 2014 per-capita alcohol retail sales [</w:t>
      </w:r>
      <w:hyperlink w:anchor="ref-PHE2017">
        <w:r>
          <w:rPr>
            <w:rStyle w:val="Hyperlink"/>
          </w:rPr>
          <w:t>26</w:t>
        </w:r>
      </w:hyperlink>
      <w:r>
        <w:t xml:space="preserve">] captured all alcohol produced/processed in or imported to England for sale or consumption. We also used data from 6,606 household residents aged </w:t>
      </w:r>
      <m:oMath>
        <m:r>
          <w:rPr>
            <w:rFonts w:ascii="Cambria Math" w:hAnsi="Cambria Math"/>
          </w:rPr>
          <m:t>≥</m:t>
        </m:r>
      </m:oMath>
      <w:r>
        <w:t xml:space="preserve"> 18 years participating in the 2011 Health Survey for England [</w:t>
      </w:r>
      <w:hyperlink w:anchor="ref-NatCenSocialResearch2013">
        <w:r>
          <w:rPr>
            <w:rStyle w:val="Hyperlink"/>
          </w:rPr>
          <w:t>27</w:t>
        </w:r>
      </w:hyperlink>
      <w:r>
        <w:t>]. Year 2011 was chosen in deviation from the registered protocol [</w:t>
      </w:r>
      <w:hyperlink w:anchor="ref-Dutey2018">
        <w:r>
          <w:rPr>
            <w:rStyle w:val="Hyperlink"/>
          </w:rPr>
          <w:t>28</w:t>
        </w:r>
      </w:hyperlink>
      <w:r>
        <w:t>]: on that particularly year, the recurring computer-assisted interviewer-led beverage-specific quantity-frequency questionnaire was accompanied by a prospective 7-day diary [</w:t>
      </w:r>
      <w:hyperlink w:anchor="ref-Boniface2014">
        <w:r>
          <w:rPr>
            <w:rStyle w:val="Hyperlink"/>
          </w:rPr>
          <w:t>29</w:t>
        </w:r>
      </w:hyperlink>
      <w:r>
        <w:t>]. The diary reference standard was deemed more informative to an international audience, and offered a direct point of comparison with past research [</w:t>
      </w:r>
      <w:hyperlink w:anchor="ref-Stockwell2004">
        <w:r>
          <w:rPr>
            <w:rStyle w:val="Hyperlink"/>
          </w:rPr>
          <w:t>30</w:t>
        </w:r>
      </w:hyperlink>
      <w:r>
        <w:t>–</w:t>
      </w:r>
      <w:hyperlink w:anchor="ref-Stockwell2016">
        <w:r>
          <w:rPr>
            <w:rStyle w:val="Hyperlink"/>
          </w:rPr>
          <w:t>32</w:t>
        </w:r>
      </w:hyperlink>
      <w:r>
        <w:t>].</w:t>
      </w:r>
    </w:p>
    <w:p w14:paraId="1574138A" w14:textId="77777777" w:rsidR="003E4904" w:rsidRDefault="00EC6C75">
      <w:pPr>
        <w:pStyle w:val="Heading2"/>
      </w:pPr>
      <w:bookmarkStart w:id="29" w:name="estimating-alcohol-consumption-ewac"/>
      <w:r>
        <w:t>Estimating alcohol consumption (EWAC)</w:t>
      </w:r>
      <w:bookmarkEnd w:id="29"/>
    </w:p>
    <w:p w14:paraId="211E46AA" w14:textId="5862612B" w:rsidR="003E4904" w:rsidRDefault="00EC6C75">
      <w:r>
        <w:t>To estimate alcohol consumption from Extended AUDIT-C responses, we employ methods developed for quantity-frequency-variability instruments [</w:t>
      </w:r>
      <w:hyperlink w:anchor="ref-Lemmens1992">
        <w:r>
          <w:rPr>
            <w:rStyle w:val="Hyperlink"/>
          </w:rPr>
          <w:t>33</w:t>
        </w:r>
      </w:hyperlink>
      <w:r>
        <w:t xml:space="preserve">]. For every individual </w:t>
      </w:r>
      <m:oMath>
        <m:r>
          <w:rPr>
            <w:rFonts w:ascii="Cambria Math" w:hAnsi="Cambria Math"/>
          </w:rPr>
          <m:t>i</m:t>
        </m:r>
      </m:oMath>
      <w:r>
        <w:t xml:space="preserve">, the EWAC is computed as the product of </w:t>
      </w:r>
      <m:oMath>
        <m:sSub>
          <m:sSubPr>
            <m:ctrlPr>
              <w:rPr>
                <w:rFonts w:ascii="Cambria Math" w:hAnsi="Cambria Math"/>
              </w:rPr>
            </m:ctrlPr>
          </m:sSubPr>
          <m:e>
            <m:r>
              <w:rPr>
                <w:rFonts w:ascii="Cambria Math" w:hAnsi="Cambria Math"/>
              </w:rPr>
              <m:t>F</m:t>
            </m:r>
          </m:e>
          <m:sub>
            <m:r>
              <w:rPr>
                <w:rFonts w:ascii="Cambria Math" w:hAnsi="Cambria Math"/>
              </w:rPr>
              <m:t>i</m:t>
            </m:r>
          </m:sub>
        </m:sSub>
      </m:oMath>
      <w:r>
        <w:t xml:space="preserve"> and </w:t>
      </w:r>
      <m:oMath>
        <m:sSub>
          <m:sSubPr>
            <m:ctrlPr>
              <w:rPr>
                <w:rFonts w:ascii="Cambria Math" w:hAnsi="Cambria Math"/>
              </w:rPr>
            </m:ctrlPr>
          </m:sSubPr>
          <m:e>
            <m:r>
              <w:rPr>
                <w:rFonts w:ascii="Cambria Math" w:hAnsi="Cambria Math"/>
              </w:rPr>
              <m:t>Q</m:t>
            </m:r>
          </m:e>
          <m:sub>
            <m:r>
              <w:rPr>
                <w:rFonts w:ascii="Cambria Math" w:hAnsi="Cambria Math"/>
              </w:rPr>
              <m:t>i</m:t>
            </m:r>
          </m:sub>
        </m:sSub>
      </m:oMath>
      <w:r>
        <w:t xml:space="preserve"> (AUDIT questions 1 and 2 respectively) adjusted with the frequency of intense drinking </w:t>
      </w:r>
      <m:oMath>
        <m:sSub>
          <m:sSubPr>
            <m:ctrlPr>
              <w:rPr>
                <w:rFonts w:ascii="Cambria Math" w:hAnsi="Cambria Math"/>
              </w:rPr>
            </m:ctrlPr>
          </m:sSubPr>
          <m:e>
            <m:r>
              <w:rPr>
                <w:rFonts w:ascii="Cambria Math" w:hAnsi="Cambria Math"/>
              </w:rPr>
              <m:t>V</m:t>
            </m:r>
          </m:e>
          <m:sub>
            <m:r>
              <w:rPr>
                <w:rFonts w:ascii="Cambria Math" w:hAnsi="Cambria Math"/>
              </w:rPr>
              <m:t>i</m:t>
            </m:r>
          </m:sub>
        </m:sSub>
      </m:oMath>
      <w:r>
        <w:t xml:space="preserve"> (AUDIT-3):</w:t>
      </w:r>
    </w:p>
    <w:p w14:paraId="21899DB5" w14:textId="77777777" w:rsidR="003E4904" w:rsidRDefault="00BA74FA" w:rsidP="00F00046">
      <m:oMathPara>
        <m:oMathParaPr>
          <m:jc m:val="center"/>
        </m:oMathParaPr>
        <m:oMath>
          <m:sSub>
            <m:sSubPr>
              <m:ctrlPr>
                <w:rPr>
                  <w:rFonts w:ascii="Cambria Math" w:hAnsi="Cambria Math"/>
                </w:rPr>
              </m:ctrlPr>
            </m:sSubPr>
            <m:e>
              <m:r>
                <m:rPr>
                  <m:sty m:val="p"/>
                </m:rPr>
                <w:rPr>
                  <w:rFonts w:ascii="Cambria Math" w:hAnsi="Cambria Math"/>
                </w:rPr>
                <m:t>EWAC</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i</m:t>
              </m:r>
            </m:sub>
          </m:sSub>
          <m:sSub>
            <m:sSubPr>
              <m:ctrlPr>
                <w:rPr>
                  <w:rFonts w:ascii="Cambria Math" w:hAnsi="Cambria Math"/>
                </w:rPr>
              </m:ctrlPr>
            </m:sSubPr>
            <m:e>
              <m:r>
                <w:rPr>
                  <w:rFonts w:ascii="Cambria Math" w:hAnsi="Cambria Math"/>
                </w:rPr>
                <m:t>Q</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i</m:t>
              </m:r>
            </m:sub>
          </m:sSub>
          <m:r>
            <w:rPr>
              <w:rFonts w:ascii="Cambria Math" w:hAnsi="Cambria Math"/>
            </w:rPr>
            <m:t>b</m:t>
          </m:r>
        </m:oMath>
      </m:oMathPara>
    </w:p>
    <w:p w14:paraId="3773FA34" w14:textId="77777777" w:rsidR="003E4904" w:rsidRDefault="00EC6C75">
      <w:r>
        <w:lastRenderedPageBreak/>
        <w:t xml:space="preserve">where </w:t>
      </w:r>
      <m:oMath>
        <m:r>
          <w:rPr>
            <w:rFonts w:ascii="Cambria Math" w:hAnsi="Cambria Math"/>
          </w:rPr>
          <m:t>b</m:t>
        </m:r>
      </m:oMath>
      <w:r>
        <w:t xml:space="preserve"> denotes the average units of alcohol consumed in an intense drinking day.</w:t>
      </w:r>
    </w:p>
    <w:p w14:paraId="7752615F" w14:textId="395C4062" w:rsidR="003E4904" w:rsidRDefault="00EC6C75" w:rsidP="00F00046">
      <w:r>
        <w:t xml:space="preserve">Coefficients </w:t>
      </w:r>
      <m:oMath>
        <m:r>
          <w:rPr>
            <w:rFonts w:ascii="Cambria Math" w:hAnsi="Cambria Math"/>
          </w:rPr>
          <m:t>F,Q,V</m:t>
        </m:r>
      </m:oMath>
      <w:r>
        <w:t xml:space="preserve"> and </w:t>
      </w:r>
      <m:oMath>
        <m:r>
          <w:rPr>
            <w:rFonts w:ascii="Cambria Math" w:hAnsi="Cambria Math"/>
          </w:rPr>
          <m:t>b</m:t>
        </m:r>
      </m:oMath>
      <w:r>
        <w:t xml:space="preserve"> are unknown. In this study, two sets of candidate coefficients are considered:</w:t>
      </w:r>
    </w:p>
    <w:p w14:paraId="2E6E7A77" w14:textId="77777777" w:rsidR="003E4904" w:rsidRDefault="00EC6C75">
      <w:pPr>
        <w:numPr>
          <w:ilvl w:val="0"/>
          <w:numId w:val="11"/>
        </w:numPr>
      </w:pPr>
      <w:r>
        <w:t>AUDIT response item interval midpoint (e.g. 2.5 for ‘2 to 3 times per week’)</w:t>
      </w:r>
    </w:p>
    <w:p w14:paraId="5F5CF1EF" w14:textId="231ECF70" w:rsidR="003E4904" w:rsidRDefault="00EC6C75">
      <w:pPr>
        <w:numPr>
          <w:ilvl w:val="0"/>
          <w:numId w:val="11"/>
        </w:numPr>
      </w:pPr>
      <w:r>
        <w:t xml:space="preserve">coefficients estimated empirically from a sample of individuals with measurements of Extended AUDIT-C and GF, using a hierarchical Bayesian response model with the estimating equation </w:t>
      </w:r>
      <m:oMath>
        <m:sSub>
          <m:sSubPr>
            <m:ctrlPr>
              <w:rPr>
                <w:rFonts w:ascii="Cambria Math" w:hAnsi="Cambria Math"/>
              </w:rPr>
            </m:ctrlPr>
          </m:sSubPr>
          <m:e>
            <m:r>
              <m:rPr>
                <m:sty m:val="p"/>
              </m:rPr>
              <w:rPr>
                <w:rFonts w:ascii="Cambria Math" w:hAnsi="Cambria Math"/>
              </w:rPr>
              <m:t>GF</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i</m:t>
            </m:r>
          </m:sub>
        </m:sSub>
        <m:sSub>
          <m:sSubPr>
            <m:ctrlPr>
              <w:rPr>
                <w:rFonts w:ascii="Cambria Math" w:hAnsi="Cambria Math"/>
              </w:rPr>
            </m:ctrlPr>
          </m:sSubPr>
          <m:e>
            <m:r>
              <w:rPr>
                <w:rFonts w:ascii="Cambria Math" w:hAnsi="Cambria Math"/>
              </w:rPr>
              <m:t>Q</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i</m:t>
            </m:r>
          </m:sub>
        </m:sSub>
        <m:r>
          <w:rPr>
            <w:rFonts w:ascii="Cambria Math" w:hAnsi="Cambria Math"/>
          </w:rPr>
          <m:t>b+</m:t>
        </m:r>
        <m:sSub>
          <m:sSubPr>
            <m:ctrlPr>
              <w:rPr>
                <w:rFonts w:ascii="Cambria Math" w:hAnsi="Cambria Math"/>
              </w:rPr>
            </m:ctrlPr>
          </m:sSubPr>
          <m:e>
            <m:r>
              <w:rPr>
                <w:rFonts w:ascii="Cambria Math" w:hAnsi="Cambria Math"/>
              </w:rPr>
              <m:t>e</m:t>
            </m:r>
          </m:e>
          <m:sub>
            <m:r>
              <w:rPr>
                <w:rFonts w:ascii="Cambria Math" w:hAnsi="Cambria Math"/>
              </w:rPr>
              <m:t>i</m:t>
            </m:r>
          </m:sub>
        </m:sSub>
      </m:oMath>
      <w:r>
        <w:t xml:space="preserve">, where </w:t>
      </w:r>
      <m:oMath>
        <m:r>
          <w:rPr>
            <w:rFonts w:ascii="Cambria Math" w:hAnsi="Cambria Math"/>
          </w:rPr>
          <m:t>e</m:t>
        </m:r>
      </m:oMath>
      <w:r>
        <w:t xml:space="preserve"> denotes independently normally distributed errors. We set parabola-shaped informative priors on coefficients </w:t>
      </w:r>
      <m:oMath>
        <m:r>
          <w:rPr>
            <w:rFonts w:ascii="Cambria Math" w:hAnsi="Cambria Math"/>
          </w:rPr>
          <m:t>F,Q,V</m:t>
        </m:r>
      </m:oMath>
      <w:r>
        <w:t>. Details on model fitting, convergence evaluation and prior tuning are reported in supplementary information S1.</w:t>
      </w:r>
    </w:p>
    <w:p w14:paraId="0BBA3B57" w14:textId="77777777" w:rsidR="003E4904" w:rsidRDefault="00EC6C75">
      <w:pPr>
        <w:pStyle w:val="Heading2"/>
      </w:pPr>
      <w:bookmarkStart w:id="30" w:name="analyses"/>
      <w:r>
        <w:t>Analyses</w:t>
      </w:r>
      <w:bookmarkEnd w:id="30"/>
    </w:p>
    <w:p w14:paraId="02832019" w14:textId="77777777" w:rsidR="003E4904" w:rsidRDefault="00EC6C75">
      <w:r>
        <w:t>The protocol was pre-registered [</w:t>
      </w:r>
      <w:hyperlink w:anchor="ref-Dutey2018">
        <w:r>
          <w:rPr>
            <w:rStyle w:val="Hyperlink"/>
          </w:rPr>
          <w:t>28</w:t>
        </w:r>
      </w:hyperlink>
      <w:r>
        <w:t>]. Results are reported in UK alcohol units (8g or 10mL of pure alcohol). Analyses were conducted in R [</w:t>
      </w:r>
      <w:hyperlink w:anchor="ref-RCoreTeam2017">
        <w:r>
          <w:rPr>
            <w:rStyle w:val="Hyperlink"/>
          </w:rPr>
          <w:t>34</w:t>
        </w:r>
      </w:hyperlink>
      <w:r>
        <w:t>–</w:t>
      </w:r>
      <w:hyperlink w:anchor="ref-package-rstan">
        <w:r>
          <w:rPr>
            <w:rStyle w:val="Hyperlink"/>
          </w:rPr>
          <w:t>36</w:t>
        </w:r>
      </w:hyperlink>
      <w:r>
        <w:t>] and all computer scripts are available online [</w:t>
      </w:r>
      <w:hyperlink w:anchor="ref-Dutey2020">
        <w:r>
          <w:rPr>
            <w:rStyle w:val="Hyperlink"/>
          </w:rPr>
          <w:t>37</w:t>
        </w:r>
      </w:hyperlink>
      <w:r>
        <w:t>].</w:t>
      </w:r>
    </w:p>
    <w:p w14:paraId="7B7307FD" w14:textId="25D8DF0F" w:rsidR="003E4904" w:rsidRDefault="00EC6C75" w:rsidP="00F00046">
      <w:r>
        <w:t>Participants were included in the analysis if they completed both the Extended AUDIT and the GF questionnaires. Out of 40,832 participants, 14,408 (35%) reported ‘never’ consuming alcohol in AUDIT question 1 and were not asked any further AUDIT or GF questions. A further 175 (0.4%) did not have valid AUDIT-C answers. Finally, 3,876 participants (9%) who did not have a valid GF alcohol consumption record were excluded. These GF data were assumed to be missing at random conditionally on the Extended AUDIT-C responses after a sensitivity analysis (supplementary information S1).</w:t>
      </w:r>
    </w:p>
    <w:p w14:paraId="07067BDD" w14:textId="0B33346E" w:rsidR="003E4904" w:rsidRDefault="00EC6C75" w:rsidP="00F00046">
      <w:r>
        <w:t>Valid observations (</w:t>
      </w:r>
      <w:r>
        <w:rPr>
          <w:i/>
        </w:rPr>
        <w:t>N</w:t>
      </w:r>
      <w:r>
        <w:t>=22,373) were separated into two datasets:</w:t>
      </w:r>
    </w:p>
    <w:p w14:paraId="1ECA7693" w14:textId="30AF222B" w:rsidR="003E4904" w:rsidRDefault="00EC6C75">
      <w:pPr>
        <w:numPr>
          <w:ilvl w:val="0"/>
          <w:numId w:val="12"/>
        </w:numPr>
      </w:pPr>
      <w:r>
        <w:t>The training dataset (</w:t>
      </w:r>
      <w:r>
        <w:rPr>
          <w:i/>
        </w:rPr>
        <w:t>N</w:t>
      </w:r>
      <w:r>
        <w:t xml:space="preserve">=6,642) consisted of a 30 percent subset of participants drawn using stratified random sampling, ensuing a balanced representation by sex, age, ethnic </w:t>
      </w:r>
      <w:r>
        <w:lastRenderedPageBreak/>
        <w:t>group and AUDIT-C risk level. It was used to estimate coefficients underpinning the EWAC (supplementary information S1).</w:t>
      </w:r>
    </w:p>
    <w:p w14:paraId="58339C19" w14:textId="7BF77ED1" w:rsidR="003E4904" w:rsidRDefault="00EC6C75">
      <w:pPr>
        <w:numPr>
          <w:ilvl w:val="0"/>
          <w:numId w:val="12"/>
        </w:numPr>
      </w:pPr>
      <w:r>
        <w:t>The validation dataset consisted of the remaining participants (</w:t>
      </w:r>
      <w:r>
        <w:rPr>
          <w:i/>
        </w:rPr>
        <w:t>N</w:t>
      </w:r>
      <w:r>
        <w:t>=15,731) and was used to evaluate the EWAC’s bias and precision. In subgroup validation analyses utilising additional variables (</w:t>
      </w:r>
      <w:proofErr w:type="spellStart"/>
      <w:r>
        <w:t>eg</w:t>
      </w:r>
      <w:proofErr w:type="spellEnd"/>
      <w:r>
        <w:t xml:space="preserve"> education, smoking status), a further 358/15,731 observations (2.3%) assumed to be missing at random were excluded.</w:t>
      </w:r>
    </w:p>
    <w:p w14:paraId="4EF85BD9" w14:textId="77777777" w:rsidR="003E4904" w:rsidRDefault="00EC6C75">
      <w:pPr>
        <w:pStyle w:val="Heading3"/>
      </w:pPr>
      <w:bookmarkStart w:id="31" w:name="overall-bias-and-error"/>
      <w:r>
        <w:t>Overall bias and error</w:t>
      </w:r>
      <w:bookmarkEnd w:id="31"/>
    </w:p>
    <w:p w14:paraId="28E87BD6" w14:textId="033328A9" w:rsidR="003E4904" w:rsidRDefault="00EC6C75">
      <w:r>
        <w:t>The agreement between the EWAC and the GF was quantified in the validation dataset:</w:t>
      </w:r>
    </w:p>
    <w:p w14:paraId="48BE7CCE" w14:textId="77777777" w:rsidR="00F00046" w:rsidRDefault="00F00046" w:rsidP="00F00046">
      <w:pPr>
        <w:numPr>
          <w:ilvl w:val="0"/>
          <w:numId w:val="15"/>
        </w:numPr>
      </w:pPr>
      <w:r>
        <w:t xml:space="preserve">bias was estimated by the </w:t>
      </w:r>
      <w:r>
        <w:rPr>
          <w:b/>
        </w:rPr>
        <w:t>mean deviation</w:t>
      </w:r>
      <w:r>
        <w:t xml:space="preserve"> to the reference standard </w:t>
      </w:r>
      <m:oMath>
        <m:r>
          <w:rPr>
            <w:rFonts w:ascii="Cambria Math" w:hAnsi="Cambria Math"/>
          </w:rPr>
          <m:t>MD=</m:t>
        </m:r>
        <m:sSup>
          <m:sSupPr>
            <m:ctrlPr>
              <w:rPr>
                <w:rFonts w:ascii="Cambria Math" w:hAnsi="Cambria Math" w:cs="Times New Roman"/>
                <w:i/>
                <w:sz w:val="24"/>
                <w:szCs w:val="24"/>
              </w:rPr>
            </m:ctrlPr>
          </m:sSupPr>
          <m:e>
            <m:r>
              <w:rPr>
                <w:rFonts w:ascii="Cambria Math" w:hAnsi="Cambria Math"/>
              </w:rPr>
              <m:t>n</m:t>
            </m:r>
          </m:e>
          <m:sup>
            <m:r>
              <w:rPr>
                <w:rFonts w:ascii="Cambria Math" w:hAnsi="Cambria Math"/>
              </w:rPr>
              <m:t>-1</m:t>
            </m:r>
          </m:sup>
        </m:sSup>
        <m:r>
          <w:rPr>
            <w:rFonts w:ascii="Cambria Math" w:hAnsi="Cambria Math"/>
          </w:rPr>
          <m:t xml:space="preserve"> </m:t>
        </m:r>
        <m:nary>
          <m:naryPr>
            <m:chr m:val="∑"/>
            <m:limLoc m:val="subSup"/>
            <m:ctrlPr>
              <w:rPr>
                <w:rFonts w:ascii="Cambria Math" w:hAnsi="Cambria Math" w:cs="Times New Roman"/>
                <w:i/>
                <w:sz w:val="24"/>
                <w:szCs w:val="24"/>
              </w:rPr>
            </m:ctrlPr>
          </m:naryPr>
          <m:sub>
            <m:r>
              <w:rPr>
                <w:rFonts w:ascii="Cambria Math" w:hAnsi="Cambria Math"/>
              </w:rPr>
              <m:t>i=1</m:t>
            </m:r>
          </m:sub>
          <m:sup>
            <m:r>
              <w:rPr>
                <w:rFonts w:ascii="Cambria Math" w:hAnsi="Cambria Math"/>
              </w:rPr>
              <m:t>n</m:t>
            </m:r>
          </m:sup>
          <m:e>
            <m:r>
              <w:rPr>
                <w:rFonts w:ascii="Cambria Math" w:hAnsi="Cambria Math"/>
              </w:rPr>
              <m:t>(</m:t>
            </m:r>
            <m:r>
              <m:rPr>
                <m:sty m:val="p"/>
              </m:rPr>
              <w:rPr>
                <w:rFonts w:ascii="Cambria Math" w:hAnsi="Cambria Math"/>
              </w:rPr>
              <m:t>EWAC</m:t>
            </m:r>
            <m:r>
              <w:rPr>
                <w:rFonts w:ascii="Cambria Math" w:hAnsi="Cambria Math"/>
              </w:rPr>
              <m:t>-</m:t>
            </m:r>
            <m:r>
              <m:rPr>
                <m:sty m:val="p"/>
              </m:rPr>
              <w:rPr>
                <w:rFonts w:ascii="Cambria Math" w:hAnsi="Cambria Math"/>
              </w:rPr>
              <m:t>GF</m:t>
            </m:r>
            <m:r>
              <w:rPr>
                <w:rFonts w:ascii="Cambria Math" w:hAnsi="Cambria Math"/>
              </w:rPr>
              <m:t>)</m:t>
            </m:r>
          </m:e>
        </m:nary>
      </m:oMath>
      <w:r>
        <w:t xml:space="preserve">. We tested the hypothesis that the MD does not exceed 1 UK unit using a two-sided </w:t>
      </w:r>
      <m:oMath>
        <m:r>
          <w:rPr>
            <w:rFonts w:ascii="Cambria Math" w:hAnsi="Cambria Math"/>
          </w:rPr>
          <m:t>t</m:t>
        </m:r>
      </m:oMath>
      <w:r>
        <w:t>-test.</w:t>
      </w:r>
    </w:p>
    <w:p w14:paraId="4EC6B4F0" w14:textId="26D4C107" w:rsidR="00F00046" w:rsidRDefault="00F00046" w:rsidP="00F00046">
      <w:pPr>
        <w:numPr>
          <w:ilvl w:val="0"/>
          <w:numId w:val="15"/>
        </w:numPr>
      </w:pPr>
      <w:r>
        <w:t xml:space="preserve">precision was estimated by the </w:t>
      </w:r>
      <w:r>
        <w:rPr>
          <w:b/>
        </w:rPr>
        <w:t>root mean squared deviation</w:t>
      </w:r>
      <w:r>
        <w:t xml:space="preserve"> </w:t>
      </w:r>
      <m:oMath>
        <m:r>
          <w:rPr>
            <w:rFonts w:ascii="Cambria Math" w:hAnsi="Cambria Math"/>
          </w:rPr>
          <m:t>RMSD=</m:t>
        </m:r>
        <m:rad>
          <m:radPr>
            <m:degHide m:val="1"/>
            <m:ctrlPr>
              <w:rPr>
                <w:rFonts w:ascii="Cambria Math" w:hAnsi="Cambria Math" w:cs="Times New Roman"/>
                <w:i/>
                <w:sz w:val="24"/>
                <w:szCs w:val="24"/>
              </w:rPr>
            </m:ctrlPr>
          </m:radPr>
          <m:deg/>
          <m:e>
            <m:sSup>
              <m:sSupPr>
                <m:ctrlPr>
                  <w:rPr>
                    <w:rFonts w:ascii="Cambria Math" w:hAnsi="Cambria Math" w:cs="Times New Roman"/>
                    <w:i/>
                    <w:sz w:val="24"/>
                    <w:szCs w:val="24"/>
                  </w:rPr>
                </m:ctrlPr>
              </m:sSupPr>
              <m:e>
                <m:r>
                  <w:rPr>
                    <w:rFonts w:ascii="Cambria Math" w:hAnsi="Cambria Math"/>
                  </w:rPr>
                  <m:t>n</m:t>
                </m:r>
              </m:e>
              <m:sup>
                <m:r>
                  <w:rPr>
                    <w:rFonts w:ascii="Cambria Math" w:hAnsi="Cambria Math"/>
                  </w:rPr>
                  <m:t>-1</m:t>
                </m:r>
              </m:sup>
            </m:sSup>
            <m:r>
              <w:rPr>
                <w:rFonts w:ascii="Cambria Math" w:hAnsi="Cambria Math"/>
              </w:rPr>
              <m:t xml:space="preserve"> </m:t>
            </m:r>
            <m:nary>
              <m:naryPr>
                <m:chr m:val="∑"/>
                <m:limLoc m:val="subSup"/>
                <m:ctrlPr>
                  <w:rPr>
                    <w:rFonts w:ascii="Cambria Math" w:hAnsi="Cambria Math" w:cs="Times New Roman"/>
                    <w:i/>
                    <w:sz w:val="24"/>
                    <w:szCs w:val="24"/>
                  </w:rPr>
                </m:ctrlPr>
              </m:naryPr>
              <m:sub>
                <m:r>
                  <w:rPr>
                    <w:rFonts w:ascii="Cambria Math" w:hAnsi="Cambria Math"/>
                  </w:rPr>
                  <m:t>i=1</m:t>
                </m:r>
              </m:sub>
              <m:sup>
                <m:r>
                  <w:rPr>
                    <w:rFonts w:ascii="Cambria Math" w:hAnsi="Cambria Math"/>
                  </w:rPr>
                  <m:t>n</m:t>
                </m:r>
              </m:sup>
              <m:e>
                <m:sSup>
                  <m:sSupPr>
                    <m:ctrlPr>
                      <w:rPr>
                        <w:rFonts w:ascii="Cambria Math" w:hAnsi="Cambria Math" w:cs="Times New Roman"/>
                        <w:i/>
                        <w:sz w:val="24"/>
                        <w:szCs w:val="24"/>
                      </w:rPr>
                    </m:ctrlPr>
                  </m:sSupPr>
                  <m:e>
                    <m:r>
                      <w:rPr>
                        <w:rFonts w:ascii="Cambria Math" w:hAnsi="Cambria Math"/>
                      </w:rPr>
                      <m:t>(</m:t>
                    </m:r>
                    <m:r>
                      <m:rPr>
                        <m:sty m:val="p"/>
                      </m:rPr>
                      <w:rPr>
                        <w:rFonts w:ascii="Cambria Math" w:hAnsi="Cambria Math"/>
                      </w:rPr>
                      <m:t>EWAC</m:t>
                    </m:r>
                    <m:r>
                      <w:rPr>
                        <w:rFonts w:ascii="Cambria Math" w:hAnsi="Cambria Math"/>
                      </w:rPr>
                      <m:t>-</m:t>
                    </m:r>
                    <m:r>
                      <m:rPr>
                        <m:sty m:val="p"/>
                      </m:rPr>
                      <w:rPr>
                        <w:rFonts w:ascii="Cambria Math" w:hAnsi="Cambria Math"/>
                      </w:rPr>
                      <m:t>GF</m:t>
                    </m:r>
                    <m:r>
                      <w:rPr>
                        <w:rFonts w:ascii="Cambria Math" w:hAnsi="Cambria Math"/>
                      </w:rPr>
                      <m:t>)</m:t>
                    </m:r>
                  </m:e>
                  <m:sup>
                    <m:r>
                      <w:rPr>
                        <w:rFonts w:ascii="Cambria Math" w:hAnsi="Cambria Math"/>
                      </w:rPr>
                      <m:t>2</m:t>
                    </m:r>
                  </m:sup>
                </m:sSup>
              </m:e>
            </m:nary>
          </m:e>
        </m:rad>
      </m:oMath>
      <w:r>
        <w:t xml:space="preserve">, a measure of total error capturing both bias and random deviation from the reference standard. For example, an RMSD of 2 signifies that the EWAC is on average with </w:t>
      </w:r>
      <m:oMath>
        <m:r>
          <w:rPr>
            <w:rFonts w:ascii="Cambria Math" w:hAnsi="Cambria Math"/>
          </w:rPr>
          <m:t>±</m:t>
        </m:r>
      </m:oMath>
      <w:r>
        <w:t xml:space="preserve"> 2 UK units of the reference standard. We tested the hypothesis that the RMSD does not exceed 2 UK units using a one-sided </w:t>
      </w:r>
      <m:oMath>
        <m:sSup>
          <m:sSupPr>
            <m:ctrlPr>
              <w:rPr>
                <w:rFonts w:ascii="Cambria Math" w:hAnsi="Cambria Math"/>
              </w:rPr>
            </m:ctrlPr>
          </m:sSupPr>
          <m:e>
            <m:r>
              <w:rPr>
                <w:rFonts w:ascii="Cambria Math" w:hAnsi="Cambria Math"/>
              </w:rPr>
              <m:t>χ</m:t>
            </m:r>
          </m:e>
          <m:sup>
            <m:r>
              <w:rPr>
                <w:rFonts w:ascii="Cambria Math" w:hAnsi="Cambria Math"/>
              </w:rPr>
              <m:t>2</m:t>
            </m:r>
          </m:sup>
        </m:sSup>
      </m:oMath>
      <w:r>
        <w:t xml:space="preserve"> test.</w:t>
      </w:r>
    </w:p>
    <w:p w14:paraId="1C80F66F" w14:textId="0D7C686F" w:rsidR="003E4904" w:rsidRDefault="00EC6C75">
      <w:r>
        <w:t>Two sets of candidate coefficients were considered (see ‘Design’ section). We only report findings for the candidate set producing the lowest bias and error.</w:t>
      </w:r>
    </w:p>
    <w:p w14:paraId="1A7ACC9B" w14:textId="77777777" w:rsidR="003E4904" w:rsidRDefault="00EC6C75">
      <w:pPr>
        <w:pStyle w:val="Heading3"/>
      </w:pPr>
      <w:bookmarkStart w:id="32" w:name="subgroup-bias-and-error"/>
      <w:r>
        <w:t>Subgroup bias and error</w:t>
      </w:r>
      <w:bookmarkEnd w:id="32"/>
    </w:p>
    <w:p w14:paraId="74080656" w14:textId="4AFDE0D7" w:rsidR="003E4904" w:rsidRDefault="00EC6C75">
      <w:r>
        <w:t>Multivariate regression models tested whether the EWAC’s bias and precision varied across population subgroups:</w:t>
      </w:r>
    </w:p>
    <w:p w14:paraId="35256F73" w14:textId="77777777" w:rsidR="00F00046" w:rsidRDefault="00F00046" w:rsidP="00F00046">
      <w:pPr>
        <w:numPr>
          <w:ilvl w:val="0"/>
          <w:numId w:val="15"/>
        </w:numPr>
      </w:pPr>
      <w:r>
        <w:t xml:space="preserve">the simple deviation </w:t>
      </w:r>
      <m:oMath>
        <m:r>
          <w:rPr>
            <w:rFonts w:ascii="Cambria Math" w:hAnsi="Cambria Math"/>
          </w:rPr>
          <m:t>(</m:t>
        </m:r>
        <m:r>
          <m:rPr>
            <m:sty m:val="p"/>
          </m:rPr>
          <w:rPr>
            <w:rFonts w:ascii="Cambria Math" w:hAnsi="Cambria Math"/>
          </w:rPr>
          <m:t>EWAC</m:t>
        </m:r>
        <m:r>
          <w:rPr>
            <w:rFonts w:ascii="Cambria Math" w:hAnsi="Cambria Math"/>
          </w:rPr>
          <m:t>-</m:t>
        </m:r>
        <m:r>
          <m:rPr>
            <m:sty m:val="p"/>
          </m:rPr>
          <w:rPr>
            <w:rFonts w:ascii="Cambria Math" w:hAnsi="Cambria Math"/>
          </w:rPr>
          <m:t>GF</m:t>
        </m:r>
        <m:r>
          <w:rPr>
            <w:rFonts w:ascii="Cambria Math" w:hAnsi="Cambria Math"/>
          </w:rPr>
          <m:t>)</m:t>
        </m:r>
      </m:oMath>
      <w:r>
        <w:t xml:space="preserve"> was regressed in a linear model to test subgroup differences in MD</w:t>
      </w:r>
    </w:p>
    <w:p w14:paraId="78315E93" w14:textId="77777777" w:rsidR="00F00046" w:rsidRDefault="00F00046" w:rsidP="00F00046">
      <w:pPr>
        <w:numPr>
          <w:ilvl w:val="0"/>
          <w:numId w:val="15"/>
        </w:numPr>
      </w:pPr>
      <w:r>
        <w:t xml:space="preserve">the squared deviation </w:t>
      </w:r>
      <m:oMath>
        <m:sSup>
          <m:sSupPr>
            <m:ctrlPr>
              <w:rPr>
                <w:rFonts w:ascii="Cambria Math" w:hAnsi="Cambria Math" w:cs="Times New Roman"/>
                <w:i/>
                <w:sz w:val="24"/>
                <w:szCs w:val="24"/>
              </w:rPr>
            </m:ctrlPr>
          </m:sSupPr>
          <m:e>
            <m:r>
              <w:rPr>
                <w:rFonts w:ascii="Cambria Math" w:hAnsi="Cambria Math"/>
              </w:rPr>
              <m:t>(</m:t>
            </m:r>
            <m:r>
              <m:rPr>
                <m:sty m:val="p"/>
              </m:rPr>
              <w:rPr>
                <w:rFonts w:ascii="Cambria Math" w:hAnsi="Cambria Math"/>
              </w:rPr>
              <m:t>EWAC</m:t>
            </m:r>
            <m:r>
              <w:rPr>
                <w:rFonts w:ascii="Cambria Math" w:hAnsi="Cambria Math"/>
              </w:rPr>
              <m:t>-</m:t>
            </m:r>
            <m:r>
              <m:rPr>
                <m:sty m:val="p"/>
              </m:rPr>
              <w:rPr>
                <w:rFonts w:ascii="Cambria Math" w:hAnsi="Cambria Math"/>
              </w:rPr>
              <m:t>GF</m:t>
            </m:r>
            <m:r>
              <w:rPr>
                <w:rFonts w:ascii="Cambria Math" w:hAnsi="Cambria Math"/>
              </w:rPr>
              <m:t>)</m:t>
            </m:r>
          </m:e>
          <m:sup>
            <m:r>
              <w:rPr>
                <w:rFonts w:ascii="Cambria Math" w:hAnsi="Cambria Math"/>
              </w:rPr>
              <m:t>2</m:t>
            </m:r>
          </m:sup>
        </m:sSup>
      </m:oMath>
      <w:r>
        <w:rPr>
          <w:sz w:val="24"/>
        </w:rPr>
        <w:t xml:space="preserve"> </w:t>
      </w:r>
      <w:r>
        <w:t xml:space="preserve">was regressed in a log-transformed linear model to test subgroup differences in the geometric mean squared deviation. Model coefficients </w:t>
      </w:r>
      <w:r>
        <w:lastRenderedPageBreak/>
        <w:t>were then back-transformed (square root of the exponential) into relative RMSD estimates; these are interpreted as the ratio of the subgroup RMSD to the reference RMSD, a ratio &gt;1 indicating worse precision than in the reference category.</w:t>
      </w:r>
    </w:p>
    <w:p w14:paraId="46EF0B46" w14:textId="470FCE70" w:rsidR="003E4904" w:rsidRDefault="00EC6C75">
      <w:r>
        <w:t xml:space="preserve">Both models (supplementary table S5.1) included the following predictors: sex by age group; ethnic group; highest educational qualification; religion; smoking status. Additional models (supplementary table S5.2) were fitted solely in respondents with an AUDIT-C score </w:t>
      </w:r>
      <m:oMath>
        <m:r>
          <w:rPr>
            <w:rFonts w:ascii="Cambria Math" w:hAnsi="Cambria Math"/>
          </w:rPr>
          <m:t>≥</m:t>
        </m:r>
      </m:oMath>
      <w:r>
        <w:t xml:space="preserve"> 5 or an AUDIT score </w:t>
      </w:r>
      <m:oMath>
        <m:r>
          <w:rPr>
            <w:rFonts w:ascii="Cambria Math" w:hAnsi="Cambria Math"/>
          </w:rPr>
          <m:t>≥</m:t>
        </m:r>
      </m:oMath>
      <w:r>
        <w:t xml:space="preserve"> 8, for whom additional characteristics were recorded during interview: favourite drink (beer; wine; spirits alone; mixed spirits; cider; other); and whether the respondent had attempted to restrict alcohol intake in the last 12 months.</w:t>
      </w:r>
    </w:p>
    <w:p w14:paraId="5B9057B1" w14:textId="77777777" w:rsidR="003E4904" w:rsidRDefault="00EC6C75">
      <w:pPr>
        <w:pStyle w:val="Heading3"/>
      </w:pPr>
      <w:bookmarkStart w:id="33" w:name="receiver-operating-characteristics"/>
      <w:r>
        <w:t>Receiver Operating Characteristics</w:t>
      </w:r>
      <w:bookmarkEnd w:id="33"/>
    </w:p>
    <w:p w14:paraId="4B810448" w14:textId="31216F0A" w:rsidR="003E4904" w:rsidRDefault="00EC6C75">
      <w:r>
        <w:t xml:space="preserve">We tested the EWAC’s superiority to the traditional AUDIT and AUDIT-C scores in predicting consumption exceeding 14 or 35 UK units/week. These correspond to UK thresholds for characterising alcohol use as ‘increasing risk’ (predicted by an AUDIT-C score of 5–7), and ‘higher risk’ (AUDIT-C score </w:t>
      </w:r>
      <m:oMath>
        <m:r>
          <w:rPr>
            <w:rFonts w:ascii="Cambria Math" w:hAnsi="Cambria Math"/>
          </w:rPr>
          <m:t>≥</m:t>
        </m:r>
      </m:oMath>
      <w:r>
        <w:t xml:space="preserve"> 8) which is above 35 units for women and 50 units for men [</w:t>
      </w:r>
      <w:hyperlink w:anchor="ref-Lavoie2010">
        <w:r>
          <w:rPr>
            <w:rStyle w:val="Hyperlink"/>
          </w:rPr>
          <w:t>38</w:t>
        </w:r>
      </w:hyperlink>
      <w:r>
        <w:t>]. We tested the hypothesis that the EWAC has an identical receiver operating characteristic full area under the curve (AUC) to the AUDIT-C and the full AUDIT scores using nonparametric paired AUC tests [</w:t>
      </w:r>
      <w:hyperlink w:anchor="ref-Delong1988">
        <w:r>
          <w:rPr>
            <w:rStyle w:val="Hyperlink"/>
          </w:rPr>
          <w:t>39</w:t>
        </w:r>
      </w:hyperlink>
      <w:r>
        <w:t>]. AUDIT-C and AUDIT scores were calculated from the Extended AUDIT by capping the contribution of each question to 4.</w:t>
      </w:r>
    </w:p>
    <w:p w14:paraId="2F8E15F9" w14:textId="77777777" w:rsidR="003E4904" w:rsidRDefault="00EC6C75">
      <w:pPr>
        <w:pStyle w:val="Heading3"/>
      </w:pPr>
      <w:bookmarkStart w:id="34" w:name="aggregate-concurrent-validity"/>
      <w:r>
        <w:t>Aggregate concurrent validity</w:t>
      </w:r>
      <w:bookmarkEnd w:id="34"/>
    </w:p>
    <w:p w14:paraId="78EDC6CC" w14:textId="4AC8E393" w:rsidR="003E4904" w:rsidRDefault="00EC6C75">
      <w:bookmarkStart w:id="35" w:name="_Hlk58507648"/>
      <w:r>
        <w:t xml:space="preserve">We compared the empirical cumulative distributions of (1) the EWAC computed in the Alcohol Toolkit Study; (2) the GF estimator in the Alcohol Toolkit Study; (3) the beverage-specific estimator in the 2011 Health Survey for England; (4) the prospective diary estimator in the 2011 Health Survey for England in adults aged </w:t>
      </w:r>
      <m:oMath>
        <m:r>
          <w:rPr>
            <w:rFonts w:ascii="Cambria Math" w:hAnsi="Cambria Math"/>
          </w:rPr>
          <m:t>≥</m:t>
        </m:r>
      </m:oMath>
      <w:r>
        <w:t xml:space="preserve"> 18 years.</w:t>
      </w:r>
      <w:bookmarkEnd w:id="35"/>
      <w:r>
        <w:t xml:space="preserve"> A </w:t>
      </w:r>
      <m:oMath>
        <m:sSup>
          <m:sSupPr>
            <m:ctrlPr>
              <w:rPr>
                <w:rFonts w:ascii="Cambria Math" w:hAnsi="Cambria Math"/>
              </w:rPr>
            </m:ctrlPr>
          </m:sSupPr>
          <m:e>
            <m:r>
              <w:rPr>
                <w:rFonts w:ascii="Cambria Math" w:hAnsi="Cambria Math"/>
              </w:rPr>
              <m:t>χ</m:t>
            </m:r>
          </m:e>
          <m:sup>
            <m:r>
              <w:rPr>
                <w:rFonts w:ascii="Cambria Math" w:hAnsi="Cambria Math"/>
              </w:rPr>
              <m:t>2</m:t>
            </m:r>
          </m:sup>
        </m:sSup>
      </m:oMath>
      <w:r>
        <w:t xml:space="preserve"> test of homogeneity of distributions (1) and (3) was performed on contingency tables of 13 drinking consumption intervals in UK units/week (]0,5]; ]5,10]; …; ]30,35]; ]35,45]; ]45,55]; ]55,65]; ]65,75]; ]75,100]; ]100,200]). We report the proportions of on-trade and off-trade alcohol sales [</w:t>
      </w:r>
      <w:hyperlink w:anchor="ref-PHE2017">
        <w:r>
          <w:rPr>
            <w:rStyle w:val="Hyperlink"/>
          </w:rPr>
          <w:t>26</w:t>
        </w:r>
      </w:hyperlink>
      <w:r>
        <w:t>] accounted for by each method.</w:t>
      </w:r>
    </w:p>
    <w:p w14:paraId="54F07C0A" w14:textId="77777777" w:rsidR="003E4904" w:rsidRDefault="00EC6C75" w:rsidP="00F00046">
      <w:r>
        <w:lastRenderedPageBreak/>
        <w:t>Poststratification survey weights adjusted for nonresponse bias in sources (1-3), and self-selection into prospective diary data collection in source (4).</w:t>
      </w:r>
    </w:p>
    <w:p w14:paraId="28D37642" w14:textId="77777777" w:rsidR="003E4904" w:rsidRDefault="00EC6C75">
      <w:pPr>
        <w:pStyle w:val="Heading1"/>
      </w:pPr>
      <w:bookmarkStart w:id="36" w:name="results"/>
      <w:r>
        <w:t>Results</w:t>
      </w:r>
      <w:bookmarkEnd w:id="36"/>
    </w:p>
    <w:p w14:paraId="536C87A9" w14:textId="7A21A3B7" w:rsidR="003E4904" w:rsidRDefault="00EC6C75">
      <w:pPr>
        <w:pStyle w:val="Heading2"/>
      </w:pPr>
      <w:bookmarkStart w:id="37" w:name="bias-and-precision"/>
      <w:r>
        <w:t>Bias and precision</w:t>
      </w:r>
      <w:bookmarkEnd w:id="37"/>
    </w:p>
    <w:p w14:paraId="059D3564" w14:textId="49BA64BB" w:rsidR="003E4904" w:rsidRDefault="00EC6C75">
      <w:r>
        <w:t xml:space="preserve">EWAC coefficients estimated empirically (supplementary information S1, S4) had smaller bias and error and were used for the remainder of the analysis. With those, the EWAC’s Pearson’s correlation with GF was estimated at </w:t>
      </w:r>
      <m:oMath>
        <m:r>
          <w:rPr>
            <w:rFonts w:ascii="Cambria Math" w:hAnsi="Cambria Math"/>
          </w:rPr>
          <m:t>r</m:t>
        </m:r>
      </m:oMath>
      <w:r>
        <w:t xml:space="preserve"> = 0.72 [0.71, 0.72] (Kendall’s rank correlation </w:t>
      </w:r>
      <m:oMath>
        <m:r>
          <w:rPr>
            <w:rFonts w:ascii="Cambria Math" w:hAnsi="Cambria Math"/>
          </w:rPr>
          <m:t>τ</m:t>
        </m:r>
      </m:oMath>
      <w:r>
        <w:t xml:space="preserve"> = 0.63).</w:t>
      </w:r>
    </w:p>
    <w:p w14:paraId="7B15EC61" w14:textId="24612F14" w:rsidR="003E4904" w:rsidRDefault="00EC6C75" w:rsidP="00F00046">
      <w:r>
        <w:t xml:space="preserve">The mean deviation (MD) was 0.2 alcohol units/week [95% CI: 0.08, 0.4]. This bias is smaller than the preregistered </w:t>
      </w:r>
      <m:oMath>
        <m:r>
          <w:rPr>
            <w:rFonts w:ascii="Cambria Math" w:hAnsi="Cambria Math"/>
          </w:rPr>
          <m:t>±</m:t>
        </m:r>
      </m:oMath>
      <w:r>
        <w:t xml:space="preserve"> 1-unit bias tolerance (</w:t>
      </w:r>
      <m:oMath>
        <m:r>
          <w:rPr>
            <w:rFonts w:ascii="Cambria Math" w:hAnsi="Cambria Math"/>
          </w:rPr>
          <m:t>p</m:t>
        </m:r>
      </m:oMath>
      <w:r>
        <w:t xml:space="preserve"> = 1.000).</w:t>
      </w:r>
    </w:p>
    <w:p w14:paraId="131A4824" w14:textId="15351FE4" w:rsidR="003E4904" w:rsidRDefault="00EC6C75" w:rsidP="00F00046">
      <w:r>
        <w:t>The root mean squared deviation (RMSD), at 10.7 units/week [95% CI: 9.5, 11.9], was significantly greater than the pre-registered 2-unit total error tolerance (</w:t>
      </w:r>
      <m:oMath>
        <m:r>
          <w:rPr>
            <w:rFonts w:ascii="Cambria Math" w:hAnsi="Cambria Math"/>
          </w:rPr>
          <m:t>p</m:t>
        </m:r>
      </m:oMath>
      <w:r>
        <w:t xml:space="preserve"> &lt; 0.001), suggesting that the EWAC falls on average 11 units away from the GF reference standard.</w:t>
      </w:r>
    </w:p>
    <w:p w14:paraId="724E4D24" w14:textId="57EB8553" w:rsidR="003E4904" w:rsidRDefault="00EC6C75" w:rsidP="00F00046">
      <w:r>
        <w:t xml:space="preserve">However, there was substantial variation in RMSD; in 50% of participants, the EWAC fell within </w:t>
      </w:r>
      <m:oMath>
        <m:r>
          <w:rPr>
            <w:rFonts w:ascii="Cambria Math" w:hAnsi="Cambria Math"/>
          </w:rPr>
          <m:t>±</m:t>
        </m:r>
      </m:oMath>
      <w:r>
        <w:t xml:space="preserve"> 2.1 UK units of the GF weekly consumption estimate. RMSD was proportional to alcohol consumption, amounting to about 50% of the EWAC value (Table 2). Thus, an interval defined as the EWAC </w:t>
      </w:r>
      <m:oMath>
        <m:r>
          <w:rPr>
            <w:rFonts w:ascii="Cambria Math" w:hAnsi="Cambria Math"/>
          </w:rPr>
          <m:t>±</m:t>
        </m:r>
      </m:oMath>
      <w:r>
        <w:t xml:space="preserve"> 50% (e.g. ‘2–6 units/week’ for an EWAC of 4; ‘10–30 units/week’ for an EWAC of 20) contained the reference standard for over half (58%) of individuals.</w:t>
      </w:r>
    </w:p>
    <w:p w14:paraId="3B47D02E" w14:textId="00CB48F7" w:rsidR="003E4904" w:rsidRDefault="00EC6C75">
      <w:r>
        <w:t>Plots of EWAC against GF (Figure 1) indicate a slight positive bias for consumptions up to 10-14 units/week, and a slight negative bias beyond. The EWAC only starts losing granularity above 70 units/week (99th percentile of its distribution), where it provides just 6 possible values (82; 83; 92; 93; 100; 125 units/week; see Figure 1(b)).</w:t>
      </w:r>
    </w:p>
    <w:p w14:paraId="6E907ECC" w14:textId="5BF26A4D" w:rsidR="003E4904" w:rsidRDefault="00EC6C75" w:rsidP="00F00046">
      <w:r>
        <w:t xml:space="preserve">Extensive subgroup analyses are reported in supplementary material 5. A very modest proportion of variation in bias and precision (&lt;5%) can be attributed to socio-demographic variables under examination. This indicates a relative homogeneity in precision in bias, to one exception. The EWAC appears to overestimate consumption by 1 to 2 UK units in groups with </w:t>
      </w:r>
      <w:r>
        <w:lastRenderedPageBreak/>
        <w:t>the lowest average consumption: women, and Non-British White, Black, and Other ethnic groups.</w:t>
      </w:r>
    </w:p>
    <w:p w14:paraId="385D4BF3" w14:textId="77777777" w:rsidR="003E4904" w:rsidRDefault="00EC6C75">
      <w:pPr>
        <w:pStyle w:val="Heading2"/>
      </w:pPr>
      <w:bookmarkStart w:id="38" w:name="receiver-operating-characteristics-1"/>
      <w:r>
        <w:t>Receiver Operating Characteristics</w:t>
      </w:r>
      <w:bookmarkEnd w:id="38"/>
    </w:p>
    <w:p w14:paraId="6E377C38" w14:textId="33461504" w:rsidR="003E4904" w:rsidRDefault="00EC6C75">
      <w:r>
        <w:t>We examined the EWAC’s ability to predict consumption exceeding 14 or 35 UK units/week. The full areas under the receiver operating characteristic curves (AUC, supplementary Figure S6) are presented along sensitivity and specificity at the best thresholds in Tables 3–4.</w:t>
      </w:r>
    </w:p>
    <w:p w14:paraId="61A57377" w14:textId="143BBB2C" w:rsidR="003E4904" w:rsidRDefault="00EC6C75" w:rsidP="00F00046">
      <w:r>
        <w:rPr>
          <w:b/>
        </w:rPr>
        <w:t>14 UK units/week (increasing-risk)</w:t>
      </w:r>
      <w:r>
        <w:t>: EWAC increases the AUC by 5 percentage points compared to the AUDIT-C score (</w:t>
      </w:r>
      <m:oMath>
        <m:r>
          <w:rPr>
            <w:rFonts w:ascii="Cambria Math" w:hAnsi="Cambria Math"/>
          </w:rPr>
          <m:t>p</m:t>
        </m:r>
      </m:oMath>
      <w:r>
        <w:t xml:space="preserve"> &lt; 0.001); and 7 percentage points compared to the full AUDIT score (</w:t>
      </w:r>
      <m:oMath>
        <m:r>
          <w:rPr>
            <w:rFonts w:ascii="Cambria Math" w:hAnsi="Cambria Math"/>
          </w:rPr>
          <m:t>p</m:t>
        </m:r>
      </m:oMath>
      <w:r>
        <w:t xml:space="preserve"> &lt; 0.001). The cut-off maximising the sum of specificity and sensitivity on the EWAC is 10 units/week. The sensitivity at this threshold is identical to AUDIT-C, but specificity gains 13 percentage points. Using the nominal cut-off of 14 units/week on the EWAC raises specificity to 0.928, at the cost of a reduction in sensitivity to 0.687 (Table 3).</w:t>
      </w:r>
    </w:p>
    <w:p w14:paraId="6946F4CA" w14:textId="3153CF24" w:rsidR="003E4904" w:rsidRDefault="00EC6C75" w:rsidP="00F00046">
      <w:r>
        <w:rPr>
          <w:b/>
        </w:rPr>
        <w:t>35 units/week (higher-risk)</w:t>
      </w:r>
      <w:r>
        <w:t>: EWAC provides small increases in AUC compared with the AUDIT-C score (</w:t>
      </w:r>
      <m:oMath>
        <m:r>
          <w:rPr>
            <w:rFonts w:ascii="Cambria Math" w:hAnsi="Cambria Math"/>
          </w:rPr>
          <m:t>p</m:t>
        </m:r>
      </m:oMath>
      <w:r>
        <w:t xml:space="preserve"> &lt; 0.001) and the full AUDIT score (</w:t>
      </w:r>
      <m:oMath>
        <m:r>
          <w:rPr>
            <w:rFonts w:ascii="Cambria Math" w:hAnsi="Cambria Math"/>
          </w:rPr>
          <m:t>p</m:t>
        </m:r>
      </m:oMath>
      <w:r>
        <w:t xml:space="preserve"> &lt; 0.001). The best cut-off for detecting consumption in excess of 35 units/week using the EWAC was 17 units/week (Table 4).</w:t>
      </w:r>
    </w:p>
    <w:p w14:paraId="4EFF0882" w14:textId="77777777" w:rsidR="003E4904" w:rsidRDefault="00EC6C75">
      <w:pPr>
        <w:pStyle w:val="Heading2"/>
      </w:pPr>
      <w:bookmarkStart w:id="39" w:name="empirical-distribution"/>
      <w:r>
        <w:t>Empirical distribution</w:t>
      </w:r>
      <w:bookmarkEnd w:id="39"/>
    </w:p>
    <w:p w14:paraId="28F63B0C" w14:textId="30ED1E52" w:rsidR="003E4904" w:rsidRDefault="00EC6C75">
      <w:r>
        <w:t xml:space="preserve">Table 5 estimates adult residents’ total alcohol consumption in England using four different </w:t>
      </w:r>
      <w:proofErr w:type="gramStart"/>
      <w:r>
        <w:t>sources, and</w:t>
      </w:r>
      <w:proofErr w:type="gramEnd"/>
      <w:r>
        <w:t xml:space="preserve"> compares them with alcohol retail sales. The Health Survey for England exhibits the highest estimates and coverage of alcohol sales. EWAC amounts to 71% of the total consumption estimated by the Health Survey for England’s prospective diary, and 48% of retail sales.</w:t>
      </w:r>
    </w:p>
    <w:p w14:paraId="32A8B855" w14:textId="095BD8B9" w:rsidR="003E4904" w:rsidRDefault="00EC6C75" w:rsidP="00F00046">
      <w:r>
        <w:t>Figure 2 suggests that the EWAC, like the Alcohol Toolkit Study GF, estimates a greater prevalence of lower-risk (</w:t>
      </w:r>
      <m:oMath>
        <m:r>
          <w:rPr>
            <w:rFonts w:ascii="Cambria Math" w:hAnsi="Cambria Math"/>
          </w:rPr>
          <m:t>≤</m:t>
        </m:r>
      </m:oMath>
      <w:r>
        <w:t xml:space="preserve"> 14 units/week) and increasing-risk alcohol use than Health Survey for England. It shows a clear departure between the EWAC and the Health Survey for England’s beverage specific questionnaire, as evidence by the homogeneity test (</w:t>
      </w:r>
      <m:oMath>
        <m:sSubSup>
          <m:sSubSupPr>
            <m:ctrlPr>
              <w:rPr>
                <w:rFonts w:ascii="Cambria Math" w:hAnsi="Cambria Math"/>
              </w:rPr>
            </m:ctrlPr>
          </m:sSubSupPr>
          <m:e>
            <m:r>
              <w:rPr>
                <w:rFonts w:ascii="Cambria Math" w:hAnsi="Cambria Math"/>
              </w:rPr>
              <m:t>χ</m:t>
            </m:r>
          </m:e>
          <m:sub>
            <m:r>
              <w:rPr>
                <w:rFonts w:ascii="Cambria Math" w:hAnsi="Cambria Math"/>
              </w:rPr>
              <m:t>12</m:t>
            </m:r>
          </m:sub>
          <m:sup>
            <m:r>
              <w:rPr>
                <w:rFonts w:ascii="Cambria Math" w:hAnsi="Cambria Math"/>
              </w:rPr>
              <m:t>2</m:t>
            </m:r>
          </m:sup>
        </m:sSubSup>
      </m:oMath>
      <w:r>
        <w:t xml:space="preserve">= 914.8, </w:t>
      </w:r>
      <m:oMath>
        <m:r>
          <w:rPr>
            <w:rFonts w:ascii="Cambria Math" w:hAnsi="Cambria Math"/>
          </w:rPr>
          <m:t>p</m:t>
        </m:r>
      </m:oMath>
      <w:r>
        <w:t xml:space="preserve"> &lt; 0.001).</w:t>
      </w:r>
    </w:p>
    <w:p w14:paraId="348CF765" w14:textId="77777777" w:rsidR="003E4904" w:rsidRDefault="00EC6C75">
      <w:pPr>
        <w:pStyle w:val="Heading1"/>
      </w:pPr>
      <w:bookmarkStart w:id="40" w:name="discussion"/>
      <w:r>
        <w:lastRenderedPageBreak/>
        <w:t>Discussion</w:t>
      </w:r>
      <w:bookmarkEnd w:id="40"/>
    </w:p>
    <w:p w14:paraId="1EFBA7A6" w14:textId="77777777" w:rsidR="003E4904" w:rsidRDefault="00EC6C75">
      <w:pPr>
        <w:pStyle w:val="Heading2"/>
      </w:pPr>
      <w:bookmarkStart w:id="41" w:name="main-findings"/>
      <w:r>
        <w:t>Main findings</w:t>
      </w:r>
      <w:bookmarkEnd w:id="41"/>
    </w:p>
    <w:p w14:paraId="375B497F" w14:textId="1845810C" w:rsidR="003E4904" w:rsidRDefault="00EC6C75">
      <w:r>
        <w:t>We developed a continuous Estimator of Weekly Alcohol Consumption (EWAC) using a 6-month Extended AUDIT-C. When compared with a 4-week Graduated Frequency (GF) reference standard, we found EWAC overestimates alcohol consumption by 0.2 UK units [0.08, 0.4], well under the pre-registered ±1 UK unit bias tolerance. We also attempted to measure how precise the EWAC is: in 50% of participants, the EWAC falls up to 2 UK units away from the GF measure, and an interval built as EWAC ±50% contains the GF measures in 58% of participants.</w:t>
      </w:r>
    </w:p>
    <w:p w14:paraId="441F5DD6" w14:textId="77777777" w:rsidR="003E4904" w:rsidRDefault="00EC6C75" w:rsidP="00F00046">
      <w:r>
        <w:t>EWAC is superior to both the AUDIT-C and the full AUDIT scores in predicting GF exceeding 14 units/week (AUC = 0.92) and 35 units/week (AUC = 0.93). This places the EWAC among the best-performing diagnostic tools examined in the most recent systematic review [</w:t>
      </w:r>
      <w:hyperlink w:anchor="ref-DeMeneses-Gaya2009">
        <w:r>
          <w:rPr>
            <w:rStyle w:val="Hyperlink"/>
          </w:rPr>
          <w:t>11</w:t>
        </w:r>
      </w:hyperlink>
      <w:r>
        <w:t>]. At the 14-unit threshold, an EWAC &gt;= 10 cut-off has a sensitivity of 0.87, compared to a 0.75 for an AUDIT-C &gt;= 6 cut-off, without losing specificity.</w:t>
      </w:r>
    </w:p>
    <w:p w14:paraId="025FA646" w14:textId="77777777" w:rsidR="003E4904" w:rsidRDefault="00EC6C75">
      <w:pPr>
        <w:pStyle w:val="Heading2"/>
      </w:pPr>
      <w:bookmarkStart w:id="42" w:name="potential-applications"/>
      <w:r>
        <w:t>Potential applications</w:t>
      </w:r>
      <w:bookmarkEnd w:id="42"/>
    </w:p>
    <w:p w14:paraId="2A7A8281" w14:textId="648DB696" w:rsidR="003E4904" w:rsidRDefault="00EC6C75">
      <w:r>
        <w:t xml:space="preserve">Being equivalent to the AUDIT-C in speed and international standardisation, the EWAC may be suitable for use in </w:t>
      </w:r>
      <w:r w:rsidR="0055118D">
        <w:t>any clinical setting</w:t>
      </w:r>
      <w:r>
        <w:t xml:space="preserve"> to support brief interventions and to feed back a reliable interval estimate of alcohol consumption (</w:t>
      </w:r>
      <w:proofErr w:type="spellStart"/>
      <w:r>
        <w:t>eg</w:t>
      </w:r>
      <w:proofErr w:type="spellEnd"/>
      <w:r>
        <w:t xml:space="preserve">: ‘6–18 units/week’ or ‘50–140g/week’). The EWAC is available as a web app at </w:t>
      </w:r>
      <w:hyperlink r:id="rId13">
        <w:r>
          <w:rPr>
            <w:rStyle w:val="Hyperlink"/>
          </w:rPr>
          <w:t>https://ewac.netlify.app</w:t>
        </w:r>
      </w:hyperlink>
      <w:r>
        <w:t xml:space="preserve"> along with resources to facilitate implementation (R software package, spreadsheets).</w:t>
      </w:r>
    </w:p>
    <w:p w14:paraId="38ED55C0" w14:textId="77777777" w:rsidR="003E4904" w:rsidRDefault="00EC6C75" w:rsidP="00F00046">
      <w:r>
        <w:t>Assessment of alcohol consumption is not well embedded in clinical practice [</w:t>
      </w:r>
      <w:hyperlink w:anchor="ref-Browne2016">
        <w:r>
          <w:rPr>
            <w:rStyle w:val="Hyperlink"/>
          </w:rPr>
          <w:t>40</w:t>
        </w:r>
      </w:hyperlink>
      <w:r>
        <w:t xml:space="preserve">]. The EWAC calculator fills a gap in resources by transforming the answers from the Extended AUDIT-C into a direct estimate of an individual’s weekly alcohol consumption. This is a more directly accessible metric which should facilitate behaviour change by empowering people to monitor and control their alcohol consumption with–or without–the involvement of healthcare </w:t>
      </w:r>
      <w:proofErr w:type="gramStart"/>
      <w:r>
        <w:t>professionals, and</w:t>
      </w:r>
      <w:proofErr w:type="gramEnd"/>
      <w:r>
        <w:t xml:space="preserve"> should be assessed in future evaluations.</w:t>
      </w:r>
    </w:p>
    <w:p w14:paraId="03FF6ACA" w14:textId="77777777" w:rsidR="003E4904" w:rsidRDefault="00EC6C75" w:rsidP="00F00046">
      <w:r>
        <w:lastRenderedPageBreak/>
        <w:t xml:space="preserve">Nutt, Rehm </w:t>
      </w:r>
      <w:r>
        <w:rPr>
          <w:i/>
        </w:rPr>
        <w:t>et al.</w:t>
      </w:r>
      <w:r>
        <w:t xml:space="preserve"> [</w:t>
      </w:r>
      <w:hyperlink w:anchor="ref-Nutt2014">
        <w:r>
          <w:rPr>
            <w:rStyle w:val="Hyperlink"/>
          </w:rPr>
          <w:t>19</w:t>
        </w:r>
      </w:hyperlink>
      <w:r>
        <w:t>,</w:t>
      </w:r>
      <w:hyperlink w:anchor="ref-Rehm2016">
        <w:r>
          <w:rPr>
            <w:rStyle w:val="Hyperlink"/>
          </w:rPr>
          <w:t>41</w:t>
        </w:r>
      </w:hyperlink>
      <w:r>
        <w:t>] argued that alcohol-related harm is best prevented if individuals know their consumption level, and health professionals in all settings can engage patients effectively to manage risks with evidence-based interventions, in a similar way to other risk factors for disease, for example blood pressure or cholesterol. Yet, knowledge of beverages’ alcohol content is generally poor [</w:t>
      </w:r>
      <w:hyperlink w:anchor="ref-Mongan2015">
        <w:r>
          <w:rPr>
            <w:rStyle w:val="Hyperlink"/>
          </w:rPr>
          <w:t>42</w:t>
        </w:r>
      </w:hyperlink>
      <w:r>
        <w:t>], and a survey evaluating the 2016 change in UK alcohol guidelines found that just 8% of the UK drinkers knew the new recommended limits [</w:t>
      </w:r>
      <w:hyperlink w:anchor="ref-Rosenberg2018">
        <w:r>
          <w:rPr>
            <w:rStyle w:val="Hyperlink"/>
          </w:rPr>
          <w:t>43</w:t>
        </w:r>
      </w:hyperlink>
      <w:r>
        <w:t>]. The EWAC can support interventions focused on recognising the alcohol content/volume of drinks, and recommended low-risk limits.</w:t>
      </w:r>
    </w:p>
    <w:p w14:paraId="78B07828" w14:textId="77777777" w:rsidR="003E4904" w:rsidRDefault="00EC6C75" w:rsidP="00F00046">
      <w:r>
        <w:t>In addition, the EWAC’s dimensional rather than categorical format can be useful to position recipients of brief interventions on the continuum of alcohol use [</w:t>
      </w:r>
      <w:hyperlink w:anchor="ref-Rehm2013a">
        <w:r>
          <w:rPr>
            <w:rStyle w:val="Hyperlink"/>
          </w:rPr>
          <w:t>20</w:t>
        </w:r>
      </w:hyperlink>
      <w:r>
        <w:t>,</w:t>
      </w:r>
      <w:hyperlink w:anchor="ref-Rehm2014a">
        <w:r>
          <w:rPr>
            <w:rStyle w:val="Hyperlink"/>
          </w:rPr>
          <w:t>44</w:t>
        </w:r>
      </w:hyperlink>
      <w:r>
        <w:t>], which may reduce the stigma of loss of control associated with screening-based interventions [</w:t>
      </w:r>
      <w:hyperlink w:anchor="ref-Khadjesari2018">
        <w:r>
          <w:rPr>
            <w:rStyle w:val="Hyperlink"/>
          </w:rPr>
          <w:t>17</w:t>
        </w:r>
      </w:hyperlink>
      <w:r>
        <w:t>,</w:t>
      </w:r>
      <w:hyperlink w:anchor="ref-ODonnell2018">
        <w:r>
          <w:rPr>
            <w:rStyle w:val="Hyperlink"/>
          </w:rPr>
          <w:t>45</w:t>
        </w:r>
      </w:hyperlink>
      <w:r>
        <w:t>]. It can act as a complement, rather than a substitute to the multidimensional quality of AUDIT-C or the full AUDIT.</w:t>
      </w:r>
    </w:p>
    <w:p w14:paraId="24FEA040" w14:textId="77777777" w:rsidR="003E4904" w:rsidRDefault="00EC6C75" w:rsidP="00F00046">
      <w:r>
        <w:t>The EWAC is particularly suitable for digital interventions and healthcare records given that it enables its complex algorithm to be embedded in a way not possible with paper records. EWAC is already compatible with medical records information models developed in the Systematised Nomenclature of Medicine Clinical Terms (SNOMED CT, Alcohol intake (observable entity) [</w:t>
      </w:r>
      <w:hyperlink w:anchor="ref-SNOMED-UK">
        <w:r>
          <w:rPr>
            <w:rStyle w:val="Hyperlink"/>
          </w:rPr>
          <w:t>46</w:t>
        </w:r>
      </w:hyperlink>
      <w:r>
        <w:t>]) and by the English Royal College of Physicians [</w:t>
      </w:r>
      <w:hyperlink w:anchor="ref-RCP2018">
        <w:r>
          <w:rPr>
            <w:rStyle w:val="Hyperlink"/>
          </w:rPr>
          <w:t>47</w:t>
        </w:r>
      </w:hyperlink>
      <w:r>
        <w:t>]. Such information can have secondary uses as a variable in other disease risk scores, or to prospectively recording of long-term alcohol exposure, an important risk factor for a range of medical conditions.</w:t>
      </w:r>
    </w:p>
    <w:p w14:paraId="57568BB1" w14:textId="77777777" w:rsidR="003E4904" w:rsidRDefault="00EC6C75">
      <w:pPr>
        <w:pStyle w:val="Heading2"/>
      </w:pPr>
      <w:bookmarkStart w:id="43" w:name="strengths-and-limitations"/>
      <w:r>
        <w:t>Strengths and limitations</w:t>
      </w:r>
      <w:bookmarkEnd w:id="43"/>
    </w:p>
    <w:p w14:paraId="2E39FA57" w14:textId="729235B0" w:rsidR="003E4904" w:rsidRDefault="00EC6C75">
      <w:r>
        <w:t>This paper is the first to (a) develop an EWAC using a well-accepted and validated multidimensional alcohol screening tool such as the AUDIT; and (b) quantify its bias and precision with respect to a continuous measure of alcohol consumption. One study [</w:t>
      </w:r>
      <w:hyperlink w:anchor="ref-Rubinsky2013">
        <w:r>
          <w:rPr>
            <w:rStyle w:val="Hyperlink"/>
          </w:rPr>
          <w:t>48</w:t>
        </w:r>
      </w:hyperlink>
      <w:r>
        <w:t xml:space="preserve">] previously reported mean consumption by AUDIT-C score, but without quantifying bias or precision of such a measure. Others have evaluated the AUDIT-C’s accuracy in estimating </w:t>
      </w:r>
      <w:r>
        <w:lastRenderedPageBreak/>
        <w:t>alcohol consumption, but exclusively in relation to predicting consumption in excess of predefined thresholds [</w:t>
      </w:r>
      <w:hyperlink w:anchor="ref-DeMeneses-Gaya2009">
        <w:r>
          <w:rPr>
            <w:rStyle w:val="Hyperlink"/>
          </w:rPr>
          <w:t>11</w:t>
        </w:r>
      </w:hyperlink>
      <w:r>
        <w:t>].</w:t>
      </w:r>
    </w:p>
    <w:p w14:paraId="0145AACF" w14:textId="000A549A" w:rsidR="003E4904" w:rsidRDefault="00EC6C75" w:rsidP="00F00046">
      <w:r>
        <w:t>Our study provides strong confidence in the internal and external validity of findings in England on account of the large sample size and extensive range of subgroup analyses reported. Bias was mostly consistent across subgroups examined (age/sex, education, smoking status, religion), with one exception. EWAC overestimated alcohol consumption by 2-3 UK units/week in Black/Other ethnic groups. Variation in the sensitivity of AUDIT-C across ethnic groups has previously been noted in the US [</w:t>
      </w:r>
      <w:hyperlink w:anchor="ref-Frank2008">
        <w:r>
          <w:rPr>
            <w:rStyle w:val="Hyperlink"/>
          </w:rPr>
          <w:t>49</w:t>
        </w:r>
      </w:hyperlink>
      <w:r>
        <w:t>].</w:t>
      </w:r>
    </w:p>
    <w:p w14:paraId="68B67A73" w14:textId="363658AB" w:rsidR="003E4904" w:rsidRDefault="00EC6C75" w:rsidP="00F00046">
      <w:r>
        <w:t>Repurposing a well-known tool such as the AUDIT-C has several advantages. It is already translated in many languages and adapted to the varying standard drink sizes adopted internationally [</w:t>
      </w:r>
      <w:hyperlink w:anchor="ref-Babor2001">
        <w:r>
          <w:rPr>
            <w:rStyle w:val="Hyperlink"/>
          </w:rPr>
          <w:t>7</w:t>
        </w:r>
      </w:hyperlink>
      <w:r>
        <w:t>]. The Extended AUDIT scores can be converted into traditional AUDIT scores by capping items to 4, thereby offering a point of comparison with existing evidence. The AUDIT’s properties are also well understood in diverse contexts and modes of administration, based on the last 30 years of international research. For instance, a previous study which found the AUDIT-C to be responsive to changes of 70g/week [</w:t>
      </w:r>
      <w:hyperlink w:anchor="ref-Bradley1998">
        <w:r>
          <w:rPr>
            <w:rStyle w:val="Hyperlink"/>
          </w:rPr>
          <w:t>50</w:t>
        </w:r>
      </w:hyperlink>
      <w:r>
        <w:t>] can suggest that the EWAC’s own responsiveness to change should be equivalent, if not greater than the AUDIT-C’s, given the Extended AUDIT-C’s additional response items.</w:t>
      </w:r>
    </w:p>
    <w:p w14:paraId="3B8470E9" w14:textId="490A6B28" w:rsidR="003E4904" w:rsidRDefault="00EC6C75" w:rsidP="00F00046">
      <w:r>
        <w:t>We note two main study limitations. First, a longstanding obstacle in alcohol research and treatment lies in the absence of undisputed ‘gold standard’ or biomarker for objectively determining alcohol consumption. Instead, a number of instruments measure self-reported consumption with varying validity and reliability over different durations. Comprehensive reviews [</w:t>
      </w:r>
      <w:hyperlink w:anchor="ref-Stockwell2004">
        <w:r>
          <w:rPr>
            <w:rStyle w:val="Hyperlink"/>
          </w:rPr>
          <w:t>30</w:t>
        </w:r>
      </w:hyperlink>
      <w:r>
        <w:t>–</w:t>
      </w:r>
      <w:hyperlink w:anchor="ref-Stockwell2016">
        <w:r>
          <w:rPr>
            <w:rStyle w:val="Hyperlink"/>
          </w:rPr>
          <w:t>32</w:t>
        </w:r>
      </w:hyperlink>
      <w:r>
        <w:t>,</w:t>
      </w:r>
      <w:hyperlink w:anchor="ref-Heeb2005">
        <w:r>
          <w:rPr>
            <w:rStyle w:val="Hyperlink"/>
          </w:rPr>
          <w:t>51</w:t>
        </w:r>
      </w:hyperlink>
      <w:r>
        <w:t>–</w:t>
      </w:r>
      <w:hyperlink w:anchor="ref-Rehm1998">
        <w:r>
          <w:rPr>
            <w:rStyle w:val="Hyperlink"/>
          </w:rPr>
          <w:t>53</w:t>
        </w:r>
      </w:hyperlink>
      <w:r>
        <w:t>] indicate that yesterday recall and prospective diaries tend to record higher (and more accurate) alcohol consumption by minimising recall bias, followed by GF measures.</w:t>
      </w:r>
    </w:p>
    <w:p w14:paraId="62EC657F" w14:textId="77777777" w:rsidR="003E4904" w:rsidRDefault="00EC6C75" w:rsidP="00F00046">
      <w:r>
        <w:t xml:space="preserve">Therefore, the GF reference standard, as all self-reported measures, is imperfect. While this has no effect on our measure of bias (MD), this may introduce bias into our measure of </w:t>
      </w:r>
      <w:r>
        <w:lastRenderedPageBreak/>
        <w:t>precision (RMSD): by definition, the reference standard’s own independent error will inflate the RMSD. In other words, it is likely that a proportion of the RMSD is attributable to error in the GF measures rather than the EWAC.</w:t>
      </w:r>
    </w:p>
    <w:p w14:paraId="21FEA496" w14:textId="77777777" w:rsidR="003E4904" w:rsidRDefault="00EC6C75" w:rsidP="00F00046">
      <w:r>
        <w:t xml:space="preserve">Despite this, previous research suggests the EWAC’s agreement with GF (Pearson’s correlation coefficient </w:t>
      </w:r>
      <m:oMath>
        <m:r>
          <w:rPr>
            <w:rFonts w:ascii="Cambria Math" w:hAnsi="Cambria Math"/>
          </w:rPr>
          <m:t>r</m:t>
        </m:r>
      </m:oMath>
      <w:r>
        <w:t xml:space="preserve"> = 0.71 and Kendall’s rank correlation </w:t>
      </w:r>
      <m:oMath>
        <m:r>
          <w:rPr>
            <w:rFonts w:ascii="Cambria Math" w:hAnsi="Cambria Math"/>
          </w:rPr>
          <m:t>τ</m:t>
        </m:r>
      </m:oMath>
      <w:r>
        <w:t xml:space="preserve"> = 0.63 in the present study) is comparable to the agreement between GF and prospective diaries measured from past studies(</w:t>
      </w:r>
      <m:oMath>
        <m:r>
          <w:rPr>
            <w:rFonts w:ascii="Cambria Math" w:hAnsi="Cambria Math"/>
          </w:rPr>
          <m:t>r</m:t>
        </m:r>
      </m:oMath>
      <w:r>
        <w:t xml:space="preserve"> ~ 0.86–0.89 [</w:t>
      </w:r>
      <w:hyperlink w:anchor="ref-Greenfield2009">
        <w:r>
          <w:rPr>
            <w:rStyle w:val="Hyperlink"/>
          </w:rPr>
          <w:t>54</w:t>
        </w:r>
      </w:hyperlink>
      <w:r>
        <w:t>,</w:t>
      </w:r>
      <w:hyperlink w:anchor="ref-Hilton1989">
        <w:r>
          <w:rPr>
            <w:rStyle w:val="Hyperlink"/>
          </w:rPr>
          <w:t>55</w:t>
        </w:r>
      </w:hyperlink>
      <w:r>
        <w:t xml:space="preserve">]; </w:t>
      </w:r>
      <m:oMath>
        <m:r>
          <w:rPr>
            <w:rFonts w:ascii="Cambria Math" w:hAnsi="Cambria Math"/>
          </w:rPr>
          <m:t>τ</m:t>
        </m:r>
      </m:oMath>
      <w:r>
        <w:t xml:space="preserve"> = 0.41 [</w:t>
      </w:r>
      <w:hyperlink w:anchor="ref-Heeb2005">
        <w:r>
          <w:rPr>
            <w:rStyle w:val="Hyperlink"/>
          </w:rPr>
          <w:t>51</w:t>
        </w:r>
      </w:hyperlink>
      <w:r>
        <w:t>]).</w:t>
      </w:r>
    </w:p>
    <w:p w14:paraId="40FCD41A" w14:textId="4133AED6" w:rsidR="003E4904" w:rsidRDefault="00EC6C75" w:rsidP="00F00046">
      <w:r>
        <w:t xml:space="preserve">Second, the EWAC’s design does not escape all limitations of methods of screening or categorising alcohol use disorders. The conceptualisation of alcohol use disorders is related </w:t>
      </w:r>
      <w:proofErr w:type="gramStart"/>
      <w:r>
        <w:t>to, but</w:t>
      </w:r>
      <w:proofErr w:type="gramEnd"/>
      <w:r>
        <w:t xml:space="preserve"> does not exclusively depend upon the amount of alcohol consumed. Since </w:t>
      </w:r>
      <w:proofErr w:type="spellStart"/>
      <w:r>
        <w:t>Jellinek’s</w:t>
      </w:r>
      <w:proofErr w:type="spellEnd"/>
      <w:r>
        <w:t xml:space="preserve"> description of ‘the disease concept of alcoholism’ [</w:t>
      </w:r>
      <w:hyperlink w:anchor="ref-Jellinek1960">
        <w:r>
          <w:rPr>
            <w:rStyle w:val="Hyperlink"/>
          </w:rPr>
          <w:t>56</w:t>
        </w:r>
      </w:hyperlink>
      <w:r>
        <w:t>] there have been numerous attempts to categorise the range of phenotypes characterising alcohol use disorders in the absence of any biomarker to ‘verify’ the presence of a particular pathology. The EWAC, by limiting itself to an estimation of alcohol consumption is transparent across a wide range of alcohol use disorders but does not measure the other factors underpinning this complex and heterogeneous condition [</w:t>
      </w:r>
      <w:hyperlink w:anchor="ref-Saunders2019">
        <w:r>
          <w:rPr>
            <w:rStyle w:val="Hyperlink"/>
          </w:rPr>
          <w:t>6</w:t>
        </w:r>
      </w:hyperlink>
      <w:r>
        <w:t>,</w:t>
      </w:r>
      <w:hyperlink w:anchor="ref-Leggio2009">
        <w:r>
          <w:rPr>
            <w:rStyle w:val="Hyperlink"/>
          </w:rPr>
          <w:t>57</w:t>
        </w:r>
      </w:hyperlink>
      <w:r>
        <w:t>].</w:t>
      </w:r>
    </w:p>
    <w:p w14:paraId="3E61B978" w14:textId="6C428EC5" w:rsidR="003E4904" w:rsidRDefault="00EC6C75" w:rsidP="00F00046">
      <w:r>
        <w:t>In conclusion, the EWAC has the potential to support interventions focusing on recognising the alcohol content and volume of drinks. The EWAC’s dimensional rather than categorical format may facilitate this while avoiding the stigma sometimes associated with clinical categorisations of alcohol use disorders.</w:t>
      </w:r>
    </w:p>
    <w:p w14:paraId="46150A22" w14:textId="77777777" w:rsidR="003E4904" w:rsidRDefault="00EC6C75">
      <w:pPr>
        <w:pStyle w:val="Heading1"/>
      </w:pPr>
      <w:bookmarkStart w:id="44" w:name="declarations"/>
      <w:r>
        <w:t>Declarations</w:t>
      </w:r>
      <w:bookmarkEnd w:id="44"/>
    </w:p>
    <w:p w14:paraId="30329684" w14:textId="77777777" w:rsidR="003E4904" w:rsidRDefault="00EC6C75">
      <w:pPr>
        <w:pStyle w:val="Heading2"/>
      </w:pPr>
      <w:bookmarkStart w:id="45" w:name="acknowledgements"/>
      <w:r>
        <w:t>Acknowledgements</w:t>
      </w:r>
      <w:bookmarkEnd w:id="45"/>
    </w:p>
    <w:p w14:paraId="1FC50977" w14:textId="60DBB765" w:rsidR="003E4904" w:rsidRDefault="00EC6C75">
      <w:r>
        <w:t xml:space="preserve">This research was supported by the Medical Research Council [grant reference MR/P016960/1]. The Alcohol Toolkit Study data collection was funded primarily by the National Institute for Health Research (NIHR) School for Public Health Research [grant reference SPHR‐SWP‐ALC‐WP5] and Public Health Research Programme [grant reference </w:t>
      </w:r>
      <w:r>
        <w:lastRenderedPageBreak/>
        <w:t>15/63/01]. The EWAC online calculator development was funded by the Wessex Academic Health Science Network. The views expressed are those of the author(s) and not necessarily those of the NHS, the NIHR or the Department of Health.</w:t>
      </w:r>
    </w:p>
    <w:p w14:paraId="6508E6F5" w14:textId="77777777" w:rsidR="003E4904" w:rsidRDefault="00EC6C75">
      <w:pPr>
        <w:pStyle w:val="Heading2"/>
      </w:pPr>
      <w:bookmarkStart w:id="46" w:name="ethics"/>
      <w:r>
        <w:t>Ethics</w:t>
      </w:r>
      <w:bookmarkEnd w:id="46"/>
    </w:p>
    <w:p w14:paraId="21911ED8" w14:textId="77777777" w:rsidR="003E4904" w:rsidRDefault="00EC6C75">
      <w:r>
        <w:t>This study was approved by the University of Southampton’s Faculty of Medicine Ethics Committee (ERGO 44682).</w:t>
      </w:r>
    </w:p>
    <w:p w14:paraId="57591624" w14:textId="77777777" w:rsidR="003E4904" w:rsidRDefault="00EC6C75">
      <w:pPr>
        <w:pStyle w:val="Heading2"/>
      </w:pPr>
      <w:bookmarkStart w:id="47" w:name="consent-for-publication"/>
      <w:r>
        <w:t>Consent for publication</w:t>
      </w:r>
      <w:bookmarkEnd w:id="47"/>
    </w:p>
    <w:p w14:paraId="0FB33C79" w14:textId="77777777" w:rsidR="003E4904" w:rsidRDefault="00EC6C75">
      <w:r>
        <w:t>Not applicable.</w:t>
      </w:r>
    </w:p>
    <w:p w14:paraId="6C608610" w14:textId="37855D4C" w:rsidR="00F00046" w:rsidRDefault="00F00046">
      <w:pPr>
        <w:spacing w:line="259" w:lineRule="auto"/>
        <w:jc w:val="left"/>
        <w:rPr>
          <w:rFonts w:eastAsiaTheme="majorEastAsia" w:cstheme="majorBidi"/>
          <w:b/>
          <w:szCs w:val="26"/>
        </w:rPr>
      </w:pPr>
      <w:r>
        <w:br w:type="page"/>
      </w:r>
    </w:p>
    <w:p w14:paraId="4E03F824" w14:textId="77777777" w:rsidR="003E4904" w:rsidRDefault="00EC6C75">
      <w:pPr>
        <w:pStyle w:val="Heading1"/>
      </w:pPr>
      <w:bookmarkStart w:id="48" w:name="references"/>
      <w:r>
        <w:lastRenderedPageBreak/>
        <w:t>References</w:t>
      </w:r>
      <w:bookmarkEnd w:id="48"/>
    </w:p>
    <w:p w14:paraId="09535F50" w14:textId="77777777" w:rsidR="003E4904" w:rsidRDefault="00EC6C75" w:rsidP="00F00046">
      <w:pPr>
        <w:pStyle w:val="References"/>
      </w:pPr>
      <w:bookmarkStart w:id="49" w:name="ref-Shield2020"/>
      <w:bookmarkStart w:id="50" w:name="refs"/>
      <w:r>
        <w:t>[1] Shield K, Manthey J, Rylett M, Probst C, Wettlaufer A, Parry CDH, et al. National, regional, and global burdens of disease from 2000 to 2016 attributable to alcohol use: a comparative risk assessment study. The Lancet Public Health 2020;5:e51–61. doi:</w:t>
      </w:r>
      <w:hyperlink r:id="rId14">
        <w:r>
          <w:rPr>
            <w:rStyle w:val="Hyperlink"/>
          </w:rPr>
          <w:t>10.1016/S2468-2667(19)30231-2</w:t>
        </w:r>
      </w:hyperlink>
      <w:r>
        <w:t>.</w:t>
      </w:r>
    </w:p>
    <w:p w14:paraId="5E7C388F" w14:textId="77777777" w:rsidR="003E4904" w:rsidRDefault="00EC6C75" w:rsidP="00F00046">
      <w:pPr>
        <w:pStyle w:val="References"/>
      </w:pPr>
      <w:bookmarkStart w:id="51" w:name="ref-ICD10"/>
      <w:bookmarkEnd w:id="49"/>
      <w:r>
        <w:t>[2] World Health Organisation. ICD-10: International statistical classification of diseases and related health problems: Tenth revision. 2004.</w:t>
      </w:r>
    </w:p>
    <w:p w14:paraId="5E929E23" w14:textId="77777777" w:rsidR="003E4904" w:rsidRDefault="00EC6C75" w:rsidP="00F00046">
      <w:pPr>
        <w:pStyle w:val="References"/>
      </w:pPr>
      <w:bookmarkStart w:id="52" w:name="ref-DSM5"/>
      <w:bookmarkEnd w:id="51"/>
      <w:r>
        <w:t>[3] American Psychiatric Association. Diagnostic and Statistical Manual of Mental Disorders. Washington, DC: American Psychiatric Association; 2013. doi:</w:t>
      </w:r>
      <w:hyperlink r:id="rId15">
        <w:r>
          <w:rPr>
            <w:rStyle w:val="Hyperlink"/>
          </w:rPr>
          <w:t>10.1176/appi.books.9780890425596</w:t>
        </w:r>
      </w:hyperlink>
      <w:r>
        <w:t>.</w:t>
      </w:r>
    </w:p>
    <w:p w14:paraId="39C99CE7" w14:textId="288C2D25" w:rsidR="003E4904" w:rsidRDefault="00EC6C75" w:rsidP="00F00046">
      <w:pPr>
        <w:pStyle w:val="References"/>
      </w:pPr>
      <w:bookmarkStart w:id="53" w:name="ref-NICE-PH24"/>
      <w:bookmarkEnd w:id="52"/>
      <w:r>
        <w:t>[4] National Institute of Health and Care Excellence. Alcohol-use disorders: prevention. Public health guideline [PH24] 2010.</w:t>
      </w:r>
    </w:p>
    <w:p w14:paraId="06950AE2" w14:textId="77777777" w:rsidR="003E4904" w:rsidRDefault="00EC6C75" w:rsidP="00F00046">
      <w:pPr>
        <w:pStyle w:val="References"/>
      </w:pPr>
      <w:bookmarkStart w:id="54" w:name="ref-NICE-CG115"/>
      <w:bookmarkEnd w:id="53"/>
      <w:r>
        <w:t>[5] National Institute of Health and Care Excellence. Alcohol-use disorders: diagnosis, assessment and management of harmful drinking and alcohol dependence. Clinical guideline [CG115]. 2011.</w:t>
      </w:r>
    </w:p>
    <w:p w14:paraId="1ECF4616" w14:textId="77777777" w:rsidR="003E4904" w:rsidRDefault="00EC6C75" w:rsidP="00F00046">
      <w:pPr>
        <w:pStyle w:val="References"/>
      </w:pPr>
      <w:bookmarkStart w:id="55" w:name="ref-Saunders2019"/>
      <w:bookmarkEnd w:id="54"/>
      <w:r>
        <w:t>[6] Saunders JB, Degenhardt L, Reed GM, Poznyak V. Alcohol Use Disorders in ICD</w:t>
      </w:r>
      <w:r>
        <w:rPr>
          <w:rFonts w:ascii="Cambria Math" w:hAnsi="Cambria Math" w:cs="Cambria Math"/>
        </w:rPr>
        <w:t>‐</w:t>
      </w:r>
      <w:r>
        <w:t>11: Past, Present, and Future. Alcoholism: Clinical and Experimental Research 2019;43:1617–31. doi:</w:t>
      </w:r>
      <w:hyperlink r:id="rId16">
        <w:r>
          <w:rPr>
            <w:rStyle w:val="Hyperlink"/>
          </w:rPr>
          <w:t>10.1111/acer.14128</w:t>
        </w:r>
      </w:hyperlink>
      <w:r>
        <w:t>.</w:t>
      </w:r>
    </w:p>
    <w:p w14:paraId="10C0867F" w14:textId="77777777" w:rsidR="003E4904" w:rsidRDefault="00EC6C75" w:rsidP="00F00046">
      <w:pPr>
        <w:pStyle w:val="References"/>
      </w:pPr>
      <w:bookmarkStart w:id="56" w:name="ref-Babor2001"/>
      <w:bookmarkEnd w:id="55"/>
      <w:r>
        <w:t>[7] Babor TF, Higgins-Biddle JC, Saunders JB, Monteiro MG. The Alcohol Use Disorders Identification Test. Guidelines for Use in Primary Care. Second Edition. Geneva: World Health Organisation, Department of Mental Health; Substance Dependence; 2001.</w:t>
      </w:r>
    </w:p>
    <w:p w14:paraId="44F47B12" w14:textId="77777777" w:rsidR="003E4904" w:rsidRDefault="00EC6C75" w:rsidP="00F00046">
      <w:pPr>
        <w:pStyle w:val="References"/>
      </w:pPr>
      <w:bookmarkStart w:id="57" w:name="ref-Bush1998"/>
      <w:bookmarkEnd w:id="56"/>
      <w:r>
        <w:t>[8] Bush K. The AUDIT Alcohol Consumption Questions (AUDIT-C): An Effective Brief Screening Test for Problem Drinking. Archives of Internal Medicine 1998;158:1789. doi:</w:t>
      </w:r>
      <w:hyperlink r:id="rId17">
        <w:r>
          <w:rPr>
            <w:rStyle w:val="Hyperlink"/>
          </w:rPr>
          <w:t>10.1001/archinte.158.16.1789</w:t>
        </w:r>
      </w:hyperlink>
      <w:r>
        <w:t>.</w:t>
      </w:r>
    </w:p>
    <w:p w14:paraId="72223F92" w14:textId="24ACA6D4" w:rsidR="003E4904" w:rsidRDefault="00EC6C75" w:rsidP="00F00046">
      <w:pPr>
        <w:pStyle w:val="References"/>
      </w:pPr>
      <w:bookmarkStart w:id="58" w:name="ref-Kaner2018"/>
      <w:bookmarkEnd w:id="57"/>
      <w:r>
        <w:t>[9] Kaner EF, Beyer FR, Muirhead C, Campbell F, Pienaar ED, Bertholet N, et al. Effectiveness of brief alcohol interventions in primary care populations. Cochrane Database of Systematic Reviews 2018. doi:</w:t>
      </w:r>
      <w:hyperlink r:id="rId18">
        <w:r>
          <w:rPr>
            <w:rStyle w:val="Hyperlink"/>
          </w:rPr>
          <w:t>10.1002/14651858.CD004148.pub4</w:t>
        </w:r>
      </w:hyperlink>
      <w:r>
        <w:t>.</w:t>
      </w:r>
    </w:p>
    <w:p w14:paraId="26EDC2AB" w14:textId="77777777" w:rsidR="003E4904" w:rsidRDefault="00EC6C75" w:rsidP="00F00046">
      <w:pPr>
        <w:pStyle w:val="References"/>
      </w:pPr>
      <w:bookmarkStart w:id="59" w:name="ref-Kaner2017"/>
      <w:bookmarkEnd w:id="58"/>
      <w:r>
        <w:t>[10] Kaner EF, Beyer FR, Garnett C, Crane D, Brown J, Muirhead C, et al. Personalised digital interventions for reducing hazardous and harmful alcohol consumption in community-dwelling populations. Cochrane Database of Systematic Reviews 2017. doi:</w:t>
      </w:r>
      <w:hyperlink r:id="rId19">
        <w:r>
          <w:rPr>
            <w:rStyle w:val="Hyperlink"/>
          </w:rPr>
          <w:t>10.1002/14651858.CD011479.pub2</w:t>
        </w:r>
      </w:hyperlink>
      <w:r>
        <w:t>.</w:t>
      </w:r>
    </w:p>
    <w:p w14:paraId="0A51F311" w14:textId="77777777" w:rsidR="003E4904" w:rsidRDefault="00EC6C75" w:rsidP="00F00046">
      <w:pPr>
        <w:pStyle w:val="References"/>
      </w:pPr>
      <w:bookmarkStart w:id="60" w:name="ref-DeMeneses-Gaya2009"/>
      <w:bookmarkEnd w:id="59"/>
      <w:r>
        <w:t>[11] Meneses-Gaya C de, Zuardi AW, Loureiro SR, Crippa JAS. Alcohol Use Disorders Identification Test (AUDIT): An updated systematic review of psychometric properties. Psychology &amp; Neuroscience 2009;2:83–97. doi:</w:t>
      </w:r>
      <w:hyperlink r:id="rId20">
        <w:r>
          <w:rPr>
            <w:rStyle w:val="Hyperlink"/>
          </w:rPr>
          <w:t>10.3922/j.psns.2009.1.12</w:t>
        </w:r>
      </w:hyperlink>
      <w:r>
        <w:t>.</w:t>
      </w:r>
    </w:p>
    <w:p w14:paraId="04E67798" w14:textId="4750F687" w:rsidR="003E4904" w:rsidRDefault="00EC6C75" w:rsidP="00F00046">
      <w:pPr>
        <w:pStyle w:val="References"/>
      </w:pPr>
      <w:bookmarkStart w:id="61" w:name="ref-Nadkarni2019"/>
      <w:bookmarkEnd w:id="60"/>
      <w:r>
        <w:t>[12] Nadkarni A, Garber A, Costa S, Wood S, Kumar S, MacKinnon N, et al. Auditing the AUDIT: A systematic review of cut-off scores for the Alcohol Use Disorders Identification Test (AUDIT) in low- and middle-income countries. Drug and Alcohol Dependence 2019;202:123–33. doi:</w:t>
      </w:r>
      <w:hyperlink r:id="rId21">
        <w:r>
          <w:rPr>
            <w:rStyle w:val="Hyperlink"/>
          </w:rPr>
          <w:t>10.1016/j.drugalcdep.2019.04.031</w:t>
        </w:r>
      </w:hyperlink>
      <w:r>
        <w:t>.</w:t>
      </w:r>
    </w:p>
    <w:p w14:paraId="1886C056" w14:textId="484B5F78" w:rsidR="003E4904" w:rsidRDefault="00EC6C75" w:rsidP="00F00046">
      <w:pPr>
        <w:pStyle w:val="References"/>
      </w:pPr>
      <w:bookmarkStart w:id="62" w:name="ref-Beich2002"/>
      <w:bookmarkEnd w:id="61"/>
      <w:r>
        <w:t>[13] Beich A, Gannik D, Malterud K. Screening and brief intervention for excessive alcohol use: Qualitative interview study of the experiences of general practitioners. BMJ 2002;325:870–0. doi:</w:t>
      </w:r>
      <w:hyperlink r:id="rId22">
        <w:r>
          <w:rPr>
            <w:rStyle w:val="Hyperlink"/>
          </w:rPr>
          <w:t>10.1136/bmj.325.7369.870</w:t>
        </w:r>
      </w:hyperlink>
      <w:r>
        <w:t>.</w:t>
      </w:r>
    </w:p>
    <w:p w14:paraId="048D6CFA" w14:textId="77777777" w:rsidR="003E4904" w:rsidRDefault="00EC6C75" w:rsidP="00F00046">
      <w:pPr>
        <w:pStyle w:val="References"/>
      </w:pPr>
      <w:bookmarkStart w:id="63" w:name="ref-Johnson2010"/>
      <w:bookmarkEnd w:id="62"/>
      <w:r>
        <w:t>[14] Johnson M, Jackson R, Guillaume L, Meier P, Goyder E. Barriers and facilitators to implementing screening and brief intervention for alcohol misuse: a systematic review of qualitative evidence. Journal of Public Health (Oxford, England) 2011;33:412–21. doi:</w:t>
      </w:r>
      <w:hyperlink r:id="rId23">
        <w:r>
          <w:rPr>
            <w:rStyle w:val="Hyperlink"/>
          </w:rPr>
          <w:t>10.1093/pubmed/fdq095</w:t>
        </w:r>
      </w:hyperlink>
      <w:r>
        <w:t>.</w:t>
      </w:r>
    </w:p>
    <w:p w14:paraId="409A5C1B" w14:textId="79E51B3F" w:rsidR="003E4904" w:rsidRDefault="00EC6C75" w:rsidP="00F00046">
      <w:pPr>
        <w:pStyle w:val="References"/>
      </w:pPr>
      <w:bookmarkStart w:id="64" w:name="ref-Hutchings2006"/>
      <w:bookmarkEnd w:id="63"/>
      <w:r>
        <w:t>[15] Hutchings D, Cassidy P, Dallolio E, Pearson P, Heather N, Kaner E. Implementing screening and brief alcohol interventions in primary care: Views from both sides of the consultation. Primary Health Care Research and Development 2006;7:221–9. doi:</w:t>
      </w:r>
      <w:hyperlink r:id="rId24">
        <w:r>
          <w:rPr>
            <w:rStyle w:val="Hyperlink"/>
          </w:rPr>
          <w:t>10.1191/1463423606pc292oa</w:t>
        </w:r>
      </w:hyperlink>
      <w:r>
        <w:t>.</w:t>
      </w:r>
    </w:p>
    <w:p w14:paraId="7CCC54DE" w14:textId="66DB2039" w:rsidR="003E4904" w:rsidRDefault="00EC6C75" w:rsidP="00F00046">
      <w:pPr>
        <w:pStyle w:val="References"/>
      </w:pPr>
      <w:bookmarkStart w:id="65" w:name="ref-McCormick2006"/>
      <w:bookmarkEnd w:id="64"/>
      <w:r>
        <w:t>[16] McCormick KA, Cochran NE, Back AL, Merrill JO, Williams EC, Bradley KA. How Primary Care Providers Talk to Patients About Alcohol. Journal of General Internal Medicine 2006:060721075157048. doi:</w:t>
      </w:r>
      <w:hyperlink r:id="rId25">
        <w:r>
          <w:rPr>
            <w:rStyle w:val="Hyperlink"/>
          </w:rPr>
          <w:t>10.1111/j.1525-1497.2006.00490.x</w:t>
        </w:r>
      </w:hyperlink>
      <w:r>
        <w:t>.</w:t>
      </w:r>
    </w:p>
    <w:p w14:paraId="45E0B96A" w14:textId="3BC38654" w:rsidR="003E4904" w:rsidRDefault="00EC6C75" w:rsidP="00F00046">
      <w:pPr>
        <w:pStyle w:val="References"/>
      </w:pPr>
      <w:bookmarkStart w:id="66" w:name="ref-Khadjesari2018"/>
      <w:bookmarkEnd w:id="65"/>
      <w:r>
        <w:t>[17] Khadjesari Z, Stevenson F, Toner P, Linke S, Milward J, Murray E. ’I’m not a real boozer’: A qualitative study of primary care patients’ views on drinking and its consequences. Journal of Public Health (Oxford, England) 2018:1–7. doi:</w:t>
      </w:r>
      <w:hyperlink r:id="rId26">
        <w:r>
          <w:rPr>
            <w:rStyle w:val="Hyperlink"/>
          </w:rPr>
          <w:t>10.1093/pubmed/fdy067</w:t>
        </w:r>
      </w:hyperlink>
      <w:r>
        <w:t>.</w:t>
      </w:r>
    </w:p>
    <w:p w14:paraId="5935FF95" w14:textId="77777777" w:rsidR="003E4904" w:rsidRDefault="00EC6C75" w:rsidP="00F00046">
      <w:pPr>
        <w:pStyle w:val="References"/>
      </w:pPr>
      <w:bookmarkStart w:id="67" w:name="ref-ODonnell2020"/>
      <w:bookmarkEnd w:id="66"/>
      <w:r>
        <w:t>[18] O’Donnell A, Hanratty B, Schulte B, Kaner E. Patients’ experiences of alcohol screening and advice in primary care: A qualitative study. BMC Family Practice 2020;21:68. doi:</w:t>
      </w:r>
      <w:hyperlink r:id="rId27">
        <w:r>
          <w:rPr>
            <w:rStyle w:val="Hyperlink"/>
          </w:rPr>
          <w:t>10.1186/s12875-020-01142-9</w:t>
        </w:r>
      </w:hyperlink>
      <w:r>
        <w:t>.</w:t>
      </w:r>
    </w:p>
    <w:p w14:paraId="079ADC70" w14:textId="77777777" w:rsidR="003E4904" w:rsidRDefault="00EC6C75" w:rsidP="00F00046">
      <w:pPr>
        <w:pStyle w:val="References"/>
      </w:pPr>
      <w:bookmarkStart w:id="68" w:name="ref-Nutt2014"/>
      <w:bookmarkEnd w:id="67"/>
      <w:r>
        <w:t>[19] Nutt DJ, Rehm J. Doing it by numbers: A simple approach to reducing the harms of alcohol. Journal of Psychopharmacology 2014;28:3–7. doi:</w:t>
      </w:r>
      <w:hyperlink r:id="rId28">
        <w:r>
          <w:rPr>
            <w:rStyle w:val="Hyperlink"/>
          </w:rPr>
          <w:t>10.1177/0269881113512038</w:t>
        </w:r>
      </w:hyperlink>
      <w:r>
        <w:t>.</w:t>
      </w:r>
    </w:p>
    <w:p w14:paraId="5B0757FA" w14:textId="77777777" w:rsidR="003E4904" w:rsidRDefault="00EC6C75" w:rsidP="00F00046">
      <w:pPr>
        <w:pStyle w:val="References"/>
      </w:pPr>
      <w:bookmarkStart w:id="69" w:name="ref-Rehm2013a"/>
      <w:bookmarkEnd w:id="68"/>
      <w:r>
        <w:t>[20] Rehm J, Marmet S, Anderson P, Gual A, Kraus L, Nutt DJ, et al. Defining Substance Use Disorders: Do We Really Need More Than Heavy Use? Alcohol and Alcoholism 2013;48:633–40. doi:</w:t>
      </w:r>
      <w:hyperlink r:id="rId29">
        <w:r>
          <w:rPr>
            <w:rStyle w:val="Hyperlink"/>
          </w:rPr>
          <w:t>10.1093/alcalc/agt127</w:t>
        </w:r>
      </w:hyperlink>
      <w:r>
        <w:t>.</w:t>
      </w:r>
    </w:p>
    <w:p w14:paraId="43C700DD" w14:textId="77777777" w:rsidR="003E4904" w:rsidRDefault="00EC6C75" w:rsidP="00F00046">
      <w:pPr>
        <w:pStyle w:val="References"/>
      </w:pPr>
      <w:bookmarkStart w:id="70" w:name="ref-Kaner2013c"/>
      <w:bookmarkEnd w:id="69"/>
      <w:r>
        <w:t>[21] Kaner E, Bland M, Cassidy P, Coulton S, Dale V, Deluca P, et al. Effectiveness of screening and brief alcohol intervention in primary care (SIPS trial): pragmatic cluster randomised controlled trial. BMJ 2013;346:e8501–1. doi:</w:t>
      </w:r>
      <w:hyperlink r:id="rId30">
        <w:r>
          <w:rPr>
            <w:rStyle w:val="Hyperlink"/>
          </w:rPr>
          <w:t>10.1136/bmj.e8501</w:t>
        </w:r>
      </w:hyperlink>
      <w:r>
        <w:t>.</w:t>
      </w:r>
    </w:p>
    <w:p w14:paraId="4478FF78" w14:textId="2BFD58CC" w:rsidR="003E4904" w:rsidRDefault="00EC6C75" w:rsidP="00F00046">
      <w:pPr>
        <w:pStyle w:val="References"/>
      </w:pPr>
      <w:bookmarkStart w:id="71" w:name="ref-Crane2018"/>
      <w:bookmarkEnd w:id="70"/>
      <w:r>
        <w:t>[22] Crane D, Garnett C, Michie S, West R, Brown J. A smartphone app to reduce excessive alcohol consumption: Identifying the effectiveness of intervention components in a factorial randomised control trial. Scientific Reports 2018;8:4384. doi:</w:t>
      </w:r>
      <w:hyperlink r:id="rId31">
        <w:r>
          <w:rPr>
            <w:rStyle w:val="Hyperlink"/>
          </w:rPr>
          <w:t>10.1038/s41598-018-22420-8</w:t>
        </w:r>
      </w:hyperlink>
      <w:r>
        <w:t>.</w:t>
      </w:r>
    </w:p>
    <w:p w14:paraId="70ED689F" w14:textId="31446200" w:rsidR="003E4904" w:rsidRDefault="00EC6C75" w:rsidP="00F00046">
      <w:pPr>
        <w:pStyle w:val="References"/>
      </w:pPr>
      <w:bookmarkStart w:id="72" w:name="ref-Beard2015a"/>
      <w:bookmarkEnd w:id="71"/>
      <w:r>
        <w:t>[23] Beard E, Brown J, West R, Acton C, Brennan A, Drummond C, et al. Protocol for a national monthly survey of alcohol use in England with 6-month follow-up: ’The Alcohol Toolkit Study’ Health behavior, health promotion and society. BMC Public Health 2015;15. doi:</w:t>
      </w:r>
      <w:hyperlink r:id="rId32">
        <w:r>
          <w:rPr>
            <w:rStyle w:val="Hyperlink"/>
          </w:rPr>
          <w:t>10.1186/s12889-015-1542-7</w:t>
        </w:r>
      </w:hyperlink>
      <w:r>
        <w:t>.</w:t>
      </w:r>
    </w:p>
    <w:p w14:paraId="5ED38748" w14:textId="2077AC83" w:rsidR="003E4904" w:rsidRDefault="00EC6C75" w:rsidP="00F00046">
      <w:pPr>
        <w:pStyle w:val="References"/>
      </w:pPr>
      <w:bookmarkStart w:id="73" w:name="ref-Michie2012"/>
      <w:bookmarkEnd w:id="72"/>
      <w:r>
        <w:t>[24] Michie S, Whittington C, Hamoudi Z, Zarnani F, Tober G, West R. Identification of behaviour change techniques to reduce excessive alcohol consumption. Addiction 2012;107:1431–40. doi:</w:t>
      </w:r>
      <w:hyperlink r:id="rId33">
        <w:r>
          <w:rPr>
            <w:rStyle w:val="Hyperlink"/>
          </w:rPr>
          <w:t>10.1111/j.1360-0443.2012.03845.x</w:t>
        </w:r>
      </w:hyperlink>
      <w:r>
        <w:t>.</w:t>
      </w:r>
    </w:p>
    <w:p w14:paraId="73F9C82B" w14:textId="021EEB02" w:rsidR="003E4904" w:rsidRDefault="00EC6C75" w:rsidP="00F00046">
      <w:pPr>
        <w:pStyle w:val="References"/>
      </w:pPr>
      <w:bookmarkStart w:id="74" w:name="ref-Greenfield2000"/>
      <w:bookmarkEnd w:id="73"/>
      <w:r>
        <w:t>[25] Greenfield TK. Ways of measuring drinking patterns and the difference they make: experience with graduated frequencies. Journal of Substance Abuse 2000;12:33–49. doi:</w:t>
      </w:r>
      <w:hyperlink r:id="rId34">
        <w:r>
          <w:rPr>
            <w:rStyle w:val="Hyperlink"/>
          </w:rPr>
          <w:t>10.1016/S0899-3289(00)00039-0</w:t>
        </w:r>
      </w:hyperlink>
      <w:r>
        <w:t>.</w:t>
      </w:r>
    </w:p>
    <w:p w14:paraId="508112DB" w14:textId="77777777" w:rsidR="003E4904" w:rsidRDefault="00EC6C75" w:rsidP="00F00046">
      <w:pPr>
        <w:pStyle w:val="References"/>
      </w:pPr>
      <w:bookmarkStart w:id="75" w:name="ref-PHE2017"/>
      <w:bookmarkEnd w:id="74"/>
      <w:r>
        <w:lastRenderedPageBreak/>
        <w:t>[26] Public Health England. Alcohol sales in England in 2014: Analysis to assess suitability for inclusion as an indicator in the Local Alcohol Profiles for England. 2017.</w:t>
      </w:r>
    </w:p>
    <w:p w14:paraId="02BD3181" w14:textId="77777777" w:rsidR="003E4904" w:rsidRDefault="00EC6C75" w:rsidP="00F00046">
      <w:pPr>
        <w:pStyle w:val="References"/>
      </w:pPr>
      <w:bookmarkStart w:id="76" w:name="ref-NatCenSocialResearch2013"/>
      <w:bookmarkEnd w:id="75"/>
      <w:r>
        <w:t>[27] NatCen Social Research, Royal Free and University College Medical School. Health Survey for England, 2011 [computer file]. Colchester, Essex: UK Data Archive [distributor], April 2013. SN: 7260. Colchester, Essex: 2013. doi:</w:t>
      </w:r>
      <w:hyperlink r:id="rId35">
        <w:r>
          <w:rPr>
            <w:rStyle w:val="Hyperlink"/>
          </w:rPr>
          <w:t>10.5255/UKDA-SN-7260-1</w:t>
        </w:r>
      </w:hyperlink>
      <w:r>
        <w:t>.</w:t>
      </w:r>
    </w:p>
    <w:p w14:paraId="2F20E274" w14:textId="77777777" w:rsidR="003E4904" w:rsidRDefault="00EC6C75" w:rsidP="00F00046">
      <w:pPr>
        <w:pStyle w:val="References"/>
      </w:pPr>
      <w:bookmarkStart w:id="77" w:name="ref-Dutey2018"/>
      <w:bookmarkEnd w:id="76"/>
      <w:r>
        <w:t>[28] Dutey-Magni P, Sinclair J, Brown J. Concurrent validity of an Estimator of Weekly Alcohol Consumption (EWAC) based on the Extended AUDIT 2018. doi:</w:t>
      </w:r>
      <w:hyperlink r:id="rId36">
        <w:r>
          <w:rPr>
            <w:rStyle w:val="Hyperlink"/>
          </w:rPr>
          <w:t>10.17605/OSF.IO/7WE4M</w:t>
        </w:r>
      </w:hyperlink>
      <w:r>
        <w:t>.</w:t>
      </w:r>
    </w:p>
    <w:p w14:paraId="1B9C45A6" w14:textId="77777777" w:rsidR="003E4904" w:rsidRDefault="00EC6C75" w:rsidP="00F00046">
      <w:pPr>
        <w:pStyle w:val="References"/>
      </w:pPr>
      <w:bookmarkStart w:id="78" w:name="ref-Boniface2014"/>
      <w:bookmarkEnd w:id="77"/>
      <w:r>
        <w:t>[29] Boniface S, Kneale J, Shelton N. Drinking pattern is more strongly associated with under-reporting of alcohol consumption than socio-demographic factors: evidence from a mixed-methods study. BMC Public Health 2014;14:1297. doi:</w:t>
      </w:r>
      <w:hyperlink r:id="rId37">
        <w:r>
          <w:rPr>
            <w:rStyle w:val="Hyperlink"/>
          </w:rPr>
          <w:t>10.1186/1471-2458-14-1297</w:t>
        </w:r>
      </w:hyperlink>
      <w:r>
        <w:t>.</w:t>
      </w:r>
    </w:p>
    <w:p w14:paraId="5528C30D" w14:textId="77777777" w:rsidR="003E4904" w:rsidRDefault="00EC6C75" w:rsidP="00F00046">
      <w:pPr>
        <w:pStyle w:val="References"/>
      </w:pPr>
      <w:bookmarkStart w:id="79" w:name="ref-Stockwell2004"/>
      <w:bookmarkEnd w:id="78"/>
      <w:r>
        <w:t>[30] Stockwell T, Donath S, Cooper-Stanbury M, Chikritzhs T, Catalano P, Mateo C. Under-reporting of alcohol consumption in household surveys: A comparison of quantity-frequency, graduated-frequency and recent recall. Addiction 2004;99:1024–33. doi:</w:t>
      </w:r>
      <w:hyperlink r:id="rId38">
        <w:r>
          <w:rPr>
            <w:rStyle w:val="Hyperlink"/>
          </w:rPr>
          <w:t>10.1111/j.1360-0443.2004.00815.x</w:t>
        </w:r>
      </w:hyperlink>
      <w:r>
        <w:t>.</w:t>
      </w:r>
    </w:p>
    <w:p w14:paraId="17CFAA15" w14:textId="77777777" w:rsidR="003E4904" w:rsidRDefault="00EC6C75" w:rsidP="00F00046">
      <w:pPr>
        <w:pStyle w:val="References"/>
      </w:pPr>
      <w:bookmarkStart w:id="80" w:name="ref-Stockwell2014"/>
      <w:bookmarkEnd w:id="79"/>
      <w:r>
        <w:t>[31] Stockwell T, Zhao J, Macdonald S. Who under-reports their alcohol consumption in telephone surveys and by how much? An application of the ’yesterday method’ in a national Canadian substance use survey. Addiction (Abingdon, England) 2014;109:1657–66. doi:</w:t>
      </w:r>
      <w:hyperlink r:id="rId39">
        <w:r>
          <w:rPr>
            <w:rStyle w:val="Hyperlink"/>
          </w:rPr>
          <w:t>10.1111/add.12609</w:t>
        </w:r>
      </w:hyperlink>
      <w:r>
        <w:t>.</w:t>
      </w:r>
    </w:p>
    <w:p w14:paraId="14BCB1BC" w14:textId="77777777" w:rsidR="003E4904" w:rsidRDefault="00EC6C75" w:rsidP="00F00046">
      <w:pPr>
        <w:pStyle w:val="References"/>
      </w:pPr>
      <w:bookmarkStart w:id="81" w:name="ref-Stockwell2016"/>
      <w:bookmarkEnd w:id="80"/>
      <w:r>
        <w:t>[32] Stockwell T, Zhao J, Greenfield T, Li J, Livingston M, Meng Y. Estimating under- and over-reporting of drinking in national surveys of alcohol consumption: identification of consistent biases across four English-speaking countries. Addiction 2016;111:1203–13. doi:</w:t>
      </w:r>
      <w:hyperlink r:id="rId40">
        <w:r>
          <w:rPr>
            <w:rStyle w:val="Hyperlink"/>
          </w:rPr>
          <w:t>10.1111/add.13373</w:t>
        </w:r>
      </w:hyperlink>
      <w:r>
        <w:t>.</w:t>
      </w:r>
    </w:p>
    <w:p w14:paraId="25FB456D" w14:textId="77777777" w:rsidR="003E4904" w:rsidRDefault="00EC6C75" w:rsidP="00F00046">
      <w:pPr>
        <w:pStyle w:val="References"/>
      </w:pPr>
      <w:bookmarkStart w:id="82" w:name="ref-Lemmens1992"/>
      <w:bookmarkEnd w:id="81"/>
      <w:r>
        <w:t>[33] Lemmens P, Tan ES, Knibbe R a. Measuring quantity and frequency of drinking in a general population survey: a comparison of five indices. Journal of Studies on Alcohol 1992;53:476–86. doi:</w:t>
      </w:r>
      <w:hyperlink r:id="rId41">
        <w:r>
          <w:rPr>
            <w:rStyle w:val="Hyperlink"/>
          </w:rPr>
          <w:t>10.15288/jsa.1992.53.476</w:t>
        </w:r>
      </w:hyperlink>
      <w:r>
        <w:t>.</w:t>
      </w:r>
    </w:p>
    <w:p w14:paraId="33A32F0E" w14:textId="27A97DCA" w:rsidR="003E4904" w:rsidRDefault="00EC6C75" w:rsidP="00F00046">
      <w:pPr>
        <w:pStyle w:val="References"/>
      </w:pPr>
      <w:bookmarkStart w:id="83" w:name="ref-RCoreTeam2017"/>
      <w:bookmarkEnd w:id="82"/>
      <w:r>
        <w:t>[34] R Core Team. R: A language and environment for statistical computing. Vienna, Austria: R Foundation for Statistical Computing; 2017.</w:t>
      </w:r>
    </w:p>
    <w:p w14:paraId="1650F85E" w14:textId="77777777" w:rsidR="003E4904" w:rsidRDefault="00EC6C75" w:rsidP="00F00046">
      <w:pPr>
        <w:pStyle w:val="References"/>
      </w:pPr>
      <w:bookmarkStart w:id="84" w:name="ref-package-tidyverse"/>
      <w:bookmarkEnd w:id="83"/>
      <w:r>
        <w:t>[35] Wickham H. Tidyverse: Easily install and load the ’tidyverse’ 2017.</w:t>
      </w:r>
    </w:p>
    <w:p w14:paraId="3B54DE2E" w14:textId="77777777" w:rsidR="003E4904" w:rsidRDefault="00EC6C75" w:rsidP="00F00046">
      <w:pPr>
        <w:pStyle w:val="References"/>
      </w:pPr>
      <w:bookmarkStart w:id="85" w:name="ref-package-rstan"/>
      <w:bookmarkEnd w:id="84"/>
      <w:r>
        <w:t>[36] Stan Development Team. RStan: The R interface to Stan 2018.</w:t>
      </w:r>
      <w:commentRangeStart w:id="86"/>
    </w:p>
    <w:p w14:paraId="41DC4EBF" w14:textId="6B095FA4" w:rsidR="003E4904" w:rsidRDefault="00EC6C75" w:rsidP="00F00046">
      <w:pPr>
        <w:pStyle w:val="References"/>
      </w:pPr>
      <w:bookmarkStart w:id="87" w:name="ref-Dutey2020"/>
      <w:bookmarkEnd w:id="85"/>
      <w:r>
        <w:t xml:space="preserve">[37] Dutey-Magni P. Concurrent validity of an Estimator of Weekly Alcohol Consumption (EWAC) based on the Extended AUDIT: Computer scripts </w:t>
      </w:r>
      <w:del w:id="88" w:author="Dutey-Magni, Peter" w:date="2021-07-27T10:20:00Z">
        <w:r w:rsidDel="003857F3">
          <w:delText>2020</w:delText>
        </w:r>
      </w:del>
      <w:ins w:id="89" w:author="Dutey-Magni, Peter" w:date="2021-07-27T10:20:00Z">
        <w:r w:rsidR="003857F3">
          <w:t>2021</w:t>
        </w:r>
      </w:ins>
      <w:r>
        <w:t>. doi:</w:t>
      </w:r>
      <w:r w:rsidR="00E14AC3">
        <w:fldChar w:fldCharType="begin"/>
      </w:r>
      <w:ins w:id="90" w:author="Dutey-Magni, Peter" w:date="2021-07-27T10:20:00Z">
        <w:r w:rsidR="003857F3">
          <w:instrText xml:space="preserve">HYPERLINK "https://doi.org/10.5281/zenodo.5139511" \h </w:instrText>
        </w:r>
      </w:ins>
      <w:del w:id="91" w:author="Dutey-Magni, Peter" w:date="2021-07-27T10:20:00Z">
        <w:r w:rsidR="00E14AC3" w:rsidDel="003857F3">
          <w:delInstrText xml:space="preserve"> HYPERLINK "https://doi.org/10.5281/zenodo.4315024" \h </w:delInstrText>
        </w:r>
      </w:del>
      <w:r w:rsidR="00E14AC3">
        <w:fldChar w:fldCharType="separate"/>
      </w:r>
      <w:del w:id="92" w:author="Dutey-Magni, Peter" w:date="2021-07-27T10:20:00Z">
        <w:r w:rsidDel="003857F3">
          <w:rPr>
            <w:rStyle w:val="Hyperlink"/>
          </w:rPr>
          <w:delText>10.5281/zenodo.4315024</w:delText>
        </w:r>
      </w:del>
      <w:ins w:id="93" w:author="Dutey-Magni, Peter" w:date="2021-07-27T10:20:00Z">
        <w:r w:rsidR="003857F3">
          <w:rPr>
            <w:rStyle w:val="Hyperlink"/>
          </w:rPr>
          <w:t>10.5281/zenodo.5139511</w:t>
        </w:r>
      </w:ins>
      <w:r w:rsidR="00E14AC3">
        <w:rPr>
          <w:rStyle w:val="Hyperlink"/>
        </w:rPr>
        <w:fldChar w:fldCharType="end"/>
      </w:r>
      <w:r>
        <w:t>.</w:t>
      </w:r>
      <w:commentRangeEnd w:id="86"/>
      <w:r w:rsidR="003857F3">
        <w:rPr>
          <w:rStyle w:val="CommentReference"/>
          <w:rFonts w:cstheme="minorBidi"/>
          <w:noProof w:val="0"/>
        </w:rPr>
        <w:commentReference w:id="86"/>
      </w:r>
    </w:p>
    <w:p w14:paraId="3BC5CC87" w14:textId="77777777" w:rsidR="003E4904" w:rsidRDefault="00EC6C75" w:rsidP="00F00046">
      <w:pPr>
        <w:pStyle w:val="References"/>
      </w:pPr>
      <w:bookmarkStart w:id="94" w:name="ref-Lavoie2010"/>
      <w:bookmarkEnd w:id="87"/>
      <w:r>
        <w:t>[38] Lavoie D. Alcohol identification and brief advice in England: A major plank in alcohol harm reduction policy. Drug and Alcohol Review 2010;29:608–11. doi:</w:t>
      </w:r>
      <w:hyperlink r:id="rId42">
        <w:r>
          <w:rPr>
            <w:rStyle w:val="Hyperlink"/>
          </w:rPr>
          <w:t>10.1111/j.1465-3362.2010.00224.x</w:t>
        </w:r>
      </w:hyperlink>
      <w:r>
        <w:t>.</w:t>
      </w:r>
    </w:p>
    <w:p w14:paraId="2E443A66" w14:textId="77777777" w:rsidR="003E4904" w:rsidRDefault="00EC6C75" w:rsidP="00F00046">
      <w:pPr>
        <w:pStyle w:val="References"/>
      </w:pPr>
      <w:bookmarkStart w:id="95" w:name="ref-Delong1988"/>
      <w:bookmarkEnd w:id="94"/>
      <w:r>
        <w:t>[39] DeLong ER, DeLong DM, Clarke-Pearson DL. Comparing the Areas under Two or More Correlated Receiver Operating Characteristic Curves: A Nonparametric Approach. Biometrics 1988;44:837. doi:</w:t>
      </w:r>
      <w:hyperlink r:id="rId43">
        <w:r>
          <w:rPr>
            <w:rStyle w:val="Hyperlink"/>
          </w:rPr>
          <w:t>10.2307/2531595</w:t>
        </w:r>
      </w:hyperlink>
      <w:r>
        <w:t>.</w:t>
      </w:r>
    </w:p>
    <w:p w14:paraId="0A812F5A" w14:textId="77777777" w:rsidR="003E4904" w:rsidRDefault="00EC6C75" w:rsidP="00F00046">
      <w:pPr>
        <w:pStyle w:val="References"/>
      </w:pPr>
      <w:bookmarkStart w:id="96" w:name="ref-Browne2016"/>
      <w:bookmarkEnd w:id="95"/>
      <w:r>
        <w:t>[40] Brown J, West R, Angus C, Beard E, Brennan A, Drummond C, et al. Comparison of brief interventions in primary care on smoking and excessive alcohol consumption: A population survey in england. British Journal of General Practice 2016;66:e1–9. doi:</w:t>
      </w:r>
      <w:hyperlink r:id="rId44">
        <w:r>
          <w:rPr>
            <w:rStyle w:val="Hyperlink"/>
          </w:rPr>
          <w:t>10.3399/bjgp16X683149</w:t>
        </w:r>
      </w:hyperlink>
      <w:r>
        <w:t>.</w:t>
      </w:r>
    </w:p>
    <w:p w14:paraId="19025070" w14:textId="77777777" w:rsidR="003E4904" w:rsidRDefault="00EC6C75" w:rsidP="00F00046">
      <w:pPr>
        <w:pStyle w:val="References"/>
      </w:pPr>
      <w:bookmarkStart w:id="97" w:name="ref-Rehm2016"/>
      <w:bookmarkEnd w:id="96"/>
      <w:r>
        <w:t>[41] Rehm J, Anderson P, Manthey J, Shield KD, Struzzo P, Wojnar M, et al. Alcohol Use Disorders in Primary Health Care: What Do We Know and Where Do We Go? Alcohol and Alcoholism 2016;51:422–7. doi:</w:t>
      </w:r>
      <w:hyperlink r:id="rId45">
        <w:r>
          <w:rPr>
            <w:rStyle w:val="Hyperlink"/>
          </w:rPr>
          <w:t>10.1093/alcalc/agv127</w:t>
        </w:r>
      </w:hyperlink>
      <w:r>
        <w:t>.</w:t>
      </w:r>
    </w:p>
    <w:p w14:paraId="08D489C5" w14:textId="77777777" w:rsidR="003E4904" w:rsidRDefault="00EC6C75" w:rsidP="00F00046">
      <w:pPr>
        <w:pStyle w:val="References"/>
      </w:pPr>
      <w:bookmarkStart w:id="98" w:name="ref-Mongan2015"/>
      <w:bookmarkEnd w:id="97"/>
      <w:r>
        <w:t>[42] Mongan D, Long J. Standard drink measures throughout Europe; peoples’ understanding of standard drinks. RARHA: Joint Actional on Reducing Alcohol Related Harm; 2015.</w:t>
      </w:r>
    </w:p>
    <w:p w14:paraId="5CB5FD11" w14:textId="77777777" w:rsidR="003E4904" w:rsidRDefault="00EC6C75" w:rsidP="00F00046">
      <w:pPr>
        <w:pStyle w:val="References"/>
      </w:pPr>
      <w:bookmarkStart w:id="99" w:name="ref-Rosenberg2018"/>
      <w:bookmarkEnd w:id="98"/>
      <w:r>
        <w:t>[43] Rosenberg G, Bauld L, Hooper L, Buykx P, Holmes J, Vohra J. New national alcohol guidelines in the uk: Public awareness, understanding and behavioural intentions. Journal of Public Health 2018;40:549–56. doi:</w:t>
      </w:r>
      <w:hyperlink r:id="rId46">
        <w:r>
          <w:rPr>
            <w:rStyle w:val="Hyperlink"/>
          </w:rPr>
          <w:t>10.1093/pubmed/fdx126</w:t>
        </w:r>
      </w:hyperlink>
      <w:r>
        <w:t>.</w:t>
      </w:r>
    </w:p>
    <w:p w14:paraId="4CBA5F59" w14:textId="77777777" w:rsidR="003E4904" w:rsidRDefault="00EC6C75" w:rsidP="00F00046">
      <w:pPr>
        <w:pStyle w:val="References"/>
      </w:pPr>
      <w:bookmarkStart w:id="100" w:name="ref-Rehm2014a"/>
      <w:bookmarkEnd w:id="99"/>
      <w:r>
        <w:t>[44] Rehm J, Anderson P, Gual A, Kraus L, Marmet S, Nutt D, et al. The Tangible Common Denominator of Substance Use Disorders: A Reply to Commentaries to Rehm et al. (2013a). Alcohol and Alcoholism 2013;49:118–22. doi:</w:t>
      </w:r>
      <w:hyperlink r:id="rId47">
        <w:r>
          <w:rPr>
            <w:rStyle w:val="Hyperlink"/>
          </w:rPr>
          <w:t>10.1093/alcalc/agt171</w:t>
        </w:r>
      </w:hyperlink>
      <w:r>
        <w:t>.</w:t>
      </w:r>
    </w:p>
    <w:p w14:paraId="24E8C1EF" w14:textId="77777777" w:rsidR="003E4904" w:rsidRDefault="00EC6C75" w:rsidP="00F00046">
      <w:pPr>
        <w:pStyle w:val="References"/>
      </w:pPr>
      <w:bookmarkStart w:id="101" w:name="ref-ODonnell2018"/>
      <w:bookmarkEnd w:id="100"/>
      <w:r>
        <w:t>[45] O’Donnell A, Abidi L, Brown J, Karlsson N, Nilsen P, Roback K, et al. Beliefs and attitudes about addressing alcohol consumption in health care: A population survey in England. BMC Public Health 2018;18:391. doi:</w:t>
      </w:r>
      <w:hyperlink r:id="rId48">
        <w:r>
          <w:rPr>
            <w:rStyle w:val="Hyperlink"/>
          </w:rPr>
          <w:t>10.1186/s12889-018-5275-2</w:t>
        </w:r>
      </w:hyperlink>
      <w:r>
        <w:t>.</w:t>
      </w:r>
    </w:p>
    <w:p w14:paraId="1064B72F" w14:textId="77777777" w:rsidR="003E4904" w:rsidRDefault="00EC6C75" w:rsidP="00F00046">
      <w:pPr>
        <w:pStyle w:val="References"/>
      </w:pPr>
      <w:bookmarkStart w:id="102" w:name="ref-SNOMED-UK"/>
      <w:bookmarkEnd w:id="101"/>
      <w:r>
        <w:t>[46] UK Health and Social Care Information Centre. UK SNOMED CT Drug Extension, RF2: Full, Snapshot &amp; Delta 2018.</w:t>
      </w:r>
    </w:p>
    <w:p w14:paraId="02D432E3" w14:textId="77777777" w:rsidR="003E4904" w:rsidRDefault="00EC6C75" w:rsidP="00F00046">
      <w:pPr>
        <w:pStyle w:val="References"/>
      </w:pPr>
      <w:bookmarkStart w:id="103" w:name="ref-RCP2018"/>
      <w:bookmarkEnd w:id="102"/>
      <w:r>
        <w:t>[47] Haroon S, Wooldridge D, Hoogewerf J, Mittal A, Bhala N, O’Donnell A, et al. Information standards for recording alcohol use in electronic health records: Project report 2018.</w:t>
      </w:r>
    </w:p>
    <w:p w14:paraId="21B0D368" w14:textId="77777777" w:rsidR="003E4904" w:rsidRDefault="00EC6C75" w:rsidP="00F00046">
      <w:pPr>
        <w:pStyle w:val="References"/>
      </w:pPr>
      <w:bookmarkStart w:id="104" w:name="ref-Rubinsky2013"/>
      <w:bookmarkEnd w:id="103"/>
      <w:r>
        <w:t>[48] Rubinsky AD, Dawson DA, Williams EC, Kivlahan DR, Bradley KA. AUDIT-C Scores as a Scaled Marker of Mean Daily Drinking, Alcohol Use Disorder Severity, and Probability of Alcohol Dependence in a U.S. General Population Sample of Drinkers. Alcoholism: Clinical and Experimental Research 2013;37:1380–90. doi:</w:t>
      </w:r>
      <w:hyperlink r:id="rId49">
        <w:r>
          <w:rPr>
            <w:rStyle w:val="Hyperlink"/>
          </w:rPr>
          <w:t>10.1111/acer.12092</w:t>
        </w:r>
      </w:hyperlink>
      <w:r>
        <w:t>.</w:t>
      </w:r>
    </w:p>
    <w:p w14:paraId="17AB0551" w14:textId="77777777" w:rsidR="003E4904" w:rsidRDefault="00EC6C75" w:rsidP="00F00046">
      <w:pPr>
        <w:pStyle w:val="References"/>
      </w:pPr>
      <w:bookmarkStart w:id="105" w:name="ref-Frank2008"/>
      <w:bookmarkEnd w:id="104"/>
      <w:r>
        <w:t>[49] Frank D, DeBenedetti AF, Volk RJ, Williams EC, Kivlahan DR, Bradley KA. Effectiveness of the AUDIT-C as a Screening Test for Alcohol Misuse in Three Race/Ethnic Groups. Journal of General Internal Medicine 2008;23:781–7. doi:</w:t>
      </w:r>
      <w:hyperlink r:id="rId50">
        <w:r>
          <w:rPr>
            <w:rStyle w:val="Hyperlink"/>
          </w:rPr>
          <w:t>10.1007/s11606-008-0594-0</w:t>
        </w:r>
      </w:hyperlink>
      <w:r>
        <w:t>.</w:t>
      </w:r>
    </w:p>
    <w:p w14:paraId="16F7B850" w14:textId="77777777" w:rsidR="003E4904" w:rsidRDefault="00EC6C75" w:rsidP="00F00046">
      <w:pPr>
        <w:pStyle w:val="References"/>
      </w:pPr>
      <w:bookmarkStart w:id="106" w:name="ref-Bradley1998"/>
      <w:bookmarkEnd w:id="105"/>
      <w:r>
        <w:t>[50] Bradley KA, McDonell MB, Bush K, Kivlahan DR, Diehr P, Fihn SD. The AUDIT Alcohol Consumption Questions: Reliability, Validity, and Responsiveness to Change in Older Male Primary Care Patients. Alcoholism: Clinical and Experimental Research 1998;22:1842–9. doi:</w:t>
      </w:r>
      <w:hyperlink r:id="rId51">
        <w:r>
          <w:rPr>
            <w:rStyle w:val="Hyperlink"/>
          </w:rPr>
          <w:t>10.1111/j.1530-0277.1998.tb03991.x</w:t>
        </w:r>
      </w:hyperlink>
      <w:r>
        <w:t>.</w:t>
      </w:r>
    </w:p>
    <w:p w14:paraId="38669E45" w14:textId="22EF9BB7" w:rsidR="003E4904" w:rsidRDefault="00EC6C75" w:rsidP="00F00046">
      <w:pPr>
        <w:pStyle w:val="References"/>
      </w:pPr>
      <w:bookmarkStart w:id="107" w:name="ref-Heeb2005"/>
      <w:bookmarkEnd w:id="106"/>
      <w:r>
        <w:t xml:space="preserve">[51] Heeb J-L, Gmel G. Measuring alcohol consumption: A comparison of graduated frequency, quantity frequency, and weekly recall diary methods in a general population survey. Addictive Behaviors 2005;30:403–13. </w:t>
      </w:r>
      <w:r>
        <w:lastRenderedPageBreak/>
        <w:t>doi:</w:t>
      </w:r>
      <w:hyperlink r:id="rId52">
        <w:r>
          <w:rPr>
            <w:rStyle w:val="Hyperlink"/>
          </w:rPr>
          <w:t>10.1016/j.addbeh.2004.04.022</w:t>
        </w:r>
      </w:hyperlink>
      <w:r>
        <w:t>.</w:t>
      </w:r>
    </w:p>
    <w:p w14:paraId="53D2824D" w14:textId="23E92EF7" w:rsidR="003E4904" w:rsidRDefault="00EC6C75" w:rsidP="00F00046">
      <w:pPr>
        <w:pStyle w:val="References"/>
      </w:pPr>
      <w:bookmarkStart w:id="108" w:name="ref-Livingston2015"/>
      <w:bookmarkEnd w:id="107"/>
      <w:r>
        <w:t>[52] Livingston M, Callinan S. Underreporting in Alcohol Surveys: Whose Drinking Is Underestimated? Journal of Studies on Alcohol and Drugs 2015;76:158–64. doi:</w:t>
      </w:r>
      <w:hyperlink r:id="rId53">
        <w:r>
          <w:rPr>
            <w:rStyle w:val="Hyperlink"/>
          </w:rPr>
          <w:t>10.15288/jsad.2015.76.158</w:t>
        </w:r>
      </w:hyperlink>
      <w:r>
        <w:t>.</w:t>
      </w:r>
    </w:p>
    <w:p w14:paraId="4DDD9784" w14:textId="4D42375B" w:rsidR="003E4904" w:rsidRDefault="00EC6C75" w:rsidP="00F00046">
      <w:pPr>
        <w:pStyle w:val="References"/>
      </w:pPr>
      <w:bookmarkStart w:id="109" w:name="ref-Rehm1998"/>
      <w:bookmarkEnd w:id="108"/>
      <w:r>
        <w:t>[53] Rehm J. Measuring Quantity, Frequency, and Volume of Drinking. Alcoholism: Clinical and Experimental Research 1998;22:4s–14s. doi:</w:t>
      </w:r>
      <w:hyperlink r:id="rId54">
        <w:r>
          <w:rPr>
            <w:rStyle w:val="Hyperlink"/>
          </w:rPr>
          <w:t>10.1111/j.1530-0277.1998.tb04368.x</w:t>
        </w:r>
      </w:hyperlink>
      <w:r>
        <w:t>.</w:t>
      </w:r>
    </w:p>
    <w:p w14:paraId="490A9119" w14:textId="27339E74" w:rsidR="003E4904" w:rsidRDefault="00EC6C75" w:rsidP="00F00046">
      <w:pPr>
        <w:pStyle w:val="References"/>
      </w:pPr>
      <w:bookmarkStart w:id="110" w:name="ref-Greenfield2009"/>
      <w:bookmarkEnd w:id="109"/>
      <w:r>
        <w:t>[54] Greenfield TK, Kerr WC, Bond J, Ye Y, Stockwell T. Improving Graduated Frequencies Alcohol Measures for Monitoring Consumption Patterns: Results from an Australian National Survey and a US Diary Validity Study. Contemporary Drug Problems 2009;36:705–33. doi:</w:t>
      </w:r>
      <w:hyperlink r:id="rId55">
        <w:r>
          <w:rPr>
            <w:rStyle w:val="Hyperlink"/>
          </w:rPr>
          <w:t>10.1177/009145090903600320</w:t>
        </w:r>
      </w:hyperlink>
      <w:r>
        <w:t>.</w:t>
      </w:r>
    </w:p>
    <w:p w14:paraId="356D465F" w14:textId="77777777" w:rsidR="003E4904" w:rsidRDefault="00EC6C75" w:rsidP="00F00046">
      <w:pPr>
        <w:pStyle w:val="References"/>
      </w:pPr>
      <w:bookmarkStart w:id="111" w:name="ref-Hilton1989"/>
      <w:bookmarkEnd w:id="110"/>
      <w:r>
        <w:t>[55] Hilton ME. A comparison of a prospective diary and two summary recall techniques for recording alcohol consumption. British Journal of Addiction 1989;84:1085–92. doi:</w:t>
      </w:r>
      <w:hyperlink r:id="rId56">
        <w:r>
          <w:rPr>
            <w:rStyle w:val="Hyperlink"/>
          </w:rPr>
          <w:t>10.1111/j.1360-0443.1989.tb00792.x</w:t>
        </w:r>
      </w:hyperlink>
      <w:r>
        <w:t>.</w:t>
      </w:r>
    </w:p>
    <w:p w14:paraId="3C317FA1" w14:textId="32A87520" w:rsidR="003E4904" w:rsidRDefault="00EC6C75" w:rsidP="00F00046">
      <w:pPr>
        <w:pStyle w:val="References"/>
      </w:pPr>
      <w:bookmarkStart w:id="112" w:name="ref-Jellinek1960"/>
      <w:bookmarkEnd w:id="111"/>
      <w:r>
        <w:t>[56] Jellinek EM. The disease concept of alcoholism. New Haven: Hillhouse Press; 1960. doi:</w:t>
      </w:r>
      <w:hyperlink r:id="rId57">
        <w:r>
          <w:rPr>
            <w:rStyle w:val="Hyperlink"/>
          </w:rPr>
          <w:t>10.1037/14090-000</w:t>
        </w:r>
      </w:hyperlink>
      <w:r>
        <w:t>.</w:t>
      </w:r>
    </w:p>
    <w:p w14:paraId="51FA2A84" w14:textId="627DBBB1" w:rsidR="003E4904" w:rsidRDefault="00EC6C75" w:rsidP="00F00046">
      <w:pPr>
        <w:pStyle w:val="References"/>
      </w:pPr>
      <w:bookmarkStart w:id="113" w:name="ref-Leggio2009"/>
      <w:bookmarkEnd w:id="112"/>
      <w:r>
        <w:t>[57] Leggio L, Kenna GA, Fenton M, Bonenfant E, Swift RM. Typologies of Alcohol Dependence. From Jellinek to Genetics and Beyond. Neuropsychology Review 2009;19:115–29. doi:</w:t>
      </w:r>
      <w:hyperlink r:id="rId58">
        <w:r>
          <w:rPr>
            <w:rStyle w:val="Hyperlink"/>
          </w:rPr>
          <w:t>10.1007/s11065-008-9080-z</w:t>
        </w:r>
      </w:hyperlink>
      <w:r>
        <w:t>.</w:t>
      </w:r>
    </w:p>
    <w:p w14:paraId="183ACF85" w14:textId="227511DB" w:rsidR="00F00046" w:rsidRDefault="00F00046">
      <w:pPr>
        <w:spacing w:line="259" w:lineRule="auto"/>
        <w:jc w:val="left"/>
        <w:rPr>
          <w:rFonts w:cs="Arial"/>
          <w:noProof/>
          <w:sz w:val="18"/>
          <w:szCs w:val="24"/>
        </w:rPr>
      </w:pPr>
      <w:r>
        <w:br w:type="page"/>
      </w:r>
    </w:p>
    <w:p w14:paraId="5AC1DC2E" w14:textId="5248F386" w:rsidR="00F00046" w:rsidRDefault="00F00046" w:rsidP="00F00046">
      <w:pPr>
        <w:pStyle w:val="Heading1"/>
      </w:pPr>
      <w:r>
        <w:lastRenderedPageBreak/>
        <w:t>Figures and tables</w:t>
      </w:r>
    </w:p>
    <w:p w14:paraId="5A28B557" w14:textId="3020AB6B" w:rsidR="00F00046" w:rsidRDefault="00F00046" w:rsidP="00F00046">
      <w:r>
        <w:rPr>
          <w:noProof/>
        </w:rPr>
        <w:drawing>
          <wp:inline distT="0" distB="0" distL="0" distR="0" wp14:anchorId="14B1820B" wp14:editId="2DBFBF75">
            <wp:extent cx="5718175" cy="28657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718175" cy="2865755"/>
                    </a:xfrm>
                    <a:prstGeom prst="rect">
                      <a:avLst/>
                    </a:prstGeom>
                    <a:noFill/>
                    <a:ln>
                      <a:noFill/>
                    </a:ln>
                  </pic:spPr>
                </pic:pic>
              </a:graphicData>
            </a:graphic>
          </wp:inline>
        </w:drawing>
      </w:r>
    </w:p>
    <w:p w14:paraId="66C1A245" w14:textId="2F3F238B" w:rsidR="00F00046" w:rsidRDefault="00F00046" w:rsidP="00F00046">
      <w:pPr>
        <w:pStyle w:val="Figures"/>
        <w:numPr>
          <w:ilvl w:val="0"/>
          <w:numId w:val="18"/>
        </w:numPr>
        <w:spacing w:line="240" w:lineRule="auto"/>
        <w:ind w:left="1134" w:hanging="1134"/>
      </w:pPr>
      <w:r>
        <w:t>Plots of EWAC against GF in (a) low/increasing risk respondents (n=15,008) and (b) all respondents (n=15,731)</w:t>
      </w:r>
    </w:p>
    <w:p w14:paraId="2D7B1ED6" w14:textId="77777777" w:rsidR="00F00046" w:rsidRDefault="00F00046" w:rsidP="00F00046"/>
    <w:p w14:paraId="675AD58D" w14:textId="36EB512E" w:rsidR="00F00046" w:rsidRDefault="00F00046" w:rsidP="00F00046">
      <w:pPr>
        <w:jc w:val="center"/>
      </w:pPr>
      <w:r>
        <w:rPr>
          <w:noProof/>
        </w:rPr>
        <w:drawing>
          <wp:inline distT="0" distB="0" distL="0" distR="0" wp14:anchorId="78D69292" wp14:editId="0872CB3B">
            <wp:extent cx="4572000" cy="3657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572000" cy="3657600"/>
                    </a:xfrm>
                    <a:prstGeom prst="rect">
                      <a:avLst/>
                    </a:prstGeom>
                    <a:noFill/>
                    <a:ln>
                      <a:noFill/>
                    </a:ln>
                  </pic:spPr>
                </pic:pic>
              </a:graphicData>
            </a:graphic>
          </wp:inline>
        </w:drawing>
      </w:r>
    </w:p>
    <w:p w14:paraId="22BF6BF3" w14:textId="77777777" w:rsidR="00F00046" w:rsidRDefault="00F00046" w:rsidP="00F00046">
      <w:pPr>
        <w:pStyle w:val="Figures"/>
        <w:numPr>
          <w:ilvl w:val="0"/>
          <w:numId w:val="18"/>
        </w:numPr>
        <w:spacing w:line="252" w:lineRule="auto"/>
        <w:ind w:left="1134" w:hanging="1134"/>
        <w:jc w:val="left"/>
        <w:rPr>
          <w:rFonts w:asciiTheme="minorHAnsi" w:hAnsiTheme="minorHAnsi"/>
          <w:sz w:val="24"/>
          <w:szCs w:val="24"/>
          <w:lang w:val="en-US"/>
        </w:rPr>
      </w:pPr>
      <w:r>
        <w:t>Empirical cumulative distribution function of weekly alcohol consumption in England according to four alcohol schedules in residents aged 18 years and over</w:t>
      </w:r>
      <w:r>
        <w:br w:type="page"/>
      </w:r>
    </w:p>
    <w:p w14:paraId="249D0812" w14:textId="44ED2FF2" w:rsidR="00F00046" w:rsidRDefault="00F00046" w:rsidP="00F00046">
      <w:pPr>
        <w:pStyle w:val="tables"/>
        <w:numPr>
          <w:ilvl w:val="0"/>
          <w:numId w:val="19"/>
        </w:numPr>
        <w:spacing w:line="240" w:lineRule="auto"/>
        <w:ind w:left="993" w:hanging="1004"/>
      </w:pPr>
      <w:r>
        <w:lastRenderedPageBreak/>
        <w:t>Comparison of AUDIT-C and Extended AUDIT-C</w:t>
      </w:r>
    </w:p>
    <w:tbl>
      <w:tblPr>
        <w:tblStyle w:val="Style1"/>
        <w:tblW w:w="5000" w:type="pct"/>
        <w:jc w:val="center"/>
        <w:tblCellMar>
          <w:left w:w="28" w:type="dxa"/>
          <w:right w:w="28" w:type="dxa"/>
        </w:tblCellMar>
        <w:tblLook w:val="0680" w:firstRow="0" w:lastRow="0" w:firstColumn="1" w:lastColumn="0" w:noHBand="1" w:noVBand="1"/>
      </w:tblPr>
      <w:tblGrid>
        <w:gridCol w:w="943"/>
        <w:gridCol w:w="1156"/>
        <w:gridCol w:w="1155"/>
        <w:gridCol w:w="1155"/>
        <w:gridCol w:w="1155"/>
        <w:gridCol w:w="1155"/>
        <w:gridCol w:w="1152"/>
        <w:gridCol w:w="1155"/>
      </w:tblGrid>
      <w:tr w:rsidR="00F00046" w14:paraId="03CB41FE" w14:textId="77777777" w:rsidTr="00F00046">
        <w:trPr>
          <w:trHeight w:val="260"/>
          <w:jc w:val="center"/>
        </w:trPr>
        <w:tc>
          <w:tcPr>
            <w:cnfStyle w:val="001000000000" w:firstRow="0" w:lastRow="0" w:firstColumn="1" w:lastColumn="0" w:oddVBand="0" w:evenVBand="0" w:oddHBand="0" w:evenHBand="0" w:firstRowFirstColumn="0" w:firstRowLastColumn="0" w:lastRowFirstColumn="0" w:lastRowLastColumn="0"/>
            <w:tcW w:w="522" w:type="pct"/>
            <w:tcBorders>
              <w:top w:val="single" w:sz="12" w:space="0" w:color="000000"/>
              <w:left w:val="nil"/>
              <w:bottom w:val="single" w:sz="4" w:space="0" w:color="auto"/>
            </w:tcBorders>
          </w:tcPr>
          <w:p w14:paraId="374B5642" w14:textId="77777777" w:rsidR="00F00046" w:rsidRDefault="00F00046">
            <w:pPr>
              <w:pStyle w:val="NoSpacing"/>
              <w:rPr>
                <w:sz w:val="20"/>
              </w:rPr>
            </w:pPr>
          </w:p>
        </w:tc>
        <w:tc>
          <w:tcPr>
            <w:tcW w:w="4478" w:type="pct"/>
            <w:gridSpan w:val="7"/>
            <w:tcBorders>
              <w:top w:val="single" w:sz="12" w:space="0" w:color="000000"/>
              <w:left w:val="nil"/>
              <w:bottom w:val="single" w:sz="4" w:space="0" w:color="auto"/>
              <w:right w:val="nil"/>
            </w:tcBorders>
            <w:hideMark/>
          </w:tcPr>
          <w:p w14:paraId="6038F2E6" w14:textId="77777777" w:rsidR="00F00046" w:rsidRDefault="00F00046">
            <w:pPr>
              <w:pStyle w:val="NoSpacing"/>
              <w:jc w:val="center"/>
              <w:cnfStyle w:val="000000000000" w:firstRow="0" w:lastRow="0" w:firstColumn="0" w:lastColumn="0" w:oddVBand="0" w:evenVBand="0" w:oddHBand="0" w:evenHBand="0" w:firstRowFirstColumn="0" w:firstRowLastColumn="0" w:lastRowFirstColumn="0" w:lastRowLastColumn="0"/>
              <w:rPr>
                <w:b/>
                <w:sz w:val="20"/>
              </w:rPr>
            </w:pPr>
            <w:r>
              <w:rPr>
                <w:b/>
                <w:sz w:val="20"/>
                <w:lang w:val="en-US"/>
              </w:rPr>
              <w:t>Response items</w:t>
            </w:r>
          </w:p>
        </w:tc>
      </w:tr>
      <w:tr w:rsidR="00F00046" w14:paraId="0CCF268E" w14:textId="77777777" w:rsidTr="00F00046">
        <w:trPr>
          <w:trHeight w:val="260"/>
          <w:jc w:val="center"/>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nil"/>
              <w:bottom w:val="single" w:sz="4" w:space="0" w:color="auto"/>
            </w:tcBorders>
            <w:hideMark/>
          </w:tcPr>
          <w:p w14:paraId="27AF57FC" w14:textId="77777777" w:rsidR="00F00046" w:rsidRDefault="00F00046">
            <w:pPr>
              <w:pStyle w:val="NoSpacing"/>
              <w:jc w:val="center"/>
              <w:rPr>
                <w:b/>
                <w:sz w:val="20"/>
              </w:rPr>
            </w:pPr>
            <w:r>
              <w:rPr>
                <w:b/>
                <w:sz w:val="20"/>
              </w:rPr>
              <w:t>AUDIT-1: ‘How often do you have a drink containing alcohol?’</w:t>
            </w:r>
          </w:p>
        </w:tc>
      </w:tr>
      <w:tr w:rsidR="00F00046" w14:paraId="38151466" w14:textId="77777777" w:rsidTr="00F00046">
        <w:trPr>
          <w:trHeight w:val="567"/>
          <w:jc w:val="center"/>
        </w:trPr>
        <w:tc>
          <w:tcPr>
            <w:cnfStyle w:val="001000000000" w:firstRow="0" w:lastRow="0" w:firstColumn="1" w:lastColumn="0" w:oddVBand="0" w:evenVBand="0" w:oddHBand="0" w:evenHBand="0" w:firstRowFirstColumn="0" w:firstRowLastColumn="0" w:lastRowFirstColumn="0" w:lastRowLastColumn="0"/>
            <w:tcW w:w="522" w:type="pct"/>
            <w:tcBorders>
              <w:top w:val="single" w:sz="4" w:space="0" w:color="auto"/>
              <w:left w:val="nil"/>
              <w:bottom w:val="nil"/>
            </w:tcBorders>
            <w:vAlign w:val="center"/>
            <w:hideMark/>
          </w:tcPr>
          <w:p w14:paraId="0206DE6C" w14:textId="77777777" w:rsidR="00F00046" w:rsidRDefault="00F00046">
            <w:pPr>
              <w:pStyle w:val="NoSpacing"/>
              <w:rPr>
                <w:sz w:val="20"/>
              </w:rPr>
            </w:pPr>
            <w:r>
              <w:rPr>
                <w:sz w:val="20"/>
              </w:rPr>
              <w:t>AUDIT-C</w:t>
            </w:r>
          </w:p>
        </w:tc>
        <w:tc>
          <w:tcPr>
            <w:tcW w:w="640" w:type="pct"/>
            <w:tcBorders>
              <w:top w:val="single" w:sz="4" w:space="0" w:color="auto"/>
              <w:left w:val="nil"/>
              <w:bottom w:val="nil"/>
              <w:right w:val="nil"/>
            </w:tcBorders>
            <w:vAlign w:val="center"/>
            <w:hideMark/>
          </w:tcPr>
          <w:p w14:paraId="5C8F77A0" w14:textId="77777777" w:rsidR="00F00046" w:rsidRDefault="00F00046">
            <w:pPr>
              <w:pStyle w:val="NoSpacing"/>
              <w:jc w:val="center"/>
              <w:cnfStyle w:val="000000000000" w:firstRow="0" w:lastRow="0" w:firstColumn="0" w:lastColumn="0" w:oddVBand="0" w:evenVBand="0" w:oddHBand="0" w:evenHBand="0" w:firstRowFirstColumn="0" w:firstRowLastColumn="0" w:lastRowFirstColumn="0" w:lastRowLastColumn="0"/>
              <w:rPr>
                <w:sz w:val="20"/>
              </w:rPr>
            </w:pPr>
            <w:r>
              <w:rPr>
                <w:sz w:val="20"/>
                <w:lang w:val="en-US"/>
              </w:rPr>
              <w:t>Never</w:t>
            </w:r>
          </w:p>
        </w:tc>
        <w:tc>
          <w:tcPr>
            <w:tcW w:w="640" w:type="pct"/>
            <w:tcBorders>
              <w:top w:val="single" w:sz="4" w:space="0" w:color="auto"/>
              <w:left w:val="nil"/>
              <w:bottom w:val="nil"/>
              <w:right w:val="nil"/>
            </w:tcBorders>
            <w:vAlign w:val="center"/>
            <w:hideMark/>
          </w:tcPr>
          <w:p w14:paraId="06ED1D48" w14:textId="77777777" w:rsidR="00F00046" w:rsidRDefault="00F00046">
            <w:pPr>
              <w:pStyle w:val="NoSpacing"/>
              <w:jc w:val="center"/>
              <w:cnfStyle w:val="000000000000" w:firstRow="0" w:lastRow="0" w:firstColumn="0" w:lastColumn="0" w:oddVBand="0" w:evenVBand="0" w:oddHBand="0" w:evenHBand="0" w:firstRowFirstColumn="0" w:firstRowLastColumn="0" w:lastRowFirstColumn="0" w:lastRowLastColumn="0"/>
              <w:rPr>
                <w:sz w:val="20"/>
              </w:rPr>
            </w:pPr>
            <w:r>
              <w:rPr>
                <w:sz w:val="20"/>
                <w:lang w:val="en-US"/>
              </w:rPr>
              <w:t>Monthly</w:t>
            </w:r>
          </w:p>
          <w:p w14:paraId="518909B4" w14:textId="77777777" w:rsidR="00F00046" w:rsidRDefault="00F00046">
            <w:pPr>
              <w:pStyle w:val="NoSpacing"/>
              <w:jc w:val="center"/>
              <w:cnfStyle w:val="000000000000" w:firstRow="0" w:lastRow="0" w:firstColumn="0" w:lastColumn="0" w:oddVBand="0" w:evenVBand="0" w:oddHBand="0" w:evenHBand="0" w:firstRowFirstColumn="0" w:firstRowLastColumn="0" w:lastRowFirstColumn="0" w:lastRowLastColumn="0"/>
              <w:rPr>
                <w:sz w:val="20"/>
              </w:rPr>
            </w:pPr>
            <w:r>
              <w:rPr>
                <w:sz w:val="20"/>
                <w:lang w:val="en-US"/>
              </w:rPr>
              <w:t>or less</w:t>
            </w:r>
          </w:p>
        </w:tc>
        <w:tc>
          <w:tcPr>
            <w:tcW w:w="640" w:type="pct"/>
            <w:tcBorders>
              <w:top w:val="single" w:sz="4" w:space="0" w:color="auto"/>
              <w:left w:val="nil"/>
              <w:bottom w:val="nil"/>
              <w:right w:val="nil"/>
            </w:tcBorders>
            <w:vAlign w:val="center"/>
            <w:hideMark/>
          </w:tcPr>
          <w:p w14:paraId="11462139" w14:textId="77777777" w:rsidR="00F00046" w:rsidRDefault="00F00046">
            <w:pPr>
              <w:pStyle w:val="NoSpacing"/>
              <w:jc w:val="center"/>
              <w:cnfStyle w:val="000000000000" w:firstRow="0" w:lastRow="0" w:firstColumn="0" w:lastColumn="0" w:oddVBand="0" w:evenVBand="0" w:oddHBand="0" w:evenHBand="0" w:firstRowFirstColumn="0" w:firstRowLastColumn="0" w:lastRowFirstColumn="0" w:lastRowLastColumn="0"/>
              <w:rPr>
                <w:sz w:val="20"/>
              </w:rPr>
            </w:pPr>
            <w:r>
              <w:rPr>
                <w:sz w:val="20"/>
                <w:lang w:val="en-US"/>
              </w:rPr>
              <w:t>2 - 4 times per month</w:t>
            </w:r>
          </w:p>
        </w:tc>
        <w:tc>
          <w:tcPr>
            <w:tcW w:w="640" w:type="pct"/>
            <w:tcBorders>
              <w:top w:val="single" w:sz="4" w:space="0" w:color="auto"/>
              <w:left w:val="nil"/>
              <w:bottom w:val="nil"/>
              <w:right w:val="nil"/>
            </w:tcBorders>
            <w:vAlign w:val="center"/>
            <w:hideMark/>
          </w:tcPr>
          <w:p w14:paraId="4A755196" w14:textId="77777777" w:rsidR="00F00046" w:rsidRDefault="00F00046">
            <w:pPr>
              <w:pStyle w:val="NoSpacing"/>
              <w:jc w:val="center"/>
              <w:cnfStyle w:val="000000000000" w:firstRow="0" w:lastRow="0" w:firstColumn="0" w:lastColumn="0" w:oddVBand="0" w:evenVBand="0" w:oddHBand="0" w:evenHBand="0" w:firstRowFirstColumn="0" w:firstRowLastColumn="0" w:lastRowFirstColumn="0" w:lastRowLastColumn="0"/>
              <w:rPr>
                <w:sz w:val="20"/>
              </w:rPr>
            </w:pPr>
            <w:r>
              <w:rPr>
                <w:sz w:val="20"/>
                <w:lang w:val="en-US"/>
              </w:rPr>
              <w:t>2 - 3 times per week</w:t>
            </w:r>
          </w:p>
        </w:tc>
        <w:tc>
          <w:tcPr>
            <w:tcW w:w="640" w:type="pct"/>
            <w:tcBorders>
              <w:top w:val="single" w:sz="4" w:space="0" w:color="auto"/>
              <w:left w:val="nil"/>
              <w:bottom w:val="nil"/>
              <w:right w:val="nil"/>
            </w:tcBorders>
            <w:vAlign w:val="center"/>
            <w:hideMark/>
          </w:tcPr>
          <w:p w14:paraId="11C7C515" w14:textId="77777777" w:rsidR="00F00046" w:rsidRDefault="00F00046">
            <w:pPr>
              <w:pStyle w:val="NoSpacing"/>
              <w:jc w:val="center"/>
              <w:cnfStyle w:val="000000000000" w:firstRow="0" w:lastRow="0" w:firstColumn="0" w:lastColumn="0" w:oddVBand="0" w:evenVBand="0" w:oddHBand="0" w:evenHBand="0" w:firstRowFirstColumn="0" w:firstRowLastColumn="0" w:lastRowFirstColumn="0" w:lastRowLastColumn="0"/>
              <w:rPr>
                <w:sz w:val="20"/>
              </w:rPr>
            </w:pPr>
            <w:r>
              <w:rPr>
                <w:sz w:val="20"/>
                <w:lang w:val="en-US"/>
              </w:rPr>
              <w:t>4+ times per week</w:t>
            </w:r>
          </w:p>
        </w:tc>
        <w:tc>
          <w:tcPr>
            <w:tcW w:w="638" w:type="pct"/>
            <w:tcBorders>
              <w:top w:val="single" w:sz="4" w:space="0" w:color="auto"/>
              <w:left w:val="nil"/>
              <w:bottom w:val="nil"/>
              <w:right w:val="nil"/>
            </w:tcBorders>
            <w:vAlign w:val="center"/>
            <w:hideMark/>
          </w:tcPr>
          <w:p w14:paraId="37E06516" w14:textId="77777777" w:rsidR="00F00046" w:rsidRDefault="00F00046">
            <w:pPr>
              <w:pStyle w:val="NoSpacing"/>
              <w:jc w:val="center"/>
              <w:cnfStyle w:val="000000000000" w:firstRow="0" w:lastRow="0" w:firstColumn="0" w:lastColumn="0" w:oddVBand="0" w:evenVBand="0" w:oddHBand="0" w:evenHBand="0" w:firstRowFirstColumn="0" w:firstRowLastColumn="0" w:lastRowFirstColumn="0" w:lastRowLastColumn="0"/>
              <w:rPr>
                <w:sz w:val="20"/>
              </w:rPr>
            </w:pPr>
            <w:r>
              <w:rPr>
                <w:sz w:val="20"/>
              </w:rPr>
              <w:t>–</w:t>
            </w:r>
          </w:p>
        </w:tc>
        <w:tc>
          <w:tcPr>
            <w:tcW w:w="640" w:type="pct"/>
            <w:tcBorders>
              <w:top w:val="single" w:sz="4" w:space="0" w:color="auto"/>
              <w:left w:val="nil"/>
              <w:bottom w:val="nil"/>
              <w:right w:val="nil"/>
            </w:tcBorders>
            <w:vAlign w:val="center"/>
            <w:hideMark/>
          </w:tcPr>
          <w:p w14:paraId="3692C825" w14:textId="77777777" w:rsidR="00F00046" w:rsidRDefault="00F00046">
            <w:pPr>
              <w:pStyle w:val="NoSpacing"/>
              <w:jc w:val="center"/>
              <w:cnfStyle w:val="000000000000" w:firstRow="0" w:lastRow="0" w:firstColumn="0" w:lastColumn="0" w:oddVBand="0" w:evenVBand="0" w:oddHBand="0" w:evenHBand="0" w:firstRowFirstColumn="0" w:firstRowLastColumn="0" w:lastRowFirstColumn="0" w:lastRowLastColumn="0"/>
              <w:rPr>
                <w:sz w:val="20"/>
              </w:rPr>
            </w:pPr>
            <w:r>
              <w:rPr>
                <w:sz w:val="20"/>
              </w:rPr>
              <w:t>–</w:t>
            </w:r>
          </w:p>
        </w:tc>
      </w:tr>
      <w:tr w:rsidR="00F00046" w14:paraId="3F61B2F2" w14:textId="77777777" w:rsidTr="00F00046">
        <w:trPr>
          <w:trHeight w:val="567"/>
          <w:jc w:val="center"/>
        </w:trPr>
        <w:tc>
          <w:tcPr>
            <w:cnfStyle w:val="001000000000" w:firstRow="0" w:lastRow="0" w:firstColumn="1" w:lastColumn="0" w:oddVBand="0" w:evenVBand="0" w:oddHBand="0" w:evenHBand="0" w:firstRowFirstColumn="0" w:firstRowLastColumn="0" w:lastRowFirstColumn="0" w:lastRowLastColumn="0"/>
            <w:tcW w:w="522" w:type="pct"/>
            <w:tcBorders>
              <w:top w:val="nil"/>
              <w:left w:val="nil"/>
              <w:bottom w:val="nil"/>
            </w:tcBorders>
            <w:vAlign w:val="center"/>
            <w:hideMark/>
          </w:tcPr>
          <w:p w14:paraId="1BBC688B" w14:textId="77777777" w:rsidR="00F00046" w:rsidRDefault="00F00046">
            <w:pPr>
              <w:pStyle w:val="NoSpacing"/>
              <w:rPr>
                <w:sz w:val="20"/>
              </w:rPr>
            </w:pPr>
            <w:r>
              <w:rPr>
                <w:sz w:val="20"/>
              </w:rPr>
              <w:t>Extended</w:t>
            </w:r>
          </w:p>
          <w:p w14:paraId="26036E05" w14:textId="77777777" w:rsidR="00F00046" w:rsidRDefault="00F00046">
            <w:pPr>
              <w:pStyle w:val="NoSpacing"/>
              <w:rPr>
                <w:sz w:val="20"/>
              </w:rPr>
            </w:pPr>
            <w:r>
              <w:rPr>
                <w:sz w:val="20"/>
              </w:rPr>
              <w:t>AUDIT-C</w:t>
            </w:r>
          </w:p>
        </w:tc>
        <w:tc>
          <w:tcPr>
            <w:tcW w:w="640" w:type="pct"/>
            <w:tcBorders>
              <w:top w:val="nil"/>
              <w:left w:val="nil"/>
              <w:bottom w:val="nil"/>
              <w:right w:val="nil"/>
            </w:tcBorders>
            <w:vAlign w:val="center"/>
            <w:hideMark/>
          </w:tcPr>
          <w:p w14:paraId="6CA08144" w14:textId="77777777" w:rsidR="00F00046" w:rsidRDefault="00F00046">
            <w:pPr>
              <w:pStyle w:val="NoSpacing"/>
              <w:jc w:val="center"/>
              <w:cnfStyle w:val="000000000000" w:firstRow="0" w:lastRow="0" w:firstColumn="0" w:lastColumn="0" w:oddVBand="0" w:evenVBand="0" w:oddHBand="0" w:evenHBand="0" w:firstRowFirstColumn="0" w:firstRowLastColumn="0" w:lastRowFirstColumn="0" w:lastRowLastColumn="0"/>
              <w:rPr>
                <w:sz w:val="20"/>
              </w:rPr>
            </w:pPr>
            <w:r>
              <w:rPr>
                <w:sz w:val="20"/>
                <w:lang w:val="en-US"/>
              </w:rPr>
              <w:t>Never</w:t>
            </w:r>
          </w:p>
        </w:tc>
        <w:tc>
          <w:tcPr>
            <w:tcW w:w="640" w:type="pct"/>
            <w:tcBorders>
              <w:top w:val="nil"/>
              <w:left w:val="nil"/>
              <w:bottom w:val="nil"/>
              <w:right w:val="nil"/>
            </w:tcBorders>
            <w:vAlign w:val="center"/>
            <w:hideMark/>
          </w:tcPr>
          <w:p w14:paraId="648C0A88" w14:textId="77777777" w:rsidR="00F00046" w:rsidRDefault="00F00046">
            <w:pPr>
              <w:pStyle w:val="NoSpacing"/>
              <w:jc w:val="center"/>
              <w:cnfStyle w:val="000000000000" w:firstRow="0" w:lastRow="0" w:firstColumn="0" w:lastColumn="0" w:oddVBand="0" w:evenVBand="0" w:oddHBand="0" w:evenHBand="0" w:firstRowFirstColumn="0" w:firstRowLastColumn="0" w:lastRowFirstColumn="0" w:lastRowLastColumn="0"/>
              <w:rPr>
                <w:sz w:val="20"/>
              </w:rPr>
            </w:pPr>
            <w:r>
              <w:rPr>
                <w:sz w:val="20"/>
                <w:lang w:val="en-US"/>
              </w:rPr>
              <w:t>Monthly</w:t>
            </w:r>
          </w:p>
          <w:p w14:paraId="6B7CF4EC" w14:textId="77777777" w:rsidR="00F00046" w:rsidRDefault="00F00046">
            <w:pPr>
              <w:pStyle w:val="NoSpacing"/>
              <w:jc w:val="center"/>
              <w:cnfStyle w:val="000000000000" w:firstRow="0" w:lastRow="0" w:firstColumn="0" w:lastColumn="0" w:oddVBand="0" w:evenVBand="0" w:oddHBand="0" w:evenHBand="0" w:firstRowFirstColumn="0" w:firstRowLastColumn="0" w:lastRowFirstColumn="0" w:lastRowLastColumn="0"/>
              <w:rPr>
                <w:sz w:val="20"/>
              </w:rPr>
            </w:pPr>
            <w:r>
              <w:rPr>
                <w:sz w:val="20"/>
                <w:lang w:val="en-US"/>
              </w:rPr>
              <w:t>or less</w:t>
            </w:r>
          </w:p>
        </w:tc>
        <w:tc>
          <w:tcPr>
            <w:tcW w:w="640" w:type="pct"/>
            <w:tcBorders>
              <w:top w:val="nil"/>
              <w:left w:val="nil"/>
              <w:bottom w:val="nil"/>
              <w:right w:val="nil"/>
            </w:tcBorders>
            <w:vAlign w:val="center"/>
            <w:hideMark/>
          </w:tcPr>
          <w:p w14:paraId="33CCE2B1" w14:textId="77777777" w:rsidR="00F00046" w:rsidRDefault="00F00046">
            <w:pPr>
              <w:pStyle w:val="NoSpacing"/>
              <w:jc w:val="center"/>
              <w:cnfStyle w:val="000000000000" w:firstRow="0" w:lastRow="0" w:firstColumn="0" w:lastColumn="0" w:oddVBand="0" w:evenVBand="0" w:oddHBand="0" w:evenHBand="0" w:firstRowFirstColumn="0" w:firstRowLastColumn="0" w:lastRowFirstColumn="0" w:lastRowLastColumn="0"/>
              <w:rPr>
                <w:sz w:val="20"/>
              </w:rPr>
            </w:pPr>
            <w:r>
              <w:rPr>
                <w:sz w:val="20"/>
                <w:lang w:val="en-US"/>
              </w:rPr>
              <w:t>2 - 4 times per month</w:t>
            </w:r>
          </w:p>
        </w:tc>
        <w:tc>
          <w:tcPr>
            <w:tcW w:w="640" w:type="pct"/>
            <w:tcBorders>
              <w:top w:val="nil"/>
              <w:left w:val="nil"/>
              <w:bottom w:val="nil"/>
              <w:right w:val="nil"/>
            </w:tcBorders>
            <w:vAlign w:val="center"/>
            <w:hideMark/>
          </w:tcPr>
          <w:p w14:paraId="56217BF0" w14:textId="77777777" w:rsidR="00F00046" w:rsidRDefault="00F00046">
            <w:pPr>
              <w:pStyle w:val="NoSpacing"/>
              <w:jc w:val="center"/>
              <w:cnfStyle w:val="000000000000" w:firstRow="0" w:lastRow="0" w:firstColumn="0" w:lastColumn="0" w:oddVBand="0" w:evenVBand="0" w:oddHBand="0" w:evenHBand="0" w:firstRowFirstColumn="0" w:firstRowLastColumn="0" w:lastRowFirstColumn="0" w:lastRowLastColumn="0"/>
              <w:rPr>
                <w:sz w:val="20"/>
              </w:rPr>
            </w:pPr>
            <w:r>
              <w:rPr>
                <w:sz w:val="20"/>
                <w:lang w:val="en-US"/>
              </w:rPr>
              <w:t>2 - 3 times per week</w:t>
            </w:r>
          </w:p>
        </w:tc>
        <w:tc>
          <w:tcPr>
            <w:tcW w:w="640" w:type="pct"/>
            <w:tcBorders>
              <w:top w:val="nil"/>
              <w:left w:val="nil"/>
              <w:bottom w:val="nil"/>
              <w:right w:val="nil"/>
            </w:tcBorders>
            <w:vAlign w:val="center"/>
            <w:hideMark/>
          </w:tcPr>
          <w:p w14:paraId="5D9C85A5" w14:textId="77777777" w:rsidR="00F00046" w:rsidRDefault="00F00046">
            <w:pPr>
              <w:pStyle w:val="NoSpacing"/>
              <w:jc w:val="center"/>
              <w:cnfStyle w:val="000000000000" w:firstRow="0" w:lastRow="0" w:firstColumn="0" w:lastColumn="0" w:oddVBand="0" w:evenVBand="0" w:oddHBand="0" w:evenHBand="0" w:firstRowFirstColumn="0" w:firstRowLastColumn="0" w:lastRowFirstColumn="0" w:lastRowLastColumn="0"/>
              <w:rPr>
                <w:sz w:val="20"/>
              </w:rPr>
            </w:pPr>
            <w:r>
              <w:rPr>
                <w:sz w:val="20"/>
                <w:lang w:val="en-US"/>
              </w:rPr>
              <w:t>4-5 times per week</w:t>
            </w:r>
          </w:p>
        </w:tc>
        <w:tc>
          <w:tcPr>
            <w:tcW w:w="638" w:type="pct"/>
            <w:tcBorders>
              <w:top w:val="nil"/>
              <w:left w:val="nil"/>
              <w:bottom w:val="nil"/>
              <w:right w:val="nil"/>
            </w:tcBorders>
            <w:vAlign w:val="center"/>
            <w:hideMark/>
          </w:tcPr>
          <w:p w14:paraId="58BFF484" w14:textId="77777777" w:rsidR="00F00046" w:rsidRDefault="00F00046">
            <w:pPr>
              <w:pStyle w:val="NoSpacing"/>
              <w:jc w:val="center"/>
              <w:cnfStyle w:val="000000000000" w:firstRow="0" w:lastRow="0" w:firstColumn="0" w:lastColumn="0" w:oddVBand="0" w:evenVBand="0" w:oddHBand="0" w:evenHBand="0" w:firstRowFirstColumn="0" w:firstRowLastColumn="0" w:lastRowFirstColumn="0" w:lastRowLastColumn="0"/>
              <w:rPr>
                <w:sz w:val="20"/>
              </w:rPr>
            </w:pPr>
            <w:r>
              <w:rPr>
                <w:sz w:val="20"/>
              </w:rPr>
              <w:t>6+ times per week</w:t>
            </w:r>
          </w:p>
        </w:tc>
        <w:tc>
          <w:tcPr>
            <w:tcW w:w="640" w:type="pct"/>
            <w:tcBorders>
              <w:top w:val="nil"/>
              <w:left w:val="nil"/>
              <w:bottom w:val="nil"/>
              <w:right w:val="nil"/>
            </w:tcBorders>
            <w:vAlign w:val="center"/>
            <w:hideMark/>
          </w:tcPr>
          <w:p w14:paraId="5714432B" w14:textId="77777777" w:rsidR="00F00046" w:rsidRDefault="00F00046">
            <w:pPr>
              <w:pStyle w:val="NoSpacing"/>
              <w:jc w:val="center"/>
              <w:cnfStyle w:val="000000000000" w:firstRow="0" w:lastRow="0" w:firstColumn="0" w:lastColumn="0" w:oddVBand="0" w:evenVBand="0" w:oddHBand="0" w:evenHBand="0" w:firstRowFirstColumn="0" w:firstRowLastColumn="0" w:lastRowFirstColumn="0" w:lastRowLastColumn="0"/>
              <w:rPr>
                <w:sz w:val="20"/>
              </w:rPr>
            </w:pPr>
            <w:r>
              <w:rPr>
                <w:sz w:val="20"/>
              </w:rPr>
              <w:t>–</w:t>
            </w:r>
          </w:p>
        </w:tc>
      </w:tr>
      <w:tr w:rsidR="00F00046" w14:paraId="0A4F114B" w14:textId="77777777" w:rsidTr="00F00046">
        <w:trPr>
          <w:trHeight w:val="432"/>
          <w:jc w:val="center"/>
        </w:trPr>
        <w:tc>
          <w:tcPr>
            <w:cnfStyle w:val="001000000000" w:firstRow="0" w:lastRow="0" w:firstColumn="1" w:lastColumn="0" w:oddVBand="0" w:evenVBand="0" w:oddHBand="0" w:evenHBand="0" w:firstRowFirstColumn="0" w:firstRowLastColumn="0" w:lastRowFirstColumn="0" w:lastRowLastColumn="0"/>
            <w:tcW w:w="522" w:type="pct"/>
            <w:tcBorders>
              <w:top w:val="nil"/>
              <w:left w:val="nil"/>
              <w:bottom w:val="nil"/>
            </w:tcBorders>
            <w:vAlign w:val="center"/>
            <w:hideMark/>
          </w:tcPr>
          <w:p w14:paraId="221ABE17" w14:textId="77777777" w:rsidR="00F00046" w:rsidRDefault="00F00046">
            <w:pPr>
              <w:pStyle w:val="NoSpacing"/>
              <w:rPr>
                <w:i/>
                <w:iCs/>
                <w:sz w:val="20"/>
              </w:rPr>
            </w:pPr>
            <w:r>
              <w:rPr>
                <w:i/>
                <w:iCs/>
                <w:sz w:val="20"/>
              </w:rPr>
              <w:t>[score]</w:t>
            </w:r>
          </w:p>
        </w:tc>
        <w:tc>
          <w:tcPr>
            <w:tcW w:w="640" w:type="pct"/>
            <w:tcBorders>
              <w:top w:val="nil"/>
              <w:left w:val="nil"/>
              <w:bottom w:val="nil"/>
              <w:right w:val="nil"/>
            </w:tcBorders>
            <w:vAlign w:val="center"/>
            <w:hideMark/>
          </w:tcPr>
          <w:p w14:paraId="76FB3977" w14:textId="77777777" w:rsidR="00F00046" w:rsidRDefault="00F00046">
            <w:pPr>
              <w:pStyle w:val="NoSpacing"/>
              <w:jc w:val="center"/>
              <w:cnfStyle w:val="000000000000" w:firstRow="0" w:lastRow="0" w:firstColumn="0" w:lastColumn="0" w:oddVBand="0" w:evenVBand="0" w:oddHBand="0" w:evenHBand="0" w:firstRowFirstColumn="0" w:firstRowLastColumn="0" w:lastRowFirstColumn="0" w:lastRowLastColumn="0"/>
              <w:rPr>
                <w:i/>
                <w:iCs/>
                <w:sz w:val="20"/>
              </w:rPr>
            </w:pPr>
            <w:r>
              <w:rPr>
                <w:i/>
                <w:iCs/>
                <w:sz w:val="20"/>
              </w:rPr>
              <w:t>[0]</w:t>
            </w:r>
          </w:p>
        </w:tc>
        <w:tc>
          <w:tcPr>
            <w:tcW w:w="640" w:type="pct"/>
            <w:tcBorders>
              <w:top w:val="nil"/>
              <w:left w:val="nil"/>
              <w:bottom w:val="nil"/>
              <w:right w:val="nil"/>
            </w:tcBorders>
            <w:vAlign w:val="center"/>
            <w:hideMark/>
          </w:tcPr>
          <w:p w14:paraId="1ED88484" w14:textId="77777777" w:rsidR="00F00046" w:rsidRDefault="00F00046">
            <w:pPr>
              <w:pStyle w:val="NoSpacing"/>
              <w:jc w:val="center"/>
              <w:cnfStyle w:val="000000000000" w:firstRow="0" w:lastRow="0" w:firstColumn="0" w:lastColumn="0" w:oddVBand="0" w:evenVBand="0" w:oddHBand="0" w:evenHBand="0" w:firstRowFirstColumn="0" w:firstRowLastColumn="0" w:lastRowFirstColumn="0" w:lastRowLastColumn="0"/>
              <w:rPr>
                <w:i/>
                <w:iCs/>
                <w:sz w:val="20"/>
              </w:rPr>
            </w:pPr>
            <w:r>
              <w:rPr>
                <w:i/>
                <w:iCs/>
                <w:sz w:val="20"/>
              </w:rPr>
              <w:t>[1]</w:t>
            </w:r>
          </w:p>
        </w:tc>
        <w:tc>
          <w:tcPr>
            <w:tcW w:w="640" w:type="pct"/>
            <w:tcBorders>
              <w:top w:val="nil"/>
              <w:left w:val="nil"/>
              <w:bottom w:val="nil"/>
              <w:right w:val="nil"/>
            </w:tcBorders>
            <w:vAlign w:val="center"/>
            <w:hideMark/>
          </w:tcPr>
          <w:p w14:paraId="73608036" w14:textId="77777777" w:rsidR="00F00046" w:rsidRDefault="00F00046">
            <w:pPr>
              <w:pStyle w:val="NoSpacing"/>
              <w:jc w:val="center"/>
              <w:cnfStyle w:val="000000000000" w:firstRow="0" w:lastRow="0" w:firstColumn="0" w:lastColumn="0" w:oddVBand="0" w:evenVBand="0" w:oddHBand="0" w:evenHBand="0" w:firstRowFirstColumn="0" w:firstRowLastColumn="0" w:lastRowFirstColumn="0" w:lastRowLastColumn="0"/>
              <w:rPr>
                <w:i/>
                <w:iCs/>
                <w:sz w:val="20"/>
              </w:rPr>
            </w:pPr>
            <w:r>
              <w:rPr>
                <w:i/>
                <w:iCs/>
                <w:sz w:val="20"/>
              </w:rPr>
              <w:t>[2]</w:t>
            </w:r>
          </w:p>
        </w:tc>
        <w:tc>
          <w:tcPr>
            <w:tcW w:w="640" w:type="pct"/>
            <w:tcBorders>
              <w:top w:val="nil"/>
              <w:left w:val="nil"/>
              <w:bottom w:val="nil"/>
              <w:right w:val="nil"/>
            </w:tcBorders>
            <w:vAlign w:val="center"/>
            <w:hideMark/>
          </w:tcPr>
          <w:p w14:paraId="582383AA" w14:textId="77777777" w:rsidR="00F00046" w:rsidRDefault="00F00046">
            <w:pPr>
              <w:pStyle w:val="NoSpacing"/>
              <w:jc w:val="center"/>
              <w:cnfStyle w:val="000000000000" w:firstRow="0" w:lastRow="0" w:firstColumn="0" w:lastColumn="0" w:oddVBand="0" w:evenVBand="0" w:oddHBand="0" w:evenHBand="0" w:firstRowFirstColumn="0" w:firstRowLastColumn="0" w:lastRowFirstColumn="0" w:lastRowLastColumn="0"/>
              <w:rPr>
                <w:i/>
                <w:iCs/>
                <w:sz w:val="20"/>
              </w:rPr>
            </w:pPr>
            <w:r>
              <w:rPr>
                <w:i/>
                <w:iCs/>
                <w:sz w:val="20"/>
              </w:rPr>
              <w:t>[3]</w:t>
            </w:r>
          </w:p>
        </w:tc>
        <w:tc>
          <w:tcPr>
            <w:tcW w:w="640" w:type="pct"/>
            <w:tcBorders>
              <w:top w:val="nil"/>
              <w:left w:val="nil"/>
              <w:bottom w:val="nil"/>
              <w:right w:val="nil"/>
            </w:tcBorders>
            <w:vAlign w:val="center"/>
            <w:hideMark/>
          </w:tcPr>
          <w:p w14:paraId="657EE7E6" w14:textId="77777777" w:rsidR="00F00046" w:rsidRDefault="00F00046">
            <w:pPr>
              <w:pStyle w:val="NoSpacing"/>
              <w:jc w:val="center"/>
              <w:cnfStyle w:val="000000000000" w:firstRow="0" w:lastRow="0" w:firstColumn="0" w:lastColumn="0" w:oddVBand="0" w:evenVBand="0" w:oddHBand="0" w:evenHBand="0" w:firstRowFirstColumn="0" w:firstRowLastColumn="0" w:lastRowFirstColumn="0" w:lastRowLastColumn="0"/>
              <w:rPr>
                <w:i/>
                <w:iCs/>
                <w:sz w:val="20"/>
              </w:rPr>
            </w:pPr>
            <w:r>
              <w:rPr>
                <w:i/>
                <w:iCs/>
                <w:sz w:val="20"/>
              </w:rPr>
              <w:t>[4]</w:t>
            </w:r>
          </w:p>
        </w:tc>
        <w:tc>
          <w:tcPr>
            <w:tcW w:w="638" w:type="pct"/>
            <w:tcBorders>
              <w:top w:val="nil"/>
              <w:left w:val="nil"/>
              <w:bottom w:val="nil"/>
              <w:right w:val="nil"/>
            </w:tcBorders>
            <w:vAlign w:val="center"/>
            <w:hideMark/>
          </w:tcPr>
          <w:p w14:paraId="509345E9" w14:textId="77777777" w:rsidR="00F00046" w:rsidRDefault="00F00046">
            <w:pPr>
              <w:pStyle w:val="NoSpacing"/>
              <w:jc w:val="center"/>
              <w:cnfStyle w:val="000000000000" w:firstRow="0" w:lastRow="0" w:firstColumn="0" w:lastColumn="0" w:oddVBand="0" w:evenVBand="0" w:oddHBand="0" w:evenHBand="0" w:firstRowFirstColumn="0" w:firstRowLastColumn="0" w:lastRowFirstColumn="0" w:lastRowLastColumn="0"/>
              <w:rPr>
                <w:i/>
                <w:iCs/>
                <w:sz w:val="20"/>
              </w:rPr>
            </w:pPr>
            <w:r>
              <w:rPr>
                <w:i/>
                <w:iCs/>
                <w:sz w:val="20"/>
              </w:rPr>
              <w:t>[4]</w:t>
            </w:r>
          </w:p>
        </w:tc>
        <w:tc>
          <w:tcPr>
            <w:tcW w:w="640" w:type="pct"/>
            <w:tcBorders>
              <w:top w:val="nil"/>
              <w:left w:val="nil"/>
              <w:bottom w:val="nil"/>
              <w:right w:val="nil"/>
            </w:tcBorders>
            <w:vAlign w:val="center"/>
            <w:hideMark/>
          </w:tcPr>
          <w:p w14:paraId="3CEDCFF0" w14:textId="77777777" w:rsidR="00F00046" w:rsidRDefault="00F00046">
            <w:pPr>
              <w:pStyle w:val="NoSpacing"/>
              <w:jc w:val="center"/>
              <w:cnfStyle w:val="000000000000" w:firstRow="0" w:lastRow="0" w:firstColumn="0" w:lastColumn="0" w:oddVBand="0" w:evenVBand="0" w:oddHBand="0" w:evenHBand="0" w:firstRowFirstColumn="0" w:firstRowLastColumn="0" w:lastRowFirstColumn="0" w:lastRowLastColumn="0"/>
              <w:rPr>
                <w:sz w:val="20"/>
                <w:szCs w:val="22"/>
              </w:rPr>
            </w:pPr>
            <w:r>
              <w:rPr>
                <w:sz w:val="20"/>
              </w:rPr>
              <w:t>–</w:t>
            </w:r>
          </w:p>
        </w:tc>
      </w:tr>
      <w:tr w:rsidR="00F00046" w14:paraId="26C01805" w14:textId="77777777" w:rsidTr="00F00046">
        <w:trPr>
          <w:trHeight w:val="260"/>
          <w:jc w:val="center"/>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nil"/>
              <w:bottom w:val="single" w:sz="4" w:space="0" w:color="auto"/>
            </w:tcBorders>
            <w:vAlign w:val="center"/>
            <w:hideMark/>
          </w:tcPr>
          <w:p w14:paraId="16571B54" w14:textId="77777777" w:rsidR="00F00046" w:rsidRDefault="00F00046">
            <w:pPr>
              <w:pStyle w:val="NoSpacing"/>
              <w:jc w:val="center"/>
              <w:rPr>
                <w:b/>
                <w:sz w:val="20"/>
              </w:rPr>
            </w:pPr>
            <w:r>
              <w:rPr>
                <w:b/>
                <w:sz w:val="20"/>
              </w:rPr>
              <w:t>AUDIT-2: ‘How many units of alcohol do you drink on a typical day when you are drinking?’</w:t>
            </w:r>
          </w:p>
        </w:tc>
      </w:tr>
      <w:tr w:rsidR="00F00046" w14:paraId="2A8624C5" w14:textId="77777777" w:rsidTr="00F00046">
        <w:trPr>
          <w:trHeight w:val="567"/>
          <w:jc w:val="center"/>
        </w:trPr>
        <w:tc>
          <w:tcPr>
            <w:cnfStyle w:val="001000000000" w:firstRow="0" w:lastRow="0" w:firstColumn="1" w:lastColumn="0" w:oddVBand="0" w:evenVBand="0" w:oddHBand="0" w:evenHBand="0" w:firstRowFirstColumn="0" w:firstRowLastColumn="0" w:lastRowFirstColumn="0" w:lastRowLastColumn="0"/>
            <w:tcW w:w="522" w:type="pct"/>
            <w:tcBorders>
              <w:top w:val="single" w:sz="4" w:space="0" w:color="auto"/>
              <w:left w:val="nil"/>
              <w:bottom w:val="nil"/>
            </w:tcBorders>
            <w:vAlign w:val="center"/>
            <w:hideMark/>
          </w:tcPr>
          <w:p w14:paraId="32663BA1" w14:textId="77777777" w:rsidR="00F00046" w:rsidRDefault="00F00046">
            <w:pPr>
              <w:pStyle w:val="NoSpacing"/>
              <w:rPr>
                <w:sz w:val="20"/>
              </w:rPr>
            </w:pPr>
            <w:r>
              <w:rPr>
                <w:sz w:val="20"/>
              </w:rPr>
              <w:t>AUDIT-C</w:t>
            </w:r>
          </w:p>
        </w:tc>
        <w:tc>
          <w:tcPr>
            <w:tcW w:w="640" w:type="pct"/>
            <w:tcBorders>
              <w:top w:val="single" w:sz="4" w:space="0" w:color="auto"/>
              <w:left w:val="nil"/>
              <w:bottom w:val="nil"/>
              <w:right w:val="nil"/>
            </w:tcBorders>
            <w:vAlign w:val="center"/>
            <w:hideMark/>
          </w:tcPr>
          <w:p w14:paraId="170A51BA" w14:textId="77777777" w:rsidR="00F00046" w:rsidRDefault="00F00046">
            <w:pPr>
              <w:pStyle w:val="NoSpacing"/>
              <w:jc w:val="center"/>
              <w:cnfStyle w:val="000000000000" w:firstRow="0" w:lastRow="0" w:firstColumn="0" w:lastColumn="0" w:oddVBand="0" w:evenVBand="0" w:oddHBand="0" w:evenHBand="0" w:firstRowFirstColumn="0" w:firstRowLastColumn="0" w:lastRowFirstColumn="0" w:lastRowLastColumn="0"/>
              <w:rPr>
                <w:sz w:val="20"/>
              </w:rPr>
            </w:pPr>
            <w:r>
              <w:rPr>
                <w:sz w:val="20"/>
              </w:rPr>
              <w:t>0 - 2</w:t>
            </w:r>
          </w:p>
        </w:tc>
        <w:tc>
          <w:tcPr>
            <w:tcW w:w="640" w:type="pct"/>
            <w:tcBorders>
              <w:top w:val="single" w:sz="4" w:space="0" w:color="auto"/>
              <w:left w:val="nil"/>
              <w:bottom w:val="nil"/>
              <w:right w:val="nil"/>
            </w:tcBorders>
            <w:vAlign w:val="center"/>
            <w:hideMark/>
          </w:tcPr>
          <w:p w14:paraId="01EE15EE" w14:textId="77777777" w:rsidR="00F00046" w:rsidRDefault="00F00046">
            <w:pPr>
              <w:pStyle w:val="NoSpacing"/>
              <w:jc w:val="center"/>
              <w:cnfStyle w:val="000000000000" w:firstRow="0" w:lastRow="0" w:firstColumn="0" w:lastColumn="0" w:oddVBand="0" w:evenVBand="0" w:oddHBand="0" w:evenHBand="0" w:firstRowFirstColumn="0" w:firstRowLastColumn="0" w:lastRowFirstColumn="0" w:lastRowLastColumn="0"/>
              <w:rPr>
                <w:sz w:val="20"/>
              </w:rPr>
            </w:pPr>
            <w:r>
              <w:rPr>
                <w:sz w:val="20"/>
              </w:rPr>
              <w:t>3 - 4</w:t>
            </w:r>
          </w:p>
        </w:tc>
        <w:tc>
          <w:tcPr>
            <w:tcW w:w="640" w:type="pct"/>
            <w:tcBorders>
              <w:top w:val="single" w:sz="4" w:space="0" w:color="auto"/>
              <w:left w:val="nil"/>
              <w:bottom w:val="nil"/>
              <w:right w:val="nil"/>
            </w:tcBorders>
            <w:vAlign w:val="center"/>
            <w:hideMark/>
          </w:tcPr>
          <w:p w14:paraId="25CBF845" w14:textId="77777777" w:rsidR="00F00046" w:rsidRDefault="00F00046">
            <w:pPr>
              <w:pStyle w:val="NoSpacing"/>
              <w:jc w:val="center"/>
              <w:cnfStyle w:val="000000000000" w:firstRow="0" w:lastRow="0" w:firstColumn="0" w:lastColumn="0" w:oddVBand="0" w:evenVBand="0" w:oddHBand="0" w:evenHBand="0" w:firstRowFirstColumn="0" w:firstRowLastColumn="0" w:lastRowFirstColumn="0" w:lastRowLastColumn="0"/>
              <w:rPr>
                <w:sz w:val="20"/>
              </w:rPr>
            </w:pPr>
            <w:r>
              <w:rPr>
                <w:sz w:val="20"/>
              </w:rPr>
              <w:t>5 - 6</w:t>
            </w:r>
          </w:p>
        </w:tc>
        <w:tc>
          <w:tcPr>
            <w:tcW w:w="640" w:type="pct"/>
            <w:tcBorders>
              <w:top w:val="single" w:sz="4" w:space="0" w:color="auto"/>
              <w:left w:val="nil"/>
              <w:bottom w:val="nil"/>
              <w:right w:val="nil"/>
            </w:tcBorders>
            <w:vAlign w:val="center"/>
            <w:hideMark/>
          </w:tcPr>
          <w:p w14:paraId="1D003A60" w14:textId="77777777" w:rsidR="00F00046" w:rsidRDefault="00F00046">
            <w:pPr>
              <w:pStyle w:val="NoSpacing"/>
              <w:jc w:val="center"/>
              <w:cnfStyle w:val="000000000000" w:firstRow="0" w:lastRow="0" w:firstColumn="0" w:lastColumn="0" w:oddVBand="0" w:evenVBand="0" w:oddHBand="0" w:evenHBand="0" w:firstRowFirstColumn="0" w:firstRowLastColumn="0" w:lastRowFirstColumn="0" w:lastRowLastColumn="0"/>
              <w:rPr>
                <w:sz w:val="20"/>
              </w:rPr>
            </w:pPr>
            <w:r>
              <w:rPr>
                <w:sz w:val="20"/>
              </w:rPr>
              <w:t>7 - 9</w:t>
            </w:r>
          </w:p>
        </w:tc>
        <w:tc>
          <w:tcPr>
            <w:tcW w:w="640" w:type="pct"/>
            <w:tcBorders>
              <w:top w:val="single" w:sz="4" w:space="0" w:color="auto"/>
              <w:left w:val="nil"/>
              <w:bottom w:val="nil"/>
              <w:right w:val="nil"/>
            </w:tcBorders>
            <w:vAlign w:val="center"/>
            <w:hideMark/>
          </w:tcPr>
          <w:p w14:paraId="2CCC2E0C" w14:textId="77777777" w:rsidR="00F00046" w:rsidRDefault="00F00046">
            <w:pPr>
              <w:pStyle w:val="NoSpacing"/>
              <w:jc w:val="center"/>
              <w:cnfStyle w:val="000000000000" w:firstRow="0" w:lastRow="0" w:firstColumn="0" w:lastColumn="0" w:oddVBand="0" w:evenVBand="0" w:oddHBand="0" w:evenHBand="0" w:firstRowFirstColumn="0" w:firstRowLastColumn="0" w:lastRowFirstColumn="0" w:lastRowLastColumn="0"/>
              <w:rPr>
                <w:sz w:val="20"/>
              </w:rPr>
            </w:pPr>
            <w:r>
              <w:rPr>
                <w:sz w:val="20"/>
              </w:rPr>
              <w:t>10+</w:t>
            </w:r>
          </w:p>
        </w:tc>
        <w:tc>
          <w:tcPr>
            <w:tcW w:w="638" w:type="pct"/>
            <w:tcBorders>
              <w:top w:val="single" w:sz="4" w:space="0" w:color="auto"/>
              <w:left w:val="nil"/>
              <w:bottom w:val="nil"/>
              <w:right w:val="nil"/>
            </w:tcBorders>
            <w:vAlign w:val="center"/>
            <w:hideMark/>
          </w:tcPr>
          <w:p w14:paraId="300F4C8A" w14:textId="77777777" w:rsidR="00F00046" w:rsidRDefault="00F00046">
            <w:pPr>
              <w:pStyle w:val="NoSpacing"/>
              <w:jc w:val="center"/>
              <w:cnfStyle w:val="000000000000" w:firstRow="0" w:lastRow="0" w:firstColumn="0" w:lastColumn="0" w:oddVBand="0" w:evenVBand="0" w:oddHBand="0" w:evenHBand="0" w:firstRowFirstColumn="0" w:firstRowLastColumn="0" w:lastRowFirstColumn="0" w:lastRowLastColumn="0"/>
              <w:rPr>
                <w:sz w:val="20"/>
              </w:rPr>
            </w:pPr>
            <w:r>
              <w:rPr>
                <w:sz w:val="20"/>
              </w:rPr>
              <w:t>–</w:t>
            </w:r>
          </w:p>
        </w:tc>
        <w:tc>
          <w:tcPr>
            <w:tcW w:w="640" w:type="pct"/>
            <w:tcBorders>
              <w:top w:val="single" w:sz="4" w:space="0" w:color="auto"/>
              <w:left w:val="nil"/>
              <w:bottom w:val="nil"/>
              <w:right w:val="nil"/>
            </w:tcBorders>
            <w:vAlign w:val="center"/>
            <w:hideMark/>
          </w:tcPr>
          <w:p w14:paraId="55F81D3A" w14:textId="77777777" w:rsidR="00F00046" w:rsidRDefault="00F00046">
            <w:pPr>
              <w:pStyle w:val="NoSpacing"/>
              <w:jc w:val="center"/>
              <w:cnfStyle w:val="000000000000" w:firstRow="0" w:lastRow="0" w:firstColumn="0" w:lastColumn="0" w:oddVBand="0" w:evenVBand="0" w:oddHBand="0" w:evenHBand="0" w:firstRowFirstColumn="0" w:firstRowLastColumn="0" w:lastRowFirstColumn="0" w:lastRowLastColumn="0"/>
              <w:rPr>
                <w:sz w:val="20"/>
              </w:rPr>
            </w:pPr>
            <w:r>
              <w:rPr>
                <w:sz w:val="20"/>
              </w:rPr>
              <w:t>–</w:t>
            </w:r>
          </w:p>
        </w:tc>
      </w:tr>
      <w:tr w:rsidR="00F00046" w14:paraId="6C66B586" w14:textId="77777777" w:rsidTr="00F00046">
        <w:trPr>
          <w:trHeight w:val="567"/>
          <w:jc w:val="center"/>
        </w:trPr>
        <w:tc>
          <w:tcPr>
            <w:cnfStyle w:val="001000000000" w:firstRow="0" w:lastRow="0" w:firstColumn="1" w:lastColumn="0" w:oddVBand="0" w:evenVBand="0" w:oddHBand="0" w:evenHBand="0" w:firstRowFirstColumn="0" w:firstRowLastColumn="0" w:lastRowFirstColumn="0" w:lastRowLastColumn="0"/>
            <w:tcW w:w="522" w:type="pct"/>
            <w:tcBorders>
              <w:top w:val="nil"/>
              <w:left w:val="nil"/>
              <w:bottom w:val="nil"/>
            </w:tcBorders>
            <w:vAlign w:val="center"/>
            <w:hideMark/>
          </w:tcPr>
          <w:p w14:paraId="773D6637" w14:textId="77777777" w:rsidR="00F00046" w:rsidRDefault="00F00046">
            <w:pPr>
              <w:pStyle w:val="NoSpacing"/>
              <w:rPr>
                <w:sz w:val="20"/>
              </w:rPr>
            </w:pPr>
            <w:r>
              <w:rPr>
                <w:sz w:val="20"/>
              </w:rPr>
              <w:t>Extended</w:t>
            </w:r>
          </w:p>
          <w:p w14:paraId="09874538" w14:textId="77777777" w:rsidR="00F00046" w:rsidRDefault="00F00046">
            <w:pPr>
              <w:pStyle w:val="NoSpacing"/>
              <w:rPr>
                <w:sz w:val="20"/>
              </w:rPr>
            </w:pPr>
            <w:r>
              <w:rPr>
                <w:sz w:val="20"/>
              </w:rPr>
              <w:t>AUDIT-C</w:t>
            </w:r>
          </w:p>
        </w:tc>
        <w:tc>
          <w:tcPr>
            <w:tcW w:w="640" w:type="pct"/>
            <w:tcBorders>
              <w:top w:val="nil"/>
              <w:left w:val="nil"/>
              <w:bottom w:val="nil"/>
              <w:right w:val="nil"/>
            </w:tcBorders>
            <w:vAlign w:val="center"/>
            <w:hideMark/>
          </w:tcPr>
          <w:p w14:paraId="257724ED" w14:textId="77777777" w:rsidR="00F00046" w:rsidRDefault="00F00046">
            <w:pPr>
              <w:pStyle w:val="NoSpacing"/>
              <w:jc w:val="center"/>
              <w:cnfStyle w:val="000000000000" w:firstRow="0" w:lastRow="0" w:firstColumn="0" w:lastColumn="0" w:oddVBand="0" w:evenVBand="0" w:oddHBand="0" w:evenHBand="0" w:firstRowFirstColumn="0" w:firstRowLastColumn="0" w:lastRowFirstColumn="0" w:lastRowLastColumn="0"/>
              <w:rPr>
                <w:sz w:val="20"/>
              </w:rPr>
            </w:pPr>
            <w:r>
              <w:rPr>
                <w:sz w:val="20"/>
              </w:rPr>
              <w:t>0 - 2</w:t>
            </w:r>
          </w:p>
        </w:tc>
        <w:tc>
          <w:tcPr>
            <w:tcW w:w="640" w:type="pct"/>
            <w:tcBorders>
              <w:top w:val="nil"/>
              <w:left w:val="nil"/>
              <w:bottom w:val="nil"/>
              <w:right w:val="nil"/>
            </w:tcBorders>
            <w:vAlign w:val="center"/>
            <w:hideMark/>
          </w:tcPr>
          <w:p w14:paraId="66D058AF" w14:textId="77777777" w:rsidR="00F00046" w:rsidRDefault="00F00046">
            <w:pPr>
              <w:pStyle w:val="NoSpacing"/>
              <w:jc w:val="center"/>
              <w:cnfStyle w:val="000000000000" w:firstRow="0" w:lastRow="0" w:firstColumn="0" w:lastColumn="0" w:oddVBand="0" w:evenVBand="0" w:oddHBand="0" w:evenHBand="0" w:firstRowFirstColumn="0" w:firstRowLastColumn="0" w:lastRowFirstColumn="0" w:lastRowLastColumn="0"/>
              <w:rPr>
                <w:sz w:val="20"/>
              </w:rPr>
            </w:pPr>
            <w:r>
              <w:rPr>
                <w:sz w:val="20"/>
              </w:rPr>
              <w:t>3 - 4</w:t>
            </w:r>
          </w:p>
        </w:tc>
        <w:tc>
          <w:tcPr>
            <w:tcW w:w="640" w:type="pct"/>
            <w:tcBorders>
              <w:top w:val="nil"/>
              <w:left w:val="nil"/>
              <w:bottom w:val="nil"/>
              <w:right w:val="nil"/>
            </w:tcBorders>
            <w:vAlign w:val="center"/>
            <w:hideMark/>
          </w:tcPr>
          <w:p w14:paraId="61E72171" w14:textId="77777777" w:rsidR="00F00046" w:rsidRDefault="00F00046">
            <w:pPr>
              <w:pStyle w:val="NoSpacing"/>
              <w:jc w:val="center"/>
              <w:cnfStyle w:val="000000000000" w:firstRow="0" w:lastRow="0" w:firstColumn="0" w:lastColumn="0" w:oddVBand="0" w:evenVBand="0" w:oddHBand="0" w:evenHBand="0" w:firstRowFirstColumn="0" w:firstRowLastColumn="0" w:lastRowFirstColumn="0" w:lastRowLastColumn="0"/>
              <w:rPr>
                <w:sz w:val="20"/>
              </w:rPr>
            </w:pPr>
            <w:r>
              <w:rPr>
                <w:sz w:val="20"/>
              </w:rPr>
              <w:t>5 - 6</w:t>
            </w:r>
          </w:p>
        </w:tc>
        <w:tc>
          <w:tcPr>
            <w:tcW w:w="640" w:type="pct"/>
            <w:tcBorders>
              <w:top w:val="nil"/>
              <w:left w:val="nil"/>
              <w:bottom w:val="nil"/>
              <w:right w:val="nil"/>
            </w:tcBorders>
            <w:vAlign w:val="center"/>
            <w:hideMark/>
          </w:tcPr>
          <w:p w14:paraId="7AFACD28" w14:textId="77777777" w:rsidR="00F00046" w:rsidRDefault="00F00046">
            <w:pPr>
              <w:pStyle w:val="NoSpacing"/>
              <w:jc w:val="center"/>
              <w:cnfStyle w:val="000000000000" w:firstRow="0" w:lastRow="0" w:firstColumn="0" w:lastColumn="0" w:oddVBand="0" w:evenVBand="0" w:oddHBand="0" w:evenHBand="0" w:firstRowFirstColumn="0" w:firstRowLastColumn="0" w:lastRowFirstColumn="0" w:lastRowLastColumn="0"/>
              <w:rPr>
                <w:sz w:val="20"/>
              </w:rPr>
            </w:pPr>
            <w:r>
              <w:rPr>
                <w:sz w:val="20"/>
              </w:rPr>
              <w:t>7 - 9</w:t>
            </w:r>
          </w:p>
        </w:tc>
        <w:tc>
          <w:tcPr>
            <w:tcW w:w="640" w:type="pct"/>
            <w:tcBorders>
              <w:top w:val="nil"/>
              <w:left w:val="nil"/>
              <w:bottom w:val="nil"/>
              <w:right w:val="nil"/>
            </w:tcBorders>
            <w:vAlign w:val="center"/>
            <w:hideMark/>
          </w:tcPr>
          <w:p w14:paraId="029D60F6" w14:textId="77777777" w:rsidR="00F00046" w:rsidRDefault="00F00046">
            <w:pPr>
              <w:pStyle w:val="NoSpacing"/>
              <w:jc w:val="center"/>
              <w:cnfStyle w:val="000000000000" w:firstRow="0" w:lastRow="0" w:firstColumn="0" w:lastColumn="0" w:oddVBand="0" w:evenVBand="0" w:oddHBand="0" w:evenHBand="0" w:firstRowFirstColumn="0" w:firstRowLastColumn="0" w:lastRowFirstColumn="0" w:lastRowLastColumn="0"/>
              <w:rPr>
                <w:sz w:val="20"/>
              </w:rPr>
            </w:pPr>
            <w:r>
              <w:rPr>
                <w:sz w:val="20"/>
              </w:rPr>
              <w:t>10-12</w:t>
            </w:r>
          </w:p>
        </w:tc>
        <w:tc>
          <w:tcPr>
            <w:tcW w:w="638" w:type="pct"/>
            <w:tcBorders>
              <w:top w:val="nil"/>
              <w:left w:val="nil"/>
              <w:bottom w:val="nil"/>
              <w:right w:val="nil"/>
            </w:tcBorders>
            <w:vAlign w:val="center"/>
            <w:hideMark/>
          </w:tcPr>
          <w:p w14:paraId="6A9D605B" w14:textId="77777777" w:rsidR="00F00046" w:rsidRDefault="00F00046">
            <w:pPr>
              <w:pStyle w:val="NoSpacing"/>
              <w:jc w:val="center"/>
              <w:cnfStyle w:val="000000000000" w:firstRow="0" w:lastRow="0" w:firstColumn="0" w:lastColumn="0" w:oddVBand="0" w:evenVBand="0" w:oddHBand="0" w:evenHBand="0" w:firstRowFirstColumn="0" w:firstRowLastColumn="0" w:lastRowFirstColumn="0" w:lastRowLastColumn="0"/>
              <w:rPr>
                <w:sz w:val="20"/>
              </w:rPr>
            </w:pPr>
            <w:r>
              <w:rPr>
                <w:sz w:val="20"/>
              </w:rPr>
              <w:t>13-15</w:t>
            </w:r>
          </w:p>
        </w:tc>
        <w:tc>
          <w:tcPr>
            <w:tcW w:w="640" w:type="pct"/>
            <w:tcBorders>
              <w:top w:val="nil"/>
              <w:left w:val="nil"/>
              <w:bottom w:val="nil"/>
              <w:right w:val="nil"/>
            </w:tcBorders>
            <w:vAlign w:val="center"/>
            <w:hideMark/>
          </w:tcPr>
          <w:p w14:paraId="32867C99" w14:textId="77777777" w:rsidR="00F00046" w:rsidRDefault="00F00046">
            <w:pPr>
              <w:pStyle w:val="NoSpacing"/>
              <w:jc w:val="center"/>
              <w:cnfStyle w:val="000000000000" w:firstRow="0" w:lastRow="0" w:firstColumn="0" w:lastColumn="0" w:oddVBand="0" w:evenVBand="0" w:oddHBand="0" w:evenHBand="0" w:firstRowFirstColumn="0" w:firstRowLastColumn="0" w:lastRowFirstColumn="0" w:lastRowLastColumn="0"/>
              <w:rPr>
                <w:sz w:val="20"/>
              </w:rPr>
            </w:pPr>
            <w:r>
              <w:rPr>
                <w:sz w:val="20"/>
              </w:rPr>
              <w:t>16+</w:t>
            </w:r>
          </w:p>
        </w:tc>
      </w:tr>
      <w:tr w:rsidR="00F00046" w14:paraId="4A9C8303" w14:textId="77777777" w:rsidTr="00F00046">
        <w:trPr>
          <w:trHeight w:val="432"/>
          <w:jc w:val="center"/>
        </w:trPr>
        <w:tc>
          <w:tcPr>
            <w:cnfStyle w:val="001000000000" w:firstRow="0" w:lastRow="0" w:firstColumn="1" w:lastColumn="0" w:oddVBand="0" w:evenVBand="0" w:oddHBand="0" w:evenHBand="0" w:firstRowFirstColumn="0" w:firstRowLastColumn="0" w:lastRowFirstColumn="0" w:lastRowLastColumn="0"/>
            <w:tcW w:w="522" w:type="pct"/>
            <w:tcBorders>
              <w:top w:val="nil"/>
              <w:left w:val="nil"/>
              <w:bottom w:val="single" w:sz="4" w:space="0" w:color="auto"/>
            </w:tcBorders>
            <w:vAlign w:val="center"/>
            <w:hideMark/>
          </w:tcPr>
          <w:p w14:paraId="3B4EBB82" w14:textId="77777777" w:rsidR="00F00046" w:rsidRDefault="00F00046">
            <w:pPr>
              <w:pStyle w:val="NoSpacing"/>
              <w:rPr>
                <w:i/>
                <w:iCs/>
                <w:sz w:val="20"/>
              </w:rPr>
            </w:pPr>
            <w:r>
              <w:rPr>
                <w:i/>
                <w:iCs/>
                <w:sz w:val="20"/>
              </w:rPr>
              <w:t>[score]</w:t>
            </w:r>
          </w:p>
        </w:tc>
        <w:tc>
          <w:tcPr>
            <w:tcW w:w="640" w:type="pct"/>
            <w:tcBorders>
              <w:top w:val="nil"/>
              <w:left w:val="nil"/>
              <w:bottom w:val="single" w:sz="4" w:space="0" w:color="auto"/>
              <w:right w:val="nil"/>
            </w:tcBorders>
            <w:vAlign w:val="center"/>
            <w:hideMark/>
          </w:tcPr>
          <w:p w14:paraId="567C3E5F" w14:textId="77777777" w:rsidR="00F00046" w:rsidRDefault="00F00046">
            <w:pPr>
              <w:pStyle w:val="NoSpacing"/>
              <w:jc w:val="center"/>
              <w:cnfStyle w:val="000000000000" w:firstRow="0" w:lastRow="0" w:firstColumn="0" w:lastColumn="0" w:oddVBand="0" w:evenVBand="0" w:oddHBand="0" w:evenHBand="0" w:firstRowFirstColumn="0" w:firstRowLastColumn="0" w:lastRowFirstColumn="0" w:lastRowLastColumn="0"/>
              <w:rPr>
                <w:i/>
                <w:iCs/>
                <w:sz w:val="20"/>
              </w:rPr>
            </w:pPr>
            <w:r>
              <w:rPr>
                <w:i/>
                <w:iCs/>
                <w:sz w:val="20"/>
              </w:rPr>
              <w:t>[0]</w:t>
            </w:r>
          </w:p>
        </w:tc>
        <w:tc>
          <w:tcPr>
            <w:tcW w:w="640" w:type="pct"/>
            <w:tcBorders>
              <w:top w:val="nil"/>
              <w:left w:val="nil"/>
              <w:bottom w:val="single" w:sz="4" w:space="0" w:color="auto"/>
              <w:right w:val="nil"/>
            </w:tcBorders>
            <w:vAlign w:val="center"/>
            <w:hideMark/>
          </w:tcPr>
          <w:p w14:paraId="77719BAC" w14:textId="77777777" w:rsidR="00F00046" w:rsidRDefault="00F00046">
            <w:pPr>
              <w:pStyle w:val="NoSpacing"/>
              <w:jc w:val="center"/>
              <w:cnfStyle w:val="000000000000" w:firstRow="0" w:lastRow="0" w:firstColumn="0" w:lastColumn="0" w:oddVBand="0" w:evenVBand="0" w:oddHBand="0" w:evenHBand="0" w:firstRowFirstColumn="0" w:firstRowLastColumn="0" w:lastRowFirstColumn="0" w:lastRowLastColumn="0"/>
              <w:rPr>
                <w:i/>
                <w:iCs/>
                <w:sz w:val="20"/>
              </w:rPr>
            </w:pPr>
            <w:r>
              <w:rPr>
                <w:i/>
                <w:iCs/>
                <w:sz w:val="20"/>
              </w:rPr>
              <w:t>[1]</w:t>
            </w:r>
          </w:p>
        </w:tc>
        <w:tc>
          <w:tcPr>
            <w:tcW w:w="640" w:type="pct"/>
            <w:tcBorders>
              <w:top w:val="nil"/>
              <w:left w:val="nil"/>
              <w:bottom w:val="single" w:sz="4" w:space="0" w:color="auto"/>
              <w:right w:val="nil"/>
            </w:tcBorders>
            <w:vAlign w:val="center"/>
            <w:hideMark/>
          </w:tcPr>
          <w:p w14:paraId="5C6E1B88" w14:textId="77777777" w:rsidR="00F00046" w:rsidRDefault="00F00046">
            <w:pPr>
              <w:pStyle w:val="NoSpacing"/>
              <w:jc w:val="center"/>
              <w:cnfStyle w:val="000000000000" w:firstRow="0" w:lastRow="0" w:firstColumn="0" w:lastColumn="0" w:oddVBand="0" w:evenVBand="0" w:oddHBand="0" w:evenHBand="0" w:firstRowFirstColumn="0" w:firstRowLastColumn="0" w:lastRowFirstColumn="0" w:lastRowLastColumn="0"/>
              <w:rPr>
                <w:i/>
                <w:iCs/>
                <w:sz w:val="20"/>
              </w:rPr>
            </w:pPr>
            <w:r>
              <w:rPr>
                <w:i/>
                <w:iCs/>
                <w:sz w:val="20"/>
              </w:rPr>
              <w:t>[2]</w:t>
            </w:r>
          </w:p>
        </w:tc>
        <w:tc>
          <w:tcPr>
            <w:tcW w:w="640" w:type="pct"/>
            <w:tcBorders>
              <w:top w:val="nil"/>
              <w:left w:val="nil"/>
              <w:bottom w:val="single" w:sz="4" w:space="0" w:color="auto"/>
              <w:right w:val="nil"/>
            </w:tcBorders>
            <w:vAlign w:val="center"/>
            <w:hideMark/>
          </w:tcPr>
          <w:p w14:paraId="0723089A" w14:textId="77777777" w:rsidR="00F00046" w:rsidRDefault="00F00046">
            <w:pPr>
              <w:pStyle w:val="NoSpacing"/>
              <w:jc w:val="center"/>
              <w:cnfStyle w:val="000000000000" w:firstRow="0" w:lastRow="0" w:firstColumn="0" w:lastColumn="0" w:oddVBand="0" w:evenVBand="0" w:oddHBand="0" w:evenHBand="0" w:firstRowFirstColumn="0" w:firstRowLastColumn="0" w:lastRowFirstColumn="0" w:lastRowLastColumn="0"/>
              <w:rPr>
                <w:i/>
                <w:iCs/>
                <w:sz w:val="20"/>
              </w:rPr>
            </w:pPr>
            <w:r>
              <w:rPr>
                <w:i/>
                <w:iCs/>
                <w:sz w:val="20"/>
              </w:rPr>
              <w:t>[3]</w:t>
            </w:r>
          </w:p>
        </w:tc>
        <w:tc>
          <w:tcPr>
            <w:tcW w:w="640" w:type="pct"/>
            <w:tcBorders>
              <w:top w:val="nil"/>
              <w:left w:val="nil"/>
              <w:bottom w:val="single" w:sz="4" w:space="0" w:color="auto"/>
              <w:right w:val="nil"/>
            </w:tcBorders>
            <w:vAlign w:val="center"/>
            <w:hideMark/>
          </w:tcPr>
          <w:p w14:paraId="660DA767" w14:textId="77777777" w:rsidR="00F00046" w:rsidRDefault="00F00046">
            <w:pPr>
              <w:pStyle w:val="NoSpacing"/>
              <w:jc w:val="center"/>
              <w:cnfStyle w:val="000000000000" w:firstRow="0" w:lastRow="0" w:firstColumn="0" w:lastColumn="0" w:oddVBand="0" w:evenVBand="0" w:oddHBand="0" w:evenHBand="0" w:firstRowFirstColumn="0" w:firstRowLastColumn="0" w:lastRowFirstColumn="0" w:lastRowLastColumn="0"/>
              <w:rPr>
                <w:i/>
                <w:iCs/>
                <w:sz w:val="20"/>
              </w:rPr>
            </w:pPr>
            <w:r>
              <w:rPr>
                <w:i/>
                <w:iCs/>
                <w:sz w:val="20"/>
              </w:rPr>
              <w:t>[4]</w:t>
            </w:r>
          </w:p>
        </w:tc>
        <w:tc>
          <w:tcPr>
            <w:tcW w:w="638" w:type="pct"/>
            <w:tcBorders>
              <w:top w:val="nil"/>
              <w:left w:val="nil"/>
              <w:bottom w:val="single" w:sz="4" w:space="0" w:color="auto"/>
              <w:right w:val="nil"/>
            </w:tcBorders>
            <w:vAlign w:val="center"/>
            <w:hideMark/>
          </w:tcPr>
          <w:p w14:paraId="34DC01BF" w14:textId="77777777" w:rsidR="00F00046" w:rsidRDefault="00F00046">
            <w:pPr>
              <w:pStyle w:val="NoSpacing"/>
              <w:jc w:val="center"/>
              <w:cnfStyle w:val="000000000000" w:firstRow="0" w:lastRow="0" w:firstColumn="0" w:lastColumn="0" w:oddVBand="0" w:evenVBand="0" w:oddHBand="0" w:evenHBand="0" w:firstRowFirstColumn="0" w:firstRowLastColumn="0" w:lastRowFirstColumn="0" w:lastRowLastColumn="0"/>
              <w:rPr>
                <w:i/>
                <w:iCs/>
                <w:sz w:val="20"/>
              </w:rPr>
            </w:pPr>
            <w:r>
              <w:rPr>
                <w:i/>
                <w:iCs/>
                <w:sz w:val="20"/>
              </w:rPr>
              <w:t>[4]</w:t>
            </w:r>
          </w:p>
        </w:tc>
        <w:tc>
          <w:tcPr>
            <w:tcW w:w="640" w:type="pct"/>
            <w:tcBorders>
              <w:top w:val="nil"/>
              <w:left w:val="nil"/>
              <w:bottom w:val="single" w:sz="4" w:space="0" w:color="auto"/>
              <w:right w:val="nil"/>
            </w:tcBorders>
            <w:vAlign w:val="center"/>
            <w:hideMark/>
          </w:tcPr>
          <w:p w14:paraId="773BC25E" w14:textId="77777777" w:rsidR="00F00046" w:rsidRDefault="00F00046">
            <w:pPr>
              <w:pStyle w:val="NoSpacing"/>
              <w:jc w:val="center"/>
              <w:cnfStyle w:val="000000000000" w:firstRow="0" w:lastRow="0" w:firstColumn="0" w:lastColumn="0" w:oddVBand="0" w:evenVBand="0" w:oddHBand="0" w:evenHBand="0" w:firstRowFirstColumn="0" w:firstRowLastColumn="0" w:lastRowFirstColumn="0" w:lastRowLastColumn="0"/>
              <w:rPr>
                <w:i/>
                <w:iCs/>
                <w:sz w:val="20"/>
              </w:rPr>
            </w:pPr>
            <w:r>
              <w:rPr>
                <w:i/>
                <w:iCs/>
                <w:sz w:val="20"/>
              </w:rPr>
              <w:t>[4]</w:t>
            </w:r>
          </w:p>
        </w:tc>
      </w:tr>
      <w:tr w:rsidR="00F00046" w14:paraId="498794DF" w14:textId="77777777" w:rsidTr="00F00046">
        <w:trPr>
          <w:trHeight w:val="260"/>
          <w:jc w:val="center"/>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nil"/>
              <w:bottom w:val="single" w:sz="4" w:space="0" w:color="auto"/>
            </w:tcBorders>
            <w:vAlign w:val="center"/>
            <w:hideMark/>
          </w:tcPr>
          <w:p w14:paraId="715AF576" w14:textId="77777777" w:rsidR="00F00046" w:rsidRDefault="00F00046">
            <w:pPr>
              <w:pStyle w:val="NoSpacing"/>
              <w:jc w:val="center"/>
              <w:rPr>
                <w:b/>
                <w:sz w:val="20"/>
                <w:szCs w:val="22"/>
              </w:rPr>
            </w:pPr>
            <w:r>
              <w:rPr>
                <w:b/>
                <w:sz w:val="20"/>
              </w:rPr>
              <w:t>AUDIT-3: ‘How often have you had 6 or more units on a single occasion in the last year?’</w:t>
            </w:r>
          </w:p>
        </w:tc>
      </w:tr>
      <w:tr w:rsidR="00F00046" w14:paraId="3A6BBCD6" w14:textId="77777777" w:rsidTr="00F00046">
        <w:trPr>
          <w:trHeight w:val="373"/>
          <w:jc w:val="center"/>
        </w:trPr>
        <w:tc>
          <w:tcPr>
            <w:cnfStyle w:val="001000000000" w:firstRow="0" w:lastRow="0" w:firstColumn="1" w:lastColumn="0" w:oddVBand="0" w:evenVBand="0" w:oddHBand="0" w:evenHBand="0" w:firstRowFirstColumn="0" w:firstRowLastColumn="0" w:lastRowFirstColumn="0" w:lastRowLastColumn="0"/>
            <w:tcW w:w="522" w:type="pct"/>
            <w:tcBorders>
              <w:top w:val="single" w:sz="4" w:space="0" w:color="auto"/>
              <w:left w:val="nil"/>
              <w:bottom w:val="nil"/>
            </w:tcBorders>
            <w:vAlign w:val="center"/>
            <w:hideMark/>
          </w:tcPr>
          <w:p w14:paraId="71670327" w14:textId="77777777" w:rsidR="00F00046" w:rsidRDefault="00F00046">
            <w:pPr>
              <w:pStyle w:val="NoSpacing"/>
              <w:rPr>
                <w:sz w:val="20"/>
              </w:rPr>
            </w:pPr>
            <w:r>
              <w:rPr>
                <w:sz w:val="20"/>
              </w:rPr>
              <w:t>AUDIT-C</w:t>
            </w:r>
          </w:p>
        </w:tc>
        <w:tc>
          <w:tcPr>
            <w:tcW w:w="640" w:type="pct"/>
            <w:vMerge w:val="restart"/>
            <w:tcBorders>
              <w:top w:val="single" w:sz="4" w:space="0" w:color="auto"/>
              <w:left w:val="nil"/>
              <w:bottom w:val="nil"/>
              <w:right w:val="nil"/>
            </w:tcBorders>
            <w:vAlign w:val="center"/>
            <w:hideMark/>
          </w:tcPr>
          <w:p w14:paraId="17F0EEB3" w14:textId="77777777" w:rsidR="00F00046" w:rsidRDefault="00F00046">
            <w:pPr>
              <w:pStyle w:val="NoSpacing"/>
              <w:jc w:val="center"/>
              <w:cnfStyle w:val="000000000000" w:firstRow="0" w:lastRow="0" w:firstColumn="0" w:lastColumn="0" w:oddVBand="0" w:evenVBand="0" w:oddHBand="0" w:evenHBand="0" w:firstRowFirstColumn="0" w:firstRowLastColumn="0" w:lastRowFirstColumn="0" w:lastRowLastColumn="0"/>
              <w:rPr>
                <w:sz w:val="20"/>
              </w:rPr>
            </w:pPr>
            <w:r>
              <w:rPr>
                <w:sz w:val="20"/>
                <w:lang w:val="en-US"/>
              </w:rPr>
              <w:t>Never</w:t>
            </w:r>
          </w:p>
        </w:tc>
        <w:tc>
          <w:tcPr>
            <w:tcW w:w="640" w:type="pct"/>
            <w:vMerge w:val="restart"/>
            <w:tcBorders>
              <w:top w:val="single" w:sz="4" w:space="0" w:color="auto"/>
              <w:left w:val="nil"/>
              <w:bottom w:val="nil"/>
              <w:right w:val="nil"/>
            </w:tcBorders>
            <w:vAlign w:val="center"/>
            <w:hideMark/>
          </w:tcPr>
          <w:p w14:paraId="11020280" w14:textId="77777777" w:rsidR="00F00046" w:rsidRDefault="00F00046">
            <w:pPr>
              <w:pStyle w:val="NoSpacing"/>
              <w:jc w:val="center"/>
              <w:cnfStyle w:val="000000000000" w:firstRow="0" w:lastRow="0" w:firstColumn="0" w:lastColumn="0" w:oddVBand="0" w:evenVBand="0" w:oddHBand="0" w:evenHBand="0" w:firstRowFirstColumn="0" w:firstRowLastColumn="0" w:lastRowFirstColumn="0" w:lastRowLastColumn="0"/>
              <w:rPr>
                <w:sz w:val="20"/>
              </w:rPr>
            </w:pPr>
            <w:r>
              <w:rPr>
                <w:sz w:val="20"/>
                <w:lang w:val="en-US"/>
              </w:rPr>
              <w:t>Monthly</w:t>
            </w:r>
          </w:p>
          <w:p w14:paraId="1526A831" w14:textId="77777777" w:rsidR="00F00046" w:rsidRDefault="00F00046">
            <w:pPr>
              <w:pStyle w:val="NoSpacing"/>
              <w:jc w:val="center"/>
              <w:cnfStyle w:val="000000000000" w:firstRow="0" w:lastRow="0" w:firstColumn="0" w:lastColumn="0" w:oddVBand="0" w:evenVBand="0" w:oddHBand="0" w:evenHBand="0" w:firstRowFirstColumn="0" w:firstRowLastColumn="0" w:lastRowFirstColumn="0" w:lastRowLastColumn="0"/>
              <w:rPr>
                <w:sz w:val="20"/>
              </w:rPr>
            </w:pPr>
            <w:r>
              <w:rPr>
                <w:sz w:val="20"/>
                <w:lang w:val="en-US"/>
              </w:rPr>
              <w:t>or less</w:t>
            </w:r>
          </w:p>
        </w:tc>
        <w:tc>
          <w:tcPr>
            <w:tcW w:w="640" w:type="pct"/>
            <w:vMerge w:val="restart"/>
            <w:tcBorders>
              <w:top w:val="single" w:sz="4" w:space="0" w:color="auto"/>
              <w:left w:val="nil"/>
              <w:bottom w:val="nil"/>
              <w:right w:val="nil"/>
            </w:tcBorders>
            <w:vAlign w:val="center"/>
            <w:hideMark/>
          </w:tcPr>
          <w:p w14:paraId="070F226A" w14:textId="77777777" w:rsidR="00F00046" w:rsidRDefault="00F00046">
            <w:pPr>
              <w:pStyle w:val="NoSpacing"/>
              <w:jc w:val="center"/>
              <w:cnfStyle w:val="000000000000" w:firstRow="0" w:lastRow="0" w:firstColumn="0" w:lastColumn="0" w:oddVBand="0" w:evenVBand="0" w:oddHBand="0" w:evenHBand="0" w:firstRowFirstColumn="0" w:firstRowLastColumn="0" w:lastRowFirstColumn="0" w:lastRowLastColumn="0"/>
              <w:rPr>
                <w:sz w:val="20"/>
              </w:rPr>
            </w:pPr>
            <w:r>
              <w:rPr>
                <w:sz w:val="20"/>
              </w:rPr>
              <w:t>Monthly</w:t>
            </w:r>
          </w:p>
        </w:tc>
        <w:tc>
          <w:tcPr>
            <w:tcW w:w="640" w:type="pct"/>
            <w:vMerge w:val="restart"/>
            <w:tcBorders>
              <w:top w:val="single" w:sz="4" w:space="0" w:color="auto"/>
              <w:left w:val="nil"/>
              <w:bottom w:val="nil"/>
              <w:right w:val="nil"/>
            </w:tcBorders>
            <w:vAlign w:val="center"/>
            <w:hideMark/>
          </w:tcPr>
          <w:p w14:paraId="6AA80257" w14:textId="77777777" w:rsidR="00F00046" w:rsidRDefault="00F00046">
            <w:pPr>
              <w:pStyle w:val="NoSpacing"/>
              <w:jc w:val="center"/>
              <w:cnfStyle w:val="000000000000" w:firstRow="0" w:lastRow="0" w:firstColumn="0" w:lastColumn="0" w:oddVBand="0" w:evenVBand="0" w:oddHBand="0" w:evenHBand="0" w:firstRowFirstColumn="0" w:firstRowLastColumn="0" w:lastRowFirstColumn="0" w:lastRowLastColumn="0"/>
              <w:rPr>
                <w:sz w:val="20"/>
              </w:rPr>
            </w:pPr>
            <w:r>
              <w:rPr>
                <w:sz w:val="20"/>
              </w:rPr>
              <w:t>Weekly</w:t>
            </w:r>
          </w:p>
        </w:tc>
        <w:tc>
          <w:tcPr>
            <w:tcW w:w="640" w:type="pct"/>
            <w:vMerge w:val="restart"/>
            <w:tcBorders>
              <w:top w:val="single" w:sz="4" w:space="0" w:color="auto"/>
              <w:left w:val="nil"/>
              <w:bottom w:val="nil"/>
              <w:right w:val="nil"/>
            </w:tcBorders>
            <w:vAlign w:val="center"/>
            <w:hideMark/>
          </w:tcPr>
          <w:p w14:paraId="4A6EA889" w14:textId="77777777" w:rsidR="00F00046" w:rsidRDefault="00F00046">
            <w:pPr>
              <w:pStyle w:val="NoSpacing"/>
              <w:jc w:val="center"/>
              <w:cnfStyle w:val="000000000000" w:firstRow="0" w:lastRow="0" w:firstColumn="0" w:lastColumn="0" w:oddVBand="0" w:evenVBand="0" w:oddHBand="0" w:evenHBand="0" w:firstRowFirstColumn="0" w:firstRowLastColumn="0" w:lastRowFirstColumn="0" w:lastRowLastColumn="0"/>
              <w:rPr>
                <w:sz w:val="20"/>
              </w:rPr>
            </w:pPr>
            <w:r>
              <w:rPr>
                <w:sz w:val="20"/>
              </w:rPr>
              <w:t>Daily or almost daily</w:t>
            </w:r>
          </w:p>
        </w:tc>
        <w:tc>
          <w:tcPr>
            <w:tcW w:w="638" w:type="pct"/>
            <w:vMerge w:val="restart"/>
            <w:tcBorders>
              <w:top w:val="single" w:sz="4" w:space="0" w:color="auto"/>
              <w:left w:val="nil"/>
              <w:bottom w:val="nil"/>
              <w:right w:val="nil"/>
            </w:tcBorders>
            <w:vAlign w:val="center"/>
            <w:hideMark/>
          </w:tcPr>
          <w:p w14:paraId="12445CF3" w14:textId="77777777" w:rsidR="00F00046" w:rsidRDefault="00F00046">
            <w:pPr>
              <w:pStyle w:val="NoSpacing"/>
              <w:jc w:val="center"/>
              <w:cnfStyle w:val="000000000000" w:firstRow="0" w:lastRow="0" w:firstColumn="0" w:lastColumn="0" w:oddVBand="0" w:evenVBand="0" w:oddHBand="0" w:evenHBand="0" w:firstRowFirstColumn="0" w:firstRowLastColumn="0" w:lastRowFirstColumn="0" w:lastRowLastColumn="0"/>
              <w:rPr>
                <w:sz w:val="20"/>
              </w:rPr>
            </w:pPr>
            <w:r>
              <w:rPr>
                <w:sz w:val="20"/>
              </w:rPr>
              <w:t>–</w:t>
            </w:r>
          </w:p>
        </w:tc>
        <w:tc>
          <w:tcPr>
            <w:tcW w:w="640" w:type="pct"/>
            <w:vMerge w:val="restart"/>
            <w:tcBorders>
              <w:top w:val="single" w:sz="4" w:space="0" w:color="auto"/>
              <w:left w:val="nil"/>
              <w:bottom w:val="nil"/>
              <w:right w:val="nil"/>
            </w:tcBorders>
            <w:vAlign w:val="center"/>
            <w:hideMark/>
          </w:tcPr>
          <w:p w14:paraId="63AE8D33" w14:textId="77777777" w:rsidR="00F00046" w:rsidRDefault="00F00046">
            <w:pPr>
              <w:pStyle w:val="NoSpacing"/>
              <w:jc w:val="center"/>
              <w:cnfStyle w:val="000000000000" w:firstRow="0" w:lastRow="0" w:firstColumn="0" w:lastColumn="0" w:oddVBand="0" w:evenVBand="0" w:oddHBand="0" w:evenHBand="0" w:firstRowFirstColumn="0" w:firstRowLastColumn="0" w:lastRowFirstColumn="0" w:lastRowLastColumn="0"/>
              <w:rPr>
                <w:sz w:val="20"/>
              </w:rPr>
            </w:pPr>
            <w:r>
              <w:rPr>
                <w:sz w:val="20"/>
              </w:rPr>
              <w:t>–</w:t>
            </w:r>
          </w:p>
        </w:tc>
      </w:tr>
      <w:tr w:rsidR="00F00046" w14:paraId="57F4F335" w14:textId="77777777" w:rsidTr="00F00046">
        <w:trPr>
          <w:trHeight w:val="567"/>
          <w:jc w:val="center"/>
        </w:trPr>
        <w:tc>
          <w:tcPr>
            <w:cnfStyle w:val="001000000000" w:firstRow="0" w:lastRow="0" w:firstColumn="1" w:lastColumn="0" w:oddVBand="0" w:evenVBand="0" w:oddHBand="0" w:evenHBand="0" w:firstRowFirstColumn="0" w:firstRowLastColumn="0" w:lastRowFirstColumn="0" w:lastRowLastColumn="0"/>
            <w:tcW w:w="522" w:type="pct"/>
            <w:tcBorders>
              <w:top w:val="nil"/>
              <w:left w:val="nil"/>
              <w:bottom w:val="nil"/>
            </w:tcBorders>
            <w:vAlign w:val="center"/>
            <w:hideMark/>
          </w:tcPr>
          <w:p w14:paraId="52383961" w14:textId="77777777" w:rsidR="00F00046" w:rsidRDefault="00F00046">
            <w:pPr>
              <w:pStyle w:val="NoSpacing"/>
              <w:rPr>
                <w:sz w:val="20"/>
              </w:rPr>
            </w:pPr>
            <w:r>
              <w:rPr>
                <w:sz w:val="20"/>
              </w:rPr>
              <w:t>Extended</w:t>
            </w:r>
          </w:p>
          <w:p w14:paraId="51FE1DB2" w14:textId="77777777" w:rsidR="00F00046" w:rsidRDefault="00F00046">
            <w:pPr>
              <w:pStyle w:val="NoSpacing"/>
              <w:rPr>
                <w:sz w:val="20"/>
              </w:rPr>
            </w:pPr>
            <w:r>
              <w:rPr>
                <w:sz w:val="20"/>
              </w:rPr>
              <w:t>AUDIT-C</w:t>
            </w:r>
          </w:p>
        </w:tc>
        <w:tc>
          <w:tcPr>
            <w:tcW w:w="0" w:type="auto"/>
            <w:vMerge/>
            <w:tcBorders>
              <w:top w:val="single" w:sz="4" w:space="0" w:color="auto"/>
              <w:left w:val="nil"/>
              <w:bottom w:val="nil"/>
              <w:right w:val="nil"/>
            </w:tcBorders>
            <w:vAlign w:val="center"/>
            <w:hideMark/>
          </w:tcPr>
          <w:p w14:paraId="1CC61F3E" w14:textId="77777777" w:rsidR="00F00046" w:rsidRDefault="00F00046">
            <w:pPr>
              <w:spacing w:line="240" w:lineRule="auto"/>
              <w:jc w:val="left"/>
              <w:cnfStyle w:val="000000000000" w:firstRow="0" w:lastRow="0" w:firstColumn="0" w:lastColumn="0" w:oddVBand="0" w:evenVBand="0" w:oddHBand="0" w:evenHBand="0" w:firstRowFirstColumn="0" w:firstRowLastColumn="0" w:lastRowFirstColumn="0" w:lastRowLastColumn="0"/>
              <w:rPr>
                <w:sz w:val="20"/>
              </w:rPr>
            </w:pPr>
          </w:p>
        </w:tc>
        <w:tc>
          <w:tcPr>
            <w:tcW w:w="0" w:type="auto"/>
            <w:vMerge/>
            <w:tcBorders>
              <w:top w:val="single" w:sz="4" w:space="0" w:color="auto"/>
              <w:left w:val="nil"/>
              <w:bottom w:val="nil"/>
              <w:right w:val="nil"/>
            </w:tcBorders>
            <w:vAlign w:val="center"/>
            <w:hideMark/>
          </w:tcPr>
          <w:p w14:paraId="77A93E60" w14:textId="77777777" w:rsidR="00F00046" w:rsidRDefault="00F00046">
            <w:pPr>
              <w:spacing w:line="240" w:lineRule="auto"/>
              <w:jc w:val="left"/>
              <w:cnfStyle w:val="000000000000" w:firstRow="0" w:lastRow="0" w:firstColumn="0" w:lastColumn="0" w:oddVBand="0" w:evenVBand="0" w:oddHBand="0" w:evenHBand="0" w:firstRowFirstColumn="0" w:firstRowLastColumn="0" w:lastRowFirstColumn="0" w:lastRowLastColumn="0"/>
              <w:rPr>
                <w:sz w:val="20"/>
              </w:rPr>
            </w:pPr>
          </w:p>
        </w:tc>
        <w:tc>
          <w:tcPr>
            <w:tcW w:w="0" w:type="auto"/>
            <w:vMerge/>
            <w:tcBorders>
              <w:top w:val="single" w:sz="4" w:space="0" w:color="auto"/>
              <w:left w:val="nil"/>
              <w:bottom w:val="nil"/>
              <w:right w:val="nil"/>
            </w:tcBorders>
            <w:vAlign w:val="center"/>
            <w:hideMark/>
          </w:tcPr>
          <w:p w14:paraId="32CAD333" w14:textId="77777777" w:rsidR="00F00046" w:rsidRDefault="00F00046">
            <w:pPr>
              <w:spacing w:line="240" w:lineRule="auto"/>
              <w:jc w:val="left"/>
              <w:cnfStyle w:val="000000000000" w:firstRow="0" w:lastRow="0" w:firstColumn="0" w:lastColumn="0" w:oddVBand="0" w:evenVBand="0" w:oddHBand="0" w:evenHBand="0" w:firstRowFirstColumn="0" w:firstRowLastColumn="0" w:lastRowFirstColumn="0" w:lastRowLastColumn="0"/>
              <w:rPr>
                <w:sz w:val="20"/>
              </w:rPr>
            </w:pPr>
          </w:p>
        </w:tc>
        <w:tc>
          <w:tcPr>
            <w:tcW w:w="0" w:type="auto"/>
            <w:vMerge/>
            <w:tcBorders>
              <w:top w:val="single" w:sz="4" w:space="0" w:color="auto"/>
              <w:left w:val="nil"/>
              <w:bottom w:val="nil"/>
              <w:right w:val="nil"/>
            </w:tcBorders>
            <w:vAlign w:val="center"/>
            <w:hideMark/>
          </w:tcPr>
          <w:p w14:paraId="2A151BC7" w14:textId="77777777" w:rsidR="00F00046" w:rsidRDefault="00F00046">
            <w:pPr>
              <w:spacing w:line="240" w:lineRule="auto"/>
              <w:jc w:val="left"/>
              <w:cnfStyle w:val="000000000000" w:firstRow="0" w:lastRow="0" w:firstColumn="0" w:lastColumn="0" w:oddVBand="0" w:evenVBand="0" w:oddHBand="0" w:evenHBand="0" w:firstRowFirstColumn="0" w:firstRowLastColumn="0" w:lastRowFirstColumn="0" w:lastRowLastColumn="0"/>
              <w:rPr>
                <w:sz w:val="20"/>
              </w:rPr>
            </w:pPr>
          </w:p>
        </w:tc>
        <w:tc>
          <w:tcPr>
            <w:tcW w:w="0" w:type="auto"/>
            <w:vMerge/>
            <w:tcBorders>
              <w:top w:val="single" w:sz="4" w:space="0" w:color="auto"/>
              <w:left w:val="nil"/>
              <w:bottom w:val="nil"/>
              <w:right w:val="nil"/>
            </w:tcBorders>
            <w:vAlign w:val="center"/>
            <w:hideMark/>
          </w:tcPr>
          <w:p w14:paraId="06D76961" w14:textId="77777777" w:rsidR="00F00046" w:rsidRDefault="00F00046">
            <w:pPr>
              <w:spacing w:line="240" w:lineRule="auto"/>
              <w:jc w:val="left"/>
              <w:cnfStyle w:val="000000000000" w:firstRow="0" w:lastRow="0" w:firstColumn="0" w:lastColumn="0" w:oddVBand="0" w:evenVBand="0" w:oddHBand="0" w:evenHBand="0" w:firstRowFirstColumn="0" w:firstRowLastColumn="0" w:lastRowFirstColumn="0" w:lastRowLastColumn="0"/>
              <w:rPr>
                <w:sz w:val="20"/>
              </w:rPr>
            </w:pPr>
          </w:p>
        </w:tc>
        <w:tc>
          <w:tcPr>
            <w:tcW w:w="0" w:type="auto"/>
            <w:vMerge/>
            <w:tcBorders>
              <w:top w:val="single" w:sz="4" w:space="0" w:color="auto"/>
              <w:left w:val="nil"/>
              <w:bottom w:val="nil"/>
              <w:right w:val="nil"/>
            </w:tcBorders>
            <w:vAlign w:val="center"/>
            <w:hideMark/>
          </w:tcPr>
          <w:p w14:paraId="10F257AD" w14:textId="77777777" w:rsidR="00F00046" w:rsidRDefault="00F00046">
            <w:pPr>
              <w:spacing w:line="240" w:lineRule="auto"/>
              <w:jc w:val="left"/>
              <w:cnfStyle w:val="000000000000" w:firstRow="0" w:lastRow="0" w:firstColumn="0" w:lastColumn="0" w:oddVBand="0" w:evenVBand="0" w:oddHBand="0" w:evenHBand="0" w:firstRowFirstColumn="0" w:firstRowLastColumn="0" w:lastRowFirstColumn="0" w:lastRowLastColumn="0"/>
              <w:rPr>
                <w:sz w:val="20"/>
              </w:rPr>
            </w:pPr>
          </w:p>
        </w:tc>
        <w:tc>
          <w:tcPr>
            <w:tcW w:w="0" w:type="auto"/>
            <w:vMerge/>
            <w:tcBorders>
              <w:top w:val="single" w:sz="4" w:space="0" w:color="auto"/>
              <w:left w:val="nil"/>
              <w:bottom w:val="nil"/>
              <w:right w:val="nil"/>
            </w:tcBorders>
            <w:vAlign w:val="center"/>
            <w:hideMark/>
          </w:tcPr>
          <w:p w14:paraId="3C1A4C7C" w14:textId="77777777" w:rsidR="00F00046" w:rsidRDefault="00F00046">
            <w:pPr>
              <w:spacing w:line="240" w:lineRule="auto"/>
              <w:jc w:val="left"/>
              <w:cnfStyle w:val="000000000000" w:firstRow="0" w:lastRow="0" w:firstColumn="0" w:lastColumn="0" w:oddVBand="0" w:evenVBand="0" w:oddHBand="0" w:evenHBand="0" w:firstRowFirstColumn="0" w:firstRowLastColumn="0" w:lastRowFirstColumn="0" w:lastRowLastColumn="0"/>
              <w:rPr>
                <w:sz w:val="20"/>
              </w:rPr>
            </w:pPr>
          </w:p>
        </w:tc>
      </w:tr>
      <w:tr w:rsidR="00F00046" w14:paraId="0752D763" w14:textId="77777777" w:rsidTr="00F00046">
        <w:trPr>
          <w:trHeight w:val="567"/>
          <w:jc w:val="center"/>
        </w:trPr>
        <w:tc>
          <w:tcPr>
            <w:cnfStyle w:val="001000000000" w:firstRow="0" w:lastRow="0" w:firstColumn="1" w:lastColumn="0" w:oddVBand="0" w:evenVBand="0" w:oddHBand="0" w:evenHBand="0" w:firstRowFirstColumn="0" w:firstRowLastColumn="0" w:lastRowFirstColumn="0" w:lastRowLastColumn="0"/>
            <w:tcW w:w="522" w:type="pct"/>
            <w:tcBorders>
              <w:top w:val="nil"/>
              <w:left w:val="nil"/>
              <w:bottom w:val="single" w:sz="12" w:space="0" w:color="000000"/>
            </w:tcBorders>
            <w:vAlign w:val="center"/>
            <w:hideMark/>
          </w:tcPr>
          <w:p w14:paraId="6B232100" w14:textId="77777777" w:rsidR="00F00046" w:rsidRDefault="00F00046">
            <w:pPr>
              <w:pStyle w:val="NoSpacing"/>
              <w:rPr>
                <w:i/>
                <w:iCs/>
                <w:sz w:val="20"/>
              </w:rPr>
            </w:pPr>
            <w:r>
              <w:rPr>
                <w:i/>
                <w:iCs/>
                <w:sz w:val="20"/>
              </w:rPr>
              <w:t>[score]</w:t>
            </w:r>
          </w:p>
        </w:tc>
        <w:tc>
          <w:tcPr>
            <w:tcW w:w="640" w:type="pct"/>
            <w:tcBorders>
              <w:top w:val="nil"/>
              <w:left w:val="nil"/>
              <w:bottom w:val="single" w:sz="12" w:space="0" w:color="000000"/>
              <w:right w:val="nil"/>
            </w:tcBorders>
            <w:vAlign w:val="center"/>
            <w:hideMark/>
          </w:tcPr>
          <w:p w14:paraId="3DB5FAA8" w14:textId="77777777" w:rsidR="00F00046" w:rsidRDefault="00F00046">
            <w:pPr>
              <w:pStyle w:val="NoSpacing"/>
              <w:jc w:val="center"/>
              <w:cnfStyle w:val="000000000000" w:firstRow="0" w:lastRow="0" w:firstColumn="0" w:lastColumn="0" w:oddVBand="0" w:evenVBand="0" w:oddHBand="0" w:evenHBand="0" w:firstRowFirstColumn="0" w:firstRowLastColumn="0" w:lastRowFirstColumn="0" w:lastRowLastColumn="0"/>
              <w:rPr>
                <w:i/>
                <w:iCs/>
                <w:sz w:val="20"/>
              </w:rPr>
            </w:pPr>
            <w:r>
              <w:rPr>
                <w:i/>
                <w:iCs/>
                <w:sz w:val="20"/>
              </w:rPr>
              <w:t>[0]</w:t>
            </w:r>
          </w:p>
        </w:tc>
        <w:tc>
          <w:tcPr>
            <w:tcW w:w="640" w:type="pct"/>
            <w:tcBorders>
              <w:top w:val="nil"/>
              <w:left w:val="nil"/>
              <w:bottom w:val="single" w:sz="12" w:space="0" w:color="000000"/>
              <w:right w:val="nil"/>
            </w:tcBorders>
            <w:vAlign w:val="center"/>
            <w:hideMark/>
          </w:tcPr>
          <w:p w14:paraId="095DCA0A" w14:textId="77777777" w:rsidR="00F00046" w:rsidRDefault="00F00046">
            <w:pPr>
              <w:pStyle w:val="NoSpacing"/>
              <w:jc w:val="center"/>
              <w:cnfStyle w:val="000000000000" w:firstRow="0" w:lastRow="0" w:firstColumn="0" w:lastColumn="0" w:oddVBand="0" w:evenVBand="0" w:oddHBand="0" w:evenHBand="0" w:firstRowFirstColumn="0" w:firstRowLastColumn="0" w:lastRowFirstColumn="0" w:lastRowLastColumn="0"/>
              <w:rPr>
                <w:i/>
                <w:iCs/>
                <w:sz w:val="20"/>
              </w:rPr>
            </w:pPr>
            <w:r>
              <w:rPr>
                <w:i/>
                <w:iCs/>
                <w:sz w:val="20"/>
              </w:rPr>
              <w:t>[1]</w:t>
            </w:r>
          </w:p>
        </w:tc>
        <w:tc>
          <w:tcPr>
            <w:tcW w:w="640" w:type="pct"/>
            <w:tcBorders>
              <w:top w:val="nil"/>
              <w:left w:val="nil"/>
              <w:bottom w:val="single" w:sz="12" w:space="0" w:color="000000"/>
              <w:right w:val="nil"/>
            </w:tcBorders>
            <w:vAlign w:val="center"/>
            <w:hideMark/>
          </w:tcPr>
          <w:p w14:paraId="6E1C8E4A" w14:textId="77777777" w:rsidR="00F00046" w:rsidRDefault="00F00046">
            <w:pPr>
              <w:pStyle w:val="NoSpacing"/>
              <w:jc w:val="center"/>
              <w:cnfStyle w:val="000000000000" w:firstRow="0" w:lastRow="0" w:firstColumn="0" w:lastColumn="0" w:oddVBand="0" w:evenVBand="0" w:oddHBand="0" w:evenHBand="0" w:firstRowFirstColumn="0" w:firstRowLastColumn="0" w:lastRowFirstColumn="0" w:lastRowLastColumn="0"/>
              <w:rPr>
                <w:i/>
                <w:iCs/>
                <w:sz w:val="20"/>
              </w:rPr>
            </w:pPr>
            <w:r>
              <w:rPr>
                <w:i/>
                <w:iCs/>
                <w:sz w:val="20"/>
              </w:rPr>
              <w:t>[2]</w:t>
            </w:r>
          </w:p>
        </w:tc>
        <w:tc>
          <w:tcPr>
            <w:tcW w:w="640" w:type="pct"/>
            <w:tcBorders>
              <w:top w:val="nil"/>
              <w:left w:val="nil"/>
              <w:bottom w:val="single" w:sz="12" w:space="0" w:color="000000"/>
              <w:right w:val="nil"/>
            </w:tcBorders>
            <w:vAlign w:val="center"/>
            <w:hideMark/>
          </w:tcPr>
          <w:p w14:paraId="588B909C" w14:textId="77777777" w:rsidR="00F00046" w:rsidRDefault="00F00046">
            <w:pPr>
              <w:pStyle w:val="NoSpacing"/>
              <w:jc w:val="center"/>
              <w:cnfStyle w:val="000000000000" w:firstRow="0" w:lastRow="0" w:firstColumn="0" w:lastColumn="0" w:oddVBand="0" w:evenVBand="0" w:oddHBand="0" w:evenHBand="0" w:firstRowFirstColumn="0" w:firstRowLastColumn="0" w:lastRowFirstColumn="0" w:lastRowLastColumn="0"/>
              <w:rPr>
                <w:i/>
                <w:iCs/>
                <w:sz w:val="20"/>
              </w:rPr>
            </w:pPr>
            <w:r>
              <w:rPr>
                <w:i/>
                <w:iCs/>
                <w:sz w:val="20"/>
              </w:rPr>
              <w:t>[3]</w:t>
            </w:r>
          </w:p>
        </w:tc>
        <w:tc>
          <w:tcPr>
            <w:tcW w:w="640" w:type="pct"/>
            <w:tcBorders>
              <w:top w:val="nil"/>
              <w:left w:val="nil"/>
              <w:bottom w:val="single" w:sz="12" w:space="0" w:color="000000"/>
              <w:right w:val="nil"/>
            </w:tcBorders>
            <w:vAlign w:val="center"/>
            <w:hideMark/>
          </w:tcPr>
          <w:p w14:paraId="7D37A7E1" w14:textId="77777777" w:rsidR="00F00046" w:rsidRDefault="00F00046">
            <w:pPr>
              <w:pStyle w:val="NoSpacing"/>
              <w:jc w:val="center"/>
              <w:cnfStyle w:val="000000000000" w:firstRow="0" w:lastRow="0" w:firstColumn="0" w:lastColumn="0" w:oddVBand="0" w:evenVBand="0" w:oddHBand="0" w:evenHBand="0" w:firstRowFirstColumn="0" w:firstRowLastColumn="0" w:lastRowFirstColumn="0" w:lastRowLastColumn="0"/>
              <w:rPr>
                <w:i/>
                <w:iCs/>
                <w:sz w:val="20"/>
              </w:rPr>
            </w:pPr>
            <w:r>
              <w:rPr>
                <w:i/>
                <w:iCs/>
                <w:sz w:val="20"/>
              </w:rPr>
              <w:t>[4]</w:t>
            </w:r>
          </w:p>
        </w:tc>
        <w:tc>
          <w:tcPr>
            <w:tcW w:w="638" w:type="pct"/>
            <w:tcBorders>
              <w:top w:val="nil"/>
              <w:left w:val="nil"/>
              <w:bottom w:val="single" w:sz="12" w:space="0" w:color="000000"/>
              <w:right w:val="nil"/>
            </w:tcBorders>
            <w:vAlign w:val="center"/>
            <w:hideMark/>
          </w:tcPr>
          <w:p w14:paraId="5B306291" w14:textId="77777777" w:rsidR="00F00046" w:rsidRDefault="00F00046">
            <w:pPr>
              <w:pStyle w:val="NoSpacing"/>
              <w:jc w:val="center"/>
              <w:cnfStyle w:val="000000000000" w:firstRow="0" w:lastRow="0" w:firstColumn="0" w:lastColumn="0" w:oddVBand="0" w:evenVBand="0" w:oddHBand="0" w:evenHBand="0" w:firstRowFirstColumn="0" w:firstRowLastColumn="0" w:lastRowFirstColumn="0" w:lastRowLastColumn="0"/>
              <w:rPr>
                <w:i/>
                <w:iCs/>
                <w:sz w:val="20"/>
              </w:rPr>
            </w:pPr>
            <w:r>
              <w:rPr>
                <w:sz w:val="20"/>
              </w:rPr>
              <w:t>–</w:t>
            </w:r>
          </w:p>
        </w:tc>
        <w:tc>
          <w:tcPr>
            <w:tcW w:w="640" w:type="pct"/>
            <w:tcBorders>
              <w:top w:val="nil"/>
              <w:left w:val="nil"/>
              <w:bottom w:val="single" w:sz="12" w:space="0" w:color="000000"/>
              <w:right w:val="nil"/>
            </w:tcBorders>
            <w:vAlign w:val="center"/>
            <w:hideMark/>
          </w:tcPr>
          <w:p w14:paraId="6A422A04" w14:textId="77777777" w:rsidR="00F00046" w:rsidRDefault="00F00046">
            <w:pPr>
              <w:pStyle w:val="NoSpacing"/>
              <w:jc w:val="center"/>
              <w:cnfStyle w:val="000000000000" w:firstRow="0" w:lastRow="0" w:firstColumn="0" w:lastColumn="0" w:oddVBand="0" w:evenVBand="0" w:oddHBand="0" w:evenHBand="0" w:firstRowFirstColumn="0" w:firstRowLastColumn="0" w:lastRowFirstColumn="0" w:lastRowLastColumn="0"/>
              <w:rPr>
                <w:i/>
                <w:iCs/>
                <w:sz w:val="20"/>
              </w:rPr>
            </w:pPr>
            <w:r>
              <w:rPr>
                <w:sz w:val="20"/>
              </w:rPr>
              <w:t>–</w:t>
            </w:r>
          </w:p>
        </w:tc>
      </w:tr>
    </w:tbl>
    <w:p w14:paraId="101DB514" w14:textId="45F22C7A" w:rsidR="00F00046" w:rsidRDefault="00F00046" w:rsidP="00F00046">
      <w:pPr>
        <w:spacing w:line="252" w:lineRule="auto"/>
        <w:jc w:val="left"/>
      </w:pPr>
    </w:p>
    <w:p w14:paraId="5EB87803" w14:textId="77777777" w:rsidR="00F00046" w:rsidRDefault="00F00046" w:rsidP="00F00046">
      <w:pPr>
        <w:spacing w:line="252" w:lineRule="auto"/>
        <w:jc w:val="left"/>
      </w:pPr>
    </w:p>
    <w:p w14:paraId="65E0EA52" w14:textId="77777777" w:rsidR="00F00046" w:rsidRDefault="00F00046" w:rsidP="00F00046">
      <w:pPr>
        <w:spacing w:line="252" w:lineRule="auto"/>
        <w:jc w:val="left"/>
      </w:pPr>
    </w:p>
    <w:p w14:paraId="008A46D3" w14:textId="5A552CEE" w:rsidR="00F00046" w:rsidRDefault="00F00046" w:rsidP="00F00046">
      <w:pPr>
        <w:pStyle w:val="tables"/>
        <w:numPr>
          <w:ilvl w:val="0"/>
          <w:numId w:val="19"/>
        </w:numPr>
        <w:spacing w:line="240" w:lineRule="auto"/>
        <w:ind w:left="993" w:hanging="1004"/>
      </w:pPr>
      <w:bookmarkStart w:id="114" w:name="_Hlk72333690"/>
      <w:r>
        <w:t>Root Mean Squared Deviation (RMSD) between EWAC and GF schedule by alcohol consumption bracket (n = 15,731)</w:t>
      </w:r>
      <w:bookmarkEnd w:id="114"/>
    </w:p>
    <w:tbl>
      <w:tblPr>
        <w:tblStyle w:val="Style1"/>
        <w:tblW w:w="4456" w:type="pct"/>
        <w:jc w:val="center"/>
        <w:tblLook w:val="04E0" w:firstRow="1" w:lastRow="1" w:firstColumn="1" w:lastColumn="0" w:noHBand="0" w:noVBand="1"/>
      </w:tblPr>
      <w:tblGrid>
        <w:gridCol w:w="1904"/>
        <w:gridCol w:w="949"/>
        <w:gridCol w:w="2371"/>
        <w:gridCol w:w="2820"/>
      </w:tblGrid>
      <w:tr w:rsidR="00F00046" w14:paraId="765C17E1" w14:textId="77777777" w:rsidTr="00F00046">
        <w:trPr>
          <w:cnfStyle w:val="100000000000" w:firstRow="1" w:lastRow="0" w:firstColumn="0" w:lastColumn="0" w:oddVBand="0" w:evenVBand="0" w:oddHBand="0" w:evenHBand="0" w:firstRowFirstColumn="0" w:firstRowLastColumn="0" w:lastRowFirstColumn="0" w:lastRowLastColumn="0"/>
          <w:trHeight w:val="946"/>
          <w:jc w:val="center"/>
        </w:trPr>
        <w:tc>
          <w:tcPr>
            <w:cnfStyle w:val="001000000000" w:firstRow="0" w:lastRow="0" w:firstColumn="1" w:lastColumn="0" w:oddVBand="0" w:evenVBand="0" w:oddHBand="0" w:evenHBand="0" w:firstRowFirstColumn="0" w:firstRowLastColumn="0" w:lastRowFirstColumn="0" w:lastRowLastColumn="0"/>
            <w:tcW w:w="1183" w:type="pct"/>
            <w:tcBorders>
              <w:top w:val="single" w:sz="12" w:space="0" w:color="000000"/>
              <w:left w:val="nil"/>
            </w:tcBorders>
            <w:vAlign w:val="center"/>
            <w:hideMark/>
          </w:tcPr>
          <w:p w14:paraId="53CBC9DE" w14:textId="77777777" w:rsidR="00F00046" w:rsidRDefault="00F00046">
            <w:pPr>
              <w:spacing w:line="240" w:lineRule="auto"/>
              <w:jc w:val="left"/>
              <w:rPr>
                <w:rFonts w:ascii="Helvetica" w:hAnsi="Helvetica"/>
                <w:b/>
                <w:sz w:val="20"/>
              </w:rPr>
            </w:pPr>
            <w:r>
              <w:rPr>
                <w:rFonts w:ascii="Helvetica" w:eastAsia="Times New Roman" w:hAnsi="Helvetica" w:cs="Helvetica"/>
                <w:b/>
                <w:bCs/>
                <w:sz w:val="20"/>
              </w:rPr>
              <w:t xml:space="preserve">EWAC value </w:t>
            </w:r>
            <w:r>
              <w:rPr>
                <w:rFonts w:ascii="Helvetica" w:eastAsia="Times New Roman" w:hAnsi="Helvetica" w:cs="Helvetica"/>
                <w:b/>
                <w:bCs/>
                <w:sz w:val="20"/>
              </w:rPr>
              <w:br/>
              <w:t>(UK units/week)</w:t>
            </w:r>
          </w:p>
        </w:tc>
        <w:tc>
          <w:tcPr>
            <w:tcW w:w="590" w:type="pct"/>
            <w:tcBorders>
              <w:top w:val="single" w:sz="12" w:space="0" w:color="000000"/>
              <w:left w:val="nil"/>
              <w:right w:val="nil"/>
            </w:tcBorders>
            <w:vAlign w:val="center"/>
            <w:hideMark/>
          </w:tcPr>
          <w:p w14:paraId="4C0C32D9" w14:textId="77777777" w:rsidR="00F00046" w:rsidRDefault="00F00046">
            <w:pPr>
              <w:spacing w:line="240" w:lineRule="auto"/>
              <w:jc w:val="right"/>
              <w:cnfStyle w:val="100000000000" w:firstRow="1" w:lastRow="0" w:firstColumn="0" w:lastColumn="0" w:oddVBand="0" w:evenVBand="0" w:oddHBand="0" w:evenHBand="0" w:firstRowFirstColumn="0" w:firstRowLastColumn="0" w:lastRowFirstColumn="0" w:lastRowLastColumn="0"/>
              <w:rPr>
                <w:rFonts w:ascii="Helvetica" w:hAnsi="Helvetica"/>
                <w:b/>
                <w:sz w:val="20"/>
              </w:rPr>
            </w:pPr>
            <w:r>
              <w:rPr>
                <w:rFonts w:ascii="Helvetica" w:eastAsia="Times New Roman" w:hAnsi="Helvetica" w:cs="Helvetica"/>
                <w:b/>
                <w:bCs/>
                <w:sz w:val="20"/>
              </w:rPr>
              <w:t>n</w:t>
            </w:r>
          </w:p>
        </w:tc>
        <w:tc>
          <w:tcPr>
            <w:tcW w:w="1474" w:type="pct"/>
            <w:tcBorders>
              <w:top w:val="single" w:sz="12" w:space="0" w:color="000000"/>
              <w:left w:val="nil"/>
              <w:right w:val="nil"/>
            </w:tcBorders>
            <w:vAlign w:val="center"/>
            <w:hideMark/>
          </w:tcPr>
          <w:p w14:paraId="0B07950A" w14:textId="77777777" w:rsidR="00F00046" w:rsidRDefault="00F00046">
            <w:pPr>
              <w:spacing w:line="240" w:lineRule="auto"/>
              <w:jc w:val="right"/>
              <w:cnfStyle w:val="100000000000" w:firstRow="1" w:lastRow="0" w:firstColumn="0" w:lastColumn="0" w:oddVBand="0" w:evenVBand="0" w:oddHBand="0" w:evenHBand="0" w:firstRowFirstColumn="0" w:firstRowLastColumn="0" w:lastRowFirstColumn="0" w:lastRowLastColumn="0"/>
              <w:rPr>
                <w:rFonts w:ascii="Helvetica" w:hAnsi="Helvetica"/>
                <w:b/>
                <w:sz w:val="20"/>
              </w:rPr>
            </w:pPr>
            <w:r>
              <w:rPr>
                <w:rFonts w:ascii="Helvetica" w:eastAsia="Times New Roman" w:hAnsi="Helvetica" w:cs="Helvetica"/>
                <w:b/>
                <w:bCs/>
                <w:sz w:val="20"/>
              </w:rPr>
              <w:t xml:space="preserve">RMSD </w:t>
            </w:r>
            <w:r>
              <w:rPr>
                <w:rFonts w:ascii="Helvetica" w:eastAsia="Times New Roman" w:hAnsi="Helvetica" w:cs="Helvetica"/>
                <w:b/>
                <w:bCs/>
                <w:sz w:val="20"/>
              </w:rPr>
              <w:br/>
              <w:t>[95% confidence interval]</w:t>
            </w:r>
          </w:p>
        </w:tc>
        <w:tc>
          <w:tcPr>
            <w:tcW w:w="1753" w:type="pct"/>
            <w:tcBorders>
              <w:top w:val="single" w:sz="12" w:space="0" w:color="000000"/>
              <w:left w:val="nil"/>
              <w:right w:val="nil"/>
            </w:tcBorders>
            <w:vAlign w:val="center"/>
            <w:hideMark/>
          </w:tcPr>
          <w:p w14:paraId="3CED4AD1" w14:textId="77777777" w:rsidR="00F00046" w:rsidRDefault="00F00046">
            <w:pPr>
              <w:spacing w:line="240" w:lineRule="auto"/>
              <w:jc w:val="right"/>
              <w:cnfStyle w:val="100000000000" w:firstRow="1" w:lastRow="0" w:firstColumn="0" w:lastColumn="0" w:oddVBand="0" w:evenVBand="0" w:oddHBand="0" w:evenHBand="0" w:firstRowFirstColumn="0" w:firstRowLastColumn="0" w:lastRowFirstColumn="0" w:lastRowLastColumn="0"/>
              <w:rPr>
                <w:rFonts w:ascii="Helvetica" w:hAnsi="Helvetica"/>
                <w:b/>
                <w:sz w:val="20"/>
              </w:rPr>
            </w:pPr>
            <w:r>
              <w:rPr>
                <w:rFonts w:ascii="Helvetica" w:eastAsia="Times New Roman" w:hAnsi="Helvetica" w:cs="Helvetica"/>
                <w:b/>
                <w:bCs/>
                <w:sz w:val="20"/>
              </w:rPr>
              <w:t>Participants with</w:t>
            </w:r>
            <w:r>
              <w:rPr>
                <w:rFonts w:ascii="Helvetica" w:eastAsia="Times New Roman" w:hAnsi="Helvetica" w:cs="Helvetica"/>
                <w:b/>
                <w:bCs/>
                <w:sz w:val="20"/>
              </w:rPr>
              <w:br/>
              <w:t>GF contained in</w:t>
            </w:r>
            <w:r>
              <w:rPr>
                <w:rFonts w:ascii="Helvetica" w:eastAsia="Times New Roman" w:hAnsi="Helvetica" w:cs="Helvetica"/>
                <w:b/>
                <w:bCs/>
                <w:sz w:val="20"/>
              </w:rPr>
              <w:br/>
              <w:t>[EWAC×0.5; EWAC×1.5] interval (%)</w:t>
            </w:r>
          </w:p>
        </w:tc>
      </w:tr>
      <w:tr w:rsidR="00F00046" w14:paraId="5B223C07" w14:textId="77777777" w:rsidTr="00F00046">
        <w:trPr>
          <w:trHeight w:val="236"/>
          <w:jc w:val="center"/>
        </w:trPr>
        <w:tc>
          <w:tcPr>
            <w:cnfStyle w:val="001000000000" w:firstRow="0" w:lastRow="0" w:firstColumn="1" w:lastColumn="0" w:oddVBand="0" w:evenVBand="0" w:oddHBand="0" w:evenHBand="0" w:firstRowFirstColumn="0" w:firstRowLastColumn="0" w:lastRowFirstColumn="0" w:lastRowLastColumn="0"/>
            <w:tcW w:w="1183" w:type="pct"/>
            <w:tcBorders>
              <w:top w:val="nil"/>
              <w:left w:val="nil"/>
              <w:bottom w:val="nil"/>
            </w:tcBorders>
            <w:hideMark/>
          </w:tcPr>
          <w:p w14:paraId="460CF86A" w14:textId="77777777" w:rsidR="00F00046" w:rsidRDefault="00F00046">
            <w:pPr>
              <w:spacing w:line="240" w:lineRule="auto"/>
              <w:jc w:val="left"/>
              <w:rPr>
                <w:rFonts w:ascii="Helvetica" w:hAnsi="Helvetica"/>
                <w:sz w:val="20"/>
              </w:rPr>
            </w:pPr>
            <w:r>
              <w:rPr>
                <w:rFonts w:ascii="Helvetica" w:eastAsia="Times New Roman" w:hAnsi="Helvetica" w:cs="Helvetica"/>
                <w:sz w:val="20"/>
              </w:rPr>
              <w:t>[</w:t>
            </w:r>
            <w:r>
              <w:rPr>
                <w:rFonts w:ascii="Helvetica" w:hAnsi="Helvetica"/>
                <w:sz w:val="20"/>
              </w:rPr>
              <w:t>0</w:t>
            </w:r>
            <w:r>
              <w:rPr>
                <w:rFonts w:ascii="Helvetica" w:eastAsia="Times New Roman" w:hAnsi="Helvetica" w:cs="Helvetica"/>
                <w:sz w:val="20"/>
              </w:rPr>
              <w:t>,5)</w:t>
            </w:r>
          </w:p>
        </w:tc>
        <w:tc>
          <w:tcPr>
            <w:tcW w:w="590" w:type="pct"/>
            <w:tcBorders>
              <w:top w:val="nil"/>
              <w:left w:val="nil"/>
              <w:bottom w:val="nil"/>
              <w:right w:val="nil"/>
            </w:tcBorders>
            <w:hideMark/>
          </w:tcPr>
          <w:p w14:paraId="7AA2E713" w14:textId="77777777" w:rsidR="00F00046" w:rsidRDefault="00F00046">
            <w:pPr>
              <w:spacing w:line="240" w:lineRule="auto"/>
              <w:jc w:val="right"/>
              <w:cnfStyle w:val="000000000000" w:firstRow="0" w:lastRow="0" w:firstColumn="0" w:lastColumn="0" w:oddVBand="0" w:evenVBand="0" w:oddHBand="0" w:evenHBand="0" w:firstRowFirstColumn="0" w:firstRowLastColumn="0" w:lastRowFirstColumn="0" w:lastRowLastColumn="0"/>
              <w:rPr>
                <w:rFonts w:ascii="Helvetica" w:hAnsi="Helvetica"/>
                <w:sz w:val="20"/>
              </w:rPr>
            </w:pPr>
            <w:r>
              <w:rPr>
                <w:rFonts w:ascii="Helvetica" w:eastAsia="Times New Roman" w:hAnsi="Helvetica" w:cs="Helvetica"/>
                <w:sz w:val="20"/>
              </w:rPr>
              <w:t>6,927</w:t>
            </w:r>
          </w:p>
        </w:tc>
        <w:tc>
          <w:tcPr>
            <w:tcW w:w="1474" w:type="pct"/>
            <w:tcBorders>
              <w:top w:val="nil"/>
              <w:left w:val="nil"/>
              <w:bottom w:val="nil"/>
              <w:right w:val="nil"/>
            </w:tcBorders>
            <w:hideMark/>
          </w:tcPr>
          <w:p w14:paraId="5687CBAC" w14:textId="77777777" w:rsidR="00F00046" w:rsidRDefault="00F00046">
            <w:pPr>
              <w:spacing w:line="240" w:lineRule="auto"/>
              <w:jc w:val="right"/>
              <w:cnfStyle w:val="000000000000" w:firstRow="0" w:lastRow="0" w:firstColumn="0" w:lastColumn="0" w:oddVBand="0" w:evenVBand="0" w:oddHBand="0" w:evenHBand="0" w:firstRowFirstColumn="0" w:firstRowLastColumn="0" w:lastRowFirstColumn="0" w:lastRowLastColumn="0"/>
              <w:rPr>
                <w:rFonts w:ascii="Helvetica" w:hAnsi="Helvetica"/>
                <w:sz w:val="20"/>
              </w:rPr>
            </w:pPr>
            <w:r>
              <w:rPr>
                <w:rFonts w:ascii="Helvetica" w:eastAsia="Times New Roman" w:hAnsi="Helvetica" w:cs="Helvetica"/>
                <w:sz w:val="20"/>
              </w:rPr>
              <w:t>3.1 [</w:t>
            </w:r>
            <w:r>
              <w:rPr>
                <w:rFonts w:ascii="Helvetica" w:hAnsi="Helvetica"/>
                <w:sz w:val="20"/>
              </w:rPr>
              <w:t>2.</w:t>
            </w:r>
            <w:r>
              <w:rPr>
                <w:rFonts w:ascii="Helvetica" w:eastAsia="Times New Roman" w:hAnsi="Helvetica" w:cs="Helvetica"/>
                <w:sz w:val="20"/>
              </w:rPr>
              <w:t>7–3.5]</w:t>
            </w:r>
          </w:p>
        </w:tc>
        <w:tc>
          <w:tcPr>
            <w:tcW w:w="1753" w:type="pct"/>
            <w:tcBorders>
              <w:top w:val="nil"/>
              <w:left w:val="nil"/>
              <w:bottom w:val="nil"/>
              <w:right w:val="nil"/>
            </w:tcBorders>
            <w:hideMark/>
          </w:tcPr>
          <w:p w14:paraId="329D646B" w14:textId="77777777" w:rsidR="00F00046" w:rsidRDefault="00F00046">
            <w:pPr>
              <w:spacing w:line="240" w:lineRule="auto"/>
              <w:jc w:val="right"/>
              <w:cnfStyle w:val="000000000000" w:firstRow="0" w:lastRow="0" w:firstColumn="0" w:lastColumn="0" w:oddVBand="0" w:evenVBand="0" w:oddHBand="0" w:evenHBand="0" w:firstRowFirstColumn="0" w:firstRowLastColumn="0" w:lastRowFirstColumn="0" w:lastRowLastColumn="0"/>
              <w:rPr>
                <w:rFonts w:ascii="Helvetica" w:hAnsi="Helvetica"/>
                <w:sz w:val="20"/>
              </w:rPr>
            </w:pPr>
            <w:r>
              <w:rPr>
                <w:rFonts w:ascii="Helvetica" w:eastAsia="Times New Roman" w:hAnsi="Helvetica" w:cs="Helvetica"/>
                <w:sz w:val="20"/>
              </w:rPr>
              <w:t>3,375 (48</w:t>
            </w:r>
            <w:r>
              <w:rPr>
                <w:rFonts w:ascii="Helvetica" w:hAnsi="Helvetica"/>
                <w:sz w:val="20"/>
              </w:rPr>
              <w:t>.7</w:t>
            </w:r>
            <w:r>
              <w:rPr>
                <w:rFonts w:ascii="Helvetica" w:eastAsia="Times New Roman" w:hAnsi="Helvetica" w:cs="Helvetica"/>
                <w:sz w:val="20"/>
              </w:rPr>
              <w:t>)</w:t>
            </w:r>
          </w:p>
        </w:tc>
      </w:tr>
      <w:tr w:rsidR="00F00046" w14:paraId="5646D1DA" w14:textId="77777777" w:rsidTr="00F00046">
        <w:trPr>
          <w:trHeight w:val="236"/>
          <w:jc w:val="center"/>
        </w:trPr>
        <w:tc>
          <w:tcPr>
            <w:cnfStyle w:val="001000000000" w:firstRow="0" w:lastRow="0" w:firstColumn="1" w:lastColumn="0" w:oddVBand="0" w:evenVBand="0" w:oddHBand="0" w:evenHBand="0" w:firstRowFirstColumn="0" w:firstRowLastColumn="0" w:lastRowFirstColumn="0" w:lastRowLastColumn="0"/>
            <w:tcW w:w="1183" w:type="pct"/>
            <w:tcBorders>
              <w:top w:val="nil"/>
              <w:left w:val="nil"/>
              <w:bottom w:val="nil"/>
            </w:tcBorders>
            <w:hideMark/>
          </w:tcPr>
          <w:p w14:paraId="4B65CC9B" w14:textId="77777777" w:rsidR="00F00046" w:rsidRDefault="00F00046">
            <w:pPr>
              <w:spacing w:line="240" w:lineRule="auto"/>
              <w:jc w:val="left"/>
              <w:rPr>
                <w:rFonts w:ascii="Helvetica" w:eastAsia="Times New Roman" w:hAnsi="Helvetica" w:cs="Helvetica"/>
                <w:sz w:val="20"/>
              </w:rPr>
            </w:pPr>
            <w:r>
              <w:rPr>
                <w:rFonts w:ascii="Helvetica" w:eastAsia="Times New Roman" w:hAnsi="Helvetica" w:cs="Helvetica"/>
                <w:sz w:val="20"/>
              </w:rPr>
              <w:t>[5,10)</w:t>
            </w:r>
          </w:p>
        </w:tc>
        <w:tc>
          <w:tcPr>
            <w:tcW w:w="590" w:type="pct"/>
            <w:tcBorders>
              <w:top w:val="nil"/>
              <w:left w:val="nil"/>
              <w:bottom w:val="nil"/>
              <w:right w:val="nil"/>
            </w:tcBorders>
            <w:hideMark/>
          </w:tcPr>
          <w:p w14:paraId="1B673E03" w14:textId="77777777" w:rsidR="00F00046" w:rsidRDefault="00F00046">
            <w:pPr>
              <w:spacing w:line="240" w:lineRule="auto"/>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0"/>
              </w:rPr>
            </w:pPr>
            <w:r>
              <w:rPr>
                <w:rFonts w:ascii="Helvetica" w:eastAsia="Times New Roman" w:hAnsi="Helvetica" w:cs="Helvetica"/>
                <w:sz w:val="20"/>
              </w:rPr>
              <w:t>3,589</w:t>
            </w:r>
          </w:p>
        </w:tc>
        <w:tc>
          <w:tcPr>
            <w:tcW w:w="1474" w:type="pct"/>
            <w:tcBorders>
              <w:top w:val="nil"/>
              <w:left w:val="nil"/>
              <w:bottom w:val="nil"/>
              <w:right w:val="nil"/>
            </w:tcBorders>
            <w:hideMark/>
          </w:tcPr>
          <w:p w14:paraId="62C2BB8D" w14:textId="77777777" w:rsidR="00F00046" w:rsidRDefault="00F00046">
            <w:pPr>
              <w:spacing w:line="240" w:lineRule="auto"/>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0"/>
              </w:rPr>
            </w:pPr>
            <w:r>
              <w:rPr>
                <w:rFonts w:ascii="Helvetica" w:eastAsia="Times New Roman" w:hAnsi="Helvetica" w:cs="Helvetica"/>
                <w:sz w:val="20"/>
              </w:rPr>
              <w:t>10.0 [3.8–13.5]</w:t>
            </w:r>
          </w:p>
        </w:tc>
        <w:tc>
          <w:tcPr>
            <w:tcW w:w="1753" w:type="pct"/>
            <w:tcBorders>
              <w:top w:val="nil"/>
              <w:left w:val="nil"/>
              <w:bottom w:val="nil"/>
              <w:right w:val="nil"/>
            </w:tcBorders>
            <w:hideMark/>
          </w:tcPr>
          <w:p w14:paraId="63A1EE7B" w14:textId="77777777" w:rsidR="00F00046" w:rsidRDefault="00F00046">
            <w:pPr>
              <w:spacing w:line="240" w:lineRule="auto"/>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0"/>
              </w:rPr>
            </w:pPr>
            <w:r>
              <w:rPr>
                <w:rFonts w:ascii="Helvetica" w:eastAsia="Times New Roman" w:hAnsi="Helvetica" w:cs="Helvetica"/>
                <w:sz w:val="20"/>
              </w:rPr>
              <w:t>2,127 (59.3)</w:t>
            </w:r>
          </w:p>
        </w:tc>
      </w:tr>
      <w:tr w:rsidR="00F00046" w14:paraId="1B2E96F7" w14:textId="77777777" w:rsidTr="00F00046">
        <w:trPr>
          <w:trHeight w:val="135"/>
          <w:jc w:val="center"/>
        </w:trPr>
        <w:tc>
          <w:tcPr>
            <w:cnfStyle w:val="001000000000" w:firstRow="0" w:lastRow="0" w:firstColumn="1" w:lastColumn="0" w:oddVBand="0" w:evenVBand="0" w:oddHBand="0" w:evenHBand="0" w:firstRowFirstColumn="0" w:firstRowLastColumn="0" w:lastRowFirstColumn="0" w:lastRowLastColumn="0"/>
            <w:tcW w:w="1183" w:type="pct"/>
            <w:tcBorders>
              <w:top w:val="nil"/>
              <w:left w:val="nil"/>
              <w:bottom w:val="nil"/>
            </w:tcBorders>
            <w:hideMark/>
          </w:tcPr>
          <w:p w14:paraId="75ED8AFC" w14:textId="77777777" w:rsidR="00F00046" w:rsidRDefault="00F00046">
            <w:pPr>
              <w:spacing w:line="240" w:lineRule="auto"/>
              <w:jc w:val="left"/>
              <w:rPr>
                <w:rFonts w:ascii="Helvetica" w:eastAsia="Times New Roman" w:hAnsi="Helvetica" w:cs="Helvetica"/>
                <w:sz w:val="20"/>
              </w:rPr>
            </w:pPr>
            <w:r>
              <w:rPr>
                <w:rFonts w:ascii="Helvetica" w:eastAsia="Times New Roman" w:hAnsi="Helvetica" w:cs="Helvetica"/>
                <w:sz w:val="20"/>
              </w:rPr>
              <w:t>[10,20)</w:t>
            </w:r>
          </w:p>
        </w:tc>
        <w:tc>
          <w:tcPr>
            <w:tcW w:w="590" w:type="pct"/>
            <w:tcBorders>
              <w:top w:val="nil"/>
              <w:left w:val="nil"/>
              <w:bottom w:val="nil"/>
              <w:right w:val="nil"/>
            </w:tcBorders>
            <w:hideMark/>
          </w:tcPr>
          <w:p w14:paraId="34F9C9E0" w14:textId="77777777" w:rsidR="00F00046" w:rsidRDefault="00F00046">
            <w:pPr>
              <w:spacing w:line="240" w:lineRule="auto"/>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0"/>
              </w:rPr>
            </w:pPr>
            <w:r>
              <w:rPr>
                <w:rFonts w:ascii="Helvetica" w:eastAsia="Times New Roman" w:hAnsi="Helvetica" w:cs="Helvetica"/>
                <w:sz w:val="20"/>
              </w:rPr>
              <w:t>3,363</w:t>
            </w:r>
          </w:p>
        </w:tc>
        <w:tc>
          <w:tcPr>
            <w:tcW w:w="1474" w:type="pct"/>
            <w:tcBorders>
              <w:top w:val="nil"/>
              <w:left w:val="nil"/>
              <w:bottom w:val="nil"/>
              <w:right w:val="nil"/>
            </w:tcBorders>
            <w:hideMark/>
          </w:tcPr>
          <w:p w14:paraId="6DC2789B" w14:textId="77777777" w:rsidR="00F00046" w:rsidRDefault="00F00046">
            <w:pPr>
              <w:spacing w:line="240" w:lineRule="auto"/>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0"/>
              </w:rPr>
            </w:pPr>
            <w:r>
              <w:rPr>
                <w:rFonts w:ascii="Helvetica" w:eastAsia="Times New Roman" w:hAnsi="Helvetica" w:cs="Helvetica"/>
                <w:sz w:val="20"/>
              </w:rPr>
              <w:t>12.4 [9.3–14.9]</w:t>
            </w:r>
          </w:p>
        </w:tc>
        <w:tc>
          <w:tcPr>
            <w:tcW w:w="1753" w:type="pct"/>
            <w:tcBorders>
              <w:top w:val="nil"/>
              <w:left w:val="nil"/>
              <w:bottom w:val="nil"/>
              <w:right w:val="nil"/>
            </w:tcBorders>
            <w:hideMark/>
          </w:tcPr>
          <w:p w14:paraId="5899B12B" w14:textId="77777777" w:rsidR="00F00046" w:rsidRDefault="00F00046">
            <w:pPr>
              <w:spacing w:line="240" w:lineRule="auto"/>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0"/>
              </w:rPr>
            </w:pPr>
            <w:r>
              <w:rPr>
                <w:rFonts w:ascii="Helvetica" w:eastAsia="Times New Roman" w:hAnsi="Helvetica" w:cs="Helvetica"/>
                <w:sz w:val="20"/>
              </w:rPr>
              <w:t>2,330 (69.3)</w:t>
            </w:r>
          </w:p>
        </w:tc>
      </w:tr>
      <w:tr w:rsidR="00F00046" w14:paraId="2DAC881F" w14:textId="77777777" w:rsidTr="00F00046">
        <w:trPr>
          <w:trHeight w:val="236"/>
          <w:jc w:val="center"/>
        </w:trPr>
        <w:tc>
          <w:tcPr>
            <w:cnfStyle w:val="001000000000" w:firstRow="0" w:lastRow="0" w:firstColumn="1" w:lastColumn="0" w:oddVBand="0" w:evenVBand="0" w:oddHBand="0" w:evenHBand="0" w:firstRowFirstColumn="0" w:firstRowLastColumn="0" w:lastRowFirstColumn="0" w:lastRowLastColumn="0"/>
            <w:tcW w:w="1183" w:type="pct"/>
            <w:tcBorders>
              <w:top w:val="nil"/>
              <w:left w:val="nil"/>
              <w:bottom w:val="nil"/>
            </w:tcBorders>
            <w:hideMark/>
          </w:tcPr>
          <w:p w14:paraId="65623B20" w14:textId="77777777" w:rsidR="00F00046" w:rsidRDefault="00F00046">
            <w:pPr>
              <w:spacing w:line="240" w:lineRule="auto"/>
              <w:jc w:val="left"/>
              <w:rPr>
                <w:rFonts w:ascii="Helvetica" w:eastAsia="Times New Roman" w:hAnsi="Helvetica" w:cs="Helvetica"/>
                <w:sz w:val="20"/>
              </w:rPr>
            </w:pPr>
            <w:r>
              <w:rPr>
                <w:rFonts w:ascii="Helvetica" w:eastAsia="Times New Roman" w:hAnsi="Helvetica" w:cs="Helvetica"/>
                <w:sz w:val="20"/>
              </w:rPr>
              <w:t>[20,30)</w:t>
            </w:r>
          </w:p>
        </w:tc>
        <w:tc>
          <w:tcPr>
            <w:tcW w:w="590" w:type="pct"/>
            <w:tcBorders>
              <w:top w:val="nil"/>
              <w:left w:val="nil"/>
              <w:bottom w:val="nil"/>
              <w:right w:val="nil"/>
            </w:tcBorders>
            <w:hideMark/>
          </w:tcPr>
          <w:p w14:paraId="048319B7" w14:textId="77777777" w:rsidR="00F00046" w:rsidRDefault="00F00046">
            <w:pPr>
              <w:spacing w:line="240" w:lineRule="auto"/>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0"/>
              </w:rPr>
            </w:pPr>
            <w:r>
              <w:rPr>
                <w:rFonts w:ascii="Helvetica" w:eastAsia="Times New Roman" w:hAnsi="Helvetica" w:cs="Helvetica"/>
                <w:sz w:val="20"/>
              </w:rPr>
              <w:t>1,010</w:t>
            </w:r>
          </w:p>
        </w:tc>
        <w:tc>
          <w:tcPr>
            <w:tcW w:w="1474" w:type="pct"/>
            <w:tcBorders>
              <w:top w:val="nil"/>
              <w:left w:val="nil"/>
              <w:bottom w:val="nil"/>
              <w:right w:val="nil"/>
            </w:tcBorders>
            <w:hideMark/>
          </w:tcPr>
          <w:p w14:paraId="347E21DA" w14:textId="77777777" w:rsidR="00F00046" w:rsidRDefault="00F00046">
            <w:pPr>
              <w:spacing w:line="240" w:lineRule="auto"/>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0"/>
              </w:rPr>
            </w:pPr>
            <w:r>
              <w:rPr>
                <w:rFonts w:ascii="Helvetica" w:eastAsia="Times New Roman" w:hAnsi="Helvetica" w:cs="Helvetica"/>
                <w:sz w:val="20"/>
              </w:rPr>
              <w:t>15.5 [12.6–17.9]</w:t>
            </w:r>
          </w:p>
        </w:tc>
        <w:tc>
          <w:tcPr>
            <w:tcW w:w="1753" w:type="pct"/>
            <w:tcBorders>
              <w:top w:val="nil"/>
              <w:left w:val="nil"/>
              <w:bottom w:val="nil"/>
              <w:right w:val="nil"/>
            </w:tcBorders>
            <w:hideMark/>
          </w:tcPr>
          <w:p w14:paraId="65E56DA7" w14:textId="77777777" w:rsidR="00F00046" w:rsidRDefault="00F00046">
            <w:pPr>
              <w:spacing w:line="240" w:lineRule="auto"/>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0"/>
              </w:rPr>
            </w:pPr>
            <w:r>
              <w:rPr>
                <w:rFonts w:ascii="Helvetica" w:eastAsia="Times New Roman" w:hAnsi="Helvetica" w:cs="Helvetica"/>
                <w:sz w:val="20"/>
              </w:rPr>
              <w:t>736 (72.9)</w:t>
            </w:r>
          </w:p>
        </w:tc>
      </w:tr>
      <w:tr w:rsidR="00F00046" w14:paraId="0D84E11E" w14:textId="77777777" w:rsidTr="00F00046">
        <w:trPr>
          <w:trHeight w:val="236"/>
          <w:jc w:val="center"/>
        </w:trPr>
        <w:tc>
          <w:tcPr>
            <w:cnfStyle w:val="001000000000" w:firstRow="0" w:lastRow="0" w:firstColumn="1" w:lastColumn="0" w:oddVBand="0" w:evenVBand="0" w:oddHBand="0" w:evenHBand="0" w:firstRowFirstColumn="0" w:firstRowLastColumn="0" w:lastRowFirstColumn="0" w:lastRowLastColumn="0"/>
            <w:tcW w:w="1183" w:type="pct"/>
            <w:tcBorders>
              <w:top w:val="nil"/>
              <w:left w:val="nil"/>
              <w:bottom w:val="nil"/>
            </w:tcBorders>
            <w:hideMark/>
          </w:tcPr>
          <w:p w14:paraId="4EEEC8AE" w14:textId="77777777" w:rsidR="00F00046" w:rsidRDefault="00F00046">
            <w:pPr>
              <w:spacing w:line="240" w:lineRule="auto"/>
              <w:jc w:val="left"/>
              <w:rPr>
                <w:rFonts w:ascii="Helvetica" w:eastAsia="Times New Roman" w:hAnsi="Helvetica" w:cs="Helvetica"/>
                <w:sz w:val="20"/>
              </w:rPr>
            </w:pPr>
            <w:r>
              <w:rPr>
                <w:rFonts w:ascii="Helvetica" w:eastAsia="Times New Roman" w:hAnsi="Helvetica" w:cs="Helvetica"/>
                <w:sz w:val="20"/>
              </w:rPr>
              <w:t>[30,45)</w:t>
            </w:r>
          </w:p>
        </w:tc>
        <w:tc>
          <w:tcPr>
            <w:tcW w:w="590" w:type="pct"/>
            <w:tcBorders>
              <w:top w:val="nil"/>
              <w:left w:val="nil"/>
              <w:bottom w:val="nil"/>
              <w:right w:val="nil"/>
            </w:tcBorders>
            <w:hideMark/>
          </w:tcPr>
          <w:p w14:paraId="399596A0" w14:textId="77777777" w:rsidR="00F00046" w:rsidRDefault="00F00046">
            <w:pPr>
              <w:spacing w:line="240" w:lineRule="auto"/>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0"/>
              </w:rPr>
            </w:pPr>
            <w:r>
              <w:rPr>
                <w:rFonts w:ascii="Helvetica" w:eastAsia="Times New Roman" w:hAnsi="Helvetica" w:cs="Helvetica"/>
                <w:sz w:val="20"/>
              </w:rPr>
              <w:t>495</w:t>
            </w:r>
          </w:p>
        </w:tc>
        <w:tc>
          <w:tcPr>
            <w:tcW w:w="1474" w:type="pct"/>
            <w:tcBorders>
              <w:top w:val="nil"/>
              <w:left w:val="nil"/>
              <w:bottom w:val="nil"/>
              <w:right w:val="nil"/>
            </w:tcBorders>
            <w:hideMark/>
          </w:tcPr>
          <w:p w14:paraId="3AC042AE" w14:textId="77777777" w:rsidR="00F00046" w:rsidRDefault="00F00046">
            <w:pPr>
              <w:spacing w:line="240" w:lineRule="auto"/>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0"/>
              </w:rPr>
            </w:pPr>
            <w:r>
              <w:rPr>
                <w:rFonts w:ascii="Helvetica" w:eastAsia="Times New Roman" w:hAnsi="Helvetica" w:cs="Helvetica"/>
                <w:sz w:val="20"/>
              </w:rPr>
              <w:t>19.4 [17.0–21.4]</w:t>
            </w:r>
          </w:p>
        </w:tc>
        <w:tc>
          <w:tcPr>
            <w:tcW w:w="1753" w:type="pct"/>
            <w:tcBorders>
              <w:top w:val="nil"/>
              <w:left w:val="nil"/>
              <w:bottom w:val="nil"/>
              <w:right w:val="nil"/>
            </w:tcBorders>
            <w:hideMark/>
          </w:tcPr>
          <w:p w14:paraId="7CCADCC8" w14:textId="77777777" w:rsidR="00F00046" w:rsidRDefault="00F00046">
            <w:pPr>
              <w:spacing w:line="240" w:lineRule="auto"/>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0"/>
              </w:rPr>
            </w:pPr>
            <w:r>
              <w:rPr>
                <w:rFonts w:ascii="Helvetica" w:eastAsia="Times New Roman" w:hAnsi="Helvetica" w:cs="Helvetica"/>
                <w:sz w:val="20"/>
              </w:rPr>
              <w:t>342 (69.1)</w:t>
            </w:r>
          </w:p>
        </w:tc>
      </w:tr>
      <w:tr w:rsidR="00F00046" w14:paraId="45A52AB9" w14:textId="77777777" w:rsidTr="00F00046">
        <w:trPr>
          <w:trHeight w:val="236"/>
          <w:jc w:val="center"/>
        </w:trPr>
        <w:tc>
          <w:tcPr>
            <w:cnfStyle w:val="001000000000" w:firstRow="0" w:lastRow="0" w:firstColumn="1" w:lastColumn="0" w:oddVBand="0" w:evenVBand="0" w:oddHBand="0" w:evenHBand="0" w:firstRowFirstColumn="0" w:firstRowLastColumn="0" w:lastRowFirstColumn="0" w:lastRowLastColumn="0"/>
            <w:tcW w:w="1183" w:type="pct"/>
            <w:tcBorders>
              <w:top w:val="nil"/>
              <w:left w:val="nil"/>
              <w:bottom w:val="nil"/>
            </w:tcBorders>
            <w:hideMark/>
          </w:tcPr>
          <w:p w14:paraId="3DBCE423" w14:textId="77777777" w:rsidR="00F00046" w:rsidRDefault="00F00046">
            <w:pPr>
              <w:spacing w:line="240" w:lineRule="auto"/>
              <w:jc w:val="left"/>
              <w:rPr>
                <w:rFonts w:ascii="Helvetica" w:eastAsia="Times New Roman" w:hAnsi="Helvetica" w:cs="Helvetica"/>
                <w:sz w:val="20"/>
              </w:rPr>
            </w:pPr>
            <w:r>
              <w:rPr>
                <w:rFonts w:ascii="Helvetica" w:eastAsia="Times New Roman" w:hAnsi="Helvetica" w:cs="Helvetica"/>
                <w:sz w:val="20"/>
              </w:rPr>
              <w:t>[45,60)</w:t>
            </w:r>
          </w:p>
        </w:tc>
        <w:tc>
          <w:tcPr>
            <w:tcW w:w="590" w:type="pct"/>
            <w:tcBorders>
              <w:top w:val="nil"/>
              <w:left w:val="nil"/>
              <w:bottom w:val="nil"/>
              <w:right w:val="nil"/>
            </w:tcBorders>
            <w:hideMark/>
          </w:tcPr>
          <w:p w14:paraId="1288DAF3" w14:textId="77777777" w:rsidR="00F00046" w:rsidRDefault="00F00046">
            <w:pPr>
              <w:spacing w:line="240" w:lineRule="auto"/>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0"/>
              </w:rPr>
            </w:pPr>
            <w:r>
              <w:rPr>
                <w:rFonts w:ascii="Helvetica" w:eastAsia="Times New Roman" w:hAnsi="Helvetica" w:cs="Helvetica"/>
                <w:sz w:val="20"/>
              </w:rPr>
              <w:t>142</w:t>
            </w:r>
          </w:p>
        </w:tc>
        <w:tc>
          <w:tcPr>
            <w:tcW w:w="1474" w:type="pct"/>
            <w:tcBorders>
              <w:top w:val="nil"/>
              <w:left w:val="nil"/>
              <w:bottom w:val="nil"/>
              <w:right w:val="nil"/>
            </w:tcBorders>
            <w:hideMark/>
          </w:tcPr>
          <w:p w14:paraId="274453A7" w14:textId="77777777" w:rsidR="00F00046" w:rsidRDefault="00F00046">
            <w:pPr>
              <w:spacing w:line="240" w:lineRule="auto"/>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0"/>
              </w:rPr>
            </w:pPr>
            <w:r>
              <w:rPr>
                <w:rFonts w:ascii="Helvetica" w:eastAsia="Times New Roman" w:hAnsi="Helvetica" w:cs="Helvetica"/>
                <w:sz w:val="20"/>
              </w:rPr>
              <w:t>27.4 [22.1–31.8]</w:t>
            </w:r>
          </w:p>
        </w:tc>
        <w:tc>
          <w:tcPr>
            <w:tcW w:w="1753" w:type="pct"/>
            <w:tcBorders>
              <w:top w:val="nil"/>
              <w:left w:val="nil"/>
              <w:bottom w:val="nil"/>
              <w:right w:val="nil"/>
            </w:tcBorders>
            <w:hideMark/>
          </w:tcPr>
          <w:p w14:paraId="0349EA10" w14:textId="77777777" w:rsidR="00F00046" w:rsidRDefault="00F00046">
            <w:pPr>
              <w:spacing w:line="240" w:lineRule="auto"/>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0"/>
              </w:rPr>
            </w:pPr>
            <w:r>
              <w:rPr>
                <w:rFonts w:ascii="Helvetica" w:eastAsia="Times New Roman" w:hAnsi="Helvetica" w:cs="Helvetica"/>
                <w:sz w:val="20"/>
              </w:rPr>
              <w:t>101 (71.1)</w:t>
            </w:r>
          </w:p>
        </w:tc>
      </w:tr>
      <w:tr w:rsidR="00F00046" w14:paraId="00EA4925" w14:textId="77777777" w:rsidTr="00F00046">
        <w:trPr>
          <w:trHeight w:val="236"/>
          <w:jc w:val="center"/>
        </w:trPr>
        <w:tc>
          <w:tcPr>
            <w:cnfStyle w:val="001000000000" w:firstRow="0" w:lastRow="0" w:firstColumn="1" w:lastColumn="0" w:oddVBand="0" w:evenVBand="0" w:oddHBand="0" w:evenHBand="0" w:firstRowFirstColumn="0" w:firstRowLastColumn="0" w:lastRowFirstColumn="0" w:lastRowLastColumn="0"/>
            <w:tcW w:w="1183" w:type="pct"/>
            <w:tcBorders>
              <w:top w:val="nil"/>
              <w:left w:val="nil"/>
              <w:bottom w:val="nil"/>
            </w:tcBorders>
            <w:hideMark/>
          </w:tcPr>
          <w:p w14:paraId="6C64DCEA" w14:textId="77777777" w:rsidR="00F00046" w:rsidRDefault="00F00046">
            <w:pPr>
              <w:spacing w:line="240" w:lineRule="auto"/>
              <w:jc w:val="left"/>
              <w:rPr>
                <w:rFonts w:ascii="Helvetica" w:eastAsia="Times New Roman" w:hAnsi="Helvetica" w:cs="Helvetica"/>
                <w:sz w:val="20"/>
              </w:rPr>
            </w:pPr>
            <w:r>
              <w:rPr>
                <w:rFonts w:ascii="Helvetica" w:eastAsia="Times New Roman" w:hAnsi="Helvetica" w:cs="Helvetica"/>
                <w:sz w:val="20"/>
              </w:rPr>
              <w:t>[60,75)</w:t>
            </w:r>
          </w:p>
        </w:tc>
        <w:tc>
          <w:tcPr>
            <w:tcW w:w="590" w:type="pct"/>
            <w:tcBorders>
              <w:top w:val="nil"/>
              <w:left w:val="nil"/>
              <w:bottom w:val="nil"/>
              <w:right w:val="nil"/>
            </w:tcBorders>
            <w:hideMark/>
          </w:tcPr>
          <w:p w14:paraId="747BE874" w14:textId="77777777" w:rsidR="00F00046" w:rsidRDefault="00F00046">
            <w:pPr>
              <w:spacing w:line="240" w:lineRule="auto"/>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0"/>
              </w:rPr>
            </w:pPr>
            <w:r>
              <w:rPr>
                <w:rFonts w:ascii="Helvetica" w:eastAsia="Times New Roman" w:hAnsi="Helvetica" w:cs="Helvetica"/>
                <w:sz w:val="20"/>
              </w:rPr>
              <w:t>113</w:t>
            </w:r>
          </w:p>
        </w:tc>
        <w:tc>
          <w:tcPr>
            <w:tcW w:w="1474" w:type="pct"/>
            <w:tcBorders>
              <w:top w:val="nil"/>
              <w:left w:val="nil"/>
              <w:bottom w:val="nil"/>
              <w:right w:val="nil"/>
            </w:tcBorders>
            <w:hideMark/>
          </w:tcPr>
          <w:p w14:paraId="50919643" w14:textId="77777777" w:rsidR="00F00046" w:rsidRDefault="00F00046">
            <w:pPr>
              <w:spacing w:line="240" w:lineRule="auto"/>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0"/>
              </w:rPr>
            </w:pPr>
            <w:r>
              <w:rPr>
                <w:rFonts w:ascii="Helvetica" w:eastAsia="Times New Roman" w:hAnsi="Helvetica" w:cs="Helvetica"/>
                <w:sz w:val="20"/>
              </w:rPr>
              <w:t>25.7 [18.9–31.0]</w:t>
            </w:r>
          </w:p>
        </w:tc>
        <w:tc>
          <w:tcPr>
            <w:tcW w:w="1753" w:type="pct"/>
            <w:tcBorders>
              <w:top w:val="nil"/>
              <w:left w:val="nil"/>
              <w:bottom w:val="nil"/>
              <w:right w:val="nil"/>
            </w:tcBorders>
            <w:hideMark/>
          </w:tcPr>
          <w:p w14:paraId="7C3E665F" w14:textId="77777777" w:rsidR="00F00046" w:rsidRDefault="00F00046">
            <w:pPr>
              <w:spacing w:line="240" w:lineRule="auto"/>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0"/>
              </w:rPr>
            </w:pPr>
            <w:r>
              <w:rPr>
                <w:rFonts w:ascii="Helvetica" w:eastAsia="Times New Roman" w:hAnsi="Helvetica" w:cs="Helvetica"/>
                <w:sz w:val="20"/>
              </w:rPr>
              <w:t>95 (84.1)</w:t>
            </w:r>
          </w:p>
        </w:tc>
      </w:tr>
      <w:tr w:rsidR="00F00046" w14:paraId="0976FF67" w14:textId="77777777" w:rsidTr="00F00046">
        <w:trPr>
          <w:trHeight w:val="236"/>
          <w:jc w:val="center"/>
        </w:trPr>
        <w:tc>
          <w:tcPr>
            <w:cnfStyle w:val="001000000000" w:firstRow="0" w:lastRow="0" w:firstColumn="1" w:lastColumn="0" w:oddVBand="0" w:evenVBand="0" w:oddHBand="0" w:evenHBand="0" w:firstRowFirstColumn="0" w:firstRowLastColumn="0" w:lastRowFirstColumn="0" w:lastRowLastColumn="0"/>
            <w:tcW w:w="1183" w:type="pct"/>
            <w:tcBorders>
              <w:top w:val="nil"/>
              <w:left w:val="nil"/>
              <w:bottom w:val="nil"/>
            </w:tcBorders>
            <w:hideMark/>
          </w:tcPr>
          <w:p w14:paraId="3704C305" w14:textId="77777777" w:rsidR="00F00046" w:rsidRDefault="00F00046">
            <w:pPr>
              <w:spacing w:line="240" w:lineRule="auto"/>
              <w:jc w:val="left"/>
              <w:rPr>
                <w:rFonts w:ascii="Helvetica" w:eastAsia="Times New Roman" w:hAnsi="Helvetica" w:cs="Helvetica"/>
                <w:sz w:val="20"/>
              </w:rPr>
            </w:pPr>
            <w:r>
              <w:rPr>
                <w:rFonts w:ascii="Helvetica" w:eastAsia="Times New Roman" w:hAnsi="Helvetica" w:cs="Helvetica"/>
                <w:sz w:val="20"/>
              </w:rPr>
              <w:t>[75,100)</w:t>
            </w:r>
          </w:p>
        </w:tc>
        <w:tc>
          <w:tcPr>
            <w:tcW w:w="590" w:type="pct"/>
            <w:tcBorders>
              <w:top w:val="nil"/>
              <w:left w:val="nil"/>
              <w:bottom w:val="nil"/>
              <w:right w:val="nil"/>
            </w:tcBorders>
            <w:hideMark/>
          </w:tcPr>
          <w:p w14:paraId="4CBA6198" w14:textId="77777777" w:rsidR="00F00046" w:rsidRDefault="00F00046">
            <w:pPr>
              <w:spacing w:line="240" w:lineRule="auto"/>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0"/>
              </w:rPr>
            </w:pPr>
            <w:r>
              <w:rPr>
                <w:rFonts w:ascii="Helvetica" w:eastAsia="Times New Roman" w:hAnsi="Helvetica" w:cs="Helvetica"/>
                <w:sz w:val="20"/>
              </w:rPr>
              <w:t>66</w:t>
            </w:r>
          </w:p>
        </w:tc>
        <w:tc>
          <w:tcPr>
            <w:tcW w:w="1474" w:type="pct"/>
            <w:tcBorders>
              <w:top w:val="nil"/>
              <w:left w:val="nil"/>
              <w:bottom w:val="nil"/>
              <w:right w:val="nil"/>
            </w:tcBorders>
            <w:hideMark/>
          </w:tcPr>
          <w:p w14:paraId="253EF42A" w14:textId="77777777" w:rsidR="00F00046" w:rsidRDefault="00F00046">
            <w:pPr>
              <w:spacing w:line="240" w:lineRule="auto"/>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0"/>
              </w:rPr>
            </w:pPr>
            <w:r>
              <w:rPr>
                <w:rFonts w:ascii="Helvetica" w:eastAsia="Times New Roman" w:hAnsi="Helvetica" w:cs="Helvetica"/>
                <w:sz w:val="20"/>
              </w:rPr>
              <w:t>40.2 [25.1–51.0]</w:t>
            </w:r>
          </w:p>
        </w:tc>
        <w:tc>
          <w:tcPr>
            <w:tcW w:w="1753" w:type="pct"/>
            <w:tcBorders>
              <w:top w:val="nil"/>
              <w:left w:val="nil"/>
              <w:bottom w:val="nil"/>
              <w:right w:val="nil"/>
            </w:tcBorders>
            <w:hideMark/>
          </w:tcPr>
          <w:p w14:paraId="7B29B0F7" w14:textId="77777777" w:rsidR="00F00046" w:rsidRDefault="00F00046">
            <w:pPr>
              <w:spacing w:line="240" w:lineRule="auto"/>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0"/>
              </w:rPr>
            </w:pPr>
            <w:r>
              <w:rPr>
                <w:rFonts w:ascii="Helvetica" w:eastAsia="Times New Roman" w:hAnsi="Helvetica" w:cs="Helvetica"/>
                <w:sz w:val="20"/>
              </w:rPr>
              <w:t>48 (72.7)</w:t>
            </w:r>
          </w:p>
        </w:tc>
      </w:tr>
      <w:tr w:rsidR="00F00046" w14:paraId="3C2F49F4" w14:textId="77777777" w:rsidTr="00F00046">
        <w:trPr>
          <w:trHeight w:val="236"/>
          <w:jc w:val="center"/>
        </w:trPr>
        <w:tc>
          <w:tcPr>
            <w:cnfStyle w:val="001000000000" w:firstRow="0" w:lastRow="0" w:firstColumn="1" w:lastColumn="0" w:oddVBand="0" w:evenVBand="0" w:oddHBand="0" w:evenHBand="0" w:firstRowFirstColumn="0" w:firstRowLastColumn="0" w:lastRowFirstColumn="0" w:lastRowLastColumn="0"/>
            <w:tcW w:w="1183" w:type="pct"/>
            <w:tcBorders>
              <w:top w:val="nil"/>
              <w:left w:val="nil"/>
              <w:bottom w:val="nil"/>
            </w:tcBorders>
            <w:hideMark/>
          </w:tcPr>
          <w:p w14:paraId="3530B5B6" w14:textId="77777777" w:rsidR="00F00046" w:rsidRDefault="00F00046">
            <w:pPr>
              <w:spacing w:line="240" w:lineRule="auto"/>
              <w:jc w:val="left"/>
              <w:rPr>
                <w:rFonts w:ascii="Helvetica" w:eastAsia="Times New Roman" w:hAnsi="Helvetica" w:cs="Helvetica"/>
                <w:sz w:val="20"/>
              </w:rPr>
            </w:pPr>
            <w:r>
              <w:rPr>
                <w:rFonts w:ascii="Helvetica" w:eastAsia="Times New Roman" w:hAnsi="Helvetica" w:cs="Helvetica"/>
                <w:sz w:val="20"/>
              </w:rPr>
              <w:t>[100,150)</w:t>
            </w:r>
          </w:p>
        </w:tc>
        <w:tc>
          <w:tcPr>
            <w:tcW w:w="590" w:type="pct"/>
            <w:tcBorders>
              <w:top w:val="nil"/>
              <w:left w:val="nil"/>
              <w:bottom w:val="nil"/>
              <w:right w:val="nil"/>
            </w:tcBorders>
            <w:hideMark/>
          </w:tcPr>
          <w:p w14:paraId="28B7CFCD" w14:textId="77777777" w:rsidR="00F00046" w:rsidRDefault="00F00046">
            <w:pPr>
              <w:spacing w:line="240" w:lineRule="auto"/>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0"/>
              </w:rPr>
            </w:pPr>
            <w:r>
              <w:rPr>
                <w:rFonts w:ascii="Helvetica" w:eastAsia="Times New Roman" w:hAnsi="Helvetica" w:cs="Helvetica"/>
                <w:sz w:val="20"/>
              </w:rPr>
              <w:t>26</w:t>
            </w:r>
          </w:p>
        </w:tc>
        <w:tc>
          <w:tcPr>
            <w:tcW w:w="1474" w:type="pct"/>
            <w:tcBorders>
              <w:top w:val="nil"/>
              <w:left w:val="nil"/>
              <w:bottom w:val="nil"/>
              <w:right w:val="nil"/>
            </w:tcBorders>
            <w:hideMark/>
          </w:tcPr>
          <w:p w14:paraId="2EABA64B" w14:textId="77777777" w:rsidR="00F00046" w:rsidRDefault="00F00046">
            <w:pPr>
              <w:spacing w:line="240" w:lineRule="auto"/>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0"/>
              </w:rPr>
            </w:pPr>
            <w:r>
              <w:rPr>
                <w:rFonts w:ascii="Helvetica" w:eastAsia="Times New Roman" w:hAnsi="Helvetica" w:cs="Helvetica"/>
                <w:sz w:val="20"/>
              </w:rPr>
              <w:t>77.0 [59.2–91.4]</w:t>
            </w:r>
          </w:p>
        </w:tc>
        <w:tc>
          <w:tcPr>
            <w:tcW w:w="1753" w:type="pct"/>
            <w:tcBorders>
              <w:top w:val="nil"/>
              <w:left w:val="nil"/>
              <w:bottom w:val="nil"/>
              <w:right w:val="nil"/>
            </w:tcBorders>
            <w:hideMark/>
          </w:tcPr>
          <w:p w14:paraId="0A175547" w14:textId="77777777" w:rsidR="00F00046" w:rsidRDefault="00F00046">
            <w:pPr>
              <w:spacing w:line="240" w:lineRule="auto"/>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0"/>
              </w:rPr>
            </w:pPr>
            <w:r>
              <w:rPr>
                <w:rFonts w:ascii="Helvetica" w:eastAsia="Times New Roman" w:hAnsi="Helvetica" w:cs="Helvetica"/>
                <w:sz w:val="20"/>
              </w:rPr>
              <w:t>13 (50.0)</w:t>
            </w:r>
          </w:p>
        </w:tc>
      </w:tr>
      <w:tr w:rsidR="00F00046" w14:paraId="32DAB091" w14:textId="77777777" w:rsidTr="00F00046">
        <w:trPr>
          <w:cnfStyle w:val="010000000000" w:firstRow="0" w:lastRow="1" w:firstColumn="0" w:lastColumn="0" w:oddVBand="0" w:evenVBand="0" w:oddHBand="0" w:evenHBand="0" w:firstRowFirstColumn="0" w:firstRowLastColumn="0" w:lastRowFirstColumn="0" w:lastRowLastColumn="0"/>
          <w:trHeight w:val="236"/>
          <w:jc w:val="center"/>
        </w:trPr>
        <w:tc>
          <w:tcPr>
            <w:cnfStyle w:val="001000000001" w:firstRow="0" w:lastRow="0" w:firstColumn="1" w:lastColumn="0" w:oddVBand="0" w:evenVBand="0" w:oddHBand="0" w:evenHBand="0" w:firstRowFirstColumn="0" w:firstRowLastColumn="0" w:lastRowFirstColumn="1" w:lastRowLastColumn="0"/>
            <w:tcW w:w="1183" w:type="pct"/>
            <w:tcBorders>
              <w:left w:val="nil"/>
              <w:bottom w:val="single" w:sz="12" w:space="0" w:color="000000"/>
            </w:tcBorders>
            <w:hideMark/>
          </w:tcPr>
          <w:p w14:paraId="7D34E237" w14:textId="77777777" w:rsidR="00F00046" w:rsidRDefault="00F00046">
            <w:pPr>
              <w:spacing w:line="240" w:lineRule="auto"/>
              <w:jc w:val="left"/>
              <w:rPr>
                <w:rFonts w:ascii="Helvetica" w:eastAsia="Times New Roman" w:hAnsi="Helvetica" w:cs="Helvetica"/>
                <w:sz w:val="20"/>
              </w:rPr>
            </w:pPr>
            <w:r>
              <w:rPr>
                <w:rFonts w:ascii="Helvetica" w:eastAsia="Times New Roman" w:hAnsi="Helvetica" w:cs="Helvetica"/>
                <w:sz w:val="20"/>
              </w:rPr>
              <w:t>All values</w:t>
            </w:r>
          </w:p>
        </w:tc>
        <w:tc>
          <w:tcPr>
            <w:tcW w:w="590" w:type="pct"/>
            <w:tcBorders>
              <w:left w:val="nil"/>
              <w:bottom w:val="single" w:sz="12" w:space="0" w:color="000000"/>
              <w:right w:val="nil"/>
            </w:tcBorders>
            <w:hideMark/>
          </w:tcPr>
          <w:p w14:paraId="70D74A3E" w14:textId="77777777" w:rsidR="00F00046" w:rsidRDefault="00F00046">
            <w:pPr>
              <w:spacing w:line="240" w:lineRule="auto"/>
              <w:jc w:val="right"/>
              <w:cnfStyle w:val="010000000000" w:firstRow="0" w:lastRow="1" w:firstColumn="0" w:lastColumn="0" w:oddVBand="0" w:evenVBand="0" w:oddHBand="0" w:evenHBand="0" w:firstRowFirstColumn="0" w:firstRowLastColumn="0" w:lastRowFirstColumn="0" w:lastRowLastColumn="0"/>
              <w:rPr>
                <w:rFonts w:ascii="Helvetica" w:eastAsia="Times New Roman" w:hAnsi="Helvetica" w:cs="Helvetica"/>
                <w:sz w:val="20"/>
              </w:rPr>
            </w:pPr>
            <w:r>
              <w:rPr>
                <w:rFonts w:ascii="Helvetica" w:eastAsia="Times New Roman" w:hAnsi="Helvetica" w:cs="Helvetica"/>
                <w:sz w:val="20"/>
              </w:rPr>
              <w:t>15,731</w:t>
            </w:r>
          </w:p>
        </w:tc>
        <w:tc>
          <w:tcPr>
            <w:tcW w:w="1474" w:type="pct"/>
            <w:tcBorders>
              <w:left w:val="nil"/>
              <w:bottom w:val="single" w:sz="12" w:space="0" w:color="000000"/>
              <w:right w:val="nil"/>
            </w:tcBorders>
            <w:hideMark/>
          </w:tcPr>
          <w:p w14:paraId="0E482CE1" w14:textId="77777777" w:rsidR="00F00046" w:rsidRDefault="00F00046">
            <w:pPr>
              <w:spacing w:line="240" w:lineRule="auto"/>
              <w:jc w:val="right"/>
              <w:cnfStyle w:val="010000000000" w:firstRow="0" w:lastRow="1" w:firstColumn="0" w:lastColumn="0" w:oddVBand="0" w:evenVBand="0" w:oddHBand="0" w:evenHBand="0" w:firstRowFirstColumn="0" w:firstRowLastColumn="0" w:lastRowFirstColumn="0" w:lastRowLastColumn="0"/>
              <w:rPr>
                <w:rFonts w:ascii="Helvetica" w:eastAsia="Times New Roman" w:hAnsi="Helvetica" w:cs="Helvetica"/>
                <w:sz w:val="20"/>
              </w:rPr>
            </w:pPr>
            <w:r>
              <w:rPr>
                <w:rFonts w:ascii="Helvetica" w:eastAsia="Times New Roman" w:hAnsi="Helvetica" w:cs="Helvetica"/>
                <w:sz w:val="20"/>
              </w:rPr>
              <w:t>10.7 [9.4–11.9]</w:t>
            </w:r>
          </w:p>
        </w:tc>
        <w:tc>
          <w:tcPr>
            <w:tcW w:w="1753" w:type="pct"/>
            <w:tcBorders>
              <w:left w:val="nil"/>
              <w:bottom w:val="single" w:sz="12" w:space="0" w:color="000000"/>
              <w:right w:val="nil"/>
            </w:tcBorders>
            <w:hideMark/>
          </w:tcPr>
          <w:p w14:paraId="01EE6D10" w14:textId="77777777" w:rsidR="00F00046" w:rsidRDefault="00F00046">
            <w:pPr>
              <w:spacing w:line="240" w:lineRule="auto"/>
              <w:jc w:val="right"/>
              <w:cnfStyle w:val="010000000000" w:firstRow="0" w:lastRow="1" w:firstColumn="0" w:lastColumn="0" w:oddVBand="0" w:evenVBand="0" w:oddHBand="0" w:evenHBand="0" w:firstRowFirstColumn="0" w:firstRowLastColumn="0" w:lastRowFirstColumn="0" w:lastRowLastColumn="0"/>
              <w:rPr>
                <w:rFonts w:ascii="Helvetica" w:eastAsia="Times New Roman" w:hAnsi="Helvetica" w:cs="Helvetica"/>
                <w:sz w:val="20"/>
              </w:rPr>
            </w:pPr>
            <w:r>
              <w:rPr>
                <w:rFonts w:ascii="Helvetica" w:eastAsia="Times New Roman" w:hAnsi="Helvetica" w:cs="Helvetica"/>
                <w:sz w:val="20"/>
              </w:rPr>
              <w:t>9,167 (58.3)</w:t>
            </w:r>
          </w:p>
        </w:tc>
      </w:tr>
    </w:tbl>
    <w:p w14:paraId="0AB47589" w14:textId="77777777" w:rsidR="00F00046" w:rsidRDefault="00F00046" w:rsidP="00F00046">
      <w:pPr>
        <w:spacing w:line="252" w:lineRule="auto"/>
        <w:jc w:val="left"/>
      </w:pPr>
      <w:r>
        <w:br w:type="page"/>
      </w:r>
    </w:p>
    <w:p w14:paraId="480DBE7E" w14:textId="77777777" w:rsidR="00F00046" w:rsidRDefault="00F00046" w:rsidP="00F00046">
      <w:pPr>
        <w:spacing w:line="252" w:lineRule="auto"/>
        <w:jc w:val="left"/>
      </w:pPr>
    </w:p>
    <w:p w14:paraId="5251CAAE" w14:textId="10A99462" w:rsidR="00F00046" w:rsidRDefault="00F00046" w:rsidP="00F00046">
      <w:pPr>
        <w:pStyle w:val="tables"/>
        <w:numPr>
          <w:ilvl w:val="0"/>
          <w:numId w:val="19"/>
        </w:numPr>
        <w:spacing w:line="240" w:lineRule="auto"/>
        <w:ind w:left="993" w:hanging="1004"/>
      </w:pPr>
      <w:r>
        <w:t>Receiver operating characteristics of AUDIT-C score and EWAC for consumption &gt;= 14 UK units or 112g/week (n = 15,731)</w:t>
      </w:r>
    </w:p>
    <w:tbl>
      <w:tblPr>
        <w:tblStyle w:val="Style1"/>
        <w:tblW w:w="8901" w:type="dxa"/>
        <w:jc w:val="center"/>
        <w:tblLook w:val="04A0" w:firstRow="1" w:lastRow="0" w:firstColumn="1" w:lastColumn="0" w:noHBand="0" w:noVBand="1"/>
      </w:tblPr>
      <w:tblGrid>
        <w:gridCol w:w="1553"/>
        <w:gridCol w:w="2275"/>
        <w:gridCol w:w="1381"/>
        <w:gridCol w:w="1458"/>
        <w:gridCol w:w="1117"/>
        <w:gridCol w:w="1117"/>
      </w:tblGrid>
      <w:tr w:rsidR="00F00046" w14:paraId="46998E2F" w14:textId="77777777" w:rsidTr="00F00046">
        <w:trPr>
          <w:cnfStyle w:val="100000000000" w:firstRow="1" w:lastRow="0" w:firstColumn="0" w:lastColumn="0" w:oddVBand="0" w:evenVBand="0" w:oddHBand="0" w:evenHBand="0" w:firstRowFirstColumn="0" w:firstRowLastColumn="0" w:lastRowFirstColumn="0" w:lastRowLastColumn="0"/>
          <w:trHeight w:val="522"/>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000000"/>
              <w:left w:val="nil"/>
            </w:tcBorders>
            <w:vAlign w:val="center"/>
            <w:hideMark/>
          </w:tcPr>
          <w:p w14:paraId="26D9460F" w14:textId="77777777" w:rsidR="00F00046" w:rsidRDefault="00F00046">
            <w:pPr>
              <w:pStyle w:val="NoSpacing"/>
              <w:rPr>
                <w:b/>
                <w:szCs w:val="24"/>
              </w:rPr>
            </w:pPr>
            <w:r>
              <w:rPr>
                <w:b/>
                <w:szCs w:val="24"/>
              </w:rPr>
              <w:t>Index test</w:t>
            </w:r>
          </w:p>
        </w:tc>
        <w:tc>
          <w:tcPr>
            <w:tcW w:w="2275" w:type="dxa"/>
            <w:tcBorders>
              <w:top w:val="single" w:sz="12" w:space="0" w:color="000000"/>
              <w:left w:val="nil"/>
              <w:right w:val="nil"/>
            </w:tcBorders>
            <w:vAlign w:val="center"/>
            <w:hideMark/>
          </w:tcPr>
          <w:p w14:paraId="786186E9" w14:textId="77777777" w:rsidR="00F00046" w:rsidRDefault="00F00046">
            <w:pPr>
              <w:pStyle w:val="NoSpacing"/>
              <w:jc w:val="center"/>
              <w:cnfStyle w:val="100000000000" w:firstRow="1" w:lastRow="0" w:firstColumn="0" w:lastColumn="0" w:oddVBand="0" w:evenVBand="0" w:oddHBand="0" w:evenHBand="0" w:firstRowFirstColumn="0" w:firstRowLastColumn="0" w:lastRowFirstColumn="0" w:lastRowLastColumn="0"/>
              <w:rPr>
                <w:b/>
                <w:szCs w:val="24"/>
              </w:rPr>
            </w:pPr>
            <w:r>
              <w:rPr>
                <w:b/>
                <w:szCs w:val="24"/>
              </w:rPr>
              <w:t>Full Area Under the Curve</w:t>
            </w:r>
          </w:p>
        </w:tc>
        <w:tc>
          <w:tcPr>
            <w:tcW w:w="1381" w:type="dxa"/>
            <w:tcBorders>
              <w:top w:val="single" w:sz="12" w:space="0" w:color="000000"/>
              <w:left w:val="nil"/>
              <w:right w:val="nil"/>
            </w:tcBorders>
            <w:vAlign w:val="center"/>
            <w:hideMark/>
          </w:tcPr>
          <w:p w14:paraId="50819433" w14:textId="77777777" w:rsidR="00F00046" w:rsidRDefault="00F00046">
            <w:pPr>
              <w:pStyle w:val="NoSpacing"/>
              <w:jc w:val="center"/>
              <w:cnfStyle w:val="100000000000" w:firstRow="1" w:lastRow="0" w:firstColumn="0" w:lastColumn="0" w:oddVBand="0" w:evenVBand="0" w:oddHBand="0" w:evenHBand="0" w:firstRowFirstColumn="0" w:firstRowLastColumn="0" w:lastRowFirstColumn="0" w:lastRowLastColumn="0"/>
              <w:rPr>
                <w:b/>
                <w:szCs w:val="24"/>
              </w:rPr>
            </w:pPr>
            <w:r>
              <w:rPr>
                <w:b/>
                <w:szCs w:val="24"/>
              </w:rPr>
              <w:t>95% CI</w:t>
            </w:r>
          </w:p>
        </w:tc>
        <w:tc>
          <w:tcPr>
            <w:tcW w:w="0" w:type="auto"/>
            <w:tcBorders>
              <w:top w:val="single" w:sz="12" w:space="0" w:color="000000"/>
              <w:left w:val="nil"/>
              <w:right w:val="nil"/>
            </w:tcBorders>
            <w:vAlign w:val="center"/>
            <w:hideMark/>
          </w:tcPr>
          <w:p w14:paraId="161F569A" w14:textId="77777777" w:rsidR="00F00046" w:rsidRDefault="00F00046">
            <w:pPr>
              <w:pStyle w:val="NoSpacing"/>
              <w:jc w:val="right"/>
              <w:cnfStyle w:val="100000000000" w:firstRow="1" w:lastRow="0" w:firstColumn="0" w:lastColumn="0" w:oddVBand="0" w:evenVBand="0" w:oddHBand="0" w:evenHBand="0" w:firstRowFirstColumn="0" w:firstRowLastColumn="0" w:lastRowFirstColumn="0" w:lastRowLastColumn="0"/>
              <w:rPr>
                <w:b/>
                <w:szCs w:val="24"/>
              </w:rPr>
            </w:pPr>
            <w:r>
              <w:rPr>
                <w:b/>
                <w:szCs w:val="24"/>
              </w:rPr>
              <w:t>Best threshold</w:t>
            </w:r>
          </w:p>
        </w:tc>
        <w:tc>
          <w:tcPr>
            <w:tcW w:w="0" w:type="auto"/>
            <w:tcBorders>
              <w:top w:val="single" w:sz="12" w:space="0" w:color="000000"/>
              <w:left w:val="nil"/>
              <w:right w:val="nil"/>
            </w:tcBorders>
            <w:vAlign w:val="center"/>
            <w:hideMark/>
          </w:tcPr>
          <w:p w14:paraId="4B49FEE7" w14:textId="77777777" w:rsidR="00F00046" w:rsidRDefault="00F00046">
            <w:pPr>
              <w:pStyle w:val="NoSpacing"/>
              <w:jc w:val="right"/>
              <w:cnfStyle w:val="100000000000" w:firstRow="1" w:lastRow="0" w:firstColumn="0" w:lastColumn="0" w:oddVBand="0" w:evenVBand="0" w:oddHBand="0" w:evenHBand="0" w:firstRowFirstColumn="0" w:firstRowLastColumn="0" w:lastRowFirstColumn="0" w:lastRowLastColumn="0"/>
              <w:rPr>
                <w:b/>
                <w:szCs w:val="24"/>
              </w:rPr>
            </w:pPr>
            <w:r>
              <w:rPr>
                <w:b/>
                <w:szCs w:val="24"/>
              </w:rPr>
              <w:t>Sensitivity</w:t>
            </w:r>
          </w:p>
        </w:tc>
        <w:tc>
          <w:tcPr>
            <w:tcW w:w="0" w:type="auto"/>
            <w:tcBorders>
              <w:top w:val="single" w:sz="12" w:space="0" w:color="000000"/>
              <w:left w:val="nil"/>
              <w:right w:val="nil"/>
            </w:tcBorders>
            <w:vAlign w:val="center"/>
            <w:hideMark/>
          </w:tcPr>
          <w:p w14:paraId="70C4BD28" w14:textId="77777777" w:rsidR="00F00046" w:rsidRDefault="00F00046">
            <w:pPr>
              <w:pStyle w:val="NoSpacing"/>
              <w:jc w:val="right"/>
              <w:cnfStyle w:val="100000000000" w:firstRow="1" w:lastRow="0" w:firstColumn="0" w:lastColumn="0" w:oddVBand="0" w:evenVBand="0" w:oddHBand="0" w:evenHBand="0" w:firstRowFirstColumn="0" w:firstRowLastColumn="0" w:lastRowFirstColumn="0" w:lastRowLastColumn="0"/>
              <w:rPr>
                <w:b/>
                <w:szCs w:val="24"/>
              </w:rPr>
            </w:pPr>
            <w:r>
              <w:rPr>
                <w:b/>
                <w:szCs w:val="24"/>
              </w:rPr>
              <w:t>Specificity</w:t>
            </w:r>
          </w:p>
        </w:tc>
      </w:tr>
      <w:tr w:rsidR="00F00046" w14:paraId="03961D83" w14:textId="77777777" w:rsidTr="00F00046">
        <w:trPr>
          <w:trHeight w:val="348"/>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tcBorders>
            <w:vAlign w:val="center"/>
            <w:hideMark/>
          </w:tcPr>
          <w:p w14:paraId="0BF07539" w14:textId="77777777" w:rsidR="00F00046" w:rsidRDefault="00F00046">
            <w:pPr>
              <w:pStyle w:val="NoSpacing"/>
              <w:rPr>
                <w:szCs w:val="24"/>
              </w:rPr>
            </w:pPr>
            <w:r>
              <w:rPr>
                <w:szCs w:val="24"/>
              </w:rPr>
              <w:t>AUDIT-C score</w:t>
            </w:r>
          </w:p>
        </w:tc>
        <w:tc>
          <w:tcPr>
            <w:tcW w:w="2275" w:type="dxa"/>
            <w:tcBorders>
              <w:top w:val="nil"/>
              <w:left w:val="nil"/>
              <w:bottom w:val="nil"/>
              <w:right w:val="nil"/>
            </w:tcBorders>
            <w:vAlign w:val="center"/>
            <w:hideMark/>
          </w:tcPr>
          <w:p w14:paraId="22CDBE83" w14:textId="77777777" w:rsidR="00F00046" w:rsidRDefault="00F00046">
            <w:pPr>
              <w:pStyle w:val="NoSpacing"/>
              <w:jc w:val="center"/>
              <w:cnfStyle w:val="000000000000" w:firstRow="0" w:lastRow="0" w:firstColumn="0" w:lastColumn="0" w:oddVBand="0" w:evenVBand="0" w:oddHBand="0" w:evenHBand="0" w:firstRowFirstColumn="0" w:firstRowLastColumn="0" w:lastRowFirstColumn="0" w:lastRowLastColumn="0"/>
              <w:rPr>
                <w:szCs w:val="22"/>
              </w:rPr>
            </w:pPr>
            <w:r>
              <w:t xml:space="preserve">0.870 </w:t>
            </w:r>
          </w:p>
        </w:tc>
        <w:tc>
          <w:tcPr>
            <w:tcW w:w="1381" w:type="dxa"/>
            <w:tcBorders>
              <w:top w:val="nil"/>
              <w:left w:val="nil"/>
              <w:bottom w:val="nil"/>
              <w:right w:val="nil"/>
            </w:tcBorders>
            <w:vAlign w:val="center"/>
            <w:hideMark/>
          </w:tcPr>
          <w:p w14:paraId="4A1260E9" w14:textId="77777777" w:rsidR="00F00046" w:rsidRDefault="00F00046">
            <w:pPr>
              <w:pStyle w:val="NoSpacing"/>
              <w:jc w:val="center"/>
              <w:cnfStyle w:val="000000000000" w:firstRow="0" w:lastRow="0" w:firstColumn="0" w:lastColumn="0" w:oddVBand="0" w:evenVBand="0" w:oddHBand="0" w:evenHBand="0" w:firstRowFirstColumn="0" w:firstRowLastColumn="0" w:lastRowFirstColumn="0" w:lastRowLastColumn="0"/>
            </w:pPr>
            <w:r>
              <w:t xml:space="preserve">[0.864, 0.876] </w:t>
            </w:r>
          </w:p>
        </w:tc>
        <w:tc>
          <w:tcPr>
            <w:tcW w:w="0" w:type="auto"/>
            <w:tcBorders>
              <w:top w:val="nil"/>
              <w:left w:val="nil"/>
              <w:bottom w:val="nil"/>
              <w:right w:val="nil"/>
            </w:tcBorders>
            <w:vAlign w:val="center"/>
            <w:hideMark/>
          </w:tcPr>
          <w:p w14:paraId="3E1CA2C3" w14:textId="77777777" w:rsidR="00F00046" w:rsidRDefault="00F00046">
            <w:pPr>
              <w:pStyle w:val="NoSpacing"/>
              <w:jc w:val="right"/>
              <w:cnfStyle w:val="000000000000" w:firstRow="0" w:lastRow="0" w:firstColumn="0" w:lastColumn="0" w:oddVBand="0" w:evenVBand="0" w:oddHBand="0" w:evenHBand="0" w:firstRowFirstColumn="0" w:firstRowLastColumn="0" w:lastRowFirstColumn="0" w:lastRowLastColumn="0"/>
            </w:pPr>
            <w:r>
              <w:t xml:space="preserve">5.5 </w:t>
            </w:r>
          </w:p>
        </w:tc>
        <w:tc>
          <w:tcPr>
            <w:tcW w:w="0" w:type="auto"/>
            <w:tcBorders>
              <w:top w:val="nil"/>
              <w:left w:val="nil"/>
              <w:bottom w:val="nil"/>
              <w:right w:val="nil"/>
            </w:tcBorders>
            <w:vAlign w:val="center"/>
            <w:hideMark/>
          </w:tcPr>
          <w:p w14:paraId="6B9CDDB1" w14:textId="77777777" w:rsidR="00F00046" w:rsidRDefault="00F00046">
            <w:pPr>
              <w:pStyle w:val="NoSpacing"/>
              <w:jc w:val="right"/>
              <w:cnfStyle w:val="000000000000" w:firstRow="0" w:lastRow="0" w:firstColumn="0" w:lastColumn="0" w:oddVBand="0" w:evenVBand="0" w:oddHBand="0" w:evenHBand="0" w:firstRowFirstColumn="0" w:firstRowLastColumn="0" w:lastRowFirstColumn="0" w:lastRowLastColumn="0"/>
            </w:pPr>
            <w:r>
              <w:t xml:space="preserve">0.753 </w:t>
            </w:r>
          </w:p>
        </w:tc>
        <w:tc>
          <w:tcPr>
            <w:tcW w:w="0" w:type="auto"/>
            <w:tcBorders>
              <w:top w:val="nil"/>
              <w:left w:val="nil"/>
              <w:bottom w:val="nil"/>
              <w:right w:val="nil"/>
            </w:tcBorders>
            <w:vAlign w:val="center"/>
            <w:hideMark/>
          </w:tcPr>
          <w:p w14:paraId="7BF1BABF" w14:textId="77777777" w:rsidR="00F00046" w:rsidRDefault="00F00046">
            <w:pPr>
              <w:pStyle w:val="NoSpacing"/>
              <w:jc w:val="right"/>
              <w:cnfStyle w:val="000000000000" w:firstRow="0" w:lastRow="0" w:firstColumn="0" w:lastColumn="0" w:oddVBand="0" w:evenVBand="0" w:oddHBand="0" w:evenHBand="0" w:firstRowFirstColumn="0" w:firstRowLastColumn="0" w:lastRowFirstColumn="0" w:lastRowLastColumn="0"/>
            </w:pPr>
            <w:r>
              <w:t xml:space="preserve">0.811 </w:t>
            </w:r>
          </w:p>
        </w:tc>
      </w:tr>
      <w:tr w:rsidR="00F00046" w14:paraId="5FBB908E" w14:textId="77777777" w:rsidTr="00F00046">
        <w:trPr>
          <w:trHeight w:val="522"/>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tcBorders>
            <w:vAlign w:val="center"/>
            <w:hideMark/>
          </w:tcPr>
          <w:p w14:paraId="30F6E243" w14:textId="77777777" w:rsidR="00F00046" w:rsidRDefault="00F00046">
            <w:pPr>
              <w:pStyle w:val="NoSpacing"/>
              <w:rPr>
                <w:szCs w:val="24"/>
              </w:rPr>
            </w:pPr>
            <w:r>
              <w:rPr>
                <w:szCs w:val="24"/>
              </w:rPr>
              <w:t>Full AUDIT score</w:t>
            </w:r>
          </w:p>
        </w:tc>
        <w:tc>
          <w:tcPr>
            <w:tcW w:w="2275" w:type="dxa"/>
            <w:tcBorders>
              <w:top w:val="nil"/>
              <w:left w:val="nil"/>
              <w:bottom w:val="nil"/>
              <w:right w:val="nil"/>
            </w:tcBorders>
            <w:vAlign w:val="center"/>
            <w:hideMark/>
          </w:tcPr>
          <w:p w14:paraId="0A52FC9C" w14:textId="77777777" w:rsidR="00F00046" w:rsidRDefault="00F00046">
            <w:pPr>
              <w:pStyle w:val="NoSpacing"/>
              <w:jc w:val="center"/>
              <w:cnfStyle w:val="000000000000" w:firstRow="0" w:lastRow="0" w:firstColumn="0" w:lastColumn="0" w:oddVBand="0" w:evenVBand="0" w:oddHBand="0" w:evenHBand="0" w:firstRowFirstColumn="0" w:firstRowLastColumn="0" w:lastRowFirstColumn="0" w:lastRowLastColumn="0"/>
              <w:rPr>
                <w:szCs w:val="22"/>
              </w:rPr>
            </w:pPr>
            <w:r>
              <w:t xml:space="preserve">0.854 </w:t>
            </w:r>
          </w:p>
        </w:tc>
        <w:tc>
          <w:tcPr>
            <w:tcW w:w="1381" w:type="dxa"/>
            <w:tcBorders>
              <w:top w:val="nil"/>
              <w:left w:val="nil"/>
              <w:bottom w:val="nil"/>
              <w:right w:val="nil"/>
            </w:tcBorders>
            <w:vAlign w:val="center"/>
            <w:hideMark/>
          </w:tcPr>
          <w:p w14:paraId="2CB19F1A" w14:textId="77777777" w:rsidR="00F00046" w:rsidRDefault="00F00046">
            <w:pPr>
              <w:pStyle w:val="NoSpacing"/>
              <w:jc w:val="center"/>
              <w:cnfStyle w:val="000000000000" w:firstRow="0" w:lastRow="0" w:firstColumn="0" w:lastColumn="0" w:oddVBand="0" w:evenVBand="0" w:oddHBand="0" w:evenHBand="0" w:firstRowFirstColumn="0" w:firstRowLastColumn="0" w:lastRowFirstColumn="0" w:lastRowLastColumn="0"/>
            </w:pPr>
            <w:r>
              <w:t xml:space="preserve">[0.847, 0.860] </w:t>
            </w:r>
          </w:p>
        </w:tc>
        <w:tc>
          <w:tcPr>
            <w:tcW w:w="0" w:type="auto"/>
            <w:tcBorders>
              <w:top w:val="nil"/>
              <w:left w:val="nil"/>
              <w:bottom w:val="nil"/>
              <w:right w:val="nil"/>
            </w:tcBorders>
            <w:vAlign w:val="center"/>
            <w:hideMark/>
          </w:tcPr>
          <w:p w14:paraId="3531654A" w14:textId="77777777" w:rsidR="00F00046" w:rsidRDefault="00F00046">
            <w:pPr>
              <w:pStyle w:val="NoSpacing"/>
              <w:jc w:val="right"/>
              <w:cnfStyle w:val="000000000000" w:firstRow="0" w:lastRow="0" w:firstColumn="0" w:lastColumn="0" w:oddVBand="0" w:evenVBand="0" w:oddHBand="0" w:evenHBand="0" w:firstRowFirstColumn="0" w:firstRowLastColumn="0" w:lastRowFirstColumn="0" w:lastRowLastColumn="0"/>
            </w:pPr>
            <w:r>
              <w:t xml:space="preserve">5.5 </w:t>
            </w:r>
          </w:p>
        </w:tc>
        <w:tc>
          <w:tcPr>
            <w:tcW w:w="0" w:type="auto"/>
            <w:tcBorders>
              <w:top w:val="nil"/>
              <w:left w:val="nil"/>
              <w:bottom w:val="nil"/>
              <w:right w:val="nil"/>
            </w:tcBorders>
            <w:vAlign w:val="center"/>
            <w:hideMark/>
          </w:tcPr>
          <w:p w14:paraId="43078E3E" w14:textId="77777777" w:rsidR="00F00046" w:rsidRDefault="00F00046">
            <w:pPr>
              <w:pStyle w:val="NoSpacing"/>
              <w:jc w:val="right"/>
              <w:cnfStyle w:val="000000000000" w:firstRow="0" w:lastRow="0" w:firstColumn="0" w:lastColumn="0" w:oddVBand="0" w:evenVBand="0" w:oddHBand="0" w:evenHBand="0" w:firstRowFirstColumn="0" w:firstRowLastColumn="0" w:lastRowFirstColumn="0" w:lastRowLastColumn="0"/>
            </w:pPr>
            <w:r>
              <w:t xml:space="preserve">0.792 </w:t>
            </w:r>
          </w:p>
        </w:tc>
        <w:tc>
          <w:tcPr>
            <w:tcW w:w="0" w:type="auto"/>
            <w:tcBorders>
              <w:top w:val="nil"/>
              <w:left w:val="nil"/>
              <w:bottom w:val="nil"/>
              <w:right w:val="nil"/>
            </w:tcBorders>
            <w:vAlign w:val="center"/>
            <w:hideMark/>
          </w:tcPr>
          <w:p w14:paraId="13E8A982" w14:textId="77777777" w:rsidR="00F00046" w:rsidRDefault="00F00046">
            <w:pPr>
              <w:pStyle w:val="NoSpacing"/>
              <w:jc w:val="right"/>
              <w:cnfStyle w:val="000000000000" w:firstRow="0" w:lastRow="0" w:firstColumn="0" w:lastColumn="0" w:oddVBand="0" w:evenVBand="0" w:oddHBand="0" w:evenHBand="0" w:firstRowFirstColumn="0" w:firstRowLastColumn="0" w:lastRowFirstColumn="0" w:lastRowLastColumn="0"/>
            </w:pPr>
            <w:r>
              <w:t xml:space="preserve">0.751 </w:t>
            </w:r>
          </w:p>
        </w:tc>
      </w:tr>
      <w:tr w:rsidR="00F00046" w14:paraId="74557879" w14:textId="77777777" w:rsidTr="00F00046">
        <w:trPr>
          <w:trHeight w:val="348"/>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single" w:sz="12" w:space="0" w:color="000000"/>
            </w:tcBorders>
            <w:vAlign w:val="center"/>
            <w:hideMark/>
          </w:tcPr>
          <w:p w14:paraId="39A5777F" w14:textId="77777777" w:rsidR="00F00046" w:rsidRDefault="00F00046">
            <w:pPr>
              <w:pStyle w:val="NoSpacing"/>
              <w:rPr>
                <w:szCs w:val="24"/>
              </w:rPr>
            </w:pPr>
            <w:r>
              <w:rPr>
                <w:szCs w:val="24"/>
              </w:rPr>
              <w:t>EWAC</w:t>
            </w:r>
          </w:p>
        </w:tc>
        <w:tc>
          <w:tcPr>
            <w:tcW w:w="2275" w:type="dxa"/>
            <w:tcBorders>
              <w:top w:val="nil"/>
              <w:left w:val="nil"/>
              <w:bottom w:val="single" w:sz="12" w:space="0" w:color="000000"/>
              <w:right w:val="nil"/>
            </w:tcBorders>
            <w:vAlign w:val="center"/>
            <w:hideMark/>
          </w:tcPr>
          <w:p w14:paraId="1BE609CC" w14:textId="77777777" w:rsidR="00F00046" w:rsidRDefault="00F00046">
            <w:pPr>
              <w:pStyle w:val="NoSpacing"/>
              <w:jc w:val="center"/>
              <w:cnfStyle w:val="000000000000" w:firstRow="0" w:lastRow="0" w:firstColumn="0" w:lastColumn="0" w:oddVBand="0" w:evenVBand="0" w:oddHBand="0" w:evenHBand="0" w:firstRowFirstColumn="0" w:firstRowLastColumn="0" w:lastRowFirstColumn="0" w:lastRowLastColumn="0"/>
              <w:rPr>
                <w:szCs w:val="22"/>
              </w:rPr>
            </w:pPr>
            <w:r>
              <w:t xml:space="preserve">0.918 </w:t>
            </w:r>
          </w:p>
        </w:tc>
        <w:tc>
          <w:tcPr>
            <w:tcW w:w="1381" w:type="dxa"/>
            <w:tcBorders>
              <w:top w:val="nil"/>
              <w:left w:val="nil"/>
              <w:bottom w:val="single" w:sz="12" w:space="0" w:color="000000"/>
              <w:right w:val="nil"/>
            </w:tcBorders>
            <w:vAlign w:val="center"/>
            <w:hideMark/>
          </w:tcPr>
          <w:p w14:paraId="63129599" w14:textId="77777777" w:rsidR="00F00046" w:rsidRDefault="00F00046">
            <w:pPr>
              <w:pStyle w:val="NoSpacing"/>
              <w:jc w:val="center"/>
              <w:cnfStyle w:val="000000000000" w:firstRow="0" w:lastRow="0" w:firstColumn="0" w:lastColumn="0" w:oddVBand="0" w:evenVBand="0" w:oddHBand="0" w:evenHBand="0" w:firstRowFirstColumn="0" w:firstRowLastColumn="0" w:lastRowFirstColumn="0" w:lastRowLastColumn="0"/>
            </w:pPr>
            <w:r>
              <w:t xml:space="preserve">[0.914, 0.923] </w:t>
            </w:r>
          </w:p>
        </w:tc>
        <w:tc>
          <w:tcPr>
            <w:tcW w:w="0" w:type="auto"/>
            <w:tcBorders>
              <w:top w:val="nil"/>
              <w:left w:val="nil"/>
              <w:bottom w:val="single" w:sz="12" w:space="0" w:color="000000"/>
              <w:right w:val="nil"/>
            </w:tcBorders>
            <w:vAlign w:val="center"/>
            <w:hideMark/>
          </w:tcPr>
          <w:p w14:paraId="5B01FB27" w14:textId="77777777" w:rsidR="00F00046" w:rsidRDefault="00F00046">
            <w:pPr>
              <w:pStyle w:val="NoSpacing"/>
              <w:jc w:val="right"/>
              <w:cnfStyle w:val="000000000000" w:firstRow="0" w:lastRow="0" w:firstColumn="0" w:lastColumn="0" w:oddVBand="0" w:evenVBand="0" w:oddHBand="0" w:evenHBand="0" w:firstRowFirstColumn="0" w:firstRowLastColumn="0" w:lastRowFirstColumn="0" w:lastRowLastColumn="0"/>
            </w:pPr>
            <w:r>
              <w:t xml:space="preserve">9.8 </w:t>
            </w:r>
          </w:p>
        </w:tc>
        <w:tc>
          <w:tcPr>
            <w:tcW w:w="0" w:type="auto"/>
            <w:tcBorders>
              <w:top w:val="nil"/>
              <w:left w:val="nil"/>
              <w:bottom w:val="single" w:sz="12" w:space="0" w:color="000000"/>
              <w:right w:val="nil"/>
            </w:tcBorders>
            <w:vAlign w:val="center"/>
            <w:hideMark/>
          </w:tcPr>
          <w:p w14:paraId="760CE892" w14:textId="77777777" w:rsidR="00F00046" w:rsidRDefault="00F00046">
            <w:pPr>
              <w:pStyle w:val="NoSpacing"/>
              <w:jc w:val="right"/>
              <w:cnfStyle w:val="000000000000" w:firstRow="0" w:lastRow="0" w:firstColumn="0" w:lastColumn="0" w:oddVBand="0" w:evenVBand="0" w:oddHBand="0" w:evenHBand="0" w:firstRowFirstColumn="0" w:firstRowLastColumn="0" w:lastRowFirstColumn="0" w:lastRowLastColumn="0"/>
            </w:pPr>
            <w:r>
              <w:t xml:space="preserve">0.873 </w:t>
            </w:r>
          </w:p>
        </w:tc>
        <w:tc>
          <w:tcPr>
            <w:tcW w:w="0" w:type="auto"/>
            <w:tcBorders>
              <w:top w:val="nil"/>
              <w:left w:val="nil"/>
              <w:bottom w:val="single" w:sz="12" w:space="0" w:color="000000"/>
              <w:right w:val="nil"/>
            </w:tcBorders>
            <w:vAlign w:val="center"/>
            <w:hideMark/>
          </w:tcPr>
          <w:p w14:paraId="68432E56" w14:textId="77777777" w:rsidR="00F00046" w:rsidRDefault="00F00046">
            <w:pPr>
              <w:pStyle w:val="NoSpacing"/>
              <w:jc w:val="right"/>
              <w:cnfStyle w:val="000000000000" w:firstRow="0" w:lastRow="0" w:firstColumn="0" w:lastColumn="0" w:oddVBand="0" w:evenVBand="0" w:oddHBand="0" w:evenHBand="0" w:firstRowFirstColumn="0" w:firstRowLastColumn="0" w:lastRowFirstColumn="0" w:lastRowLastColumn="0"/>
            </w:pPr>
            <w:r>
              <w:t xml:space="preserve">0.813 </w:t>
            </w:r>
          </w:p>
        </w:tc>
      </w:tr>
    </w:tbl>
    <w:p w14:paraId="0DFBB4FE" w14:textId="77777777" w:rsidR="00F00046" w:rsidRDefault="00F00046" w:rsidP="00F00046">
      <w:pPr>
        <w:pStyle w:val="NoSpacing"/>
      </w:pPr>
      <w:r>
        <w:rPr>
          <w:i/>
        </w:rPr>
        <w:t>Note</w:t>
      </w:r>
      <w:r>
        <w:t>: The best threshold refers the cut-off value that maximises the sum of sensitivity and specificity.</w:t>
      </w:r>
    </w:p>
    <w:p w14:paraId="0C5B31A5" w14:textId="77777777" w:rsidR="00F00046" w:rsidRDefault="00F00046" w:rsidP="00F00046">
      <w:pPr>
        <w:pStyle w:val="NoSpacing"/>
      </w:pPr>
    </w:p>
    <w:p w14:paraId="218C315A" w14:textId="77777777" w:rsidR="00F00046" w:rsidRDefault="00F00046" w:rsidP="00F00046">
      <w:pPr>
        <w:pStyle w:val="NoSpacing"/>
      </w:pPr>
    </w:p>
    <w:p w14:paraId="1A4E1C32" w14:textId="77777777" w:rsidR="00F00046" w:rsidRDefault="00F00046" w:rsidP="00F00046">
      <w:pPr>
        <w:pStyle w:val="NoSpacing"/>
      </w:pPr>
    </w:p>
    <w:p w14:paraId="419C5D1E" w14:textId="77777777" w:rsidR="00F00046" w:rsidRDefault="00F00046" w:rsidP="00F00046">
      <w:pPr>
        <w:pStyle w:val="NoSpacing"/>
      </w:pPr>
    </w:p>
    <w:p w14:paraId="26AD0F28" w14:textId="3ACCFD07" w:rsidR="00F00046" w:rsidRDefault="00F00046" w:rsidP="00F00046">
      <w:pPr>
        <w:pStyle w:val="tables"/>
        <w:numPr>
          <w:ilvl w:val="0"/>
          <w:numId w:val="19"/>
        </w:numPr>
        <w:spacing w:line="240" w:lineRule="auto"/>
        <w:ind w:left="993" w:hanging="1004"/>
      </w:pPr>
      <w:r>
        <w:t>Receiver operating characteristics of AUDIT-C score and EWAC for consumption &gt;= 35 UK units or 280g/week (n = 15,731)</w:t>
      </w:r>
    </w:p>
    <w:tbl>
      <w:tblPr>
        <w:tblStyle w:val="Style1"/>
        <w:tblW w:w="8901" w:type="dxa"/>
        <w:jc w:val="center"/>
        <w:tblLook w:val="04A0" w:firstRow="1" w:lastRow="0" w:firstColumn="1" w:lastColumn="0" w:noHBand="0" w:noVBand="1"/>
      </w:tblPr>
      <w:tblGrid>
        <w:gridCol w:w="1553"/>
        <w:gridCol w:w="1991"/>
        <w:gridCol w:w="1985"/>
        <w:gridCol w:w="1138"/>
        <w:gridCol w:w="1117"/>
        <w:gridCol w:w="1117"/>
      </w:tblGrid>
      <w:tr w:rsidR="00F00046" w14:paraId="5FDDBFFA" w14:textId="77777777" w:rsidTr="00F00046">
        <w:trPr>
          <w:cnfStyle w:val="100000000000" w:firstRow="1" w:lastRow="0" w:firstColumn="0" w:lastColumn="0" w:oddVBand="0" w:evenVBand="0" w:oddHBand="0" w:evenHBand="0" w:firstRowFirstColumn="0" w:firstRowLastColumn="0" w:lastRowFirstColumn="0" w:lastRowLastColumn="0"/>
          <w:trHeight w:val="522"/>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000000"/>
              <w:left w:val="nil"/>
            </w:tcBorders>
            <w:vAlign w:val="center"/>
            <w:hideMark/>
          </w:tcPr>
          <w:p w14:paraId="582B4167" w14:textId="77777777" w:rsidR="00F00046" w:rsidRDefault="00F00046">
            <w:pPr>
              <w:pStyle w:val="NoSpacing"/>
              <w:rPr>
                <w:b/>
                <w:szCs w:val="24"/>
              </w:rPr>
            </w:pPr>
            <w:r>
              <w:rPr>
                <w:b/>
                <w:szCs w:val="24"/>
              </w:rPr>
              <w:t>Index test</w:t>
            </w:r>
          </w:p>
        </w:tc>
        <w:tc>
          <w:tcPr>
            <w:tcW w:w="1991" w:type="dxa"/>
            <w:tcBorders>
              <w:top w:val="single" w:sz="12" w:space="0" w:color="000000"/>
              <w:left w:val="nil"/>
              <w:right w:val="nil"/>
            </w:tcBorders>
            <w:vAlign w:val="center"/>
            <w:hideMark/>
          </w:tcPr>
          <w:p w14:paraId="0E78FE63" w14:textId="77777777" w:rsidR="00F00046" w:rsidRDefault="00F00046">
            <w:pPr>
              <w:pStyle w:val="NoSpacing"/>
              <w:jc w:val="center"/>
              <w:cnfStyle w:val="100000000000" w:firstRow="1" w:lastRow="0" w:firstColumn="0" w:lastColumn="0" w:oddVBand="0" w:evenVBand="0" w:oddHBand="0" w:evenHBand="0" w:firstRowFirstColumn="0" w:firstRowLastColumn="0" w:lastRowFirstColumn="0" w:lastRowLastColumn="0"/>
              <w:rPr>
                <w:b/>
                <w:szCs w:val="24"/>
              </w:rPr>
            </w:pPr>
            <w:r>
              <w:rPr>
                <w:b/>
                <w:szCs w:val="24"/>
              </w:rPr>
              <w:t>Full Area Under the Curve</w:t>
            </w:r>
          </w:p>
        </w:tc>
        <w:tc>
          <w:tcPr>
            <w:tcW w:w="1985" w:type="dxa"/>
            <w:tcBorders>
              <w:top w:val="single" w:sz="12" w:space="0" w:color="000000"/>
              <w:left w:val="nil"/>
              <w:right w:val="nil"/>
            </w:tcBorders>
            <w:vAlign w:val="center"/>
            <w:hideMark/>
          </w:tcPr>
          <w:p w14:paraId="52C3DA01" w14:textId="77777777" w:rsidR="00F00046" w:rsidRDefault="00F00046">
            <w:pPr>
              <w:pStyle w:val="NoSpacing"/>
              <w:jc w:val="center"/>
              <w:cnfStyle w:val="100000000000" w:firstRow="1" w:lastRow="0" w:firstColumn="0" w:lastColumn="0" w:oddVBand="0" w:evenVBand="0" w:oddHBand="0" w:evenHBand="0" w:firstRowFirstColumn="0" w:firstRowLastColumn="0" w:lastRowFirstColumn="0" w:lastRowLastColumn="0"/>
              <w:rPr>
                <w:b/>
                <w:szCs w:val="24"/>
              </w:rPr>
            </w:pPr>
            <w:r>
              <w:rPr>
                <w:b/>
                <w:szCs w:val="24"/>
              </w:rPr>
              <w:t>95% CI</w:t>
            </w:r>
          </w:p>
        </w:tc>
        <w:tc>
          <w:tcPr>
            <w:tcW w:w="1138" w:type="dxa"/>
            <w:tcBorders>
              <w:top w:val="single" w:sz="12" w:space="0" w:color="000000"/>
              <w:left w:val="nil"/>
              <w:right w:val="nil"/>
            </w:tcBorders>
            <w:vAlign w:val="center"/>
            <w:hideMark/>
          </w:tcPr>
          <w:p w14:paraId="3E8F417D" w14:textId="77777777" w:rsidR="00F00046" w:rsidRDefault="00F00046">
            <w:pPr>
              <w:pStyle w:val="NoSpacing"/>
              <w:jc w:val="right"/>
              <w:cnfStyle w:val="100000000000" w:firstRow="1" w:lastRow="0" w:firstColumn="0" w:lastColumn="0" w:oddVBand="0" w:evenVBand="0" w:oddHBand="0" w:evenHBand="0" w:firstRowFirstColumn="0" w:firstRowLastColumn="0" w:lastRowFirstColumn="0" w:lastRowLastColumn="0"/>
              <w:rPr>
                <w:b/>
                <w:szCs w:val="24"/>
              </w:rPr>
            </w:pPr>
            <w:r>
              <w:rPr>
                <w:b/>
                <w:szCs w:val="24"/>
              </w:rPr>
              <w:t>Best threshold</w:t>
            </w:r>
          </w:p>
        </w:tc>
        <w:tc>
          <w:tcPr>
            <w:tcW w:w="0" w:type="auto"/>
            <w:tcBorders>
              <w:top w:val="single" w:sz="12" w:space="0" w:color="000000"/>
              <w:left w:val="nil"/>
              <w:right w:val="nil"/>
            </w:tcBorders>
            <w:vAlign w:val="center"/>
            <w:hideMark/>
          </w:tcPr>
          <w:p w14:paraId="18D02C2F" w14:textId="77777777" w:rsidR="00F00046" w:rsidRDefault="00F00046">
            <w:pPr>
              <w:pStyle w:val="NoSpacing"/>
              <w:jc w:val="right"/>
              <w:cnfStyle w:val="100000000000" w:firstRow="1" w:lastRow="0" w:firstColumn="0" w:lastColumn="0" w:oddVBand="0" w:evenVBand="0" w:oddHBand="0" w:evenHBand="0" w:firstRowFirstColumn="0" w:firstRowLastColumn="0" w:lastRowFirstColumn="0" w:lastRowLastColumn="0"/>
              <w:rPr>
                <w:b/>
                <w:szCs w:val="24"/>
              </w:rPr>
            </w:pPr>
            <w:r>
              <w:rPr>
                <w:b/>
                <w:szCs w:val="24"/>
              </w:rPr>
              <w:t>Sensitivity</w:t>
            </w:r>
          </w:p>
        </w:tc>
        <w:tc>
          <w:tcPr>
            <w:tcW w:w="0" w:type="auto"/>
            <w:tcBorders>
              <w:top w:val="single" w:sz="12" w:space="0" w:color="000000"/>
              <w:left w:val="nil"/>
              <w:right w:val="nil"/>
            </w:tcBorders>
            <w:vAlign w:val="center"/>
            <w:hideMark/>
          </w:tcPr>
          <w:p w14:paraId="053BBD67" w14:textId="77777777" w:rsidR="00F00046" w:rsidRDefault="00F00046">
            <w:pPr>
              <w:pStyle w:val="NoSpacing"/>
              <w:jc w:val="right"/>
              <w:cnfStyle w:val="100000000000" w:firstRow="1" w:lastRow="0" w:firstColumn="0" w:lastColumn="0" w:oddVBand="0" w:evenVBand="0" w:oddHBand="0" w:evenHBand="0" w:firstRowFirstColumn="0" w:firstRowLastColumn="0" w:lastRowFirstColumn="0" w:lastRowLastColumn="0"/>
              <w:rPr>
                <w:b/>
                <w:szCs w:val="24"/>
              </w:rPr>
            </w:pPr>
            <w:r>
              <w:rPr>
                <w:b/>
                <w:szCs w:val="24"/>
              </w:rPr>
              <w:t>Specificity</w:t>
            </w:r>
          </w:p>
        </w:tc>
      </w:tr>
      <w:tr w:rsidR="00F00046" w14:paraId="2D1D7B9F" w14:textId="77777777" w:rsidTr="00F00046">
        <w:trPr>
          <w:trHeight w:val="348"/>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tcBorders>
            <w:vAlign w:val="center"/>
            <w:hideMark/>
          </w:tcPr>
          <w:p w14:paraId="591AD66D" w14:textId="77777777" w:rsidR="00F00046" w:rsidRDefault="00F00046">
            <w:pPr>
              <w:pStyle w:val="NoSpacing"/>
              <w:rPr>
                <w:szCs w:val="24"/>
              </w:rPr>
            </w:pPr>
            <w:r>
              <w:rPr>
                <w:szCs w:val="24"/>
              </w:rPr>
              <w:t>AUDIT-C score</w:t>
            </w:r>
          </w:p>
        </w:tc>
        <w:tc>
          <w:tcPr>
            <w:tcW w:w="1991" w:type="dxa"/>
            <w:tcBorders>
              <w:top w:val="nil"/>
              <w:left w:val="nil"/>
              <w:bottom w:val="nil"/>
              <w:right w:val="nil"/>
            </w:tcBorders>
            <w:vAlign w:val="center"/>
            <w:hideMark/>
          </w:tcPr>
          <w:p w14:paraId="75A0F00E" w14:textId="77777777" w:rsidR="00F00046" w:rsidRDefault="00F00046">
            <w:pPr>
              <w:pStyle w:val="NoSpacing"/>
              <w:jc w:val="center"/>
              <w:cnfStyle w:val="000000000000" w:firstRow="0" w:lastRow="0" w:firstColumn="0" w:lastColumn="0" w:oddVBand="0" w:evenVBand="0" w:oddHBand="0" w:evenHBand="0" w:firstRowFirstColumn="0" w:firstRowLastColumn="0" w:lastRowFirstColumn="0" w:lastRowLastColumn="0"/>
              <w:rPr>
                <w:szCs w:val="22"/>
              </w:rPr>
            </w:pPr>
            <w:r>
              <w:t xml:space="preserve">0.912 </w:t>
            </w:r>
          </w:p>
        </w:tc>
        <w:tc>
          <w:tcPr>
            <w:tcW w:w="1985" w:type="dxa"/>
            <w:tcBorders>
              <w:top w:val="nil"/>
              <w:left w:val="nil"/>
              <w:bottom w:val="nil"/>
              <w:right w:val="nil"/>
            </w:tcBorders>
            <w:vAlign w:val="center"/>
            <w:hideMark/>
          </w:tcPr>
          <w:p w14:paraId="3A264ED5" w14:textId="77777777" w:rsidR="00F00046" w:rsidRDefault="00F00046">
            <w:pPr>
              <w:pStyle w:val="NoSpacing"/>
              <w:jc w:val="center"/>
              <w:cnfStyle w:val="000000000000" w:firstRow="0" w:lastRow="0" w:firstColumn="0" w:lastColumn="0" w:oddVBand="0" w:evenVBand="0" w:oddHBand="0" w:evenHBand="0" w:firstRowFirstColumn="0" w:firstRowLastColumn="0" w:lastRowFirstColumn="0" w:lastRowLastColumn="0"/>
            </w:pPr>
            <w:r>
              <w:t xml:space="preserve">[0.902, 0.922] </w:t>
            </w:r>
          </w:p>
        </w:tc>
        <w:tc>
          <w:tcPr>
            <w:tcW w:w="1138" w:type="dxa"/>
            <w:tcBorders>
              <w:top w:val="nil"/>
              <w:left w:val="nil"/>
              <w:bottom w:val="nil"/>
              <w:right w:val="nil"/>
            </w:tcBorders>
            <w:vAlign w:val="center"/>
            <w:hideMark/>
          </w:tcPr>
          <w:p w14:paraId="6AAB240F" w14:textId="77777777" w:rsidR="00F00046" w:rsidRDefault="00F00046">
            <w:pPr>
              <w:pStyle w:val="NoSpacing"/>
              <w:jc w:val="right"/>
              <w:cnfStyle w:val="000000000000" w:firstRow="0" w:lastRow="0" w:firstColumn="0" w:lastColumn="0" w:oddVBand="0" w:evenVBand="0" w:oddHBand="0" w:evenHBand="0" w:firstRowFirstColumn="0" w:firstRowLastColumn="0" w:lastRowFirstColumn="0" w:lastRowLastColumn="0"/>
            </w:pPr>
            <w:r>
              <w:t xml:space="preserve">6.5 </w:t>
            </w:r>
          </w:p>
        </w:tc>
        <w:tc>
          <w:tcPr>
            <w:tcW w:w="0" w:type="auto"/>
            <w:tcBorders>
              <w:top w:val="nil"/>
              <w:left w:val="nil"/>
              <w:bottom w:val="nil"/>
              <w:right w:val="nil"/>
            </w:tcBorders>
            <w:vAlign w:val="center"/>
            <w:hideMark/>
          </w:tcPr>
          <w:p w14:paraId="429335C1" w14:textId="77777777" w:rsidR="00F00046" w:rsidRDefault="00F00046">
            <w:pPr>
              <w:pStyle w:val="NoSpacing"/>
              <w:jc w:val="right"/>
              <w:cnfStyle w:val="000000000000" w:firstRow="0" w:lastRow="0" w:firstColumn="0" w:lastColumn="0" w:oddVBand="0" w:evenVBand="0" w:oddHBand="0" w:evenHBand="0" w:firstRowFirstColumn="0" w:firstRowLastColumn="0" w:lastRowFirstColumn="0" w:lastRowLastColumn="0"/>
            </w:pPr>
            <w:r>
              <w:t xml:space="preserve">0.862 </w:t>
            </w:r>
          </w:p>
        </w:tc>
        <w:tc>
          <w:tcPr>
            <w:tcW w:w="0" w:type="auto"/>
            <w:tcBorders>
              <w:top w:val="nil"/>
              <w:left w:val="nil"/>
              <w:bottom w:val="nil"/>
              <w:right w:val="nil"/>
            </w:tcBorders>
            <w:vAlign w:val="center"/>
            <w:hideMark/>
          </w:tcPr>
          <w:p w14:paraId="248212F1" w14:textId="77777777" w:rsidR="00F00046" w:rsidRDefault="00F00046">
            <w:pPr>
              <w:pStyle w:val="NoSpacing"/>
              <w:jc w:val="right"/>
              <w:cnfStyle w:val="000000000000" w:firstRow="0" w:lastRow="0" w:firstColumn="0" w:lastColumn="0" w:oddVBand="0" w:evenVBand="0" w:oddHBand="0" w:evenHBand="0" w:firstRowFirstColumn="0" w:firstRowLastColumn="0" w:lastRowFirstColumn="0" w:lastRowLastColumn="0"/>
            </w:pPr>
            <w:r>
              <w:t>0.810</w:t>
            </w:r>
          </w:p>
        </w:tc>
      </w:tr>
      <w:tr w:rsidR="00F00046" w14:paraId="4A92A388" w14:textId="77777777" w:rsidTr="00F00046">
        <w:trPr>
          <w:trHeight w:val="522"/>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tcBorders>
            <w:vAlign w:val="center"/>
            <w:hideMark/>
          </w:tcPr>
          <w:p w14:paraId="5F1C54F5" w14:textId="77777777" w:rsidR="00F00046" w:rsidRDefault="00F00046">
            <w:pPr>
              <w:pStyle w:val="NoSpacing"/>
              <w:rPr>
                <w:szCs w:val="24"/>
              </w:rPr>
            </w:pPr>
            <w:r>
              <w:rPr>
                <w:szCs w:val="24"/>
              </w:rPr>
              <w:t>Full AUDIT score</w:t>
            </w:r>
          </w:p>
        </w:tc>
        <w:tc>
          <w:tcPr>
            <w:tcW w:w="1991" w:type="dxa"/>
            <w:tcBorders>
              <w:top w:val="nil"/>
              <w:left w:val="nil"/>
              <w:bottom w:val="nil"/>
              <w:right w:val="nil"/>
            </w:tcBorders>
            <w:vAlign w:val="center"/>
            <w:hideMark/>
          </w:tcPr>
          <w:p w14:paraId="5CF41ECF" w14:textId="77777777" w:rsidR="00F00046" w:rsidRDefault="00F00046">
            <w:pPr>
              <w:pStyle w:val="NoSpacing"/>
              <w:jc w:val="center"/>
              <w:cnfStyle w:val="000000000000" w:firstRow="0" w:lastRow="0" w:firstColumn="0" w:lastColumn="0" w:oddVBand="0" w:evenVBand="0" w:oddHBand="0" w:evenHBand="0" w:firstRowFirstColumn="0" w:firstRowLastColumn="0" w:lastRowFirstColumn="0" w:lastRowLastColumn="0"/>
              <w:rPr>
                <w:szCs w:val="22"/>
              </w:rPr>
            </w:pPr>
            <w:r>
              <w:t xml:space="preserve">0.900 </w:t>
            </w:r>
          </w:p>
        </w:tc>
        <w:tc>
          <w:tcPr>
            <w:tcW w:w="1985" w:type="dxa"/>
            <w:tcBorders>
              <w:top w:val="nil"/>
              <w:left w:val="nil"/>
              <w:bottom w:val="nil"/>
              <w:right w:val="nil"/>
            </w:tcBorders>
            <w:vAlign w:val="center"/>
            <w:hideMark/>
          </w:tcPr>
          <w:p w14:paraId="1C4EC2F1" w14:textId="77777777" w:rsidR="00F00046" w:rsidRDefault="00F00046">
            <w:pPr>
              <w:pStyle w:val="NoSpacing"/>
              <w:jc w:val="center"/>
              <w:cnfStyle w:val="000000000000" w:firstRow="0" w:lastRow="0" w:firstColumn="0" w:lastColumn="0" w:oddVBand="0" w:evenVBand="0" w:oddHBand="0" w:evenHBand="0" w:firstRowFirstColumn="0" w:firstRowLastColumn="0" w:lastRowFirstColumn="0" w:lastRowLastColumn="0"/>
            </w:pPr>
            <w:r>
              <w:t xml:space="preserve">[0.890, 0.910] </w:t>
            </w:r>
          </w:p>
        </w:tc>
        <w:tc>
          <w:tcPr>
            <w:tcW w:w="1138" w:type="dxa"/>
            <w:tcBorders>
              <w:top w:val="nil"/>
              <w:left w:val="nil"/>
              <w:bottom w:val="nil"/>
              <w:right w:val="nil"/>
            </w:tcBorders>
            <w:vAlign w:val="center"/>
            <w:hideMark/>
          </w:tcPr>
          <w:p w14:paraId="149965EE" w14:textId="77777777" w:rsidR="00F00046" w:rsidRDefault="00F00046">
            <w:pPr>
              <w:pStyle w:val="NoSpacing"/>
              <w:jc w:val="right"/>
              <w:cnfStyle w:val="000000000000" w:firstRow="0" w:lastRow="0" w:firstColumn="0" w:lastColumn="0" w:oddVBand="0" w:evenVBand="0" w:oddHBand="0" w:evenHBand="0" w:firstRowFirstColumn="0" w:firstRowLastColumn="0" w:lastRowFirstColumn="0" w:lastRowLastColumn="0"/>
            </w:pPr>
            <w:r>
              <w:t xml:space="preserve">6.5 </w:t>
            </w:r>
          </w:p>
        </w:tc>
        <w:tc>
          <w:tcPr>
            <w:tcW w:w="0" w:type="auto"/>
            <w:tcBorders>
              <w:top w:val="nil"/>
              <w:left w:val="nil"/>
              <w:bottom w:val="nil"/>
              <w:right w:val="nil"/>
            </w:tcBorders>
            <w:vAlign w:val="center"/>
            <w:hideMark/>
          </w:tcPr>
          <w:p w14:paraId="5BE80EC9" w14:textId="77777777" w:rsidR="00F00046" w:rsidRDefault="00F00046">
            <w:pPr>
              <w:pStyle w:val="NoSpacing"/>
              <w:jc w:val="right"/>
              <w:cnfStyle w:val="000000000000" w:firstRow="0" w:lastRow="0" w:firstColumn="0" w:lastColumn="0" w:oddVBand="0" w:evenVBand="0" w:oddHBand="0" w:evenHBand="0" w:firstRowFirstColumn="0" w:firstRowLastColumn="0" w:lastRowFirstColumn="0" w:lastRowLastColumn="0"/>
            </w:pPr>
            <w:r>
              <w:t xml:space="preserve">0.905 </w:t>
            </w:r>
          </w:p>
        </w:tc>
        <w:tc>
          <w:tcPr>
            <w:tcW w:w="0" w:type="auto"/>
            <w:tcBorders>
              <w:top w:val="nil"/>
              <w:left w:val="nil"/>
              <w:bottom w:val="nil"/>
              <w:right w:val="nil"/>
            </w:tcBorders>
            <w:vAlign w:val="center"/>
            <w:hideMark/>
          </w:tcPr>
          <w:p w14:paraId="708C1F1E" w14:textId="77777777" w:rsidR="00F00046" w:rsidRDefault="00F00046">
            <w:pPr>
              <w:pStyle w:val="NoSpacing"/>
              <w:jc w:val="right"/>
              <w:cnfStyle w:val="000000000000" w:firstRow="0" w:lastRow="0" w:firstColumn="0" w:lastColumn="0" w:oddVBand="0" w:evenVBand="0" w:oddHBand="0" w:evenHBand="0" w:firstRowFirstColumn="0" w:firstRowLastColumn="0" w:lastRowFirstColumn="0" w:lastRowLastColumn="0"/>
            </w:pPr>
            <w:r>
              <w:t>0.743</w:t>
            </w:r>
          </w:p>
        </w:tc>
      </w:tr>
      <w:tr w:rsidR="00F00046" w14:paraId="603AF5CE" w14:textId="77777777" w:rsidTr="00F00046">
        <w:trPr>
          <w:trHeight w:val="348"/>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single" w:sz="12" w:space="0" w:color="000000"/>
            </w:tcBorders>
            <w:vAlign w:val="center"/>
            <w:hideMark/>
          </w:tcPr>
          <w:p w14:paraId="769865F4" w14:textId="77777777" w:rsidR="00F00046" w:rsidRDefault="00F00046">
            <w:pPr>
              <w:pStyle w:val="NoSpacing"/>
              <w:rPr>
                <w:szCs w:val="24"/>
              </w:rPr>
            </w:pPr>
            <w:r>
              <w:rPr>
                <w:szCs w:val="24"/>
              </w:rPr>
              <w:t>EWAC</w:t>
            </w:r>
          </w:p>
        </w:tc>
        <w:tc>
          <w:tcPr>
            <w:tcW w:w="1991" w:type="dxa"/>
            <w:tcBorders>
              <w:top w:val="nil"/>
              <w:left w:val="nil"/>
              <w:bottom w:val="single" w:sz="12" w:space="0" w:color="000000"/>
              <w:right w:val="nil"/>
            </w:tcBorders>
            <w:vAlign w:val="center"/>
            <w:hideMark/>
          </w:tcPr>
          <w:p w14:paraId="4F8C41C4" w14:textId="77777777" w:rsidR="00F00046" w:rsidRDefault="00F00046">
            <w:pPr>
              <w:pStyle w:val="NoSpacing"/>
              <w:jc w:val="center"/>
              <w:cnfStyle w:val="000000000000" w:firstRow="0" w:lastRow="0" w:firstColumn="0" w:lastColumn="0" w:oddVBand="0" w:evenVBand="0" w:oddHBand="0" w:evenHBand="0" w:firstRowFirstColumn="0" w:firstRowLastColumn="0" w:lastRowFirstColumn="0" w:lastRowLastColumn="0"/>
              <w:rPr>
                <w:szCs w:val="22"/>
              </w:rPr>
            </w:pPr>
            <w:r>
              <w:t xml:space="preserve">0.934 </w:t>
            </w:r>
          </w:p>
        </w:tc>
        <w:tc>
          <w:tcPr>
            <w:tcW w:w="1985" w:type="dxa"/>
            <w:tcBorders>
              <w:top w:val="nil"/>
              <w:left w:val="nil"/>
              <w:bottom w:val="single" w:sz="12" w:space="0" w:color="000000"/>
              <w:right w:val="nil"/>
            </w:tcBorders>
            <w:vAlign w:val="center"/>
            <w:hideMark/>
          </w:tcPr>
          <w:p w14:paraId="52C3ED6B" w14:textId="77777777" w:rsidR="00F00046" w:rsidRDefault="00F00046">
            <w:pPr>
              <w:pStyle w:val="NoSpacing"/>
              <w:jc w:val="center"/>
              <w:cnfStyle w:val="000000000000" w:firstRow="0" w:lastRow="0" w:firstColumn="0" w:lastColumn="0" w:oddVBand="0" w:evenVBand="0" w:oddHBand="0" w:evenHBand="0" w:firstRowFirstColumn="0" w:firstRowLastColumn="0" w:lastRowFirstColumn="0" w:lastRowLastColumn="0"/>
            </w:pPr>
            <w:r>
              <w:t xml:space="preserve">[0.925, 0.943] </w:t>
            </w:r>
          </w:p>
        </w:tc>
        <w:tc>
          <w:tcPr>
            <w:tcW w:w="1138" w:type="dxa"/>
            <w:tcBorders>
              <w:top w:val="nil"/>
              <w:left w:val="nil"/>
              <w:bottom w:val="single" w:sz="12" w:space="0" w:color="000000"/>
              <w:right w:val="nil"/>
            </w:tcBorders>
            <w:vAlign w:val="center"/>
            <w:hideMark/>
          </w:tcPr>
          <w:p w14:paraId="41780D52" w14:textId="77777777" w:rsidR="00F00046" w:rsidRDefault="00F00046">
            <w:pPr>
              <w:pStyle w:val="NoSpacing"/>
              <w:jc w:val="right"/>
              <w:cnfStyle w:val="000000000000" w:firstRow="0" w:lastRow="0" w:firstColumn="0" w:lastColumn="0" w:oddVBand="0" w:evenVBand="0" w:oddHBand="0" w:evenHBand="0" w:firstRowFirstColumn="0" w:firstRowLastColumn="0" w:lastRowFirstColumn="0" w:lastRowLastColumn="0"/>
            </w:pPr>
            <w:r>
              <w:t xml:space="preserve">16.8 </w:t>
            </w:r>
          </w:p>
        </w:tc>
        <w:tc>
          <w:tcPr>
            <w:tcW w:w="0" w:type="auto"/>
            <w:tcBorders>
              <w:top w:val="nil"/>
              <w:left w:val="nil"/>
              <w:bottom w:val="single" w:sz="12" w:space="0" w:color="000000"/>
              <w:right w:val="nil"/>
            </w:tcBorders>
            <w:vAlign w:val="center"/>
            <w:hideMark/>
          </w:tcPr>
          <w:p w14:paraId="35A3C866" w14:textId="77777777" w:rsidR="00F00046" w:rsidRDefault="00F00046">
            <w:pPr>
              <w:pStyle w:val="NoSpacing"/>
              <w:jc w:val="right"/>
              <w:cnfStyle w:val="000000000000" w:firstRow="0" w:lastRow="0" w:firstColumn="0" w:lastColumn="0" w:oddVBand="0" w:evenVBand="0" w:oddHBand="0" w:evenHBand="0" w:firstRowFirstColumn="0" w:firstRowLastColumn="0" w:lastRowFirstColumn="0" w:lastRowLastColumn="0"/>
            </w:pPr>
            <w:r>
              <w:t xml:space="preserve">0.862 </w:t>
            </w:r>
          </w:p>
        </w:tc>
        <w:tc>
          <w:tcPr>
            <w:tcW w:w="0" w:type="auto"/>
            <w:tcBorders>
              <w:top w:val="nil"/>
              <w:left w:val="nil"/>
              <w:bottom w:val="single" w:sz="12" w:space="0" w:color="000000"/>
              <w:right w:val="nil"/>
            </w:tcBorders>
            <w:vAlign w:val="center"/>
            <w:hideMark/>
          </w:tcPr>
          <w:p w14:paraId="674BC113" w14:textId="77777777" w:rsidR="00F00046" w:rsidRDefault="00F00046">
            <w:pPr>
              <w:pStyle w:val="NoSpacing"/>
              <w:jc w:val="right"/>
              <w:cnfStyle w:val="000000000000" w:firstRow="0" w:lastRow="0" w:firstColumn="0" w:lastColumn="0" w:oddVBand="0" w:evenVBand="0" w:oddHBand="0" w:evenHBand="0" w:firstRowFirstColumn="0" w:firstRowLastColumn="0" w:lastRowFirstColumn="0" w:lastRowLastColumn="0"/>
            </w:pPr>
            <w:r>
              <w:t>0.865</w:t>
            </w:r>
          </w:p>
        </w:tc>
      </w:tr>
    </w:tbl>
    <w:p w14:paraId="50F4BBFF" w14:textId="77777777" w:rsidR="00F00046" w:rsidRDefault="00F00046" w:rsidP="00F00046">
      <w:pPr>
        <w:pStyle w:val="NoSpacing"/>
      </w:pPr>
      <w:r>
        <w:rPr>
          <w:i/>
        </w:rPr>
        <w:t>Note</w:t>
      </w:r>
      <w:r>
        <w:t>: The best threshold refers the cut-off value that maximises the sum of sensitivity and specificity.</w:t>
      </w:r>
    </w:p>
    <w:p w14:paraId="57DD0F82" w14:textId="77777777" w:rsidR="00F00046" w:rsidRDefault="00F00046" w:rsidP="00F00046">
      <w:pPr>
        <w:pStyle w:val="NoSpacing"/>
      </w:pPr>
    </w:p>
    <w:p w14:paraId="56A8E151" w14:textId="77777777" w:rsidR="00F00046" w:rsidRDefault="00F00046" w:rsidP="00F00046">
      <w:pPr>
        <w:pStyle w:val="NoSpacing"/>
      </w:pPr>
    </w:p>
    <w:p w14:paraId="27D8BA44" w14:textId="77777777" w:rsidR="00F00046" w:rsidRDefault="00F00046" w:rsidP="00F00046">
      <w:pPr>
        <w:pStyle w:val="NoSpacing"/>
      </w:pPr>
    </w:p>
    <w:p w14:paraId="406E9460" w14:textId="77777777" w:rsidR="00F00046" w:rsidRDefault="00F00046" w:rsidP="00F00046">
      <w:pPr>
        <w:pStyle w:val="NoSpacing"/>
      </w:pPr>
    </w:p>
    <w:p w14:paraId="6D3F0043" w14:textId="77777777" w:rsidR="00F00046" w:rsidRDefault="00F00046" w:rsidP="00F00046">
      <w:pPr>
        <w:pStyle w:val="tables"/>
        <w:numPr>
          <w:ilvl w:val="0"/>
          <w:numId w:val="19"/>
        </w:numPr>
        <w:spacing w:line="240" w:lineRule="auto"/>
        <w:ind w:left="993" w:hanging="1004"/>
      </w:pPr>
      <w:r>
        <w:t>Summary statistics on alcohol consumption in England in residents aged 18 years and over (excluding abstainers)</w:t>
      </w:r>
    </w:p>
    <w:tbl>
      <w:tblPr>
        <w:tblStyle w:val="Style1"/>
        <w:tblW w:w="5000" w:type="pct"/>
        <w:jc w:val="center"/>
        <w:tblLayout w:type="fixed"/>
        <w:tblLook w:val="07E0" w:firstRow="1" w:lastRow="1" w:firstColumn="1" w:lastColumn="1" w:noHBand="1" w:noVBand="1"/>
      </w:tblPr>
      <w:tblGrid>
        <w:gridCol w:w="2407"/>
        <w:gridCol w:w="1418"/>
        <w:gridCol w:w="1441"/>
        <w:gridCol w:w="1229"/>
        <w:gridCol w:w="1072"/>
        <w:gridCol w:w="1459"/>
      </w:tblGrid>
      <w:tr w:rsidR="00F00046" w14:paraId="2975A7E1" w14:textId="77777777" w:rsidTr="00F00046">
        <w:trPr>
          <w:cnfStyle w:val="100000000000" w:firstRow="1" w:lastRow="0" w:firstColumn="0" w:lastColumn="0" w:oddVBand="0" w:evenVBand="0" w:oddHBand="0" w:evenHBand="0" w:firstRowFirstColumn="0" w:firstRowLastColumn="0" w:lastRowFirstColumn="0" w:lastRowLastColumn="0"/>
          <w:trHeight w:val="305"/>
          <w:jc w:val="center"/>
        </w:trPr>
        <w:tc>
          <w:tcPr>
            <w:cnfStyle w:val="001000000000" w:firstRow="0" w:lastRow="0" w:firstColumn="1" w:lastColumn="0" w:oddVBand="0" w:evenVBand="0" w:oddHBand="0" w:evenHBand="0" w:firstRowFirstColumn="0" w:firstRowLastColumn="0" w:lastRowFirstColumn="0" w:lastRowLastColumn="0"/>
            <w:tcW w:w="2468" w:type="dxa"/>
            <w:tcBorders>
              <w:top w:val="single" w:sz="12" w:space="0" w:color="000000"/>
              <w:left w:val="nil"/>
            </w:tcBorders>
            <w:hideMark/>
          </w:tcPr>
          <w:p w14:paraId="24F9FEEE" w14:textId="77777777" w:rsidR="00F00046" w:rsidRDefault="00F00046">
            <w:pPr>
              <w:pStyle w:val="NoSpacing"/>
              <w:rPr>
                <w:b/>
              </w:rPr>
            </w:pPr>
            <w:r>
              <w:rPr>
                <w:b/>
              </w:rPr>
              <w:t>Study</w:t>
            </w:r>
          </w:p>
        </w:tc>
        <w:tc>
          <w:tcPr>
            <w:tcW w:w="1452" w:type="dxa"/>
            <w:tcBorders>
              <w:top w:val="single" w:sz="12" w:space="0" w:color="000000"/>
              <w:left w:val="nil"/>
              <w:right w:val="nil"/>
            </w:tcBorders>
            <w:hideMark/>
          </w:tcPr>
          <w:p w14:paraId="25B5BC37" w14:textId="77777777" w:rsidR="00F00046" w:rsidRDefault="00F00046">
            <w:pPr>
              <w:pStyle w:val="NoSpacing"/>
              <w:jc w:val="right"/>
              <w:cnfStyle w:val="100000000000" w:firstRow="1" w:lastRow="0" w:firstColumn="0" w:lastColumn="0" w:oddVBand="0" w:evenVBand="0" w:oddHBand="0" w:evenHBand="0" w:firstRowFirstColumn="0" w:firstRowLastColumn="0" w:lastRowFirstColumn="0" w:lastRowLastColumn="0"/>
              <w:rPr>
                <w:b/>
              </w:rPr>
            </w:pPr>
            <w:r>
              <w:rPr>
                <w:b/>
              </w:rPr>
              <w:t xml:space="preserve">Mean </w:t>
            </w:r>
            <w:r>
              <w:rPr>
                <w:bCs/>
              </w:rPr>
              <w:t>(UK units/week)</w:t>
            </w:r>
          </w:p>
        </w:tc>
        <w:tc>
          <w:tcPr>
            <w:tcW w:w="1475" w:type="dxa"/>
            <w:tcBorders>
              <w:top w:val="single" w:sz="12" w:space="0" w:color="000000"/>
              <w:left w:val="nil"/>
              <w:right w:val="nil"/>
            </w:tcBorders>
            <w:hideMark/>
          </w:tcPr>
          <w:p w14:paraId="480255F5" w14:textId="77777777" w:rsidR="00F00046" w:rsidRDefault="00F00046">
            <w:pPr>
              <w:pStyle w:val="NoSpacing"/>
              <w:jc w:val="right"/>
              <w:cnfStyle w:val="100000000000" w:firstRow="1" w:lastRow="0" w:firstColumn="0" w:lastColumn="0" w:oddVBand="0" w:evenVBand="0" w:oddHBand="0" w:evenHBand="0" w:firstRowFirstColumn="0" w:firstRowLastColumn="0" w:lastRowFirstColumn="0" w:lastRowLastColumn="0"/>
              <w:rPr>
                <w:b/>
              </w:rPr>
            </w:pPr>
            <w:r>
              <w:rPr>
                <w:b/>
              </w:rPr>
              <w:t xml:space="preserve">Median </w:t>
            </w:r>
            <w:r>
              <w:rPr>
                <w:bCs/>
              </w:rPr>
              <w:t>(UK units/week)</w:t>
            </w:r>
          </w:p>
        </w:tc>
        <w:tc>
          <w:tcPr>
            <w:tcW w:w="1257" w:type="dxa"/>
            <w:tcBorders>
              <w:top w:val="single" w:sz="12" w:space="0" w:color="000000"/>
              <w:left w:val="nil"/>
              <w:right w:val="nil"/>
            </w:tcBorders>
            <w:hideMark/>
          </w:tcPr>
          <w:p w14:paraId="1CA878E3" w14:textId="77777777" w:rsidR="00F00046" w:rsidRDefault="00F00046">
            <w:pPr>
              <w:pStyle w:val="NoSpacing"/>
              <w:jc w:val="right"/>
              <w:cnfStyle w:val="100000000000" w:firstRow="1" w:lastRow="0" w:firstColumn="0" w:lastColumn="0" w:oddVBand="0" w:evenVBand="0" w:oddHBand="0" w:evenHBand="0" w:firstRowFirstColumn="0" w:firstRowLastColumn="0" w:lastRowFirstColumn="0" w:lastRowLastColumn="0"/>
              <w:rPr>
                <w:b/>
              </w:rPr>
            </w:pPr>
            <w:r>
              <w:rPr>
                <w:b/>
              </w:rPr>
              <w:t>Variance</w:t>
            </w:r>
          </w:p>
        </w:tc>
        <w:tc>
          <w:tcPr>
            <w:tcW w:w="1096" w:type="dxa"/>
            <w:tcBorders>
              <w:top w:val="single" w:sz="12" w:space="0" w:color="000000"/>
              <w:left w:val="nil"/>
              <w:right w:val="nil"/>
            </w:tcBorders>
            <w:hideMark/>
          </w:tcPr>
          <w:p w14:paraId="063270FD" w14:textId="77777777" w:rsidR="00F00046" w:rsidRDefault="00F00046">
            <w:pPr>
              <w:pStyle w:val="NoSpacing"/>
              <w:jc w:val="right"/>
              <w:cnfStyle w:val="100000000000" w:firstRow="1" w:lastRow="0" w:firstColumn="0" w:lastColumn="0" w:oddVBand="0" w:evenVBand="0" w:oddHBand="0" w:evenHBand="0" w:firstRowFirstColumn="0" w:firstRowLastColumn="0" w:lastRowFirstColumn="0" w:lastRowLastColumn="0"/>
              <w:rPr>
                <w:b/>
                <w:i/>
                <w:iCs w:val="0"/>
              </w:rPr>
            </w:pPr>
            <w:r>
              <w:rPr>
                <w:b/>
                <w:i/>
                <w:iCs w:val="0"/>
              </w:rPr>
              <w:t>N</w:t>
            </w:r>
          </w:p>
        </w:tc>
        <w:tc>
          <w:tcPr>
            <w:cnfStyle w:val="000000001000" w:firstRow="0" w:lastRow="0" w:firstColumn="0" w:lastColumn="0" w:oddVBand="0" w:evenVBand="0" w:oddHBand="0" w:evenHBand="0" w:firstRowFirstColumn="0" w:firstRowLastColumn="1" w:lastRowFirstColumn="0" w:lastRowLastColumn="0"/>
            <w:tcW w:w="1494" w:type="dxa"/>
            <w:tcBorders>
              <w:top w:val="single" w:sz="12" w:space="0" w:color="000000"/>
              <w:left w:val="nil"/>
              <w:right w:val="nil"/>
            </w:tcBorders>
            <w:hideMark/>
          </w:tcPr>
          <w:p w14:paraId="58254930" w14:textId="77777777" w:rsidR="00F00046" w:rsidRDefault="00F00046">
            <w:pPr>
              <w:pStyle w:val="NoSpacing"/>
              <w:jc w:val="right"/>
            </w:pPr>
            <w:r>
              <w:t>% of alcohol sold</w:t>
            </w:r>
          </w:p>
        </w:tc>
      </w:tr>
      <w:tr w:rsidR="00F00046" w14:paraId="66E4B301" w14:textId="77777777" w:rsidTr="00F00046">
        <w:trPr>
          <w:trHeight w:val="305"/>
          <w:jc w:val="center"/>
        </w:trPr>
        <w:tc>
          <w:tcPr>
            <w:cnfStyle w:val="001000000000" w:firstRow="0" w:lastRow="0" w:firstColumn="1" w:lastColumn="0" w:oddVBand="0" w:evenVBand="0" w:oddHBand="0" w:evenHBand="0" w:firstRowFirstColumn="0" w:firstRowLastColumn="0" w:lastRowFirstColumn="0" w:lastRowLastColumn="0"/>
            <w:tcW w:w="2468" w:type="dxa"/>
            <w:tcBorders>
              <w:top w:val="nil"/>
              <w:left w:val="nil"/>
              <w:bottom w:val="nil"/>
            </w:tcBorders>
            <w:hideMark/>
          </w:tcPr>
          <w:p w14:paraId="21B63CBB" w14:textId="77777777" w:rsidR="00F00046" w:rsidRDefault="00F00046">
            <w:pPr>
              <w:pStyle w:val="NoSpacing"/>
            </w:pPr>
            <w:r>
              <w:t>HSE beverage-specific QF</w:t>
            </w:r>
          </w:p>
        </w:tc>
        <w:tc>
          <w:tcPr>
            <w:tcW w:w="1452" w:type="dxa"/>
            <w:tcBorders>
              <w:top w:val="nil"/>
              <w:left w:val="nil"/>
              <w:bottom w:val="nil"/>
              <w:right w:val="nil"/>
            </w:tcBorders>
            <w:hideMark/>
          </w:tcPr>
          <w:p w14:paraId="67448B2D" w14:textId="77777777" w:rsidR="00F00046" w:rsidRDefault="00F00046">
            <w:pPr>
              <w:pStyle w:val="NoSpacing"/>
              <w:jc w:val="right"/>
              <w:cnfStyle w:val="000000000000" w:firstRow="0" w:lastRow="0" w:firstColumn="0" w:lastColumn="0" w:oddVBand="0" w:evenVBand="0" w:oddHBand="0" w:evenHBand="0" w:firstRowFirstColumn="0" w:firstRowLastColumn="0" w:lastRowFirstColumn="0" w:lastRowLastColumn="0"/>
              <w:rPr>
                <w:szCs w:val="22"/>
              </w:rPr>
            </w:pPr>
            <w:r>
              <w:t>14.0</w:t>
            </w:r>
          </w:p>
        </w:tc>
        <w:tc>
          <w:tcPr>
            <w:tcW w:w="1475" w:type="dxa"/>
            <w:tcBorders>
              <w:top w:val="nil"/>
              <w:left w:val="nil"/>
              <w:bottom w:val="nil"/>
              <w:right w:val="nil"/>
            </w:tcBorders>
            <w:hideMark/>
          </w:tcPr>
          <w:p w14:paraId="4B9C34DC" w14:textId="77777777" w:rsidR="00F00046" w:rsidRDefault="00F00046">
            <w:pPr>
              <w:pStyle w:val="NoSpacing"/>
              <w:jc w:val="right"/>
              <w:cnfStyle w:val="000000000000" w:firstRow="0" w:lastRow="0" w:firstColumn="0" w:lastColumn="0" w:oddVBand="0" w:evenVBand="0" w:oddHBand="0" w:evenHBand="0" w:firstRowFirstColumn="0" w:firstRowLastColumn="0" w:lastRowFirstColumn="0" w:lastRowLastColumn="0"/>
            </w:pPr>
            <w:r>
              <w:t>7.3</w:t>
            </w:r>
          </w:p>
        </w:tc>
        <w:tc>
          <w:tcPr>
            <w:tcW w:w="1257" w:type="dxa"/>
            <w:tcBorders>
              <w:top w:val="nil"/>
              <w:left w:val="nil"/>
              <w:bottom w:val="nil"/>
              <w:right w:val="nil"/>
            </w:tcBorders>
            <w:hideMark/>
          </w:tcPr>
          <w:p w14:paraId="42A4AAE5" w14:textId="77777777" w:rsidR="00F00046" w:rsidRDefault="00F00046">
            <w:pPr>
              <w:pStyle w:val="NoSpacing"/>
              <w:jc w:val="right"/>
              <w:cnfStyle w:val="000000000000" w:firstRow="0" w:lastRow="0" w:firstColumn="0" w:lastColumn="0" w:oddVBand="0" w:evenVBand="0" w:oddHBand="0" w:evenHBand="0" w:firstRowFirstColumn="0" w:firstRowLastColumn="0" w:lastRowFirstColumn="0" w:lastRowLastColumn="0"/>
            </w:pPr>
            <w:r>
              <w:t>474.6</w:t>
            </w:r>
          </w:p>
        </w:tc>
        <w:tc>
          <w:tcPr>
            <w:tcW w:w="1096" w:type="dxa"/>
            <w:tcBorders>
              <w:top w:val="nil"/>
              <w:left w:val="nil"/>
              <w:bottom w:val="nil"/>
              <w:right w:val="nil"/>
            </w:tcBorders>
            <w:hideMark/>
          </w:tcPr>
          <w:p w14:paraId="423CFE44" w14:textId="77777777" w:rsidR="00F00046" w:rsidRDefault="00F00046">
            <w:pPr>
              <w:pStyle w:val="NoSpacing"/>
              <w:jc w:val="right"/>
              <w:cnfStyle w:val="000000000000" w:firstRow="0" w:lastRow="0" w:firstColumn="0" w:lastColumn="0" w:oddVBand="0" w:evenVBand="0" w:oddHBand="0" w:evenHBand="0" w:firstRowFirstColumn="0" w:firstRowLastColumn="0" w:lastRowFirstColumn="0" w:lastRowLastColumn="0"/>
            </w:pPr>
            <w:r>
              <w:t>6,545</w:t>
            </w:r>
          </w:p>
        </w:tc>
        <w:tc>
          <w:tcPr>
            <w:tcW w:w="1494" w:type="dxa"/>
            <w:tcBorders>
              <w:top w:val="nil"/>
              <w:left w:val="nil"/>
              <w:bottom w:val="nil"/>
              <w:right w:val="nil"/>
            </w:tcBorders>
            <w:hideMark/>
          </w:tcPr>
          <w:p w14:paraId="38F33FD5" w14:textId="77777777" w:rsidR="00F00046" w:rsidRDefault="00F00046">
            <w:pPr>
              <w:pStyle w:val="NoSpacing"/>
              <w:jc w:val="right"/>
              <w:cnfStyle w:val="000000000000" w:firstRow="0" w:lastRow="0" w:firstColumn="0" w:lastColumn="0" w:oddVBand="0" w:evenVBand="0" w:oddHBand="0" w:evenHBand="0" w:firstRowFirstColumn="0" w:firstRowLastColumn="0" w:lastRowFirstColumn="0" w:lastRowLastColumn="0"/>
            </w:pPr>
            <w:r>
              <w:t>72.6</w:t>
            </w:r>
          </w:p>
        </w:tc>
      </w:tr>
      <w:tr w:rsidR="00F00046" w14:paraId="2E0D5E4C" w14:textId="77777777" w:rsidTr="00F00046">
        <w:trPr>
          <w:trHeight w:val="283"/>
          <w:jc w:val="center"/>
        </w:trPr>
        <w:tc>
          <w:tcPr>
            <w:cnfStyle w:val="001000000000" w:firstRow="0" w:lastRow="0" w:firstColumn="1" w:lastColumn="0" w:oddVBand="0" w:evenVBand="0" w:oddHBand="0" w:evenHBand="0" w:firstRowFirstColumn="0" w:firstRowLastColumn="0" w:lastRowFirstColumn="0" w:lastRowLastColumn="0"/>
            <w:tcW w:w="2468" w:type="dxa"/>
            <w:tcBorders>
              <w:top w:val="nil"/>
              <w:left w:val="nil"/>
              <w:bottom w:val="nil"/>
            </w:tcBorders>
            <w:hideMark/>
          </w:tcPr>
          <w:p w14:paraId="6EB42B64" w14:textId="77777777" w:rsidR="00F00046" w:rsidRDefault="00F00046">
            <w:pPr>
              <w:pStyle w:val="NoSpacing"/>
            </w:pPr>
            <w:r>
              <w:t>HSE prospective diary</w:t>
            </w:r>
          </w:p>
        </w:tc>
        <w:tc>
          <w:tcPr>
            <w:tcW w:w="1452" w:type="dxa"/>
            <w:tcBorders>
              <w:top w:val="nil"/>
              <w:left w:val="nil"/>
              <w:bottom w:val="nil"/>
              <w:right w:val="nil"/>
            </w:tcBorders>
            <w:hideMark/>
          </w:tcPr>
          <w:p w14:paraId="10F1891A" w14:textId="77777777" w:rsidR="00F00046" w:rsidRDefault="00F00046">
            <w:pPr>
              <w:pStyle w:val="NoSpacing"/>
              <w:jc w:val="right"/>
              <w:cnfStyle w:val="000000000000" w:firstRow="0" w:lastRow="0" w:firstColumn="0" w:lastColumn="0" w:oddVBand="0" w:evenVBand="0" w:oddHBand="0" w:evenHBand="0" w:firstRowFirstColumn="0" w:firstRowLastColumn="0" w:lastRowFirstColumn="0" w:lastRowLastColumn="0"/>
              <w:rPr>
                <w:szCs w:val="22"/>
              </w:rPr>
            </w:pPr>
            <w:r>
              <w:t>13.0</w:t>
            </w:r>
          </w:p>
        </w:tc>
        <w:tc>
          <w:tcPr>
            <w:tcW w:w="1475" w:type="dxa"/>
            <w:tcBorders>
              <w:top w:val="nil"/>
              <w:left w:val="nil"/>
              <w:bottom w:val="nil"/>
              <w:right w:val="nil"/>
            </w:tcBorders>
            <w:hideMark/>
          </w:tcPr>
          <w:p w14:paraId="1D2561F8" w14:textId="77777777" w:rsidR="00F00046" w:rsidRDefault="00F00046">
            <w:pPr>
              <w:pStyle w:val="NoSpacing"/>
              <w:jc w:val="right"/>
              <w:cnfStyle w:val="000000000000" w:firstRow="0" w:lastRow="0" w:firstColumn="0" w:lastColumn="0" w:oddVBand="0" w:evenVBand="0" w:oddHBand="0" w:evenHBand="0" w:firstRowFirstColumn="0" w:firstRowLastColumn="0" w:lastRowFirstColumn="0" w:lastRowLastColumn="0"/>
            </w:pPr>
            <w:r>
              <w:t>8.0</w:t>
            </w:r>
          </w:p>
        </w:tc>
        <w:tc>
          <w:tcPr>
            <w:tcW w:w="1257" w:type="dxa"/>
            <w:tcBorders>
              <w:top w:val="nil"/>
              <w:left w:val="nil"/>
              <w:bottom w:val="nil"/>
              <w:right w:val="nil"/>
            </w:tcBorders>
            <w:hideMark/>
          </w:tcPr>
          <w:p w14:paraId="3E2C316C" w14:textId="77777777" w:rsidR="00F00046" w:rsidRDefault="00F00046">
            <w:pPr>
              <w:pStyle w:val="NoSpacing"/>
              <w:jc w:val="right"/>
              <w:cnfStyle w:val="000000000000" w:firstRow="0" w:lastRow="0" w:firstColumn="0" w:lastColumn="0" w:oddVBand="0" w:evenVBand="0" w:oddHBand="0" w:evenHBand="0" w:firstRowFirstColumn="0" w:firstRowLastColumn="0" w:lastRowFirstColumn="0" w:lastRowLastColumn="0"/>
            </w:pPr>
            <w:r>
              <w:t>264.7</w:t>
            </w:r>
          </w:p>
        </w:tc>
        <w:tc>
          <w:tcPr>
            <w:tcW w:w="1096" w:type="dxa"/>
            <w:tcBorders>
              <w:top w:val="nil"/>
              <w:left w:val="nil"/>
              <w:bottom w:val="nil"/>
              <w:right w:val="nil"/>
            </w:tcBorders>
            <w:hideMark/>
          </w:tcPr>
          <w:p w14:paraId="4070DD44" w14:textId="77777777" w:rsidR="00F00046" w:rsidRDefault="00F00046">
            <w:pPr>
              <w:pStyle w:val="NoSpacing"/>
              <w:jc w:val="right"/>
              <w:cnfStyle w:val="000000000000" w:firstRow="0" w:lastRow="0" w:firstColumn="0" w:lastColumn="0" w:oddVBand="0" w:evenVBand="0" w:oddHBand="0" w:evenHBand="0" w:firstRowFirstColumn="0" w:firstRowLastColumn="0" w:lastRowFirstColumn="0" w:lastRowLastColumn="0"/>
            </w:pPr>
            <w:r>
              <w:t>4,640</w:t>
            </w:r>
          </w:p>
        </w:tc>
        <w:tc>
          <w:tcPr>
            <w:tcW w:w="1494" w:type="dxa"/>
            <w:tcBorders>
              <w:top w:val="nil"/>
              <w:left w:val="nil"/>
              <w:bottom w:val="nil"/>
              <w:right w:val="nil"/>
            </w:tcBorders>
            <w:hideMark/>
          </w:tcPr>
          <w:p w14:paraId="44E55C29" w14:textId="77777777" w:rsidR="00F00046" w:rsidRDefault="00F00046">
            <w:pPr>
              <w:pStyle w:val="NoSpacing"/>
              <w:jc w:val="right"/>
              <w:cnfStyle w:val="000000000000" w:firstRow="0" w:lastRow="0" w:firstColumn="0" w:lastColumn="0" w:oddVBand="0" w:evenVBand="0" w:oddHBand="0" w:evenHBand="0" w:firstRowFirstColumn="0" w:firstRowLastColumn="0" w:lastRowFirstColumn="0" w:lastRowLastColumn="0"/>
            </w:pPr>
            <w:r>
              <w:t>67.6</w:t>
            </w:r>
          </w:p>
        </w:tc>
      </w:tr>
      <w:tr w:rsidR="00F00046" w14:paraId="12CFD198" w14:textId="77777777" w:rsidTr="00F00046">
        <w:trPr>
          <w:trHeight w:val="305"/>
          <w:jc w:val="center"/>
        </w:trPr>
        <w:tc>
          <w:tcPr>
            <w:cnfStyle w:val="001000000000" w:firstRow="0" w:lastRow="0" w:firstColumn="1" w:lastColumn="0" w:oddVBand="0" w:evenVBand="0" w:oddHBand="0" w:evenHBand="0" w:firstRowFirstColumn="0" w:firstRowLastColumn="0" w:lastRowFirstColumn="0" w:lastRowLastColumn="0"/>
            <w:tcW w:w="2468" w:type="dxa"/>
            <w:tcBorders>
              <w:top w:val="nil"/>
              <w:left w:val="nil"/>
              <w:bottom w:val="nil"/>
            </w:tcBorders>
            <w:hideMark/>
          </w:tcPr>
          <w:p w14:paraId="51E75570" w14:textId="77777777" w:rsidR="00F00046" w:rsidRDefault="00F00046">
            <w:pPr>
              <w:pStyle w:val="NoSpacing"/>
            </w:pPr>
            <w:r>
              <w:t>ATS GF</w:t>
            </w:r>
          </w:p>
        </w:tc>
        <w:tc>
          <w:tcPr>
            <w:tcW w:w="1452" w:type="dxa"/>
            <w:tcBorders>
              <w:top w:val="nil"/>
              <w:left w:val="nil"/>
              <w:bottom w:val="nil"/>
              <w:right w:val="nil"/>
            </w:tcBorders>
            <w:hideMark/>
          </w:tcPr>
          <w:p w14:paraId="32C57CA2" w14:textId="77777777" w:rsidR="00F00046" w:rsidRDefault="00F00046">
            <w:pPr>
              <w:pStyle w:val="NoSpacing"/>
              <w:jc w:val="right"/>
              <w:cnfStyle w:val="000000000000" w:firstRow="0" w:lastRow="0" w:firstColumn="0" w:lastColumn="0" w:oddVBand="0" w:evenVBand="0" w:oddHBand="0" w:evenHBand="0" w:firstRowFirstColumn="0" w:firstRowLastColumn="0" w:lastRowFirstColumn="0" w:lastRowLastColumn="0"/>
              <w:rPr>
                <w:szCs w:val="22"/>
              </w:rPr>
            </w:pPr>
            <w:r>
              <w:t>8.5</w:t>
            </w:r>
          </w:p>
        </w:tc>
        <w:tc>
          <w:tcPr>
            <w:tcW w:w="1475" w:type="dxa"/>
            <w:tcBorders>
              <w:top w:val="nil"/>
              <w:left w:val="nil"/>
              <w:bottom w:val="nil"/>
              <w:right w:val="nil"/>
            </w:tcBorders>
            <w:hideMark/>
          </w:tcPr>
          <w:p w14:paraId="5D4B2F9C" w14:textId="77777777" w:rsidR="00F00046" w:rsidRDefault="00F00046">
            <w:pPr>
              <w:pStyle w:val="NoSpacing"/>
              <w:jc w:val="right"/>
              <w:cnfStyle w:val="000000000000" w:firstRow="0" w:lastRow="0" w:firstColumn="0" w:lastColumn="0" w:oddVBand="0" w:evenVBand="0" w:oddHBand="0" w:evenHBand="0" w:firstRowFirstColumn="0" w:firstRowLastColumn="0" w:lastRowFirstColumn="0" w:lastRowLastColumn="0"/>
            </w:pPr>
            <w:r>
              <w:t>5.2</w:t>
            </w:r>
          </w:p>
        </w:tc>
        <w:tc>
          <w:tcPr>
            <w:tcW w:w="1257" w:type="dxa"/>
            <w:tcBorders>
              <w:top w:val="nil"/>
              <w:left w:val="nil"/>
              <w:bottom w:val="nil"/>
              <w:right w:val="nil"/>
            </w:tcBorders>
            <w:hideMark/>
          </w:tcPr>
          <w:p w14:paraId="286E6EEE" w14:textId="77777777" w:rsidR="00F00046" w:rsidRDefault="00F00046">
            <w:pPr>
              <w:pStyle w:val="NoSpacing"/>
              <w:jc w:val="right"/>
              <w:cnfStyle w:val="000000000000" w:firstRow="0" w:lastRow="0" w:firstColumn="0" w:lastColumn="0" w:oddVBand="0" w:evenVBand="0" w:oddHBand="0" w:evenHBand="0" w:firstRowFirstColumn="0" w:firstRowLastColumn="0" w:lastRowFirstColumn="0" w:lastRowLastColumn="0"/>
            </w:pPr>
            <w:r>
              <w:t>234.6</w:t>
            </w:r>
          </w:p>
        </w:tc>
        <w:tc>
          <w:tcPr>
            <w:tcW w:w="1096" w:type="dxa"/>
            <w:tcBorders>
              <w:top w:val="nil"/>
              <w:left w:val="nil"/>
              <w:bottom w:val="nil"/>
              <w:right w:val="nil"/>
            </w:tcBorders>
            <w:hideMark/>
          </w:tcPr>
          <w:p w14:paraId="2FA27295" w14:textId="77777777" w:rsidR="00F00046" w:rsidRDefault="00F00046">
            <w:pPr>
              <w:pStyle w:val="NoSpacing"/>
              <w:jc w:val="right"/>
              <w:cnfStyle w:val="000000000000" w:firstRow="0" w:lastRow="0" w:firstColumn="0" w:lastColumn="0" w:oddVBand="0" w:evenVBand="0" w:oddHBand="0" w:evenHBand="0" w:firstRowFirstColumn="0" w:firstRowLastColumn="0" w:lastRowFirstColumn="0" w:lastRowLastColumn="0"/>
            </w:pPr>
            <w:r>
              <w:t>15,556</w:t>
            </w:r>
          </w:p>
        </w:tc>
        <w:tc>
          <w:tcPr>
            <w:tcW w:w="1494" w:type="dxa"/>
            <w:tcBorders>
              <w:top w:val="nil"/>
              <w:left w:val="nil"/>
              <w:bottom w:val="nil"/>
              <w:right w:val="nil"/>
            </w:tcBorders>
            <w:hideMark/>
          </w:tcPr>
          <w:p w14:paraId="06129AF8" w14:textId="77777777" w:rsidR="00F00046" w:rsidRDefault="00F00046">
            <w:pPr>
              <w:pStyle w:val="NoSpacing"/>
              <w:jc w:val="right"/>
              <w:cnfStyle w:val="000000000000" w:firstRow="0" w:lastRow="0" w:firstColumn="0" w:lastColumn="0" w:oddVBand="0" w:evenVBand="0" w:oddHBand="0" w:evenHBand="0" w:firstRowFirstColumn="0" w:firstRowLastColumn="0" w:lastRowFirstColumn="0" w:lastRowLastColumn="0"/>
            </w:pPr>
            <w:r>
              <w:t>43.9</w:t>
            </w:r>
          </w:p>
        </w:tc>
      </w:tr>
      <w:tr w:rsidR="00F00046" w14:paraId="1BB17F4F" w14:textId="77777777" w:rsidTr="00F00046">
        <w:trPr>
          <w:trHeight w:val="305"/>
          <w:jc w:val="center"/>
        </w:trPr>
        <w:tc>
          <w:tcPr>
            <w:cnfStyle w:val="001000000000" w:firstRow="0" w:lastRow="0" w:firstColumn="1" w:lastColumn="0" w:oddVBand="0" w:evenVBand="0" w:oddHBand="0" w:evenHBand="0" w:firstRowFirstColumn="0" w:firstRowLastColumn="0" w:lastRowFirstColumn="0" w:lastRowLastColumn="0"/>
            <w:tcW w:w="2468" w:type="dxa"/>
            <w:tcBorders>
              <w:top w:val="nil"/>
              <w:left w:val="nil"/>
              <w:bottom w:val="nil"/>
            </w:tcBorders>
            <w:hideMark/>
          </w:tcPr>
          <w:p w14:paraId="49A88238" w14:textId="77777777" w:rsidR="00F00046" w:rsidRDefault="00F00046">
            <w:pPr>
              <w:pStyle w:val="NoSpacing"/>
            </w:pPr>
            <w:r>
              <w:t>ATS EWAC</w:t>
            </w:r>
          </w:p>
        </w:tc>
        <w:tc>
          <w:tcPr>
            <w:tcW w:w="1452" w:type="dxa"/>
            <w:tcBorders>
              <w:top w:val="nil"/>
              <w:left w:val="nil"/>
              <w:bottom w:val="nil"/>
              <w:right w:val="nil"/>
            </w:tcBorders>
            <w:hideMark/>
          </w:tcPr>
          <w:p w14:paraId="60987B8E" w14:textId="77777777" w:rsidR="00F00046" w:rsidRDefault="00F00046">
            <w:pPr>
              <w:pStyle w:val="NoSpacing"/>
              <w:jc w:val="right"/>
              <w:cnfStyle w:val="000000000000" w:firstRow="0" w:lastRow="0" w:firstColumn="0" w:lastColumn="0" w:oddVBand="0" w:evenVBand="0" w:oddHBand="0" w:evenHBand="0" w:firstRowFirstColumn="0" w:firstRowLastColumn="0" w:lastRowFirstColumn="0" w:lastRowLastColumn="0"/>
              <w:rPr>
                <w:szCs w:val="22"/>
              </w:rPr>
            </w:pPr>
            <w:r>
              <w:t>9.3</w:t>
            </w:r>
          </w:p>
        </w:tc>
        <w:tc>
          <w:tcPr>
            <w:tcW w:w="1475" w:type="dxa"/>
            <w:tcBorders>
              <w:top w:val="nil"/>
              <w:left w:val="nil"/>
              <w:bottom w:val="nil"/>
              <w:right w:val="nil"/>
            </w:tcBorders>
            <w:hideMark/>
          </w:tcPr>
          <w:p w14:paraId="54C8CEED" w14:textId="77777777" w:rsidR="00F00046" w:rsidRDefault="00F00046">
            <w:pPr>
              <w:pStyle w:val="NoSpacing"/>
              <w:jc w:val="right"/>
              <w:cnfStyle w:val="000000000000" w:firstRow="0" w:lastRow="0" w:firstColumn="0" w:lastColumn="0" w:oddVBand="0" w:evenVBand="0" w:oddHBand="0" w:evenHBand="0" w:firstRowFirstColumn="0" w:firstRowLastColumn="0" w:lastRowFirstColumn="0" w:lastRowLastColumn="0"/>
            </w:pPr>
            <w:r>
              <w:t>5.2</w:t>
            </w:r>
          </w:p>
        </w:tc>
        <w:tc>
          <w:tcPr>
            <w:tcW w:w="1257" w:type="dxa"/>
            <w:tcBorders>
              <w:top w:val="nil"/>
              <w:left w:val="nil"/>
              <w:bottom w:val="nil"/>
              <w:right w:val="nil"/>
            </w:tcBorders>
            <w:hideMark/>
          </w:tcPr>
          <w:p w14:paraId="36B739DB" w14:textId="77777777" w:rsidR="00F00046" w:rsidRDefault="00F00046">
            <w:pPr>
              <w:pStyle w:val="NoSpacing"/>
              <w:jc w:val="right"/>
              <w:cnfStyle w:val="000000000000" w:firstRow="0" w:lastRow="0" w:firstColumn="0" w:lastColumn="0" w:oddVBand="0" w:evenVBand="0" w:oddHBand="0" w:evenHBand="0" w:firstRowFirstColumn="0" w:firstRowLastColumn="0" w:lastRowFirstColumn="0" w:lastRowLastColumn="0"/>
            </w:pPr>
            <w:r>
              <w:t>145.9</w:t>
            </w:r>
          </w:p>
        </w:tc>
        <w:tc>
          <w:tcPr>
            <w:tcW w:w="1096" w:type="dxa"/>
            <w:tcBorders>
              <w:top w:val="nil"/>
              <w:left w:val="nil"/>
              <w:bottom w:val="nil"/>
              <w:right w:val="nil"/>
            </w:tcBorders>
            <w:hideMark/>
          </w:tcPr>
          <w:p w14:paraId="2E3365A5" w14:textId="77777777" w:rsidR="00F00046" w:rsidRDefault="00F00046">
            <w:pPr>
              <w:pStyle w:val="NoSpacing"/>
              <w:jc w:val="right"/>
              <w:cnfStyle w:val="000000000000" w:firstRow="0" w:lastRow="0" w:firstColumn="0" w:lastColumn="0" w:oddVBand="0" w:evenVBand="0" w:oddHBand="0" w:evenHBand="0" w:firstRowFirstColumn="0" w:firstRowLastColumn="0" w:lastRowFirstColumn="0" w:lastRowLastColumn="0"/>
            </w:pPr>
            <w:r>
              <w:t>18,140</w:t>
            </w:r>
          </w:p>
        </w:tc>
        <w:tc>
          <w:tcPr>
            <w:tcW w:w="1494" w:type="dxa"/>
            <w:tcBorders>
              <w:top w:val="nil"/>
              <w:left w:val="nil"/>
              <w:bottom w:val="nil"/>
              <w:right w:val="nil"/>
            </w:tcBorders>
            <w:hideMark/>
          </w:tcPr>
          <w:p w14:paraId="04CF31AD" w14:textId="77777777" w:rsidR="00F00046" w:rsidRDefault="00F00046">
            <w:pPr>
              <w:pStyle w:val="NoSpacing"/>
              <w:jc w:val="right"/>
              <w:cnfStyle w:val="000000000000" w:firstRow="0" w:lastRow="0" w:firstColumn="0" w:lastColumn="0" w:oddVBand="0" w:evenVBand="0" w:oddHBand="0" w:evenHBand="0" w:firstRowFirstColumn="0" w:firstRowLastColumn="0" w:lastRowFirstColumn="0" w:lastRowLastColumn="0"/>
            </w:pPr>
            <w:r>
              <w:t>48.2</w:t>
            </w:r>
          </w:p>
        </w:tc>
      </w:tr>
      <w:tr w:rsidR="00F00046" w14:paraId="33729F80" w14:textId="77777777" w:rsidTr="00F00046">
        <w:trPr>
          <w:cnfStyle w:val="010000000000" w:firstRow="0" w:lastRow="1" w:firstColumn="0" w:lastColumn="0" w:oddVBand="0" w:evenVBand="0" w:oddHBand="0" w:evenHBand="0" w:firstRowFirstColumn="0" w:firstRowLastColumn="0" w:lastRowFirstColumn="0" w:lastRowLastColumn="0"/>
          <w:trHeight w:val="305"/>
          <w:jc w:val="center"/>
        </w:trPr>
        <w:tc>
          <w:tcPr>
            <w:cnfStyle w:val="001000000001" w:firstRow="0" w:lastRow="0" w:firstColumn="1" w:lastColumn="0" w:oddVBand="0" w:evenVBand="0" w:oddHBand="0" w:evenHBand="0" w:firstRowFirstColumn="0" w:firstRowLastColumn="0" w:lastRowFirstColumn="1" w:lastRowLastColumn="0"/>
            <w:tcW w:w="2468" w:type="dxa"/>
            <w:tcBorders>
              <w:left w:val="nil"/>
              <w:bottom w:val="single" w:sz="12" w:space="0" w:color="000000"/>
            </w:tcBorders>
            <w:hideMark/>
          </w:tcPr>
          <w:p w14:paraId="036DBBCA" w14:textId="77777777" w:rsidR="00F00046" w:rsidRDefault="00F00046">
            <w:pPr>
              <w:pStyle w:val="NoSpacing"/>
            </w:pPr>
            <w:r>
              <w:t>Retail sales</w:t>
            </w:r>
          </w:p>
        </w:tc>
        <w:tc>
          <w:tcPr>
            <w:tcW w:w="1452" w:type="dxa"/>
            <w:tcBorders>
              <w:left w:val="nil"/>
              <w:bottom w:val="single" w:sz="12" w:space="0" w:color="000000"/>
              <w:right w:val="nil"/>
            </w:tcBorders>
            <w:hideMark/>
          </w:tcPr>
          <w:p w14:paraId="23C9EFCE" w14:textId="77777777" w:rsidR="00F00046" w:rsidRDefault="00F00046">
            <w:pPr>
              <w:pStyle w:val="NoSpacing"/>
              <w:jc w:val="right"/>
              <w:cnfStyle w:val="010000000000" w:firstRow="0" w:lastRow="1" w:firstColumn="0" w:lastColumn="0" w:oddVBand="0" w:evenVBand="0" w:oddHBand="0" w:evenHBand="0" w:firstRowFirstColumn="0" w:firstRowLastColumn="0" w:lastRowFirstColumn="0" w:lastRowLastColumn="0"/>
              <w:rPr>
                <w:szCs w:val="22"/>
              </w:rPr>
            </w:pPr>
            <w:r>
              <w:t>19.3</w:t>
            </w:r>
          </w:p>
        </w:tc>
        <w:tc>
          <w:tcPr>
            <w:tcW w:w="1475" w:type="dxa"/>
            <w:tcBorders>
              <w:left w:val="nil"/>
              <w:bottom w:val="single" w:sz="12" w:space="0" w:color="000000"/>
              <w:right w:val="nil"/>
            </w:tcBorders>
            <w:hideMark/>
          </w:tcPr>
          <w:p w14:paraId="150166E3" w14:textId="77777777" w:rsidR="00F00046" w:rsidRDefault="00F00046">
            <w:pPr>
              <w:pStyle w:val="NoSpacing"/>
              <w:jc w:val="right"/>
              <w:cnfStyle w:val="010000000000" w:firstRow="0" w:lastRow="1" w:firstColumn="0" w:lastColumn="0" w:oddVBand="0" w:evenVBand="0" w:oddHBand="0" w:evenHBand="0" w:firstRowFirstColumn="0" w:firstRowLastColumn="0" w:lastRowFirstColumn="0" w:lastRowLastColumn="0"/>
            </w:pPr>
            <w:r>
              <w:t>–</w:t>
            </w:r>
          </w:p>
        </w:tc>
        <w:tc>
          <w:tcPr>
            <w:tcW w:w="1257" w:type="dxa"/>
            <w:tcBorders>
              <w:left w:val="nil"/>
              <w:bottom w:val="single" w:sz="12" w:space="0" w:color="000000"/>
              <w:right w:val="nil"/>
            </w:tcBorders>
            <w:hideMark/>
          </w:tcPr>
          <w:p w14:paraId="71D4DD04" w14:textId="77777777" w:rsidR="00F00046" w:rsidRDefault="00F00046">
            <w:pPr>
              <w:pStyle w:val="NoSpacing"/>
              <w:jc w:val="right"/>
              <w:cnfStyle w:val="010000000000" w:firstRow="0" w:lastRow="1" w:firstColumn="0" w:lastColumn="0" w:oddVBand="0" w:evenVBand="0" w:oddHBand="0" w:evenHBand="0" w:firstRowFirstColumn="0" w:firstRowLastColumn="0" w:lastRowFirstColumn="0" w:lastRowLastColumn="0"/>
            </w:pPr>
            <w:r>
              <w:t>–</w:t>
            </w:r>
          </w:p>
        </w:tc>
        <w:tc>
          <w:tcPr>
            <w:tcW w:w="1096" w:type="dxa"/>
            <w:tcBorders>
              <w:left w:val="nil"/>
              <w:bottom w:val="single" w:sz="12" w:space="0" w:color="000000"/>
              <w:right w:val="nil"/>
            </w:tcBorders>
            <w:hideMark/>
          </w:tcPr>
          <w:p w14:paraId="0E2FD865" w14:textId="77777777" w:rsidR="00F00046" w:rsidRDefault="00F00046">
            <w:pPr>
              <w:pStyle w:val="NoSpacing"/>
              <w:jc w:val="right"/>
              <w:cnfStyle w:val="010000000000" w:firstRow="0" w:lastRow="1" w:firstColumn="0" w:lastColumn="0" w:oddVBand="0" w:evenVBand="0" w:oddHBand="0" w:evenHBand="0" w:firstRowFirstColumn="0" w:firstRowLastColumn="0" w:lastRowFirstColumn="0" w:lastRowLastColumn="0"/>
            </w:pPr>
            <w:r>
              <w:t>–</w:t>
            </w:r>
          </w:p>
        </w:tc>
        <w:tc>
          <w:tcPr>
            <w:tcW w:w="1494" w:type="dxa"/>
            <w:tcBorders>
              <w:left w:val="nil"/>
              <w:bottom w:val="single" w:sz="12" w:space="0" w:color="000000"/>
              <w:right w:val="nil"/>
            </w:tcBorders>
            <w:hideMark/>
          </w:tcPr>
          <w:p w14:paraId="5C8D4A92" w14:textId="77777777" w:rsidR="00F00046" w:rsidRDefault="00F00046">
            <w:pPr>
              <w:pStyle w:val="NoSpacing"/>
              <w:jc w:val="right"/>
              <w:cnfStyle w:val="010000000000" w:firstRow="0" w:lastRow="1" w:firstColumn="0" w:lastColumn="0" w:oddVBand="0" w:evenVBand="0" w:oddHBand="0" w:evenHBand="0" w:firstRowFirstColumn="0" w:firstRowLastColumn="0" w:lastRowFirstColumn="0" w:lastRowLastColumn="0"/>
            </w:pPr>
            <w:r>
              <w:t>100.0</w:t>
            </w:r>
          </w:p>
        </w:tc>
      </w:tr>
      <w:bookmarkEnd w:id="50"/>
      <w:bookmarkEnd w:id="113"/>
    </w:tbl>
    <w:p w14:paraId="003AB7CF" w14:textId="77777777" w:rsidR="00F00046" w:rsidRDefault="00F00046" w:rsidP="00F00046">
      <w:pPr>
        <w:pStyle w:val="References"/>
      </w:pPr>
    </w:p>
    <w:sectPr w:rsidR="00F00046" w:rsidSect="00242E69">
      <w:pgSz w:w="11906" w:h="16838"/>
      <w:pgMar w:top="1440" w:right="1440" w:bottom="1440" w:left="1440" w:header="708" w:footer="708" w:gutter="0"/>
      <w:lnNumType w:countBy="1" w:restart="continuou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 w:author="Jean O'Reilly" w:date="2021-07-26T10:19:00Z" w:initials="JO">
    <w:p w14:paraId="05F2D825" w14:textId="51871499" w:rsidR="008736AB" w:rsidRDefault="008736AB">
      <w:pPr>
        <w:pStyle w:val="CommentText"/>
      </w:pPr>
      <w:r>
        <w:rPr>
          <w:rStyle w:val="CommentReference"/>
        </w:rPr>
        <w:annotationRef/>
      </w:r>
      <w:r>
        <w:t>Define abbreviation at first use, in abstract and in text, please.</w:t>
      </w:r>
    </w:p>
  </w:comment>
  <w:comment w:id="86" w:author="Dutey-Magni, Peter" w:date="2021-07-27T10:20:00Z" w:initials="DMP">
    <w:p w14:paraId="4D3DE7D2" w14:textId="77777777" w:rsidR="003857F3" w:rsidRDefault="003857F3" w:rsidP="00B331CA">
      <w:pPr>
        <w:pStyle w:val="CommentText"/>
        <w:jc w:val="left"/>
      </w:pPr>
      <w:r>
        <w:rPr>
          <w:rStyle w:val="CommentReference"/>
        </w:rPr>
        <w:annotationRef/>
      </w:r>
      <w:r>
        <w:t>Updated DOI and citation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5F2D825" w15:done="1"/>
  <w15:commentEx w15:paraId="4D3DE7D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90AB9" w16cex:dateUtc="2021-07-26T09:19:00Z"/>
  <w16cex:commentExtensible w16cex:durableId="24AA5C85" w16cex:dateUtc="2021-07-27T09: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F2D825" w16cid:durableId="24A90AB9"/>
  <w16cid:commentId w16cid:paraId="4D3DE7D2" w16cid:durableId="24AA5C8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9D83F" w14:textId="77777777" w:rsidR="00E14AC3" w:rsidRDefault="00E14AC3">
      <w:pPr>
        <w:spacing w:after="0" w:line="240" w:lineRule="auto"/>
      </w:pPr>
      <w:r>
        <w:separator/>
      </w:r>
    </w:p>
  </w:endnote>
  <w:endnote w:type="continuationSeparator" w:id="0">
    <w:p w14:paraId="46CD0F4F" w14:textId="77777777" w:rsidR="00E14AC3" w:rsidRDefault="00E14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Gotham Book">
    <w:altName w:val="Gotham Book"/>
    <w:panose1 w:val="00000000000000000000"/>
    <w:charset w:val="00"/>
    <w:family w:val="swiss"/>
    <w:notTrueType/>
    <w:pitch w:val="default"/>
    <w:sig w:usb0="00000003" w:usb1="00000000" w:usb2="00000000" w:usb3="00000000" w:csb0="00000001" w:csb1="00000000"/>
  </w:font>
  <w:font w:name="Glyphicons Halflings">
    <w:charset w:val="00"/>
    <w:family w:val="auto"/>
    <w:pitch w:val="default"/>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5372C" w14:textId="77777777" w:rsidR="00E14AC3" w:rsidRDefault="00E14AC3">
      <w:r>
        <w:separator/>
      </w:r>
    </w:p>
  </w:footnote>
  <w:footnote w:type="continuationSeparator" w:id="0">
    <w:p w14:paraId="08C11B55" w14:textId="77777777" w:rsidR="00E14AC3" w:rsidRDefault="00E14A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A454B4C"/>
    <w:multiLevelType w:val="multilevel"/>
    <w:tmpl w:val="DB725508"/>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1" w15:restartNumberingAfterBreak="0">
    <w:nsid w:val="095712C4"/>
    <w:multiLevelType w:val="hybridMultilevel"/>
    <w:tmpl w:val="3754FE1C"/>
    <w:lvl w:ilvl="0" w:tplc="264818BC">
      <w:start w:val="1"/>
      <w:numFmt w:val="decimal"/>
      <w:pStyle w:val="tables"/>
      <w:lvlText w:val="Table %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34567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CAD0585"/>
    <w:multiLevelType w:val="hybridMultilevel"/>
    <w:tmpl w:val="C54436C6"/>
    <w:lvl w:ilvl="0" w:tplc="AAC24474">
      <w:start w:val="1"/>
      <w:numFmt w:val="bullet"/>
      <w:pStyle w:val="paragraphoultlineing"/>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1AE401"/>
    <w:multiLevelType w:val="multilevel"/>
    <w:tmpl w:val="0EAAEDB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5" w15:restartNumberingAfterBreak="0">
    <w:nsid w:val="33E051E6"/>
    <w:multiLevelType w:val="hybridMultilevel"/>
    <w:tmpl w:val="3C3423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9B769E9"/>
    <w:multiLevelType w:val="hybridMultilevel"/>
    <w:tmpl w:val="2C6463A0"/>
    <w:lvl w:ilvl="0" w:tplc="792AAD66">
      <w:start w:val="1"/>
      <w:numFmt w:val="decimal"/>
      <w:pStyle w:val="Figures"/>
      <w:lvlText w:val="Figure %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06A3B60"/>
    <w:multiLevelType w:val="hybridMultilevel"/>
    <w:tmpl w:val="2D7A30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BD66B70"/>
    <w:multiLevelType w:val="hybridMultilevel"/>
    <w:tmpl w:val="DD301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E4E1DD7"/>
    <w:multiLevelType w:val="hybridMultilevel"/>
    <w:tmpl w:val="116E2E30"/>
    <w:lvl w:ilvl="0" w:tplc="6C3A6EA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1315DCA"/>
    <w:multiLevelType w:val="multilevel"/>
    <w:tmpl w:val="A7A6F6F4"/>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2"/>
  </w:num>
  <w:num w:numId="2">
    <w:abstractNumId w:val="3"/>
  </w:num>
  <w:num w:numId="3">
    <w:abstractNumId w:val="1"/>
  </w:num>
  <w:num w:numId="4">
    <w:abstractNumId w:val="6"/>
  </w:num>
  <w:num w:numId="5">
    <w:abstractNumId w:val="7"/>
  </w:num>
  <w:num w:numId="6">
    <w:abstractNumId w:val="8"/>
  </w:num>
  <w:num w:numId="7">
    <w:abstractNumId w:val="5"/>
  </w:num>
  <w:num w:numId="8">
    <w:abstractNumId w:val="9"/>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num>
  <w:num w:numId="13">
    <w:abstractNumId w:val="10"/>
  </w:num>
  <w:num w:numId="14">
    <w:abstractNumId w:val="10"/>
  </w:num>
  <w:num w:numId="15">
    <w:abstractNumId w:val="1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utey-Magni, Peter">
    <w15:presenceInfo w15:providerId="None" w15:userId="Dutey-Magni, Peter"/>
  </w15:person>
  <w15:person w15:author="Jean O'Reilly">
    <w15:presenceInfo w15:providerId="Windows Live" w15:userId="129f213f17dde2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0326B0"/>
    <w:rsid w:val="00065C2E"/>
    <w:rsid w:val="0009794A"/>
    <w:rsid w:val="000D3C50"/>
    <w:rsid w:val="000E00DE"/>
    <w:rsid w:val="001711E9"/>
    <w:rsid w:val="001C4F9E"/>
    <w:rsid w:val="001F210A"/>
    <w:rsid w:val="001F5891"/>
    <w:rsid w:val="002112B8"/>
    <w:rsid w:val="0023768B"/>
    <w:rsid w:val="0024212C"/>
    <w:rsid w:val="00242E69"/>
    <w:rsid w:val="00255854"/>
    <w:rsid w:val="002570C2"/>
    <w:rsid w:val="002869EC"/>
    <w:rsid w:val="00291291"/>
    <w:rsid w:val="002D35DA"/>
    <w:rsid w:val="00303714"/>
    <w:rsid w:val="003240FE"/>
    <w:rsid w:val="00360929"/>
    <w:rsid w:val="003857F3"/>
    <w:rsid w:val="003E4904"/>
    <w:rsid w:val="00423CE6"/>
    <w:rsid w:val="00424761"/>
    <w:rsid w:val="00450477"/>
    <w:rsid w:val="00455386"/>
    <w:rsid w:val="00456351"/>
    <w:rsid w:val="004669A2"/>
    <w:rsid w:val="00472B3E"/>
    <w:rsid w:val="004927EB"/>
    <w:rsid w:val="004C6619"/>
    <w:rsid w:val="004E29B3"/>
    <w:rsid w:val="00531EF5"/>
    <w:rsid w:val="00546397"/>
    <w:rsid w:val="0055118D"/>
    <w:rsid w:val="0057586B"/>
    <w:rsid w:val="00590D07"/>
    <w:rsid w:val="00596E47"/>
    <w:rsid w:val="005A4B51"/>
    <w:rsid w:val="005A750D"/>
    <w:rsid w:val="005D07D8"/>
    <w:rsid w:val="005D4E12"/>
    <w:rsid w:val="005F743A"/>
    <w:rsid w:val="00641586"/>
    <w:rsid w:val="00657FC2"/>
    <w:rsid w:val="006B2977"/>
    <w:rsid w:val="006B2A8C"/>
    <w:rsid w:val="00705CE8"/>
    <w:rsid w:val="00717414"/>
    <w:rsid w:val="00732D64"/>
    <w:rsid w:val="00784D58"/>
    <w:rsid w:val="00791412"/>
    <w:rsid w:val="007B3787"/>
    <w:rsid w:val="007D6170"/>
    <w:rsid w:val="0085794C"/>
    <w:rsid w:val="008736AB"/>
    <w:rsid w:val="0087750B"/>
    <w:rsid w:val="00877631"/>
    <w:rsid w:val="00892B78"/>
    <w:rsid w:val="008D6863"/>
    <w:rsid w:val="008E2B19"/>
    <w:rsid w:val="00912163"/>
    <w:rsid w:val="00940A19"/>
    <w:rsid w:val="00972C03"/>
    <w:rsid w:val="009848A7"/>
    <w:rsid w:val="009914FE"/>
    <w:rsid w:val="00992D56"/>
    <w:rsid w:val="009A10C4"/>
    <w:rsid w:val="009D4996"/>
    <w:rsid w:val="009E4667"/>
    <w:rsid w:val="009F4C97"/>
    <w:rsid w:val="00A1248F"/>
    <w:rsid w:val="00A3380D"/>
    <w:rsid w:val="00A35154"/>
    <w:rsid w:val="00A45545"/>
    <w:rsid w:val="00A60609"/>
    <w:rsid w:val="00A910C4"/>
    <w:rsid w:val="00AA23A9"/>
    <w:rsid w:val="00AC6C75"/>
    <w:rsid w:val="00AD0228"/>
    <w:rsid w:val="00AE712D"/>
    <w:rsid w:val="00AF7504"/>
    <w:rsid w:val="00B012EC"/>
    <w:rsid w:val="00B06017"/>
    <w:rsid w:val="00B148DC"/>
    <w:rsid w:val="00B324DB"/>
    <w:rsid w:val="00B51098"/>
    <w:rsid w:val="00B60014"/>
    <w:rsid w:val="00B762F4"/>
    <w:rsid w:val="00B85D4E"/>
    <w:rsid w:val="00B86B75"/>
    <w:rsid w:val="00BA74FA"/>
    <w:rsid w:val="00BC3E74"/>
    <w:rsid w:val="00BC48D5"/>
    <w:rsid w:val="00BC75C7"/>
    <w:rsid w:val="00BD445C"/>
    <w:rsid w:val="00C2072A"/>
    <w:rsid w:val="00C36279"/>
    <w:rsid w:val="00C53A12"/>
    <w:rsid w:val="00CA4309"/>
    <w:rsid w:val="00CA7E9A"/>
    <w:rsid w:val="00CB5030"/>
    <w:rsid w:val="00CD1024"/>
    <w:rsid w:val="00CE148B"/>
    <w:rsid w:val="00D12644"/>
    <w:rsid w:val="00D77B44"/>
    <w:rsid w:val="00DB779D"/>
    <w:rsid w:val="00E14AC3"/>
    <w:rsid w:val="00E30070"/>
    <w:rsid w:val="00E315A3"/>
    <w:rsid w:val="00E66B7B"/>
    <w:rsid w:val="00EC6C75"/>
    <w:rsid w:val="00F00046"/>
    <w:rsid w:val="00F1073D"/>
    <w:rsid w:val="00F67336"/>
    <w:rsid w:val="00FD51C4"/>
    <w:rsid w:val="00FF385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88BBB"/>
  <w15:docId w15:val="{98E9FB28-A2B4-4151-B884-61D67ECD7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BE3"/>
    <w:pPr>
      <w:spacing w:line="480" w:lineRule="auto"/>
      <w:jc w:val="both"/>
    </w:pPr>
    <w:rPr>
      <w:rFonts w:ascii="Arial" w:hAnsi="Arial"/>
    </w:rPr>
  </w:style>
  <w:style w:type="paragraph" w:styleId="Heading1">
    <w:name w:val="heading 1"/>
    <w:basedOn w:val="Normal"/>
    <w:next w:val="Normal"/>
    <w:link w:val="Heading1Char"/>
    <w:uiPriority w:val="9"/>
    <w:qFormat/>
    <w:rsid w:val="006D1935"/>
    <w:pPr>
      <w:keepNext/>
      <w:keepLines/>
      <w:spacing w:before="240" w:after="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6D1935"/>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CB2184"/>
    <w:pPr>
      <w:keepNext/>
      <w:keepLines/>
      <w:spacing w:before="40" w:after="0"/>
      <w:outlineLvl w:val="2"/>
    </w:pPr>
    <w:rPr>
      <w:rFonts w:eastAsiaTheme="majorEastAsia" w:cstheme="majorBidi"/>
      <w:i/>
      <w:szCs w:val="24"/>
    </w:rPr>
  </w:style>
  <w:style w:type="paragraph" w:styleId="Heading4">
    <w:name w:val="heading 4"/>
    <w:basedOn w:val="Normal"/>
    <w:next w:val="Normal"/>
    <w:link w:val="Heading4Char"/>
    <w:uiPriority w:val="9"/>
    <w:unhideWhenUsed/>
    <w:qFormat/>
    <w:rsid w:val="00583E32"/>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83E32"/>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583E32"/>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83E32"/>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83E3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83E3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24AB"/>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6724AB"/>
    <w:rPr>
      <w:rFonts w:ascii="Arial" w:eastAsiaTheme="majorEastAsia" w:hAnsi="Arial" w:cstheme="majorBidi"/>
      <w:b/>
      <w:szCs w:val="26"/>
    </w:rPr>
  </w:style>
  <w:style w:type="character" w:customStyle="1" w:styleId="Heading3Char">
    <w:name w:val="Heading 3 Char"/>
    <w:basedOn w:val="DefaultParagraphFont"/>
    <w:link w:val="Heading3"/>
    <w:uiPriority w:val="9"/>
    <w:rsid w:val="00CB2184"/>
    <w:rPr>
      <w:rFonts w:ascii="Arial" w:eastAsiaTheme="majorEastAsia" w:hAnsi="Arial" w:cstheme="majorBidi"/>
      <w:i/>
      <w:szCs w:val="24"/>
    </w:rPr>
  </w:style>
  <w:style w:type="character" w:customStyle="1" w:styleId="Heading4Char">
    <w:name w:val="Heading 4 Char"/>
    <w:basedOn w:val="DefaultParagraphFont"/>
    <w:link w:val="Heading4"/>
    <w:uiPriority w:val="9"/>
    <w:rsid w:val="00583E3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83E3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583E3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83E3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83E3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83E32"/>
    <w:rPr>
      <w:rFonts w:asciiTheme="majorHAnsi" w:eastAsiaTheme="majorEastAsia" w:hAnsiTheme="majorHAnsi" w:cstheme="majorBidi"/>
      <w:i/>
      <w:iCs/>
      <w:color w:val="272727" w:themeColor="text1" w:themeTint="D8"/>
      <w:sz w:val="21"/>
      <w:szCs w:val="21"/>
    </w:rPr>
  </w:style>
  <w:style w:type="table" w:customStyle="1" w:styleId="Style1">
    <w:name w:val="Style1"/>
    <w:basedOn w:val="TableClassic1"/>
    <w:uiPriority w:val="99"/>
    <w:rsid w:val="00466DF7"/>
    <w:pPr>
      <w:spacing w:after="0" w:line="240" w:lineRule="auto"/>
    </w:pPr>
    <w:rPr>
      <w:rFonts w:ascii="Segoe UI Light" w:hAnsi="Segoe UI Light"/>
      <w:sz w:val="18"/>
      <w:szCs w:val="20"/>
      <w:lang w:eastAsia="en-GB"/>
    </w:rPr>
    <w:tblPr/>
    <w:tcPr>
      <w:shd w:val="clear" w:color="auto" w:fill="auto"/>
    </w:tcPr>
    <w:tblStylePr w:type="firstRow">
      <w:rPr>
        <w:rFonts w:ascii="Segoe UI" w:hAnsi="Segoe UI"/>
        <w:i w:val="0"/>
        <w:iCs/>
        <w:sz w:val="18"/>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nil"/>
          <w:tl2br w:val="none" w:sz="0" w:space="0" w:color="auto"/>
          <w:tr2bl w:val="none" w:sz="0" w:space="0" w:color="auto"/>
        </w:tcBorders>
        <w:shd w:val="clear" w:color="auto" w:fill="auto"/>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66D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Spacing">
    <w:name w:val="No Spacing"/>
    <w:uiPriority w:val="1"/>
    <w:qFormat/>
    <w:rsid w:val="00072D87"/>
    <w:pPr>
      <w:spacing w:after="0" w:line="240" w:lineRule="auto"/>
    </w:pPr>
    <w:rPr>
      <w:rFonts w:ascii="Arial" w:hAnsi="Arial"/>
    </w:rPr>
  </w:style>
  <w:style w:type="character" w:styleId="PlaceholderText">
    <w:name w:val="Placeholder Text"/>
    <w:basedOn w:val="DefaultParagraphFont"/>
    <w:uiPriority w:val="99"/>
    <w:semiHidden/>
    <w:rsid w:val="00CA6A54"/>
    <w:rPr>
      <w:color w:val="808080"/>
    </w:rPr>
  </w:style>
  <w:style w:type="paragraph" w:styleId="Header">
    <w:name w:val="header"/>
    <w:basedOn w:val="Normal"/>
    <w:link w:val="HeaderChar"/>
    <w:uiPriority w:val="99"/>
    <w:unhideWhenUsed/>
    <w:rsid w:val="00CA6A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6A54"/>
  </w:style>
  <w:style w:type="paragraph" w:styleId="Footer">
    <w:name w:val="footer"/>
    <w:basedOn w:val="Normal"/>
    <w:link w:val="FooterChar"/>
    <w:uiPriority w:val="99"/>
    <w:unhideWhenUsed/>
    <w:rsid w:val="00CA6A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A54"/>
  </w:style>
  <w:style w:type="paragraph" w:styleId="ListParagraph">
    <w:name w:val="List Paragraph"/>
    <w:basedOn w:val="Normal"/>
    <w:link w:val="ListParagraphChar"/>
    <w:uiPriority w:val="34"/>
    <w:qFormat/>
    <w:rsid w:val="00CA6A54"/>
    <w:pPr>
      <w:ind w:left="720"/>
      <w:contextualSpacing/>
    </w:pPr>
  </w:style>
  <w:style w:type="character" w:customStyle="1" w:styleId="ListParagraphChar">
    <w:name w:val="List Paragraph Char"/>
    <w:basedOn w:val="DefaultParagraphFont"/>
    <w:link w:val="ListParagraph"/>
    <w:uiPriority w:val="34"/>
    <w:rsid w:val="00CF7FC7"/>
    <w:rPr>
      <w:sz w:val="20"/>
    </w:rPr>
  </w:style>
  <w:style w:type="paragraph" w:styleId="Subtitle">
    <w:name w:val="Subtitle"/>
    <w:aliases w:val="Paragraph outline"/>
    <w:basedOn w:val="Normal"/>
    <w:next w:val="Normal"/>
    <w:link w:val="SubtitleChar"/>
    <w:uiPriority w:val="11"/>
    <w:qFormat/>
    <w:rsid w:val="00CA6A54"/>
    <w:pPr>
      <w:numPr>
        <w:ilvl w:val="1"/>
      </w:numPr>
    </w:pPr>
    <w:rPr>
      <w:rFonts w:eastAsiaTheme="minorEastAsia"/>
      <w:color w:val="5A5A5A" w:themeColor="text1" w:themeTint="A5"/>
      <w:spacing w:val="15"/>
    </w:rPr>
  </w:style>
  <w:style w:type="character" w:customStyle="1" w:styleId="SubtitleChar">
    <w:name w:val="Subtitle Char"/>
    <w:aliases w:val="Paragraph outline Char"/>
    <w:basedOn w:val="DefaultParagraphFont"/>
    <w:link w:val="Subtitle"/>
    <w:uiPriority w:val="11"/>
    <w:rsid w:val="00CA6A54"/>
    <w:rPr>
      <w:rFonts w:eastAsiaTheme="minorEastAsia"/>
      <w:color w:val="5A5A5A" w:themeColor="text1" w:themeTint="A5"/>
      <w:spacing w:val="15"/>
    </w:rPr>
  </w:style>
  <w:style w:type="paragraph" w:customStyle="1" w:styleId="paragraphoultlineing">
    <w:name w:val="paragraph oultlineing"/>
    <w:basedOn w:val="Subtitle"/>
    <w:link w:val="paragraphoultlineingChar"/>
    <w:qFormat/>
    <w:rsid w:val="00CA6A54"/>
    <w:pPr>
      <w:numPr>
        <w:ilvl w:val="0"/>
        <w:numId w:val="2"/>
      </w:numPr>
      <w:spacing w:after="0"/>
      <w:ind w:left="714" w:hanging="357"/>
    </w:pPr>
    <w:rPr>
      <w:sz w:val="20"/>
    </w:rPr>
  </w:style>
  <w:style w:type="character" w:customStyle="1" w:styleId="paragraphoultlineingChar">
    <w:name w:val="paragraph oultlineing Char"/>
    <w:basedOn w:val="SubtitleChar"/>
    <w:link w:val="paragraphoultlineing"/>
    <w:rsid w:val="00CA6A54"/>
    <w:rPr>
      <w:rFonts w:ascii="Arial" w:eastAsiaTheme="minorEastAsia" w:hAnsi="Arial"/>
      <w:color w:val="5A5A5A" w:themeColor="text1" w:themeTint="A5"/>
      <w:spacing w:val="15"/>
      <w:sz w:val="20"/>
    </w:rPr>
  </w:style>
  <w:style w:type="paragraph" w:customStyle="1" w:styleId="tables">
    <w:name w:val="tables"/>
    <w:basedOn w:val="ListParagraph"/>
    <w:link w:val="tablesChar"/>
    <w:qFormat/>
    <w:rsid w:val="00B81CB5"/>
    <w:pPr>
      <w:numPr>
        <w:numId w:val="3"/>
      </w:numPr>
      <w:ind w:left="1134" w:hanging="1134"/>
    </w:pPr>
  </w:style>
  <w:style w:type="character" w:customStyle="1" w:styleId="tablesChar">
    <w:name w:val="tables Char"/>
    <w:basedOn w:val="ListParagraphChar"/>
    <w:link w:val="tables"/>
    <w:rsid w:val="00B81CB5"/>
    <w:rPr>
      <w:rFonts w:ascii="Arial" w:hAnsi="Arial"/>
      <w:sz w:val="20"/>
    </w:rPr>
  </w:style>
  <w:style w:type="character" w:styleId="Hyperlink">
    <w:name w:val="Hyperlink"/>
    <w:basedOn w:val="DefaultParagraphFont"/>
    <w:uiPriority w:val="99"/>
    <w:unhideWhenUsed/>
    <w:rsid w:val="00C604BA"/>
    <w:rPr>
      <w:color w:val="0563C1" w:themeColor="hyperlink"/>
      <w:u w:val="single"/>
    </w:rPr>
  </w:style>
  <w:style w:type="paragraph" w:styleId="NormalWeb">
    <w:name w:val="Normal (Web)"/>
    <w:basedOn w:val="Normal"/>
    <w:uiPriority w:val="99"/>
    <w:unhideWhenUsed/>
    <w:rsid w:val="003124D1"/>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86AB2"/>
    <w:rPr>
      <w:sz w:val="16"/>
      <w:szCs w:val="16"/>
    </w:rPr>
  </w:style>
  <w:style w:type="paragraph" w:styleId="CommentText">
    <w:name w:val="annotation text"/>
    <w:basedOn w:val="Normal"/>
    <w:link w:val="CommentTextChar"/>
    <w:uiPriority w:val="99"/>
    <w:unhideWhenUsed/>
    <w:rsid w:val="00A86AB2"/>
    <w:pPr>
      <w:spacing w:line="240" w:lineRule="auto"/>
    </w:pPr>
    <w:rPr>
      <w:szCs w:val="20"/>
    </w:rPr>
  </w:style>
  <w:style w:type="character" w:customStyle="1" w:styleId="CommentTextChar">
    <w:name w:val="Comment Text Char"/>
    <w:basedOn w:val="DefaultParagraphFont"/>
    <w:link w:val="CommentText"/>
    <w:uiPriority w:val="99"/>
    <w:rsid w:val="00A86AB2"/>
    <w:rPr>
      <w:sz w:val="20"/>
      <w:szCs w:val="20"/>
    </w:rPr>
  </w:style>
  <w:style w:type="paragraph" w:styleId="CommentSubject">
    <w:name w:val="annotation subject"/>
    <w:basedOn w:val="CommentText"/>
    <w:next w:val="CommentText"/>
    <w:link w:val="CommentSubjectChar"/>
    <w:uiPriority w:val="99"/>
    <w:semiHidden/>
    <w:unhideWhenUsed/>
    <w:rsid w:val="00A86AB2"/>
    <w:rPr>
      <w:b/>
      <w:bCs/>
    </w:rPr>
  </w:style>
  <w:style w:type="character" w:customStyle="1" w:styleId="CommentSubjectChar">
    <w:name w:val="Comment Subject Char"/>
    <w:basedOn w:val="CommentTextChar"/>
    <w:link w:val="CommentSubject"/>
    <w:uiPriority w:val="99"/>
    <w:semiHidden/>
    <w:rsid w:val="00A86AB2"/>
    <w:rPr>
      <w:b/>
      <w:bCs/>
      <w:sz w:val="20"/>
      <w:szCs w:val="20"/>
    </w:rPr>
  </w:style>
  <w:style w:type="paragraph" w:styleId="BalloonText">
    <w:name w:val="Balloon Text"/>
    <w:basedOn w:val="Normal"/>
    <w:link w:val="BalloonTextChar"/>
    <w:uiPriority w:val="99"/>
    <w:semiHidden/>
    <w:unhideWhenUsed/>
    <w:rsid w:val="00A86A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AB2"/>
    <w:rPr>
      <w:rFonts w:ascii="Segoe UI" w:hAnsi="Segoe UI" w:cs="Segoe UI"/>
      <w:sz w:val="18"/>
      <w:szCs w:val="18"/>
    </w:rPr>
  </w:style>
  <w:style w:type="paragraph" w:customStyle="1" w:styleId="Figure">
    <w:name w:val="Figure"/>
    <w:basedOn w:val="tables"/>
    <w:link w:val="FigureChar"/>
    <w:rsid w:val="004C63E2"/>
  </w:style>
  <w:style w:type="character" w:customStyle="1" w:styleId="FigureChar">
    <w:name w:val="Figure Char"/>
    <w:basedOn w:val="tablesChar"/>
    <w:link w:val="Figure"/>
    <w:rsid w:val="004C63E2"/>
    <w:rPr>
      <w:rFonts w:ascii="Arial" w:hAnsi="Arial"/>
      <w:sz w:val="20"/>
    </w:rPr>
  </w:style>
  <w:style w:type="table" w:styleId="TableGrid">
    <w:name w:val="Table Grid"/>
    <w:basedOn w:val="TableNormal"/>
    <w:uiPriority w:val="39"/>
    <w:rsid w:val="00620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2021B"/>
    <w:pPr>
      <w:spacing w:after="0" w:line="240" w:lineRule="auto"/>
    </w:pPr>
    <w:rPr>
      <w:szCs w:val="20"/>
    </w:rPr>
  </w:style>
  <w:style w:type="character" w:customStyle="1" w:styleId="EndnoteTextChar">
    <w:name w:val="Endnote Text Char"/>
    <w:basedOn w:val="DefaultParagraphFont"/>
    <w:link w:val="EndnoteText"/>
    <w:uiPriority w:val="99"/>
    <w:semiHidden/>
    <w:rsid w:val="00B2021B"/>
    <w:rPr>
      <w:sz w:val="20"/>
      <w:szCs w:val="20"/>
    </w:rPr>
  </w:style>
  <w:style w:type="character" w:styleId="EndnoteReference">
    <w:name w:val="endnote reference"/>
    <w:basedOn w:val="DefaultParagraphFont"/>
    <w:uiPriority w:val="99"/>
    <w:semiHidden/>
    <w:unhideWhenUsed/>
    <w:rsid w:val="00B2021B"/>
    <w:rPr>
      <w:vertAlign w:val="superscript"/>
    </w:rPr>
  </w:style>
  <w:style w:type="paragraph" w:customStyle="1" w:styleId="Figures">
    <w:name w:val="Figures"/>
    <w:basedOn w:val="Figure"/>
    <w:link w:val="FiguresChar"/>
    <w:qFormat/>
    <w:rsid w:val="001B43A4"/>
    <w:pPr>
      <w:numPr>
        <w:numId w:val="4"/>
      </w:numPr>
      <w:ind w:left="1134" w:hanging="1134"/>
    </w:pPr>
  </w:style>
  <w:style w:type="character" w:customStyle="1" w:styleId="FiguresChar">
    <w:name w:val="Figures Char"/>
    <w:basedOn w:val="FigureChar"/>
    <w:link w:val="Figures"/>
    <w:rsid w:val="001B43A4"/>
    <w:rPr>
      <w:rFonts w:ascii="Arial" w:hAnsi="Arial"/>
      <w:sz w:val="20"/>
    </w:rPr>
  </w:style>
  <w:style w:type="table" w:customStyle="1" w:styleId="Style2">
    <w:name w:val="Style2"/>
    <w:basedOn w:val="TableClassic1"/>
    <w:uiPriority w:val="99"/>
    <w:rsid w:val="0076720E"/>
    <w:pPr>
      <w:spacing w:after="0" w:line="240" w:lineRule="auto"/>
    </w:pPr>
    <w:tblPr>
      <w:tblBorders>
        <w:top w:val="none" w:sz="0" w:space="0" w:color="auto"/>
        <w:bottom w:val="none" w:sz="0" w:space="0" w:color="auto"/>
        <w:insideH w:val="single" w:sz="4"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noteText">
    <w:name w:val="footnote text"/>
    <w:basedOn w:val="Normal"/>
    <w:link w:val="FootnoteTextChar"/>
    <w:uiPriority w:val="99"/>
    <w:semiHidden/>
    <w:unhideWhenUsed/>
    <w:rsid w:val="00D73A9D"/>
    <w:pPr>
      <w:spacing w:after="0" w:line="240" w:lineRule="auto"/>
    </w:pPr>
    <w:rPr>
      <w:szCs w:val="20"/>
    </w:rPr>
  </w:style>
  <w:style w:type="character" w:customStyle="1" w:styleId="FootnoteTextChar">
    <w:name w:val="Footnote Text Char"/>
    <w:basedOn w:val="DefaultParagraphFont"/>
    <w:link w:val="FootnoteText"/>
    <w:uiPriority w:val="99"/>
    <w:semiHidden/>
    <w:rsid w:val="00D73A9D"/>
    <w:rPr>
      <w:sz w:val="20"/>
      <w:szCs w:val="20"/>
    </w:rPr>
  </w:style>
  <w:style w:type="character" w:styleId="FootnoteReference">
    <w:name w:val="footnote reference"/>
    <w:basedOn w:val="DefaultParagraphFont"/>
    <w:uiPriority w:val="99"/>
    <w:semiHidden/>
    <w:unhideWhenUsed/>
    <w:rsid w:val="00D73A9D"/>
    <w:rPr>
      <w:vertAlign w:val="superscript"/>
    </w:rPr>
  </w:style>
  <w:style w:type="paragraph" w:customStyle="1" w:styleId="Default">
    <w:name w:val="Default"/>
    <w:rsid w:val="00B47E04"/>
    <w:pPr>
      <w:autoSpaceDE w:val="0"/>
      <w:autoSpaceDN w:val="0"/>
      <w:adjustRightInd w:val="0"/>
      <w:spacing w:after="0" w:line="240" w:lineRule="auto"/>
    </w:pPr>
    <w:rPr>
      <w:rFonts w:ascii="Gotham Book" w:hAnsi="Gotham Book" w:cs="Gotham Book"/>
      <w:color w:val="000000"/>
      <w:sz w:val="24"/>
      <w:szCs w:val="24"/>
    </w:rPr>
  </w:style>
  <w:style w:type="character" w:customStyle="1" w:styleId="A11">
    <w:name w:val="A11"/>
    <w:uiPriority w:val="99"/>
    <w:rsid w:val="00B47E04"/>
    <w:rPr>
      <w:rFonts w:cs="Gotham Book"/>
      <w:color w:val="000000"/>
      <w:sz w:val="18"/>
      <w:szCs w:val="18"/>
    </w:rPr>
  </w:style>
  <w:style w:type="character" w:styleId="Strong">
    <w:name w:val="Strong"/>
    <w:basedOn w:val="DefaultParagraphFont"/>
    <w:uiPriority w:val="22"/>
    <w:qFormat/>
    <w:rsid w:val="00C55C48"/>
    <w:rPr>
      <w:rFonts w:ascii="Arial" w:hAnsi="Arial"/>
      <w:b w:val="0"/>
      <w:bCs/>
    </w:rPr>
  </w:style>
  <w:style w:type="paragraph" w:styleId="Caption">
    <w:name w:val="caption"/>
    <w:basedOn w:val="Normal"/>
    <w:next w:val="Normal"/>
    <w:uiPriority w:val="35"/>
    <w:unhideWhenUsed/>
    <w:qFormat/>
    <w:rsid w:val="00BB7606"/>
    <w:pPr>
      <w:spacing w:after="200" w:line="240" w:lineRule="auto"/>
    </w:pPr>
    <w:rPr>
      <w:i/>
      <w:iCs/>
      <w:szCs w:val="18"/>
    </w:rPr>
  </w:style>
  <w:style w:type="character" w:styleId="Emphasis">
    <w:name w:val="Emphasis"/>
    <w:basedOn w:val="DefaultParagraphFont"/>
    <w:uiPriority w:val="20"/>
    <w:qFormat/>
    <w:rsid w:val="00EB2964"/>
    <w:rPr>
      <w:i/>
      <w:iCs/>
    </w:rPr>
  </w:style>
  <w:style w:type="character" w:styleId="LineNumber">
    <w:name w:val="line number"/>
    <w:basedOn w:val="DefaultParagraphFont"/>
    <w:uiPriority w:val="99"/>
    <w:semiHidden/>
    <w:unhideWhenUsed/>
    <w:rsid w:val="00050F56"/>
  </w:style>
  <w:style w:type="character" w:customStyle="1" w:styleId="Hyperlink1">
    <w:name w:val="Hyperlink.1"/>
    <w:basedOn w:val="DefaultParagraphFont"/>
    <w:rsid w:val="008E501F"/>
  </w:style>
  <w:style w:type="character" w:customStyle="1" w:styleId="e24kjd">
    <w:name w:val="e24kjd"/>
    <w:basedOn w:val="DefaultParagraphFont"/>
    <w:rsid w:val="00C73B36"/>
  </w:style>
  <w:style w:type="paragraph" w:styleId="BodyText">
    <w:name w:val="Body Text"/>
    <w:basedOn w:val="Normal"/>
    <w:link w:val="BodyTextChar"/>
    <w:qFormat/>
    <w:rsid w:val="006D1935"/>
  </w:style>
  <w:style w:type="character" w:customStyle="1" w:styleId="BodyTextChar">
    <w:name w:val="Body Text Char"/>
    <w:basedOn w:val="DefaultParagraphFont"/>
    <w:link w:val="BodyText"/>
    <w:rsid w:val="006D1935"/>
    <w:rPr>
      <w:rFonts w:ascii="Arial" w:hAnsi="Arial"/>
    </w:rPr>
  </w:style>
  <w:style w:type="character" w:customStyle="1" w:styleId="HTMLAddressChar">
    <w:name w:val="HTML Address Char"/>
    <w:basedOn w:val="DefaultParagraphFont"/>
    <w:link w:val="HTMLAddress"/>
    <w:uiPriority w:val="99"/>
    <w:semiHidden/>
    <w:rsid w:val="000F15D6"/>
    <w:rPr>
      <w:rFonts w:ascii="Arial" w:eastAsiaTheme="minorEastAsia" w:hAnsi="Arial" w:cs="Times New Roman"/>
      <w:szCs w:val="24"/>
      <w:lang w:eastAsia="en-GB"/>
    </w:rPr>
  </w:style>
  <w:style w:type="paragraph" w:styleId="HTMLAddress">
    <w:name w:val="HTML Address"/>
    <w:basedOn w:val="Normal"/>
    <w:link w:val="HTMLAddressChar"/>
    <w:uiPriority w:val="99"/>
    <w:semiHidden/>
    <w:unhideWhenUsed/>
    <w:rsid w:val="000F15D6"/>
    <w:pPr>
      <w:spacing w:after="300" w:line="240" w:lineRule="auto"/>
      <w:jc w:val="left"/>
    </w:pPr>
    <w:rPr>
      <w:rFonts w:eastAsiaTheme="minorEastAsia" w:cs="Times New Roman"/>
      <w:szCs w:val="24"/>
      <w:lang w:eastAsia="en-GB"/>
    </w:rPr>
  </w:style>
  <w:style w:type="character" w:customStyle="1" w:styleId="HTMLPreformattedChar">
    <w:name w:val="HTML Preformatted Char"/>
    <w:basedOn w:val="DefaultParagraphFont"/>
    <w:link w:val="HTMLPreformatted"/>
    <w:uiPriority w:val="99"/>
    <w:semiHidden/>
    <w:rsid w:val="000F15D6"/>
    <w:rPr>
      <w:rFonts w:ascii="Courier New" w:eastAsiaTheme="minorEastAsia" w:hAnsi="Courier New" w:cs="Courier New"/>
      <w:color w:val="333333"/>
      <w:sz w:val="20"/>
      <w:szCs w:val="20"/>
      <w:shd w:val="clear" w:color="auto" w:fill="F5F5F5"/>
      <w:lang w:eastAsia="en-GB"/>
    </w:rPr>
  </w:style>
  <w:style w:type="paragraph" w:styleId="HTMLPreformatted">
    <w:name w:val="HTML Preformatted"/>
    <w:basedOn w:val="Normal"/>
    <w:link w:val="HTMLPreformattedChar"/>
    <w:uiPriority w:val="99"/>
    <w:semiHidden/>
    <w:unhideWhenUsed/>
    <w:rsid w:val="000F15D6"/>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left"/>
    </w:pPr>
    <w:rPr>
      <w:rFonts w:ascii="Courier New" w:eastAsiaTheme="minorEastAsia" w:hAnsi="Courier New" w:cs="Courier New"/>
      <w:color w:val="333333"/>
      <w:szCs w:val="20"/>
      <w:lang w:eastAsia="en-GB"/>
    </w:rPr>
  </w:style>
  <w:style w:type="paragraph" w:customStyle="1" w:styleId="msonormal0">
    <w:name w:val="msonormal"/>
    <w:basedOn w:val="Normal"/>
    <w:rsid w:val="000F15D6"/>
    <w:pPr>
      <w:spacing w:after="150" w:line="240" w:lineRule="auto"/>
      <w:jc w:val="left"/>
    </w:pPr>
    <w:rPr>
      <w:rFonts w:eastAsiaTheme="minorEastAsia" w:cs="Times New Roman"/>
      <w:szCs w:val="24"/>
      <w:lang w:eastAsia="en-GB"/>
    </w:rPr>
  </w:style>
  <w:style w:type="paragraph" w:customStyle="1" w:styleId="glyphicon">
    <w:name w:val="glyphicon"/>
    <w:basedOn w:val="Normal"/>
    <w:rsid w:val="000F15D6"/>
    <w:pPr>
      <w:spacing w:after="150" w:line="240" w:lineRule="auto"/>
      <w:jc w:val="left"/>
    </w:pPr>
    <w:rPr>
      <w:rFonts w:ascii="Glyphicons Halflings" w:eastAsiaTheme="minorEastAsia" w:hAnsi="Glyphicons Halflings" w:cs="Times New Roman"/>
      <w:szCs w:val="24"/>
      <w:lang w:eastAsia="en-GB"/>
    </w:rPr>
  </w:style>
  <w:style w:type="paragraph" w:customStyle="1" w:styleId="img-thumbnail">
    <w:name w:val="img-thumbnail"/>
    <w:basedOn w:val="Normal"/>
    <w:rsid w:val="000F15D6"/>
    <w:pPr>
      <w:pBdr>
        <w:top w:val="single" w:sz="6" w:space="3" w:color="DDDDDD"/>
        <w:left w:val="single" w:sz="6" w:space="3" w:color="DDDDDD"/>
        <w:bottom w:val="single" w:sz="6" w:space="3" w:color="DDDDDD"/>
        <w:right w:val="single" w:sz="6" w:space="3" w:color="DDDDDD"/>
      </w:pBdr>
      <w:shd w:val="clear" w:color="auto" w:fill="FFFFFF"/>
      <w:spacing w:after="150" w:line="240" w:lineRule="auto"/>
      <w:jc w:val="left"/>
    </w:pPr>
    <w:rPr>
      <w:rFonts w:eastAsiaTheme="minorEastAsia" w:cs="Times New Roman"/>
      <w:szCs w:val="24"/>
      <w:lang w:eastAsia="en-GB"/>
    </w:rPr>
  </w:style>
  <w:style w:type="paragraph" w:customStyle="1" w:styleId="sr-only">
    <w:name w:val="sr-only"/>
    <w:basedOn w:val="Normal"/>
    <w:rsid w:val="000F15D6"/>
    <w:pPr>
      <w:spacing w:after="0" w:line="240" w:lineRule="auto"/>
      <w:ind w:left="-15" w:right="-15"/>
      <w:jc w:val="left"/>
    </w:pPr>
    <w:rPr>
      <w:rFonts w:eastAsiaTheme="minorEastAsia" w:cs="Times New Roman"/>
      <w:szCs w:val="24"/>
      <w:lang w:eastAsia="en-GB"/>
    </w:rPr>
  </w:style>
  <w:style w:type="paragraph" w:customStyle="1" w:styleId="h1">
    <w:name w:val="h1"/>
    <w:basedOn w:val="Normal"/>
    <w:rsid w:val="000F15D6"/>
    <w:pPr>
      <w:spacing w:before="300" w:after="150" w:line="240" w:lineRule="auto"/>
      <w:jc w:val="left"/>
    </w:pPr>
    <w:rPr>
      <w:rFonts w:ascii="inherit" w:eastAsiaTheme="minorEastAsia" w:hAnsi="inherit" w:cs="Times New Roman"/>
      <w:sz w:val="54"/>
      <w:szCs w:val="54"/>
      <w:lang w:eastAsia="en-GB"/>
    </w:rPr>
  </w:style>
  <w:style w:type="paragraph" w:customStyle="1" w:styleId="h2">
    <w:name w:val="h2"/>
    <w:basedOn w:val="Normal"/>
    <w:rsid w:val="000F15D6"/>
    <w:pPr>
      <w:spacing w:before="300" w:after="150" w:line="240" w:lineRule="auto"/>
      <w:jc w:val="left"/>
    </w:pPr>
    <w:rPr>
      <w:rFonts w:ascii="inherit" w:eastAsiaTheme="minorEastAsia" w:hAnsi="inherit" w:cs="Times New Roman"/>
      <w:sz w:val="45"/>
      <w:szCs w:val="45"/>
      <w:lang w:eastAsia="en-GB"/>
    </w:rPr>
  </w:style>
  <w:style w:type="paragraph" w:customStyle="1" w:styleId="h3">
    <w:name w:val="h3"/>
    <w:basedOn w:val="Normal"/>
    <w:rsid w:val="000F15D6"/>
    <w:pPr>
      <w:spacing w:before="300" w:after="150" w:line="240" w:lineRule="auto"/>
      <w:jc w:val="left"/>
    </w:pPr>
    <w:rPr>
      <w:rFonts w:ascii="inherit" w:eastAsiaTheme="minorEastAsia" w:hAnsi="inherit" w:cs="Times New Roman"/>
      <w:sz w:val="36"/>
      <w:szCs w:val="36"/>
      <w:lang w:eastAsia="en-GB"/>
    </w:rPr>
  </w:style>
  <w:style w:type="paragraph" w:customStyle="1" w:styleId="h4">
    <w:name w:val="h4"/>
    <w:basedOn w:val="Normal"/>
    <w:rsid w:val="000F15D6"/>
    <w:pPr>
      <w:spacing w:before="150" w:after="150" w:line="240" w:lineRule="auto"/>
      <w:jc w:val="left"/>
    </w:pPr>
    <w:rPr>
      <w:rFonts w:ascii="inherit" w:eastAsiaTheme="minorEastAsia" w:hAnsi="inherit" w:cs="Times New Roman"/>
      <w:sz w:val="27"/>
      <w:szCs w:val="27"/>
      <w:lang w:eastAsia="en-GB"/>
    </w:rPr>
  </w:style>
  <w:style w:type="paragraph" w:customStyle="1" w:styleId="h5">
    <w:name w:val="h5"/>
    <w:basedOn w:val="Normal"/>
    <w:rsid w:val="000F15D6"/>
    <w:pPr>
      <w:spacing w:before="150" w:after="150" w:line="240" w:lineRule="auto"/>
      <w:jc w:val="left"/>
    </w:pPr>
    <w:rPr>
      <w:rFonts w:ascii="inherit" w:eastAsiaTheme="minorEastAsia" w:hAnsi="inherit" w:cs="Times New Roman"/>
      <w:sz w:val="21"/>
      <w:szCs w:val="21"/>
      <w:lang w:eastAsia="en-GB"/>
    </w:rPr>
  </w:style>
  <w:style w:type="paragraph" w:customStyle="1" w:styleId="h6">
    <w:name w:val="h6"/>
    <w:basedOn w:val="Normal"/>
    <w:rsid w:val="000F15D6"/>
    <w:pPr>
      <w:spacing w:before="150" w:after="150" w:line="240" w:lineRule="auto"/>
      <w:jc w:val="left"/>
    </w:pPr>
    <w:rPr>
      <w:rFonts w:ascii="inherit" w:eastAsiaTheme="minorEastAsia" w:hAnsi="inherit" w:cs="Times New Roman"/>
      <w:sz w:val="18"/>
      <w:szCs w:val="18"/>
      <w:lang w:eastAsia="en-GB"/>
    </w:rPr>
  </w:style>
  <w:style w:type="paragraph" w:customStyle="1" w:styleId="lead">
    <w:name w:val="lead"/>
    <w:basedOn w:val="Normal"/>
    <w:rsid w:val="000F15D6"/>
    <w:pPr>
      <w:spacing w:after="300" w:line="240" w:lineRule="auto"/>
      <w:jc w:val="left"/>
    </w:pPr>
    <w:rPr>
      <w:rFonts w:eastAsiaTheme="minorEastAsia" w:cs="Times New Roman"/>
      <w:szCs w:val="24"/>
      <w:lang w:eastAsia="en-GB"/>
    </w:rPr>
  </w:style>
  <w:style w:type="paragraph" w:customStyle="1" w:styleId="small">
    <w:name w:val="small"/>
    <w:basedOn w:val="Normal"/>
    <w:rsid w:val="000F15D6"/>
    <w:pPr>
      <w:spacing w:after="150" w:line="240" w:lineRule="auto"/>
      <w:jc w:val="left"/>
    </w:pPr>
    <w:rPr>
      <w:rFonts w:eastAsiaTheme="minorEastAsia" w:cs="Times New Roman"/>
      <w:szCs w:val="20"/>
      <w:lang w:eastAsia="en-GB"/>
    </w:rPr>
  </w:style>
  <w:style w:type="paragraph" w:customStyle="1" w:styleId="text-left">
    <w:name w:val="text-left"/>
    <w:basedOn w:val="Normal"/>
    <w:rsid w:val="000F15D6"/>
    <w:pPr>
      <w:spacing w:after="150" w:line="240" w:lineRule="auto"/>
      <w:jc w:val="left"/>
    </w:pPr>
    <w:rPr>
      <w:rFonts w:eastAsiaTheme="minorEastAsia" w:cs="Times New Roman"/>
      <w:szCs w:val="24"/>
      <w:lang w:eastAsia="en-GB"/>
    </w:rPr>
  </w:style>
  <w:style w:type="paragraph" w:customStyle="1" w:styleId="text-right">
    <w:name w:val="text-right"/>
    <w:basedOn w:val="Normal"/>
    <w:rsid w:val="000F15D6"/>
    <w:pPr>
      <w:spacing w:after="150" w:line="240" w:lineRule="auto"/>
      <w:jc w:val="right"/>
    </w:pPr>
    <w:rPr>
      <w:rFonts w:eastAsiaTheme="minorEastAsia" w:cs="Times New Roman"/>
      <w:szCs w:val="24"/>
      <w:lang w:eastAsia="en-GB"/>
    </w:rPr>
  </w:style>
  <w:style w:type="paragraph" w:customStyle="1" w:styleId="text-center">
    <w:name w:val="text-center"/>
    <w:basedOn w:val="Normal"/>
    <w:rsid w:val="000F15D6"/>
    <w:pPr>
      <w:spacing w:after="150" w:line="240" w:lineRule="auto"/>
      <w:jc w:val="center"/>
    </w:pPr>
    <w:rPr>
      <w:rFonts w:eastAsiaTheme="minorEastAsia" w:cs="Times New Roman"/>
      <w:szCs w:val="24"/>
      <w:lang w:eastAsia="en-GB"/>
    </w:rPr>
  </w:style>
  <w:style w:type="paragraph" w:customStyle="1" w:styleId="text-justify">
    <w:name w:val="text-justify"/>
    <w:basedOn w:val="Normal"/>
    <w:rsid w:val="000F15D6"/>
    <w:pPr>
      <w:spacing w:after="150" w:line="240" w:lineRule="auto"/>
    </w:pPr>
    <w:rPr>
      <w:rFonts w:eastAsiaTheme="minorEastAsia" w:cs="Times New Roman"/>
      <w:szCs w:val="24"/>
      <w:lang w:eastAsia="en-GB"/>
    </w:rPr>
  </w:style>
  <w:style w:type="paragraph" w:customStyle="1" w:styleId="text-nowrap">
    <w:name w:val="text-nowrap"/>
    <w:basedOn w:val="Normal"/>
    <w:rsid w:val="000F15D6"/>
    <w:pPr>
      <w:spacing w:after="150" w:line="240" w:lineRule="auto"/>
      <w:jc w:val="left"/>
    </w:pPr>
    <w:rPr>
      <w:rFonts w:eastAsiaTheme="minorEastAsia" w:cs="Times New Roman"/>
      <w:szCs w:val="24"/>
      <w:lang w:eastAsia="en-GB"/>
    </w:rPr>
  </w:style>
  <w:style w:type="paragraph" w:customStyle="1" w:styleId="text-uppercase">
    <w:name w:val="text-uppercase"/>
    <w:basedOn w:val="Normal"/>
    <w:rsid w:val="000F15D6"/>
    <w:pPr>
      <w:spacing w:after="150" w:line="240" w:lineRule="auto"/>
      <w:jc w:val="left"/>
    </w:pPr>
    <w:rPr>
      <w:rFonts w:eastAsiaTheme="minorEastAsia" w:cs="Times New Roman"/>
      <w:caps/>
      <w:szCs w:val="24"/>
      <w:lang w:eastAsia="en-GB"/>
    </w:rPr>
  </w:style>
  <w:style w:type="paragraph" w:customStyle="1" w:styleId="text-muted">
    <w:name w:val="text-muted"/>
    <w:basedOn w:val="Normal"/>
    <w:rsid w:val="000F15D6"/>
    <w:pPr>
      <w:spacing w:after="150" w:line="240" w:lineRule="auto"/>
      <w:jc w:val="left"/>
    </w:pPr>
    <w:rPr>
      <w:rFonts w:eastAsiaTheme="minorEastAsia" w:cs="Times New Roman"/>
      <w:color w:val="777777"/>
      <w:szCs w:val="24"/>
      <w:lang w:eastAsia="en-GB"/>
    </w:rPr>
  </w:style>
  <w:style w:type="paragraph" w:customStyle="1" w:styleId="text-primary">
    <w:name w:val="text-primary"/>
    <w:basedOn w:val="Normal"/>
    <w:rsid w:val="000F15D6"/>
    <w:pPr>
      <w:spacing w:after="150" w:line="240" w:lineRule="auto"/>
      <w:jc w:val="left"/>
    </w:pPr>
    <w:rPr>
      <w:rFonts w:eastAsiaTheme="minorEastAsia" w:cs="Times New Roman"/>
      <w:color w:val="337AB7"/>
      <w:szCs w:val="24"/>
      <w:lang w:eastAsia="en-GB"/>
    </w:rPr>
  </w:style>
  <w:style w:type="paragraph" w:customStyle="1" w:styleId="text-success">
    <w:name w:val="text-success"/>
    <w:basedOn w:val="Normal"/>
    <w:rsid w:val="000F15D6"/>
    <w:pPr>
      <w:spacing w:after="150" w:line="240" w:lineRule="auto"/>
      <w:jc w:val="left"/>
    </w:pPr>
    <w:rPr>
      <w:rFonts w:eastAsiaTheme="minorEastAsia" w:cs="Times New Roman"/>
      <w:color w:val="3C763D"/>
      <w:szCs w:val="24"/>
      <w:lang w:eastAsia="en-GB"/>
    </w:rPr>
  </w:style>
  <w:style w:type="paragraph" w:customStyle="1" w:styleId="text-info">
    <w:name w:val="text-info"/>
    <w:basedOn w:val="Normal"/>
    <w:rsid w:val="000F15D6"/>
    <w:pPr>
      <w:spacing w:after="150" w:line="240" w:lineRule="auto"/>
      <w:jc w:val="left"/>
    </w:pPr>
    <w:rPr>
      <w:rFonts w:eastAsiaTheme="minorEastAsia" w:cs="Times New Roman"/>
      <w:color w:val="31708F"/>
      <w:szCs w:val="24"/>
      <w:lang w:eastAsia="en-GB"/>
    </w:rPr>
  </w:style>
  <w:style w:type="paragraph" w:customStyle="1" w:styleId="text-warning">
    <w:name w:val="text-warning"/>
    <w:basedOn w:val="Normal"/>
    <w:rsid w:val="000F15D6"/>
    <w:pPr>
      <w:spacing w:after="150" w:line="240" w:lineRule="auto"/>
      <w:jc w:val="left"/>
    </w:pPr>
    <w:rPr>
      <w:rFonts w:eastAsiaTheme="minorEastAsia" w:cs="Times New Roman"/>
      <w:color w:val="8A6D3B"/>
      <w:szCs w:val="24"/>
      <w:lang w:eastAsia="en-GB"/>
    </w:rPr>
  </w:style>
  <w:style w:type="paragraph" w:customStyle="1" w:styleId="text-danger">
    <w:name w:val="text-danger"/>
    <w:basedOn w:val="Normal"/>
    <w:rsid w:val="000F15D6"/>
    <w:pPr>
      <w:spacing w:after="150" w:line="240" w:lineRule="auto"/>
      <w:jc w:val="left"/>
    </w:pPr>
    <w:rPr>
      <w:rFonts w:eastAsiaTheme="minorEastAsia" w:cs="Times New Roman"/>
      <w:color w:val="A94442"/>
      <w:szCs w:val="24"/>
      <w:lang w:eastAsia="en-GB"/>
    </w:rPr>
  </w:style>
  <w:style w:type="paragraph" w:customStyle="1" w:styleId="bg-primary">
    <w:name w:val="bg-primary"/>
    <w:basedOn w:val="Normal"/>
    <w:rsid w:val="000F15D6"/>
    <w:pPr>
      <w:shd w:val="clear" w:color="auto" w:fill="337AB7"/>
      <w:spacing w:after="150" w:line="240" w:lineRule="auto"/>
      <w:jc w:val="left"/>
    </w:pPr>
    <w:rPr>
      <w:rFonts w:eastAsiaTheme="minorEastAsia" w:cs="Times New Roman"/>
      <w:color w:val="FFFFFF"/>
      <w:szCs w:val="24"/>
      <w:lang w:eastAsia="en-GB"/>
    </w:rPr>
  </w:style>
  <w:style w:type="paragraph" w:customStyle="1" w:styleId="bg-success">
    <w:name w:val="bg-success"/>
    <w:basedOn w:val="Normal"/>
    <w:rsid w:val="000F15D6"/>
    <w:pPr>
      <w:shd w:val="clear" w:color="auto" w:fill="DFF0D8"/>
      <w:spacing w:after="150" w:line="240" w:lineRule="auto"/>
      <w:jc w:val="left"/>
    </w:pPr>
    <w:rPr>
      <w:rFonts w:eastAsiaTheme="minorEastAsia" w:cs="Times New Roman"/>
      <w:szCs w:val="24"/>
      <w:lang w:eastAsia="en-GB"/>
    </w:rPr>
  </w:style>
  <w:style w:type="paragraph" w:customStyle="1" w:styleId="bg-info">
    <w:name w:val="bg-info"/>
    <w:basedOn w:val="Normal"/>
    <w:rsid w:val="000F15D6"/>
    <w:pPr>
      <w:shd w:val="clear" w:color="auto" w:fill="D9EDF7"/>
      <w:spacing w:after="150" w:line="240" w:lineRule="auto"/>
      <w:jc w:val="left"/>
    </w:pPr>
    <w:rPr>
      <w:rFonts w:eastAsiaTheme="minorEastAsia" w:cs="Times New Roman"/>
      <w:szCs w:val="24"/>
      <w:lang w:eastAsia="en-GB"/>
    </w:rPr>
  </w:style>
  <w:style w:type="paragraph" w:customStyle="1" w:styleId="bg-warning">
    <w:name w:val="bg-warning"/>
    <w:basedOn w:val="Normal"/>
    <w:rsid w:val="000F15D6"/>
    <w:pPr>
      <w:shd w:val="clear" w:color="auto" w:fill="FCF8E3"/>
      <w:spacing w:after="150" w:line="240" w:lineRule="auto"/>
      <w:jc w:val="left"/>
    </w:pPr>
    <w:rPr>
      <w:rFonts w:eastAsiaTheme="minorEastAsia" w:cs="Times New Roman"/>
      <w:szCs w:val="24"/>
      <w:lang w:eastAsia="en-GB"/>
    </w:rPr>
  </w:style>
  <w:style w:type="paragraph" w:customStyle="1" w:styleId="bg-danger">
    <w:name w:val="bg-danger"/>
    <w:basedOn w:val="Normal"/>
    <w:rsid w:val="000F15D6"/>
    <w:pPr>
      <w:shd w:val="clear" w:color="auto" w:fill="F2DEDE"/>
      <w:spacing w:after="150" w:line="240" w:lineRule="auto"/>
      <w:jc w:val="left"/>
    </w:pPr>
    <w:rPr>
      <w:rFonts w:eastAsiaTheme="minorEastAsia" w:cs="Times New Roman"/>
      <w:szCs w:val="24"/>
      <w:lang w:eastAsia="en-GB"/>
    </w:rPr>
  </w:style>
  <w:style w:type="paragraph" w:customStyle="1" w:styleId="page-header">
    <w:name w:val="page-header"/>
    <w:basedOn w:val="Normal"/>
    <w:rsid w:val="000F15D6"/>
    <w:pPr>
      <w:pBdr>
        <w:bottom w:val="single" w:sz="6" w:space="7" w:color="EEEEEE"/>
      </w:pBdr>
      <w:spacing w:before="600" w:after="300" w:line="240" w:lineRule="auto"/>
      <w:jc w:val="left"/>
    </w:pPr>
    <w:rPr>
      <w:rFonts w:eastAsiaTheme="minorEastAsia" w:cs="Times New Roman"/>
      <w:szCs w:val="24"/>
      <w:lang w:eastAsia="en-GB"/>
    </w:rPr>
  </w:style>
  <w:style w:type="paragraph" w:customStyle="1" w:styleId="list-unstyled">
    <w:name w:val="list-unstyled"/>
    <w:basedOn w:val="Normal"/>
    <w:rsid w:val="000F15D6"/>
    <w:pPr>
      <w:spacing w:after="150" w:line="240" w:lineRule="auto"/>
      <w:jc w:val="left"/>
    </w:pPr>
    <w:rPr>
      <w:rFonts w:eastAsiaTheme="minorEastAsia" w:cs="Times New Roman"/>
      <w:szCs w:val="24"/>
      <w:lang w:eastAsia="en-GB"/>
    </w:rPr>
  </w:style>
  <w:style w:type="paragraph" w:customStyle="1" w:styleId="list-inline">
    <w:name w:val="list-inline"/>
    <w:basedOn w:val="Normal"/>
    <w:rsid w:val="000F15D6"/>
    <w:pPr>
      <w:spacing w:after="150" w:line="240" w:lineRule="auto"/>
      <w:ind w:left="-75"/>
      <w:jc w:val="left"/>
    </w:pPr>
    <w:rPr>
      <w:rFonts w:eastAsiaTheme="minorEastAsia" w:cs="Times New Roman"/>
      <w:szCs w:val="24"/>
      <w:lang w:eastAsia="en-GB"/>
    </w:rPr>
  </w:style>
  <w:style w:type="paragraph" w:customStyle="1" w:styleId="list-inlineli">
    <w:name w:val="list-inline&gt;li"/>
    <w:basedOn w:val="Normal"/>
    <w:rsid w:val="000F15D6"/>
    <w:pPr>
      <w:spacing w:after="150" w:line="240" w:lineRule="auto"/>
      <w:jc w:val="left"/>
    </w:pPr>
    <w:rPr>
      <w:rFonts w:eastAsiaTheme="minorEastAsia" w:cs="Times New Roman"/>
      <w:szCs w:val="24"/>
      <w:lang w:eastAsia="en-GB"/>
    </w:rPr>
  </w:style>
  <w:style w:type="paragraph" w:customStyle="1" w:styleId="initialism">
    <w:name w:val="initialism"/>
    <w:basedOn w:val="Normal"/>
    <w:rsid w:val="000F15D6"/>
    <w:pPr>
      <w:spacing w:after="150" w:line="240" w:lineRule="auto"/>
      <w:jc w:val="left"/>
    </w:pPr>
    <w:rPr>
      <w:rFonts w:eastAsiaTheme="minorEastAsia" w:cs="Times New Roman"/>
      <w:caps/>
      <w:lang w:eastAsia="en-GB"/>
    </w:rPr>
  </w:style>
  <w:style w:type="paragraph" w:customStyle="1" w:styleId="blockquote-reverse">
    <w:name w:val="blockquote-reverse"/>
    <w:basedOn w:val="Normal"/>
    <w:rsid w:val="000F15D6"/>
    <w:pPr>
      <w:pBdr>
        <w:right w:val="single" w:sz="36" w:space="11" w:color="EEEEEE"/>
      </w:pBdr>
      <w:spacing w:after="150" w:line="240" w:lineRule="auto"/>
      <w:jc w:val="right"/>
    </w:pPr>
    <w:rPr>
      <w:rFonts w:eastAsiaTheme="minorEastAsia" w:cs="Times New Roman"/>
      <w:szCs w:val="24"/>
      <w:lang w:eastAsia="en-GB"/>
    </w:rPr>
  </w:style>
  <w:style w:type="paragraph" w:customStyle="1" w:styleId="container">
    <w:name w:val="container"/>
    <w:basedOn w:val="Normal"/>
    <w:rsid w:val="000F15D6"/>
    <w:pPr>
      <w:spacing w:after="150" w:line="240" w:lineRule="auto"/>
      <w:jc w:val="left"/>
    </w:pPr>
    <w:rPr>
      <w:rFonts w:eastAsiaTheme="minorEastAsia" w:cs="Times New Roman"/>
      <w:szCs w:val="24"/>
      <w:lang w:eastAsia="en-GB"/>
    </w:rPr>
  </w:style>
  <w:style w:type="paragraph" w:customStyle="1" w:styleId="container-fluid">
    <w:name w:val="container-fluid"/>
    <w:basedOn w:val="Normal"/>
    <w:rsid w:val="000F15D6"/>
    <w:pPr>
      <w:spacing w:after="150" w:line="240" w:lineRule="auto"/>
      <w:jc w:val="left"/>
    </w:pPr>
    <w:rPr>
      <w:rFonts w:eastAsiaTheme="minorEastAsia" w:cs="Times New Roman"/>
      <w:szCs w:val="24"/>
      <w:lang w:eastAsia="en-GB"/>
    </w:rPr>
  </w:style>
  <w:style w:type="paragraph" w:customStyle="1" w:styleId="row">
    <w:name w:val="row"/>
    <w:basedOn w:val="Normal"/>
    <w:rsid w:val="000F15D6"/>
    <w:pPr>
      <w:spacing w:after="150" w:line="240" w:lineRule="auto"/>
      <w:ind w:left="-225" w:right="-225"/>
      <w:jc w:val="left"/>
    </w:pPr>
    <w:rPr>
      <w:rFonts w:eastAsiaTheme="minorEastAsia" w:cs="Times New Roman"/>
      <w:szCs w:val="24"/>
      <w:lang w:eastAsia="en-GB"/>
    </w:rPr>
  </w:style>
  <w:style w:type="paragraph" w:customStyle="1" w:styleId="col-lg-1">
    <w:name w:val="col-lg-1"/>
    <w:basedOn w:val="Normal"/>
    <w:rsid w:val="000F15D6"/>
    <w:pPr>
      <w:spacing w:after="150" w:line="240" w:lineRule="auto"/>
      <w:jc w:val="left"/>
    </w:pPr>
    <w:rPr>
      <w:rFonts w:eastAsiaTheme="minorEastAsia" w:cs="Times New Roman"/>
      <w:szCs w:val="24"/>
      <w:lang w:eastAsia="en-GB"/>
    </w:rPr>
  </w:style>
  <w:style w:type="paragraph" w:customStyle="1" w:styleId="col-lg-10">
    <w:name w:val="col-lg-10"/>
    <w:basedOn w:val="Normal"/>
    <w:rsid w:val="000F15D6"/>
    <w:pPr>
      <w:spacing w:after="150" w:line="240" w:lineRule="auto"/>
      <w:jc w:val="left"/>
    </w:pPr>
    <w:rPr>
      <w:rFonts w:eastAsiaTheme="minorEastAsia" w:cs="Times New Roman"/>
      <w:szCs w:val="24"/>
      <w:lang w:eastAsia="en-GB"/>
    </w:rPr>
  </w:style>
  <w:style w:type="paragraph" w:customStyle="1" w:styleId="col-lg-11">
    <w:name w:val="col-lg-11"/>
    <w:basedOn w:val="Normal"/>
    <w:rsid w:val="000F15D6"/>
    <w:pPr>
      <w:spacing w:after="150" w:line="240" w:lineRule="auto"/>
      <w:jc w:val="left"/>
    </w:pPr>
    <w:rPr>
      <w:rFonts w:eastAsiaTheme="minorEastAsia" w:cs="Times New Roman"/>
      <w:szCs w:val="24"/>
      <w:lang w:eastAsia="en-GB"/>
    </w:rPr>
  </w:style>
  <w:style w:type="paragraph" w:customStyle="1" w:styleId="col-lg-12">
    <w:name w:val="col-lg-12"/>
    <w:basedOn w:val="Normal"/>
    <w:rsid w:val="000F15D6"/>
    <w:pPr>
      <w:spacing w:after="150" w:line="240" w:lineRule="auto"/>
      <w:jc w:val="left"/>
    </w:pPr>
    <w:rPr>
      <w:rFonts w:eastAsiaTheme="minorEastAsia" w:cs="Times New Roman"/>
      <w:szCs w:val="24"/>
      <w:lang w:eastAsia="en-GB"/>
    </w:rPr>
  </w:style>
  <w:style w:type="paragraph" w:customStyle="1" w:styleId="col-lg-2">
    <w:name w:val="col-lg-2"/>
    <w:basedOn w:val="Normal"/>
    <w:rsid w:val="000F15D6"/>
    <w:pPr>
      <w:spacing w:after="150" w:line="240" w:lineRule="auto"/>
      <w:jc w:val="left"/>
    </w:pPr>
    <w:rPr>
      <w:rFonts w:eastAsiaTheme="minorEastAsia" w:cs="Times New Roman"/>
      <w:szCs w:val="24"/>
      <w:lang w:eastAsia="en-GB"/>
    </w:rPr>
  </w:style>
  <w:style w:type="paragraph" w:customStyle="1" w:styleId="col-lg-3">
    <w:name w:val="col-lg-3"/>
    <w:basedOn w:val="Normal"/>
    <w:rsid w:val="000F15D6"/>
    <w:pPr>
      <w:spacing w:after="150" w:line="240" w:lineRule="auto"/>
      <w:jc w:val="left"/>
    </w:pPr>
    <w:rPr>
      <w:rFonts w:eastAsiaTheme="minorEastAsia" w:cs="Times New Roman"/>
      <w:szCs w:val="24"/>
      <w:lang w:eastAsia="en-GB"/>
    </w:rPr>
  </w:style>
  <w:style w:type="paragraph" w:customStyle="1" w:styleId="col-lg-4">
    <w:name w:val="col-lg-4"/>
    <w:basedOn w:val="Normal"/>
    <w:rsid w:val="000F15D6"/>
    <w:pPr>
      <w:spacing w:after="150" w:line="240" w:lineRule="auto"/>
      <w:jc w:val="left"/>
    </w:pPr>
    <w:rPr>
      <w:rFonts w:eastAsiaTheme="minorEastAsia" w:cs="Times New Roman"/>
      <w:szCs w:val="24"/>
      <w:lang w:eastAsia="en-GB"/>
    </w:rPr>
  </w:style>
  <w:style w:type="paragraph" w:customStyle="1" w:styleId="col-lg-5">
    <w:name w:val="col-lg-5"/>
    <w:basedOn w:val="Normal"/>
    <w:rsid w:val="000F15D6"/>
    <w:pPr>
      <w:spacing w:after="150" w:line="240" w:lineRule="auto"/>
      <w:jc w:val="left"/>
    </w:pPr>
    <w:rPr>
      <w:rFonts w:eastAsiaTheme="minorEastAsia" w:cs="Times New Roman"/>
      <w:szCs w:val="24"/>
      <w:lang w:eastAsia="en-GB"/>
    </w:rPr>
  </w:style>
  <w:style w:type="paragraph" w:customStyle="1" w:styleId="col-lg-6">
    <w:name w:val="col-lg-6"/>
    <w:basedOn w:val="Normal"/>
    <w:rsid w:val="000F15D6"/>
    <w:pPr>
      <w:spacing w:after="150" w:line="240" w:lineRule="auto"/>
      <w:jc w:val="left"/>
    </w:pPr>
    <w:rPr>
      <w:rFonts w:eastAsiaTheme="minorEastAsia" w:cs="Times New Roman"/>
      <w:szCs w:val="24"/>
      <w:lang w:eastAsia="en-GB"/>
    </w:rPr>
  </w:style>
  <w:style w:type="paragraph" w:customStyle="1" w:styleId="col-lg-7">
    <w:name w:val="col-lg-7"/>
    <w:basedOn w:val="Normal"/>
    <w:rsid w:val="000F15D6"/>
    <w:pPr>
      <w:spacing w:after="150" w:line="240" w:lineRule="auto"/>
      <w:jc w:val="left"/>
    </w:pPr>
    <w:rPr>
      <w:rFonts w:eastAsiaTheme="minorEastAsia" w:cs="Times New Roman"/>
      <w:szCs w:val="24"/>
      <w:lang w:eastAsia="en-GB"/>
    </w:rPr>
  </w:style>
  <w:style w:type="paragraph" w:customStyle="1" w:styleId="col-lg-8">
    <w:name w:val="col-lg-8"/>
    <w:basedOn w:val="Normal"/>
    <w:rsid w:val="000F15D6"/>
    <w:pPr>
      <w:spacing w:after="150" w:line="240" w:lineRule="auto"/>
      <w:jc w:val="left"/>
    </w:pPr>
    <w:rPr>
      <w:rFonts w:eastAsiaTheme="minorEastAsia" w:cs="Times New Roman"/>
      <w:szCs w:val="24"/>
      <w:lang w:eastAsia="en-GB"/>
    </w:rPr>
  </w:style>
  <w:style w:type="paragraph" w:customStyle="1" w:styleId="col-lg-9">
    <w:name w:val="col-lg-9"/>
    <w:basedOn w:val="Normal"/>
    <w:rsid w:val="000F15D6"/>
    <w:pPr>
      <w:spacing w:after="150" w:line="240" w:lineRule="auto"/>
      <w:jc w:val="left"/>
    </w:pPr>
    <w:rPr>
      <w:rFonts w:eastAsiaTheme="minorEastAsia" w:cs="Times New Roman"/>
      <w:szCs w:val="24"/>
      <w:lang w:eastAsia="en-GB"/>
    </w:rPr>
  </w:style>
  <w:style w:type="paragraph" w:customStyle="1" w:styleId="col-md-1">
    <w:name w:val="col-md-1"/>
    <w:basedOn w:val="Normal"/>
    <w:rsid w:val="000F15D6"/>
    <w:pPr>
      <w:spacing w:after="150" w:line="240" w:lineRule="auto"/>
      <w:jc w:val="left"/>
    </w:pPr>
    <w:rPr>
      <w:rFonts w:eastAsiaTheme="minorEastAsia" w:cs="Times New Roman"/>
      <w:szCs w:val="24"/>
      <w:lang w:eastAsia="en-GB"/>
    </w:rPr>
  </w:style>
  <w:style w:type="paragraph" w:customStyle="1" w:styleId="col-md-10">
    <w:name w:val="col-md-10"/>
    <w:basedOn w:val="Normal"/>
    <w:rsid w:val="000F15D6"/>
    <w:pPr>
      <w:spacing w:after="150" w:line="240" w:lineRule="auto"/>
      <w:jc w:val="left"/>
    </w:pPr>
    <w:rPr>
      <w:rFonts w:eastAsiaTheme="minorEastAsia" w:cs="Times New Roman"/>
      <w:szCs w:val="24"/>
      <w:lang w:eastAsia="en-GB"/>
    </w:rPr>
  </w:style>
  <w:style w:type="paragraph" w:customStyle="1" w:styleId="col-md-11">
    <w:name w:val="col-md-11"/>
    <w:basedOn w:val="Normal"/>
    <w:rsid w:val="000F15D6"/>
    <w:pPr>
      <w:spacing w:after="150" w:line="240" w:lineRule="auto"/>
      <w:jc w:val="left"/>
    </w:pPr>
    <w:rPr>
      <w:rFonts w:eastAsiaTheme="minorEastAsia" w:cs="Times New Roman"/>
      <w:szCs w:val="24"/>
      <w:lang w:eastAsia="en-GB"/>
    </w:rPr>
  </w:style>
  <w:style w:type="paragraph" w:customStyle="1" w:styleId="col-md-12">
    <w:name w:val="col-md-12"/>
    <w:basedOn w:val="Normal"/>
    <w:rsid w:val="000F15D6"/>
    <w:pPr>
      <w:spacing w:after="150" w:line="240" w:lineRule="auto"/>
      <w:jc w:val="left"/>
    </w:pPr>
    <w:rPr>
      <w:rFonts w:eastAsiaTheme="minorEastAsia" w:cs="Times New Roman"/>
      <w:szCs w:val="24"/>
      <w:lang w:eastAsia="en-GB"/>
    </w:rPr>
  </w:style>
  <w:style w:type="paragraph" w:customStyle="1" w:styleId="col-md-2">
    <w:name w:val="col-md-2"/>
    <w:basedOn w:val="Normal"/>
    <w:rsid w:val="000F15D6"/>
    <w:pPr>
      <w:spacing w:after="150" w:line="240" w:lineRule="auto"/>
      <w:jc w:val="left"/>
    </w:pPr>
    <w:rPr>
      <w:rFonts w:eastAsiaTheme="minorEastAsia" w:cs="Times New Roman"/>
      <w:szCs w:val="24"/>
      <w:lang w:eastAsia="en-GB"/>
    </w:rPr>
  </w:style>
  <w:style w:type="paragraph" w:customStyle="1" w:styleId="col-md-3">
    <w:name w:val="col-md-3"/>
    <w:basedOn w:val="Normal"/>
    <w:rsid w:val="000F15D6"/>
    <w:pPr>
      <w:spacing w:after="150" w:line="240" w:lineRule="auto"/>
      <w:jc w:val="left"/>
    </w:pPr>
    <w:rPr>
      <w:rFonts w:eastAsiaTheme="minorEastAsia" w:cs="Times New Roman"/>
      <w:szCs w:val="24"/>
      <w:lang w:eastAsia="en-GB"/>
    </w:rPr>
  </w:style>
  <w:style w:type="paragraph" w:customStyle="1" w:styleId="col-md-4">
    <w:name w:val="col-md-4"/>
    <w:basedOn w:val="Normal"/>
    <w:rsid w:val="000F15D6"/>
    <w:pPr>
      <w:spacing w:after="150" w:line="240" w:lineRule="auto"/>
      <w:jc w:val="left"/>
    </w:pPr>
    <w:rPr>
      <w:rFonts w:eastAsiaTheme="minorEastAsia" w:cs="Times New Roman"/>
      <w:szCs w:val="24"/>
      <w:lang w:eastAsia="en-GB"/>
    </w:rPr>
  </w:style>
  <w:style w:type="paragraph" w:customStyle="1" w:styleId="col-md-5">
    <w:name w:val="col-md-5"/>
    <w:basedOn w:val="Normal"/>
    <w:rsid w:val="000F15D6"/>
    <w:pPr>
      <w:spacing w:after="150" w:line="240" w:lineRule="auto"/>
      <w:jc w:val="left"/>
    </w:pPr>
    <w:rPr>
      <w:rFonts w:eastAsiaTheme="minorEastAsia" w:cs="Times New Roman"/>
      <w:szCs w:val="24"/>
      <w:lang w:eastAsia="en-GB"/>
    </w:rPr>
  </w:style>
  <w:style w:type="paragraph" w:customStyle="1" w:styleId="col-md-6">
    <w:name w:val="col-md-6"/>
    <w:basedOn w:val="Normal"/>
    <w:rsid w:val="000F15D6"/>
    <w:pPr>
      <w:spacing w:after="150" w:line="240" w:lineRule="auto"/>
      <w:jc w:val="left"/>
    </w:pPr>
    <w:rPr>
      <w:rFonts w:eastAsiaTheme="minorEastAsia" w:cs="Times New Roman"/>
      <w:szCs w:val="24"/>
      <w:lang w:eastAsia="en-GB"/>
    </w:rPr>
  </w:style>
  <w:style w:type="paragraph" w:customStyle="1" w:styleId="col-md-7">
    <w:name w:val="col-md-7"/>
    <w:basedOn w:val="Normal"/>
    <w:rsid w:val="000F15D6"/>
    <w:pPr>
      <w:spacing w:after="150" w:line="240" w:lineRule="auto"/>
      <w:jc w:val="left"/>
    </w:pPr>
    <w:rPr>
      <w:rFonts w:eastAsiaTheme="minorEastAsia" w:cs="Times New Roman"/>
      <w:szCs w:val="24"/>
      <w:lang w:eastAsia="en-GB"/>
    </w:rPr>
  </w:style>
  <w:style w:type="paragraph" w:customStyle="1" w:styleId="col-md-8">
    <w:name w:val="col-md-8"/>
    <w:basedOn w:val="Normal"/>
    <w:rsid w:val="000F15D6"/>
    <w:pPr>
      <w:spacing w:after="150" w:line="240" w:lineRule="auto"/>
      <w:jc w:val="left"/>
    </w:pPr>
    <w:rPr>
      <w:rFonts w:eastAsiaTheme="minorEastAsia" w:cs="Times New Roman"/>
      <w:szCs w:val="24"/>
      <w:lang w:eastAsia="en-GB"/>
    </w:rPr>
  </w:style>
  <w:style w:type="paragraph" w:customStyle="1" w:styleId="col-md-9">
    <w:name w:val="col-md-9"/>
    <w:basedOn w:val="Normal"/>
    <w:rsid w:val="000F15D6"/>
    <w:pPr>
      <w:spacing w:after="150" w:line="240" w:lineRule="auto"/>
      <w:jc w:val="left"/>
    </w:pPr>
    <w:rPr>
      <w:rFonts w:eastAsiaTheme="minorEastAsia" w:cs="Times New Roman"/>
      <w:szCs w:val="24"/>
      <w:lang w:eastAsia="en-GB"/>
    </w:rPr>
  </w:style>
  <w:style w:type="paragraph" w:customStyle="1" w:styleId="col-sm-1">
    <w:name w:val="col-sm-1"/>
    <w:basedOn w:val="Normal"/>
    <w:rsid w:val="000F15D6"/>
    <w:pPr>
      <w:spacing w:after="150" w:line="240" w:lineRule="auto"/>
      <w:jc w:val="left"/>
    </w:pPr>
    <w:rPr>
      <w:rFonts w:eastAsiaTheme="minorEastAsia" w:cs="Times New Roman"/>
      <w:szCs w:val="24"/>
      <w:lang w:eastAsia="en-GB"/>
    </w:rPr>
  </w:style>
  <w:style w:type="paragraph" w:customStyle="1" w:styleId="col-sm-10">
    <w:name w:val="col-sm-10"/>
    <w:basedOn w:val="Normal"/>
    <w:rsid w:val="000F15D6"/>
    <w:pPr>
      <w:spacing w:after="150" w:line="240" w:lineRule="auto"/>
      <w:jc w:val="left"/>
    </w:pPr>
    <w:rPr>
      <w:rFonts w:eastAsiaTheme="minorEastAsia" w:cs="Times New Roman"/>
      <w:szCs w:val="24"/>
      <w:lang w:eastAsia="en-GB"/>
    </w:rPr>
  </w:style>
  <w:style w:type="paragraph" w:customStyle="1" w:styleId="col-sm-11">
    <w:name w:val="col-sm-11"/>
    <w:basedOn w:val="Normal"/>
    <w:rsid w:val="000F15D6"/>
    <w:pPr>
      <w:spacing w:after="150" w:line="240" w:lineRule="auto"/>
      <w:jc w:val="left"/>
    </w:pPr>
    <w:rPr>
      <w:rFonts w:eastAsiaTheme="minorEastAsia" w:cs="Times New Roman"/>
      <w:szCs w:val="24"/>
      <w:lang w:eastAsia="en-GB"/>
    </w:rPr>
  </w:style>
  <w:style w:type="paragraph" w:customStyle="1" w:styleId="col-sm-12">
    <w:name w:val="col-sm-12"/>
    <w:basedOn w:val="Normal"/>
    <w:rsid w:val="000F15D6"/>
    <w:pPr>
      <w:spacing w:after="150" w:line="240" w:lineRule="auto"/>
      <w:jc w:val="left"/>
    </w:pPr>
    <w:rPr>
      <w:rFonts w:eastAsiaTheme="minorEastAsia" w:cs="Times New Roman"/>
      <w:szCs w:val="24"/>
      <w:lang w:eastAsia="en-GB"/>
    </w:rPr>
  </w:style>
  <w:style w:type="paragraph" w:customStyle="1" w:styleId="col-sm-2">
    <w:name w:val="col-sm-2"/>
    <w:basedOn w:val="Normal"/>
    <w:rsid w:val="000F15D6"/>
    <w:pPr>
      <w:spacing w:after="150" w:line="240" w:lineRule="auto"/>
      <w:jc w:val="left"/>
    </w:pPr>
    <w:rPr>
      <w:rFonts w:eastAsiaTheme="minorEastAsia" w:cs="Times New Roman"/>
      <w:szCs w:val="24"/>
      <w:lang w:eastAsia="en-GB"/>
    </w:rPr>
  </w:style>
  <w:style w:type="paragraph" w:customStyle="1" w:styleId="col-sm-3">
    <w:name w:val="col-sm-3"/>
    <w:basedOn w:val="Normal"/>
    <w:rsid w:val="000F15D6"/>
    <w:pPr>
      <w:spacing w:after="150" w:line="240" w:lineRule="auto"/>
      <w:jc w:val="left"/>
    </w:pPr>
    <w:rPr>
      <w:rFonts w:eastAsiaTheme="minorEastAsia" w:cs="Times New Roman"/>
      <w:szCs w:val="24"/>
      <w:lang w:eastAsia="en-GB"/>
    </w:rPr>
  </w:style>
  <w:style w:type="paragraph" w:customStyle="1" w:styleId="col-sm-4">
    <w:name w:val="col-sm-4"/>
    <w:basedOn w:val="Normal"/>
    <w:rsid w:val="000F15D6"/>
    <w:pPr>
      <w:spacing w:after="150" w:line="240" w:lineRule="auto"/>
      <w:jc w:val="left"/>
    </w:pPr>
    <w:rPr>
      <w:rFonts w:eastAsiaTheme="minorEastAsia" w:cs="Times New Roman"/>
      <w:szCs w:val="24"/>
      <w:lang w:eastAsia="en-GB"/>
    </w:rPr>
  </w:style>
  <w:style w:type="paragraph" w:customStyle="1" w:styleId="col-sm-5">
    <w:name w:val="col-sm-5"/>
    <w:basedOn w:val="Normal"/>
    <w:rsid w:val="000F15D6"/>
    <w:pPr>
      <w:spacing w:after="150" w:line="240" w:lineRule="auto"/>
      <w:jc w:val="left"/>
    </w:pPr>
    <w:rPr>
      <w:rFonts w:eastAsiaTheme="minorEastAsia" w:cs="Times New Roman"/>
      <w:szCs w:val="24"/>
      <w:lang w:eastAsia="en-GB"/>
    </w:rPr>
  </w:style>
  <w:style w:type="paragraph" w:customStyle="1" w:styleId="col-sm-6">
    <w:name w:val="col-sm-6"/>
    <w:basedOn w:val="Normal"/>
    <w:rsid w:val="000F15D6"/>
    <w:pPr>
      <w:spacing w:after="150" w:line="240" w:lineRule="auto"/>
      <w:jc w:val="left"/>
    </w:pPr>
    <w:rPr>
      <w:rFonts w:eastAsiaTheme="minorEastAsia" w:cs="Times New Roman"/>
      <w:szCs w:val="24"/>
      <w:lang w:eastAsia="en-GB"/>
    </w:rPr>
  </w:style>
  <w:style w:type="paragraph" w:customStyle="1" w:styleId="col-sm-7">
    <w:name w:val="col-sm-7"/>
    <w:basedOn w:val="Normal"/>
    <w:rsid w:val="000F15D6"/>
    <w:pPr>
      <w:spacing w:after="150" w:line="240" w:lineRule="auto"/>
      <w:jc w:val="left"/>
    </w:pPr>
    <w:rPr>
      <w:rFonts w:eastAsiaTheme="minorEastAsia" w:cs="Times New Roman"/>
      <w:szCs w:val="24"/>
      <w:lang w:eastAsia="en-GB"/>
    </w:rPr>
  </w:style>
  <w:style w:type="paragraph" w:customStyle="1" w:styleId="col-sm-8">
    <w:name w:val="col-sm-8"/>
    <w:basedOn w:val="Normal"/>
    <w:rsid w:val="000F15D6"/>
    <w:pPr>
      <w:spacing w:after="150" w:line="240" w:lineRule="auto"/>
      <w:jc w:val="left"/>
    </w:pPr>
    <w:rPr>
      <w:rFonts w:eastAsiaTheme="minorEastAsia" w:cs="Times New Roman"/>
      <w:szCs w:val="24"/>
      <w:lang w:eastAsia="en-GB"/>
    </w:rPr>
  </w:style>
  <w:style w:type="paragraph" w:customStyle="1" w:styleId="col-sm-9">
    <w:name w:val="col-sm-9"/>
    <w:basedOn w:val="Normal"/>
    <w:rsid w:val="000F15D6"/>
    <w:pPr>
      <w:spacing w:after="150" w:line="240" w:lineRule="auto"/>
      <w:jc w:val="left"/>
    </w:pPr>
    <w:rPr>
      <w:rFonts w:eastAsiaTheme="minorEastAsia" w:cs="Times New Roman"/>
      <w:szCs w:val="24"/>
      <w:lang w:eastAsia="en-GB"/>
    </w:rPr>
  </w:style>
  <w:style w:type="paragraph" w:customStyle="1" w:styleId="col-xs-1">
    <w:name w:val="col-xs-1"/>
    <w:basedOn w:val="Normal"/>
    <w:rsid w:val="000F15D6"/>
    <w:pPr>
      <w:spacing w:after="150" w:line="240" w:lineRule="auto"/>
      <w:jc w:val="left"/>
    </w:pPr>
    <w:rPr>
      <w:rFonts w:eastAsiaTheme="minorEastAsia" w:cs="Times New Roman"/>
      <w:szCs w:val="24"/>
      <w:lang w:eastAsia="en-GB"/>
    </w:rPr>
  </w:style>
  <w:style w:type="paragraph" w:customStyle="1" w:styleId="col-xs-10">
    <w:name w:val="col-xs-10"/>
    <w:basedOn w:val="Normal"/>
    <w:rsid w:val="000F15D6"/>
    <w:pPr>
      <w:spacing w:after="150" w:line="240" w:lineRule="auto"/>
      <w:jc w:val="left"/>
    </w:pPr>
    <w:rPr>
      <w:rFonts w:eastAsiaTheme="minorEastAsia" w:cs="Times New Roman"/>
      <w:szCs w:val="24"/>
      <w:lang w:eastAsia="en-GB"/>
    </w:rPr>
  </w:style>
  <w:style w:type="paragraph" w:customStyle="1" w:styleId="col-xs-11">
    <w:name w:val="col-xs-11"/>
    <w:basedOn w:val="Normal"/>
    <w:rsid w:val="000F15D6"/>
    <w:pPr>
      <w:spacing w:after="150" w:line="240" w:lineRule="auto"/>
      <w:jc w:val="left"/>
    </w:pPr>
    <w:rPr>
      <w:rFonts w:eastAsiaTheme="minorEastAsia" w:cs="Times New Roman"/>
      <w:szCs w:val="24"/>
      <w:lang w:eastAsia="en-GB"/>
    </w:rPr>
  </w:style>
  <w:style w:type="paragraph" w:customStyle="1" w:styleId="col-xs-12">
    <w:name w:val="col-xs-12"/>
    <w:basedOn w:val="Normal"/>
    <w:rsid w:val="000F15D6"/>
    <w:pPr>
      <w:spacing w:after="150" w:line="240" w:lineRule="auto"/>
      <w:jc w:val="left"/>
    </w:pPr>
    <w:rPr>
      <w:rFonts w:eastAsiaTheme="minorEastAsia" w:cs="Times New Roman"/>
      <w:szCs w:val="24"/>
      <w:lang w:eastAsia="en-GB"/>
    </w:rPr>
  </w:style>
  <w:style w:type="paragraph" w:customStyle="1" w:styleId="col-xs-2">
    <w:name w:val="col-xs-2"/>
    <w:basedOn w:val="Normal"/>
    <w:rsid w:val="000F15D6"/>
    <w:pPr>
      <w:spacing w:after="150" w:line="240" w:lineRule="auto"/>
      <w:jc w:val="left"/>
    </w:pPr>
    <w:rPr>
      <w:rFonts w:eastAsiaTheme="minorEastAsia" w:cs="Times New Roman"/>
      <w:szCs w:val="24"/>
      <w:lang w:eastAsia="en-GB"/>
    </w:rPr>
  </w:style>
  <w:style w:type="paragraph" w:customStyle="1" w:styleId="col-xs-3">
    <w:name w:val="col-xs-3"/>
    <w:basedOn w:val="Normal"/>
    <w:rsid w:val="000F15D6"/>
    <w:pPr>
      <w:spacing w:after="150" w:line="240" w:lineRule="auto"/>
      <w:jc w:val="left"/>
    </w:pPr>
    <w:rPr>
      <w:rFonts w:eastAsiaTheme="minorEastAsia" w:cs="Times New Roman"/>
      <w:szCs w:val="24"/>
      <w:lang w:eastAsia="en-GB"/>
    </w:rPr>
  </w:style>
  <w:style w:type="paragraph" w:customStyle="1" w:styleId="col-xs-4">
    <w:name w:val="col-xs-4"/>
    <w:basedOn w:val="Normal"/>
    <w:rsid w:val="000F15D6"/>
    <w:pPr>
      <w:spacing w:after="150" w:line="240" w:lineRule="auto"/>
      <w:jc w:val="left"/>
    </w:pPr>
    <w:rPr>
      <w:rFonts w:eastAsiaTheme="minorEastAsia" w:cs="Times New Roman"/>
      <w:szCs w:val="24"/>
      <w:lang w:eastAsia="en-GB"/>
    </w:rPr>
  </w:style>
  <w:style w:type="paragraph" w:customStyle="1" w:styleId="col-xs-5">
    <w:name w:val="col-xs-5"/>
    <w:basedOn w:val="Normal"/>
    <w:rsid w:val="000F15D6"/>
    <w:pPr>
      <w:spacing w:after="150" w:line="240" w:lineRule="auto"/>
      <w:jc w:val="left"/>
    </w:pPr>
    <w:rPr>
      <w:rFonts w:eastAsiaTheme="minorEastAsia" w:cs="Times New Roman"/>
      <w:szCs w:val="24"/>
      <w:lang w:eastAsia="en-GB"/>
    </w:rPr>
  </w:style>
  <w:style w:type="paragraph" w:customStyle="1" w:styleId="col-xs-6">
    <w:name w:val="col-xs-6"/>
    <w:basedOn w:val="Normal"/>
    <w:rsid w:val="000F15D6"/>
    <w:pPr>
      <w:spacing w:after="150" w:line="240" w:lineRule="auto"/>
      <w:jc w:val="left"/>
    </w:pPr>
    <w:rPr>
      <w:rFonts w:eastAsiaTheme="minorEastAsia" w:cs="Times New Roman"/>
      <w:szCs w:val="24"/>
      <w:lang w:eastAsia="en-GB"/>
    </w:rPr>
  </w:style>
  <w:style w:type="paragraph" w:customStyle="1" w:styleId="col-xs-7">
    <w:name w:val="col-xs-7"/>
    <w:basedOn w:val="Normal"/>
    <w:rsid w:val="000F15D6"/>
    <w:pPr>
      <w:spacing w:after="150" w:line="240" w:lineRule="auto"/>
      <w:jc w:val="left"/>
    </w:pPr>
    <w:rPr>
      <w:rFonts w:eastAsiaTheme="minorEastAsia" w:cs="Times New Roman"/>
      <w:szCs w:val="24"/>
      <w:lang w:eastAsia="en-GB"/>
    </w:rPr>
  </w:style>
  <w:style w:type="paragraph" w:customStyle="1" w:styleId="col-xs-8">
    <w:name w:val="col-xs-8"/>
    <w:basedOn w:val="Normal"/>
    <w:rsid w:val="000F15D6"/>
    <w:pPr>
      <w:spacing w:after="150" w:line="240" w:lineRule="auto"/>
      <w:jc w:val="left"/>
    </w:pPr>
    <w:rPr>
      <w:rFonts w:eastAsiaTheme="minorEastAsia" w:cs="Times New Roman"/>
      <w:szCs w:val="24"/>
      <w:lang w:eastAsia="en-GB"/>
    </w:rPr>
  </w:style>
  <w:style w:type="paragraph" w:customStyle="1" w:styleId="col-xs-9">
    <w:name w:val="col-xs-9"/>
    <w:basedOn w:val="Normal"/>
    <w:rsid w:val="000F15D6"/>
    <w:pPr>
      <w:spacing w:after="150" w:line="240" w:lineRule="auto"/>
      <w:jc w:val="left"/>
    </w:pPr>
    <w:rPr>
      <w:rFonts w:eastAsiaTheme="minorEastAsia" w:cs="Times New Roman"/>
      <w:szCs w:val="24"/>
      <w:lang w:eastAsia="en-GB"/>
    </w:rPr>
  </w:style>
  <w:style w:type="paragraph" w:customStyle="1" w:styleId="col-xs-offset-12">
    <w:name w:val="col-xs-offset-12"/>
    <w:basedOn w:val="Normal"/>
    <w:rsid w:val="000F15D6"/>
    <w:pPr>
      <w:spacing w:after="150" w:line="240" w:lineRule="auto"/>
      <w:ind w:left="11906"/>
      <w:jc w:val="left"/>
    </w:pPr>
    <w:rPr>
      <w:rFonts w:eastAsiaTheme="minorEastAsia" w:cs="Times New Roman"/>
      <w:szCs w:val="24"/>
      <w:lang w:eastAsia="en-GB"/>
    </w:rPr>
  </w:style>
  <w:style w:type="paragraph" w:customStyle="1" w:styleId="col-xs-offset-11">
    <w:name w:val="col-xs-offset-11"/>
    <w:basedOn w:val="Normal"/>
    <w:rsid w:val="000F15D6"/>
    <w:pPr>
      <w:spacing w:after="150" w:line="240" w:lineRule="auto"/>
      <w:ind w:left="10834"/>
      <w:jc w:val="left"/>
    </w:pPr>
    <w:rPr>
      <w:rFonts w:eastAsiaTheme="minorEastAsia" w:cs="Times New Roman"/>
      <w:szCs w:val="24"/>
      <w:lang w:eastAsia="en-GB"/>
    </w:rPr>
  </w:style>
  <w:style w:type="paragraph" w:customStyle="1" w:styleId="col-xs-offset-10">
    <w:name w:val="col-xs-offset-10"/>
    <w:basedOn w:val="Normal"/>
    <w:rsid w:val="000F15D6"/>
    <w:pPr>
      <w:spacing w:after="150" w:line="240" w:lineRule="auto"/>
      <w:ind w:left="9881"/>
      <w:jc w:val="left"/>
    </w:pPr>
    <w:rPr>
      <w:rFonts w:eastAsiaTheme="minorEastAsia" w:cs="Times New Roman"/>
      <w:szCs w:val="24"/>
      <w:lang w:eastAsia="en-GB"/>
    </w:rPr>
  </w:style>
  <w:style w:type="paragraph" w:customStyle="1" w:styleId="col-xs-offset-9">
    <w:name w:val="col-xs-offset-9"/>
    <w:basedOn w:val="Normal"/>
    <w:rsid w:val="000F15D6"/>
    <w:pPr>
      <w:spacing w:after="150" w:line="240" w:lineRule="auto"/>
      <w:ind w:left="8929"/>
      <w:jc w:val="left"/>
    </w:pPr>
    <w:rPr>
      <w:rFonts w:eastAsiaTheme="minorEastAsia" w:cs="Times New Roman"/>
      <w:szCs w:val="24"/>
      <w:lang w:eastAsia="en-GB"/>
    </w:rPr>
  </w:style>
  <w:style w:type="paragraph" w:customStyle="1" w:styleId="col-xs-offset-8">
    <w:name w:val="col-xs-offset-8"/>
    <w:basedOn w:val="Normal"/>
    <w:rsid w:val="000F15D6"/>
    <w:pPr>
      <w:spacing w:after="150" w:line="240" w:lineRule="auto"/>
      <w:ind w:left="7857"/>
      <w:jc w:val="left"/>
    </w:pPr>
    <w:rPr>
      <w:rFonts w:eastAsiaTheme="minorEastAsia" w:cs="Times New Roman"/>
      <w:szCs w:val="24"/>
      <w:lang w:eastAsia="en-GB"/>
    </w:rPr>
  </w:style>
  <w:style w:type="paragraph" w:customStyle="1" w:styleId="col-xs-offset-7">
    <w:name w:val="col-xs-offset-7"/>
    <w:basedOn w:val="Normal"/>
    <w:rsid w:val="000F15D6"/>
    <w:pPr>
      <w:spacing w:after="150" w:line="240" w:lineRule="auto"/>
      <w:ind w:left="6905"/>
      <w:jc w:val="left"/>
    </w:pPr>
    <w:rPr>
      <w:rFonts w:eastAsiaTheme="minorEastAsia" w:cs="Times New Roman"/>
      <w:szCs w:val="24"/>
      <w:lang w:eastAsia="en-GB"/>
    </w:rPr>
  </w:style>
  <w:style w:type="paragraph" w:customStyle="1" w:styleId="col-xs-offset-6">
    <w:name w:val="col-xs-offset-6"/>
    <w:basedOn w:val="Normal"/>
    <w:rsid w:val="000F15D6"/>
    <w:pPr>
      <w:spacing w:after="150" w:line="240" w:lineRule="auto"/>
      <w:ind w:left="5953"/>
      <w:jc w:val="left"/>
    </w:pPr>
    <w:rPr>
      <w:rFonts w:eastAsiaTheme="minorEastAsia" w:cs="Times New Roman"/>
      <w:szCs w:val="24"/>
      <w:lang w:eastAsia="en-GB"/>
    </w:rPr>
  </w:style>
  <w:style w:type="paragraph" w:customStyle="1" w:styleId="col-xs-offset-5">
    <w:name w:val="col-xs-offset-5"/>
    <w:basedOn w:val="Normal"/>
    <w:rsid w:val="000F15D6"/>
    <w:pPr>
      <w:spacing w:after="150" w:line="240" w:lineRule="auto"/>
      <w:ind w:left="4881"/>
      <w:jc w:val="left"/>
    </w:pPr>
    <w:rPr>
      <w:rFonts w:eastAsiaTheme="minorEastAsia" w:cs="Times New Roman"/>
      <w:szCs w:val="24"/>
      <w:lang w:eastAsia="en-GB"/>
    </w:rPr>
  </w:style>
  <w:style w:type="paragraph" w:customStyle="1" w:styleId="col-xs-offset-4">
    <w:name w:val="col-xs-offset-4"/>
    <w:basedOn w:val="Normal"/>
    <w:rsid w:val="000F15D6"/>
    <w:pPr>
      <w:spacing w:after="150" w:line="240" w:lineRule="auto"/>
      <w:ind w:left="3928"/>
      <w:jc w:val="left"/>
    </w:pPr>
    <w:rPr>
      <w:rFonts w:eastAsiaTheme="minorEastAsia" w:cs="Times New Roman"/>
      <w:szCs w:val="24"/>
      <w:lang w:eastAsia="en-GB"/>
    </w:rPr>
  </w:style>
  <w:style w:type="paragraph" w:customStyle="1" w:styleId="col-xs-offset-3">
    <w:name w:val="col-xs-offset-3"/>
    <w:basedOn w:val="Normal"/>
    <w:rsid w:val="000F15D6"/>
    <w:pPr>
      <w:spacing w:after="150" w:line="240" w:lineRule="auto"/>
      <w:ind w:left="2976"/>
      <w:jc w:val="left"/>
    </w:pPr>
    <w:rPr>
      <w:rFonts w:eastAsiaTheme="minorEastAsia" w:cs="Times New Roman"/>
      <w:szCs w:val="24"/>
      <w:lang w:eastAsia="en-GB"/>
    </w:rPr>
  </w:style>
  <w:style w:type="paragraph" w:customStyle="1" w:styleId="col-xs-offset-2">
    <w:name w:val="col-xs-offset-2"/>
    <w:basedOn w:val="Normal"/>
    <w:rsid w:val="000F15D6"/>
    <w:pPr>
      <w:spacing w:after="150" w:line="240" w:lineRule="auto"/>
      <w:ind w:left="1904"/>
      <w:jc w:val="left"/>
    </w:pPr>
    <w:rPr>
      <w:rFonts w:eastAsiaTheme="minorEastAsia" w:cs="Times New Roman"/>
      <w:szCs w:val="24"/>
      <w:lang w:eastAsia="en-GB"/>
    </w:rPr>
  </w:style>
  <w:style w:type="paragraph" w:customStyle="1" w:styleId="col-xs-offset-1">
    <w:name w:val="col-xs-offset-1"/>
    <w:basedOn w:val="Normal"/>
    <w:rsid w:val="000F15D6"/>
    <w:pPr>
      <w:spacing w:after="150" w:line="240" w:lineRule="auto"/>
      <w:ind w:left="952"/>
      <w:jc w:val="left"/>
    </w:pPr>
    <w:rPr>
      <w:rFonts w:eastAsiaTheme="minorEastAsia" w:cs="Times New Roman"/>
      <w:szCs w:val="24"/>
      <w:lang w:eastAsia="en-GB"/>
    </w:rPr>
  </w:style>
  <w:style w:type="paragraph" w:customStyle="1" w:styleId="col-xs-offset-0">
    <w:name w:val="col-xs-offset-0"/>
    <w:basedOn w:val="Normal"/>
    <w:rsid w:val="000F15D6"/>
    <w:pPr>
      <w:spacing w:after="150" w:line="240" w:lineRule="auto"/>
      <w:jc w:val="left"/>
    </w:pPr>
    <w:rPr>
      <w:rFonts w:eastAsiaTheme="minorEastAsia" w:cs="Times New Roman"/>
      <w:szCs w:val="24"/>
      <w:lang w:eastAsia="en-GB"/>
    </w:rPr>
  </w:style>
  <w:style w:type="paragraph" w:customStyle="1" w:styleId="table">
    <w:name w:val="table"/>
    <w:basedOn w:val="Normal"/>
    <w:rsid w:val="000F15D6"/>
    <w:pPr>
      <w:spacing w:after="300" w:line="240" w:lineRule="auto"/>
      <w:jc w:val="left"/>
    </w:pPr>
    <w:rPr>
      <w:rFonts w:eastAsiaTheme="minorEastAsia" w:cs="Times New Roman"/>
      <w:szCs w:val="24"/>
      <w:lang w:eastAsia="en-GB"/>
    </w:rPr>
  </w:style>
  <w:style w:type="paragraph" w:customStyle="1" w:styleId="tabletbodytrtd">
    <w:name w:val="table&gt;tbody&gt;tr&gt;td"/>
    <w:basedOn w:val="Normal"/>
    <w:rsid w:val="000F15D6"/>
    <w:pPr>
      <w:pBdr>
        <w:top w:val="single" w:sz="6" w:space="6" w:color="DDDDDD"/>
      </w:pBdr>
      <w:spacing w:after="150" w:line="240" w:lineRule="auto"/>
      <w:jc w:val="left"/>
      <w:textAlignment w:val="top"/>
    </w:pPr>
    <w:rPr>
      <w:rFonts w:eastAsiaTheme="minorEastAsia" w:cs="Times New Roman"/>
      <w:szCs w:val="24"/>
      <w:lang w:eastAsia="en-GB"/>
    </w:rPr>
  </w:style>
  <w:style w:type="paragraph" w:customStyle="1" w:styleId="tabletbodytrth">
    <w:name w:val="table&gt;tbody&gt;tr&gt;th"/>
    <w:basedOn w:val="Normal"/>
    <w:rsid w:val="000F15D6"/>
    <w:pPr>
      <w:pBdr>
        <w:top w:val="single" w:sz="6" w:space="6" w:color="DDDDDD"/>
      </w:pBdr>
      <w:spacing w:after="150" w:line="240" w:lineRule="auto"/>
      <w:jc w:val="left"/>
      <w:textAlignment w:val="top"/>
    </w:pPr>
    <w:rPr>
      <w:rFonts w:eastAsiaTheme="minorEastAsia" w:cs="Times New Roman"/>
      <w:szCs w:val="24"/>
      <w:lang w:eastAsia="en-GB"/>
    </w:rPr>
  </w:style>
  <w:style w:type="paragraph" w:customStyle="1" w:styleId="tabletfoottrtd">
    <w:name w:val="table&gt;tfoot&gt;tr&gt;td"/>
    <w:basedOn w:val="Normal"/>
    <w:rsid w:val="000F15D6"/>
    <w:pPr>
      <w:pBdr>
        <w:top w:val="single" w:sz="6" w:space="6" w:color="DDDDDD"/>
      </w:pBdr>
      <w:spacing w:after="150" w:line="240" w:lineRule="auto"/>
      <w:jc w:val="left"/>
      <w:textAlignment w:val="top"/>
    </w:pPr>
    <w:rPr>
      <w:rFonts w:eastAsiaTheme="minorEastAsia" w:cs="Times New Roman"/>
      <w:szCs w:val="24"/>
      <w:lang w:eastAsia="en-GB"/>
    </w:rPr>
  </w:style>
  <w:style w:type="paragraph" w:customStyle="1" w:styleId="tabletfoottrth">
    <w:name w:val="table&gt;tfoot&gt;tr&gt;th"/>
    <w:basedOn w:val="Normal"/>
    <w:rsid w:val="000F15D6"/>
    <w:pPr>
      <w:pBdr>
        <w:top w:val="single" w:sz="6" w:space="6" w:color="DDDDDD"/>
      </w:pBdr>
      <w:spacing w:after="150" w:line="240" w:lineRule="auto"/>
      <w:jc w:val="left"/>
      <w:textAlignment w:val="top"/>
    </w:pPr>
    <w:rPr>
      <w:rFonts w:eastAsiaTheme="minorEastAsia" w:cs="Times New Roman"/>
      <w:szCs w:val="24"/>
      <w:lang w:eastAsia="en-GB"/>
    </w:rPr>
  </w:style>
  <w:style w:type="paragraph" w:customStyle="1" w:styleId="tabletheadtrtd">
    <w:name w:val="table&gt;thead&gt;tr&gt;td"/>
    <w:basedOn w:val="Normal"/>
    <w:rsid w:val="000F15D6"/>
    <w:pPr>
      <w:pBdr>
        <w:top w:val="single" w:sz="6" w:space="6" w:color="DDDDDD"/>
      </w:pBdr>
      <w:spacing w:after="150" w:line="240" w:lineRule="auto"/>
      <w:jc w:val="left"/>
      <w:textAlignment w:val="top"/>
    </w:pPr>
    <w:rPr>
      <w:rFonts w:eastAsiaTheme="minorEastAsia" w:cs="Times New Roman"/>
      <w:szCs w:val="24"/>
      <w:lang w:eastAsia="en-GB"/>
    </w:rPr>
  </w:style>
  <w:style w:type="paragraph" w:customStyle="1" w:styleId="tabletheadtrth">
    <w:name w:val="table&gt;thead&gt;tr&gt;th"/>
    <w:basedOn w:val="Normal"/>
    <w:rsid w:val="000F15D6"/>
    <w:pPr>
      <w:pBdr>
        <w:top w:val="single" w:sz="6" w:space="6" w:color="DDDDDD"/>
        <w:bottom w:val="single" w:sz="12" w:space="0" w:color="DDDDDD"/>
      </w:pBdr>
      <w:spacing w:after="150" w:line="240" w:lineRule="auto"/>
      <w:jc w:val="left"/>
      <w:textAlignment w:val="bottom"/>
    </w:pPr>
    <w:rPr>
      <w:rFonts w:eastAsiaTheme="minorEastAsia" w:cs="Times New Roman"/>
      <w:szCs w:val="24"/>
      <w:lang w:eastAsia="en-GB"/>
    </w:rPr>
  </w:style>
  <w:style w:type="paragraph" w:customStyle="1" w:styleId="table-condensedtbodytrtd">
    <w:name w:val="table-condensed&gt;tbody&gt;tr&gt;td"/>
    <w:basedOn w:val="Normal"/>
    <w:rsid w:val="000F15D6"/>
    <w:pPr>
      <w:spacing w:after="150" w:line="240" w:lineRule="auto"/>
      <w:jc w:val="left"/>
    </w:pPr>
    <w:rPr>
      <w:rFonts w:eastAsiaTheme="minorEastAsia" w:cs="Times New Roman"/>
      <w:szCs w:val="24"/>
      <w:lang w:eastAsia="en-GB"/>
    </w:rPr>
  </w:style>
  <w:style w:type="paragraph" w:customStyle="1" w:styleId="table-condensedtbodytrth">
    <w:name w:val="table-condensed&gt;tbody&gt;tr&gt;th"/>
    <w:basedOn w:val="Normal"/>
    <w:rsid w:val="000F15D6"/>
    <w:pPr>
      <w:spacing w:after="150" w:line="240" w:lineRule="auto"/>
      <w:jc w:val="left"/>
    </w:pPr>
    <w:rPr>
      <w:rFonts w:eastAsiaTheme="minorEastAsia" w:cs="Times New Roman"/>
      <w:szCs w:val="24"/>
      <w:lang w:eastAsia="en-GB"/>
    </w:rPr>
  </w:style>
  <w:style w:type="paragraph" w:customStyle="1" w:styleId="table-condensedtfoottrtd">
    <w:name w:val="table-condensed&gt;tfoot&gt;tr&gt;td"/>
    <w:basedOn w:val="Normal"/>
    <w:rsid w:val="000F15D6"/>
    <w:pPr>
      <w:spacing w:after="150" w:line="240" w:lineRule="auto"/>
      <w:jc w:val="left"/>
    </w:pPr>
    <w:rPr>
      <w:rFonts w:eastAsiaTheme="minorEastAsia" w:cs="Times New Roman"/>
      <w:szCs w:val="24"/>
      <w:lang w:eastAsia="en-GB"/>
    </w:rPr>
  </w:style>
  <w:style w:type="paragraph" w:customStyle="1" w:styleId="table-condensedtfoottrth">
    <w:name w:val="table-condensed&gt;tfoot&gt;tr&gt;th"/>
    <w:basedOn w:val="Normal"/>
    <w:rsid w:val="000F15D6"/>
    <w:pPr>
      <w:spacing w:after="150" w:line="240" w:lineRule="auto"/>
      <w:jc w:val="left"/>
    </w:pPr>
    <w:rPr>
      <w:rFonts w:eastAsiaTheme="minorEastAsia" w:cs="Times New Roman"/>
      <w:szCs w:val="24"/>
      <w:lang w:eastAsia="en-GB"/>
    </w:rPr>
  </w:style>
  <w:style w:type="paragraph" w:customStyle="1" w:styleId="table-condensedtheadtrtd">
    <w:name w:val="table-condensed&gt;thead&gt;tr&gt;td"/>
    <w:basedOn w:val="Normal"/>
    <w:rsid w:val="000F15D6"/>
    <w:pPr>
      <w:spacing w:after="150" w:line="240" w:lineRule="auto"/>
      <w:jc w:val="left"/>
    </w:pPr>
    <w:rPr>
      <w:rFonts w:eastAsiaTheme="minorEastAsia" w:cs="Times New Roman"/>
      <w:szCs w:val="24"/>
      <w:lang w:eastAsia="en-GB"/>
    </w:rPr>
  </w:style>
  <w:style w:type="paragraph" w:customStyle="1" w:styleId="table-condensedtheadtrth">
    <w:name w:val="table-condensed&gt;thead&gt;tr&gt;th"/>
    <w:basedOn w:val="Normal"/>
    <w:rsid w:val="000F15D6"/>
    <w:pPr>
      <w:spacing w:after="150" w:line="240" w:lineRule="auto"/>
      <w:jc w:val="left"/>
    </w:pPr>
    <w:rPr>
      <w:rFonts w:eastAsiaTheme="minorEastAsia" w:cs="Times New Roman"/>
      <w:szCs w:val="24"/>
      <w:lang w:eastAsia="en-GB"/>
    </w:rPr>
  </w:style>
  <w:style w:type="paragraph" w:customStyle="1" w:styleId="table-bordered">
    <w:name w:val="table-bordered"/>
    <w:basedOn w:val="Normal"/>
    <w:rsid w:val="000F15D6"/>
    <w:pPr>
      <w:pBdr>
        <w:top w:val="single" w:sz="6" w:space="0" w:color="DDDDDD"/>
        <w:left w:val="single" w:sz="6" w:space="0" w:color="DDDDDD"/>
        <w:bottom w:val="single" w:sz="6" w:space="0" w:color="DDDDDD"/>
        <w:right w:val="single" w:sz="6" w:space="0" w:color="DDDDDD"/>
      </w:pBdr>
      <w:spacing w:after="150" w:line="240" w:lineRule="auto"/>
      <w:jc w:val="left"/>
    </w:pPr>
    <w:rPr>
      <w:rFonts w:eastAsiaTheme="minorEastAsia" w:cs="Times New Roman"/>
      <w:szCs w:val="24"/>
      <w:lang w:eastAsia="en-GB"/>
    </w:rPr>
  </w:style>
  <w:style w:type="paragraph" w:customStyle="1" w:styleId="table-borderedtbodytrtd">
    <w:name w:val="table-bordered&gt;tbody&gt;tr&gt;td"/>
    <w:basedOn w:val="Normal"/>
    <w:rsid w:val="000F15D6"/>
    <w:pPr>
      <w:pBdr>
        <w:top w:val="single" w:sz="6" w:space="0" w:color="DDDDDD"/>
        <w:left w:val="single" w:sz="6" w:space="0" w:color="DDDDDD"/>
        <w:bottom w:val="single" w:sz="6" w:space="0" w:color="DDDDDD"/>
        <w:right w:val="single" w:sz="6" w:space="0" w:color="DDDDDD"/>
      </w:pBdr>
      <w:spacing w:after="150" w:line="240" w:lineRule="auto"/>
      <w:jc w:val="left"/>
    </w:pPr>
    <w:rPr>
      <w:rFonts w:eastAsiaTheme="minorEastAsia" w:cs="Times New Roman"/>
      <w:szCs w:val="24"/>
      <w:lang w:eastAsia="en-GB"/>
    </w:rPr>
  </w:style>
  <w:style w:type="paragraph" w:customStyle="1" w:styleId="table-borderedtbodytrth">
    <w:name w:val="table-bordered&gt;tbody&gt;tr&gt;th"/>
    <w:basedOn w:val="Normal"/>
    <w:rsid w:val="000F15D6"/>
    <w:pPr>
      <w:pBdr>
        <w:top w:val="single" w:sz="6" w:space="0" w:color="DDDDDD"/>
        <w:left w:val="single" w:sz="6" w:space="0" w:color="DDDDDD"/>
        <w:bottom w:val="single" w:sz="6" w:space="0" w:color="DDDDDD"/>
        <w:right w:val="single" w:sz="6" w:space="0" w:color="DDDDDD"/>
      </w:pBdr>
      <w:spacing w:after="150" w:line="240" w:lineRule="auto"/>
      <w:jc w:val="left"/>
    </w:pPr>
    <w:rPr>
      <w:rFonts w:eastAsiaTheme="minorEastAsia" w:cs="Times New Roman"/>
      <w:szCs w:val="24"/>
      <w:lang w:eastAsia="en-GB"/>
    </w:rPr>
  </w:style>
  <w:style w:type="paragraph" w:customStyle="1" w:styleId="table-borderedtfoottrtd">
    <w:name w:val="table-bordered&gt;tfoot&gt;tr&gt;td"/>
    <w:basedOn w:val="Normal"/>
    <w:rsid w:val="000F15D6"/>
    <w:pPr>
      <w:pBdr>
        <w:top w:val="single" w:sz="6" w:space="0" w:color="DDDDDD"/>
        <w:left w:val="single" w:sz="6" w:space="0" w:color="DDDDDD"/>
        <w:bottom w:val="single" w:sz="6" w:space="0" w:color="DDDDDD"/>
        <w:right w:val="single" w:sz="6" w:space="0" w:color="DDDDDD"/>
      </w:pBdr>
      <w:spacing w:after="150" w:line="240" w:lineRule="auto"/>
      <w:jc w:val="left"/>
    </w:pPr>
    <w:rPr>
      <w:rFonts w:eastAsiaTheme="minorEastAsia" w:cs="Times New Roman"/>
      <w:szCs w:val="24"/>
      <w:lang w:eastAsia="en-GB"/>
    </w:rPr>
  </w:style>
  <w:style w:type="paragraph" w:customStyle="1" w:styleId="table-borderedtfoottrth">
    <w:name w:val="table-bordered&gt;tfoot&gt;tr&gt;th"/>
    <w:basedOn w:val="Normal"/>
    <w:rsid w:val="000F15D6"/>
    <w:pPr>
      <w:pBdr>
        <w:top w:val="single" w:sz="6" w:space="0" w:color="DDDDDD"/>
        <w:left w:val="single" w:sz="6" w:space="0" w:color="DDDDDD"/>
        <w:bottom w:val="single" w:sz="6" w:space="0" w:color="DDDDDD"/>
        <w:right w:val="single" w:sz="6" w:space="0" w:color="DDDDDD"/>
      </w:pBdr>
      <w:spacing w:after="150" w:line="240" w:lineRule="auto"/>
      <w:jc w:val="left"/>
    </w:pPr>
    <w:rPr>
      <w:rFonts w:eastAsiaTheme="minorEastAsia" w:cs="Times New Roman"/>
      <w:szCs w:val="24"/>
      <w:lang w:eastAsia="en-GB"/>
    </w:rPr>
  </w:style>
  <w:style w:type="paragraph" w:customStyle="1" w:styleId="table-borderedtheadtrtd">
    <w:name w:val="table-bordered&gt;thead&gt;tr&gt;td"/>
    <w:basedOn w:val="Normal"/>
    <w:rsid w:val="000F15D6"/>
    <w:pPr>
      <w:pBdr>
        <w:top w:val="single" w:sz="6" w:space="0" w:color="DDDDDD"/>
        <w:left w:val="single" w:sz="6" w:space="0" w:color="DDDDDD"/>
        <w:bottom w:val="single" w:sz="12" w:space="0" w:color="DDDDDD"/>
        <w:right w:val="single" w:sz="6" w:space="0" w:color="DDDDDD"/>
      </w:pBdr>
      <w:spacing w:after="150" w:line="240" w:lineRule="auto"/>
      <w:jc w:val="left"/>
    </w:pPr>
    <w:rPr>
      <w:rFonts w:eastAsiaTheme="minorEastAsia" w:cs="Times New Roman"/>
      <w:szCs w:val="24"/>
      <w:lang w:eastAsia="en-GB"/>
    </w:rPr>
  </w:style>
  <w:style w:type="paragraph" w:customStyle="1" w:styleId="table-borderedtheadtrth">
    <w:name w:val="table-bordered&gt;thead&gt;tr&gt;th"/>
    <w:basedOn w:val="Normal"/>
    <w:rsid w:val="000F15D6"/>
    <w:pPr>
      <w:pBdr>
        <w:top w:val="single" w:sz="6" w:space="0" w:color="DDDDDD"/>
        <w:left w:val="single" w:sz="6" w:space="0" w:color="DDDDDD"/>
        <w:bottom w:val="single" w:sz="12" w:space="0" w:color="DDDDDD"/>
        <w:right w:val="single" w:sz="6" w:space="0" w:color="DDDDDD"/>
      </w:pBdr>
      <w:spacing w:after="150" w:line="240" w:lineRule="auto"/>
      <w:jc w:val="left"/>
    </w:pPr>
    <w:rPr>
      <w:rFonts w:eastAsiaTheme="minorEastAsia" w:cs="Times New Roman"/>
      <w:szCs w:val="24"/>
      <w:lang w:eastAsia="en-GB"/>
    </w:rPr>
  </w:style>
  <w:style w:type="paragraph" w:customStyle="1" w:styleId="form-control">
    <w:name w:val="form-control"/>
    <w:basedOn w:val="Normal"/>
    <w:rsid w:val="000F15D6"/>
    <w:pPr>
      <w:pBdr>
        <w:top w:val="single" w:sz="6" w:space="5" w:color="CCCCCC"/>
        <w:left w:val="single" w:sz="6" w:space="9" w:color="CCCCCC"/>
        <w:bottom w:val="single" w:sz="6" w:space="5" w:color="CCCCCC"/>
        <w:right w:val="single" w:sz="6" w:space="9" w:color="CCCCCC"/>
      </w:pBdr>
      <w:shd w:val="clear" w:color="auto" w:fill="FFFFFF"/>
      <w:spacing w:after="150" w:line="240" w:lineRule="auto"/>
      <w:jc w:val="left"/>
    </w:pPr>
    <w:rPr>
      <w:rFonts w:eastAsiaTheme="minorEastAsia" w:cs="Times New Roman"/>
      <w:color w:val="555555"/>
      <w:sz w:val="21"/>
      <w:szCs w:val="21"/>
      <w:lang w:eastAsia="en-GB"/>
    </w:rPr>
  </w:style>
  <w:style w:type="paragraph" w:customStyle="1" w:styleId="form-group">
    <w:name w:val="form-group"/>
    <w:basedOn w:val="Normal"/>
    <w:rsid w:val="000F15D6"/>
    <w:pPr>
      <w:spacing w:after="225" w:line="240" w:lineRule="auto"/>
      <w:jc w:val="left"/>
    </w:pPr>
    <w:rPr>
      <w:rFonts w:eastAsiaTheme="minorEastAsia" w:cs="Times New Roman"/>
      <w:szCs w:val="24"/>
      <w:lang w:eastAsia="en-GB"/>
    </w:rPr>
  </w:style>
  <w:style w:type="paragraph" w:customStyle="1" w:styleId="checkbox">
    <w:name w:val="checkbox"/>
    <w:basedOn w:val="Normal"/>
    <w:rsid w:val="000F15D6"/>
    <w:pPr>
      <w:spacing w:before="150" w:after="150" w:line="240" w:lineRule="auto"/>
      <w:jc w:val="left"/>
    </w:pPr>
    <w:rPr>
      <w:rFonts w:eastAsiaTheme="minorEastAsia" w:cs="Times New Roman"/>
      <w:szCs w:val="24"/>
      <w:lang w:eastAsia="en-GB"/>
    </w:rPr>
  </w:style>
  <w:style w:type="paragraph" w:customStyle="1" w:styleId="radio">
    <w:name w:val="radio"/>
    <w:basedOn w:val="Normal"/>
    <w:rsid w:val="000F15D6"/>
    <w:pPr>
      <w:spacing w:before="150" w:after="150" w:line="240" w:lineRule="auto"/>
      <w:jc w:val="left"/>
    </w:pPr>
    <w:rPr>
      <w:rFonts w:eastAsiaTheme="minorEastAsia" w:cs="Times New Roman"/>
      <w:szCs w:val="24"/>
      <w:lang w:eastAsia="en-GB"/>
    </w:rPr>
  </w:style>
  <w:style w:type="paragraph" w:customStyle="1" w:styleId="checkbox-inline">
    <w:name w:val="checkbox-inline"/>
    <w:basedOn w:val="Normal"/>
    <w:rsid w:val="000F15D6"/>
    <w:pPr>
      <w:spacing w:after="0" w:line="240" w:lineRule="auto"/>
      <w:jc w:val="left"/>
      <w:textAlignment w:val="center"/>
    </w:pPr>
    <w:rPr>
      <w:rFonts w:eastAsiaTheme="minorEastAsia" w:cs="Times New Roman"/>
      <w:szCs w:val="24"/>
      <w:lang w:eastAsia="en-GB"/>
    </w:rPr>
  </w:style>
  <w:style w:type="paragraph" w:customStyle="1" w:styleId="radio-inline">
    <w:name w:val="radio-inline"/>
    <w:basedOn w:val="Normal"/>
    <w:rsid w:val="000F15D6"/>
    <w:pPr>
      <w:spacing w:after="0" w:line="240" w:lineRule="auto"/>
      <w:jc w:val="left"/>
      <w:textAlignment w:val="center"/>
    </w:pPr>
    <w:rPr>
      <w:rFonts w:eastAsiaTheme="minorEastAsia" w:cs="Times New Roman"/>
      <w:szCs w:val="24"/>
      <w:lang w:eastAsia="en-GB"/>
    </w:rPr>
  </w:style>
  <w:style w:type="paragraph" w:customStyle="1" w:styleId="form-control-static">
    <w:name w:val="form-control-static"/>
    <w:basedOn w:val="Normal"/>
    <w:rsid w:val="000F15D6"/>
    <w:pPr>
      <w:spacing w:after="0" w:line="240" w:lineRule="auto"/>
      <w:jc w:val="left"/>
    </w:pPr>
    <w:rPr>
      <w:rFonts w:eastAsiaTheme="minorEastAsia" w:cs="Times New Roman"/>
      <w:szCs w:val="24"/>
      <w:lang w:eastAsia="en-GB"/>
    </w:rPr>
  </w:style>
  <w:style w:type="paragraph" w:customStyle="1" w:styleId="input-sm">
    <w:name w:val="input-sm"/>
    <w:basedOn w:val="Normal"/>
    <w:rsid w:val="000F15D6"/>
    <w:pPr>
      <w:spacing w:after="150" w:line="240" w:lineRule="auto"/>
      <w:jc w:val="left"/>
    </w:pPr>
    <w:rPr>
      <w:rFonts w:eastAsiaTheme="minorEastAsia" w:cs="Times New Roman"/>
      <w:sz w:val="18"/>
      <w:szCs w:val="18"/>
      <w:lang w:eastAsia="en-GB"/>
    </w:rPr>
  </w:style>
  <w:style w:type="paragraph" w:customStyle="1" w:styleId="input-lg">
    <w:name w:val="input-lg"/>
    <w:basedOn w:val="Normal"/>
    <w:rsid w:val="000F15D6"/>
    <w:pPr>
      <w:spacing w:after="150" w:line="240" w:lineRule="auto"/>
      <w:jc w:val="left"/>
    </w:pPr>
    <w:rPr>
      <w:rFonts w:eastAsiaTheme="minorEastAsia" w:cs="Times New Roman"/>
      <w:sz w:val="27"/>
      <w:szCs w:val="27"/>
      <w:lang w:eastAsia="en-GB"/>
    </w:rPr>
  </w:style>
  <w:style w:type="paragraph" w:customStyle="1" w:styleId="form-control-feedback">
    <w:name w:val="form-control-feedback"/>
    <w:basedOn w:val="Normal"/>
    <w:rsid w:val="000F15D6"/>
    <w:pPr>
      <w:spacing w:after="150" w:line="510" w:lineRule="atLeast"/>
      <w:jc w:val="center"/>
    </w:pPr>
    <w:rPr>
      <w:rFonts w:eastAsiaTheme="minorEastAsia" w:cs="Times New Roman"/>
      <w:szCs w:val="24"/>
      <w:lang w:eastAsia="en-GB"/>
    </w:rPr>
  </w:style>
  <w:style w:type="paragraph" w:customStyle="1" w:styleId="help-block">
    <w:name w:val="help-block"/>
    <w:basedOn w:val="Normal"/>
    <w:rsid w:val="000F15D6"/>
    <w:pPr>
      <w:spacing w:before="75" w:after="150" w:line="240" w:lineRule="auto"/>
      <w:jc w:val="left"/>
    </w:pPr>
    <w:rPr>
      <w:rFonts w:eastAsiaTheme="minorEastAsia" w:cs="Times New Roman"/>
      <w:color w:val="737373"/>
      <w:szCs w:val="24"/>
      <w:lang w:eastAsia="en-GB"/>
    </w:rPr>
  </w:style>
  <w:style w:type="paragraph" w:customStyle="1" w:styleId="btn">
    <w:name w:val="btn"/>
    <w:basedOn w:val="Normal"/>
    <w:rsid w:val="000F15D6"/>
    <w:pPr>
      <w:spacing w:after="0" w:line="240" w:lineRule="auto"/>
      <w:jc w:val="center"/>
      <w:textAlignment w:val="center"/>
    </w:pPr>
    <w:rPr>
      <w:rFonts w:eastAsiaTheme="minorEastAsia" w:cs="Times New Roman"/>
      <w:sz w:val="21"/>
      <w:szCs w:val="21"/>
      <w:lang w:eastAsia="en-GB"/>
    </w:rPr>
  </w:style>
  <w:style w:type="paragraph" w:customStyle="1" w:styleId="btn-default">
    <w:name w:val="btn-default"/>
    <w:basedOn w:val="Normal"/>
    <w:rsid w:val="000F15D6"/>
    <w:pPr>
      <w:shd w:val="clear" w:color="auto" w:fill="FFFFFF"/>
      <w:spacing w:after="150" w:line="240" w:lineRule="auto"/>
      <w:jc w:val="left"/>
    </w:pPr>
    <w:rPr>
      <w:rFonts w:eastAsiaTheme="minorEastAsia" w:cs="Times New Roman"/>
      <w:color w:val="333333"/>
      <w:szCs w:val="24"/>
      <w:lang w:eastAsia="en-GB"/>
    </w:rPr>
  </w:style>
  <w:style w:type="paragraph" w:customStyle="1" w:styleId="btn-primary">
    <w:name w:val="btn-primary"/>
    <w:basedOn w:val="Normal"/>
    <w:rsid w:val="000F15D6"/>
    <w:pPr>
      <w:shd w:val="clear" w:color="auto" w:fill="337AB7"/>
      <w:spacing w:after="150" w:line="240" w:lineRule="auto"/>
      <w:jc w:val="left"/>
    </w:pPr>
    <w:rPr>
      <w:rFonts w:eastAsiaTheme="minorEastAsia" w:cs="Times New Roman"/>
      <w:color w:val="FFFFFF"/>
      <w:szCs w:val="24"/>
      <w:lang w:eastAsia="en-GB"/>
    </w:rPr>
  </w:style>
  <w:style w:type="paragraph" w:customStyle="1" w:styleId="btn-success">
    <w:name w:val="btn-success"/>
    <w:basedOn w:val="Normal"/>
    <w:rsid w:val="000F15D6"/>
    <w:pPr>
      <w:shd w:val="clear" w:color="auto" w:fill="5CB85C"/>
      <w:spacing w:after="150" w:line="240" w:lineRule="auto"/>
      <w:jc w:val="left"/>
    </w:pPr>
    <w:rPr>
      <w:rFonts w:eastAsiaTheme="minorEastAsia" w:cs="Times New Roman"/>
      <w:color w:val="FFFFFF"/>
      <w:szCs w:val="24"/>
      <w:lang w:eastAsia="en-GB"/>
    </w:rPr>
  </w:style>
  <w:style w:type="paragraph" w:customStyle="1" w:styleId="btn-info">
    <w:name w:val="btn-info"/>
    <w:basedOn w:val="Normal"/>
    <w:rsid w:val="000F15D6"/>
    <w:pPr>
      <w:shd w:val="clear" w:color="auto" w:fill="5BC0DE"/>
      <w:spacing w:after="150" w:line="240" w:lineRule="auto"/>
      <w:jc w:val="left"/>
    </w:pPr>
    <w:rPr>
      <w:rFonts w:eastAsiaTheme="minorEastAsia" w:cs="Times New Roman"/>
      <w:color w:val="FFFFFF"/>
      <w:szCs w:val="24"/>
      <w:lang w:eastAsia="en-GB"/>
    </w:rPr>
  </w:style>
  <w:style w:type="paragraph" w:customStyle="1" w:styleId="btn-warning">
    <w:name w:val="btn-warning"/>
    <w:basedOn w:val="Normal"/>
    <w:rsid w:val="000F15D6"/>
    <w:pPr>
      <w:shd w:val="clear" w:color="auto" w:fill="F0AD4E"/>
      <w:spacing w:after="150" w:line="240" w:lineRule="auto"/>
      <w:jc w:val="left"/>
    </w:pPr>
    <w:rPr>
      <w:rFonts w:eastAsiaTheme="minorEastAsia" w:cs="Times New Roman"/>
      <w:color w:val="FFFFFF"/>
      <w:szCs w:val="24"/>
      <w:lang w:eastAsia="en-GB"/>
    </w:rPr>
  </w:style>
  <w:style w:type="paragraph" w:customStyle="1" w:styleId="btn-danger">
    <w:name w:val="btn-danger"/>
    <w:basedOn w:val="Normal"/>
    <w:rsid w:val="000F15D6"/>
    <w:pPr>
      <w:shd w:val="clear" w:color="auto" w:fill="D9534F"/>
      <w:spacing w:after="150" w:line="240" w:lineRule="auto"/>
      <w:jc w:val="left"/>
    </w:pPr>
    <w:rPr>
      <w:rFonts w:eastAsiaTheme="minorEastAsia" w:cs="Times New Roman"/>
      <w:color w:val="FFFFFF"/>
      <w:szCs w:val="24"/>
      <w:lang w:eastAsia="en-GB"/>
    </w:rPr>
  </w:style>
  <w:style w:type="paragraph" w:customStyle="1" w:styleId="btn-link">
    <w:name w:val="btn-link"/>
    <w:basedOn w:val="Normal"/>
    <w:rsid w:val="000F15D6"/>
    <w:pPr>
      <w:spacing w:after="150" w:line="240" w:lineRule="auto"/>
      <w:jc w:val="left"/>
    </w:pPr>
    <w:rPr>
      <w:rFonts w:eastAsiaTheme="minorEastAsia" w:cs="Times New Roman"/>
      <w:color w:val="337AB7"/>
      <w:szCs w:val="24"/>
      <w:lang w:eastAsia="en-GB"/>
    </w:rPr>
  </w:style>
  <w:style w:type="paragraph" w:customStyle="1" w:styleId="btn-block">
    <w:name w:val="btn-block"/>
    <w:basedOn w:val="Normal"/>
    <w:rsid w:val="000F15D6"/>
    <w:pPr>
      <w:spacing w:after="150" w:line="240" w:lineRule="auto"/>
      <w:jc w:val="left"/>
    </w:pPr>
    <w:rPr>
      <w:rFonts w:eastAsiaTheme="minorEastAsia" w:cs="Times New Roman"/>
      <w:szCs w:val="24"/>
      <w:lang w:eastAsia="en-GB"/>
    </w:rPr>
  </w:style>
  <w:style w:type="paragraph" w:customStyle="1" w:styleId="collapse">
    <w:name w:val="collapse"/>
    <w:basedOn w:val="Normal"/>
    <w:rsid w:val="000F15D6"/>
    <w:pPr>
      <w:spacing w:after="150" w:line="240" w:lineRule="auto"/>
      <w:jc w:val="left"/>
    </w:pPr>
    <w:rPr>
      <w:rFonts w:eastAsiaTheme="minorEastAsia" w:cs="Times New Roman"/>
      <w:vanish/>
      <w:szCs w:val="24"/>
      <w:lang w:eastAsia="en-GB"/>
    </w:rPr>
  </w:style>
  <w:style w:type="paragraph" w:customStyle="1" w:styleId="collapsing">
    <w:name w:val="collapsing"/>
    <w:basedOn w:val="Normal"/>
    <w:rsid w:val="000F15D6"/>
    <w:pPr>
      <w:spacing w:after="150" w:line="240" w:lineRule="auto"/>
      <w:jc w:val="left"/>
    </w:pPr>
    <w:rPr>
      <w:rFonts w:eastAsiaTheme="minorEastAsia" w:cs="Times New Roman"/>
      <w:szCs w:val="24"/>
      <w:lang w:eastAsia="en-GB"/>
    </w:rPr>
  </w:style>
  <w:style w:type="paragraph" w:customStyle="1" w:styleId="caret">
    <w:name w:val="caret"/>
    <w:basedOn w:val="Normal"/>
    <w:rsid w:val="000F15D6"/>
    <w:pPr>
      <w:pBdr>
        <w:top w:val="dashed" w:sz="24" w:space="0" w:color="auto"/>
      </w:pBdr>
      <w:spacing w:after="150" w:line="240" w:lineRule="auto"/>
      <w:ind w:left="30"/>
      <w:jc w:val="left"/>
      <w:textAlignment w:val="center"/>
    </w:pPr>
    <w:rPr>
      <w:rFonts w:eastAsiaTheme="minorEastAsia" w:cs="Times New Roman"/>
      <w:szCs w:val="24"/>
      <w:lang w:eastAsia="en-GB"/>
    </w:rPr>
  </w:style>
  <w:style w:type="paragraph" w:customStyle="1" w:styleId="dropdown-menu">
    <w:name w:val="dropdown-menu"/>
    <w:basedOn w:val="Normal"/>
    <w:rsid w:val="000F15D6"/>
    <w:pPr>
      <w:pBdr>
        <w:top w:val="single" w:sz="6" w:space="4" w:color="CCCCCC"/>
        <w:left w:val="single" w:sz="6" w:space="0" w:color="CCCCCC"/>
        <w:bottom w:val="single" w:sz="6" w:space="4" w:color="CCCCCC"/>
        <w:right w:val="single" w:sz="6" w:space="0" w:color="CCCCCC"/>
      </w:pBdr>
      <w:shd w:val="clear" w:color="auto" w:fill="FFFFFF"/>
      <w:spacing w:before="30" w:after="0" w:line="240" w:lineRule="auto"/>
      <w:jc w:val="left"/>
    </w:pPr>
    <w:rPr>
      <w:rFonts w:eastAsiaTheme="minorEastAsia" w:cs="Times New Roman"/>
      <w:vanish/>
      <w:sz w:val="21"/>
      <w:szCs w:val="21"/>
      <w:lang w:eastAsia="en-GB"/>
    </w:rPr>
  </w:style>
  <w:style w:type="paragraph" w:customStyle="1" w:styleId="dropdown-menulia">
    <w:name w:val="dropdown-menu&gt;li&gt;a"/>
    <w:basedOn w:val="Normal"/>
    <w:rsid w:val="000F15D6"/>
    <w:pPr>
      <w:spacing w:after="150" w:line="240" w:lineRule="auto"/>
      <w:jc w:val="left"/>
    </w:pPr>
    <w:rPr>
      <w:rFonts w:eastAsiaTheme="minorEastAsia" w:cs="Times New Roman"/>
      <w:color w:val="333333"/>
      <w:szCs w:val="24"/>
      <w:lang w:eastAsia="en-GB"/>
    </w:rPr>
  </w:style>
  <w:style w:type="paragraph" w:customStyle="1" w:styleId="dropdown-header">
    <w:name w:val="dropdown-header"/>
    <w:basedOn w:val="Normal"/>
    <w:rsid w:val="000F15D6"/>
    <w:pPr>
      <w:spacing w:after="150" w:line="240" w:lineRule="auto"/>
      <w:jc w:val="left"/>
    </w:pPr>
    <w:rPr>
      <w:rFonts w:eastAsiaTheme="minorEastAsia" w:cs="Times New Roman"/>
      <w:color w:val="777777"/>
      <w:sz w:val="18"/>
      <w:szCs w:val="18"/>
      <w:lang w:eastAsia="en-GB"/>
    </w:rPr>
  </w:style>
  <w:style w:type="paragraph" w:customStyle="1" w:styleId="btn-group">
    <w:name w:val="btn-group"/>
    <w:basedOn w:val="Normal"/>
    <w:rsid w:val="000F15D6"/>
    <w:pPr>
      <w:spacing w:after="150" w:line="240" w:lineRule="auto"/>
      <w:jc w:val="left"/>
      <w:textAlignment w:val="center"/>
    </w:pPr>
    <w:rPr>
      <w:rFonts w:eastAsiaTheme="minorEastAsia" w:cs="Times New Roman"/>
      <w:szCs w:val="24"/>
      <w:lang w:eastAsia="en-GB"/>
    </w:rPr>
  </w:style>
  <w:style w:type="paragraph" w:customStyle="1" w:styleId="btn-group-vertical">
    <w:name w:val="btn-group-vertical"/>
    <w:basedOn w:val="Normal"/>
    <w:rsid w:val="000F15D6"/>
    <w:pPr>
      <w:spacing w:after="150" w:line="240" w:lineRule="auto"/>
      <w:jc w:val="left"/>
      <w:textAlignment w:val="center"/>
    </w:pPr>
    <w:rPr>
      <w:rFonts w:eastAsiaTheme="minorEastAsia" w:cs="Times New Roman"/>
      <w:szCs w:val="24"/>
      <w:lang w:eastAsia="en-GB"/>
    </w:rPr>
  </w:style>
  <w:style w:type="paragraph" w:customStyle="1" w:styleId="btn-toolbar">
    <w:name w:val="btn-toolbar"/>
    <w:basedOn w:val="Normal"/>
    <w:rsid w:val="000F15D6"/>
    <w:pPr>
      <w:spacing w:after="150" w:line="240" w:lineRule="auto"/>
      <w:ind w:left="-75"/>
      <w:jc w:val="left"/>
    </w:pPr>
    <w:rPr>
      <w:rFonts w:eastAsiaTheme="minorEastAsia" w:cs="Times New Roman"/>
      <w:szCs w:val="24"/>
      <w:lang w:eastAsia="en-GB"/>
    </w:rPr>
  </w:style>
  <w:style w:type="paragraph" w:customStyle="1" w:styleId="btn-group-justified">
    <w:name w:val="btn-group-justified"/>
    <w:basedOn w:val="Normal"/>
    <w:rsid w:val="000F15D6"/>
    <w:pPr>
      <w:spacing w:after="150" w:line="240" w:lineRule="auto"/>
      <w:jc w:val="left"/>
    </w:pPr>
    <w:rPr>
      <w:rFonts w:eastAsiaTheme="minorEastAsia" w:cs="Times New Roman"/>
      <w:szCs w:val="24"/>
      <w:lang w:eastAsia="en-GB"/>
    </w:rPr>
  </w:style>
  <w:style w:type="paragraph" w:customStyle="1" w:styleId="input-groupclasscol-">
    <w:name w:val="input-group[class*=col-]"/>
    <w:basedOn w:val="Normal"/>
    <w:rsid w:val="000F15D6"/>
    <w:pPr>
      <w:spacing w:after="150" w:line="240" w:lineRule="auto"/>
      <w:jc w:val="left"/>
    </w:pPr>
    <w:rPr>
      <w:rFonts w:eastAsiaTheme="minorEastAsia" w:cs="Times New Roman"/>
      <w:szCs w:val="24"/>
      <w:lang w:eastAsia="en-GB"/>
    </w:rPr>
  </w:style>
  <w:style w:type="paragraph" w:customStyle="1" w:styleId="input-group-addon">
    <w:name w:val="input-group-addon"/>
    <w:basedOn w:val="Normal"/>
    <w:rsid w:val="000F15D6"/>
    <w:pPr>
      <w:pBdr>
        <w:top w:val="single" w:sz="6" w:space="5" w:color="CCCCCC"/>
        <w:left w:val="single" w:sz="6" w:space="9" w:color="CCCCCC"/>
        <w:bottom w:val="single" w:sz="6" w:space="5" w:color="CCCCCC"/>
        <w:right w:val="single" w:sz="6" w:space="9" w:color="CCCCCC"/>
      </w:pBdr>
      <w:shd w:val="clear" w:color="auto" w:fill="EEEEEE"/>
      <w:spacing w:after="150" w:line="240" w:lineRule="auto"/>
      <w:jc w:val="center"/>
      <w:textAlignment w:val="center"/>
    </w:pPr>
    <w:rPr>
      <w:rFonts w:eastAsiaTheme="minorEastAsia" w:cs="Times New Roman"/>
      <w:color w:val="555555"/>
      <w:sz w:val="21"/>
      <w:szCs w:val="21"/>
      <w:lang w:eastAsia="en-GB"/>
    </w:rPr>
  </w:style>
  <w:style w:type="paragraph" w:customStyle="1" w:styleId="input-group-btn">
    <w:name w:val="input-group-btn"/>
    <w:basedOn w:val="Normal"/>
    <w:rsid w:val="000F15D6"/>
    <w:pPr>
      <w:spacing w:after="150" w:line="240" w:lineRule="auto"/>
      <w:jc w:val="left"/>
      <w:textAlignment w:val="center"/>
    </w:pPr>
    <w:rPr>
      <w:rFonts w:eastAsiaTheme="minorEastAsia" w:cs="Times New Roman"/>
      <w:sz w:val="2"/>
      <w:szCs w:val="2"/>
      <w:lang w:eastAsia="en-GB"/>
    </w:rPr>
  </w:style>
  <w:style w:type="paragraph" w:customStyle="1" w:styleId="nav">
    <w:name w:val="nav"/>
    <w:basedOn w:val="Normal"/>
    <w:rsid w:val="000F15D6"/>
    <w:pPr>
      <w:spacing w:after="0" w:line="240" w:lineRule="auto"/>
      <w:jc w:val="left"/>
    </w:pPr>
    <w:rPr>
      <w:rFonts w:eastAsiaTheme="minorEastAsia" w:cs="Times New Roman"/>
      <w:szCs w:val="24"/>
      <w:lang w:eastAsia="en-GB"/>
    </w:rPr>
  </w:style>
  <w:style w:type="paragraph" w:customStyle="1" w:styleId="navli">
    <w:name w:val="nav&gt;li"/>
    <w:basedOn w:val="Normal"/>
    <w:rsid w:val="000F15D6"/>
    <w:pPr>
      <w:spacing w:after="150" w:line="240" w:lineRule="auto"/>
      <w:jc w:val="left"/>
    </w:pPr>
    <w:rPr>
      <w:rFonts w:eastAsiaTheme="minorEastAsia" w:cs="Times New Roman"/>
      <w:szCs w:val="24"/>
      <w:lang w:eastAsia="en-GB"/>
    </w:rPr>
  </w:style>
  <w:style w:type="paragraph" w:customStyle="1" w:styleId="navlia">
    <w:name w:val="nav&gt;li&gt;a"/>
    <w:basedOn w:val="Normal"/>
    <w:rsid w:val="000F15D6"/>
    <w:pPr>
      <w:spacing w:after="150" w:line="240" w:lineRule="auto"/>
      <w:jc w:val="left"/>
    </w:pPr>
    <w:rPr>
      <w:rFonts w:eastAsiaTheme="minorEastAsia" w:cs="Times New Roman"/>
      <w:szCs w:val="24"/>
      <w:lang w:eastAsia="en-GB"/>
    </w:rPr>
  </w:style>
  <w:style w:type="paragraph" w:customStyle="1" w:styleId="nav-tabs">
    <w:name w:val="nav-tabs"/>
    <w:basedOn w:val="Normal"/>
    <w:rsid w:val="000F15D6"/>
    <w:pPr>
      <w:pBdr>
        <w:bottom w:val="single" w:sz="6" w:space="0" w:color="DDDDDD"/>
      </w:pBdr>
      <w:spacing w:after="150" w:line="240" w:lineRule="auto"/>
      <w:jc w:val="left"/>
    </w:pPr>
    <w:rPr>
      <w:rFonts w:eastAsiaTheme="minorEastAsia" w:cs="Times New Roman"/>
      <w:szCs w:val="24"/>
      <w:lang w:eastAsia="en-GB"/>
    </w:rPr>
  </w:style>
  <w:style w:type="paragraph" w:customStyle="1" w:styleId="nav-tabsli">
    <w:name w:val="nav-tabs&gt;li"/>
    <w:basedOn w:val="Normal"/>
    <w:rsid w:val="000F15D6"/>
    <w:pPr>
      <w:spacing w:after="0" w:line="240" w:lineRule="auto"/>
      <w:jc w:val="left"/>
    </w:pPr>
    <w:rPr>
      <w:rFonts w:eastAsiaTheme="minorEastAsia" w:cs="Times New Roman"/>
      <w:szCs w:val="24"/>
      <w:lang w:eastAsia="en-GB"/>
    </w:rPr>
  </w:style>
  <w:style w:type="paragraph" w:customStyle="1" w:styleId="nav-tabslia">
    <w:name w:val="nav-tabs&gt;li&gt;a"/>
    <w:basedOn w:val="Normal"/>
    <w:rsid w:val="000F15D6"/>
    <w:pPr>
      <w:spacing w:after="150" w:line="240" w:lineRule="auto"/>
      <w:ind w:right="30"/>
      <w:jc w:val="left"/>
    </w:pPr>
    <w:rPr>
      <w:rFonts w:eastAsiaTheme="minorEastAsia" w:cs="Times New Roman"/>
      <w:szCs w:val="24"/>
      <w:lang w:eastAsia="en-GB"/>
    </w:rPr>
  </w:style>
  <w:style w:type="paragraph" w:customStyle="1" w:styleId="nav-justified">
    <w:name w:val="nav-justified"/>
    <w:basedOn w:val="Normal"/>
    <w:rsid w:val="000F15D6"/>
    <w:pPr>
      <w:spacing w:after="150" w:line="240" w:lineRule="auto"/>
      <w:jc w:val="left"/>
    </w:pPr>
    <w:rPr>
      <w:rFonts w:eastAsiaTheme="minorEastAsia" w:cs="Times New Roman"/>
      <w:szCs w:val="24"/>
      <w:lang w:eastAsia="en-GB"/>
    </w:rPr>
  </w:style>
  <w:style w:type="paragraph" w:customStyle="1" w:styleId="nav-justifiedlia">
    <w:name w:val="nav-justified&gt;li&gt;a"/>
    <w:basedOn w:val="Normal"/>
    <w:rsid w:val="000F15D6"/>
    <w:pPr>
      <w:spacing w:after="75" w:line="240" w:lineRule="auto"/>
      <w:jc w:val="center"/>
    </w:pPr>
    <w:rPr>
      <w:rFonts w:eastAsiaTheme="minorEastAsia" w:cs="Times New Roman"/>
      <w:szCs w:val="24"/>
      <w:lang w:eastAsia="en-GB"/>
    </w:rPr>
  </w:style>
  <w:style w:type="paragraph" w:customStyle="1" w:styleId="nav-tabs-justified">
    <w:name w:val="nav-tabs-justified"/>
    <w:basedOn w:val="Normal"/>
    <w:rsid w:val="000F15D6"/>
    <w:pPr>
      <w:spacing w:after="150" w:line="240" w:lineRule="auto"/>
      <w:jc w:val="left"/>
    </w:pPr>
    <w:rPr>
      <w:rFonts w:eastAsiaTheme="minorEastAsia" w:cs="Times New Roman"/>
      <w:szCs w:val="24"/>
      <w:lang w:eastAsia="en-GB"/>
    </w:rPr>
  </w:style>
  <w:style w:type="paragraph" w:customStyle="1" w:styleId="nav-tabs-justifiedlia">
    <w:name w:val="nav-tabs-justified&gt;li&gt;a"/>
    <w:basedOn w:val="Normal"/>
    <w:rsid w:val="000F15D6"/>
    <w:pPr>
      <w:spacing w:after="150" w:line="240" w:lineRule="auto"/>
      <w:jc w:val="left"/>
    </w:pPr>
    <w:rPr>
      <w:rFonts w:eastAsiaTheme="minorEastAsia" w:cs="Times New Roman"/>
      <w:szCs w:val="24"/>
      <w:lang w:eastAsia="en-GB"/>
    </w:rPr>
  </w:style>
  <w:style w:type="paragraph" w:customStyle="1" w:styleId="navbar">
    <w:name w:val="navbar"/>
    <w:basedOn w:val="Normal"/>
    <w:rsid w:val="000F15D6"/>
    <w:pPr>
      <w:spacing w:after="300" w:line="240" w:lineRule="auto"/>
      <w:jc w:val="left"/>
    </w:pPr>
    <w:rPr>
      <w:rFonts w:eastAsiaTheme="minorEastAsia" w:cs="Times New Roman"/>
      <w:szCs w:val="24"/>
      <w:lang w:eastAsia="en-GB"/>
    </w:rPr>
  </w:style>
  <w:style w:type="paragraph" w:customStyle="1" w:styleId="navbar-collapse">
    <w:name w:val="navbar-collapse"/>
    <w:basedOn w:val="Normal"/>
    <w:rsid w:val="000F15D6"/>
    <w:pPr>
      <w:spacing w:after="150" w:line="240" w:lineRule="auto"/>
      <w:jc w:val="left"/>
    </w:pPr>
    <w:rPr>
      <w:rFonts w:eastAsiaTheme="minorEastAsia" w:cs="Times New Roman"/>
      <w:szCs w:val="24"/>
      <w:lang w:eastAsia="en-GB"/>
    </w:rPr>
  </w:style>
  <w:style w:type="paragraph" w:customStyle="1" w:styleId="navbar-static-top">
    <w:name w:val="navbar-static-top"/>
    <w:basedOn w:val="Normal"/>
    <w:rsid w:val="000F15D6"/>
    <w:pPr>
      <w:spacing w:after="150" w:line="240" w:lineRule="auto"/>
      <w:jc w:val="left"/>
    </w:pPr>
    <w:rPr>
      <w:rFonts w:eastAsiaTheme="minorEastAsia" w:cs="Times New Roman"/>
      <w:szCs w:val="24"/>
      <w:lang w:eastAsia="en-GB"/>
    </w:rPr>
  </w:style>
  <w:style w:type="paragraph" w:customStyle="1" w:styleId="navbar-fixed-top">
    <w:name w:val="navbar-fixed-top"/>
    <w:basedOn w:val="Normal"/>
    <w:rsid w:val="000F15D6"/>
    <w:pPr>
      <w:spacing w:after="150" w:line="240" w:lineRule="auto"/>
      <w:jc w:val="left"/>
    </w:pPr>
    <w:rPr>
      <w:rFonts w:eastAsiaTheme="minorEastAsia" w:cs="Times New Roman"/>
      <w:szCs w:val="24"/>
      <w:lang w:eastAsia="en-GB"/>
    </w:rPr>
  </w:style>
  <w:style w:type="paragraph" w:customStyle="1" w:styleId="navbar-fixed-bottom">
    <w:name w:val="navbar-fixed-bottom"/>
    <w:basedOn w:val="Normal"/>
    <w:rsid w:val="000F15D6"/>
    <w:pPr>
      <w:spacing w:after="0" w:line="240" w:lineRule="auto"/>
      <w:jc w:val="left"/>
    </w:pPr>
    <w:rPr>
      <w:rFonts w:eastAsiaTheme="minorEastAsia" w:cs="Times New Roman"/>
      <w:szCs w:val="24"/>
      <w:lang w:eastAsia="en-GB"/>
    </w:rPr>
  </w:style>
  <w:style w:type="paragraph" w:customStyle="1" w:styleId="navbar-brand">
    <w:name w:val="navbar-brand"/>
    <w:basedOn w:val="Normal"/>
    <w:rsid w:val="000F15D6"/>
    <w:pPr>
      <w:spacing w:after="150" w:line="300" w:lineRule="atLeast"/>
      <w:jc w:val="left"/>
    </w:pPr>
    <w:rPr>
      <w:rFonts w:eastAsiaTheme="minorEastAsia" w:cs="Times New Roman"/>
      <w:sz w:val="27"/>
      <w:szCs w:val="27"/>
      <w:lang w:eastAsia="en-GB"/>
    </w:rPr>
  </w:style>
  <w:style w:type="paragraph" w:customStyle="1" w:styleId="navbar-brandimg">
    <w:name w:val="navbar-brand&gt;img"/>
    <w:basedOn w:val="Normal"/>
    <w:rsid w:val="000F15D6"/>
    <w:pPr>
      <w:spacing w:after="150" w:line="240" w:lineRule="auto"/>
      <w:jc w:val="left"/>
    </w:pPr>
    <w:rPr>
      <w:rFonts w:eastAsiaTheme="minorEastAsia" w:cs="Times New Roman"/>
      <w:szCs w:val="24"/>
      <w:lang w:eastAsia="en-GB"/>
    </w:rPr>
  </w:style>
  <w:style w:type="paragraph" w:customStyle="1" w:styleId="navbar-toggle">
    <w:name w:val="navbar-toggle"/>
    <w:basedOn w:val="Normal"/>
    <w:rsid w:val="000F15D6"/>
    <w:pPr>
      <w:spacing w:before="120" w:after="120" w:line="240" w:lineRule="auto"/>
      <w:ind w:right="225"/>
      <w:jc w:val="left"/>
    </w:pPr>
    <w:rPr>
      <w:rFonts w:eastAsiaTheme="minorEastAsia" w:cs="Times New Roman"/>
      <w:szCs w:val="24"/>
      <w:lang w:eastAsia="en-GB"/>
    </w:rPr>
  </w:style>
  <w:style w:type="paragraph" w:customStyle="1" w:styleId="navbar-nav">
    <w:name w:val="navbar-nav"/>
    <w:basedOn w:val="Normal"/>
    <w:rsid w:val="000F15D6"/>
    <w:pPr>
      <w:spacing w:before="113" w:after="113" w:line="240" w:lineRule="auto"/>
      <w:ind w:left="-225" w:right="-225"/>
      <w:jc w:val="left"/>
    </w:pPr>
    <w:rPr>
      <w:rFonts w:eastAsiaTheme="minorEastAsia" w:cs="Times New Roman"/>
      <w:szCs w:val="24"/>
      <w:lang w:eastAsia="en-GB"/>
    </w:rPr>
  </w:style>
  <w:style w:type="paragraph" w:customStyle="1" w:styleId="navbar-navlia">
    <w:name w:val="navbar-nav&gt;li&gt;a"/>
    <w:basedOn w:val="Normal"/>
    <w:rsid w:val="000F15D6"/>
    <w:pPr>
      <w:spacing w:after="150" w:line="300" w:lineRule="atLeast"/>
      <w:jc w:val="left"/>
    </w:pPr>
    <w:rPr>
      <w:rFonts w:eastAsiaTheme="minorEastAsia" w:cs="Times New Roman"/>
      <w:szCs w:val="24"/>
      <w:lang w:eastAsia="en-GB"/>
    </w:rPr>
  </w:style>
  <w:style w:type="paragraph" w:customStyle="1" w:styleId="navbar-form">
    <w:name w:val="navbar-form"/>
    <w:basedOn w:val="Normal"/>
    <w:rsid w:val="000F15D6"/>
    <w:pPr>
      <w:spacing w:before="120" w:after="120" w:line="240" w:lineRule="auto"/>
      <w:ind w:left="-225" w:right="-225"/>
      <w:jc w:val="left"/>
    </w:pPr>
    <w:rPr>
      <w:rFonts w:eastAsiaTheme="minorEastAsia" w:cs="Times New Roman"/>
      <w:szCs w:val="24"/>
      <w:lang w:eastAsia="en-GB"/>
    </w:rPr>
  </w:style>
  <w:style w:type="paragraph" w:customStyle="1" w:styleId="navbar-btn">
    <w:name w:val="navbar-btn"/>
    <w:basedOn w:val="Normal"/>
    <w:rsid w:val="000F15D6"/>
    <w:pPr>
      <w:spacing w:before="120" w:after="120" w:line="240" w:lineRule="auto"/>
      <w:jc w:val="left"/>
    </w:pPr>
    <w:rPr>
      <w:rFonts w:eastAsiaTheme="minorEastAsia" w:cs="Times New Roman"/>
      <w:szCs w:val="24"/>
      <w:lang w:eastAsia="en-GB"/>
    </w:rPr>
  </w:style>
  <w:style w:type="paragraph" w:customStyle="1" w:styleId="navbar-text">
    <w:name w:val="navbar-text"/>
    <w:basedOn w:val="Normal"/>
    <w:rsid w:val="000F15D6"/>
    <w:pPr>
      <w:spacing w:before="225" w:after="225" w:line="240" w:lineRule="auto"/>
      <w:jc w:val="left"/>
    </w:pPr>
    <w:rPr>
      <w:rFonts w:eastAsiaTheme="minorEastAsia" w:cs="Times New Roman"/>
      <w:szCs w:val="24"/>
      <w:lang w:eastAsia="en-GB"/>
    </w:rPr>
  </w:style>
  <w:style w:type="paragraph" w:customStyle="1" w:styleId="navbar-default">
    <w:name w:val="navbar-default"/>
    <w:basedOn w:val="Normal"/>
    <w:rsid w:val="000F15D6"/>
    <w:pPr>
      <w:shd w:val="clear" w:color="auto" w:fill="F8F8F8"/>
      <w:spacing w:after="150" w:line="240" w:lineRule="auto"/>
      <w:jc w:val="left"/>
    </w:pPr>
    <w:rPr>
      <w:rFonts w:eastAsiaTheme="minorEastAsia" w:cs="Times New Roman"/>
      <w:szCs w:val="24"/>
      <w:lang w:eastAsia="en-GB"/>
    </w:rPr>
  </w:style>
  <w:style w:type="paragraph" w:customStyle="1" w:styleId="navbar-inverse">
    <w:name w:val="navbar-inverse"/>
    <w:basedOn w:val="Normal"/>
    <w:rsid w:val="000F15D6"/>
    <w:pPr>
      <w:shd w:val="clear" w:color="auto" w:fill="222222"/>
      <w:spacing w:after="150" w:line="240" w:lineRule="auto"/>
      <w:jc w:val="left"/>
    </w:pPr>
    <w:rPr>
      <w:rFonts w:eastAsiaTheme="minorEastAsia" w:cs="Times New Roman"/>
      <w:szCs w:val="24"/>
      <w:lang w:eastAsia="en-GB"/>
    </w:rPr>
  </w:style>
  <w:style w:type="paragraph" w:customStyle="1" w:styleId="breadcrumb">
    <w:name w:val="breadcrumb"/>
    <w:basedOn w:val="Normal"/>
    <w:rsid w:val="000F15D6"/>
    <w:pPr>
      <w:shd w:val="clear" w:color="auto" w:fill="F5F5F5"/>
      <w:spacing w:after="300" w:line="240" w:lineRule="auto"/>
      <w:jc w:val="left"/>
    </w:pPr>
    <w:rPr>
      <w:rFonts w:eastAsiaTheme="minorEastAsia" w:cs="Times New Roman"/>
      <w:szCs w:val="24"/>
      <w:lang w:eastAsia="en-GB"/>
    </w:rPr>
  </w:style>
  <w:style w:type="paragraph" w:customStyle="1" w:styleId="pagination">
    <w:name w:val="pagination"/>
    <w:basedOn w:val="Normal"/>
    <w:rsid w:val="000F15D6"/>
    <w:pPr>
      <w:spacing w:before="300" w:after="300" w:line="240" w:lineRule="auto"/>
      <w:jc w:val="left"/>
    </w:pPr>
    <w:rPr>
      <w:rFonts w:eastAsiaTheme="minorEastAsia" w:cs="Times New Roman"/>
      <w:szCs w:val="24"/>
      <w:lang w:eastAsia="en-GB"/>
    </w:rPr>
  </w:style>
  <w:style w:type="paragraph" w:customStyle="1" w:styleId="paginationli">
    <w:name w:val="pagination&gt;li"/>
    <w:basedOn w:val="Normal"/>
    <w:rsid w:val="000F15D6"/>
    <w:pPr>
      <w:spacing w:after="150" w:line="240" w:lineRule="auto"/>
      <w:jc w:val="left"/>
    </w:pPr>
    <w:rPr>
      <w:rFonts w:eastAsiaTheme="minorEastAsia" w:cs="Times New Roman"/>
      <w:szCs w:val="24"/>
      <w:lang w:eastAsia="en-GB"/>
    </w:rPr>
  </w:style>
  <w:style w:type="paragraph" w:customStyle="1" w:styleId="paginationlia">
    <w:name w:val="pagination&gt;li&gt;a"/>
    <w:basedOn w:val="Normal"/>
    <w:rsid w:val="000F15D6"/>
    <w:pPr>
      <w:pBdr>
        <w:top w:val="single" w:sz="6" w:space="5" w:color="DDDDDD"/>
        <w:left w:val="single" w:sz="6" w:space="9" w:color="DDDDDD"/>
        <w:bottom w:val="single" w:sz="6" w:space="5" w:color="DDDDDD"/>
        <w:right w:val="single" w:sz="6" w:space="9" w:color="DDDDDD"/>
      </w:pBdr>
      <w:shd w:val="clear" w:color="auto" w:fill="FFFFFF"/>
      <w:spacing w:after="150" w:line="240" w:lineRule="auto"/>
      <w:ind w:left="-15"/>
      <w:jc w:val="left"/>
    </w:pPr>
    <w:rPr>
      <w:rFonts w:eastAsiaTheme="minorEastAsia" w:cs="Times New Roman"/>
      <w:color w:val="337AB7"/>
      <w:szCs w:val="24"/>
      <w:lang w:eastAsia="en-GB"/>
    </w:rPr>
  </w:style>
  <w:style w:type="paragraph" w:customStyle="1" w:styleId="paginationlispan">
    <w:name w:val="pagination&gt;li&gt;span"/>
    <w:basedOn w:val="Normal"/>
    <w:rsid w:val="000F15D6"/>
    <w:pPr>
      <w:pBdr>
        <w:top w:val="single" w:sz="6" w:space="5" w:color="DDDDDD"/>
        <w:left w:val="single" w:sz="6" w:space="9" w:color="DDDDDD"/>
        <w:bottom w:val="single" w:sz="6" w:space="5" w:color="DDDDDD"/>
        <w:right w:val="single" w:sz="6" w:space="9" w:color="DDDDDD"/>
      </w:pBdr>
      <w:shd w:val="clear" w:color="auto" w:fill="FFFFFF"/>
      <w:spacing w:after="150" w:line="240" w:lineRule="auto"/>
      <w:ind w:left="-15"/>
      <w:jc w:val="left"/>
    </w:pPr>
    <w:rPr>
      <w:rFonts w:eastAsiaTheme="minorEastAsia" w:cs="Times New Roman"/>
      <w:color w:val="337AB7"/>
      <w:szCs w:val="24"/>
      <w:lang w:eastAsia="en-GB"/>
    </w:rPr>
  </w:style>
  <w:style w:type="paragraph" w:customStyle="1" w:styleId="pagination-lglia">
    <w:name w:val="pagination-lg&gt;li&gt;a"/>
    <w:basedOn w:val="Normal"/>
    <w:rsid w:val="000F15D6"/>
    <w:pPr>
      <w:spacing w:after="150" w:line="240" w:lineRule="auto"/>
      <w:jc w:val="left"/>
    </w:pPr>
    <w:rPr>
      <w:rFonts w:eastAsiaTheme="minorEastAsia" w:cs="Times New Roman"/>
      <w:sz w:val="27"/>
      <w:szCs w:val="27"/>
      <w:lang w:eastAsia="en-GB"/>
    </w:rPr>
  </w:style>
  <w:style w:type="paragraph" w:customStyle="1" w:styleId="pagination-lglispan">
    <w:name w:val="pagination-lg&gt;li&gt;span"/>
    <w:basedOn w:val="Normal"/>
    <w:rsid w:val="000F15D6"/>
    <w:pPr>
      <w:spacing w:after="150" w:line="240" w:lineRule="auto"/>
      <w:jc w:val="left"/>
    </w:pPr>
    <w:rPr>
      <w:rFonts w:eastAsiaTheme="minorEastAsia" w:cs="Times New Roman"/>
      <w:sz w:val="27"/>
      <w:szCs w:val="27"/>
      <w:lang w:eastAsia="en-GB"/>
    </w:rPr>
  </w:style>
  <w:style w:type="paragraph" w:customStyle="1" w:styleId="pagination-smlia">
    <w:name w:val="pagination-sm&gt;li&gt;a"/>
    <w:basedOn w:val="Normal"/>
    <w:rsid w:val="000F15D6"/>
    <w:pPr>
      <w:spacing w:after="150" w:line="240" w:lineRule="auto"/>
      <w:jc w:val="left"/>
    </w:pPr>
    <w:rPr>
      <w:rFonts w:eastAsiaTheme="minorEastAsia" w:cs="Times New Roman"/>
      <w:sz w:val="18"/>
      <w:szCs w:val="18"/>
      <w:lang w:eastAsia="en-GB"/>
    </w:rPr>
  </w:style>
  <w:style w:type="paragraph" w:customStyle="1" w:styleId="pagination-smlispan">
    <w:name w:val="pagination-sm&gt;li&gt;span"/>
    <w:basedOn w:val="Normal"/>
    <w:rsid w:val="000F15D6"/>
    <w:pPr>
      <w:spacing w:after="150" w:line="240" w:lineRule="auto"/>
      <w:jc w:val="left"/>
    </w:pPr>
    <w:rPr>
      <w:rFonts w:eastAsiaTheme="minorEastAsia" w:cs="Times New Roman"/>
      <w:sz w:val="18"/>
      <w:szCs w:val="18"/>
      <w:lang w:eastAsia="en-GB"/>
    </w:rPr>
  </w:style>
  <w:style w:type="paragraph" w:customStyle="1" w:styleId="pager">
    <w:name w:val="pager"/>
    <w:basedOn w:val="Normal"/>
    <w:rsid w:val="000F15D6"/>
    <w:pPr>
      <w:spacing w:before="300" w:after="300" w:line="240" w:lineRule="auto"/>
      <w:jc w:val="center"/>
    </w:pPr>
    <w:rPr>
      <w:rFonts w:eastAsiaTheme="minorEastAsia" w:cs="Times New Roman"/>
      <w:szCs w:val="24"/>
      <w:lang w:eastAsia="en-GB"/>
    </w:rPr>
  </w:style>
  <w:style w:type="paragraph" w:customStyle="1" w:styleId="label">
    <w:name w:val="label"/>
    <w:basedOn w:val="Normal"/>
    <w:rsid w:val="000F15D6"/>
    <w:pPr>
      <w:spacing w:after="150" w:line="240" w:lineRule="auto"/>
      <w:jc w:val="center"/>
      <w:textAlignment w:val="baseline"/>
    </w:pPr>
    <w:rPr>
      <w:rFonts w:eastAsiaTheme="minorEastAsia" w:cs="Times New Roman"/>
      <w:b/>
      <w:bCs/>
      <w:color w:val="FFFFFF"/>
      <w:sz w:val="18"/>
      <w:szCs w:val="18"/>
      <w:lang w:eastAsia="en-GB"/>
    </w:rPr>
  </w:style>
  <w:style w:type="paragraph" w:customStyle="1" w:styleId="label-default">
    <w:name w:val="label-default"/>
    <w:basedOn w:val="Normal"/>
    <w:rsid w:val="000F15D6"/>
    <w:pPr>
      <w:shd w:val="clear" w:color="auto" w:fill="777777"/>
      <w:spacing w:after="150" w:line="240" w:lineRule="auto"/>
      <w:jc w:val="left"/>
    </w:pPr>
    <w:rPr>
      <w:rFonts w:eastAsiaTheme="minorEastAsia" w:cs="Times New Roman"/>
      <w:szCs w:val="24"/>
      <w:lang w:eastAsia="en-GB"/>
    </w:rPr>
  </w:style>
  <w:style w:type="paragraph" w:customStyle="1" w:styleId="label-primary">
    <w:name w:val="label-primary"/>
    <w:basedOn w:val="Normal"/>
    <w:rsid w:val="000F15D6"/>
    <w:pPr>
      <w:shd w:val="clear" w:color="auto" w:fill="337AB7"/>
      <w:spacing w:after="150" w:line="240" w:lineRule="auto"/>
      <w:jc w:val="left"/>
    </w:pPr>
    <w:rPr>
      <w:rFonts w:eastAsiaTheme="minorEastAsia" w:cs="Times New Roman"/>
      <w:szCs w:val="24"/>
      <w:lang w:eastAsia="en-GB"/>
    </w:rPr>
  </w:style>
  <w:style w:type="paragraph" w:customStyle="1" w:styleId="label-success">
    <w:name w:val="label-success"/>
    <w:basedOn w:val="Normal"/>
    <w:rsid w:val="000F15D6"/>
    <w:pPr>
      <w:shd w:val="clear" w:color="auto" w:fill="5CB85C"/>
      <w:spacing w:after="150" w:line="240" w:lineRule="auto"/>
      <w:jc w:val="left"/>
    </w:pPr>
    <w:rPr>
      <w:rFonts w:eastAsiaTheme="minorEastAsia" w:cs="Times New Roman"/>
      <w:szCs w:val="24"/>
      <w:lang w:eastAsia="en-GB"/>
    </w:rPr>
  </w:style>
  <w:style w:type="paragraph" w:customStyle="1" w:styleId="label-info">
    <w:name w:val="label-info"/>
    <w:basedOn w:val="Normal"/>
    <w:rsid w:val="000F15D6"/>
    <w:pPr>
      <w:shd w:val="clear" w:color="auto" w:fill="5BC0DE"/>
      <w:spacing w:after="150" w:line="240" w:lineRule="auto"/>
      <w:jc w:val="left"/>
    </w:pPr>
    <w:rPr>
      <w:rFonts w:eastAsiaTheme="minorEastAsia" w:cs="Times New Roman"/>
      <w:szCs w:val="24"/>
      <w:lang w:eastAsia="en-GB"/>
    </w:rPr>
  </w:style>
  <w:style w:type="paragraph" w:customStyle="1" w:styleId="label-warning">
    <w:name w:val="label-warning"/>
    <w:basedOn w:val="Normal"/>
    <w:rsid w:val="000F15D6"/>
    <w:pPr>
      <w:shd w:val="clear" w:color="auto" w:fill="F0AD4E"/>
      <w:spacing w:after="150" w:line="240" w:lineRule="auto"/>
      <w:jc w:val="left"/>
    </w:pPr>
    <w:rPr>
      <w:rFonts w:eastAsiaTheme="minorEastAsia" w:cs="Times New Roman"/>
      <w:szCs w:val="24"/>
      <w:lang w:eastAsia="en-GB"/>
    </w:rPr>
  </w:style>
  <w:style w:type="paragraph" w:customStyle="1" w:styleId="label-danger">
    <w:name w:val="label-danger"/>
    <w:basedOn w:val="Normal"/>
    <w:rsid w:val="000F15D6"/>
    <w:pPr>
      <w:shd w:val="clear" w:color="auto" w:fill="D9534F"/>
      <w:spacing w:after="150" w:line="240" w:lineRule="auto"/>
      <w:jc w:val="left"/>
    </w:pPr>
    <w:rPr>
      <w:rFonts w:eastAsiaTheme="minorEastAsia" w:cs="Times New Roman"/>
      <w:szCs w:val="24"/>
      <w:lang w:eastAsia="en-GB"/>
    </w:rPr>
  </w:style>
  <w:style w:type="paragraph" w:customStyle="1" w:styleId="badge">
    <w:name w:val="badge"/>
    <w:basedOn w:val="Normal"/>
    <w:rsid w:val="000F15D6"/>
    <w:pPr>
      <w:shd w:val="clear" w:color="auto" w:fill="777777"/>
      <w:spacing w:after="150" w:line="240" w:lineRule="auto"/>
      <w:jc w:val="center"/>
      <w:textAlignment w:val="center"/>
    </w:pPr>
    <w:rPr>
      <w:rFonts w:eastAsiaTheme="minorEastAsia" w:cs="Times New Roman"/>
      <w:b/>
      <w:bCs/>
      <w:color w:val="FFFFFF"/>
      <w:sz w:val="18"/>
      <w:szCs w:val="18"/>
      <w:lang w:eastAsia="en-GB"/>
    </w:rPr>
  </w:style>
  <w:style w:type="paragraph" w:customStyle="1" w:styleId="jumbotron">
    <w:name w:val="jumbotron"/>
    <w:basedOn w:val="Normal"/>
    <w:rsid w:val="000F15D6"/>
    <w:pPr>
      <w:shd w:val="clear" w:color="auto" w:fill="EEEEEE"/>
      <w:spacing w:after="450" w:line="240" w:lineRule="auto"/>
      <w:jc w:val="left"/>
    </w:pPr>
    <w:rPr>
      <w:rFonts w:eastAsiaTheme="minorEastAsia" w:cs="Times New Roman"/>
      <w:szCs w:val="24"/>
      <w:lang w:eastAsia="en-GB"/>
    </w:rPr>
  </w:style>
  <w:style w:type="paragraph" w:customStyle="1" w:styleId="jumbotronhr">
    <w:name w:val="jumbotron&gt;hr"/>
    <w:basedOn w:val="Normal"/>
    <w:rsid w:val="000F15D6"/>
    <w:pPr>
      <w:spacing w:after="150" w:line="240" w:lineRule="auto"/>
      <w:jc w:val="left"/>
    </w:pPr>
    <w:rPr>
      <w:rFonts w:eastAsiaTheme="minorEastAsia" w:cs="Times New Roman"/>
      <w:szCs w:val="24"/>
      <w:lang w:eastAsia="en-GB"/>
    </w:rPr>
  </w:style>
  <w:style w:type="paragraph" w:customStyle="1" w:styleId="thumbnail">
    <w:name w:val="thumbnail"/>
    <w:basedOn w:val="Normal"/>
    <w:rsid w:val="000F15D6"/>
    <w:pPr>
      <w:pBdr>
        <w:top w:val="single" w:sz="6" w:space="3" w:color="DDDDDD"/>
        <w:left w:val="single" w:sz="6" w:space="3" w:color="DDDDDD"/>
        <w:bottom w:val="single" w:sz="6" w:space="3" w:color="DDDDDD"/>
        <w:right w:val="single" w:sz="6" w:space="3" w:color="DDDDDD"/>
      </w:pBdr>
      <w:shd w:val="clear" w:color="auto" w:fill="FFFFFF"/>
      <w:spacing w:after="300" w:line="240" w:lineRule="auto"/>
      <w:jc w:val="left"/>
    </w:pPr>
    <w:rPr>
      <w:rFonts w:eastAsiaTheme="minorEastAsia" w:cs="Times New Roman"/>
      <w:szCs w:val="24"/>
      <w:lang w:eastAsia="en-GB"/>
    </w:rPr>
  </w:style>
  <w:style w:type="paragraph" w:customStyle="1" w:styleId="alert">
    <w:name w:val="alert"/>
    <w:basedOn w:val="Normal"/>
    <w:rsid w:val="000F15D6"/>
    <w:pPr>
      <w:spacing w:after="300" w:line="240" w:lineRule="auto"/>
      <w:jc w:val="left"/>
    </w:pPr>
    <w:rPr>
      <w:rFonts w:eastAsiaTheme="minorEastAsia" w:cs="Times New Roman"/>
      <w:szCs w:val="24"/>
      <w:lang w:eastAsia="en-GB"/>
    </w:rPr>
  </w:style>
  <w:style w:type="paragraph" w:customStyle="1" w:styleId="alertp">
    <w:name w:val="alert&gt;p"/>
    <w:basedOn w:val="Normal"/>
    <w:rsid w:val="000F15D6"/>
    <w:pPr>
      <w:spacing w:after="0" w:line="240" w:lineRule="auto"/>
      <w:jc w:val="left"/>
    </w:pPr>
    <w:rPr>
      <w:rFonts w:eastAsiaTheme="minorEastAsia" w:cs="Times New Roman"/>
      <w:szCs w:val="24"/>
      <w:lang w:eastAsia="en-GB"/>
    </w:rPr>
  </w:style>
  <w:style w:type="paragraph" w:customStyle="1" w:styleId="alertul">
    <w:name w:val="alert&gt;ul"/>
    <w:basedOn w:val="Normal"/>
    <w:rsid w:val="000F15D6"/>
    <w:pPr>
      <w:spacing w:after="0" w:line="240" w:lineRule="auto"/>
      <w:jc w:val="left"/>
    </w:pPr>
    <w:rPr>
      <w:rFonts w:eastAsiaTheme="minorEastAsia" w:cs="Times New Roman"/>
      <w:szCs w:val="24"/>
      <w:lang w:eastAsia="en-GB"/>
    </w:rPr>
  </w:style>
  <w:style w:type="paragraph" w:customStyle="1" w:styleId="alert-dismissable">
    <w:name w:val="alert-dismissable"/>
    <w:basedOn w:val="Normal"/>
    <w:rsid w:val="000F15D6"/>
    <w:pPr>
      <w:spacing w:after="150" w:line="240" w:lineRule="auto"/>
      <w:jc w:val="left"/>
    </w:pPr>
    <w:rPr>
      <w:rFonts w:eastAsiaTheme="minorEastAsia" w:cs="Times New Roman"/>
      <w:szCs w:val="24"/>
      <w:lang w:eastAsia="en-GB"/>
    </w:rPr>
  </w:style>
  <w:style w:type="paragraph" w:customStyle="1" w:styleId="alert-dismissible">
    <w:name w:val="alert-dismissible"/>
    <w:basedOn w:val="Normal"/>
    <w:rsid w:val="000F15D6"/>
    <w:pPr>
      <w:spacing w:after="150" w:line="240" w:lineRule="auto"/>
      <w:jc w:val="left"/>
    </w:pPr>
    <w:rPr>
      <w:rFonts w:eastAsiaTheme="minorEastAsia" w:cs="Times New Roman"/>
      <w:szCs w:val="24"/>
      <w:lang w:eastAsia="en-GB"/>
    </w:rPr>
  </w:style>
  <w:style w:type="paragraph" w:customStyle="1" w:styleId="alert-success">
    <w:name w:val="alert-success"/>
    <w:basedOn w:val="Normal"/>
    <w:rsid w:val="000F15D6"/>
    <w:pPr>
      <w:shd w:val="clear" w:color="auto" w:fill="DFF0D8"/>
      <w:spacing w:after="150" w:line="240" w:lineRule="auto"/>
      <w:jc w:val="left"/>
    </w:pPr>
    <w:rPr>
      <w:rFonts w:eastAsiaTheme="minorEastAsia" w:cs="Times New Roman"/>
      <w:color w:val="3C763D"/>
      <w:szCs w:val="24"/>
      <w:lang w:eastAsia="en-GB"/>
    </w:rPr>
  </w:style>
  <w:style w:type="paragraph" w:customStyle="1" w:styleId="alert-info">
    <w:name w:val="alert-info"/>
    <w:basedOn w:val="Normal"/>
    <w:rsid w:val="000F15D6"/>
    <w:pPr>
      <w:shd w:val="clear" w:color="auto" w:fill="D9EDF7"/>
      <w:spacing w:after="150" w:line="240" w:lineRule="auto"/>
      <w:jc w:val="left"/>
    </w:pPr>
    <w:rPr>
      <w:rFonts w:eastAsiaTheme="minorEastAsia" w:cs="Times New Roman"/>
      <w:color w:val="31708F"/>
      <w:szCs w:val="24"/>
      <w:lang w:eastAsia="en-GB"/>
    </w:rPr>
  </w:style>
  <w:style w:type="paragraph" w:customStyle="1" w:styleId="alert-warning">
    <w:name w:val="alert-warning"/>
    <w:basedOn w:val="Normal"/>
    <w:rsid w:val="000F15D6"/>
    <w:pPr>
      <w:shd w:val="clear" w:color="auto" w:fill="FCF8E3"/>
      <w:spacing w:after="150" w:line="240" w:lineRule="auto"/>
      <w:jc w:val="left"/>
    </w:pPr>
    <w:rPr>
      <w:rFonts w:eastAsiaTheme="minorEastAsia" w:cs="Times New Roman"/>
      <w:color w:val="8A6D3B"/>
      <w:szCs w:val="24"/>
      <w:lang w:eastAsia="en-GB"/>
    </w:rPr>
  </w:style>
  <w:style w:type="paragraph" w:customStyle="1" w:styleId="alert-danger">
    <w:name w:val="alert-danger"/>
    <w:basedOn w:val="Normal"/>
    <w:rsid w:val="000F15D6"/>
    <w:pPr>
      <w:shd w:val="clear" w:color="auto" w:fill="F2DEDE"/>
      <w:spacing w:after="150" w:line="240" w:lineRule="auto"/>
      <w:jc w:val="left"/>
    </w:pPr>
    <w:rPr>
      <w:rFonts w:eastAsiaTheme="minorEastAsia" w:cs="Times New Roman"/>
      <w:color w:val="A94442"/>
      <w:szCs w:val="24"/>
      <w:lang w:eastAsia="en-GB"/>
    </w:rPr>
  </w:style>
  <w:style w:type="paragraph" w:customStyle="1" w:styleId="progress">
    <w:name w:val="progress"/>
    <w:basedOn w:val="Normal"/>
    <w:rsid w:val="000F15D6"/>
    <w:pPr>
      <w:shd w:val="clear" w:color="auto" w:fill="F5F5F5"/>
      <w:spacing w:after="300" w:line="240" w:lineRule="auto"/>
      <w:jc w:val="left"/>
    </w:pPr>
    <w:rPr>
      <w:rFonts w:eastAsiaTheme="minorEastAsia" w:cs="Times New Roman"/>
      <w:szCs w:val="24"/>
      <w:lang w:eastAsia="en-GB"/>
    </w:rPr>
  </w:style>
  <w:style w:type="paragraph" w:customStyle="1" w:styleId="progress-bar">
    <w:name w:val="progress-bar"/>
    <w:basedOn w:val="Normal"/>
    <w:rsid w:val="000F15D6"/>
    <w:pPr>
      <w:shd w:val="clear" w:color="auto" w:fill="337AB7"/>
      <w:spacing w:after="150" w:line="300" w:lineRule="atLeast"/>
      <w:jc w:val="center"/>
    </w:pPr>
    <w:rPr>
      <w:rFonts w:eastAsiaTheme="minorEastAsia" w:cs="Times New Roman"/>
      <w:color w:val="FFFFFF"/>
      <w:sz w:val="18"/>
      <w:szCs w:val="18"/>
      <w:lang w:eastAsia="en-GB"/>
    </w:rPr>
  </w:style>
  <w:style w:type="paragraph" w:customStyle="1" w:styleId="progress-bar-success">
    <w:name w:val="progress-bar-success"/>
    <w:basedOn w:val="Normal"/>
    <w:rsid w:val="000F15D6"/>
    <w:pPr>
      <w:shd w:val="clear" w:color="auto" w:fill="5CB85C"/>
      <w:spacing w:after="150" w:line="240" w:lineRule="auto"/>
      <w:jc w:val="left"/>
    </w:pPr>
    <w:rPr>
      <w:rFonts w:eastAsiaTheme="minorEastAsia" w:cs="Times New Roman"/>
      <w:szCs w:val="24"/>
      <w:lang w:eastAsia="en-GB"/>
    </w:rPr>
  </w:style>
  <w:style w:type="paragraph" w:customStyle="1" w:styleId="progress-bar-info">
    <w:name w:val="progress-bar-info"/>
    <w:basedOn w:val="Normal"/>
    <w:rsid w:val="000F15D6"/>
    <w:pPr>
      <w:shd w:val="clear" w:color="auto" w:fill="5BC0DE"/>
      <w:spacing w:after="150" w:line="240" w:lineRule="auto"/>
      <w:jc w:val="left"/>
    </w:pPr>
    <w:rPr>
      <w:rFonts w:eastAsiaTheme="minorEastAsia" w:cs="Times New Roman"/>
      <w:szCs w:val="24"/>
      <w:lang w:eastAsia="en-GB"/>
    </w:rPr>
  </w:style>
  <w:style w:type="paragraph" w:customStyle="1" w:styleId="progress-bar-warning">
    <w:name w:val="progress-bar-warning"/>
    <w:basedOn w:val="Normal"/>
    <w:rsid w:val="000F15D6"/>
    <w:pPr>
      <w:shd w:val="clear" w:color="auto" w:fill="F0AD4E"/>
      <w:spacing w:after="150" w:line="240" w:lineRule="auto"/>
      <w:jc w:val="left"/>
    </w:pPr>
    <w:rPr>
      <w:rFonts w:eastAsiaTheme="minorEastAsia" w:cs="Times New Roman"/>
      <w:szCs w:val="24"/>
      <w:lang w:eastAsia="en-GB"/>
    </w:rPr>
  </w:style>
  <w:style w:type="paragraph" w:customStyle="1" w:styleId="progress-bar-danger">
    <w:name w:val="progress-bar-danger"/>
    <w:basedOn w:val="Normal"/>
    <w:rsid w:val="000F15D6"/>
    <w:pPr>
      <w:shd w:val="clear" w:color="auto" w:fill="D9534F"/>
      <w:spacing w:after="150" w:line="240" w:lineRule="auto"/>
      <w:jc w:val="left"/>
    </w:pPr>
    <w:rPr>
      <w:rFonts w:eastAsiaTheme="minorEastAsia" w:cs="Times New Roman"/>
      <w:szCs w:val="24"/>
      <w:lang w:eastAsia="en-GB"/>
    </w:rPr>
  </w:style>
  <w:style w:type="paragraph" w:customStyle="1" w:styleId="media">
    <w:name w:val="media"/>
    <w:basedOn w:val="Normal"/>
    <w:rsid w:val="000F15D6"/>
    <w:pPr>
      <w:spacing w:before="225" w:after="150" w:line="240" w:lineRule="auto"/>
      <w:jc w:val="left"/>
    </w:pPr>
    <w:rPr>
      <w:rFonts w:eastAsiaTheme="minorEastAsia" w:cs="Times New Roman"/>
      <w:szCs w:val="24"/>
      <w:lang w:eastAsia="en-GB"/>
    </w:rPr>
  </w:style>
  <w:style w:type="paragraph" w:customStyle="1" w:styleId="media-body">
    <w:name w:val="media-body"/>
    <w:basedOn w:val="Normal"/>
    <w:rsid w:val="000F15D6"/>
    <w:pPr>
      <w:spacing w:after="150" w:line="240" w:lineRule="auto"/>
      <w:jc w:val="left"/>
      <w:textAlignment w:val="top"/>
    </w:pPr>
    <w:rPr>
      <w:rFonts w:eastAsiaTheme="minorEastAsia" w:cs="Times New Roman"/>
      <w:szCs w:val="24"/>
      <w:lang w:eastAsia="en-GB"/>
    </w:rPr>
  </w:style>
  <w:style w:type="paragraph" w:customStyle="1" w:styleId="media-object">
    <w:name w:val="media-object"/>
    <w:basedOn w:val="Normal"/>
    <w:rsid w:val="000F15D6"/>
    <w:pPr>
      <w:spacing w:after="150" w:line="240" w:lineRule="auto"/>
      <w:jc w:val="left"/>
    </w:pPr>
    <w:rPr>
      <w:rFonts w:eastAsiaTheme="minorEastAsia" w:cs="Times New Roman"/>
      <w:szCs w:val="24"/>
      <w:lang w:eastAsia="en-GB"/>
    </w:rPr>
  </w:style>
  <w:style w:type="paragraph" w:customStyle="1" w:styleId="media-left">
    <w:name w:val="media-left"/>
    <w:basedOn w:val="Normal"/>
    <w:rsid w:val="000F15D6"/>
    <w:pPr>
      <w:spacing w:after="150" w:line="240" w:lineRule="auto"/>
      <w:jc w:val="left"/>
      <w:textAlignment w:val="top"/>
    </w:pPr>
    <w:rPr>
      <w:rFonts w:eastAsiaTheme="minorEastAsia" w:cs="Times New Roman"/>
      <w:szCs w:val="24"/>
      <w:lang w:eastAsia="en-GB"/>
    </w:rPr>
  </w:style>
  <w:style w:type="paragraph" w:customStyle="1" w:styleId="media-right">
    <w:name w:val="media-right"/>
    <w:basedOn w:val="Normal"/>
    <w:rsid w:val="000F15D6"/>
    <w:pPr>
      <w:spacing w:after="150" w:line="240" w:lineRule="auto"/>
      <w:jc w:val="left"/>
      <w:textAlignment w:val="top"/>
    </w:pPr>
    <w:rPr>
      <w:rFonts w:eastAsiaTheme="minorEastAsia" w:cs="Times New Roman"/>
      <w:szCs w:val="24"/>
      <w:lang w:eastAsia="en-GB"/>
    </w:rPr>
  </w:style>
  <w:style w:type="paragraph" w:customStyle="1" w:styleId="media-middle">
    <w:name w:val="media-middle"/>
    <w:basedOn w:val="Normal"/>
    <w:rsid w:val="000F15D6"/>
    <w:pPr>
      <w:spacing w:after="150" w:line="240" w:lineRule="auto"/>
      <w:jc w:val="left"/>
      <w:textAlignment w:val="center"/>
    </w:pPr>
    <w:rPr>
      <w:rFonts w:eastAsiaTheme="minorEastAsia" w:cs="Times New Roman"/>
      <w:szCs w:val="24"/>
      <w:lang w:eastAsia="en-GB"/>
    </w:rPr>
  </w:style>
  <w:style w:type="paragraph" w:customStyle="1" w:styleId="media-bottom">
    <w:name w:val="media-bottom"/>
    <w:basedOn w:val="Normal"/>
    <w:rsid w:val="000F15D6"/>
    <w:pPr>
      <w:spacing w:after="150" w:line="240" w:lineRule="auto"/>
      <w:jc w:val="left"/>
      <w:textAlignment w:val="bottom"/>
    </w:pPr>
    <w:rPr>
      <w:rFonts w:eastAsiaTheme="minorEastAsia" w:cs="Times New Roman"/>
      <w:szCs w:val="24"/>
      <w:lang w:eastAsia="en-GB"/>
    </w:rPr>
  </w:style>
  <w:style w:type="paragraph" w:customStyle="1" w:styleId="media-heading">
    <w:name w:val="media-heading"/>
    <w:basedOn w:val="Normal"/>
    <w:rsid w:val="000F15D6"/>
    <w:pPr>
      <w:spacing w:after="75" w:line="240" w:lineRule="auto"/>
      <w:jc w:val="left"/>
    </w:pPr>
    <w:rPr>
      <w:rFonts w:eastAsiaTheme="minorEastAsia" w:cs="Times New Roman"/>
      <w:szCs w:val="24"/>
      <w:lang w:eastAsia="en-GB"/>
    </w:rPr>
  </w:style>
  <w:style w:type="paragraph" w:customStyle="1" w:styleId="media-list">
    <w:name w:val="media-list"/>
    <w:basedOn w:val="Normal"/>
    <w:rsid w:val="000F15D6"/>
    <w:pPr>
      <w:spacing w:after="150" w:line="240" w:lineRule="auto"/>
      <w:jc w:val="left"/>
    </w:pPr>
    <w:rPr>
      <w:rFonts w:eastAsiaTheme="minorEastAsia" w:cs="Times New Roman"/>
      <w:szCs w:val="24"/>
      <w:lang w:eastAsia="en-GB"/>
    </w:rPr>
  </w:style>
  <w:style w:type="paragraph" w:customStyle="1" w:styleId="list-group">
    <w:name w:val="list-group"/>
    <w:basedOn w:val="Normal"/>
    <w:rsid w:val="000F15D6"/>
    <w:pPr>
      <w:spacing w:after="300" w:line="240" w:lineRule="auto"/>
      <w:jc w:val="left"/>
    </w:pPr>
    <w:rPr>
      <w:rFonts w:eastAsiaTheme="minorEastAsia" w:cs="Times New Roman"/>
      <w:szCs w:val="24"/>
      <w:lang w:eastAsia="en-GB"/>
    </w:rPr>
  </w:style>
  <w:style w:type="paragraph" w:customStyle="1" w:styleId="list-group-item">
    <w:name w:val="list-group-item"/>
    <w:basedOn w:val="Normal"/>
    <w:rsid w:val="000F15D6"/>
    <w:pPr>
      <w:pBdr>
        <w:top w:val="single" w:sz="6" w:space="8" w:color="DDDDDD"/>
        <w:left w:val="single" w:sz="6" w:space="11" w:color="DDDDDD"/>
        <w:bottom w:val="single" w:sz="6" w:space="8" w:color="DDDDDD"/>
        <w:right w:val="single" w:sz="6" w:space="11" w:color="DDDDDD"/>
      </w:pBdr>
      <w:shd w:val="clear" w:color="auto" w:fill="FFFFFF"/>
      <w:spacing w:after="0" w:line="240" w:lineRule="auto"/>
      <w:jc w:val="left"/>
    </w:pPr>
    <w:rPr>
      <w:rFonts w:eastAsiaTheme="minorEastAsia" w:cs="Times New Roman"/>
      <w:szCs w:val="24"/>
      <w:lang w:eastAsia="en-GB"/>
    </w:rPr>
  </w:style>
  <w:style w:type="paragraph" w:customStyle="1" w:styleId="list-group-item-success">
    <w:name w:val="list-group-item-success"/>
    <w:basedOn w:val="Normal"/>
    <w:rsid w:val="000F15D6"/>
    <w:pPr>
      <w:shd w:val="clear" w:color="auto" w:fill="DFF0D8"/>
      <w:spacing w:after="150" w:line="240" w:lineRule="auto"/>
      <w:jc w:val="left"/>
    </w:pPr>
    <w:rPr>
      <w:rFonts w:eastAsiaTheme="minorEastAsia" w:cs="Times New Roman"/>
      <w:color w:val="3C763D"/>
      <w:szCs w:val="24"/>
      <w:lang w:eastAsia="en-GB"/>
    </w:rPr>
  </w:style>
  <w:style w:type="paragraph" w:customStyle="1" w:styleId="list-group-item-info">
    <w:name w:val="list-group-item-info"/>
    <w:basedOn w:val="Normal"/>
    <w:rsid w:val="000F15D6"/>
    <w:pPr>
      <w:shd w:val="clear" w:color="auto" w:fill="D9EDF7"/>
      <w:spacing w:after="150" w:line="240" w:lineRule="auto"/>
      <w:jc w:val="left"/>
    </w:pPr>
    <w:rPr>
      <w:rFonts w:eastAsiaTheme="minorEastAsia" w:cs="Times New Roman"/>
      <w:color w:val="31708F"/>
      <w:szCs w:val="24"/>
      <w:lang w:eastAsia="en-GB"/>
    </w:rPr>
  </w:style>
  <w:style w:type="paragraph" w:customStyle="1" w:styleId="list-group-item-warning">
    <w:name w:val="list-group-item-warning"/>
    <w:basedOn w:val="Normal"/>
    <w:rsid w:val="000F15D6"/>
    <w:pPr>
      <w:shd w:val="clear" w:color="auto" w:fill="FCF8E3"/>
      <w:spacing w:after="150" w:line="240" w:lineRule="auto"/>
      <w:jc w:val="left"/>
    </w:pPr>
    <w:rPr>
      <w:rFonts w:eastAsiaTheme="minorEastAsia" w:cs="Times New Roman"/>
      <w:color w:val="8A6D3B"/>
      <w:szCs w:val="24"/>
      <w:lang w:eastAsia="en-GB"/>
    </w:rPr>
  </w:style>
  <w:style w:type="paragraph" w:customStyle="1" w:styleId="list-group-item-danger">
    <w:name w:val="list-group-item-danger"/>
    <w:basedOn w:val="Normal"/>
    <w:rsid w:val="000F15D6"/>
    <w:pPr>
      <w:shd w:val="clear" w:color="auto" w:fill="F2DEDE"/>
      <w:spacing w:after="150" w:line="240" w:lineRule="auto"/>
      <w:jc w:val="left"/>
    </w:pPr>
    <w:rPr>
      <w:rFonts w:eastAsiaTheme="minorEastAsia" w:cs="Times New Roman"/>
      <w:color w:val="A94442"/>
      <w:szCs w:val="24"/>
      <w:lang w:eastAsia="en-GB"/>
    </w:rPr>
  </w:style>
  <w:style w:type="paragraph" w:customStyle="1" w:styleId="list-group-item-heading">
    <w:name w:val="list-group-item-heading"/>
    <w:basedOn w:val="Normal"/>
    <w:rsid w:val="000F15D6"/>
    <w:pPr>
      <w:spacing w:after="75" w:line="240" w:lineRule="auto"/>
      <w:jc w:val="left"/>
    </w:pPr>
    <w:rPr>
      <w:rFonts w:eastAsiaTheme="minorEastAsia" w:cs="Times New Roman"/>
      <w:szCs w:val="24"/>
      <w:lang w:eastAsia="en-GB"/>
    </w:rPr>
  </w:style>
  <w:style w:type="paragraph" w:customStyle="1" w:styleId="list-group-item-text">
    <w:name w:val="list-group-item-text"/>
    <w:basedOn w:val="Normal"/>
    <w:rsid w:val="000F15D6"/>
    <w:pPr>
      <w:spacing w:after="0" w:line="240" w:lineRule="auto"/>
      <w:jc w:val="left"/>
    </w:pPr>
    <w:rPr>
      <w:rFonts w:eastAsiaTheme="minorEastAsia" w:cs="Times New Roman"/>
      <w:szCs w:val="24"/>
      <w:lang w:eastAsia="en-GB"/>
    </w:rPr>
  </w:style>
  <w:style w:type="paragraph" w:customStyle="1" w:styleId="panel">
    <w:name w:val="panel"/>
    <w:basedOn w:val="Normal"/>
    <w:rsid w:val="000F15D6"/>
    <w:pPr>
      <w:shd w:val="clear" w:color="auto" w:fill="FFFFFF"/>
      <w:spacing w:after="300" w:line="240" w:lineRule="auto"/>
      <w:jc w:val="left"/>
    </w:pPr>
    <w:rPr>
      <w:rFonts w:eastAsiaTheme="minorEastAsia" w:cs="Times New Roman"/>
      <w:szCs w:val="24"/>
      <w:lang w:eastAsia="en-GB"/>
    </w:rPr>
  </w:style>
  <w:style w:type="paragraph" w:customStyle="1" w:styleId="panel-body">
    <w:name w:val="panel-body"/>
    <w:basedOn w:val="Normal"/>
    <w:rsid w:val="000F15D6"/>
    <w:pPr>
      <w:spacing w:after="150" w:line="240" w:lineRule="auto"/>
      <w:jc w:val="left"/>
    </w:pPr>
    <w:rPr>
      <w:rFonts w:eastAsiaTheme="minorEastAsia" w:cs="Times New Roman"/>
      <w:szCs w:val="24"/>
      <w:lang w:eastAsia="en-GB"/>
    </w:rPr>
  </w:style>
  <w:style w:type="paragraph" w:customStyle="1" w:styleId="panel-heading">
    <w:name w:val="panel-heading"/>
    <w:basedOn w:val="Normal"/>
    <w:rsid w:val="000F15D6"/>
    <w:pPr>
      <w:spacing w:after="150" w:line="240" w:lineRule="auto"/>
      <w:jc w:val="left"/>
    </w:pPr>
    <w:rPr>
      <w:rFonts w:eastAsiaTheme="minorEastAsia" w:cs="Times New Roman"/>
      <w:szCs w:val="24"/>
      <w:lang w:eastAsia="en-GB"/>
    </w:rPr>
  </w:style>
  <w:style w:type="paragraph" w:customStyle="1" w:styleId="panel-title">
    <w:name w:val="panel-title"/>
    <w:basedOn w:val="Normal"/>
    <w:rsid w:val="000F15D6"/>
    <w:pPr>
      <w:spacing w:after="0" w:line="240" w:lineRule="auto"/>
      <w:jc w:val="left"/>
    </w:pPr>
    <w:rPr>
      <w:rFonts w:eastAsiaTheme="minorEastAsia" w:cs="Times New Roman"/>
      <w:szCs w:val="24"/>
      <w:lang w:eastAsia="en-GB"/>
    </w:rPr>
  </w:style>
  <w:style w:type="paragraph" w:customStyle="1" w:styleId="panel-footer">
    <w:name w:val="panel-footer"/>
    <w:basedOn w:val="Normal"/>
    <w:rsid w:val="000F15D6"/>
    <w:pPr>
      <w:pBdr>
        <w:top w:val="single" w:sz="6" w:space="8" w:color="DDDDDD"/>
      </w:pBdr>
      <w:shd w:val="clear" w:color="auto" w:fill="F5F5F5"/>
      <w:spacing w:after="150" w:line="240" w:lineRule="auto"/>
      <w:jc w:val="left"/>
    </w:pPr>
    <w:rPr>
      <w:rFonts w:eastAsiaTheme="minorEastAsia" w:cs="Times New Roman"/>
      <w:szCs w:val="24"/>
      <w:lang w:eastAsia="en-GB"/>
    </w:rPr>
  </w:style>
  <w:style w:type="paragraph" w:customStyle="1" w:styleId="panel-group">
    <w:name w:val="panel-group"/>
    <w:basedOn w:val="Normal"/>
    <w:rsid w:val="000F15D6"/>
    <w:pPr>
      <w:spacing w:after="300" w:line="240" w:lineRule="auto"/>
      <w:jc w:val="left"/>
    </w:pPr>
    <w:rPr>
      <w:rFonts w:eastAsiaTheme="minorEastAsia" w:cs="Times New Roman"/>
      <w:szCs w:val="24"/>
      <w:lang w:eastAsia="en-GB"/>
    </w:rPr>
  </w:style>
  <w:style w:type="paragraph" w:customStyle="1" w:styleId="panel-default">
    <w:name w:val="panel-default"/>
    <w:basedOn w:val="Normal"/>
    <w:rsid w:val="000F15D6"/>
    <w:pPr>
      <w:spacing w:after="150" w:line="240" w:lineRule="auto"/>
      <w:jc w:val="left"/>
    </w:pPr>
    <w:rPr>
      <w:rFonts w:eastAsiaTheme="minorEastAsia" w:cs="Times New Roman"/>
      <w:szCs w:val="24"/>
      <w:lang w:eastAsia="en-GB"/>
    </w:rPr>
  </w:style>
  <w:style w:type="paragraph" w:customStyle="1" w:styleId="panel-primary">
    <w:name w:val="panel-primary"/>
    <w:basedOn w:val="Normal"/>
    <w:rsid w:val="000F15D6"/>
    <w:pPr>
      <w:spacing w:after="150" w:line="240" w:lineRule="auto"/>
      <w:jc w:val="left"/>
    </w:pPr>
    <w:rPr>
      <w:rFonts w:eastAsiaTheme="minorEastAsia" w:cs="Times New Roman"/>
      <w:szCs w:val="24"/>
      <w:lang w:eastAsia="en-GB"/>
    </w:rPr>
  </w:style>
  <w:style w:type="paragraph" w:customStyle="1" w:styleId="panel-success">
    <w:name w:val="panel-success"/>
    <w:basedOn w:val="Normal"/>
    <w:rsid w:val="000F15D6"/>
    <w:pPr>
      <w:spacing w:after="150" w:line="240" w:lineRule="auto"/>
      <w:jc w:val="left"/>
    </w:pPr>
    <w:rPr>
      <w:rFonts w:eastAsiaTheme="minorEastAsia" w:cs="Times New Roman"/>
      <w:szCs w:val="24"/>
      <w:lang w:eastAsia="en-GB"/>
    </w:rPr>
  </w:style>
  <w:style w:type="paragraph" w:customStyle="1" w:styleId="panel-info">
    <w:name w:val="panel-info"/>
    <w:basedOn w:val="Normal"/>
    <w:rsid w:val="000F15D6"/>
    <w:pPr>
      <w:spacing w:after="150" w:line="240" w:lineRule="auto"/>
      <w:jc w:val="left"/>
    </w:pPr>
    <w:rPr>
      <w:rFonts w:eastAsiaTheme="minorEastAsia" w:cs="Times New Roman"/>
      <w:szCs w:val="24"/>
      <w:lang w:eastAsia="en-GB"/>
    </w:rPr>
  </w:style>
  <w:style w:type="paragraph" w:customStyle="1" w:styleId="panel-warning">
    <w:name w:val="panel-warning"/>
    <w:basedOn w:val="Normal"/>
    <w:rsid w:val="000F15D6"/>
    <w:pPr>
      <w:spacing w:after="150" w:line="240" w:lineRule="auto"/>
      <w:jc w:val="left"/>
    </w:pPr>
    <w:rPr>
      <w:rFonts w:eastAsiaTheme="minorEastAsia" w:cs="Times New Roman"/>
      <w:szCs w:val="24"/>
      <w:lang w:eastAsia="en-GB"/>
    </w:rPr>
  </w:style>
  <w:style w:type="paragraph" w:customStyle="1" w:styleId="panel-danger">
    <w:name w:val="panel-danger"/>
    <w:basedOn w:val="Normal"/>
    <w:rsid w:val="000F15D6"/>
    <w:pPr>
      <w:spacing w:after="150" w:line="240" w:lineRule="auto"/>
      <w:jc w:val="left"/>
    </w:pPr>
    <w:rPr>
      <w:rFonts w:eastAsiaTheme="minorEastAsia" w:cs="Times New Roman"/>
      <w:szCs w:val="24"/>
      <w:lang w:eastAsia="en-GB"/>
    </w:rPr>
  </w:style>
  <w:style w:type="paragraph" w:customStyle="1" w:styleId="embed-responsive">
    <w:name w:val="embed-responsive"/>
    <w:basedOn w:val="Normal"/>
    <w:rsid w:val="000F15D6"/>
    <w:pPr>
      <w:spacing w:after="150" w:line="240" w:lineRule="auto"/>
      <w:jc w:val="left"/>
    </w:pPr>
    <w:rPr>
      <w:rFonts w:eastAsiaTheme="minorEastAsia" w:cs="Times New Roman"/>
      <w:szCs w:val="24"/>
      <w:lang w:eastAsia="en-GB"/>
    </w:rPr>
  </w:style>
  <w:style w:type="paragraph" w:customStyle="1" w:styleId="embed-responsive-16by9">
    <w:name w:val="embed-responsive-16by9"/>
    <w:basedOn w:val="Normal"/>
    <w:rsid w:val="000F15D6"/>
    <w:pPr>
      <w:spacing w:after="150" w:line="240" w:lineRule="auto"/>
      <w:jc w:val="left"/>
    </w:pPr>
    <w:rPr>
      <w:rFonts w:eastAsiaTheme="minorEastAsia" w:cs="Times New Roman"/>
      <w:szCs w:val="24"/>
      <w:lang w:eastAsia="en-GB"/>
    </w:rPr>
  </w:style>
  <w:style w:type="paragraph" w:customStyle="1" w:styleId="embed-responsive-4by3">
    <w:name w:val="embed-responsive-4by3"/>
    <w:basedOn w:val="Normal"/>
    <w:rsid w:val="000F15D6"/>
    <w:pPr>
      <w:spacing w:after="150" w:line="240" w:lineRule="auto"/>
      <w:jc w:val="left"/>
    </w:pPr>
    <w:rPr>
      <w:rFonts w:eastAsiaTheme="minorEastAsia" w:cs="Times New Roman"/>
      <w:szCs w:val="24"/>
      <w:lang w:eastAsia="en-GB"/>
    </w:rPr>
  </w:style>
  <w:style w:type="paragraph" w:customStyle="1" w:styleId="well">
    <w:name w:val="well"/>
    <w:basedOn w:val="Normal"/>
    <w:rsid w:val="000F15D6"/>
    <w:pPr>
      <w:pBdr>
        <w:top w:val="single" w:sz="6" w:space="14" w:color="E3E3E3"/>
        <w:left w:val="single" w:sz="6" w:space="14" w:color="E3E3E3"/>
        <w:bottom w:val="single" w:sz="6" w:space="14" w:color="E3E3E3"/>
        <w:right w:val="single" w:sz="6" w:space="14" w:color="E3E3E3"/>
      </w:pBdr>
      <w:shd w:val="clear" w:color="auto" w:fill="F5F5F5"/>
      <w:spacing w:after="300" w:line="240" w:lineRule="auto"/>
      <w:jc w:val="left"/>
    </w:pPr>
    <w:rPr>
      <w:rFonts w:eastAsiaTheme="minorEastAsia" w:cs="Times New Roman"/>
      <w:szCs w:val="24"/>
      <w:lang w:eastAsia="en-GB"/>
    </w:rPr>
  </w:style>
  <w:style w:type="paragraph" w:customStyle="1" w:styleId="well-lg">
    <w:name w:val="well-lg"/>
    <w:basedOn w:val="Normal"/>
    <w:rsid w:val="000F15D6"/>
    <w:pPr>
      <w:spacing w:after="150" w:line="240" w:lineRule="auto"/>
      <w:jc w:val="left"/>
    </w:pPr>
    <w:rPr>
      <w:rFonts w:eastAsiaTheme="minorEastAsia" w:cs="Times New Roman"/>
      <w:szCs w:val="24"/>
      <w:lang w:eastAsia="en-GB"/>
    </w:rPr>
  </w:style>
  <w:style w:type="paragraph" w:customStyle="1" w:styleId="well-sm">
    <w:name w:val="well-sm"/>
    <w:basedOn w:val="Normal"/>
    <w:rsid w:val="000F15D6"/>
    <w:pPr>
      <w:spacing w:after="150" w:line="240" w:lineRule="auto"/>
      <w:jc w:val="left"/>
    </w:pPr>
    <w:rPr>
      <w:rFonts w:eastAsiaTheme="minorEastAsia" w:cs="Times New Roman"/>
      <w:szCs w:val="24"/>
      <w:lang w:eastAsia="en-GB"/>
    </w:rPr>
  </w:style>
  <w:style w:type="paragraph" w:customStyle="1" w:styleId="close">
    <w:name w:val="close"/>
    <w:basedOn w:val="Normal"/>
    <w:rsid w:val="000F15D6"/>
    <w:pPr>
      <w:spacing w:after="150" w:line="240" w:lineRule="auto"/>
      <w:jc w:val="left"/>
    </w:pPr>
    <w:rPr>
      <w:rFonts w:eastAsiaTheme="minorEastAsia" w:cs="Times New Roman"/>
      <w:b/>
      <w:bCs/>
      <w:color w:val="000000"/>
      <w:sz w:val="32"/>
      <w:szCs w:val="32"/>
      <w:lang w:eastAsia="en-GB"/>
    </w:rPr>
  </w:style>
  <w:style w:type="paragraph" w:customStyle="1" w:styleId="modal">
    <w:name w:val="modal"/>
    <w:basedOn w:val="Normal"/>
    <w:rsid w:val="000F15D6"/>
    <w:pPr>
      <w:spacing w:after="150" w:line="240" w:lineRule="auto"/>
      <w:jc w:val="left"/>
    </w:pPr>
    <w:rPr>
      <w:rFonts w:eastAsiaTheme="minorEastAsia" w:cs="Times New Roman"/>
      <w:vanish/>
      <w:szCs w:val="24"/>
      <w:lang w:eastAsia="en-GB"/>
    </w:rPr>
  </w:style>
  <w:style w:type="paragraph" w:customStyle="1" w:styleId="modal-dialog">
    <w:name w:val="modal-dialog"/>
    <w:basedOn w:val="Normal"/>
    <w:rsid w:val="000F15D6"/>
    <w:pPr>
      <w:spacing w:before="150" w:after="150" w:line="240" w:lineRule="auto"/>
      <w:ind w:left="150" w:right="150"/>
      <w:jc w:val="left"/>
    </w:pPr>
    <w:rPr>
      <w:rFonts w:eastAsiaTheme="minorEastAsia" w:cs="Times New Roman"/>
      <w:szCs w:val="24"/>
      <w:lang w:eastAsia="en-GB"/>
    </w:rPr>
  </w:style>
  <w:style w:type="paragraph" w:customStyle="1" w:styleId="modal-content">
    <w:name w:val="modal-content"/>
    <w:basedOn w:val="Normal"/>
    <w:rsid w:val="000F15D6"/>
    <w:pPr>
      <w:pBdr>
        <w:top w:val="single" w:sz="6" w:space="0" w:color="999999"/>
        <w:left w:val="single" w:sz="6" w:space="0" w:color="999999"/>
        <w:bottom w:val="single" w:sz="6" w:space="0" w:color="999999"/>
        <w:right w:val="single" w:sz="6" w:space="0" w:color="999999"/>
      </w:pBdr>
      <w:shd w:val="clear" w:color="auto" w:fill="FFFFFF"/>
      <w:spacing w:after="150" w:line="240" w:lineRule="auto"/>
      <w:jc w:val="left"/>
    </w:pPr>
    <w:rPr>
      <w:rFonts w:eastAsiaTheme="minorEastAsia" w:cs="Times New Roman"/>
      <w:szCs w:val="24"/>
      <w:lang w:eastAsia="en-GB"/>
    </w:rPr>
  </w:style>
  <w:style w:type="paragraph" w:customStyle="1" w:styleId="modal-backdrop">
    <w:name w:val="modal-backdrop"/>
    <w:basedOn w:val="Normal"/>
    <w:rsid w:val="000F15D6"/>
    <w:pPr>
      <w:shd w:val="clear" w:color="auto" w:fill="000000"/>
      <w:spacing w:after="150" w:line="240" w:lineRule="auto"/>
      <w:jc w:val="left"/>
    </w:pPr>
    <w:rPr>
      <w:rFonts w:eastAsiaTheme="minorEastAsia" w:cs="Times New Roman"/>
      <w:szCs w:val="24"/>
      <w:lang w:eastAsia="en-GB"/>
    </w:rPr>
  </w:style>
  <w:style w:type="paragraph" w:customStyle="1" w:styleId="modal-header">
    <w:name w:val="modal-header"/>
    <w:basedOn w:val="Normal"/>
    <w:rsid w:val="000F15D6"/>
    <w:pPr>
      <w:pBdr>
        <w:bottom w:val="single" w:sz="6" w:space="11" w:color="E5E5E5"/>
      </w:pBdr>
      <w:spacing w:after="150" w:line="240" w:lineRule="auto"/>
      <w:jc w:val="left"/>
    </w:pPr>
    <w:rPr>
      <w:rFonts w:eastAsiaTheme="minorEastAsia" w:cs="Times New Roman"/>
      <w:szCs w:val="24"/>
      <w:lang w:eastAsia="en-GB"/>
    </w:rPr>
  </w:style>
  <w:style w:type="paragraph" w:customStyle="1" w:styleId="modal-title">
    <w:name w:val="modal-title"/>
    <w:basedOn w:val="Normal"/>
    <w:rsid w:val="000F15D6"/>
    <w:pPr>
      <w:spacing w:after="0" w:line="240" w:lineRule="auto"/>
      <w:jc w:val="left"/>
    </w:pPr>
    <w:rPr>
      <w:rFonts w:eastAsiaTheme="minorEastAsia" w:cs="Times New Roman"/>
      <w:szCs w:val="24"/>
      <w:lang w:eastAsia="en-GB"/>
    </w:rPr>
  </w:style>
  <w:style w:type="paragraph" w:customStyle="1" w:styleId="modal-body">
    <w:name w:val="modal-body"/>
    <w:basedOn w:val="Normal"/>
    <w:rsid w:val="000F15D6"/>
    <w:pPr>
      <w:spacing w:after="150" w:line="240" w:lineRule="auto"/>
      <w:jc w:val="left"/>
    </w:pPr>
    <w:rPr>
      <w:rFonts w:eastAsiaTheme="minorEastAsia" w:cs="Times New Roman"/>
      <w:szCs w:val="24"/>
      <w:lang w:eastAsia="en-GB"/>
    </w:rPr>
  </w:style>
  <w:style w:type="paragraph" w:customStyle="1" w:styleId="modal-footer">
    <w:name w:val="modal-footer"/>
    <w:basedOn w:val="Normal"/>
    <w:rsid w:val="000F15D6"/>
    <w:pPr>
      <w:pBdr>
        <w:top w:val="single" w:sz="6" w:space="11" w:color="E5E5E5"/>
      </w:pBdr>
      <w:spacing w:after="150" w:line="240" w:lineRule="auto"/>
      <w:jc w:val="right"/>
    </w:pPr>
    <w:rPr>
      <w:rFonts w:eastAsiaTheme="minorEastAsia" w:cs="Times New Roman"/>
      <w:szCs w:val="24"/>
      <w:lang w:eastAsia="en-GB"/>
    </w:rPr>
  </w:style>
  <w:style w:type="paragraph" w:customStyle="1" w:styleId="modal-scrollbar-measure">
    <w:name w:val="modal-scrollbar-measure"/>
    <w:basedOn w:val="Normal"/>
    <w:rsid w:val="000F15D6"/>
    <w:pPr>
      <w:spacing w:after="150" w:line="240" w:lineRule="auto"/>
      <w:jc w:val="left"/>
    </w:pPr>
    <w:rPr>
      <w:rFonts w:eastAsiaTheme="minorEastAsia" w:cs="Times New Roman"/>
      <w:szCs w:val="24"/>
      <w:lang w:eastAsia="en-GB"/>
    </w:rPr>
  </w:style>
  <w:style w:type="paragraph" w:customStyle="1" w:styleId="tooltip">
    <w:name w:val="tooltip"/>
    <w:basedOn w:val="Normal"/>
    <w:rsid w:val="000F15D6"/>
    <w:pPr>
      <w:spacing w:after="150" w:line="240" w:lineRule="auto"/>
      <w:jc w:val="left"/>
    </w:pPr>
    <w:rPr>
      <w:rFonts w:ascii="Helvetica" w:eastAsiaTheme="minorEastAsia" w:hAnsi="Helvetica" w:cs="Helvetica"/>
      <w:sz w:val="18"/>
      <w:szCs w:val="18"/>
      <w:lang w:eastAsia="en-GB"/>
    </w:rPr>
  </w:style>
  <w:style w:type="paragraph" w:customStyle="1" w:styleId="tooltip-inner">
    <w:name w:val="tooltip-inner"/>
    <w:basedOn w:val="Normal"/>
    <w:rsid w:val="000F15D6"/>
    <w:pPr>
      <w:shd w:val="clear" w:color="auto" w:fill="000000"/>
      <w:spacing w:after="150" w:line="240" w:lineRule="auto"/>
      <w:jc w:val="center"/>
    </w:pPr>
    <w:rPr>
      <w:rFonts w:eastAsiaTheme="minorEastAsia" w:cs="Times New Roman"/>
      <w:color w:val="FFFFFF"/>
      <w:szCs w:val="24"/>
      <w:lang w:eastAsia="en-GB"/>
    </w:rPr>
  </w:style>
  <w:style w:type="paragraph" w:customStyle="1" w:styleId="tooltip-arrow">
    <w:name w:val="tooltip-arrow"/>
    <w:basedOn w:val="Normal"/>
    <w:rsid w:val="000F15D6"/>
    <w:pPr>
      <w:pBdr>
        <w:top w:val="single" w:sz="24" w:space="0" w:color="auto"/>
        <w:left w:val="single" w:sz="24" w:space="0" w:color="auto"/>
        <w:bottom w:val="single" w:sz="24" w:space="0" w:color="auto"/>
        <w:right w:val="single" w:sz="24" w:space="0" w:color="auto"/>
      </w:pBdr>
      <w:spacing w:after="150" w:line="240" w:lineRule="auto"/>
      <w:jc w:val="left"/>
    </w:pPr>
    <w:rPr>
      <w:rFonts w:eastAsiaTheme="minorEastAsia" w:cs="Times New Roman"/>
      <w:szCs w:val="24"/>
      <w:lang w:eastAsia="en-GB"/>
    </w:rPr>
  </w:style>
  <w:style w:type="paragraph" w:customStyle="1" w:styleId="popover">
    <w:name w:val="popover"/>
    <w:basedOn w:val="Normal"/>
    <w:rsid w:val="000F15D6"/>
    <w:pPr>
      <w:pBdr>
        <w:top w:val="single" w:sz="6" w:space="1" w:color="CCCCCC"/>
        <w:left w:val="single" w:sz="6" w:space="1" w:color="CCCCCC"/>
        <w:bottom w:val="single" w:sz="6" w:space="1" w:color="CCCCCC"/>
        <w:right w:val="single" w:sz="6" w:space="1" w:color="CCCCCC"/>
      </w:pBdr>
      <w:shd w:val="clear" w:color="auto" w:fill="FFFFFF"/>
      <w:spacing w:after="150" w:line="240" w:lineRule="auto"/>
      <w:jc w:val="left"/>
    </w:pPr>
    <w:rPr>
      <w:rFonts w:ascii="Helvetica" w:eastAsiaTheme="minorEastAsia" w:hAnsi="Helvetica" w:cs="Helvetica"/>
      <w:vanish/>
      <w:sz w:val="21"/>
      <w:szCs w:val="21"/>
      <w:lang w:eastAsia="en-GB"/>
    </w:rPr>
  </w:style>
  <w:style w:type="paragraph" w:customStyle="1" w:styleId="popover-title">
    <w:name w:val="popover-title"/>
    <w:basedOn w:val="Normal"/>
    <w:rsid w:val="000F15D6"/>
    <w:pPr>
      <w:pBdr>
        <w:bottom w:val="single" w:sz="6" w:space="6" w:color="EBEBEB"/>
      </w:pBdr>
      <w:shd w:val="clear" w:color="auto" w:fill="F7F7F7"/>
      <w:spacing w:after="0" w:line="240" w:lineRule="auto"/>
      <w:jc w:val="left"/>
    </w:pPr>
    <w:rPr>
      <w:rFonts w:eastAsiaTheme="minorEastAsia" w:cs="Times New Roman"/>
      <w:sz w:val="21"/>
      <w:szCs w:val="21"/>
      <w:lang w:eastAsia="en-GB"/>
    </w:rPr>
  </w:style>
  <w:style w:type="paragraph" w:customStyle="1" w:styleId="popover-content">
    <w:name w:val="popover-content"/>
    <w:basedOn w:val="Normal"/>
    <w:rsid w:val="000F15D6"/>
    <w:pPr>
      <w:spacing w:after="150" w:line="240" w:lineRule="auto"/>
      <w:jc w:val="left"/>
    </w:pPr>
    <w:rPr>
      <w:rFonts w:eastAsiaTheme="minorEastAsia" w:cs="Times New Roman"/>
      <w:szCs w:val="24"/>
      <w:lang w:eastAsia="en-GB"/>
    </w:rPr>
  </w:style>
  <w:style w:type="paragraph" w:customStyle="1" w:styleId="carousel-inner">
    <w:name w:val="carousel-inner"/>
    <w:basedOn w:val="Normal"/>
    <w:rsid w:val="000F15D6"/>
    <w:pPr>
      <w:spacing w:after="150" w:line="240" w:lineRule="auto"/>
      <w:jc w:val="left"/>
    </w:pPr>
    <w:rPr>
      <w:rFonts w:eastAsiaTheme="minorEastAsia" w:cs="Times New Roman"/>
      <w:szCs w:val="24"/>
      <w:lang w:eastAsia="en-GB"/>
    </w:rPr>
  </w:style>
  <w:style w:type="paragraph" w:customStyle="1" w:styleId="carousel-control">
    <w:name w:val="carousel-control"/>
    <w:basedOn w:val="Normal"/>
    <w:rsid w:val="000F15D6"/>
    <w:pPr>
      <w:spacing w:after="150" w:line="240" w:lineRule="auto"/>
      <w:jc w:val="center"/>
    </w:pPr>
    <w:rPr>
      <w:rFonts w:eastAsiaTheme="minorEastAsia" w:cs="Times New Roman"/>
      <w:color w:val="FFFFFF"/>
      <w:sz w:val="30"/>
      <w:szCs w:val="30"/>
      <w:lang w:eastAsia="en-GB"/>
    </w:rPr>
  </w:style>
  <w:style w:type="paragraph" w:customStyle="1" w:styleId="carousel-indicators">
    <w:name w:val="carousel-indicators"/>
    <w:basedOn w:val="Normal"/>
    <w:rsid w:val="000F15D6"/>
    <w:pPr>
      <w:spacing w:after="150" w:line="240" w:lineRule="auto"/>
      <w:ind w:left="-3571"/>
      <w:jc w:val="center"/>
    </w:pPr>
    <w:rPr>
      <w:rFonts w:eastAsiaTheme="minorEastAsia" w:cs="Times New Roman"/>
      <w:szCs w:val="24"/>
      <w:lang w:eastAsia="en-GB"/>
    </w:rPr>
  </w:style>
  <w:style w:type="paragraph" w:customStyle="1" w:styleId="carousel-caption">
    <w:name w:val="carousel-caption"/>
    <w:basedOn w:val="Normal"/>
    <w:rsid w:val="000F15D6"/>
    <w:pPr>
      <w:spacing w:after="150" w:line="240" w:lineRule="auto"/>
      <w:jc w:val="center"/>
    </w:pPr>
    <w:rPr>
      <w:rFonts w:eastAsiaTheme="minorEastAsia" w:cs="Times New Roman"/>
      <w:color w:val="FFFFFF"/>
      <w:szCs w:val="24"/>
      <w:lang w:eastAsia="en-GB"/>
    </w:rPr>
  </w:style>
  <w:style w:type="paragraph" w:customStyle="1" w:styleId="center-block">
    <w:name w:val="center-block"/>
    <w:basedOn w:val="Normal"/>
    <w:rsid w:val="000F15D6"/>
    <w:pPr>
      <w:spacing w:after="150" w:line="240" w:lineRule="auto"/>
      <w:jc w:val="left"/>
    </w:pPr>
    <w:rPr>
      <w:rFonts w:eastAsiaTheme="minorEastAsia" w:cs="Times New Roman"/>
      <w:szCs w:val="24"/>
      <w:lang w:eastAsia="en-GB"/>
    </w:rPr>
  </w:style>
  <w:style w:type="paragraph" w:customStyle="1" w:styleId="text-hide">
    <w:name w:val="text-hide"/>
    <w:basedOn w:val="Normal"/>
    <w:rsid w:val="000F15D6"/>
    <w:pPr>
      <w:spacing w:after="150" w:line="240" w:lineRule="auto"/>
      <w:jc w:val="left"/>
    </w:pPr>
    <w:rPr>
      <w:rFonts w:eastAsiaTheme="minorEastAsia" w:cs="Times New Roman"/>
      <w:szCs w:val="24"/>
      <w:lang w:eastAsia="en-GB"/>
    </w:rPr>
  </w:style>
  <w:style w:type="paragraph" w:customStyle="1" w:styleId="hljs-literal">
    <w:name w:val="hljs-literal"/>
    <w:basedOn w:val="Normal"/>
    <w:rsid w:val="000F15D6"/>
    <w:pPr>
      <w:spacing w:after="150" w:line="240" w:lineRule="auto"/>
      <w:jc w:val="left"/>
    </w:pPr>
    <w:rPr>
      <w:rFonts w:eastAsiaTheme="minorEastAsia" w:cs="Times New Roman"/>
      <w:color w:val="990073"/>
      <w:szCs w:val="24"/>
      <w:lang w:eastAsia="en-GB"/>
    </w:rPr>
  </w:style>
  <w:style w:type="paragraph" w:customStyle="1" w:styleId="hljs-number">
    <w:name w:val="hljs-number"/>
    <w:basedOn w:val="Normal"/>
    <w:rsid w:val="000F15D6"/>
    <w:pPr>
      <w:spacing w:after="150" w:line="240" w:lineRule="auto"/>
      <w:jc w:val="left"/>
    </w:pPr>
    <w:rPr>
      <w:rFonts w:eastAsiaTheme="minorEastAsia" w:cs="Times New Roman"/>
      <w:color w:val="009999"/>
      <w:szCs w:val="24"/>
      <w:lang w:eastAsia="en-GB"/>
    </w:rPr>
  </w:style>
  <w:style w:type="paragraph" w:customStyle="1" w:styleId="hljs-comment">
    <w:name w:val="hljs-comment"/>
    <w:basedOn w:val="Normal"/>
    <w:rsid w:val="000F15D6"/>
    <w:pPr>
      <w:spacing w:after="150" w:line="240" w:lineRule="auto"/>
      <w:jc w:val="left"/>
    </w:pPr>
    <w:rPr>
      <w:rFonts w:eastAsiaTheme="minorEastAsia" w:cs="Times New Roman"/>
      <w:i/>
      <w:iCs/>
      <w:color w:val="999988"/>
      <w:szCs w:val="24"/>
      <w:lang w:eastAsia="en-GB"/>
    </w:rPr>
  </w:style>
  <w:style w:type="paragraph" w:customStyle="1" w:styleId="hljs-keyword">
    <w:name w:val="hljs-keyword"/>
    <w:basedOn w:val="Normal"/>
    <w:rsid w:val="000F15D6"/>
    <w:pPr>
      <w:spacing w:after="150" w:line="240" w:lineRule="auto"/>
      <w:jc w:val="left"/>
    </w:pPr>
    <w:rPr>
      <w:rFonts w:eastAsiaTheme="minorEastAsia" w:cs="Times New Roman"/>
      <w:b/>
      <w:bCs/>
      <w:color w:val="990000"/>
      <w:szCs w:val="24"/>
      <w:lang w:eastAsia="en-GB"/>
    </w:rPr>
  </w:style>
  <w:style w:type="paragraph" w:customStyle="1" w:styleId="hljs-string">
    <w:name w:val="hljs-string"/>
    <w:basedOn w:val="Normal"/>
    <w:rsid w:val="000F15D6"/>
    <w:pPr>
      <w:spacing w:after="150" w:line="240" w:lineRule="auto"/>
      <w:jc w:val="left"/>
    </w:pPr>
    <w:rPr>
      <w:rFonts w:eastAsiaTheme="minorEastAsia" w:cs="Times New Roman"/>
      <w:color w:val="DD1144"/>
      <w:szCs w:val="24"/>
      <w:lang w:eastAsia="en-GB"/>
    </w:rPr>
  </w:style>
  <w:style w:type="paragraph" w:customStyle="1" w:styleId="pagedtable">
    <w:name w:val="pagedtable"/>
    <w:basedOn w:val="Normal"/>
    <w:rsid w:val="000F15D6"/>
    <w:pPr>
      <w:spacing w:after="150" w:line="240" w:lineRule="auto"/>
      <w:jc w:val="left"/>
    </w:pPr>
    <w:rPr>
      <w:rFonts w:eastAsiaTheme="minorEastAsia" w:cs="Times New Roman"/>
      <w:szCs w:val="24"/>
      <w:lang w:eastAsia="en-GB"/>
    </w:rPr>
  </w:style>
  <w:style w:type="paragraph" w:customStyle="1" w:styleId="pagedtable-wrapper">
    <w:name w:val="pagedtable-wrapper"/>
    <w:basedOn w:val="Normal"/>
    <w:rsid w:val="000F15D6"/>
    <w:pPr>
      <w:pBdr>
        <w:top w:val="single" w:sz="6" w:space="0" w:color="CCCCCC"/>
        <w:left w:val="single" w:sz="6" w:space="0" w:color="CCCCCC"/>
        <w:bottom w:val="single" w:sz="6" w:space="0" w:color="CCCCCC"/>
        <w:right w:val="single" w:sz="6" w:space="0" w:color="CCCCCC"/>
      </w:pBdr>
      <w:spacing w:after="150" w:line="240" w:lineRule="auto"/>
      <w:jc w:val="left"/>
    </w:pPr>
    <w:rPr>
      <w:rFonts w:eastAsiaTheme="minorEastAsia" w:cs="Times New Roman"/>
      <w:szCs w:val="24"/>
      <w:lang w:eastAsia="en-GB"/>
    </w:rPr>
  </w:style>
  <w:style w:type="paragraph" w:customStyle="1" w:styleId="pagedtable-padding-col">
    <w:name w:val="pagedtable-padding-col"/>
    <w:basedOn w:val="Normal"/>
    <w:rsid w:val="000F15D6"/>
    <w:pPr>
      <w:spacing w:after="150" w:line="240" w:lineRule="auto"/>
      <w:jc w:val="left"/>
    </w:pPr>
    <w:rPr>
      <w:rFonts w:eastAsiaTheme="minorEastAsia" w:cs="Times New Roman"/>
      <w:vanish/>
      <w:szCs w:val="24"/>
      <w:lang w:eastAsia="en-GB"/>
    </w:rPr>
  </w:style>
  <w:style w:type="paragraph" w:customStyle="1" w:styleId="pagedtable-index-nav">
    <w:name w:val="pagedtable-index-nav"/>
    <w:basedOn w:val="Normal"/>
    <w:rsid w:val="000F15D6"/>
    <w:pPr>
      <w:spacing w:after="150" w:line="240" w:lineRule="auto"/>
      <w:jc w:val="left"/>
    </w:pPr>
    <w:rPr>
      <w:rFonts w:eastAsiaTheme="minorEastAsia" w:cs="Times New Roman"/>
      <w:szCs w:val="24"/>
      <w:lang w:eastAsia="en-GB"/>
    </w:rPr>
  </w:style>
  <w:style w:type="paragraph" w:customStyle="1" w:styleId="pagedtable-index-nav-disabled">
    <w:name w:val="pagedtable-index-nav-disabled"/>
    <w:basedOn w:val="Normal"/>
    <w:rsid w:val="000F15D6"/>
    <w:pPr>
      <w:spacing w:after="150" w:line="240" w:lineRule="auto"/>
      <w:jc w:val="left"/>
    </w:pPr>
    <w:rPr>
      <w:rFonts w:eastAsiaTheme="minorEastAsia" w:cs="Times New Roman"/>
      <w:color w:val="999999"/>
      <w:szCs w:val="24"/>
      <w:lang w:eastAsia="en-GB"/>
    </w:rPr>
  </w:style>
  <w:style w:type="paragraph" w:customStyle="1" w:styleId="pagedtable-indexes">
    <w:name w:val="pagedtable-indexes"/>
    <w:basedOn w:val="Normal"/>
    <w:rsid w:val="000F15D6"/>
    <w:pPr>
      <w:spacing w:after="150" w:line="240" w:lineRule="auto"/>
      <w:jc w:val="left"/>
    </w:pPr>
    <w:rPr>
      <w:rFonts w:eastAsiaTheme="minorEastAsia" w:cs="Times New Roman"/>
      <w:szCs w:val="24"/>
      <w:lang w:eastAsia="en-GB"/>
    </w:rPr>
  </w:style>
  <w:style w:type="paragraph" w:customStyle="1" w:styleId="pagedtable-index-current">
    <w:name w:val="pagedtable-index-current"/>
    <w:basedOn w:val="Normal"/>
    <w:rsid w:val="000F15D6"/>
    <w:pPr>
      <w:spacing w:after="150" w:line="240" w:lineRule="auto"/>
      <w:jc w:val="left"/>
    </w:pPr>
    <w:rPr>
      <w:rFonts w:eastAsiaTheme="minorEastAsia" w:cs="Times New Roman"/>
      <w:b/>
      <w:bCs/>
      <w:color w:val="333333"/>
      <w:szCs w:val="24"/>
      <w:lang w:eastAsia="en-GB"/>
    </w:rPr>
  </w:style>
  <w:style w:type="paragraph" w:customStyle="1" w:styleId="pagedtable-index">
    <w:name w:val="pagedtable-index"/>
    <w:basedOn w:val="Normal"/>
    <w:rsid w:val="000F15D6"/>
    <w:pPr>
      <w:spacing w:after="150" w:line="240" w:lineRule="auto"/>
      <w:jc w:val="center"/>
    </w:pPr>
    <w:rPr>
      <w:rFonts w:eastAsiaTheme="minorEastAsia" w:cs="Times New Roman"/>
      <w:szCs w:val="24"/>
      <w:lang w:eastAsia="en-GB"/>
    </w:rPr>
  </w:style>
  <w:style w:type="paragraph" w:customStyle="1" w:styleId="pagedtable-index-separator-left">
    <w:name w:val="pagedtable-index-separator-left"/>
    <w:basedOn w:val="Normal"/>
    <w:rsid w:val="000F15D6"/>
    <w:pPr>
      <w:spacing w:after="150" w:line="240" w:lineRule="auto"/>
      <w:jc w:val="left"/>
    </w:pPr>
    <w:rPr>
      <w:rFonts w:eastAsiaTheme="minorEastAsia" w:cs="Times New Roman"/>
      <w:color w:val="333333"/>
      <w:sz w:val="14"/>
      <w:szCs w:val="14"/>
      <w:lang w:eastAsia="en-GB"/>
    </w:rPr>
  </w:style>
  <w:style w:type="paragraph" w:customStyle="1" w:styleId="pagedtable-index-separator-right">
    <w:name w:val="pagedtable-index-separator-right"/>
    <w:basedOn w:val="Normal"/>
    <w:rsid w:val="000F15D6"/>
    <w:pPr>
      <w:spacing w:after="150" w:line="240" w:lineRule="auto"/>
      <w:jc w:val="left"/>
    </w:pPr>
    <w:rPr>
      <w:rFonts w:eastAsiaTheme="minorEastAsia" w:cs="Times New Roman"/>
      <w:color w:val="333333"/>
      <w:sz w:val="14"/>
      <w:szCs w:val="14"/>
      <w:lang w:eastAsia="en-GB"/>
    </w:rPr>
  </w:style>
  <w:style w:type="paragraph" w:customStyle="1" w:styleId="pagedtable-footer">
    <w:name w:val="pagedtable-footer"/>
    <w:basedOn w:val="Normal"/>
    <w:rsid w:val="000F15D6"/>
    <w:pPr>
      <w:spacing w:after="150" w:line="240" w:lineRule="auto"/>
      <w:jc w:val="left"/>
    </w:pPr>
    <w:rPr>
      <w:rFonts w:eastAsiaTheme="minorEastAsia" w:cs="Times New Roman"/>
      <w:szCs w:val="24"/>
      <w:lang w:eastAsia="en-GB"/>
    </w:rPr>
  </w:style>
  <w:style w:type="paragraph" w:customStyle="1" w:styleId="pagedtable-info">
    <w:name w:val="pagedtable-info"/>
    <w:basedOn w:val="Normal"/>
    <w:rsid w:val="000F15D6"/>
    <w:pPr>
      <w:spacing w:after="150" w:line="240" w:lineRule="auto"/>
      <w:jc w:val="left"/>
    </w:pPr>
    <w:rPr>
      <w:rFonts w:eastAsiaTheme="minorEastAsia" w:cs="Times New Roman"/>
      <w:color w:val="999999"/>
      <w:szCs w:val="24"/>
      <w:lang w:eastAsia="en-GB"/>
    </w:rPr>
  </w:style>
  <w:style w:type="paragraph" w:customStyle="1" w:styleId="pagedtable-header-type">
    <w:name w:val="pagedtable-header-type"/>
    <w:basedOn w:val="Normal"/>
    <w:rsid w:val="000F15D6"/>
    <w:pPr>
      <w:spacing w:after="150" w:line="240" w:lineRule="auto"/>
      <w:jc w:val="left"/>
    </w:pPr>
    <w:rPr>
      <w:rFonts w:eastAsiaTheme="minorEastAsia" w:cs="Times New Roman"/>
      <w:color w:val="999999"/>
      <w:szCs w:val="24"/>
      <w:lang w:eastAsia="en-GB"/>
    </w:rPr>
  </w:style>
  <w:style w:type="paragraph" w:customStyle="1" w:styleId="pagedtable-na-cell">
    <w:name w:val="pagedtable-na-cell"/>
    <w:basedOn w:val="Normal"/>
    <w:rsid w:val="000F15D6"/>
    <w:pPr>
      <w:spacing w:after="150" w:line="240" w:lineRule="auto"/>
      <w:jc w:val="left"/>
    </w:pPr>
    <w:rPr>
      <w:rFonts w:eastAsiaTheme="minorEastAsia" w:cs="Times New Roman"/>
      <w:i/>
      <w:iCs/>
      <w:szCs w:val="24"/>
      <w:lang w:eastAsia="en-GB"/>
    </w:rPr>
  </w:style>
  <w:style w:type="paragraph" w:customStyle="1" w:styleId="main-container">
    <w:name w:val="main-container"/>
    <w:basedOn w:val="Normal"/>
    <w:rsid w:val="000F15D6"/>
    <w:pPr>
      <w:spacing w:after="150" w:line="240" w:lineRule="auto"/>
      <w:jc w:val="left"/>
    </w:pPr>
    <w:rPr>
      <w:rFonts w:eastAsiaTheme="minorEastAsia" w:cs="Times New Roman"/>
      <w:szCs w:val="24"/>
      <w:lang w:eastAsia="en-GB"/>
    </w:rPr>
  </w:style>
  <w:style w:type="paragraph" w:customStyle="1" w:styleId="tabbed-pane">
    <w:name w:val="tabbed-pane"/>
    <w:basedOn w:val="Normal"/>
    <w:rsid w:val="000F15D6"/>
    <w:pPr>
      <w:spacing w:after="150" w:line="240" w:lineRule="auto"/>
      <w:jc w:val="left"/>
    </w:pPr>
    <w:rPr>
      <w:rFonts w:eastAsiaTheme="minorEastAsia" w:cs="Times New Roman"/>
      <w:szCs w:val="24"/>
      <w:lang w:eastAsia="en-GB"/>
    </w:rPr>
  </w:style>
  <w:style w:type="paragraph" w:customStyle="1" w:styleId="html-widget">
    <w:name w:val="html-widget"/>
    <w:basedOn w:val="Normal"/>
    <w:rsid w:val="000F15D6"/>
    <w:pPr>
      <w:spacing w:after="300" w:line="240" w:lineRule="auto"/>
      <w:jc w:val="left"/>
    </w:pPr>
    <w:rPr>
      <w:rFonts w:eastAsiaTheme="minorEastAsia" w:cs="Times New Roman"/>
      <w:szCs w:val="24"/>
      <w:lang w:eastAsia="en-GB"/>
    </w:rPr>
  </w:style>
  <w:style w:type="paragraph" w:customStyle="1" w:styleId="table-hovertbodytr">
    <w:name w:val="table-hover&gt;tbody&gt;tr"/>
    <w:basedOn w:val="Normal"/>
    <w:rsid w:val="000F15D6"/>
    <w:pPr>
      <w:spacing w:after="150" w:line="240" w:lineRule="auto"/>
      <w:jc w:val="left"/>
    </w:pPr>
    <w:rPr>
      <w:rFonts w:eastAsiaTheme="minorEastAsia" w:cs="Times New Roman"/>
      <w:szCs w:val="24"/>
      <w:lang w:eastAsia="en-GB"/>
    </w:rPr>
  </w:style>
  <w:style w:type="paragraph" w:customStyle="1" w:styleId="divider">
    <w:name w:val="divider"/>
    <w:basedOn w:val="Normal"/>
    <w:rsid w:val="000F15D6"/>
    <w:pPr>
      <w:spacing w:after="150" w:line="240" w:lineRule="auto"/>
      <w:jc w:val="left"/>
    </w:pPr>
    <w:rPr>
      <w:rFonts w:eastAsiaTheme="minorEastAsia" w:cs="Times New Roman"/>
      <w:szCs w:val="24"/>
      <w:lang w:eastAsia="en-GB"/>
    </w:rPr>
  </w:style>
  <w:style w:type="paragraph" w:customStyle="1" w:styleId="nav-divider">
    <w:name w:val="nav-divider"/>
    <w:basedOn w:val="Normal"/>
    <w:rsid w:val="000F15D6"/>
    <w:pPr>
      <w:spacing w:after="150" w:line="240" w:lineRule="auto"/>
      <w:jc w:val="left"/>
    </w:pPr>
    <w:rPr>
      <w:rFonts w:eastAsiaTheme="minorEastAsia" w:cs="Times New Roman"/>
      <w:szCs w:val="24"/>
      <w:lang w:eastAsia="en-GB"/>
    </w:rPr>
  </w:style>
  <w:style w:type="paragraph" w:customStyle="1" w:styleId="icon-bar">
    <w:name w:val="icon-bar"/>
    <w:basedOn w:val="Normal"/>
    <w:rsid w:val="000F15D6"/>
    <w:pPr>
      <w:spacing w:after="150" w:line="240" w:lineRule="auto"/>
      <w:jc w:val="left"/>
    </w:pPr>
    <w:rPr>
      <w:rFonts w:eastAsiaTheme="minorEastAsia" w:cs="Times New Roman"/>
      <w:szCs w:val="24"/>
      <w:lang w:eastAsia="en-GB"/>
    </w:rPr>
  </w:style>
  <w:style w:type="paragraph" w:customStyle="1" w:styleId="navbar-link">
    <w:name w:val="navbar-link"/>
    <w:basedOn w:val="Normal"/>
    <w:rsid w:val="000F15D6"/>
    <w:pPr>
      <w:spacing w:after="150" w:line="240" w:lineRule="auto"/>
      <w:jc w:val="left"/>
    </w:pPr>
    <w:rPr>
      <w:rFonts w:eastAsiaTheme="minorEastAsia" w:cs="Times New Roman"/>
      <w:szCs w:val="24"/>
      <w:lang w:eastAsia="en-GB"/>
    </w:rPr>
  </w:style>
  <w:style w:type="paragraph" w:customStyle="1" w:styleId="Caption1">
    <w:name w:val="Caption1"/>
    <w:basedOn w:val="Normal"/>
    <w:rsid w:val="000F15D6"/>
    <w:pPr>
      <w:spacing w:after="150" w:line="240" w:lineRule="auto"/>
      <w:jc w:val="left"/>
    </w:pPr>
    <w:rPr>
      <w:rFonts w:eastAsiaTheme="minorEastAsia" w:cs="Times New Roman"/>
      <w:szCs w:val="24"/>
      <w:lang w:eastAsia="en-GB"/>
    </w:rPr>
  </w:style>
  <w:style w:type="paragraph" w:customStyle="1" w:styleId="alert-link">
    <w:name w:val="alert-link"/>
    <w:basedOn w:val="Normal"/>
    <w:rsid w:val="000F15D6"/>
    <w:pPr>
      <w:spacing w:after="150" w:line="240" w:lineRule="auto"/>
      <w:jc w:val="left"/>
    </w:pPr>
    <w:rPr>
      <w:rFonts w:eastAsiaTheme="minorEastAsia" w:cs="Times New Roman"/>
      <w:szCs w:val="24"/>
      <w:lang w:eastAsia="en-GB"/>
    </w:rPr>
  </w:style>
  <w:style w:type="paragraph" w:customStyle="1" w:styleId="glyphicon-chevron-left">
    <w:name w:val="glyphicon-chevron-left"/>
    <w:basedOn w:val="Normal"/>
    <w:rsid w:val="000F15D6"/>
    <w:pPr>
      <w:spacing w:after="150" w:line="240" w:lineRule="auto"/>
      <w:jc w:val="left"/>
    </w:pPr>
    <w:rPr>
      <w:rFonts w:eastAsiaTheme="minorEastAsia" w:cs="Times New Roman"/>
      <w:szCs w:val="24"/>
      <w:lang w:eastAsia="en-GB"/>
    </w:rPr>
  </w:style>
  <w:style w:type="paragraph" w:customStyle="1" w:styleId="glyphicon-chevron-right">
    <w:name w:val="glyphicon-chevron-right"/>
    <w:basedOn w:val="Normal"/>
    <w:rsid w:val="000F15D6"/>
    <w:pPr>
      <w:spacing w:after="150" w:line="240" w:lineRule="auto"/>
      <w:jc w:val="left"/>
    </w:pPr>
    <w:rPr>
      <w:rFonts w:eastAsiaTheme="minorEastAsia" w:cs="Times New Roman"/>
      <w:szCs w:val="24"/>
      <w:lang w:eastAsia="en-GB"/>
    </w:rPr>
  </w:style>
  <w:style w:type="paragraph" w:customStyle="1" w:styleId="icon-next">
    <w:name w:val="icon-next"/>
    <w:basedOn w:val="Normal"/>
    <w:rsid w:val="000F15D6"/>
    <w:pPr>
      <w:spacing w:after="150" w:line="240" w:lineRule="auto"/>
      <w:jc w:val="left"/>
    </w:pPr>
    <w:rPr>
      <w:rFonts w:eastAsiaTheme="minorEastAsia" w:cs="Times New Roman"/>
      <w:szCs w:val="24"/>
      <w:lang w:eastAsia="en-GB"/>
    </w:rPr>
  </w:style>
  <w:style w:type="paragraph" w:customStyle="1" w:styleId="icon-prev">
    <w:name w:val="icon-prev"/>
    <w:basedOn w:val="Normal"/>
    <w:rsid w:val="000F15D6"/>
    <w:pPr>
      <w:spacing w:after="150" w:line="240" w:lineRule="auto"/>
      <w:jc w:val="left"/>
    </w:pPr>
    <w:rPr>
      <w:rFonts w:eastAsiaTheme="minorEastAsia" w:cs="Times New Roman"/>
      <w:szCs w:val="24"/>
      <w:lang w:eastAsia="en-GB"/>
    </w:rPr>
  </w:style>
  <w:style w:type="paragraph" w:customStyle="1" w:styleId="active">
    <w:name w:val="active"/>
    <w:basedOn w:val="Normal"/>
    <w:rsid w:val="000F15D6"/>
    <w:pPr>
      <w:spacing w:after="150" w:line="240" w:lineRule="auto"/>
      <w:jc w:val="left"/>
    </w:pPr>
    <w:rPr>
      <w:rFonts w:eastAsiaTheme="minorEastAsia" w:cs="Times New Roman"/>
      <w:szCs w:val="24"/>
      <w:lang w:eastAsia="en-GB"/>
    </w:rPr>
  </w:style>
  <w:style w:type="paragraph" w:customStyle="1" w:styleId="small1">
    <w:name w:val="small1"/>
    <w:basedOn w:val="Normal"/>
    <w:rsid w:val="000F15D6"/>
    <w:pPr>
      <w:spacing w:after="150" w:line="240" w:lineRule="auto"/>
      <w:jc w:val="left"/>
    </w:pPr>
    <w:rPr>
      <w:rFonts w:eastAsiaTheme="minorEastAsia" w:cs="Times New Roman"/>
      <w:color w:val="777777"/>
      <w:sz w:val="16"/>
      <w:szCs w:val="16"/>
      <w:lang w:eastAsia="en-GB"/>
    </w:rPr>
  </w:style>
  <w:style w:type="paragraph" w:customStyle="1" w:styleId="small2">
    <w:name w:val="small2"/>
    <w:basedOn w:val="Normal"/>
    <w:rsid w:val="000F15D6"/>
    <w:pPr>
      <w:spacing w:after="150" w:line="240" w:lineRule="auto"/>
      <w:jc w:val="left"/>
    </w:pPr>
    <w:rPr>
      <w:rFonts w:eastAsiaTheme="minorEastAsia" w:cs="Times New Roman"/>
      <w:color w:val="777777"/>
      <w:sz w:val="16"/>
      <w:szCs w:val="16"/>
      <w:lang w:eastAsia="en-GB"/>
    </w:rPr>
  </w:style>
  <w:style w:type="paragraph" w:customStyle="1" w:styleId="small3">
    <w:name w:val="small3"/>
    <w:basedOn w:val="Normal"/>
    <w:rsid w:val="000F15D6"/>
    <w:pPr>
      <w:spacing w:after="150" w:line="240" w:lineRule="auto"/>
      <w:jc w:val="left"/>
    </w:pPr>
    <w:rPr>
      <w:rFonts w:eastAsiaTheme="minorEastAsia" w:cs="Times New Roman"/>
      <w:color w:val="777777"/>
      <w:sz w:val="16"/>
      <w:szCs w:val="16"/>
      <w:lang w:eastAsia="en-GB"/>
    </w:rPr>
  </w:style>
  <w:style w:type="paragraph" w:customStyle="1" w:styleId="small4">
    <w:name w:val="small4"/>
    <w:basedOn w:val="Normal"/>
    <w:rsid w:val="000F15D6"/>
    <w:pPr>
      <w:spacing w:after="150" w:line="240" w:lineRule="auto"/>
      <w:jc w:val="left"/>
    </w:pPr>
    <w:rPr>
      <w:rFonts w:eastAsiaTheme="minorEastAsia" w:cs="Times New Roman"/>
      <w:color w:val="777777"/>
      <w:sz w:val="18"/>
      <w:szCs w:val="18"/>
      <w:lang w:eastAsia="en-GB"/>
    </w:rPr>
  </w:style>
  <w:style w:type="paragraph" w:customStyle="1" w:styleId="small5">
    <w:name w:val="small5"/>
    <w:basedOn w:val="Normal"/>
    <w:rsid w:val="000F15D6"/>
    <w:pPr>
      <w:spacing w:after="150" w:line="240" w:lineRule="auto"/>
      <w:jc w:val="left"/>
    </w:pPr>
    <w:rPr>
      <w:rFonts w:eastAsiaTheme="minorEastAsia" w:cs="Times New Roman"/>
      <w:color w:val="777777"/>
      <w:sz w:val="18"/>
      <w:szCs w:val="18"/>
      <w:lang w:eastAsia="en-GB"/>
    </w:rPr>
  </w:style>
  <w:style w:type="paragraph" w:customStyle="1" w:styleId="small6">
    <w:name w:val="small6"/>
    <w:basedOn w:val="Normal"/>
    <w:rsid w:val="000F15D6"/>
    <w:pPr>
      <w:spacing w:after="150" w:line="240" w:lineRule="auto"/>
      <w:jc w:val="left"/>
    </w:pPr>
    <w:rPr>
      <w:rFonts w:eastAsiaTheme="minorEastAsia" w:cs="Times New Roman"/>
      <w:color w:val="777777"/>
      <w:sz w:val="18"/>
      <w:szCs w:val="18"/>
      <w:lang w:eastAsia="en-GB"/>
    </w:rPr>
  </w:style>
  <w:style w:type="paragraph" w:customStyle="1" w:styleId="small7">
    <w:name w:val="small7"/>
    <w:basedOn w:val="Normal"/>
    <w:rsid w:val="000F15D6"/>
    <w:pPr>
      <w:spacing w:after="150" w:line="240" w:lineRule="auto"/>
      <w:jc w:val="left"/>
    </w:pPr>
    <w:rPr>
      <w:rFonts w:eastAsiaTheme="minorEastAsia" w:cs="Times New Roman"/>
      <w:color w:val="777777"/>
      <w:sz w:val="16"/>
      <w:szCs w:val="16"/>
      <w:lang w:eastAsia="en-GB"/>
    </w:rPr>
  </w:style>
  <w:style w:type="paragraph" w:customStyle="1" w:styleId="small8">
    <w:name w:val="small8"/>
    <w:basedOn w:val="Normal"/>
    <w:rsid w:val="000F15D6"/>
    <w:pPr>
      <w:spacing w:after="150" w:line="240" w:lineRule="auto"/>
      <w:jc w:val="left"/>
    </w:pPr>
    <w:rPr>
      <w:rFonts w:eastAsiaTheme="minorEastAsia" w:cs="Times New Roman"/>
      <w:color w:val="777777"/>
      <w:sz w:val="16"/>
      <w:szCs w:val="16"/>
      <w:lang w:eastAsia="en-GB"/>
    </w:rPr>
  </w:style>
  <w:style w:type="paragraph" w:customStyle="1" w:styleId="small9">
    <w:name w:val="small9"/>
    <w:basedOn w:val="Normal"/>
    <w:rsid w:val="000F15D6"/>
    <w:pPr>
      <w:spacing w:after="150" w:line="240" w:lineRule="auto"/>
      <w:jc w:val="left"/>
    </w:pPr>
    <w:rPr>
      <w:rFonts w:eastAsiaTheme="minorEastAsia" w:cs="Times New Roman"/>
      <w:color w:val="777777"/>
      <w:sz w:val="16"/>
      <w:szCs w:val="16"/>
      <w:lang w:eastAsia="en-GB"/>
    </w:rPr>
  </w:style>
  <w:style w:type="paragraph" w:customStyle="1" w:styleId="small10">
    <w:name w:val="small10"/>
    <w:basedOn w:val="Normal"/>
    <w:rsid w:val="000F15D6"/>
    <w:pPr>
      <w:spacing w:after="150" w:line="240" w:lineRule="auto"/>
      <w:jc w:val="left"/>
    </w:pPr>
    <w:rPr>
      <w:rFonts w:eastAsiaTheme="minorEastAsia" w:cs="Times New Roman"/>
      <w:color w:val="777777"/>
      <w:sz w:val="18"/>
      <w:szCs w:val="18"/>
      <w:lang w:eastAsia="en-GB"/>
    </w:rPr>
  </w:style>
  <w:style w:type="paragraph" w:customStyle="1" w:styleId="small11">
    <w:name w:val="small11"/>
    <w:basedOn w:val="Normal"/>
    <w:rsid w:val="000F15D6"/>
    <w:pPr>
      <w:spacing w:after="150" w:line="240" w:lineRule="auto"/>
      <w:jc w:val="left"/>
    </w:pPr>
    <w:rPr>
      <w:rFonts w:eastAsiaTheme="minorEastAsia" w:cs="Times New Roman"/>
      <w:color w:val="777777"/>
      <w:sz w:val="18"/>
      <w:szCs w:val="18"/>
      <w:lang w:eastAsia="en-GB"/>
    </w:rPr>
  </w:style>
  <w:style w:type="paragraph" w:customStyle="1" w:styleId="small12">
    <w:name w:val="small12"/>
    <w:basedOn w:val="Normal"/>
    <w:rsid w:val="000F15D6"/>
    <w:pPr>
      <w:spacing w:after="150" w:line="240" w:lineRule="auto"/>
      <w:jc w:val="left"/>
    </w:pPr>
    <w:rPr>
      <w:rFonts w:eastAsiaTheme="minorEastAsia" w:cs="Times New Roman"/>
      <w:color w:val="777777"/>
      <w:sz w:val="18"/>
      <w:szCs w:val="18"/>
      <w:lang w:eastAsia="en-GB"/>
    </w:rPr>
  </w:style>
  <w:style w:type="paragraph" w:customStyle="1" w:styleId="table1">
    <w:name w:val="table1"/>
    <w:basedOn w:val="Normal"/>
    <w:rsid w:val="000F15D6"/>
    <w:pPr>
      <w:shd w:val="clear" w:color="auto" w:fill="FFFFFF"/>
      <w:spacing w:after="300" w:line="240" w:lineRule="auto"/>
      <w:jc w:val="left"/>
    </w:pPr>
    <w:rPr>
      <w:rFonts w:eastAsiaTheme="minorEastAsia" w:cs="Times New Roman"/>
      <w:szCs w:val="24"/>
      <w:lang w:eastAsia="en-GB"/>
    </w:rPr>
  </w:style>
  <w:style w:type="paragraph" w:customStyle="1" w:styleId="form-control1">
    <w:name w:val="form-control1"/>
    <w:basedOn w:val="Normal"/>
    <w:rsid w:val="000F15D6"/>
    <w:pPr>
      <w:pBdr>
        <w:top w:val="single" w:sz="6" w:space="5" w:color="CCCCCC"/>
        <w:left w:val="single" w:sz="6" w:space="9" w:color="CCCCCC"/>
        <w:bottom w:val="single" w:sz="6" w:space="5" w:color="CCCCCC"/>
        <w:right w:val="single" w:sz="6" w:space="9" w:color="CCCCCC"/>
      </w:pBdr>
      <w:shd w:val="clear" w:color="auto" w:fill="FFFFFF"/>
      <w:spacing w:after="150" w:line="240" w:lineRule="auto"/>
      <w:jc w:val="left"/>
    </w:pPr>
    <w:rPr>
      <w:rFonts w:eastAsiaTheme="minorEastAsia" w:cs="Times New Roman"/>
      <w:color w:val="555555"/>
      <w:sz w:val="18"/>
      <w:szCs w:val="18"/>
      <w:lang w:eastAsia="en-GB"/>
    </w:rPr>
  </w:style>
  <w:style w:type="paragraph" w:customStyle="1" w:styleId="form-control-static1">
    <w:name w:val="form-control-static1"/>
    <w:basedOn w:val="Normal"/>
    <w:rsid w:val="000F15D6"/>
    <w:pPr>
      <w:spacing w:after="0" w:line="240" w:lineRule="auto"/>
      <w:jc w:val="left"/>
    </w:pPr>
    <w:rPr>
      <w:rFonts w:eastAsiaTheme="minorEastAsia" w:cs="Times New Roman"/>
      <w:sz w:val="18"/>
      <w:szCs w:val="18"/>
      <w:lang w:eastAsia="en-GB"/>
    </w:rPr>
  </w:style>
  <w:style w:type="paragraph" w:customStyle="1" w:styleId="form-control2">
    <w:name w:val="form-control2"/>
    <w:basedOn w:val="Normal"/>
    <w:rsid w:val="000F15D6"/>
    <w:pPr>
      <w:pBdr>
        <w:top w:val="single" w:sz="6" w:space="5" w:color="CCCCCC"/>
        <w:left w:val="single" w:sz="6" w:space="9" w:color="CCCCCC"/>
        <w:bottom w:val="single" w:sz="6" w:space="5" w:color="CCCCCC"/>
        <w:right w:val="single" w:sz="6" w:space="9" w:color="CCCCCC"/>
      </w:pBdr>
      <w:shd w:val="clear" w:color="auto" w:fill="FFFFFF"/>
      <w:spacing w:after="150" w:line="240" w:lineRule="auto"/>
      <w:jc w:val="left"/>
    </w:pPr>
    <w:rPr>
      <w:rFonts w:eastAsiaTheme="minorEastAsia" w:cs="Times New Roman"/>
      <w:color w:val="555555"/>
      <w:sz w:val="27"/>
      <w:szCs w:val="27"/>
      <w:lang w:eastAsia="en-GB"/>
    </w:rPr>
  </w:style>
  <w:style w:type="paragraph" w:customStyle="1" w:styleId="form-control-static2">
    <w:name w:val="form-control-static2"/>
    <w:basedOn w:val="Normal"/>
    <w:rsid w:val="000F15D6"/>
    <w:pPr>
      <w:spacing w:after="0" w:line="240" w:lineRule="auto"/>
      <w:jc w:val="left"/>
    </w:pPr>
    <w:rPr>
      <w:rFonts w:eastAsiaTheme="minorEastAsia" w:cs="Times New Roman"/>
      <w:sz w:val="27"/>
      <w:szCs w:val="27"/>
      <w:lang w:eastAsia="en-GB"/>
    </w:rPr>
  </w:style>
  <w:style w:type="paragraph" w:customStyle="1" w:styleId="form-control3">
    <w:name w:val="form-control3"/>
    <w:basedOn w:val="Normal"/>
    <w:rsid w:val="000F15D6"/>
    <w:pPr>
      <w:pBdr>
        <w:top w:val="single" w:sz="6" w:space="5" w:color="CCCCCC"/>
        <w:left w:val="single" w:sz="6" w:space="9" w:color="CCCCCC"/>
        <w:bottom w:val="single" w:sz="6" w:space="5" w:color="CCCCCC"/>
        <w:right w:val="single" w:sz="6" w:space="9" w:color="CCCCCC"/>
      </w:pBdr>
      <w:shd w:val="clear" w:color="auto" w:fill="FFFFFF"/>
      <w:spacing w:after="150" w:line="240" w:lineRule="auto"/>
      <w:jc w:val="left"/>
    </w:pPr>
    <w:rPr>
      <w:rFonts w:eastAsiaTheme="minorEastAsia" w:cs="Times New Roman"/>
      <w:color w:val="555555"/>
      <w:sz w:val="21"/>
      <w:szCs w:val="21"/>
      <w:lang w:eastAsia="en-GB"/>
    </w:rPr>
  </w:style>
  <w:style w:type="paragraph" w:customStyle="1" w:styleId="form-control4">
    <w:name w:val="form-control4"/>
    <w:basedOn w:val="Normal"/>
    <w:rsid w:val="000F15D6"/>
    <w:pPr>
      <w:pBdr>
        <w:top w:val="single" w:sz="6" w:space="5" w:color="3C763D"/>
        <w:left w:val="single" w:sz="6" w:space="9" w:color="3C763D"/>
        <w:bottom w:val="single" w:sz="6" w:space="5" w:color="3C763D"/>
        <w:right w:val="single" w:sz="6" w:space="9" w:color="3C763D"/>
      </w:pBdr>
      <w:shd w:val="clear" w:color="auto" w:fill="FFFFFF"/>
      <w:spacing w:after="150" w:line="240" w:lineRule="auto"/>
      <w:jc w:val="left"/>
    </w:pPr>
    <w:rPr>
      <w:rFonts w:eastAsiaTheme="minorEastAsia" w:cs="Times New Roman"/>
      <w:color w:val="555555"/>
      <w:sz w:val="21"/>
      <w:szCs w:val="21"/>
      <w:lang w:eastAsia="en-GB"/>
    </w:rPr>
  </w:style>
  <w:style w:type="paragraph" w:customStyle="1" w:styleId="input-group-addon1">
    <w:name w:val="input-group-addon1"/>
    <w:basedOn w:val="Normal"/>
    <w:rsid w:val="000F15D6"/>
    <w:pPr>
      <w:pBdr>
        <w:top w:val="single" w:sz="6" w:space="5" w:color="3C763D"/>
        <w:left w:val="single" w:sz="6" w:space="9" w:color="3C763D"/>
        <w:bottom w:val="single" w:sz="6" w:space="5" w:color="3C763D"/>
        <w:right w:val="single" w:sz="6" w:space="9" w:color="3C763D"/>
      </w:pBdr>
      <w:shd w:val="clear" w:color="auto" w:fill="DFF0D8"/>
      <w:spacing w:after="150" w:line="240" w:lineRule="auto"/>
      <w:jc w:val="center"/>
      <w:textAlignment w:val="center"/>
    </w:pPr>
    <w:rPr>
      <w:rFonts w:eastAsiaTheme="minorEastAsia" w:cs="Times New Roman"/>
      <w:color w:val="3C763D"/>
      <w:sz w:val="21"/>
      <w:szCs w:val="21"/>
      <w:lang w:eastAsia="en-GB"/>
    </w:rPr>
  </w:style>
  <w:style w:type="paragraph" w:customStyle="1" w:styleId="form-control-feedback1">
    <w:name w:val="form-control-feedback1"/>
    <w:basedOn w:val="Normal"/>
    <w:rsid w:val="000F15D6"/>
    <w:pPr>
      <w:spacing w:after="150" w:line="510" w:lineRule="atLeast"/>
      <w:jc w:val="center"/>
    </w:pPr>
    <w:rPr>
      <w:rFonts w:eastAsiaTheme="minorEastAsia" w:cs="Times New Roman"/>
      <w:color w:val="3C763D"/>
      <w:szCs w:val="24"/>
      <w:lang w:eastAsia="en-GB"/>
    </w:rPr>
  </w:style>
  <w:style w:type="paragraph" w:customStyle="1" w:styleId="form-control5">
    <w:name w:val="form-control5"/>
    <w:basedOn w:val="Normal"/>
    <w:rsid w:val="000F15D6"/>
    <w:pPr>
      <w:pBdr>
        <w:top w:val="single" w:sz="6" w:space="5" w:color="8A6D3B"/>
        <w:left w:val="single" w:sz="6" w:space="9" w:color="8A6D3B"/>
        <w:bottom w:val="single" w:sz="6" w:space="5" w:color="8A6D3B"/>
        <w:right w:val="single" w:sz="6" w:space="9" w:color="8A6D3B"/>
      </w:pBdr>
      <w:shd w:val="clear" w:color="auto" w:fill="FFFFFF"/>
      <w:spacing w:after="150" w:line="240" w:lineRule="auto"/>
      <w:jc w:val="left"/>
    </w:pPr>
    <w:rPr>
      <w:rFonts w:eastAsiaTheme="minorEastAsia" w:cs="Times New Roman"/>
      <w:color w:val="555555"/>
      <w:sz w:val="21"/>
      <w:szCs w:val="21"/>
      <w:lang w:eastAsia="en-GB"/>
    </w:rPr>
  </w:style>
  <w:style w:type="paragraph" w:customStyle="1" w:styleId="input-group-addon2">
    <w:name w:val="input-group-addon2"/>
    <w:basedOn w:val="Normal"/>
    <w:rsid w:val="000F15D6"/>
    <w:pPr>
      <w:pBdr>
        <w:top w:val="single" w:sz="6" w:space="5" w:color="8A6D3B"/>
        <w:left w:val="single" w:sz="6" w:space="9" w:color="8A6D3B"/>
        <w:bottom w:val="single" w:sz="6" w:space="5" w:color="8A6D3B"/>
        <w:right w:val="single" w:sz="6" w:space="9" w:color="8A6D3B"/>
      </w:pBdr>
      <w:shd w:val="clear" w:color="auto" w:fill="FCF8E3"/>
      <w:spacing w:after="150" w:line="240" w:lineRule="auto"/>
      <w:jc w:val="center"/>
      <w:textAlignment w:val="center"/>
    </w:pPr>
    <w:rPr>
      <w:rFonts w:eastAsiaTheme="minorEastAsia" w:cs="Times New Roman"/>
      <w:color w:val="8A6D3B"/>
      <w:sz w:val="21"/>
      <w:szCs w:val="21"/>
      <w:lang w:eastAsia="en-GB"/>
    </w:rPr>
  </w:style>
  <w:style w:type="paragraph" w:customStyle="1" w:styleId="form-control-feedback2">
    <w:name w:val="form-control-feedback2"/>
    <w:basedOn w:val="Normal"/>
    <w:rsid w:val="000F15D6"/>
    <w:pPr>
      <w:spacing w:after="150" w:line="510" w:lineRule="atLeast"/>
      <w:jc w:val="center"/>
    </w:pPr>
    <w:rPr>
      <w:rFonts w:eastAsiaTheme="minorEastAsia" w:cs="Times New Roman"/>
      <w:color w:val="8A6D3B"/>
      <w:szCs w:val="24"/>
      <w:lang w:eastAsia="en-GB"/>
    </w:rPr>
  </w:style>
  <w:style w:type="paragraph" w:customStyle="1" w:styleId="form-control6">
    <w:name w:val="form-control6"/>
    <w:basedOn w:val="Normal"/>
    <w:rsid w:val="000F15D6"/>
    <w:pPr>
      <w:pBdr>
        <w:top w:val="single" w:sz="6" w:space="5" w:color="A94442"/>
        <w:left w:val="single" w:sz="6" w:space="9" w:color="A94442"/>
        <w:bottom w:val="single" w:sz="6" w:space="5" w:color="A94442"/>
        <w:right w:val="single" w:sz="6" w:space="9" w:color="A94442"/>
      </w:pBdr>
      <w:shd w:val="clear" w:color="auto" w:fill="FFFFFF"/>
      <w:spacing w:after="150" w:line="240" w:lineRule="auto"/>
      <w:jc w:val="left"/>
    </w:pPr>
    <w:rPr>
      <w:rFonts w:eastAsiaTheme="minorEastAsia" w:cs="Times New Roman"/>
      <w:color w:val="555555"/>
      <w:sz w:val="21"/>
      <w:szCs w:val="21"/>
      <w:lang w:eastAsia="en-GB"/>
    </w:rPr>
  </w:style>
  <w:style w:type="paragraph" w:customStyle="1" w:styleId="input-group-addon3">
    <w:name w:val="input-group-addon3"/>
    <w:basedOn w:val="Normal"/>
    <w:rsid w:val="000F15D6"/>
    <w:pPr>
      <w:pBdr>
        <w:top w:val="single" w:sz="6" w:space="5" w:color="A94442"/>
        <w:left w:val="single" w:sz="6" w:space="9" w:color="A94442"/>
        <w:bottom w:val="single" w:sz="6" w:space="5" w:color="A94442"/>
        <w:right w:val="single" w:sz="6" w:space="9" w:color="A94442"/>
      </w:pBdr>
      <w:shd w:val="clear" w:color="auto" w:fill="F2DEDE"/>
      <w:spacing w:after="150" w:line="240" w:lineRule="auto"/>
      <w:jc w:val="center"/>
      <w:textAlignment w:val="center"/>
    </w:pPr>
    <w:rPr>
      <w:rFonts w:eastAsiaTheme="minorEastAsia" w:cs="Times New Roman"/>
      <w:color w:val="A94442"/>
      <w:sz w:val="21"/>
      <w:szCs w:val="21"/>
      <w:lang w:eastAsia="en-GB"/>
    </w:rPr>
  </w:style>
  <w:style w:type="paragraph" w:customStyle="1" w:styleId="form-control-feedback3">
    <w:name w:val="form-control-feedback3"/>
    <w:basedOn w:val="Normal"/>
    <w:rsid w:val="000F15D6"/>
    <w:pPr>
      <w:spacing w:after="150" w:line="510" w:lineRule="atLeast"/>
      <w:jc w:val="center"/>
    </w:pPr>
    <w:rPr>
      <w:rFonts w:eastAsiaTheme="minorEastAsia" w:cs="Times New Roman"/>
      <w:color w:val="A94442"/>
      <w:szCs w:val="24"/>
      <w:lang w:eastAsia="en-GB"/>
    </w:rPr>
  </w:style>
  <w:style w:type="paragraph" w:customStyle="1" w:styleId="checkbox1">
    <w:name w:val="checkbox1"/>
    <w:basedOn w:val="Normal"/>
    <w:rsid w:val="000F15D6"/>
    <w:pPr>
      <w:spacing w:after="0" w:line="240" w:lineRule="auto"/>
      <w:jc w:val="left"/>
    </w:pPr>
    <w:rPr>
      <w:rFonts w:eastAsiaTheme="minorEastAsia" w:cs="Times New Roman"/>
      <w:szCs w:val="24"/>
      <w:lang w:eastAsia="en-GB"/>
    </w:rPr>
  </w:style>
  <w:style w:type="paragraph" w:customStyle="1" w:styleId="checkbox-inline1">
    <w:name w:val="checkbox-inline1"/>
    <w:basedOn w:val="Normal"/>
    <w:rsid w:val="000F15D6"/>
    <w:pPr>
      <w:spacing w:after="0" w:line="240" w:lineRule="auto"/>
      <w:jc w:val="left"/>
      <w:textAlignment w:val="center"/>
    </w:pPr>
    <w:rPr>
      <w:rFonts w:eastAsiaTheme="minorEastAsia" w:cs="Times New Roman"/>
      <w:szCs w:val="24"/>
      <w:lang w:eastAsia="en-GB"/>
    </w:rPr>
  </w:style>
  <w:style w:type="paragraph" w:customStyle="1" w:styleId="radio1">
    <w:name w:val="radio1"/>
    <w:basedOn w:val="Normal"/>
    <w:rsid w:val="000F15D6"/>
    <w:pPr>
      <w:spacing w:after="0" w:line="240" w:lineRule="auto"/>
      <w:jc w:val="left"/>
    </w:pPr>
    <w:rPr>
      <w:rFonts w:eastAsiaTheme="minorEastAsia" w:cs="Times New Roman"/>
      <w:szCs w:val="24"/>
      <w:lang w:eastAsia="en-GB"/>
    </w:rPr>
  </w:style>
  <w:style w:type="paragraph" w:customStyle="1" w:styleId="radio-inline1">
    <w:name w:val="radio-inline1"/>
    <w:basedOn w:val="Normal"/>
    <w:rsid w:val="000F15D6"/>
    <w:pPr>
      <w:spacing w:after="0" w:line="240" w:lineRule="auto"/>
      <w:jc w:val="left"/>
      <w:textAlignment w:val="center"/>
    </w:pPr>
    <w:rPr>
      <w:rFonts w:eastAsiaTheme="minorEastAsia" w:cs="Times New Roman"/>
      <w:szCs w:val="24"/>
      <w:lang w:eastAsia="en-GB"/>
    </w:rPr>
  </w:style>
  <w:style w:type="paragraph" w:customStyle="1" w:styleId="form-group1">
    <w:name w:val="form-group1"/>
    <w:basedOn w:val="Normal"/>
    <w:rsid w:val="000F15D6"/>
    <w:pPr>
      <w:spacing w:after="225" w:line="240" w:lineRule="auto"/>
      <w:ind w:left="-225" w:right="-225"/>
      <w:jc w:val="left"/>
    </w:pPr>
    <w:rPr>
      <w:rFonts w:eastAsiaTheme="minorEastAsia" w:cs="Times New Roman"/>
      <w:szCs w:val="24"/>
      <w:lang w:eastAsia="en-GB"/>
    </w:rPr>
  </w:style>
  <w:style w:type="paragraph" w:customStyle="1" w:styleId="badge1">
    <w:name w:val="badge1"/>
    <w:basedOn w:val="Normal"/>
    <w:rsid w:val="000F15D6"/>
    <w:pPr>
      <w:shd w:val="clear" w:color="auto" w:fill="333333"/>
      <w:spacing w:after="150" w:line="240" w:lineRule="auto"/>
      <w:jc w:val="center"/>
      <w:textAlignment w:val="center"/>
    </w:pPr>
    <w:rPr>
      <w:rFonts w:eastAsiaTheme="minorEastAsia" w:cs="Times New Roman"/>
      <w:b/>
      <w:bCs/>
      <w:color w:val="FFFFFF"/>
      <w:sz w:val="18"/>
      <w:szCs w:val="18"/>
      <w:lang w:eastAsia="en-GB"/>
    </w:rPr>
  </w:style>
  <w:style w:type="paragraph" w:customStyle="1" w:styleId="badge2">
    <w:name w:val="badge2"/>
    <w:basedOn w:val="Normal"/>
    <w:rsid w:val="000F15D6"/>
    <w:pPr>
      <w:shd w:val="clear" w:color="auto" w:fill="FFFFFF"/>
      <w:spacing w:after="150" w:line="240" w:lineRule="auto"/>
      <w:jc w:val="center"/>
      <w:textAlignment w:val="center"/>
    </w:pPr>
    <w:rPr>
      <w:rFonts w:eastAsiaTheme="minorEastAsia" w:cs="Times New Roman"/>
      <w:b/>
      <w:bCs/>
      <w:color w:val="337AB7"/>
      <w:sz w:val="18"/>
      <w:szCs w:val="18"/>
      <w:lang w:eastAsia="en-GB"/>
    </w:rPr>
  </w:style>
  <w:style w:type="paragraph" w:customStyle="1" w:styleId="badge3">
    <w:name w:val="badge3"/>
    <w:basedOn w:val="Normal"/>
    <w:rsid w:val="000F15D6"/>
    <w:pPr>
      <w:shd w:val="clear" w:color="auto" w:fill="FFFFFF"/>
      <w:spacing w:after="150" w:line="240" w:lineRule="auto"/>
      <w:jc w:val="center"/>
      <w:textAlignment w:val="center"/>
    </w:pPr>
    <w:rPr>
      <w:rFonts w:eastAsiaTheme="minorEastAsia" w:cs="Times New Roman"/>
      <w:b/>
      <w:bCs/>
      <w:color w:val="5CB85C"/>
      <w:sz w:val="18"/>
      <w:szCs w:val="18"/>
      <w:lang w:eastAsia="en-GB"/>
    </w:rPr>
  </w:style>
  <w:style w:type="paragraph" w:customStyle="1" w:styleId="badge4">
    <w:name w:val="badge4"/>
    <w:basedOn w:val="Normal"/>
    <w:rsid w:val="000F15D6"/>
    <w:pPr>
      <w:shd w:val="clear" w:color="auto" w:fill="FFFFFF"/>
      <w:spacing w:after="150" w:line="240" w:lineRule="auto"/>
      <w:jc w:val="center"/>
      <w:textAlignment w:val="center"/>
    </w:pPr>
    <w:rPr>
      <w:rFonts w:eastAsiaTheme="minorEastAsia" w:cs="Times New Roman"/>
      <w:b/>
      <w:bCs/>
      <w:color w:val="5BC0DE"/>
      <w:sz w:val="18"/>
      <w:szCs w:val="18"/>
      <w:lang w:eastAsia="en-GB"/>
    </w:rPr>
  </w:style>
  <w:style w:type="paragraph" w:customStyle="1" w:styleId="badge5">
    <w:name w:val="badge5"/>
    <w:basedOn w:val="Normal"/>
    <w:rsid w:val="000F15D6"/>
    <w:pPr>
      <w:shd w:val="clear" w:color="auto" w:fill="FFFFFF"/>
      <w:spacing w:after="150" w:line="240" w:lineRule="auto"/>
      <w:jc w:val="center"/>
      <w:textAlignment w:val="center"/>
    </w:pPr>
    <w:rPr>
      <w:rFonts w:eastAsiaTheme="minorEastAsia" w:cs="Times New Roman"/>
      <w:b/>
      <w:bCs/>
      <w:color w:val="F0AD4E"/>
      <w:sz w:val="18"/>
      <w:szCs w:val="18"/>
      <w:lang w:eastAsia="en-GB"/>
    </w:rPr>
  </w:style>
  <w:style w:type="paragraph" w:customStyle="1" w:styleId="badge6">
    <w:name w:val="badge6"/>
    <w:basedOn w:val="Normal"/>
    <w:rsid w:val="000F15D6"/>
    <w:pPr>
      <w:shd w:val="clear" w:color="auto" w:fill="FFFFFF"/>
      <w:spacing w:after="150" w:line="240" w:lineRule="auto"/>
      <w:jc w:val="center"/>
      <w:textAlignment w:val="center"/>
    </w:pPr>
    <w:rPr>
      <w:rFonts w:eastAsiaTheme="minorEastAsia" w:cs="Times New Roman"/>
      <w:b/>
      <w:bCs/>
      <w:color w:val="D9534F"/>
      <w:sz w:val="18"/>
      <w:szCs w:val="18"/>
      <w:lang w:eastAsia="en-GB"/>
    </w:rPr>
  </w:style>
  <w:style w:type="paragraph" w:customStyle="1" w:styleId="divider1">
    <w:name w:val="divider1"/>
    <w:basedOn w:val="Normal"/>
    <w:rsid w:val="000F15D6"/>
    <w:pPr>
      <w:shd w:val="clear" w:color="auto" w:fill="E5E5E5"/>
      <w:spacing w:before="135" w:after="135" w:line="240" w:lineRule="auto"/>
      <w:jc w:val="left"/>
    </w:pPr>
    <w:rPr>
      <w:rFonts w:eastAsiaTheme="minorEastAsia" w:cs="Times New Roman"/>
      <w:szCs w:val="24"/>
      <w:lang w:eastAsia="en-GB"/>
    </w:rPr>
  </w:style>
  <w:style w:type="paragraph" w:customStyle="1" w:styleId="caret1">
    <w:name w:val="caret1"/>
    <w:basedOn w:val="Normal"/>
    <w:rsid w:val="000F15D6"/>
    <w:pPr>
      <w:pBdr>
        <w:bottom w:val="dashed" w:sz="24" w:space="0" w:color="auto"/>
      </w:pBdr>
      <w:spacing w:after="150" w:line="240" w:lineRule="auto"/>
      <w:ind w:left="30"/>
      <w:jc w:val="left"/>
      <w:textAlignment w:val="center"/>
    </w:pPr>
    <w:rPr>
      <w:rFonts w:eastAsiaTheme="minorEastAsia" w:cs="Times New Roman"/>
      <w:szCs w:val="24"/>
      <w:lang w:eastAsia="en-GB"/>
    </w:rPr>
  </w:style>
  <w:style w:type="paragraph" w:customStyle="1" w:styleId="caret2">
    <w:name w:val="caret2"/>
    <w:basedOn w:val="Normal"/>
    <w:rsid w:val="000F15D6"/>
    <w:pPr>
      <w:pBdr>
        <w:bottom w:val="dashed" w:sz="24" w:space="0" w:color="auto"/>
      </w:pBdr>
      <w:spacing w:after="150" w:line="240" w:lineRule="auto"/>
      <w:ind w:left="30"/>
      <w:jc w:val="left"/>
      <w:textAlignment w:val="center"/>
    </w:pPr>
    <w:rPr>
      <w:rFonts w:eastAsiaTheme="minorEastAsia" w:cs="Times New Roman"/>
      <w:szCs w:val="24"/>
      <w:lang w:eastAsia="en-GB"/>
    </w:rPr>
  </w:style>
  <w:style w:type="paragraph" w:customStyle="1" w:styleId="dropdown-menu1">
    <w:name w:val="dropdown-menu1"/>
    <w:basedOn w:val="Normal"/>
    <w:rsid w:val="000F15D6"/>
    <w:pPr>
      <w:pBdr>
        <w:top w:val="single" w:sz="6" w:space="4" w:color="CCCCCC"/>
        <w:left w:val="single" w:sz="6" w:space="0" w:color="CCCCCC"/>
        <w:bottom w:val="single" w:sz="6" w:space="4" w:color="CCCCCC"/>
        <w:right w:val="single" w:sz="6" w:space="0" w:color="CCCCCC"/>
      </w:pBdr>
      <w:shd w:val="clear" w:color="auto" w:fill="FFFFFF"/>
      <w:spacing w:before="30" w:after="30" w:line="240" w:lineRule="auto"/>
      <w:jc w:val="left"/>
    </w:pPr>
    <w:rPr>
      <w:rFonts w:eastAsiaTheme="minorEastAsia" w:cs="Times New Roman"/>
      <w:vanish/>
      <w:sz w:val="21"/>
      <w:szCs w:val="21"/>
      <w:lang w:eastAsia="en-GB"/>
    </w:rPr>
  </w:style>
  <w:style w:type="paragraph" w:customStyle="1" w:styleId="dropdown-menu2">
    <w:name w:val="dropdown-menu2"/>
    <w:basedOn w:val="Normal"/>
    <w:rsid w:val="000F15D6"/>
    <w:pPr>
      <w:pBdr>
        <w:top w:val="single" w:sz="6" w:space="4" w:color="CCCCCC"/>
        <w:left w:val="single" w:sz="6" w:space="0" w:color="CCCCCC"/>
        <w:bottom w:val="single" w:sz="6" w:space="4" w:color="CCCCCC"/>
        <w:right w:val="single" w:sz="6" w:space="0" w:color="CCCCCC"/>
      </w:pBdr>
      <w:shd w:val="clear" w:color="auto" w:fill="FFFFFF"/>
      <w:spacing w:before="30" w:after="30" w:line="240" w:lineRule="auto"/>
      <w:jc w:val="left"/>
    </w:pPr>
    <w:rPr>
      <w:rFonts w:eastAsiaTheme="minorEastAsia" w:cs="Times New Roman"/>
      <w:vanish/>
      <w:sz w:val="21"/>
      <w:szCs w:val="21"/>
      <w:lang w:eastAsia="en-GB"/>
    </w:rPr>
  </w:style>
  <w:style w:type="paragraph" w:customStyle="1" w:styleId="caret3">
    <w:name w:val="caret3"/>
    <w:basedOn w:val="Normal"/>
    <w:rsid w:val="000F15D6"/>
    <w:pPr>
      <w:pBdr>
        <w:top w:val="dashed" w:sz="24" w:space="0" w:color="auto"/>
      </w:pBdr>
      <w:spacing w:after="150" w:line="240" w:lineRule="auto"/>
      <w:jc w:val="left"/>
      <w:textAlignment w:val="center"/>
    </w:pPr>
    <w:rPr>
      <w:rFonts w:eastAsiaTheme="minorEastAsia" w:cs="Times New Roman"/>
      <w:szCs w:val="24"/>
      <w:lang w:eastAsia="en-GB"/>
    </w:rPr>
  </w:style>
  <w:style w:type="paragraph" w:customStyle="1" w:styleId="caret4">
    <w:name w:val="caret4"/>
    <w:basedOn w:val="Normal"/>
    <w:rsid w:val="000F15D6"/>
    <w:pPr>
      <w:pBdr>
        <w:top w:val="dashed" w:sz="36" w:space="0" w:color="auto"/>
      </w:pBdr>
      <w:spacing w:after="150" w:line="240" w:lineRule="auto"/>
      <w:ind w:left="30"/>
      <w:jc w:val="left"/>
      <w:textAlignment w:val="center"/>
    </w:pPr>
    <w:rPr>
      <w:rFonts w:eastAsiaTheme="minorEastAsia" w:cs="Times New Roman"/>
      <w:szCs w:val="24"/>
      <w:lang w:eastAsia="en-GB"/>
    </w:rPr>
  </w:style>
  <w:style w:type="paragraph" w:customStyle="1" w:styleId="caret5">
    <w:name w:val="caret5"/>
    <w:basedOn w:val="Normal"/>
    <w:rsid w:val="000F15D6"/>
    <w:pPr>
      <w:pBdr>
        <w:bottom w:val="dashed" w:sz="36" w:space="0" w:color="auto"/>
      </w:pBdr>
      <w:spacing w:after="150" w:line="240" w:lineRule="auto"/>
      <w:ind w:left="30"/>
      <w:jc w:val="left"/>
      <w:textAlignment w:val="center"/>
    </w:pPr>
    <w:rPr>
      <w:rFonts w:eastAsiaTheme="minorEastAsia" w:cs="Times New Roman"/>
      <w:szCs w:val="24"/>
      <w:lang w:eastAsia="en-GB"/>
    </w:rPr>
  </w:style>
  <w:style w:type="paragraph" w:customStyle="1" w:styleId="form-control7">
    <w:name w:val="form-control7"/>
    <w:basedOn w:val="Normal"/>
    <w:rsid w:val="000F15D6"/>
    <w:pPr>
      <w:pBdr>
        <w:top w:val="single" w:sz="6" w:space="5" w:color="CCCCCC"/>
        <w:left w:val="single" w:sz="6" w:space="9" w:color="CCCCCC"/>
        <w:bottom w:val="single" w:sz="6" w:space="5" w:color="CCCCCC"/>
        <w:right w:val="single" w:sz="6" w:space="9" w:color="CCCCCC"/>
      </w:pBdr>
      <w:shd w:val="clear" w:color="auto" w:fill="FFFFFF"/>
      <w:spacing w:after="0" w:line="240" w:lineRule="auto"/>
      <w:jc w:val="left"/>
    </w:pPr>
    <w:rPr>
      <w:rFonts w:eastAsiaTheme="minorEastAsia" w:cs="Times New Roman"/>
      <w:color w:val="555555"/>
      <w:sz w:val="21"/>
      <w:szCs w:val="21"/>
      <w:lang w:eastAsia="en-GB"/>
    </w:rPr>
  </w:style>
  <w:style w:type="paragraph" w:customStyle="1" w:styleId="nav-divider1">
    <w:name w:val="nav-divider1"/>
    <w:basedOn w:val="Normal"/>
    <w:rsid w:val="000F15D6"/>
    <w:pPr>
      <w:shd w:val="clear" w:color="auto" w:fill="E5E5E5"/>
      <w:spacing w:before="135" w:after="135" w:line="240" w:lineRule="auto"/>
      <w:jc w:val="left"/>
    </w:pPr>
    <w:rPr>
      <w:rFonts w:eastAsiaTheme="minorEastAsia" w:cs="Times New Roman"/>
      <w:szCs w:val="24"/>
      <w:lang w:eastAsia="en-GB"/>
    </w:rPr>
  </w:style>
  <w:style w:type="paragraph" w:customStyle="1" w:styleId="dropdown-menu3">
    <w:name w:val="dropdown-menu3"/>
    <w:basedOn w:val="Normal"/>
    <w:rsid w:val="000F15D6"/>
    <w:pPr>
      <w:pBdr>
        <w:top w:val="single" w:sz="6" w:space="4" w:color="CCCCCC"/>
        <w:left w:val="single" w:sz="6" w:space="0" w:color="CCCCCC"/>
        <w:bottom w:val="single" w:sz="6" w:space="4" w:color="CCCCCC"/>
        <w:right w:val="single" w:sz="6" w:space="0" w:color="CCCCCC"/>
      </w:pBdr>
      <w:shd w:val="clear" w:color="auto" w:fill="FFFFFF"/>
      <w:spacing w:after="0" w:line="240" w:lineRule="auto"/>
      <w:jc w:val="left"/>
    </w:pPr>
    <w:rPr>
      <w:rFonts w:eastAsiaTheme="minorEastAsia" w:cs="Times New Roman"/>
      <w:vanish/>
      <w:sz w:val="21"/>
      <w:szCs w:val="21"/>
      <w:lang w:eastAsia="en-GB"/>
    </w:rPr>
  </w:style>
  <w:style w:type="paragraph" w:customStyle="1" w:styleId="icon-bar1">
    <w:name w:val="icon-bar1"/>
    <w:basedOn w:val="Normal"/>
    <w:rsid w:val="000F15D6"/>
    <w:pPr>
      <w:spacing w:after="150" w:line="240" w:lineRule="auto"/>
      <w:jc w:val="left"/>
    </w:pPr>
    <w:rPr>
      <w:rFonts w:eastAsiaTheme="minorEastAsia" w:cs="Times New Roman"/>
      <w:szCs w:val="24"/>
      <w:lang w:eastAsia="en-GB"/>
    </w:rPr>
  </w:style>
  <w:style w:type="paragraph" w:customStyle="1" w:styleId="navbar-brand1">
    <w:name w:val="navbar-brand1"/>
    <w:basedOn w:val="Normal"/>
    <w:rsid w:val="000F15D6"/>
    <w:pPr>
      <w:spacing w:after="150" w:line="300" w:lineRule="atLeast"/>
      <w:jc w:val="left"/>
    </w:pPr>
    <w:rPr>
      <w:rFonts w:eastAsiaTheme="minorEastAsia" w:cs="Times New Roman"/>
      <w:color w:val="777777"/>
      <w:sz w:val="27"/>
      <w:szCs w:val="27"/>
      <w:lang w:eastAsia="en-GB"/>
    </w:rPr>
  </w:style>
  <w:style w:type="paragraph" w:customStyle="1" w:styleId="navbar-text1">
    <w:name w:val="navbar-text1"/>
    <w:basedOn w:val="Normal"/>
    <w:rsid w:val="000F15D6"/>
    <w:pPr>
      <w:spacing w:before="225" w:after="225" w:line="240" w:lineRule="auto"/>
      <w:jc w:val="left"/>
    </w:pPr>
    <w:rPr>
      <w:rFonts w:eastAsiaTheme="minorEastAsia" w:cs="Times New Roman"/>
      <w:color w:val="777777"/>
      <w:szCs w:val="24"/>
      <w:lang w:eastAsia="en-GB"/>
    </w:rPr>
  </w:style>
  <w:style w:type="paragraph" w:customStyle="1" w:styleId="navbar-navlia1">
    <w:name w:val="navbar-nav&gt;li&gt;a1"/>
    <w:basedOn w:val="Normal"/>
    <w:rsid w:val="000F15D6"/>
    <w:pPr>
      <w:spacing w:after="150" w:line="300" w:lineRule="atLeast"/>
      <w:jc w:val="left"/>
    </w:pPr>
    <w:rPr>
      <w:rFonts w:eastAsiaTheme="minorEastAsia" w:cs="Times New Roman"/>
      <w:color w:val="777777"/>
      <w:szCs w:val="24"/>
      <w:lang w:eastAsia="en-GB"/>
    </w:rPr>
  </w:style>
  <w:style w:type="paragraph" w:customStyle="1" w:styleId="navbar-toggle1">
    <w:name w:val="navbar-toggle1"/>
    <w:basedOn w:val="Normal"/>
    <w:rsid w:val="000F15D6"/>
    <w:pPr>
      <w:spacing w:before="120" w:after="120" w:line="240" w:lineRule="auto"/>
      <w:ind w:right="225"/>
      <w:jc w:val="left"/>
    </w:pPr>
    <w:rPr>
      <w:rFonts w:eastAsiaTheme="minorEastAsia" w:cs="Times New Roman"/>
      <w:szCs w:val="24"/>
      <w:lang w:eastAsia="en-GB"/>
    </w:rPr>
  </w:style>
  <w:style w:type="paragraph" w:customStyle="1" w:styleId="icon-bar2">
    <w:name w:val="icon-bar2"/>
    <w:basedOn w:val="Normal"/>
    <w:rsid w:val="000F15D6"/>
    <w:pPr>
      <w:shd w:val="clear" w:color="auto" w:fill="888888"/>
      <w:spacing w:after="150" w:line="240" w:lineRule="auto"/>
      <w:jc w:val="left"/>
    </w:pPr>
    <w:rPr>
      <w:rFonts w:eastAsiaTheme="minorEastAsia" w:cs="Times New Roman"/>
      <w:szCs w:val="24"/>
      <w:lang w:eastAsia="en-GB"/>
    </w:rPr>
  </w:style>
  <w:style w:type="paragraph" w:customStyle="1" w:styleId="navbar-collapse1">
    <w:name w:val="navbar-collapse1"/>
    <w:basedOn w:val="Normal"/>
    <w:rsid w:val="000F15D6"/>
    <w:pPr>
      <w:spacing w:after="150" w:line="240" w:lineRule="auto"/>
      <w:jc w:val="left"/>
    </w:pPr>
    <w:rPr>
      <w:rFonts w:eastAsiaTheme="minorEastAsia" w:cs="Times New Roman"/>
      <w:szCs w:val="24"/>
      <w:lang w:eastAsia="en-GB"/>
    </w:rPr>
  </w:style>
  <w:style w:type="paragraph" w:customStyle="1" w:styleId="navbar-form1">
    <w:name w:val="navbar-form1"/>
    <w:basedOn w:val="Normal"/>
    <w:rsid w:val="000F15D6"/>
    <w:pPr>
      <w:spacing w:before="120" w:after="120" w:line="240" w:lineRule="auto"/>
      <w:ind w:left="-225" w:right="-225"/>
      <w:jc w:val="left"/>
    </w:pPr>
    <w:rPr>
      <w:rFonts w:eastAsiaTheme="minorEastAsia" w:cs="Times New Roman"/>
      <w:szCs w:val="24"/>
      <w:lang w:eastAsia="en-GB"/>
    </w:rPr>
  </w:style>
  <w:style w:type="paragraph" w:customStyle="1" w:styleId="navbar-link1">
    <w:name w:val="navbar-link1"/>
    <w:basedOn w:val="Normal"/>
    <w:rsid w:val="000F15D6"/>
    <w:pPr>
      <w:spacing w:after="150" w:line="240" w:lineRule="auto"/>
      <w:jc w:val="left"/>
    </w:pPr>
    <w:rPr>
      <w:rFonts w:eastAsiaTheme="minorEastAsia" w:cs="Times New Roman"/>
      <w:color w:val="777777"/>
      <w:szCs w:val="24"/>
      <w:lang w:eastAsia="en-GB"/>
    </w:rPr>
  </w:style>
  <w:style w:type="paragraph" w:customStyle="1" w:styleId="navbar-link2">
    <w:name w:val="navbar-link2"/>
    <w:basedOn w:val="Normal"/>
    <w:rsid w:val="000F15D6"/>
    <w:pPr>
      <w:spacing w:after="150" w:line="240" w:lineRule="auto"/>
      <w:jc w:val="left"/>
    </w:pPr>
    <w:rPr>
      <w:rFonts w:eastAsiaTheme="minorEastAsia" w:cs="Times New Roman"/>
      <w:color w:val="333333"/>
      <w:szCs w:val="24"/>
      <w:lang w:eastAsia="en-GB"/>
    </w:rPr>
  </w:style>
  <w:style w:type="paragraph" w:customStyle="1" w:styleId="btn-link1">
    <w:name w:val="btn-link1"/>
    <w:basedOn w:val="Normal"/>
    <w:rsid w:val="000F15D6"/>
    <w:pPr>
      <w:spacing w:after="150" w:line="240" w:lineRule="auto"/>
      <w:jc w:val="left"/>
    </w:pPr>
    <w:rPr>
      <w:rFonts w:eastAsiaTheme="minorEastAsia" w:cs="Times New Roman"/>
      <w:color w:val="777777"/>
      <w:szCs w:val="24"/>
      <w:lang w:eastAsia="en-GB"/>
    </w:rPr>
  </w:style>
  <w:style w:type="paragraph" w:customStyle="1" w:styleId="navbar-brand2">
    <w:name w:val="navbar-brand2"/>
    <w:basedOn w:val="Normal"/>
    <w:rsid w:val="000F15D6"/>
    <w:pPr>
      <w:spacing w:after="150" w:line="300" w:lineRule="atLeast"/>
      <w:jc w:val="left"/>
    </w:pPr>
    <w:rPr>
      <w:rFonts w:eastAsiaTheme="minorEastAsia" w:cs="Times New Roman"/>
      <w:color w:val="9D9D9D"/>
      <w:sz w:val="27"/>
      <w:szCs w:val="27"/>
      <w:lang w:eastAsia="en-GB"/>
    </w:rPr>
  </w:style>
  <w:style w:type="paragraph" w:customStyle="1" w:styleId="navbar-text2">
    <w:name w:val="navbar-text2"/>
    <w:basedOn w:val="Normal"/>
    <w:rsid w:val="000F15D6"/>
    <w:pPr>
      <w:spacing w:before="225" w:after="225" w:line="240" w:lineRule="auto"/>
      <w:jc w:val="left"/>
    </w:pPr>
    <w:rPr>
      <w:rFonts w:eastAsiaTheme="minorEastAsia" w:cs="Times New Roman"/>
      <w:color w:val="9D9D9D"/>
      <w:szCs w:val="24"/>
      <w:lang w:eastAsia="en-GB"/>
    </w:rPr>
  </w:style>
  <w:style w:type="paragraph" w:customStyle="1" w:styleId="navbar-navlia2">
    <w:name w:val="navbar-nav&gt;li&gt;a2"/>
    <w:basedOn w:val="Normal"/>
    <w:rsid w:val="000F15D6"/>
    <w:pPr>
      <w:spacing w:after="150" w:line="300" w:lineRule="atLeast"/>
      <w:jc w:val="left"/>
    </w:pPr>
    <w:rPr>
      <w:rFonts w:eastAsiaTheme="minorEastAsia" w:cs="Times New Roman"/>
      <w:color w:val="9D9D9D"/>
      <w:szCs w:val="24"/>
      <w:lang w:eastAsia="en-GB"/>
    </w:rPr>
  </w:style>
  <w:style w:type="paragraph" w:customStyle="1" w:styleId="navbar-toggle2">
    <w:name w:val="navbar-toggle2"/>
    <w:basedOn w:val="Normal"/>
    <w:rsid w:val="000F15D6"/>
    <w:pPr>
      <w:spacing w:before="120" w:after="120" w:line="240" w:lineRule="auto"/>
      <w:ind w:right="225"/>
      <w:jc w:val="left"/>
    </w:pPr>
    <w:rPr>
      <w:rFonts w:eastAsiaTheme="minorEastAsia" w:cs="Times New Roman"/>
      <w:szCs w:val="24"/>
      <w:lang w:eastAsia="en-GB"/>
    </w:rPr>
  </w:style>
  <w:style w:type="paragraph" w:customStyle="1" w:styleId="icon-bar3">
    <w:name w:val="icon-bar3"/>
    <w:basedOn w:val="Normal"/>
    <w:rsid w:val="000F15D6"/>
    <w:pPr>
      <w:shd w:val="clear" w:color="auto" w:fill="FFFFFF"/>
      <w:spacing w:after="150" w:line="240" w:lineRule="auto"/>
      <w:jc w:val="left"/>
    </w:pPr>
    <w:rPr>
      <w:rFonts w:eastAsiaTheme="minorEastAsia" w:cs="Times New Roman"/>
      <w:szCs w:val="24"/>
      <w:lang w:eastAsia="en-GB"/>
    </w:rPr>
  </w:style>
  <w:style w:type="paragraph" w:customStyle="1" w:styleId="navbar-collapse2">
    <w:name w:val="navbar-collapse2"/>
    <w:basedOn w:val="Normal"/>
    <w:rsid w:val="000F15D6"/>
    <w:pPr>
      <w:spacing w:after="150" w:line="240" w:lineRule="auto"/>
      <w:jc w:val="left"/>
    </w:pPr>
    <w:rPr>
      <w:rFonts w:eastAsiaTheme="minorEastAsia" w:cs="Times New Roman"/>
      <w:szCs w:val="24"/>
      <w:lang w:eastAsia="en-GB"/>
    </w:rPr>
  </w:style>
  <w:style w:type="paragraph" w:customStyle="1" w:styleId="navbar-form2">
    <w:name w:val="navbar-form2"/>
    <w:basedOn w:val="Normal"/>
    <w:rsid w:val="000F15D6"/>
    <w:pPr>
      <w:spacing w:before="120" w:after="120" w:line="240" w:lineRule="auto"/>
      <w:ind w:left="-225" w:right="-225"/>
      <w:jc w:val="left"/>
    </w:pPr>
    <w:rPr>
      <w:rFonts w:eastAsiaTheme="minorEastAsia" w:cs="Times New Roman"/>
      <w:szCs w:val="24"/>
      <w:lang w:eastAsia="en-GB"/>
    </w:rPr>
  </w:style>
  <w:style w:type="paragraph" w:customStyle="1" w:styleId="navbar-link3">
    <w:name w:val="navbar-link3"/>
    <w:basedOn w:val="Normal"/>
    <w:rsid w:val="000F15D6"/>
    <w:pPr>
      <w:spacing w:after="150" w:line="240" w:lineRule="auto"/>
      <w:jc w:val="left"/>
    </w:pPr>
    <w:rPr>
      <w:rFonts w:eastAsiaTheme="minorEastAsia" w:cs="Times New Roman"/>
      <w:color w:val="9D9D9D"/>
      <w:szCs w:val="24"/>
      <w:lang w:eastAsia="en-GB"/>
    </w:rPr>
  </w:style>
  <w:style w:type="paragraph" w:customStyle="1" w:styleId="navbar-link4">
    <w:name w:val="navbar-link4"/>
    <w:basedOn w:val="Normal"/>
    <w:rsid w:val="000F15D6"/>
    <w:pPr>
      <w:spacing w:after="150" w:line="240" w:lineRule="auto"/>
      <w:jc w:val="left"/>
    </w:pPr>
    <w:rPr>
      <w:rFonts w:eastAsiaTheme="minorEastAsia" w:cs="Times New Roman"/>
      <w:color w:val="FFFFFF"/>
      <w:szCs w:val="24"/>
      <w:lang w:eastAsia="en-GB"/>
    </w:rPr>
  </w:style>
  <w:style w:type="paragraph" w:customStyle="1" w:styleId="btn-link2">
    <w:name w:val="btn-link2"/>
    <w:basedOn w:val="Normal"/>
    <w:rsid w:val="000F15D6"/>
    <w:pPr>
      <w:spacing w:after="150" w:line="240" w:lineRule="auto"/>
      <w:jc w:val="left"/>
    </w:pPr>
    <w:rPr>
      <w:rFonts w:eastAsiaTheme="minorEastAsia" w:cs="Times New Roman"/>
      <w:color w:val="9D9D9D"/>
      <w:szCs w:val="24"/>
      <w:lang w:eastAsia="en-GB"/>
    </w:rPr>
  </w:style>
  <w:style w:type="paragraph" w:customStyle="1" w:styleId="caption10">
    <w:name w:val="caption1"/>
    <w:basedOn w:val="Normal"/>
    <w:rsid w:val="000F15D6"/>
    <w:pPr>
      <w:spacing w:after="150" w:line="240" w:lineRule="auto"/>
      <w:jc w:val="left"/>
    </w:pPr>
    <w:rPr>
      <w:rFonts w:eastAsiaTheme="minorEastAsia" w:cs="Times New Roman"/>
      <w:color w:val="333333"/>
      <w:szCs w:val="24"/>
      <w:lang w:eastAsia="en-GB"/>
    </w:rPr>
  </w:style>
  <w:style w:type="paragraph" w:customStyle="1" w:styleId="alert-link1">
    <w:name w:val="alert-link1"/>
    <w:basedOn w:val="Normal"/>
    <w:rsid w:val="000F15D6"/>
    <w:pPr>
      <w:spacing w:after="150" w:line="240" w:lineRule="auto"/>
      <w:jc w:val="left"/>
    </w:pPr>
    <w:rPr>
      <w:rFonts w:eastAsiaTheme="minorEastAsia" w:cs="Times New Roman"/>
      <w:b/>
      <w:bCs/>
      <w:szCs w:val="24"/>
      <w:lang w:eastAsia="en-GB"/>
    </w:rPr>
  </w:style>
  <w:style w:type="paragraph" w:customStyle="1" w:styleId="alert-link2">
    <w:name w:val="alert-link2"/>
    <w:basedOn w:val="Normal"/>
    <w:rsid w:val="000F15D6"/>
    <w:pPr>
      <w:spacing w:after="150" w:line="240" w:lineRule="auto"/>
      <w:jc w:val="left"/>
    </w:pPr>
    <w:rPr>
      <w:rFonts w:eastAsiaTheme="minorEastAsia" w:cs="Times New Roman"/>
      <w:color w:val="2B542C"/>
      <w:szCs w:val="24"/>
      <w:lang w:eastAsia="en-GB"/>
    </w:rPr>
  </w:style>
  <w:style w:type="paragraph" w:customStyle="1" w:styleId="alert-link3">
    <w:name w:val="alert-link3"/>
    <w:basedOn w:val="Normal"/>
    <w:rsid w:val="000F15D6"/>
    <w:pPr>
      <w:spacing w:after="150" w:line="240" w:lineRule="auto"/>
      <w:jc w:val="left"/>
    </w:pPr>
    <w:rPr>
      <w:rFonts w:eastAsiaTheme="minorEastAsia" w:cs="Times New Roman"/>
      <w:color w:val="245269"/>
      <w:szCs w:val="24"/>
      <w:lang w:eastAsia="en-GB"/>
    </w:rPr>
  </w:style>
  <w:style w:type="paragraph" w:customStyle="1" w:styleId="alert-link4">
    <w:name w:val="alert-link4"/>
    <w:basedOn w:val="Normal"/>
    <w:rsid w:val="000F15D6"/>
    <w:pPr>
      <w:spacing w:after="150" w:line="240" w:lineRule="auto"/>
      <w:jc w:val="left"/>
    </w:pPr>
    <w:rPr>
      <w:rFonts w:eastAsiaTheme="minorEastAsia" w:cs="Times New Roman"/>
      <w:color w:val="66512C"/>
      <w:szCs w:val="24"/>
      <w:lang w:eastAsia="en-GB"/>
    </w:rPr>
  </w:style>
  <w:style w:type="paragraph" w:customStyle="1" w:styleId="alert-link5">
    <w:name w:val="alert-link5"/>
    <w:basedOn w:val="Normal"/>
    <w:rsid w:val="000F15D6"/>
    <w:pPr>
      <w:spacing w:after="150" w:line="240" w:lineRule="auto"/>
      <w:jc w:val="left"/>
    </w:pPr>
    <w:rPr>
      <w:rFonts w:eastAsiaTheme="minorEastAsia" w:cs="Times New Roman"/>
      <w:color w:val="843534"/>
      <w:szCs w:val="24"/>
      <w:lang w:eastAsia="en-GB"/>
    </w:rPr>
  </w:style>
  <w:style w:type="paragraph" w:customStyle="1" w:styleId="panel1">
    <w:name w:val="panel1"/>
    <w:basedOn w:val="Normal"/>
    <w:rsid w:val="000F15D6"/>
    <w:pPr>
      <w:shd w:val="clear" w:color="auto" w:fill="FFFFFF"/>
      <w:spacing w:after="0" w:line="240" w:lineRule="auto"/>
      <w:jc w:val="left"/>
    </w:pPr>
    <w:rPr>
      <w:rFonts w:eastAsiaTheme="minorEastAsia" w:cs="Times New Roman"/>
      <w:szCs w:val="24"/>
      <w:lang w:eastAsia="en-GB"/>
    </w:rPr>
  </w:style>
  <w:style w:type="paragraph" w:customStyle="1" w:styleId="panel-heading1">
    <w:name w:val="panel-heading1"/>
    <w:basedOn w:val="Normal"/>
    <w:rsid w:val="000F15D6"/>
    <w:pPr>
      <w:spacing w:after="150" w:line="240" w:lineRule="auto"/>
      <w:jc w:val="left"/>
    </w:pPr>
    <w:rPr>
      <w:rFonts w:eastAsiaTheme="minorEastAsia" w:cs="Times New Roman"/>
      <w:szCs w:val="24"/>
      <w:lang w:eastAsia="en-GB"/>
    </w:rPr>
  </w:style>
  <w:style w:type="paragraph" w:customStyle="1" w:styleId="panel-footer1">
    <w:name w:val="panel-footer1"/>
    <w:basedOn w:val="Normal"/>
    <w:rsid w:val="000F15D6"/>
    <w:pPr>
      <w:shd w:val="clear" w:color="auto" w:fill="F5F5F5"/>
      <w:spacing w:after="150" w:line="240" w:lineRule="auto"/>
      <w:jc w:val="left"/>
    </w:pPr>
    <w:rPr>
      <w:rFonts w:eastAsiaTheme="minorEastAsia" w:cs="Times New Roman"/>
      <w:szCs w:val="24"/>
      <w:lang w:eastAsia="en-GB"/>
    </w:rPr>
  </w:style>
  <w:style w:type="paragraph" w:customStyle="1" w:styleId="close1">
    <w:name w:val="close1"/>
    <w:basedOn w:val="Normal"/>
    <w:rsid w:val="000F15D6"/>
    <w:pPr>
      <w:spacing w:after="150" w:line="240" w:lineRule="auto"/>
      <w:jc w:val="left"/>
    </w:pPr>
    <w:rPr>
      <w:rFonts w:eastAsiaTheme="minorEastAsia" w:cs="Times New Roman"/>
      <w:b/>
      <w:bCs/>
      <w:color w:val="000000"/>
      <w:sz w:val="32"/>
      <w:szCs w:val="32"/>
      <w:lang w:eastAsia="en-GB"/>
    </w:rPr>
  </w:style>
  <w:style w:type="paragraph" w:customStyle="1" w:styleId="glyphicon-chevron-left1">
    <w:name w:val="glyphicon-chevron-left1"/>
    <w:basedOn w:val="Normal"/>
    <w:rsid w:val="000F15D6"/>
    <w:pPr>
      <w:spacing w:after="150" w:line="240" w:lineRule="auto"/>
      <w:ind w:left="-150"/>
      <w:jc w:val="left"/>
    </w:pPr>
    <w:rPr>
      <w:rFonts w:eastAsiaTheme="minorEastAsia" w:cs="Times New Roman"/>
      <w:szCs w:val="24"/>
      <w:lang w:eastAsia="en-GB"/>
    </w:rPr>
  </w:style>
  <w:style w:type="paragraph" w:customStyle="1" w:styleId="glyphicon-chevron-right1">
    <w:name w:val="glyphicon-chevron-right1"/>
    <w:basedOn w:val="Normal"/>
    <w:rsid w:val="000F15D6"/>
    <w:pPr>
      <w:spacing w:after="150" w:line="240" w:lineRule="auto"/>
      <w:ind w:right="-150"/>
      <w:jc w:val="left"/>
    </w:pPr>
    <w:rPr>
      <w:rFonts w:eastAsiaTheme="minorEastAsia" w:cs="Times New Roman"/>
      <w:szCs w:val="24"/>
      <w:lang w:eastAsia="en-GB"/>
    </w:rPr>
  </w:style>
  <w:style w:type="paragraph" w:customStyle="1" w:styleId="icon-next1">
    <w:name w:val="icon-next1"/>
    <w:basedOn w:val="Normal"/>
    <w:rsid w:val="000F15D6"/>
    <w:pPr>
      <w:spacing w:after="150" w:line="240" w:lineRule="auto"/>
      <w:ind w:right="-150"/>
      <w:jc w:val="left"/>
    </w:pPr>
    <w:rPr>
      <w:rFonts w:eastAsiaTheme="minorEastAsia" w:cs="Times New Roman"/>
      <w:szCs w:val="24"/>
      <w:lang w:eastAsia="en-GB"/>
    </w:rPr>
  </w:style>
  <w:style w:type="paragraph" w:customStyle="1" w:styleId="icon-prev1">
    <w:name w:val="icon-prev1"/>
    <w:basedOn w:val="Normal"/>
    <w:rsid w:val="000F15D6"/>
    <w:pPr>
      <w:spacing w:after="150" w:line="240" w:lineRule="auto"/>
      <w:ind w:left="-150"/>
      <w:jc w:val="left"/>
    </w:pPr>
    <w:rPr>
      <w:rFonts w:eastAsiaTheme="minorEastAsia" w:cs="Times New Roman"/>
      <w:szCs w:val="24"/>
      <w:lang w:eastAsia="en-GB"/>
    </w:rPr>
  </w:style>
  <w:style w:type="paragraph" w:customStyle="1" w:styleId="active1">
    <w:name w:val="active1"/>
    <w:basedOn w:val="Normal"/>
    <w:rsid w:val="000F15D6"/>
    <w:pPr>
      <w:shd w:val="clear" w:color="auto" w:fill="FFFFFF"/>
      <w:spacing w:after="0" w:line="240" w:lineRule="auto"/>
      <w:jc w:val="left"/>
    </w:pPr>
    <w:rPr>
      <w:rFonts w:eastAsiaTheme="minorEastAsia" w:cs="Times New Roman"/>
      <w:szCs w:val="24"/>
      <w:lang w:eastAsia="en-GB"/>
    </w:rPr>
  </w:style>
  <w:style w:type="paragraph" w:customStyle="1" w:styleId="btn1">
    <w:name w:val="btn1"/>
    <w:basedOn w:val="Normal"/>
    <w:rsid w:val="000F15D6"/>
    <w:pPr>
      <w:spacing w:after="0" w:line="240" w:lineRule="auto"/>
      <w:jc w:val="center"/>
      <w:textAlignment w:val="center"/>
    </w:pPr>
    <w:rPr>
      <w:rFonts w:eastAsiaTheme="minorEastAsia" w:cs="Times New Roman"/>
      <w:sz w:val="21"/>
      <w:szCs w:val="21"/>
      <w:lang w:eastAsia="en-GB"/>
    </w:rPr>
  </w:style>
  <w:style w:type="paragraph" w:customStyle="1" w:styleId="pagedtable-footer1">
    <w:name w:val="pagedtable-footer1"/>
    <w:basedOn w:val="Normal"/>
    <w:rsid w:val="000F15D6"/>
    <w:pPr>
      <w:pBdr>
        <w:top w:val="single" w:sz="12" w:space="0" w:color="DDDDDD"/>
      </w:pBdr>
      <w:spacing w:after="150" w:line="240" w:lineRule="auto"/>
      <w:jc w:val="left"/>
    </w:pPr>
    <w:rPr>
      <w:rFonts w:eastAsiaTheme="minorEastAsia" w:cs="Times New Roman"/>
      <w:szCs w:val="24"/>
      <w:lang w:eastAsia="en-GB"/>
    </w:rPr>
  </w:style>
  <w:style w:type="character" w:customStyle="1" w:styleId="toc-section-number">
    <w:name w:val="toc-section-number"/>
    <w:basedOn w:val="DefaultParagraphFont"/>
    <w:rsid w:val="000F15D6"/>
  </w:style>
  <w:style w:type="character" w:customStyle="1" w:styleId="header-section-number">
    <w:name w:val="header-section-number"/>
    <w:basedOn w:val="DefaultParagraphFont"/>
    <w:rsid w:val="000F15D6"/>
  </w:style>
  <w:style w:type="character" w:customStyle="1" w:styleId="citation">
    <w:name w:val="citation"/>
    <w:basedOn w:val="DefaultParagraphFont"/>
    <w:rsid w:val="000F15D6"/>
  </w:style>
  <w:style w:type="character" w:customStyle="1" w:styleId="math">
    <w:name w:val="math"/>
    <w:basedOn w:val="DefaultParagraphFont"/>
    <w:rsid w:val="000F15D6"/>
  </w:style>
  <w:style w:type="paragraph" w:customStyle="1" w:styleId="SourceCode">
    <w:name w:val="Source Code"/>
    <w:basedOn w:val="Normal"/>
    <w:rsid w:val="000F15D6"/>
    <w:pPr>
      <w:shd w:val="clear" w:color="auto" w:fill="F8F8F8"/>
      <w:wordWrap w:val="0"/>
      <w:spacing w:after="0" w:line="240" w:lineRule="auto"/>
      <w:jc w:val="left"/>
    </w:pPr>
    <w:rPr>
      <w:rFonts w:eastAsiaTheme="minorEastAsia" w:cs="Times New Roman"/>
      <w:szCs w:val="24"/>
      <w:lang w:eastAsia="en-GB"/>
    </w:rPr>
  </w:style>
  <w:style w:type="character" w:customStyle="1" w:styleId="KeywordTok">
    <w:name w:val="KeywordTok"/>
    <w:rsid w:val="000F15D6"/>
    <w:rPr>
      <w:b/>
      <w:color w:val="204A87"/>
      <w:shd w:val="clear" w:color="auto" w:fill="F8F8F8"/>
    </w:rPr>
  </w:style>
  <w:style w:type="character" w:customStyle="1" w:styleId="DataTypeTok">
    <w:name w:val="DataTypeTok"/>
    <w:rsid w:val="000F15D6"/>
    <w:rPr>
      <w:color w:val="204A87"/>
      <w:shd w:val="clear" w:color="auto" w:fill="F8F8F8"/>
    </w:rPr>
  </w:style>
  <w:style w:type="character" w:customStyle="1" w:styleId="DecValTok">
    <w:name w:val="DecValTok"/>
    <w:rsid w:val="000F15D6"/>
    <w:rPr>
      <w:color w:val="0000CF"/>
      <w:shd w:val="clear" w:color="auto" w:fill="F8F8F8"/>
    </w:rPr>
  </w:style>
  <w:style w:type="character" w:customStyle="1" w:styleId="BaseNTok">
    <w:name w:val="BaseNTok"/>
    <w:rsid w:val="000F15D6"/>
    <w:rPr>
      <w:color w:val="0000CF"/>
      <w:shd w:val="clear" w:color="auto" w:fill="F8F8F8"/>
    </w:rPr>
  </w:style>
  <w:style w:type="character" w:customStyle="1" w:styleId="FloatTok">
    <w:name w:val="FloatTok"/>
    <w:rsid w:val="000F15D6"/>
    <w:rPr>
      <w:color w:val="0000CF"/>
      <w:shd w:val="clear" w:color="auto" w:fill="F8F8F8"/>
    </w:rPr>
  </w:style>
  <w:style w:type="character" w:customStyle="1" w:styleId="ConstantTok">
    <w:name w:val="ConstantTok"/>
    <w:rsid w:val="000F15D6"/>
    <w:rPr>
      <w:color w:val="000000"/>
      <w:shd w:val="clear" w:color="auto" w:fill="F8F8F8"/>
    </w:rPr>
  </w:style>
  <w:style w:type="character" w:customStyle="1" w:styleId="CharTok">
    <w:name w:val="CharTok"/>
    <w:rsid w:val="000F15D6"/>
    <w:rPr>
      <w:color w:val="4E9A06"/>
      <w:shd w:val="clear" w:color="auto" w:fill="F8F8F8"/>
    </w:rPr>
  </w:style>
  <w:style w:type="character" w:customStyle="1" w:styleId="SpecialCharTok">
    <w:name w:val="SpecialCharTok"/>
    <w:rsid w:val="000F15D6"/>
    <w:rPr>
      <w:color w:val="000000"/>
      <w:shd w:val="clear" w:color="auto" w:fill="F8F8F8"/>
    </w:rPr>
  </w:style>
  <w:style w:type="character" w:customStyle="1" w:styleId="StringTok">
    <w:name w:val="StringTok"/>
    <w:rsid w:val="000F15D6"/>
    <w:rPr>
      <w:color w:val="4E9A06"/>
      <w:shd w:val="clear" w:color="auto" w:fill="F8F8F8"/>
    </w:rPr>
  </w:style>
  <w:style w:type="character" w:customStyle="1" w:styleId="VerbatimStringTok">
    <w:name w:val="VerbatimStringTok"/>
    <w:rsid w:val="000F15D6"/>
    <w:rPr>
      <w:color w:val="4E9A06"/>
      <w:shd w:val="clear" w:color="auto" w:fill="F8F8F8"/>
    </w:rPr>
  </w:style>
  <w:style w:type="character" w:customStyle="1" w:styleId="SpecialStringTok">
    <w:name w:val="SpecialStringTok"/>
    <w:rsid w:val="000F15D6"/>
    <w:rPr>
      <w:color w:val="4E9A06"/>
      <w:shd w:val="clear" w:color="auto" w:fill="F8F8F8"/>
    </w:rPr>
  </w:style>
  <w:style w:type="character" w:customStyle="1" w:styleId="ImportTok">
    <w:name w:val="ImportTok"/>
    <w:rsid w:val="000F15D6"/>
    <w:rPr>
      <w:shd w:val="clear" w:color="auto" w:fill="F8F8F8"/>
    </w:rPr>
  </w:style>
  <w:style w:type="character" w:customStyle="1" w:styleId="CommentTok">
    <w:name w:val="CommentTok"/>
    <w:rsid w:val="000F15D6"/>
    <w:rPr>
      <w:i/>
      <w:color w:val="8F5902"/>
      <w:shd w:val="clear" w:color="auto" w:fill="F8F8F8"/>
    </w:rPr>
  </w:style>
  <w:style w:type="character" w:customStyle="1" w:styleId="DocumentationTok">
    <w:name w:val="DocumentationTok"/>
    <w:rsid w:val="000F15D6"/>
    <w:rPr>
      <w:b/>
      <w:i/>
      <w:color w:val="8F5902"/>
      <w:shd w:val="clear" w:color="auto" w:fill="F8F8F8"/>
    </w:rPr>
  </w:style>
  <w:style w:type="character" w:customStyle="1" w:styleId="AnnotationTok">
    <w:name w:val="AnnotationTok"/>
    <w:rsid w:val="000F15D6"/>
    <w:rPr>
      <w:b/>
      <w:i/>
      <w:color w:val="8F5902"/>
      <w:shd w:val="clear" w:color="auto" w:fill="F8F8F8"/>
    </w:rPr>
  </w:style>
  <w:style w:type="character" w:customStyle="1" w:styleId="CommentVarTok">
    <w:name w:val="CommentVarTok"/>
    <w:rsid w:val="000F15D6"/>
    <w:rPr>
      <w:b/>
      <w:i/>
      <w:color w:val="8F5902"/>
      <w:shd w:val="clear" w:color="auto" w:fill="F8F8F8"/>
    </w:rPr>
  </w:style>
  <w:style w:type="character" w:customStyle="1" w:styleId="OtherTok">
    <w:name w:val="OtherTok"/>
    <w:rsid w:val="000F15D6"/>
    <w:rPr>
      <w:color w:val="8F5902"/>
      <w:shd w:val="clear" w:color="auto" w:fill="F8F8F8"/>
    </w:rPr>
  </w:style>
  <w:style w:type="character" w:customStyle="1" w:styleId="FunctionTok">
    <w:name w:val="FunctionTok"/>
    <w:rsid w:val="000F15D6"/>
    <w:rPr>
      <w:color w:val="000000"/>
      <w:shd w:val="clear" w:color="auto" w:fill="F8F8F8"/>
    </w:rPr>
  </w:style>
  <w:style w:type="character" w:customStyle="1" w:styleId="VariableTok">
    <w:name w:val="VariableTok"/>
    <w:rsid w:val="000F15D6"/>
    <w:rPr>
      <w:color w:val="000000"/>
      <w:shd w:val="clear" w:color="auto" w:fill="F8F8F8"/>
    </w:rPr>
  </w:style>
  <w:style w:type="character" w:customStyle="1" w:styleId="ControlFlowTok">
    <w:name w:val="ControlFlowTok"/>
    <w:rsid w:val="000F15D6"/>
    <w:rPr>
      <w:b/>
      <w:color w:val="204A87"/>
      <w:shd w:val="clear" w:color="auto" w:fill="F8F8F8"/>
    </w:rPr>
  </w:style>
  <w:style w:type="character" w:customStyle="1" w:styleId="OperatorTok">
    <w:name w:val="OperatorTok"/>
    <w:rsid w:val="000F15D6"/>
    <w:rPr>
      <w:b/>
      <w:color w:val="CE5C00"/>
      <w:shd w:val="clear" w:color="auto" w:fill="F8F8F8"/>
    </w:rPr>
  </w:style>
  <w:style w:type="character" w:customStyle="1" w:styleId="BuiltInTok">
    <w:name w:val="BuiltInTok"/>
    <w:rsid w:val="000F15D6"/>
    <w:rPr>
      <w:shd w:val="clear" w:color="auto" w:fill="F8F8F8"/>
    </w:rPr>
  </w:style>
  <w:style w:type="character" w:customStyle="1" w:styleId="ExtensionTok">
    <w:name w:val="ExtensionTok"/>
    <w:rsid w:val="000F15D6"/>
    <w:rPr>
      <w:shd w:val="clear" w:color="auto" w:fill="F8F8F8"/>
    </w:rPr>
  </w:style>
  <w:style w:type="character" w:customStyle="1" w:styleId="PreprocessorTok">
    <w:name w:val="PreprocessorTok"/>
    <w:rsid w:val="000F15D6"/>
    <w:rPr>
      <w:i/>
      <w:color w:val="8F5902"/>
      <w:shd w:val="clear" w:color="auto" w:fill="F8F8F8"/>
    </w:rPr>
  </w:style>
  <w:style w:type="character" w:customStyle="1" w:styleId="AttributeTok">
    <w:name w:val="AttributeTok"/>
    <w:rsid w:val="000F15D6"/>
    <w:rPr>
      <w:color w:val="C4A000"/>
      <w:shd w:val="clear" w:color="auto" w:fill="F8F8F8"/>
    </w:rPr>
  </w:style>
  <w:style w:type="character" w:customStyle="1" w:styleId="RegionMarkerTok">
    <w:name w:val="RegionMarkerTok"/>
    <w:rsid w:val="000F15D6"/>
    <w:rPr>
      <w:shd w:val="clear" w:color="auto" w:fill="F8F8F8"/>
    </w:rPr>
  </w:style>
  <w:style w:type="character" w:customStyle="1" w:styleId="InformationTok">
    <w:name w:val="InformationTok"/>
    <w:rsid w:val="000F15D6"/>
    <w:rPr>
      <w:b/>
      <w:i/>
      <w:color w:val="8F5902"/>
      <w:shd w:val="clear" w:color="auto" w:fill="F8F8F8"/>
    </w:rPr>
  </w:style>
  <w:style w:type="character" w:customStyle="1" w:styleId="WarningTok">
    <w:name w:val="WarningTok"/>
    <w:rsid w:val="000F15D6"/>
    <w:rPr>
      <w:b/>
      <w:i/>
      <w:color w:val="8F5902"/>
      <w:shd w:val="clear" w:color="auto" w:fill="F8F8F8"/>
    </w:rPr>
  </w:style>
  <w:style w:type="character" w:customStyle="1" w:styleId="AlertTok">
    <w:name w:val="AlertTok"/>
    <w:rsid w:val="000F15D6"/>
    <w:rPr>
      <w:color w:val="EF2929"/>
      <w:shd w:val="clear" w:color="auto" w:fill="F8F8F8"/>
    </w:rPr>
  </w:style>
  <w:style w:type="character" w:customStyle="1" w:styleId="ErrorTok">
    <w:name w:val="ErrorTok"/>
    <w:rsid w:val="000F15D6"/>
    <w:rPr>
      <w:b/>
      <w:color w:val="A40000"/>
      <w:shd w:val="clear" w:color="auto" w:fill="F8F8F8"/>
    </w:rPr>
  </w:style>
  <w:style w:type="character" w:customStyle="1" w:styleId="NormalTok">
    <w:name w:val="NormalTok"/>
    <w:rsid w:val="000F15D6"/>
    <w:rPr>
      <w:shd w:val="clear" w:color="auto" w:fill="F8F8F8"/>
    </w:rPr>
  </w:style>
  <w:style w:type="paragraph" w:styleId="TOC1">
    <w:name w:val="toc 1"/>
    <w:basedOn w:val="Normal"/>
    <w:next w:val="Normal"/>
    <w:autoRedefine/>
    <w:uiPriority w:val="39"/>
    <w:unhideWhenUsed/>
    <w:rsid w:val="000F15D6"/>
    <w:pPr>
      <w:spacing w:after="100" w:line="240" w:lineRule="auto"/>
      <w:jc w:val="left"/>
    </w:pPr>
    <w:rPr>
      <w:rFonts w:eastAsiaTheme="minorEastAsia" w:cs="Times New Roman"/>
      <w:szCs w:val="24"/>
      <w:lang w:eastAsia="en-GB"/>
    </w:rPr>
  </w:style>
  <w:style w:type="paragraph" w:styleId="TOC2">
    <w:name w:val="toc 2"/>
    <w:basedOn w:val="Normal"/>
    <w:next w:val="Normal"/>
    <w:autoRedefine/>
    <w:uiPriority w:val="39"/>
    <w:unhideWhenUsed/>
    <w:rsid w:val="000F15D6"/>
    <w:pPr>
      <w:spacing w:after="100" w:line="240" w:lineRule="auto"/>
      <w:ind w:left="220"/>
      <w:jc w:val="left"/>
    </w:pPr>
    <w:rPr>
      <w:rFonts w:eastAsiaTheme="minorEastAsia" w:cs="Times New Roman"/>
      <w:szCs w:val="24"/>
      <w:lang w:eastAsia="en-GB"/>
    </w:rPr>
  </w:style>
  <w:style w:type="paragraph" w:styleId="TOC3">
    <w:name w:val="toc 3"/>
    <w:basedOn w:val="Normal"/>
    <w:next w:val="Normal"/>
    <w:autoRedefine/>
    <w:uiPriority w:val="39"/>
    <w:unhideWhenUsed/>
    <w:rsid w:val="000F15D6"/>
    <w:pPr>
      <w:spacing w:after="100" w:line="240" w:lineRule="auto"/>
      <w:ind w:left="440"/>
      <w:jc w:val="left"/>
    </w:pPr>
    <w:rPr>
      <w:rFonts w:eastAsiaTheme="minorEastAsia" w:cs="Times New Roman"/>
      <w:szCs w:val="24"/>
      <w:lang w:eastAsia="en-GB"/>
    </w:rPr>
  </w:style>
  <w:style w:type="paragraph" w:customStyle="1" w:styleId="References">
    <w:name w:val="References"/>
    <w:basedOn w:val="Normal"/>
    <w:link w:val="ReferencesChar"/>
    <w:qFormat/>
    <w:rsid w:val="006E09CE"/>
    <w:pPr>
      <w:widowControl w:val="0"/>
      <w:autoSpaceDE w:val="0"/>
      <w:autoSpaceDN w:val="0"/>
      <w:adjustRightInd w:val="0"/>
      <w:spacing w:after="0" w:line="240" w:lineRule="auto"/>
      <w:ind w:left="640" w:hanging="640"/>
    </w:pPr>
    <w:rPr>
      <w:rFonts w:cs="Arial"/>
      <w:noProof/>
      <w:sz w:val="18"/>
      <w:szCs w:val="24"/>
    </w:rPr>
  </w:style>
  <w:style w:type="character" w:customStyle="1" w:styleId="ReferencesChar">
    <w:name w:val="References Char"/>
    <w:basedOn w:val="DefaultParagraphFont"/>
    <w:link w:val="References"/>
    <w:rsid w:val="006E09CE"/>
    <w:rPr>
      <w:rFonts w:ascii="Arial" w:hAnsi="Arial" w:cs="Arial"/>
      <w:noProof/>
      <w:sz w:val="18"/>
      <w:szCs w:val="24"/>
    </w:rPr>
  </w:style>
  <w:style w:type="character" w:customStyle="1" w:styleId="ng-binding">
    <w:name w:val="ng-binding"/>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2867">
      <w:bodyDiv w:val="1"/>
      <w:marLeft w:val="0"/>
      <w:marRight w:val="0"/>
      <w:marTop w:val="0"/>
      <w:marBottom w:val="0"/>
      <w:divBdr>
        <w:top w:val="none" w:sz="0" w:space="0" w:color="auto"/>
        <w:left w:val="none" w:sz="0" w:space="0" w:color="auto"/>
        <w:bottom w:val="none" w:sz="0" w:space="0" w:color="auto"/>
        <w:right w:val="none" w:sz="0" w:space="0" w:color="auto"/>
      </w:divBdr>
    </w:div>
    <w:div w:id="54817384">
      <w:bodyDiv w:val="1"/>
      <w:marLeft w:val="0"/>
      <w:marRight w:val="0"/>
      <w:marTop w:val="0"/>
      <w:marBottom w:val="0"/>
      <w:divBdr>
        <w:top w:val="none" w:sz="0" w:space="0" w:color="auto"/>
        <w:left w:val="none" w:sz="0" w:space="0" w:color="auto"/>
        <w:bottom w:val="none" w:sz="0" w:space="0" w:color="auto"/>
        <w:right w:val="none" w:sz="0" w:space="0" w:color="auto"/>
      </w:divBdr>
    </w:div>
    <w:div w:id="57024724">
      <w:bodyDiv w:val="1"/>
      <w:marLeft w:val="0"/>
      <w:marRight w:val="0"/>
      <w:marTop w:val="0"/>
      <w:marBottom w:val="0"/>
      <w:divBdr>
        <w:top w:val="none" w:sz="0" w:space="0" w:color="auto"/>
        <w:left w:val="none" w:sz="0" w:space="0" w:color="auto"/>
        <w:bottom w:val="none" w:sz="0" w:space="0" w:color="auto"/>
        <w:right w:val="none" w:sz="0" w:space="0" w:color="auto"/>
      </w:divBdr>
    </w:div>
    <w:div w:id="62601923">
      <w:bodyDiv w:val="1"/>
      <w:marLeft w:val="0"/>
      <w:marRight w:val="0"/>
      <w:marTop w:val="0"/>
      <w:marBottom w:val="0"/>
      <w:divBdr>
        <w:top w:val="none" w:sz="0" w:space="0" w:color="auto"/>
        <w:left w:val="none" w:sz="0" w:space="0" w:color="auto"/>
        <w:bottom w:val="none" w:sz="0" w:space="0" w:color="auto"/>
        <w:right w:val="none" w:sz="0" w:space="0" w:color="auto"/>
      </w:divBdr>
      <w:divsChild>
        <w:div w:id="905651546">
          <w:marLeft w:val="0"/>
          <w:marRight w:val="0"/>
          <w:marTop w:val="0"/>
          <w:marBottom w:val="0"/>
          <w:divBdr>
            <w:top w:val="none" w:sz="0" w:space="0" w:color="auto"/>
            <w:left w:val="none" w:sz="0" w:space="0" w:color="auto"/>
            <w:bottom w:val="none" w:sz="0" w:space="0" w:color="auto"/>
            <w:right w:val="none" w:sz="0" w:space="0" w:color="auto"/>
          </w:divBdr>
        </w:div>
      </w:divsChild>
    </w:div>
    <w:div w:id="95755988">
      <w:bodyDiv w:val="1"/>
      <w:marLeft w:val="0"/>
      <w:marRight w:val="0"/>
      <w:marTop w:val="0"/>
      <w:marBottom w:val="0"/>
      <w:divBdr>
        <w:top w:val="none" w:sz="0" w:space="0" w:color="auto"/>
        <w:left w:val="none" w:sz="0" w:space="0" w:color="auto"/>
        <w:bottom w:val="none" w:sz="0" w:space="0" w:color="auto"/>
        <w:right w:val="none" w:sz="0" w:space="0" w:color="auto"/>
      </w:divBdr>
    </w:div>
    <w:div w:id="99491149">
      <w:bodyDiv w:val="1"/>
      <w:marLeft w:val="0"/>
      <w:marRight w:val="0"/>
      <w:marTop w:val="0"/>
      <w:marBottom w:val="0"/>
      <w:divBdr>
        <w:top w:val="none" w:sz="0" w:space="0" w:color="auto"/>
        <w:left w:val="none" w:sz="0" w:space="0" w:color="auto"/>
        <w:bottom w:val="none" w:sz="0" w:space="0" w:color="auto"/>
        <w:right w:val="none" w:sz="0" w:space="0" w:color="auto"/>
      </w:divBdr>
    </w:div>
    <w:div w:id="107504345">
      <w:bodyDiv w:val="1"/>
      <w:marLeft w:val="0"/>
      <w:marRight w:val="0"/>
      <w:marTop w:val="0"/>
      <w:marBottom w:val="0"/>
      <w:divBdr>
        <w:top w:val="none" w:sz="0" w:space="0" w:color="auto"/>
        <w:left w:val="none" w:sz="0" w:space="0" w:color="auto"/>
        <w:bottom w:val="none" w:sz="0" w:space="0" w:color="auto"/>
        <w:right w:val="none" w:sz="0" w:space="0" w:color="auto"/>
      </w:divBdr>
    </w:div>
    <w:div w:id="111673541">
      <w:bodyDiv w:val="1"/>
      <w:marLeft w:val="0"/>
      <w:marRight w:val="0"/>
      <w:marTop w:val="0"/>
      <w:marBottom w:val="0"/>
      <w:divBdr>
        <w:top w:val="none" w:sz="0" w:space="0" w:color="auto"/>
        <w:left w:val="none" w:sz="0" w:space="0" w:color="auto"/>
        <w:bottom w:val="none" w:sz="0" w:space="0" w:color="auto"/>
        <w:right w:val="none" w:sz="0" w:space="0" w:color="auto"/>
      </w:divBdr>
    </w:div>
    <w:div w:id="143469398">
      <w:bodyDiv w:val="1"/>
      <w:marLeft w:val="0"/>
      <w:marRight w:val="0"/>
      <w:marTop w:val="0"/>
      <w:marBottom w:val="0"/>
      <w:divBdr>
        <w:top w:val="none" w:sz="0" w:space="0" w:color="auto"/>
        <w:left w:val="none" w:sz="0" w:space="0" w:color="auto"/>
        <w:bottom w:val="none" w:sz="0" w:space="0" w:color="auto"/>
        <w:right w:val="none" w:sz="0" w:space="0" w:color="auto"/>
      </w:divBdr>
    </w:div>
    <w:div w:id="151139950">
      <w:bodyDiv w:val="1"/>
      <w:marLeft w:val="0"/>
      <w:marRight w:val="0"/>
      <w:marTop w:val="0"/>
      <w:marBottom w:val="0"/>
      <w:divBdr>
        <w:top w:val="none" w:sz="0" w:space="0" w:color="auto"/>
        <w:left w:val="none" w:sz="0" w:space="0" w:color="auto"/>
        <w:bottom w:val="none" w:sz="0" w:space="0" w:color="auto"/>
        <w:right w:val="none" w:sz="0" w:space="0" w:color="auto"/>
      </w:divBdr>
    </w:div>
    <w:div w:id="162359014">
      <w:bodyDiv w:val="1"/>
      <w:marLeft w:val="0"/>
      <w:marRight w:val="0"/>
      <w:marTop w:val="0"/>
      <w:marBottom w:val="0"/>
      <w:divBdr>
        <w:top w:val="none" w:sz="0" w:space="0" w:color="auto"/>
        <w:left w:val="none" w:sz="0" w:space="0" w:color="auto"/>
        <w:bottom w:val="none" w:sz="0" w:space="0" w:color="auto"/>
        <w:right w:val="none" w:sz="0" w:space="0" w:color="auto"/>
      </w:divBdr>
    </w:div>
    <w:div w:id="163470456">
      <w:bodyDiv w:val="1"/>
      <w:marLeft w:val="0"/>
      <w:marRight w:val="0"/>
      <w:marTop w:val="0"/>
      <w:marBottom w:val="0"/>
      <w:divBdr>
        <w:top w:val="none" w:sz="0" w:space="0" w:color="auto"/>
        <w:left w:val="none" w:sz="0" w:space="0" w:color="auto"/>
        <w:bottom w:val="none" w:sz="0" w:space="0" w:color="auto"/>
        <w:right w:val="none" w:sz="0" w:space="0" w:color="auto"/>
      </w:divBdr>
    </w:div>
    <w:div w:id="196546882">
      <w:bodyDiv w:val="1"/>
      <w:marLeft w:val="0"/>
      <w:marRight w:val="0"/>
      <w:marTop w:val="0"/>
      <w:marBottom w:val="0"/>
      <w:divBdr>
        <w:top w:val="none" w:sz="0" w:space="0" w:color="auto"/>
        <w:left w:val="none" w:sz="0" w:space="0" w:color="auto"/>
        <w:bottom w:val="none" w:sz="0" w:space="0" w:color="auto"/>
        <w:right w:val="none" w:sz="0" w:space="0" w:color="auto"/>
      </w:divBdr>
    </w:div>
    <w:div w:id="197935477">
      <w:bodyDiv w:val="1"/>
      <w:marLeft w:val="0"/>
      <w:marRight w:val="0"/>
      <w:marTop w:val="0"/>
      <w:marBottom w:val="0"/>
      <w:divBdr>
        <w:top w:val="none" w:sz="0" w:space="0" w:color="auto"/>
        <w:left w:val="none" w:sz="0" w:space="0" w:color="auto"/>
        <w:bottom w:val="none" w:sz="0" w:space="0" w:color="auto"/>
        <w:right w:val="none" w:sz="0" w:space="0" w:color="auto"/>
      </w:divBdr>
    </w:div>
    <w:div w:id="223418055">
      <w:bodyDiv w:val="1"/>
      <w:marLeft w:val="0"/>
      <w:marRight w:val="0"/>
      <w:marTop w:val="0"/>
      <w:marBottom w:val="0"/>
      <w:divBdr>
        <w:top w:val="none" w:sz="0" w:space="0" w:color="auto"/>
        <w:left w:val="none" w:sz="0" w:space="0" w:color="auto"/>
        <w:bottom w:val="none" w:sz="0" w:space="0" w:color="auto"/>
        <w:right w:val="none" w:sz="0" w:space="0" w:color="auto"/>
      </w:divBdr>
      <w:divsChild>
        <w:div w:id="1611087226">
          <w:marLeft w:val="0"/>
          <w:marRight w:val="0"/>
          <w:marTop w:val="0"/>
          <w:marBottom w:val="0"/>
          <w:divBdr>
            <w:top w:val="none" w:sz="0" w:space="0" w:color="auto"/>
            <w:left w:val="none" w:sz="0" w:space="0" w:color="auto"/>
            <w:bottom w:val="none" w:sz="0" w:space="0" w:color="auto"/>
            <w:right w:val="none" w:sz="0" w:space="0" w:color="auto"/>
          </w:divBdr>
        </w:div>
      </w:divsChild>
    </w:div>
    <w:div w:id="229197196">
      <w:bodyDiv w:val="1"/>
      <w:marLeft w:val="0"/>
      <w:marRight w:val="0"/>
      <w:marTop w:val="0"/>
      <w:marBottom w:val="0"/>
      <w:divBdr>
        <w:top w:val="none" w:sz="0" w:space="0" w:color="auto"/>
        <w:left w:val="none" w:sz="0" w:space="0" w:color="auto"/>
        <w:bottom w:val="none" w:sz="0" w:space="0" w:color="auto"/>
        <w:right w:val="none" w:sz="0" w:space="0" w:color="auto"/>
      </w:divBdr>
    </w:div>
    <w:div w:id="238711500">
      <w:bodyDiv w:val="1"/>
      <w:marLeft w:val="0"/>
      <w:marRight w:val="0"/>
      <w:marTop w:val="0"/>
      <w:marBottom w:val="0"/>
      <w:divBdr>
        <w:top w:val="none" w:sz="0" w:space="0" w:color="auto"/>
        <w:left w:val="none" w:sz="0" w:space="0" w:color="auto"/>
        <w:bottom w:val="none" w:sz="0" w:space="0" w:color="auto"/>
        <w:right w:val="none" w:sz="0" w:space="0" w:color="auto"/>
      </w:divBdr>
    </w:div>
    <w:div w:id="241914365">
      <w:bodyDiv w:val="1"/>
      <w:marLeft w:val="0"/>
      <w:marRight w:val="0"/>
      <w:marTop w:val="0"/>
      <w:marBottom w:val="0"/>
      <w:divBdr>
        <w:top w:val="none" w:sz="0" w:space="0" w:color="auto"/>
        <w:left w:val="none" w:sz="0" w:space="0" w:color="auto"/>
        <w:bottom w:val="none" w:sz="0" w:space="0" w:color="auto"/>
        <w:right w:val="none" w:sz="0" w:space="0" w:color="auto"/>
      </w:divBdr>
    </w:div>
    <w:div w:id="301925618">
      <w:bodyDiv w:val="1"/>
      <w:marLeft w:val="0"/>
      <w:marRight w:val="0"/>
      <w:marTop w:val="0"/>
      <w:marBottom w:val="0"/>
      <w:divBdr>
        <w:top w:val="none" w:sz="0" w:space="0" w:color="auto"/>
        <w:left w:val="none" w:sz="0" w:space="0" w:color="auto"/>
        <w:bottom w:val="none" w:sz="0" w:space="0" w:color="auto"/>
        <w:right w:val="none" w:sz="0" w:space="0" w:color="auto"/>
      </w:divBdr>
    </w:div>
    <w:div w:id="313535237">
      <w:bodyDiv w:val="1"/>
      <w:marLeft w:val="0"/>
      <w:marRight w:val="0"/>
      <w:marTop w:val="0"/>
      <w:marBottom w:val="0"/>
      <w:divBdr>
        <w:top w:val="none" w:sz="0" w:space="0" w:color="auto"/>
        <w:left w:val="none" w:sz="0" w:space="0" w:color="auto"/>
        <w:bottom w:val="none" w:sz="0" w:space="0" w:color="auto"/>
        <w:right w:val="none" w:sz="0" w:space="0" w:color="auto"/>
      </w:divBdr>
      <w:divsChild>
        <w:div w:id="951471617">
          <w:marLeft w:val="0"/>
          <w:marRight w:val="0"/>
          <w:marTop w:val="0"/>
          <w:marBottom w:val="0"/>
          <w:divBdr>
            <w:top w:val="none" w:sz="0" w:space="0" w:color="auto"/>
            <w:left w:val="none" w:sz="0" w:space="0" w:color="auto"/>
            <w:bottom w:val="none" w:sz="0" w:space="0" w:color="auto"/>
            <w:right w:val="none" w:sz="0" w:space="0" w:color="auto"/>
          </w:divBdr>
          <w:divsChild>
            <w:div w:id="2135249814">
              <w:marLeft w:val="0"/>
              <w:marRight w:val="0"/>
              <w:marTop w:val="0"/>
              <w:marBottom w:val="0"/>
              <w:divBdr>
                <w:top w:val="none" w:sz="0" w:space="0" w:color="auto"/>
                <w:left w:val="none" w:sz="0" w:space="0" w:color="auto"/>
                <w:bottom w:val="none" w:sz="0" w:space="0" w:color="auto"/>
                <w:right w:val="none" w:sz="0" w:space="0" w:color="auto"/>
              </w:divBdr>
              <w:divsChild>
                <w:div w:id="180060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040163">
      <w:bodyDiv w:val="1"/>
      <w:marLeft w:val="0"/>
      <w:marRight w:val="0"/>
      <w:marTop w:val="0"/>
      <w:marBottom w:val="0"/>
      <w:divBdr>
        <w:top w:val="none" w:sz="0" w:space="0" w:color="auto"/>
        <w:left w:val="none" w:sz="0" w:space="0" w:color="auto"/>
        <w:bottom w:val="none" w:sz="0" w:space="0" w:color="auto"/>
        <w:right w:val="none" w:sz="0" w:space="0" w:color="auto"/>
      </w:divBdr>
    </w:div>
    <w:div w:id="371467588">
      <w:bodyDiv w:val="1"/>
      <w:marLeft w:val="0"/>
      <w:marRight w:val="0"/>
      <w:marTop w:val="0"/>
      <w:marBottom w:val="0"/>
      <w:divBdr>
        <w:top w:val="none" w:sz="0" w:space="0" w:color="auto"/>
        <w:left w:val="none" w:sz="0" w:space="0" w:color="auto"/>
        <w:bottom w:val="none" w:sz="0" w:space="0" w:color="auto"/>
        <w:right w:val="none" w:sz="0" w:space="0" w:color="auto"/>
      </w:divBdr>
    </w:div>
    <w:div w:id="448624968">
      <w:bodyDiv w:val="1"/>
      <w:marLeft w:val="0"/>
      <w:marRight w:val="0"/>
      <w:marTop w:val="0"/>
      <w:marBottom w:val="0"/>
      <w:divBdr>
        <w:top w:val="none" w:sz="0" w:space="0" w:color="auto"/>
        <w:left w:val="none" w:sz="0" w:space="0" w:color="auto"/>
        <w:bottom w:val="none" w:sz="0" w:space="0" w:color="auto"/>
        <w:right w:val="none" w:sz="0" w:space="0" w:color="auto"/>
      </w:divBdr>
    </w:div>
    <w:div w:id="450248723">
      <w:bodyDiv w:val="1"/>
      <w:marLeft w:val="0"/>
      <w:marRight w:val="0"/>
      <w:marTop w:val="0"/>
      <w:marBottom w:val="0"/>
      <w:divBdr>
        <w:top w:val="none" w:sz="0" w:space="0" w:color="auto"/>
        <w:left w:val="none" w:sz="0" w:space="0" w:color="auto"/>
        <w:bottom w:val="none" w:sz="0" w:space="0" w:color="auto"/>
        <w:right w:val="none" w:sz="0" w:space="0" w:color="auto"/>
      </w:divBdr>
    </w:div>
    <w:div w:id="481897769">
      <w:bodyDiv w:val="1"/>
      <w:marLeft w:val="0"/>
      <w:marRight w:val="0"/>
      <w:marTop w:val="0"/>
      <w:marBottom w:val="0"/>
      <w:divBdr>
        <w:top w:val="none" w:sz="0" w:space="0" w:color="auto"/>
        <w:left w:val="none" w:sz="0" w:space="0" w:color="auto"/>
        <w:bottom w:val="none" w:sz="0" w:space="0" w:color="auto"/>
        <w:right w:val="none" w:sz="0" w:space="0" w:color="auto"/>
      </w:divBdr>
    </w:div>
    <w:div w:id="483085667">
      <w:bodyDiv w:val="1"/>
      <w:marLeft w:val="0"/>
      <w:marRight w:val="0"/>
      <w:marTop w:val="0"/>
      <w:marBottom w:val="0"/>
      <w:divBdr>
        <w:top w:val="none" w:sz="0" w:space="0" w:color="auto"/>
        <w:left w:val="none" w:sz="0" w:space="0" w:color="auto"/>
        <w:bottom w:val="none" w:sz="0" w:space="0" w:color="auto"/>
        <w:right w:val="none" w:sz="0" w:space="0" w:color="auto"/>
      </w:divBdr>
    </w:div>
    <w:div w:id="517669141">
      <w:bodyDiv w:val="1"/>
      <w:marLeft w:val="0"/>
      <w:marRight w:val="0"/>
      <w:marTop w:val="0"/>
      <w:marBottom w:val="0"/>
      <w:divBdr>
        <w:top w:val="none" w:sz="0" w:space="0" w:color="auto"/>
        <w:left w:val="none" w:sz="0" w:space="0" w:color="auto"/>
        <w:bottom w:val="none" w:sz="0" w:space="0" w:color="auto"/>
        <w:right w:val="none" w:sz="0" w:space="0" w:color="auto"/>
      </w:divBdr>
      <w:divsChild>
        <w:div w:id="655571219">
          <w:marLeft w:val="0"/>
          <w:marRight w:val="0"/>
          <w:marTop w:val="0"/>
          <w:marBottom w:val="0"/>
          <w:divBdr>
            <w:top w:val="none" w:sz="0" w:space="0" w:color="auto"/>
            <w:left w:val="none" w:sz="0" w:space="0" w:color="auto"/>
            <w:bottom w:val="none" w:sz="0" w:space="0" w:color="auto"/>
            <w:right w:val="none" w:sz="0" w:space="0" w:color="auto"/>
          </w:divBdr>
        </w:div>
      </w:divsChild>
    </w:div>
    <w:div w:id="576401462">
      <w:bodyDiv w:val="1"/>
      <w:marLeft w:val="0"/>
      <w:marRight w:val="0"/>
      <w:marTop w:val="0"/>
      <w:marBottom w:val="0"/>
      <w:divBdr>
        <w:top w:val="none" w:sz="0" w:space="0" w:color="auto"/>
        <w:left w:val="none" w:sz="0" w:space="0" w:color="auto"/>
        <w:bottom w:val="none" w:sz="0" w:space="0" w:color="auto"/>
        <w:right w:val="none" w:sz="0" w:space="0" w:color="auto"/>
      </w:divBdr>
    </w:div>
    <w:div w:id="605236865">
      <w:bodyDiv w:val="1"/>
      <w:marLeft w:val="0"/>
      <w:marRight w:val="0"/>
      <w:marTop w:val="0"/>
      <w:marBottom w:val="0"/>
      <w:divBdr>
        <w:top w:val="none" w:sz="0" w:space="0" w:color="auto"/>
        <w:left w:val="none" w:sz="0" w:space="0" w:color="auto"/>
        <w:bottom w:val="none" w:sz="0" w:space="0" w:color="auto"/>
        <w:right w:val="none" w:sz="0" w:space="0" w:color="auto"/>
      </w:divBdr>
    </w:div>
    <w:div w:id="645165930">
      <w:bodyDiv w:val="1"/>
      <w:marLeft w:val="0"/>
      <w:marRight w:val="0"/>
      <w:marTop w:val="0"/>
      <w:marBottom w:val="0"/>
      <w:divBdr>
        <w:top w:val="none" w:sz="0" w:space="0" w:color="auto"/>
        <w:left w:val="none" w:sz="0" w:space="0" w:color="auto"/>
        <w:bottom w:val="none" w:sz="0" w:space="0" w:color="auto"/>
        <w:right w:val="none" w:sz="0" w:space="0" w:color="auto"/>
      </w:divBdr>
    </w:div>
    <w:div w:id="665861314">
      <w:bodyDiv w:val="1"/>
      <w:marLeft w:val="0"/>
      <w:marRight w:val="0"/>
      <w:marTop w:val="0"/>
      <w:marBottom w:val="0"/>
      <w:divBdr>
        <w:top w:val="none" w:sz="0" w:space="0" w:color="auto"/>
        <w:left w:val="none" w:sz="0" w:space="0" w:color="auto"/>
        <w:bottom w:val="none" w:sz="0" w:space="0" w:color="auto"/>
        <w:right w:val="none" w:sz="0" w:space="0" w:color="auto"/>
      </w:divBdr>
    </w:div>
    <w:div w:id="682166070">
      <w:bodyDiv w:val="1"/>
      <w:marLeft w:val="0"/>
      <w:marRight w:val="0"/>
      <w:marTop w:val="0"/>
      <w:marBottom w:val="0"/>
      <w:divBdr>
        <w:top w:val="none" w:sz="0" w:space="0" w:color="auto"/>
        <w:left w:val="none" w:sz="0" w:space="0" w:color="auto"/>
        <w:bottom w:val="none" w:sz="0" w:space="0" w:color="auto"/>
        <w:right w:val="none" w:sz="0" w:space="0" w:color="auto"/>
      </w:divBdr>
      <w:divsChild>
        <w:div w:id="1666594671">
          <w:marLeft w:val="0"/>
          <w:marRight w:val="0"/>
          <w:marTop w:val="0"/>
          <w:marBottom w:val="0"/>
          <w:divBdr>
            <w:top w:val="none" w:sz="0" w:space="0" w:color="auto"/>
            <w:left w:val="none" w:sz="0" w:space="0" w:color="auto"/>
            <w:bottom w:val="none" w:sz="0" w:space="0" w:color="auto"/>
            <w:right w:val="none" w:sz="0" w:space="0" w:color="auto"/>
          </w:divBdr>
        </w:div>
      </w:divsChild>
    </w:div>
    <w:div w:id="688684082">
      <w:bodyDiv w:val="1"/>
      <w:marLeft w:val="0"/>
      <w:marRight w:val="0"/>
      <w:marTop w:val="0"/>
      <w:marBottom w:val="0"/>
      <w:divBdr>
        <w:top w:val="none" w:sz="0" w:space="0" w:color="auto"/>
        <w:left w:val="none" w:sz="0" w:space="0" w:color="auto"/>
        <w:bottom w:val="none" w:sz="0" w:space="0" w:color="auto"/>
        <w:right w:val="none" w:sz="0" w:space="0" w:color="auto"/>
      </w:divBdr>
    </w:div>
    <w:div w:id="702941324">
      <w:bodyDiv w:val="1"/>
      <w:marLeft w:val="0"/>
      <w:marRight w:val="0"/>
      <w:marTop w:val="0"/>
      <w:marBottom w:val="0"/>
      <w:divBdr>
        <w:top w:val="none" w:sz="0" w:space="0" w:color="auto"/>
        <w:left w:val="none" w:sz="0" w:space="0" w:color="auto"/>
        <w:bottom w:val="none" w:sz="0" w:space="0" w:color="auto"/>
        <w:right w:val="none" w:sz="0" w:space="0" w:color="auto"/>
      </w:divBdr>
    </w:div>
    <w:div w:id="752166551">
      <w:bodyDiv w:val="1"/>
      <w:marLeft w:val="0"/>
      <w:marRight w:val="0"/>
      <w:marTop w:val="0"/>
      <w:marBottom w:val="0"/>
      <w:divBdr>
        <w:top w:val="none" w:sz="0" w:space="0" w:color="auto"/>
        <w:left w:val="none" w:sz="0" w:space="0" w:color="auto"/>
        <w:bottom w:val="none" w:sz="0" w:space="0" w:color="auto"/>
        <w:right w:val="none" w:sz="0" w:space="0" w:color="auto"/>
      </w:divBdr>
    </w:div>
    <w:div w:id="753551060">
      <w:bodyDiv w:val="1"/>
      <w:marLeft w:val="0"/>
      <w:marRight w:val="0"/>
      <w:marTop w:val="0"/>
      <w:marBottom w:val="0"/>
      <w:divBdr>
        <w:top w:val="none" w:sz="0" w:space="0" w:color="auto"/>
        <w:left w:val="none" w:sz="0" w:space="0" w:color="auto"/>
        <w:bottom w:val="none" w:sz="0" w:space="0" w:color="auto"/>
        <w:right w:val="none" w:sz="0" w:space="0" w:color="auto"/>
      </w:divBdr>
    </w:div>
    <w:div w:id="770199617">
      <w:bodyDiv w:val="1"/>
      <w:marLeft w:val="0"/>
      <w:marRight w:val="0"/>
      <w:marTop w:val="0"/>
      <w:marBottom w:val="0"/>
      <w:divBdr>
        <w:top w:val="none" w:sz="0" w:space="0" w:color="auto"/>
        <w:left w:val="none" w:sz="0" w:space="0" w:color="auto"/>
        <w:bottom w:val="none" w:sz="0" w:space="0" w:color="auto"/>
        <w:right w:val="none" w:sz="0" w:space="0" w:color="auto"/>
      </w:divBdr>
    </w:div>
    <w:div w:id="838425146">
      <w:bodyDiv w:val="1"/>
      <w:marLeft w:val="0"/>
      <w:marRight w:val="0"/>
      <w:marTop w:val="0"/>
      <w:marBottom w:val="0"/>
      <w:divBdr>
        <w:top w:val="none" w:sz="0" w:space="0" w:color="auto"/>
        <w:left w:val="none" w:sz="0" w:space="0" w:color="auto"/>
        <w:bottom w:val="none" w:sz="0" w:space="0" w:color="auto"/>
        <w:right w:val="none" w:sz="0" w:space="0" w:color="auto"/>
      </w:divBdr>
    </w:div>
    <w:div w:id="862595221">
      <w:bodyDiv w:val="1"/>
      <w:marLeft w:val="0"/>
      <w:marRight w:val="0"/>
      <w:marTop w:val="0"/>
      <w:marBottom w:val="0"/>
      <w:divBdr>
        <w:top w:val="none" w:sz="0" w:space="0" w:color="auto"/>
        <w:left w:val="none" w:sz="0" w:space="0" w:color="auto"/>
        <w:bottom w:val="none" w:sz="0" w:space="0" w:color="auto"/>
        <w:right w:val="none" w:sz="0" w:space="0" w:color="auto"/>
      </w:divBdr>
    </w:div>
    <w:div w:id="867528329">
      <w:bodyDiv w:val="1"/>
      <w:marLeft w:val="0"/>
      <w:marRight w:val="0"/>
      <w:marTop w:val="0"/>
      <w:marBottom w:val="0"/>
      <w:divBdr>
        <w:top w:val="none" w:sz="0" w:space="0" w:color="auto"/>
        <w:left w:val="none" w:sz="0" w:space="0" w:color="auto"/>
        <w:bottom w:val="none" w:sz="0" w:space="0" w:color="auto"/>
        <w:right w:val="none" w:sz="0" w:space="0" w:color="auto"/>
      </w:divBdr>
    </w:div>
    <w:div w:id="897130137">
      <w:bodyDiv w:val="1"/>
      <w:marLeft w:val="0"/>
      <w:marRight w:val="0"/>
      <w:marTop w:val="0"/>
      <w:marBottom w:val="0"/>
      <w:divBdr>
        <w:top w:val="none" w:sz="0" w:space="0" w:color="auto"/>
        <w:left w:val="none" w:sz="0" w:space="0" w:color="auto"/>
        <w:bottom w:val="none" w:sz="0" w:space="0" w:color="auto"/>
        <w:right w:val="none" w:sz="0" w:space="0" w:color="auto"/>
      </w:divBdr>
    </w:div>
    <w:div w:id="943004068">
      <w:bodyDiv w:val="1"/>
      <w:marLeft w:val="0"/>
      <w:marRight w:val="0"/>
      <w:marTop w:val="0"/>
      <w:marBottom w:val="0"/>
      <w:divBdr>
        <w:top w:val="none" w:sz="0" w:space="0" w:color="auto"/>
        <w:left w:val="none" w:sz="0" w:space="0" w:color="auto"/>
        <w:bottom w:val="none" w:sz="0" w:space="0" w:color="auto"/>
        <w:right w:val="none" w:sz="0" w:space="0" w:color="auto"/>
      </w:divBdr>
    </w:div>
    <w:div w:id="949122905">
      <w:bodyDiv w:val="1"/>
      <w:marLeft w:val="0"/>
      <w:marRight w:val="0"/>
      <w:marTop w:val="0"/>
      <w:marBottom w:val="0"/>
      <w:divBdr>
        <w:top w:val="none" w:sz="0" w:space="0" w:color="auto"/>
        <w:left w:val="none" w:sz="0" w:space="0" w:color="auto"/>
        <w:bottom w:val="none" w:sz="0" w:space="0" w:color="auto"/>
        <w:right w:val="none" w:sz="0" w:space="0" w:color="auto"/>
      </w:divBdr>
    </w:div>
    <w:div w:id="978344586">
      <w:bodyDiv w:val="1"/>
      <w:marLeft w:val="0"/>
      <w:marRight w:val="0"/>
      <w:marTop w:val="0"/>
      <w:marBottom w:val="0"/>
      <w:divBdr>
        <w:top w:val="none" w:sz="0" w:space="0" w:color="auto"/>
        <w:left w:val="none" w:sz="0" w:space="0" w:color="auto"/>
        <w:bottom w:val="none" w:sz="0" w:space="0" w:color="auto"/>
        <w:right w:val="none" w:sz="0" w:space="0" w:color="auto"/>
      </w:divBdr>
    </w:div>
    <w:div w:id="982543799">
      <w:bodyDiv w:val="1"/>
      <w:marLeft w:val="0"/>
      <w:marRight w:val="0"/>
      <w:marTop w:val="0"/>
      <w:marBottom w:val="0"/>
      <w:divBdr>
        <w:top w:val="none" w:sz="0" w:space="0" w:color="auto"/>
        <w:left w:val="none" w:sz="0" w:space="0" w:color="auto"/>
        <w:bottom w:val="none" w:sz="0" w:space="0" w:color="auto"/>
        <w:right w:val="none" w:sz="0" w:space="0" w:color="auto"/>
      </w:divBdr>
    </w:div>
    <w:div w:id="1072967796">
      <w:bodyDiv w:val="1"/>
      <w:marLeft w:val="0"/>
      <w:marRight w:val="0"/>
      <w:marTop w:val="0"/>
      <w:marBottom w:val="0"/>
      <w:divBdr>
        <w:top w:val="none" w:sz="0" w:space="0" w:color="auto"/>
        <w:left w:val="none" w:sz="0" w:space="0" w:color="auto"/>
        <w:bottom w:val="none" w:sz="0" w:space="0" w:color="auto"/>
        <w:right w:val="none" w:sz="0" w:space="0" w:color="auto"/>
      </w:divBdr>
    </w:div>
    <w:div w:id="1093207586">
      <w:bodyDiv w:val="1"/>
      <w:marLeft w:val="0"/>
      <w:marRight w:val="0"/>
      <w:marTop w:val="0"/>
      <w:marBottom w:val="0"/>
      <w:divBdr>
        <w:top w:val="none" w:sz="0" w:space="0" w:color="auto"/>
        <w:left w:val="none" w:sz="0" w:space="0" w:color="auto"/>
        <w:bottom w:val="none" w:sz="0" w:space="0" w:color="auto"/>
        <w:right w:val="none" w:sz="0" w:space="0" w:color="auto"/>
      </w:divBdr>
    </w:div>
    <w:div w:id="1147361879">
      <w:bodyDiv w:val="1"/>
      <w:marLeft w:val="0"/>
      <w:marRight w:val="0"/>
      <w:marTop w:val="0"/>
      <w:marBottom w:val="0"/>
      <w:divBdr>
        <w:top w:val="none" w:sz="0" w:space="0" w:color="auto"/>
        <w:left w:val="none" w:sz="0" w:space="0" w:color="auto"/>
        <w:bottom w:val="none" w:sz="0" w:space="0" w:color="auto"/>
        <w:right w:val="none" w:sz="0" w:space="0" w:color="auto"/>
      </w:divBdr>
    </w:div>
    <w:div w:id="1180465344">
      <w:bodyDiv w:val="1"/>
      <w:marLeft w:val="0"/>
      <w:marRight w:val="0"/>
      <w:marTop w:val="0"/>
      <w:marBottom w:val="0"/>
      <w:divBdr>
        <w:top w:val="none" w:sz="0" w:space="0" w:color="auto"/>
        <w:left w:val="none" w:sz="0" w:space="0" w:color="auto"/>
        <w:bottom w:val="none" w:sz="0" w:space="0" w:color="auto"/>
        <w:right w:val="none" w:sz="0" w:space="0" w:color="auto"/>
      </w:divBdr>
    </w:div>
    <w:div w:id="1211919923">
      <w:bodyDiv w:val="1"/>
      <w:marLeft w:val="0"/>
      <w:marRight w:val="0"/>
      <w:marTop w:val="0"/>
      <w:marBottom w:val="0"/>
      <w:divBdr>
        <w:top w:val="none" w:sz="0" w:space="0" w:color="auto"/>
        <w:left w:val="none" w:sz="0" w:space="0" w:color="auto"/>
        <w:bottom w:val="none" w:sz="0" w:space="0" w:color="auto"/>
        <w:right w:val="none" w:sz="0" w:space="0" w:color="auto"/>
      </w:divBdr>
    </w:div>
    <w:div w:id="1404061750">
      <w:bodyDiv w:val="1"/>
      <w:marLeft w:val="0"/>
      <w:marRight w:val="0"/>
      <w:marTop w:val="0"/>
      <w:marBottom w:val="0"/>
      <w:divBdr>
        <w:top w:val="none" w:sz="0" w:space="0" w:color="auto"/>
        <w:left w:val="none" w:sz="0" w:space="0" w:color="auto"/>
        <w:bottom w:val="none" w:sz="0" w:space="0" w:color="auto"/>
        <w:right w:val="none" w:sz="0" w:space="0" w:color="auto"/>
      </w:divBdr>
    </w:div>
    <w:div w:id="1507867164">
      <w:bodyDiv w:val="1"/>
      <w:marLeft w:val="0"/>
      <w:marRight w:val="0"/>
      <w:marTop w:val="0"/>
      <w:marBottom w:val="0"/>
      <w:divBdr>
        <w:top w:val="none" w:sz="0" w:space="0" w:color="auto"/>
        <w:left w:val="none" w:sz="0" w:space="0" w:color="auto"/>
        <w:bottom w:val="none" w:sz="0" w:space="0" w:color="auto"/>
        <w:right w:val="none" w:sz="0" w:space="0" w:color="auto"/>
      </w:divBdr>
    </w:div>
    <w:div w:id="1510022202">
      <w:bodyDiv w:val="1"/>
      <w:marLeft w:val="0"/>
      <w:marRight w:val="0"/>
      <w:marTop w:val="0"/>
      <w:marBottom w:val="0"/>
      <w:divBdr>
        <w:top w:val="none" w:sz="0" w:space="0" w:color="auto"/>
        <w:left w:val="none" w:sz="0" w:space="0" w:color="auto"/>
        <w:bottom w:val="none" w:sz="0" w:space="0" w:color="auto"/>
        <w:right w:val="none" w:sz="0" w:space="0" w:color="auto"/>
      </w:divBdr>
    </w:div>
    <w:div w:id="1524053961">
      <w:bodyDiv w:val="1"/>
      <w:marLeft w:val="0"/>
      <w:marRight w:val="0"/>
      <w:marTop w:val="0"/>
      <w:marBottom w:val="0"/>
      <w:divBdr>
        <w:top w:val="none" w:sz="0" w:space="0" w:color="auto"/>
        <w:left w:val="none" w:sz="0" w:space="0" w:color="auto"/>
        <w:bottom w:val="none" w:sz="0" w:space="0" w:color="auto"/>
        <w:right w:val="none" w:sz="0" w:space="0" w:color="auto"/>
      </w:divBdr>
    </w:div>
    <w:div w:id="1560432005">
      <w:bodyDiv w:val="1"/>
      <w:marLeft w:val="0"/>
      <w:marRight w:val="0"/>
      <w:marTop w:val="0"/>
      <w:marBottom w:val="0"/>
      <w:divBdr>
        <w:top w:val="none" w:sz="0" w:space="0" w:color="auto"/>
        <w:left w:val="none" w:sz="0" w:space="0" w:color="auto"/>
        <w:bottom w:val="none" w:sz="0" w:space="0" w:color="auto"/>
        <w:right w:val="none" w:sz="0" w:space="0" w:color="auto"/>
      </w:divBdr>
    </w:div>
    <w:div w:id="1593933255">
      <w:bodyDiv w:val="1"/>
      <w:marLeft w:val="0"/>
      <w:marRight w:val="0"/>
      <w:marTop w:val="0"/>
      <w:marBottom w:val="0"/>
      <w:divBdr>
        <w:top w:val="none" w:sz="0" w:space="0" w:color="auto"/>
        <w:left w:val="none" w:sz="0" w:space="0" w:color="auto"/>
        <w:bottom w:val="none" w:sz="0" w:space="0" w:color="auto"/>
        <w:right w:val="none" w:sz="0" w:space="0" w:color="auto"/>
      </w:divBdr>
    </w:div>
    <w:div w:id="1600989160">
      <w:bodyDiv w:val="1"/>
      <w:marLeft w:val="0"/>
      <w:marRight w:val="0"/>
      <w:marTop w:val="0"/>
      <w:marBottom w:val="0"/>
      <w:divBdr>
        <w:top w:val="none" w:sz="0" w:space="0" w:color="auto"/>
        <w:left w:val="none" w:sz="0" w:space="0" w:color="auto"/>
        <w:bottom w:val="none" w:sz="0" w:space="0" w:color="auto"/>
        <w:right w:val="none" w:sz="0" w:space="0" w:color="auto"/>
      </w:divBdr>
    </w:div>
    <w:div w:id="1684698595">
      <w:bodyDiv w:val="1"/>
      <w:marLeft w:val="0"/>
      <w:marRight w:val="0"/>
      <w:marTop w:val="0"/>
      <w:marBottom w:val="0"/>
      <w:divBdr>
        <w:top w:val="none" w:sz="0" w:space="0" w:color="auto"/>
        <w:left w:val="none" w:sz="0" w:space="0" w:color="auto"/>
        <w:bottom w:val="none" w:sz="0" w:space="0" w:color="auto"/>
        <w:right w:val="none" w:sz="0" w:space="0" w:color="auto"/>
      </w:divBdr>
    </w:div>
    <w:div w:id="1732070088">
      <w:bodyDiv w:val="1"/>
      <w:marLeft w:val="0"/>
      <w:marRight w:val="0"/>
      <w:marTop w:val="0"/>
      <w:marBottom w:val="0"/>
      <w:divBdr>
        <w:top w:val="none" w:sz="0" w:space="0" w:color="auto"/>
        <w:left w:val="none" w:sz="0" w:space="0" w:color="auto"/>
        <w:bottom w:val="none" w:sz="0" w:space="0" w:color="auto"/>
        <w:right w:val="none" w:sz="0" w:space="0" w:color="auto"/>
      </w:divBdr>
    </w:div>
    <w:div w:id="1748919867">
      <w:bodyDiv w:val="1"/>
      <w:marLeft w:val="0"/>
      <w:marRight w:val="0"/>
      <w:marTop w:val="0"/>
      <w:marBottom w:val="0"/>
      <w:divBdr>
        <w:top w:val="none" w:sz="0" w:space="0" w:color="auto"/>
        <w:left w:val="none" w:sz="0" w:space="0" w:color="auto"/>
        <w:bottom w:val="none" w:sz="0" w:space="0" w:color="auto"/>
        <w:right w:val="none" w:sz="0" w:space="0" w:color="auto"/>
      </w:divBdr>
    </w:div>
    <w:div w:id="1754010186">
      <w:bodyDiv w:val="1"/>
      <w:marLeft w:val="0"/>
      <w:marRight w:val="0"/>
      <w:marTop w:val="0"/>
      <w:marBottom w:val="0"/>
      <w:divBdr>
        <w:top w:val="none" w:sz="0" w:space="0" w:color="auto"/>
        <w:left w:val="none" w:sz="0" w:space="0" w:color="auto"/>
        <w:bottom w:val="none" w:sz="0" w:space="0" w:color="auto"/>
        <w:right w:val="none" w:sz="0" w:space="0" w:color="auto"/>
      </w:divBdr>
    </w:div>
    <w:div w:id="1775711606">
      <w:bodyDiv w:val="1"/>
      <w:marLeft w:val="0"/>
      <w:marRight w:val="0"/>
      <w:marTop w:val="0"/>
      <w:marBottom w:val="0"/>
      <w:divBdr>
        <w:top w:val="none" w:sz="0" w:space="0" w:color="auto"/>
        <w:left w:val="none" w:sz="0" w:space="0" w:color="auto"/>
        <w:bottom w:val="none" w:sz="0" w:space="0" w:color="auto"/>
        <w:right w:val="none" w:sz="0" w:space="0" w:color="auto"/>
      </w:divBdr>
    </w:div>
    <w:div w:id="1805148697">
      <w:bodyDiv w:val="1"/>
      <w:marLeft w:val="0"/>
      <w:marRight w:val="0"/>
      <w:marTop w:val="0"/>
      <w:marBottom w:val="0"/>
      <w:divBdr>
        <w:top w:val="none" w:sz="0" w:space="0" w:color="auto"/>
        <w:left w:val="none" w:sz="0" w:space="0" w:color="auto"/>
        <w:bottom w:val="none" w:sz="0" w:space="0" w:color="auto"/>
        <w:right w:val="none" w:sz="0" w:space="0" w:color="auto"/>
      </w:divBdr>
    </w:div>
    <w:div w:id="1805733332">
      <w:bodyDiv w:val="1"/>
      <w:marLeft w:val="0"/>
      <w:marRight w:val="0"/>
      <w:marTop w:val="0"/>
      <w:marBottom w:val="0"/>
      <w:divBdr>
        <w:top w:val="none" w:sz="0" w:space="0" w:color="auto"/>
        <w:left w:val="none" w:sz="0" w:space="0" w:color="auto"/>
        <w:bottom w:val="none" w:sz="0" w:space="0" w:color="auto"/>
        <w:right w:val="none" w:sz="0" w:space="0" w:color="auto"/>
      </w:divBdr>
    </w:div>
    <w:div w:id="1852798573">
      <w:bodyDiv w:val="1"/>
      <w:marLeft w:val="0"/>
      <w:marRight w:val="0"/>
      <w:marTop w:val="0"/>
      <w:marBottom w:val="0"/>
      <w:divBdr>
        <w:top w:val="none" w:sz="0" w:space="0" w:color="auto"/>
        <w:left w:val="none" w:sz="0" w:space="0" w:color="auto"/>
        <w:bottom w:val="none" w:sz="0" w:space="0" w:color="auto"/>
        <w:right w:val="none" w:sz="0" w:space="0" w:color="auto"/>
      </w:divBdr>
    </w:div>
    <w:div w:id="1860467418">
      <w:bodyDiv w:val="1"/>
      <w:marLeft w:val="0"/>
      <w:marRight w:val="0"/>
      <w:marTop w:val="0"/>
      <w:marBottom w:val="0"/>
      <w:divBdr>
        <w:top w:val="none" w:sz="0" w:space="0" w:color="auto"/>
        <w:left w:val="none" w:sz="0" w:space="0" w:color="auto"/>
        <w:bottom w:val="none" w:sz="0" w:space="0" w:color="auto"/>
        <w:right w:val="none" w:sz="0" w:space="0" w:color="auto"/>
      </w:divBdr>
    </w:div>
    <w:div w:id="1924876986">
      <w:bodyDiv w:val="1"/>
      <w:marLeft w:val="0"/>
      <w:marRight w:val="0"/>
      <w:marTop w:val="0"/>
      <w:marBottom w:val="0"/>
      <w:divBdr>
        <w:top w:val="none" w:sz="0" w:space="0" w:color="auto"/>
        <w:left w:val="none" w:sz="0" w:space="0" w:color="auto"/>
        <w:bottom w:val="none" w:sz="0" w:space="0" w:color="auto"/>
        <w:right w:val="none" w:sz="0" w:space="0" w:color="auto"/>
      </w:divBdr>
    </w:div>
    <w:div w:id="1970621439">
      <w:bodyDiv w:val="1"/>
      <w:marLeft w:val="0"/>
      <w:marRight w:val="0"/>
      <w:marTop w:val="0"/>
      <w:marBottom w:val="0"/>
      <w:divBdr>
        <w:top w:val="none" w:sz="0" w:space="0" w:color="auto"/>
        <w:left w:val="none" w:sz="0" w:space="0" w:color="auto"/>
        <w:bottom w:val="none" w:sz="0" w:space="0" w:color="auto"/>
        <w:right w:val="none" w:sz="0" w:space="0" w:color="auto"/>
      </w:divBdr>
    </w:div>
    <w:div w:id="1976794910">
      <w:bodyDiv w:val="1"/>
      <w:marLeft w:val="0"/>
      <w:marRight w:val="0"/>
      <w:marTop w:val="0"/>
      <w:marBottom w:val="0"/>
      <w:divBdr>
        <w:top w:val="none" w:sz="0" w:space="0" w:color="auto"/>
        <w:left w:val="none" w:sz="0" w:space="0" w:color="auto"/>
        <w:bottom w:val="none" w:sz="0" w:space="0" w:color="auto"/>
        <w:right w:val="none" w:sz="0" w:space="0" w:color="auto"/>
      </w:divBdr>
    </w:div>
    <w:div w:id="2000107987">
      <w:bodyDiv w:val="1"/>
      <w:marLeft w:val="0"/>
      <w:marRight w:val="0"/>
      <w:marTop w:val="0"/>
      <w:marBottom w:val="0"/>
      <w:divBdr>
        <w:top w:val="none" w:sz="0" w:space="0" w:color="auto"/>
        <w:left w:val="none" w:sz="0" w:space="0" w:color="auto"/>
        <w:bottom w:val="none" w:sz="0" w:space="0" w:color="auto"/>
        <w:right w:val="none" w:sz="0" w:space="0" w:color="auto"/>
      </w:divBdr>
    </w:div>
    <w:div w:id="2006351500">
      <w:bodyDiv w:val="1"/>
      <w:marLeft w:val="0"/>
      <w:marRight w:val="0"/>
      <w:marTop w:val="0"/>
      <w:marBottom w:val="0"/>
      <w:divBdr>
        <w:top w:val="none" w:sz="0" w:space="0" w:color="auto"/>
        <w:left w:val="none" w:sz="0" w:space="0" w:color="auto"/>
        <w:bottom w:val="none" w:sz="0" w:space="0" w:color="auto"/>
        <w:right w:val="none" w:sz="0" w:space="0" w:color="auto"/>
      </w:divBdr>
    </w:div>
    <w:div w:id="2018728605">
      <w:bodyDiv w:val="1"/>
      <w:marLeft w:val="0"/>
      <w:marRight w:val="0"/>
      <w:marTop w:val="0"/>
      <w:marBottom w:val="0"/>
      <w:divBdr>
        <w:top w:val="none" w:sz="0" w:space="0" w:color="auto"/>
        <w:left w:val="none" w:sz="0" w:space="0" w:color="auto"/>
        <w:bottom w:val="none" w:sz="0" w:space="0" w:color="auto"/>
        <w:right w:val="none" w:sz="0" w:space="0" w:color="auto"/>
      </w:divBdr>
    </w:div>
    <w:div w:id="2096172813">
      <w:bodyDiv w:val="1"/>
      <w:marLeft w:val="0"/>
      <w:marRight w:val="0"/>
      <w:marTop w:val="0"/>
      <w:marBottom w:val="0"/>
      <w:divBdr>
        <w:top w:val="none" w:sz="0" w:space="0" w:color="auto"/>
        <w:left w:val="none" w:sz="0" w:space="0" w:color="auto"/>
        <w:bottom w:val="none" w:sz="0" w:space="0" w:color="auto"/>
        <w:right w:val="none" w:sz="0" w:space="0" w:color="auto"/>
      </w:divBdr>
    </w:div>
    <w:div w:id="2114324308">
      <w:bodyDiv w:val="1"/>
      <w:marLeft w:val="0"/>
      <w:marRight w:val="0"/>
      <w:marTop w:val="0"/>
      <w:marBottom w:val="0"/>
      <w:divBdr>
        <w:top w:val="none" w:sz="0" w:space="0" w:color="auto"/>
        <w:left w:val="none" w:sz="0" w:space="0" w:color="auto"/>
        <w:bottom w:val="none" w:sz="0" w:space="0" w:color="auto"/>
        <w:right w:val="none" w:sz="0" w:space="0" w:color="auto"/>
      </w:divBdr>
    </w:div>
    <w:div w:id="2117169308">
      <w:bodyDiv w:val="1"/>
      <w:marLeft w:val="0"/>
      <w:marRight w:val="0"/>
      <w:marTop w:val="0"/>
      <w:marBottom w:val="0"/>
      <w:divBdr>
        <w:top w:val="none" w:sz="0" w:space="0" w:color="auto"/>
        <w:left w:val="none" w:sz="0" w:space="0" w:color="auto"/>
        <w:bottom w:val="none" w:sz="0" w:space="0" w:color="auto"/>
        <w:right w:val="none" w:sz="0" w:space="0" w:color="auto"/>
      </w:divBdr>
    </w:div>
    <w:div w:id="213008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wac.netlify.app" TargetMode="External"/><Relationship Id="rId18" Type="http://schemas.openxmlformats.org/officeDocument/2006/relationships/hyperlink" Target="https://doi.org/10.1002/14651858.CD004148.pub4" TargetMode="External"/><Relationship Id="rId26" Type="http://schemas.openxmlformats.org/officeDocument/2006/relationships/hyperlink" Target="https://doi.org/10.1093/pubmed/fdy067" TargetMode="External"/><Relationship Id="rId39" Type="http://schemas.openxmlformats.org/officeDocument/2006/relationships/hyperlink" Target="https://doi.org/10.1111/add.12609" TargetMode="External"/><Relationship Id="rId21" Type="http://schemas.openxmlformats.org/officeDocument/2006/relationships/hyperlink" Target="https://doi.org/10.1016/j.drugalcdep.2019.04.031" TargetMode="External"/><Relationship Id="rId34" Type="http://schemas.openxmlformats.org/officeDocument/2006/relationships/hyperlink" Target="https://doi.org/10.1016/S0899-3289(00)00039-0" TargetMode="External"/><Relationship Id="rId42" Type="http://schemas.openxmlformats.org/officeDocument/2006/relationships/hyperlink" Target="https://doi.org/10.1111/j.1465-3362.2010.00224.x" TargetMode="External"/><Relationship Id="rId47" Type="http://schemas.openxmlformats.org/officeDocument/2006/relationships/hyperlink" Target="https://doi.org/10.1093/alcalc/agt171" TargetMode="External"/><Relationship Id="rId50" Type="http://schemas.openxmlformats.org/officeDocument/2006/relationships/hyperlink" Target="https://doi.org/10.1007/s11606-008-0594-0" TargetMode="External"/><Relationship Id="rId55" Type="http://schemas.openxmlformats.org/officeDocument/2006/relationships/hyperlink" Target="https://doi.org/10.1177/009145090903600320" TargetMode="External"/><Relationship Id="rId63" Type="http://schemas.openxmlformats.org/officeDocument/2006/relationships/theme" Target="theme/theme1.xml"/><Relationship Id="rId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https://doi.org/10.1111/acer.14128" TargetMode="External"/><Relationship Id="rId29" Type="http://schemas.openxmlformats.org/officeDocument/2006/relationships/hyperlink" Target="https://doi.org/10.1093/alcalc/agt127" TargetMode="External"/><Relationship Id="rId11" Type="http://schemas.microsoft.com/office/2016/09/relationships/commentsIds" Target="commentsIds.xml"/><Relationship Id="rId24" Type="http://schemas.openxmlformats.org/officeDocument/2006/relationships/hyperlink" Target="https://doi.org/10.1191/1463423606pc292oa" TargetMode="External"/><Relationship Id="rId32" Type="http://schemas.openxmlformats.org/officeDocument/2006/relationships/hyperlink" Target="https://doi.org/10.1186/s12889-015-1542-7" TargetMode="External"/><Relationship Id="rId37" Type="http://schemas.openxmlformats.org/officeDocument/2006/relationships/hyperlink" Target="https://doi.org/10.1186/1471-2458-14-1297" TargetMode="External"/><Relationship Id="rId40" Type="http://schemas.openxmlformats.org/officeDocument/2006/relationships/hyperlink" Target="https://doi.org/10.1111/add.13373" TargetMode="External"/><Relationship Id="rId45" Type="http://schemas.openxmlformats.org/officeDocument/2006/relationships/hyperlink" Target="https://doi.org/10.1093/alcalc/agv127" TargetMode="External"/><Relationship Id="rId53" Type="http://schemas.openxmlformats.org/officeDocument/2006/relationships/hyperlink" Target="https://doi.org/10.15288/jsad.2015.76.158" TargetMode="External"/><Relationship Id="rId58" Type="http://schemas.openxmlformats.org/officeDocument/2006/relationships/hyperlink" Target="https://doi.org/10.1007/s11065-008-9080-z" TargetMode="Externa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yperlink" Target="https://doi.org/10.1002/14651858.CD011479.pub2" TargetMode="External"/><Relationship Id="rId14" Type="http://schemas.openxmlformats.org/officeDocument/2006/relationships/hyperlink" Target="https://doi.org/10.1016/S2468-2667(19)30231-2" TargetMode="External"/><Relationship Id="rId22" Type="http://schemas.openxmlformats.org/officeDocument/2006/relationships/hyperlink" Target="https://doi.org/10.1136/bmj.325.7369.870" TargetMode="External"/><Relationship Id="rId27" Type="http://schemas.openxmlformats.org/officeDocument/2006/relationships/hyperlink" Target="https://doi.org/10.1186/s12875-020-01142-9" TargetMode="External"/><Relationship Id="rId30" Type="http://schemas.openxmlformats.org/officeDocument/2006/relationships/hyperlink" Target="https://doi.org/10.1136/bmj.e8501" TargetMode="External"/><Relationship Id="rId35" Type="http://schemas.openxmlformats.org/officeDocument/2006/relationships/hyperlink" Target="https://doi.org/10.5255/UKDA-SN-7260-1" TargetMode="External"/><Relationship Id="rId43" Type="http://schemas.openxmlformats.org/officeDocument/2006/relationships/hyperlink" Target="https://doi.org/10.2307/2531595" TargetMode="External"/><Relationship Id="rId48" Type="http://schemas.openxmlformats.org/officeDocument/2006/relationships/hyperlink" Target="https://doi.org/10.1186/s12889-018-5275-2" TargetMode="External"/><Relationship Id="rId56" Type="http://schemas.openxmlformats.org/officeDocument/2006/relationships/hyperlink" Target="https://doi.org/10.1111/j.1360-0443.1989.tb00792.x" TargetMode="External"/><Relationship Id="rId8" Type="http://schemas.openxmlformats.org/officeDocument/2006/relationships/hyperlink" Target="https://doi.org/10.17605/OSF.IO/7WE4M" TargetMode="External"/><Relationship Id="rId51" Type="http://schemas.openxmlformats.org/officeDocument/2006/relationships/hyperlink" Target="https://doi.org/10.1111/j.1530-0277.1998.tb03991.x" TargetMode="External"/><Relationship Id="rId3" Type="http://schemas.openxmlformats.org/officeDocument/2006/relationships/settings" Target="settings.xml"/><Relationship Id="rId12" Type="http://schemas.microsoft.com/office/2018/08/relationships/commentsExtensible" Target="commentsExtensible.xml"/><Relationship Id="rId17" Type="http://schemas.openxmlformats.org/officeDocument/2006/relationships/hyperlink" Target="https://doi.org/10.1001/archinte.158.16.1789" TargetMode="External"/><Relationship Id="rId25" Type="http://schemas.openxmlformats.org/officeDocument/2006/relationships/hyperlink" Target="https://doi.org/10.1111/j.1525-1497.2006.00490.x" TargetMode="External"/><Relationship Id="rId33" Type="http://schemas.openxmlformats.org/officeDocument/2006/relationships/hyperlink" Target="https://doi.org/10.1111/j.1360-0443.2012.03845.x" TargetMode="External"/><Relationship Id="rId38" Type="http://schemas.openxmlformats.org/officeDocument/2006/relationships/hyperlink" Target="https://doi.org/10.1111/j.1360-0443.2004.00815.x" TargetMode="External"/><Relationship Id="rId46" Type="http://schemas.openxmlformats.org/officeDocument/2006/relationships/hyperlink" Target="https://doi.org/10.1093/pubmed/fdx126" TargetMode="External"/><Relationship Id="rId59" Type="http://schemas.openxmlformats.org/officeDocument/2006/relationships/image" Target="media/image1.png"/><Relationship Id="rId20" Type="http://schemas.openxmlformats.org/officeDocument/2006/relationships/hyperlink" Target="https://doi.org/10.3922/j.psns.2009.1.12" TargetMode="External"/><Relationship Id="rId41" Type="http://schemas.openxmlformats.org/officeDocument/2006/relationships/hyperlink" Target="https://doi.org/10.15288/jsa.1992.53.476" TargetMode="External"/><Relationship Id="rId54" Type="http://schemas.openxmlformats.org/officeDocument/2006/relationships/hyperlink" Target="https://doi.org/10.1111/j.1530-0277.1998.tb04368.x" TargetMode="External"/><Relationship Id="rId62"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i.org/10.1176/appi.books.9780890425596" TargetMode="External"/><Relationship Id="rId23" Type="http://schemas.openxmlformats.org/officeDocument/2006/relationships/hyperlink" Target="https://doi.org/10.1093/pubmed/fdq095" TargetMode="External"/><Relationship Id="rId28" Type="http://schemas.openxmlformats.org/officeDocument/2006/relationships/hyperlink" Target="https://doi.org/10.1177/0269881113512038" TargetMode="External"/><Relationship Id="rId36" Type="http://schemas.openxmlformats.org/officeDocument/2006/relationships/hyperlink" Target="https://doi.org/10.17605/OSF.IO/7WE4M" TargetMode="External"/><Relationship Id="rId49" Type="http://schemas.openxmlformats.org/officeDocument/2006/relationships/hyperlink" Target="https://doi.org/10.1111/acer.12092" TargetMode="External"/><Relationship Id="rId57" Type="http://schemas.openxmlformats.org/officeDocument/2006/relationships/hyperlink" Target="https://doi.org/10.1037/14090-000" TargetMode="External"/><Relationship Id="rId10" Type="http://schemas.microsoft.com/office/2011/relationships/commentsExtended" Target="commentsExtended.xml"/><Relationship Id="rId31" Type="http://schemas.openxmlformats.org/officeDocument/2006/relationships/hyperlink" Target="https://doi.org/10.1038/s41598-018-22420-8" TargetMode="External"/><Relationship Id="rId44" Type="http://schemas.openxmlformats.org/officeDocument/2006/relationships/hyperlink" Target="https://doi.org/10.3399/bjgp16X683149" TargetMode="External"/><Relationship Id="rId52" Type="http://schemas.openxmlformats.org/officeDocument/2006/relationships/hyperlink" Target="https://doi.org/10.1016/j.addbeh.2004.04.022" TargetMode="External"/><Relationship Id="rId6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egoe UI">
      <a:majorFont>
        <a:latin typeface="Segoe UI Semibold"/>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21</Pages>
  <Words>7313</Words>
  <Characters>41690</Characters>
  <Application>Microsoft Office Word</Application>
  <DocSecurity>4</DocSecurity>
  <Lines>347</Lines>
  <Paragraphs>97</Paragraphs>
  <ScaleCrop>false</ScaleCrop>
  <HeadingPairs>
    <vt:vector size="2" baseType="variant">
      <vt:variant>
        <vt:lpstr>Title</vt:lpstr>
      </vt:variant>
      <vt:variant>
        <vt:i4>1</vt:i4>
      </vt:variant>
    </vt:vector>
  </HeadingPairs>
  <TitlesOfParts>
    <vt:vector size="1" baseType="lpstr">
      <vt:lpstr>Concurrent validity of an Estimator of Weekly Alcohol Consumption (EWAC) based on the Extended AUDIT</vt:lpstr>
    </vt:vector>
  </TitlesOfParts>
  <Company>University College London</Company>
  <LinksUpToDate>false</LinksUpToDate>
  <CharactersWithSpaces>48906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Concurrent validity of an Estimator of Weekly Alcohol Consumption (EWAC) based on the Extended AUDIT</dc:title>
  <dc:creator>Dutey-Magni, Peter</dc:creator>
  <cp:keywords/>
  <cp:lastModifiedBy>Mary Houston</cp:lastModifiedBy>
  <cp:revision>2</cp:revision>
  <dcterms:created xsi:type="dcterms:W3CDTF">2021-07-30T09:06:00Z</dcterms:created>
  <dcterms:modified xsi:type="dcterms:W3CDTF">2021-07-30T09:06:00Z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ways_allow_html">
    <vt:lpwstr>yes</vt:lpwstr>
  </property>
  <property fmtid="{D5CDD505-2E9C-101B-9397-08002B2CF9AE}" pid="3" name="bibliography">
    <vt:lpwstr>bibliography.bib</vt:lpwstr>
  </property>
  <property fmtid="{D5CDD505-2E9C-101B-9397-08002B2CF9AE}" pid="4" name="csl">
    <vt:lpwstr>elsevier-vancouver.csl</vt:lpwstr>
  </property>
  <property fmtid="{D5CDD505-2E9C-101B-9397-08002B2CF9AE}" pid="5" name="link-citations">
    <vt:lpwstr>yes</vt:lpwstr>
  </property>
  <property fmtid="{D5CDD505-2E9C-101B-9397-08002B2CF9AE}" pid="6" name="output">
    <vt:lpwstr/>
  </property>
</Properties>
</file>