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D260" w14:textId="77777777" w:rsidR="007713AF" w:rsidRPr="00A53590" w:rsidRDefault="007713AF" w:rsidP="000378D9">
      <w:pPr>
        <w:pStyle w:val="MDPI11articletype"/>
        <w:rPr>
          <w:lang w:val="en-GB"/>
        </w:rPr>
      </w:pPr>
      <w:r w:rsidRPr="00A53590">
        <w:rPr>
          <w:lang w:val="en-GB"/>
        </w:rPr>
        <w:t>Article</w:t>
      </w:r>
    </w:p>
    <w:p w14:paraId="094F855B" w14:textId="5FFFB02F" w:rsidR="00D65A21" w:rsidRPr="00A53590" w:rsidRDefault="00D65A21" w:rsidP="000378D9">
      <w:pPr>
        <w:pStyle w:val="MDPI12title"/>
        <w:rPr>
          <w:lang w:val="en-GB"/>
        </w:rPr>
      </w:pPr>
      <w:r w:rsidRPr="00A53590">
        <w:rPr>
          <w:lang w:val="en-GB"/>
        </w:rPr>
        <w:t xml:space="preserve">The </w:t>
      </w:r>
      <w:r w:rsidR="000378D9" w:rsidRPr="00A53590">
        <w:rPr>
          <w:lang w:val="en-GB"/>
        </w:rPr>
        <w:t xml:space="preserve">Effect </w:t>
      </w:r>
      <w:r w:rsidRPr="00A53590">
        <w:rPr>
          <w:lang w:val="en-GB"/>
        </w:rPr>
        <w:t xml:space="preserve">of </w:t>
      </w:r>
      <w:r w:rsidR="000378D9" w:rsidRPr="00A53590">
        <w:rPr>
          <w:lang w:val="en-GB"/>
        </w:rPr>
        <w:t xml:space="preserve">Amoxicillin </w:t>
      </w:r>
      <w:r w:rsidRPr="00A53590">
        <w:rPr>
          <w:lang w:val="en-GB"/>
        </w:rPr>
        <w:t xml:space="preserve">in </w:t>
      </w:r>
      <w:r w:rsidR="000378D9" w:rsidRPr="00A53590">
        <w:rPr>
          <w:lang w:val="en-GB"/>
        </w:rPr>
        <w:t xml:space="preserve">Adult Patients Presenting </w:t>
      </w:r>
      <w:r w:rsidRPr="00A53590">
        <w:rPr>
          <w:lang w:val="en-GB"/>
        </w:rPr>
        <w:t xml:space="preserve">to </w:t>
      </w:r>
      <w:r w:rsidR="000378D9" w:rsidRPr="00A53590">
        <w:rPr>
          <w:lang w:val="en-GB"/>
        </w:rPr>
        <w:t xml:space="preserve">Primary Care </w:t>
      </w:r>
      <w:r w:rsidRPr="00A53590">
        <w:rPr>
          <w:lang w:val="en-GB"/>
        </w:rPr>
        <w:t xml:space="preserve">with </w:t>
      </w:r>
      <w:r w:rsidR="000378D9" w:rsidRPr="00A53590">
        <w:rPr>
          <w:lang w:val="en-GB"/>
        </w:rPr>
        <w:t xml:space="preserve">Acute Cough Predicted </w:t>
      </w:r>
      <w:r w:rsidRPr="00A53590">
        <w:rPr>
          <w:lang w:val="en-GB"/>
        </w:rPr>
        <w:t xml:space="preserve">to </w:t>
      </w:r>
      <w:r w:rsidR="000378D9" w:rsidRPr="00A53590">
        <w:rPr>
          <w:lang w:val="en-GB"/>
        </w:rPr>
        <w:t xml:space="preserve">Have Pneumonia </w:t>
      </w:r>
      <w:r w:rsidRPr="00A53590">
        <w:rPr>
          <w:lang w:val="en-GB"/>
        </w:rPr>
        <w:t xml:space="preserve">or a </w:t>
      </w:r>
      <w:r w:rsidR="000378D9" w:rsidRPr="00A53590">
        <w:rPr>
          <w:lang w:val="en-GB"/>
        </w:rPr>
        <w:t xml:space="preserve">Combined </w:t>
      </w:r>
      <w:commentRangeStart w:id="0"/>
      <w:commentRangeStart w:id="1"/>
      <w:r w:rsidR="00E158B5">
        <w:rPr>
          <w:lang w:val="en-GB"/>
        </w:rPr>
        <w:t>Viral–Bacterial</w:t>
      </w:r>
      <w:commentRangeEnd w:id="0"/>
      <w:r w:rsidR="00E158B5">
        <w:rPr>
          <w:rStyle w:val="CommentReference"/>
          <w:rFonts w:eastAsia="SimSun"/>
          <w:b w:val="0"/>
          <w:noProof/>
          <w:snapToGrid/>
          <w:lang w:eastAsia="zh-CN" w:bidi="ar-SA"/>
        </w:rPr>
        <w:commentReference w:id="0"/>
      </w:r>
      <w:commentRangeEnd w:id="1"/>
      <w:r w:rsidR="00D7292C">
        <w:rPr>
          <w:rStyle w:val="CommentReference"/>
          <w:rFonts w:eastAsia="SimSun"/>
          <w:b w:val="0"/>
          <w:noProof/>
          <w:snapToGrid/>
          <w:lang w:eastAsia="zh-CN" w:bidi="ar-SA"/>
        </w:rPr>
        <w:commentReference w:id="1"/>
      </w:r>
      <w:r w:rsidRPr="00A53590">
        <w:rPr>
          <w:lang w:val="en-GB"/>
        </w:rPr>
        <w:t xml:space="preserve"> </w:t>
      </w:r>
      <w:r w:rsidR="000378D9" w:rsidRPr="00A53590">
        <w:rPr>
          <w:lang w:val="en-GB"/>
        </w:rPr>
        <w:t>Infection</w:t>
      </w:r>
    </w:p>
    <w:p w14:paraId="3DD100A3" w14:textId="4D9B40FA" w:rsidR="00AE55D1" w:rsidRPr="00A53590" w:rsidRDefault="00F90DFE" w:rsidP="000378D9">
      <w:pPr>
        <w:pStyle w:val="MDPI13authornames"/>
        <w:rPr>
          <w:lang w:val="en-GB"/>
        </w:rPr>
      </w:pPr>
      <w:commentRangeStart w:id="2"/>
      <w:r w:rsidRPr="00A53590">
        <w:rPr>
          <w:highlight w:val="yellow"/>
          <w:lang w:val="en-GB"/>
        </w:rPr>
        <w:t xml:space="preserve">Robin Bruyndonckx </w:t>
      </w:r>
      <w:r w:rsidRPr="00A53590">
        <w:rPr>
          <w:highlight w:val="yellow"/>
          <w:vertAlign w:val="superscript"/>
          <w:lang w:val="en-GB"/>
        </w:rPr>
        <w:t>1,</w:t>
      </w:r>
      <w:commentRangeEnd w:id="2"/>
      <w:r w:rsidR="000378D9" w:rsidRPr="00A53590">
        <w:rPr>
          <w:rStyle w:val="CommentReference"/>
          <w:rFonts w:eastAsia="SimSun"/>
          <w:b w:val="0"/>
          <w:noProof/>
          <w:lang w:val="en-GB" w:eastAsia="zh-CN" w:bidi="ar-SA"/>
        </w:rPr>
        <w:commentReference w:id="2"/>
      </w:r>
      <w:r w:rsidRPr="00A53590">
        <w:rPr>
          <w:vertAlign w:val="superscript"/>
          <w:lang w:val="en-GB"/>
        </w:rPr>
        <w:t>2,</w:t>
      </w:r>
      <w:r w:rsidRPr="00A53590">
        <w:rPr>
          <w:lang w:val="en-GB"/>
        </w:rPr>
        <w:t xml:space="preserve">*, Beth Stuart </w:t>
      </w:r>
      <w:r w:rsidRPr="00A53590">
        <w:rPr>
          <w:vertAlign w:val="superscript"/>
          <w:lang w:val="en-GB"/>
        </w:rPr>
        <w:t>3</w:t>
      </w:r>
      <w:r w:rsidRPr="00A53590">
        <w:rPr>
          <w:lang w:val="en-GB"/>
        </w:rPr>
        <w:t xml:space="preserve">, Paul Little </w:t>
      </w:r>
      <w:r w:rsidRPr="00A53590">
        <w:rPr>
          <w:vertAlign w:val="superscript"/>
          <w:lang w:val="en-GB"/>
        </w:rPr>
        <w:t>3</w:t>
      </w:r>
      <w:r w:rsidRPr="00A53590">
        <w:rPr>
          <w:lang w:val="en-GB"/>
        </w:rPr>
        <w:t xml:space="preserve">, Niel Hens </w:t>
      </w:r>
      <w:r w:rsidRPr="00A53590">
        <w:rPr>
          <w:vertAlign w:val="superscript"/>
          <w:lang w:val="en-GB"/>
        </w:rPr>
        <w:t>1,4</w:t>
      </w:r>
      <w:r w:rsidRPr="00A53590">
        <w:rPr>
          <w:lang w:val="en-GB"/>
        </w:rPr>
        <w:t xml:space="preserve">, Margareta Ieven </w:t>
      </w:r>
      <w:r w:rsidRPr="00A53590">
        <w:rPr>
          <w:vertAlign w:val="superscript"/>
          <w:lang w:val="en-GB"/>
        </w:rPr>
        <w:t>2</w:t>
      </w:r>
      <w:r w:rsidRPr="00A53590">
        <w:rPr>
          <w:lang w:val="en-GB"/>
        </w:rPr>
        <w:t xml:space="preserve">, Christopher </w:t>
      </w:r>
      <w:r w:rsidR="005D7705" w:rsidRPr="00A53590">
        <w:rPr>
          <w:lang w:val="en-GB"/>
        </w:rPr>
        <w:t xml:space="preserve">C </w:t>
      </w:r>
      <w:r w:rsidRPr="00A53590">
        <w:rPr>
          <w:lang w:val="en-GB"/>
        </w:rPr>
        <w:t xml:space="preserve">Butler </w:t>
      </w:r>
      <w:r w:rsidRPr="00A53590">
        <w:rPr>
          <w:vertAlign w:val="superscript"/>
          <w:lang w:val="en-GB"/>
        </w:rPr>
        <w:t>5</w:t>
      </w:r>
      <w:r w:rsidRPr="00A53590">
        <w:rPr>
          <w:lang w:val="en-GB"/>
        </w:rPr>
        <w:t>, Theo</w:t>
      </w:r>
      <w:ins w:id="3" w:author="Samuel Coenen" w:date="2021-07-05T09:34:00Z">
        <w:r w:rsidR="00172F43">
          <w:rPr>
            <w:lang w:val="en-GB"/>
          </w:rPr>
          <w:t xml:space="preserve"> J</w:t>
        </w:r>
      </w:ins>
      <w:ins w:id="4" w:author="Samuel Coenen" w:date="2021-07-05T09:40:00Z">
        <w:r w:rsidR="00E54B00">
          <w:rPr>
            <w:lang w:val="en-GB"/>
          </w:rPr>
          <w:t xml:space="preserve"> M</w:t>
        </w:r>
      </w:ins>
      <w:r w:rsidRPr="00A53590">
        <w:rPr>
          <w:lang w:val="en-GB"/>
        </w:rPr>
        <w:t xml:space="preserve"> Verheij </w:t>
      </w:r>
      <w:r w:rsidRPr="00A53590">
        <w:rPr>
          <w:vertAlign w:val="superscript"/>
          <w:lang w:val="en-GB"/>
        </w:rPr>
        <w:t>6</w:t>
      </w:r>
      <w:r w:rsidRPr="00A53590">
        <w:rPr>
          <w:lang w:val="en-GB"/>
        </w:rPr>
        <w:t xml:space="preserve">, Herman Goossens </w:t>
      </w:r>
      <w:r w:rsidRPr="00A53590">
        <w:rPr>
          <w:vertAlign w:val="superscript"/>
          <w:lang w:val="en-GB"/>
        </w:rPr>
        <w:t>2</w:t>
      </w:r>
      <w:r w:rsidRPr="00A53590">
        <w:rPr>
          <w:lang w:val="en-GB"/>
        </w:rPr>
        <w:t xml:space="preserve">, Samuel Coenen </w:t>
      </w:r>
      <w:r w:rsidRPr="00A53590">
        <w:rPr>
          <w:vertAlign w:val="superscript"/>
          <w:lang w:val="en-GB"/>
        </w:rPr>
        <w:t>2,7</w:t>
      </w:r>
      <w:r w:rsidR="00E6611A" w:rsidRPr="00A53590">
        <w:rPr>
          <w:lang w:val="en-GB"/>
        </w:rPr>
        <w:t xml:space="preserve"> </w:t>
      </w:r>
      <w:r w:rsidRPr="00A53590">
        <w:rPr>
          <w:lang w:val="en-GB"/>
        </w:rPr>
        <w:t>and the GRACE project group</w:t>
      </w:r>
      <w:r w:rsidR="00E54942">
        <w:rPr>
          <w:lang w:val="en-GB"/>
        </w:rPr>
        <w:t xml:space="preserve"> </w:t>
      </w:r>
      <w:commentRangeStart w:id="5"/>
      <w:r w:rsidR="00E54942" w:rsidRPr="00E54942">
        <w:rPr>
          <w:highlight w:val="yellow"/>
          <w:vertAlign w:val="superscript"/>
          <w:lang w:val="en-GB"/>
        </w:rPr>
        <w:t>†</w:t>
      </w:r>
      <w:commentRangeEnd w:id="5"/>
      <w:r w:rsidR="00E54942">
        <w:rPr>
          <w:rStyle w:val="CommentReference"/>
          <w:rFonts w:eastAsia="SimSun"/>
          <w:b w:val="0"/>
          <w:noProof/>
          <w:lang w:eastAsia="zh-CN" w:bidi="ar-SA"/>
        </w:rPr>
        <w:commentReference w:id="5"/>
      </w:r>
    </w:p>
    <w:tbl>
      <w:tblPr>
        <w:tblStyle w:val="MDPITable"/>
        <w:tblpPr w:leftFromText="198" w:rightFromText="198" w:vertAnchor="page" w:horzAnchor="margin" w:tblpY="5034"/>
        <w:tblW w:w="2409" w:type="dxa"/>
        <w:tblLayout w:type="fixed"/>
        <w:tblLook w:val="04A0" w:firstRow="1" w:lastRow="0" w:firstColumn="1" w:lastColumn="0" w:noHBand="0" w:noVBand="1"/>
      </w:tblPr>
      <w:tblGrid>
        <w:gridCol w:w="2409"/>
      </w:tblGrid>
      <w:tr w:rsidR="006B09EE" w:rsidRPr="00A53590" w14:paraId="484799DA" w14:textId="77777777" w:rsidTr="006B09EE">
        <w:trPr>
          <w:cantSplit/>
        </w:trPr>
        <w:tc>
          <w:tcPr>
            <w:tcW w:w="2409" w:type="dxa"/>
          </w:tcPr>
          <w:p w14:paraId="3B8AF133" w14:textId="3A1AE86A" w:rsidR="006B09EE" w:rsidRPr="00A53590" w:rsidRDefault="006B09EE" w:rsidP="006B09EE">
            <w:pPr>
              <w:pStyle w:val="MDPI61Citation"/>
              <w:rPr>
                <w:lang w:val="en-GB"/>
              </w:rPr>
            </w:pPr>
            <w:commentRangeStart w:id="6"/>
            <w:r w:rsidRPr="00A53590">
              <w:rPr>
                <w:b/>
                <w:lang w:val="en-GB"/>
              </w:rPr>
              <w:t>Citation:</w:t>
            </w:r>
            <w:commentRangeEnd w:id="6"/>
            <w:r w:rsidRPr="00A53590">
              <w:rPr>
                <w:rStyle w:val="CommentReference"/>
                <w:rFonts w:eastAsia="SimSun" w:cs="Times New Roman"/>
                <w:noProof/>
                <w:color w:val="000000"/>
                <w:lang w:val="en-GB"/>
              </w:rPr>
              <w:commentReference w:id="6"/>
            </w:r>
            <w:r w:rsidRPr="00A53590">
              <w:rPr>
                <w:lang w:val="en-GB"/>
              </w:rPr>
              <w:t xml:space="preserve"> Bruyndonckx, R.; Stuart, B.; Little, P.; Hens, N.; Ieven, M.; Butler, C.C.; Verheij, T.</w:t>
            </w:r>
            <w:ins w:id="7" w:author="Samuel Coenen" w:date="2021-07-05T09:40:00Z">
              <w:r w:rsidR="00E54B00">
                <w:rPr>
                  <w:lang w:val="en-GB"/>
                </w:rPr>
                <w:t>J.M.</w:t>
              </w:r>
            </w:ins>
            <w:r w:rsidRPr="00A53590">
              <w:rPr>
                <w:lang w:val="en-GB"/>
              </w:rPr>
              <w:t>; Goossens, H.; Coenen, S.; the GRACE project group</w:t>
            </w:r>
            <w:ins w:id="8" w:author="Samuel Coenen" w:date="2021-07-05T09:28:00Z">
              <w:r w:rsidR="00172F43">
                <w:rPr>
                  <w:lang w:val="en-GB"/>
                </w:rPr>
                <w:t>.</w:t>
              </w:r>
            </w:ins>
            <w:r w:rsidRPr="00A53590">
              <w:rPr>
                <w:lang w:val="en-GB"/>
              </w:rPr>
              <w:t xml:space="preserve"> The Effect of Amoxicillin in Adult Patients Presenting to Primary Care with Acute Cough Predicted to Have Pneumonia or a Combined </w:t>
            </w:r>
            <w:r w:rsidR="00E158B5">
              <w:rPr>
                <w:lang w:val="en-GB"/>
              </w:rPr>
              <w:t>Viral–bacterial</w:t>
            </w:r>
            <w:r w:rsidRPr="00A53590">
              <w:rPr>
                <w:lang w:val="en-GB"/>
              </w:rPr>
              <w:t xml:space="preserve"> Infection. </w:t>
            </w:r>
            <w:r w:rsidRPr="00A53590">
              <w:rPr>
                <w:i/>
                <w:lang w:val="en-GB"/>
              </w:rPr>
              <w:t xml:space="preserve">Antibiotics </w:t>
            </w:r>
            <w:r w:rsidRPr="00A53590">
              <w:rPr>
                <w:b/>
                <w:lang w:val="en-GB"/>
              </w:rPr>
              <w:t>2021</w:t>
            </w:r>
            <w:r w:rsidRPr="00A53590">
              <w:rPr>
                <w:lang w:val="en-GB"/>
              </w:rPr>
              <w:t xml:space="preserve">, </w:t>
            </w:r>
            <w:r w:rsidRPr="00A53590">
              <w:rPr>
                <w:i/>
                <w:lang w:val="en-GB"/>
              </w:rPr>
              <w:t>10</w:t>
            </w:r>
            <w:r w:rsidRPr="00A53590">
              <w:rPr>
                <w:lang w:val="en-GB"/>
              </w:rPr>
              <w:t>, x. https://doi.org/10.3390/xxxxx</w:t>
            </w:r>
          </w:p>
          <w:p w14:paraId="5C540525" w14:textId="77777777" w:rsidR="006B09EE" w:rsidRPr="00A53590" w:rsidRDefault="006B09EE" w:rsidP="006B09EE">
            <w:pPr>
              <w:pStyle w:val="MDPI15academiceditor"/>
              <w:spacing w:after="240"/>
              <w:rPr>
                <w:lang w:val="en-GB"/>
              </w:rPr>
            </w:pPr>
            <w:r w:rsidRPr="00A53590">
              <w:rPr>
                <w:lang w:val="en-GB"/>
              </w:rPr>
              <w:t xml:space="preserve">Academic Editors: Nicholas Dixon and Marc </w:t>
            </w:r>
            <w:proofErr w:type="spellStart"/>
            <w:r w:rsidRPr="00A53590">
              <w:rPr>
                <w:lang w:val="en-GB"/>
              </w:rPr>
              <w:t>Maresca</w:t>
            </w:r>
            <w:proofErr w:type="spellEnd"/>
            <w:r w:rsidRPr="00A53590">
              <w:rPr>
                <w:lang w:val="en-GB"/>
              </w:rPr>
              <w:t xml:space="preserve"> </w:t>
            </w:r>
          </w:p>
          <w:p w14:paraId="1E56518F" w14:textId="77777777" w:rsidR="006B09EE" w:rsidRPr="00A53590" w:rsidRDefault="006B09EE" w:rsidP="006B09EE">
            <w:pPr>
              <w:pStyle w:val="MDPI14history"/>
              <w:rPr>
                <w:lang w:val="en-GB"/>
              </w:rPr>
            </w:pPr>
            <w:r w:rsidRPr="00A53590">
              <w:rPr>
                <w:lang w:val="en-GB"/>
              </w:rPr>
              <w:t>Received: 10 May 2021</w:t>
            </w:r>
          </w:p>
          <w:p w14:paraId="70838AC0" w14:textId="77777777" w:rsidR="006B09EE" w:rsidRPr="00A53590" w:rsidRDefault="006B09EE" w:rsidP="006B09EE">
            <w:pPr>
              <w:pStyle w:val="MDPI14history"/>
              <w:rPr>
                <w:lang w:val="en-GB"/>
              </w:rPr>
            </w:pPr>
            <w:r w:rsidRPr="00A53590">
              <w:rPr>
                <w:lang w:val="en-GB"/>
              </w:rPr>
              <w:t>Accepted: 02 July 2021</w:t>
            </w:r>
          </w:p>
          <w:p w14:paraId="016EE39C" w14:textId="77777777" w:rsidR="006B09EE" w:rsidRPr="00A53590" w:rsidRDefault="006B09EE" w:rsidP="006B09EE">
            <w:pPr>
              <w:pStyle w:val="MDPI14history"/>
              <w:spacing w:after="240"/>
              <w:rPr>
                <w:lang w:val="en-GB"/>
              </w:rPr>
            </w:pPr>
            <w:r w:rsidRPr="00A53590">
              <w:rPr>
                <w:lang w:val="en-GB"/>
              </w:rPr>
              <w:t>Published: date</w:t>
            </w:r>
          </w:p>
          <w:p w14:paraId="161E94E4" w14:textId="77777777" w:rsidR="006B09EE" w:rsidRPr="00A53590" w:rsidRDefault="006B09EE" w:rsidP="006B09EE">
            <w:pPr>
              <w:pStyle w:val="MDPI63Notes"/>
              <w:spacing w:after="0"/>
              <w:jc w:val="both"/>
              <w:rPr>
                <w:lang w:val="en-GB"/>
              </w:rPr>
            </w:pPr>
            <w:r w:rsidRPr="00A53590">
              <w:rPr>
                <w:b/>
                <w:lang w:val="en-GB"/>
              </w:rPr>
              <w:t>Publisher’s Note:</w:t>
            </w:r>
            <w:r w:rsidRPr="00A53590">
              <w:rPr>
                <w:lang w:val="en-GB"/>
              </w:rPr>
              <w:t xml:space="preserve"> MDPI stays neutral with regard to jurisdictional claims in published maps and institutional affiliations.</w:t>
            </w:r>
          </w:p>
          <w:p w14:paraId="2E42B1AB" w14:textId="77777777" w:rsidR="006B09EE" w:rsidRPr="00A53590" w:rsidRDefault="006B09EE" w:rsidP="006B09EE">
            <w:pPr>
              <w:pStyle w:val="MDPI63Notes"/>
              <w:spacing w:before="240" w:after="0"/>
              <w:jc w:val="both"/>
              <w:rPr>
                <w:lang w:val="en-GB"/>
              </w:rPr>
            </w:pPr>
            <w:r w:rsidRPr="00A53590">
              <w:rPr>
                <w:noProof/>
                <w:snapToGrid/>
                <w:lang w:val="en-GB" w:eastAsia="en-GB" w:bidi="ar-SA"/>
              </w:rPr>
              <w:drawing>
                <wp:inline distT="0" distB="0" distL="0" distR="0" wp14:anchorId="7DE60EDE" wp14:editId="7DD55035">
                  <wp:extent cx="694800" cy="248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4FA6ACFF" w14:textId="77777777" w:rsidR="006B09EE" w:rsidRPr="00A53590" w:rsidRDefault="006B09EE" w:rsidP="006B09EE">
            <w:pPr>
              <w:pStyle w:val="MDPI63Notes"/>
              <w:spacing w:before="60" w:after="0"/>
              <w:jc w:val="both"/>
              <w:rPr>
                <w:lang w:val="en-GB"/>
              </w:rPr>
            </w:pPr>
            <w:r w:rsidRPr="00A53590">
              <w:rPr>
                <w:b/>
                <w:lang w:val="en-GB"/>
              </w:rPr>
              <w:t>Copyright:</w:t>
            </w:r>
            <w:r w:rsidRPr="00A53590">
              <w:rPr>
                <w:lang w:val="en-GB"/>
              </w:rPr>
              <w:t xml:space="preserve"> © 2021 by the authors. Submitted for possible open access publication under the terms and conditions of the Creative Commons Attribution (CC BY) license (http://creativecommons.org/licenses/by/4.0/).</w:t>
            </w:r>
          </w:p>
        </w:tc>
      </w:tr>
    </w:tbl>
    <w:p w14:paraId="48732B26" w14:textId="6DA2F4E3" w:rsidR="007713AF" w:rsidRPr="00A53590" w:rsidRDefault="00851BEB" w:rsidP="00AE55D1">
      <w:pPr>
        <w:pStyle w:val="MDPI16affiliation"/>
        <w:rPr>
          <w:lang w:val="en-GB" w:eastAsia="zh-CN"/>
        </w:rPr>
      </w:pPr>
      <w:r w:rsidRPr="00A53590">
        <w:rPr>
          <w:vertAlign w:val="superscript"/>
          <w:lang w:val="en-GB"/>
        </w:rPr>
        <w:t>1</w:t>
      </w:r>
      <w:r w:rsidR="007713AF" w:rsidRPr="00A53590">
        <w:rPr>
          <w:lang w:val="en-GB"/>
        </w:rPr>
        <w:tab/>
      </w:r>
      <w:r w:rsidR="005D7705" w:rsidRPr="00A53590">
        <w:rPr>
          <w:lang w:val="en-GB"/>
        </w:rPr>
        <w:t xml:space="preserve">Interuniversity Institute for Biostatistics and statistical Bioinformatics (I-BIOSTAT), Data Science Institute (DSI), Hasselt University, </w:t>
      </w:r>
      <w:ins w:id="9" w:author="Samuel Coenen" w:date="2021-07-05T09:29:00Z">
        <w:r w:rsidR="00172F43">
          <w:rPr>
            <w:lang w:val="en-GB"/>
          </w:rPr>
          <w:t>3500</w:t>
        </w:r>
      </w:ins>
      <w:ins w:id="10" w:author="MDPI" w:date="2021-07-04T11:49:00Z">
        <w:del w:id="11" w:author="Samuel Coenen" w:date="2021-07-05T09:29:00Z">
          <w:r w:rsidR="00660FA4" w:rsidRPr="00A53590" w:rsidDel="00172F43">
            <w:rPr>
              <w:highlight w:val="yellow"/>
              <w:lang w:val="en-GB"/>
            </w:rPr>
            <w:delText>post code</w:delText>
          </w:r>
        </w:del>
        <w:r w:rsidR="00660FA4" w:rsidRPr="00A53590">
          <w:rPr>
            <w:lang w:val="en-GB"/>
          </w:rPr>
          <w:t xml:space="preserve"> </w:t>
        </w:r>
      </w:ins>
      <w:commentRangeStart w:id="12"/>
      <w:r w:rsidR="005D7705" w:rsidRPr="00A53590">
        <w:rPr>
          <w:lang w:val="en-GB"/>
        </w:rPr>
        <w:t>Hasselt</w:t>
      </w:r>
      <w:commentRangeEnd w:id="12"/>
      <w:r w:rsidR="00E6611A" w:rsidRPr="00A53590">
        <w:rPr>
          <w:rStyle w:val="CommentReference"/>
          <w:rFonts w:eastAsia="SimSun"/>
          <w:noProof/>
          <w:lang w:val="en-GB" w:eastAsia="zh-CN" w:bidi="ar-SA"/>
        </w:rPr>
        <w:commentReference w:id="12"/>
      </w:r>
      <w:r w:rsidR="005D7705" w:rsidRPr="00A53590">
        <w:rPr>
          <w:lang w:val="en-GB"/>
        </w:rPr>
        <w:t>, Belgium</w:t>
      </w:r>
      <w:r w:rsidR="00E6611A" w:rsidRPr="00A53590">
        <w:rPr>
          <w:rFonts w:eastAsia="SimSun" w:cs="SimSun"/>
          <w:lang w:val="en-GB" w:eastAsia="zh-CN"/>
        </w:rPr>
        <w:t xml:space="preserve">; niel.hens@uhasselt.be </w:t>
      </w:r>
      <w:r w:rsidR="00E6611A" w:rsidRPr="00A53590">
        <w:rPr>
          <w:rFonts w:ascii="SimSun" w:eastAsia="SimSun" w:hAnsi="SimSun" w:cs="SimSun"/>
          <w:lang w:val="en-GB" w:eastAsia="zh-CN"/>
        </w:rPr>
        <w:t xml:space="preserve"> </w:t>
      </w:r>
    </w:p>
    <w:p w14:paraId="054B28B3" w14:textId="370F75CE" w:rsidR="007713AF" w:rsidRPr="00A53590" w:rsidRDefault="007713AF" w:rsidP="00AE55D1">
      <w:pPr>
        <w:pStyle w:val="MDPI16affiliation"/>
        <w:rPr>
          <w:lang w:val="en-GB"/>
        </w:rPr>
      </w:pPr>
      <w:r w:rsidRPr="00A53590">
        <w:rPr>
          <w:vertAlign w:val="superscript"/>
          <w:lang w:val="en-GB"/>
        </w:rPr>
        <w:t>2</w:t>
      </w:r>
      <w:r w:rsidRPr="00A53590">
        <w:rPr>
          <w:lang w:val="en-GB"/>
        </w:rPr>
        <w:tab/>
      </w:r>
      <w:bookmarkStart w:id="13" w:name="OLE_LINK1"/>
      <w:bookmarkStart w:id="14" w:name="OLE_LINK2"/>
      <w:r w:rsidR="005D7705" w:rsidRPr="00A53590">
        <w:rPr>
          <w:lang w:val="en-GB"/>
        </w:rPr>
        <w:t xml:space="preserve">Laboratory of Medical Microbiology, Vaccine &amp; Infectious Diseases Institute (VAXINFECTIO), University of Antwerp, </w:t>
      </w:r>
      <w:ins w:id="15" w:author="Samuel Coenen" w:date="2021-07-05T09:31:00Z">
        <w:r w:rsidR="00172F43">
          <w:rPr>
            <w:lang w:val="en-GB"/>
          </w:rPr>
          <w:t>2610</w:t>
        </w:r>
      </w:ins>
      <w:del w:id="16" w:author="Samuel Coenen" w:date="2021-07-05T09:31:00Z">
        <w:r w:rsidR="00E6611A" w:rsidRPr="00A53590" w:rsidDel="00172F43">
          <w:rPr>
            <w:highlight w:val="yellow"/>
            <w:lang w:val="en-GB"/>
          </w:rPr>
          <w:delText>post code</w:delText>
        </w:r>
      </w:del>
      <w:r w:rsidR="00E6611A" w:rsidRPr="00A53590">
        <w:rPr>
          <w:lang w:val="en-GB"/>
        </w:rPr>
        <w:t xml:space="preserve"> </w:t>
      </w:r>
      <w:r w:rsidR="005D7705" w:rsidRPr="00A53590">
        <w:rPr>
          <w:lang w:val="en-GB"/>
        </w:rPr>
        <w:t>Antwerp, Belgium</w:t>
      </w:r>
      <w:bookmarkEnd w:id="13"/>
      <w:bookmarkEnd w:id="14"/>
      <w:r w:rsidR="00E6611A" w:rsidRPr="00A53590">
        <w:rPr>
          <w:lang w:val="en-GB"/>
        </w:rPr>
        <w:t xml:space="preserve">; Greet.Ieven@uza.be (M.I.); Herman.Goossens@uza.be (H.G.); samuel.coenen@uantwerpen.be (S.C.) </w:t>
      </w:r>
    </w:p>
    <w:p w14:paraId="403C0E39" w14:textId="703D987D" w:rsidR="005D7705" w:rsidRPr="00A53590" w:rsidRDefault="005D7705" w:rsidP="00AE55D1">
      <w:pPr>
        <w:pStyle w:val="MDPI16affiliation"/>
        <w:rPr>
          <w:lang w:val="en-GB"/>
        </w:rPr>
      </w:pPr>
      <w:r w:rsidRPr="00A53590">
        <w:rPr>
          <w:vertAlign w:val="superscript"/>
          <w:lang w:val="en-GB"/>
        </w:rPr>
        <w:t>3</w:t>
      </w:r>
      <w:r w:rsidRPr="00A53590">
        <w:rPr>
          <w:lang w:val="en-GB"/>
        </w:rPr>
        <w:tab/>
      </w:r>
      <w:proofErr w:type="spellStart"/>
      <w:r w:rsidRPr="00A53590">
        <w:rPr>
          <w:lang w:val="en-GB"/>
        </w:rPr>
        <w:t>Aldermoor</w:t>
      </w:r>
      <w:proofErr w:type="spellEnd"/>
      <w:r w:rsidRPr="00A53590">
        <w:rPr>
          <w:lang w:val="en-GB"/>
        </w:rPr>
        <w:t xml:space="preserve"> Health Centre, University of Southampton, Southampton</w:t>
      </w:r>
      <w:r w:rsidR="00E6611A" w:rsidRPr="00A53590">
        <w:rPr>
          <w:lang w:val="en-GB"/>
        </w:rPr>
        <w:t xml:space="preserve"> </w:t>
      </w:r>
      <w:ins w:id="17" w:author="Samuel Coenen" w:date="2021-07-05T09:32:00Z">
        <w:r w:rsidR="00172F43">
          <w:rPr>
            <w:lang w:val="en-GB"/>
          </w:rPr>
          <w:t>SO16 5ST</w:t>
        </w:r>
      </w:ins>
      <w:del w:id="18" w:author="Samuel Coenen" w:date="2021-07-05T09:36:00Z">
        <w:r w:rsidR="00E6611A" w:rsidRPr="00A53590" w:rsidDel="00172F43">
          <w:rPr>
            <w:highlight w:val="yellow"/>
            <w:lang w:val="en-GB"/>
          </w:rPr>
          <w:delText>post code</w:delText>
        </w:r>
      </w:del>
      <w:r w:rsidRPr="00A53590">
        <w:rPr>
          <w:lang w:val="en-GB"/>
        </w:rPr>
        <w:t>, UK</w:t>
      </w:r>
      <w:r w:rsidR="00E6611A" w:rsidRPr="00A53590">
        <w:rPr>
          <w:lang w:val="en-GB"/>
        </w:rPr>
        <w:t xml:space="preserve">; bls1@soton.ac.uk </w:t>
      </w:r>
    </w:p>
    <w:p w14:paraId="5F4DD0BA" w14:textId="6764BBC5" w:rsidR="005D7705" w:rsidRPr="00A53590" w:rsidRDefault="005D7705" w:rsidP="00AE55D1">
      <w:pPr>
        <w:pStyle w:val="MDPI16affiliation"/>
        <w:rPr>
          <w:lang w:val="en-GB"/>
        </w:rPr>
      </w:pPr>
      <w:r w:rsidRPr="00A53590">
        <w:rPr>
          <w:vertAlign w:val="superscript"/>
          <w:lang w:val="en-GB"/>
        </w:rPr>
        <w:t>4</w:t>
      </w:r>
      <w:r w:rsidRPr="00A53590">
        <w:rPr>
          <w:lang w:val="en-GB"/>
        </w:rPr>
        <w:tab/>
        <w:t xml:space="preserve">Centre for Health Economic Research and Modelling Infectious Diseases (CHERMID), Vaccine &amp; Infectious Disease Institute, University of Antwerp, </w:t>
      </w:r>
      <w:ins w:id="19" w:author="Samuel Coenen" w:date="2021-07-05T09:32:00Z">
        <w:r w:rsidR="00172F43">
          <w:rPr>
            <w:lang w:val="en-GB"/>
          </w:rPr>
          <w:t>2610</w:t>
        </w:r>
      </w:ins>
      <w:del w:id="20" w:author="Samuel Coenen" w:date="2021-07-05T09:32:00Z">
        <w:r w:rsidR="00E6611A" w:rsidRPr="00A53590" w:rsidDel="00172F43">
          <w:rPr>
            <w:highlight w:val="yellow"/>
            <w:lang w:val="en-GB"/>
          </w:rPr>
          <w:delText>post code</w:delText>
        </w:r>
      </w:del>
      <w:r w:rsidR="00E6611A" w:rsidRPr="00A53590">
        <w:rPr>
          <w:highlight w:val="yellow"/>
          <w:lang w:val="en-GB"/>
        </w:rPr>
        <w:t xml:space="preserve"> </w:t>
      </w:r>
      <w:r w:rsidRPr="00A53590">
        <w:rPr>
          <w:lang w:val="en-GB"/>
        </w:rPr>
        <w:t>Antwerp, Belgium</w:t>
      </w:r>
      <w:r w:rsidR="00E6611A" w:rsidRPr="00A53590">
        <w:rPr>
          <w:lang w:val="en-GB"/>
        </w:rPr>
        <w:t xml:space="preserve">; </w:t>
      </w:r>
      <w:r w:rsidR="00E6611A" w:rsidRPr="00A53590">
        <w:rPr>
          <w:rFonts w:eastAsia="SimSun" w:cs="SimSun"/>
          <w:lang w:val="en-GB" w:eastAsia="zh-CN"/>
        </w:rPr>
        <w:t>niel.hens@uhasselt.be</w:t>
      </w:r>
      <w:r w:rsidR="00E6611A" w:rsidRPr="00A53590">
        <w:rPr>
          <w:lang w:val="en-GB"/>
        </w:rPr>
        <w:t xml:space="preserve"> </w:t>
      </w:r>
    </w:p>
    <w:p w14:paraId="2A6A8E30" w14:textId="7CD19F3A" w:rsidR="005D7705" w:rsidRPr="00A53590" w:rsidRDefault="005D7705" w:rsidP="00AE55D1">
      <w:pPr>
        <w:pStyle w:val="MDPI16affiliation"/>
        <w:rPr>
          <w:lang w:val="en-GB"/>
        </w:rPr>
      </w:pPr>
      <w:r w:rsidRPr="00A53590">
        <w:rPr>
          <w:vertAlign w:val="superscript"/>
          <w:lang w:val="en-GB"/>
        </w:rPr>
        <w:t>5</w:t>
      </w:r>
      <w:r w:rsidRPr="00A53590">
        <w:rPr>
          <w:lang w:val="en-GB"/>
        </w:rPr>
        <w:tab/>
      </w:r>
      <w:ins w:id="21" w:author="Samuel Coenen" w:date="2021-07-05T09:35:00Z">
        <w:r w:rsidR="00172F43" w:rsidRPr="00172F43">
          <w:rPr>
            <w:lang w:val="en-GB"/>
          </w:rPr>
          <w:t>Nuffield Department of Primary Care Health Sciences, University of Oxford, Oxford</w:t>
        </w:r>
        <w:r w:rsidR="00172F43" w:rsidRPr="00172F43" w:rsidDel="00172F43">
          <w:rPr>
            <w:lang w:val="en-GB"/>
          </w:rPr>
          <w:t xml:space="preserve"> </w:t>
        </w:r>
        <w:r w:rsidR="00172F43">
          <w:rPr>
            <w:lang w:val="en-GB"/>
          </w:rPr>
          <w:t>OX2 6GG</w:t>
        </w:r>
      </w:ins>
      <w:del w:id="22" w:author="Samuel Coenen" w:date="2021-07-05T09:35:00Z">
        <w:r w:rsidRPr="00A53590" w:rsidDel="00172F43">
          <w:rPr>
            <w:lang w:val="en-GB"/>
          </w:rPr>
          <w:delText>Institute for Primary Care and Public Health, Cardiff University, Cardiff</w:delText>
        </w:r>
        <w:r w:rsidR="00E6611A" w:rsidRPr="00A53590" w:rsidDel="00172F43">
          <w:rPr>
            <w:lang w:val="en-GB"/>
          </w:rPr>
          <w:delText xml:space="preserve"> </w:delText>
        </w:r>
        <w:r w:rsidR="00E6611A" w:rsidRPr="00A53590" w:rsidDel="00172F43">
          <w:rPr>
            <w:highlight w:val="yellow"/>
            <w:lang w:val="en-GB"/>
          </w:rPr>
          <w:delText>post code</w:delText>
        </w:r>
      </w:del>
      <w:r w:rsidRPr="00A53590">
        <w:rPr>
          <w:lang w:val="en-GB"/>
        </w:rPr>
        <w:t>, UK</w:t>
      </w:r>
      <w:r w:rsidR="00E6611A" w:rsidRPr="00A53590">
        <w:rPr>
          <w:lang w:val="en-GB"/>
        </w:rPr>
        <w:t xml:space="preserve">; christopher.butler@phc.ox.ac.uk </w:t>
      </w:r>
    </w:p>
    <w:p w14:paraId="3F79EB6A" w14:textId="60F4832F" w:rsidR="005D7705" w:rsidRPr="00A53590" w:rsidRDefault="005D7705" w:rsidP="00AE55D1">
      <w:pPr>
        <w:pStyle w:val="MDPI16affiliation"/>
        <w:rPr>
          <w:lang w:val="en-GB"/>
        </w:rPr>
      </w:pPr>
      <w:r w:rsidRPr="00A53590">
        <w:rPr>
          <w:vertAlign w:val="superscript"/>
          <w:lang w:val="en-GB"/>
        </w:rPr>
        <w:t>6</w:t>
      </w:r>
      <w:r w:rsidRPr="00A53590">
        <w:rPr>
          <w:lang w:val="en-GB"/>
        </w:rPr>
        <w:tab/>
        <w:t xml:space="preserve">Julius Centre for Health, Sciences and Primary Care, University Medical Centre Utrecht, </w:t>
      </w:r>
      <w:ins w:id="23" w:author="Samuel Coenen" w:date="2021-07-05T09:39:00Z">
        <w:r w:rsidR="00172F43">
          <w:rPr>
            <w:lang w:val="en-GB"/>
          </w:rPr>
          <w:t>3508 GA</w:t>
        </w:r>
      </w:ins>
      <w:del w:id="24" w:author="Samuel Coenen" w:date="2021-07-05T09:39:00Z">
        <w:r w:rsidR="00D11E00" w:rsidRPr="00A53590" w:rsidDel="00172F43">
          <w:rPr>
            <w:highlight w:val="yellow"/>
            <w:lang w:val="en-GB"/>
          </w:rPr>
          <w:delText>post code</w:delText>
        </w:r>
      </w:del>
      <w:r w:rsidR="00D11E00" w:rsidRPr="00A53590">
        <w:rPr>
          <w:highlight w:val="yellow"/>
          <w:lang w:val="en-GB"/>
        </w:rPr>
        <w:t xml:space="preserve"> </w:t>
      </w:r>
      <w:r w:rsidRPr="00A53590">
        <w:rPr>
          <w:lang w:val="en-GB"/>
        </w:rPr>
        <w:t>Utrecht, the Netherlands</w:t>
      </w:r>
      <w:r w:rsidR="00E6611A" w:rsidRPr="00A53590">
        <w:rPr>
          <w:lang w:val="en-GB"/>
        </w:rPr>
        <w:t>; T.J.M.Verheij</w:t>
      </w:r>
      <w:ins w:id="25" w:author="Samuel Coenen" w:date="2021-07-05T09:39:00Z">
        <w:r w:rsidR="00E54B00">
          <w:rPr>
            <w:lang w:val="en-GB"/>
          </w:rPr>
          <w:t>-3</w:t>
        </w:r>
      </w:ins>
      <w:r w:rsidR="00E6611A" w:rsidRPr="00A53590">
        <w:rPr>
          <w:lang w:val="en-GB"/>
        </w:rPr>
        <w:t>@umcutrecht.nl</w:t>
      </w:r>
      <w:del w:id="26" w:author="Samuel Coenen" w:date="2021-07-05T09:40:00Z">
        <w:r w:rsidR="00E6611A" w:rsidRPr="00A53590" w:rsidDel="00E54B00">
          <w:rPr>
            <w:lang w:val="en-GB"/>
          </w:rPr>
          <w:delText xml:space="preserve"> </w:delText>
        </w:r>
      </w:del>
    </w:p>
    <w:p w14:paraId="365F18F9" w14:textId="47B15FE7" w:rsidR="005D7705" w:rsidRPr="00A53590" w:rsidRDefault="005D7705" w:rsidP="00AE55D1">
      <w:pPr>
        <w:pStyle w:val="MDPI16affiliation"/>
        <w:rPr>
          <w:lang w:val="en-GB"/>
        </w:rPr>
      </w:pPr>
      <w:r w:rsidRPr="00A53590">
        <w:rPr>
          <w:vertAlign w:val="superscript"/>
          <w:lang w:val="en-GB"/>
        </w:rPr>
        <w:t>7</w:t>
      </w:r>
      <w:r w:rsidRPr="00A53590">
        <w:rPr>
          <w:lang w:val="en-GB"/>
        </w:rPr>
        <w:tab/>
        <w:t xml:space="preserve">Department of Family Medicine &amp; Population Health (FAMPOP), Centre for General Practice, University of Antwerp, </w:t>
      </w:r>
      <w:ins w:id="27" w:author="Samuel Coenen" w:date="2021-07-05T09:32:00Z">
        <w:r w:rsidR="00172F43">
          <w:rPr>
            <w:lang w:val="en-GB"/>
          </w:rPr>
          <w:t>2610</w:t>
        </w:r>
      </w:ins>
      <w:del w:id="28" w:author="Samuel Coenen" w:date="2021-07-05T09:32:00Z">
        <w:r w:rsidR="00E6611A" w:rsidRPr="00A53590" w:rsidDel="00172F43">
          <w:rPr>
            <w:highlight w:val="yellow"/>
            <w:lang w:val="en-GB"/>
          </w:rPr>
          <w:delText>post code</w:delText>
        </w:r>
      </w:del>
      <w:r w:rsidR="00E6611A" w:rsidRPr="00A53590">
        <w:rPr>
          <w:highlight w:val="yellow"/>
          <w:lang w:val="en-GB"/>
        </w:rPr>
        <w:t xml:space="preserve"> </w:t>
      </w:r>
      <w:r w:rsidRPr="00A53590">
        <w:rPr>
          <w:lang w:val="en-GB"/>
        </w:rPr>
        <w:t>Antwerp, Belgium</w:t>
      </w:r>
      <w:r w:rsidR="00E6611A" w:rsidRPr="00A53590">
        <w:rPr>
          <w:lang w:val="en-GB"/>
        </w:rPr>
        <w:t xml:space="preserve">; samuel.coenen@uantwerpen.be </w:t>
      </w:r>
    </w:p>
    <w:p w14:paraId="2F6510FA" w14:textId="5AF3DCE1" w:rsidR="007713AF" w:rsidRDefault="00AE55D1" w:rsidP="00AE55D1">
      <w:pPr>
        <w:pStyle w:val="MDPI16affiliation"/>
        <w:rPr>
          <w:lang w:val="en-GB"/>
        </w:rPr>
      </w:pPr>
      <w:r w:rsidRPr="00A53590">
        <w:rPr>
          <w:b/>
          <w:lang w:val="en-GB"/>
        </w:rPr>
        <w:t>*</w:t>
      </w:r>
      <w:r w:rsidRPr="00A53590">
        <w:rPr>
          <w:lang w:val="en-GB"/>
        </w:rPr>
        <w:tab/>
        <w:t xml:space="preserve">Correspondence: </w:t>
      </w:r>
      <w:r w:rsidR="00260718" w:rsidRPr="00A53590">
        <w:rPr>
          <w:lang w:val="en-GB"/>
        </w:rPr>
        <w:t>Email</w:t>
      </w:r>
      <w:r w:rsidR="00260718" w:rsidRPr="00956F7B">
        <w:rPr>
          <w:rFonts w:asciiTheme="minorHAnsi" w:hAnsiTheme="minorHAnsi" w:cstheme="minorHAnsi"/>
          <w:lang w:val="en-GB"/>
        </w:rPr>
        <w:t xml:space="preserve">: </w:t>
      </w:r>
      <w:r w:rsidR="00D11E00" w:rsidRPr="00956F7B">
        <w:rPr>
          <w:lang w:val="en-GB"/>
        </w:rPr>
        <w:t>robin.bruyndonckx@uhasselt.be</w:t>
      </w:r>
      <w:r w:rsidR="00B76196" w:rsidRPr="00956F7B">
        <w:rPr>
          <w:lang w:val="en-GB"/>
        </w:rPr>
        <w:t>;</w:t>
      </w:r>
      <w:r w:rsidR="00B76196" w:rsidRPr="00A53590">
        <w:rPr>
          <w:lang w:val="en-GB"/>
        </w:rPr>
        <w:t xml:space="preserve"> Tel </w:t>
      </w:r>
      <w:r w:rsidR="00B76196" w:rsidRPr="00956F7B">
        <w:rPr>
          <w:lang w:val="en-GB"/>
        </w:rPr>
        <w:t>0032 11 268 631</w:t>
      </w:r>
    </w:p>
    <w:p w14:paraId="586D9A59" w14:textId="21EC872C" w:rsidR="00E54942" w:rsidRPr="00A53590" w:rsidRDefault="00E54942" w:rsidP="00E54942">
      <w:pPr>
        <w:pStyle w:val="MDPI16affiliation"/>
        <w:rPr>
          <w:lang w:val="en-GB"/>
        </w:rPr>
      </w:pPr>
      <w:r w:rsidRPr="00E54942">
        <w:rPr>
          <w:highlight w:val="green"/>
        </w:rPr>
        <w:t>†</w:t>
      </w:r>
      <w:r w:rsidRPr="00E54942">
        <w:rPr>
          <w:highlight w:val="green"/>
        </w:rPr>
        <w:tab/>
        <w:t>Membership of the GRACE project group is provided in the Acknowledgments.</w:t>
      </w:r>
    </w:p>
    <w:p w14:paraId="7A5BB0AB" w14:textId="48908274" w:rsidR="003E01AE" w:rsidRPr="00A53590" w:rsidRDefault="007713AF" w:rsidP="00AE55D1">
      <w:pPr>
        <w:pStyle w:val="MDPI17abstract"/>
        <w:rPr>
          <w:lang w:val="en-GB"/>
        </w:rPr>
      </w:pPr>
      <w:r w:rsidRPr="00A53590">
        <w:rPr>
          <w:b/>
          <w:szCs w:val="18"/>
          <w:lang w:val="en-GB"/>
        </w:rPr>
        <w:t xml:space="preserve">Abstract: </w:t>
      </w:r>
      <w:r w:rsidR="003E01AE" w:rsidRPr="00A53590">
        <w:rPr>
          <w:lang w:val="en-GB"/>
        </w:rPr>
        <w:t xml:space="preserve">While most cases of acute cough are self-limiting, antibiotics are prescribed to over 50%. This proportion is inappropriately high given that benefit from treatment </w:t>
      </w:r>
      <w:r w:rsidR="00BB7A7D" w:rsidRPr="00A53590">
        <w:rPr>
          <w:lang w:val="en-GB"/>
        </w:rPr>
        <w:t xml:space="preserve">with amoxicillin </w:t>
      </w:r>
      <w:r w:rsidR="003E01AE" w:rsidRPr="00A53590">
        <w:rPr>
          <w:lang w:val="en-GB"/>
        </w:rPr>
        <w:t xml:space="preserve">could only be demonstrated in </w:t>
      </w:r>
      <w:r w:rsidR="00DC6628" w:rsidRPr="00A53590">
        <w:rPr>
          <w:lang w:val="en-GB"/>
        </w:rPr>
        <w:t>adults</w:t>
      </w:r>
      <w:r w:rsidR="003E01AE" w:rsidRPr="00A53590">
        <w:rPr>
          <w:lang w:val="en-GB"/>
        </w:rPr>
        <w:t xml:space="preserve"> with pneumonia </w:t>
      </w:r>
      <w:r w:rsidR="00DA2312" w:rsidRPr="00A53590">
        <w:rPr>
          <w:lang w:val="en-GB"/>
        </w:rPr>
        <w:t>(</w:t>
      </w:r>
      <w:r w:rsidR="00A0770C" w:rsidRPr="00A53590">
        <w:rPr>
          <w:lang w:val="en-GB"/>
        </w:rPr>
        <w:t xml:space="preserve">based </w:t>
      </w:r>
      <w:r w:rsidR="00DA2312" w:rsidRPr="00A53590">
        <w:rPr>
          <w:lang w:val="en-GB"/>
        </w:rPr>
        <w:t xml:space="preserve">on chest radiograph) </w:t>
      </w:r>
      <w:r w:rsidR="003E01AE" w:rsidRPr="00A53590">
        <w:rPr>
          <w:lang w:val="en-GB"/>
        </w:rPr>
        <w:t>or combined</w:t>
      </w:r>
      <w:r w:rsidR="00DA2312" w:rsidRPr="00A53590">
        <w:rPr>
          <w:lang w:val="en-GB"/>
        </w:rPr>
        <w:t xml:space="preserve"> </w:t>
      </w:r>
      <w:r w:rsidR="00E158B5">
        <w:rPr>
          <w:lang w:val="en-GB"/>
        </w:rPr>
        <w:t>viral–bacterial</w:t>
      </w:r>
      <w:r w:rsidR="003E01AE" w:rsidRPr="00A53590">
        <w:rPr>
          <w:lang w:val="en-GB"/>
        </w:rPr>
        <w:t xml:space="preserve"> infection</w:t>
      </w:r>
      <w:r w:rsidR="00A378E3" w:rsidRPr="00A53590">
        <w:rPr>
          <w:lang w:val="en-GB"/>
        </w:rPr>
        <w:t xml:space="preserve"> (</w:t>
      </w:r>
      <w:r w:rsidR="00A0770C" w:rsidRPr="00A53590">
        <w:rPr>
          <w:lang w:val="en-GB"/>
        </w:rPr>
        <w:t>based on</w:t>
      </w:r>
      <w:r w:rsidR="00A378E3" w:rsidRPr="00A53590">
        <w:rPr>
          <w:lang w:val="en-GB"/>
        </w:rPr>
        <w:t xml:space="preserve"> modern microbiological methodology)</w:t>
      </w:r>
      <w:r w:rsidR="003E01AE" w:rsidRPr="00A53590">
        <w:rPr>
          <w:lang w:val="en-GB"/>
        </w:rPr>
        <w:t xml:space="preserve">. </w:t>
      </w:r>
      <w:r w:rsidR="0064244F" w:rsidRPr="00A53590">
        <w:rPr>
          <w:lang w:val="en-GB"/>
        </w:rPr>
        <w:t xml:space="preserve">As </w:t>
      </w:r>
      <w:r w:rsidR="003E01AE" w:rsidRPr="00A53590">
        <w:rPr>
          <w:lang w:val="en-GB"/>
        </w:rPr>
        <w:t xml:space="preserve">routine use of chest radiographs and microbiological </w:t>
      </w:r>
      <w:r w:rsidR="00DC6628" w:rsidRPr="00A53590">
        <w:rPr>
          <w:lang w:val="en-GB"/>
        </w:rPr>
        <w:t xml:space="preserve">testing </w:t>
      </w:r>
      <w:r w:rsidR="003E01AE" w:rsidRPr="00A53590">
        <w:rPr>
          <w:lang w:val="en-GB"/>
        </w:rPr>
        <w:t>is costly, clinical prediction rules could be used to identify these patient subsets</w:t>
      </w:r>
      <w:r w:rsidR="005E030A" w:rsidRPr="00A53590">
        <w:rPr>
          <w:lang w:val="en-GB"/>
        </w:rPr>
        <w:t xml:space="preserve">. </w:t>
      </w:r>
      <w:r w:rsidR="003E01AE" w:rsidRPr="00A53590">
        <w:rPr>
          <w:lang w:val="en-GB"/>
        </w:rPr>
        <w:t>In this secondary analysis of data from a multicentre randomi</w:t>
      </w:r>
      <w:r w:rsidR="00A53590">
        <w:rPr>
          <w:lang w:val="en-GB"/>
        </w:rPr>
        <w:t>s</w:t>
      </w:r>
      <w:r w:rsidR="003E01AE" w:rsidRPr="00A53590">
        <w:rPr>
          <w:lang w:val="en-GB"/>
        </w:rPr>
        <w:t xml:space="preserve">ed controlled trial in adults presenting to primary care with acute cough, we used prediction rules </w:t>
      </w:r>
      <w:r w:rsidR="00DC6628" w:rsidRPr="00A53590">
        <w:rPr>
          <w:lang w:val="en-GB"/>
        </w:rPr>
        <w:t>for</w:t>
      </w:r>
      <w:r w:rsidR="003E01AE" w:rsidRPr="00A53590">
        <w:rPr>
          <w:lang w:val="en-GB"/>
        </w:rPr>
        <w:t xml:space="preserve"> pneumonia or combined infection</w:t>
      </w:r>
      <w:r w:rsidR="00DC6628" w:rsidRPr="00A53590">
        <w:rPr>
          <w:lang w:val="en-GB"/>
        </w:rPr>
        <w:t xml:space="preserve"> and assessed the effect of amoxicillin </w:t>
      </w:r>
      <w:r w:rsidR="00BB7A7D" w:rsidRPr="00A53590">
        <w:rPr>
          <w:lang w:val="en-GB"/>
        </w:rPr>
        <w:t xml:space="preserve">in patients predicted to have </w:t>
      </w:r>
      <w:r w:rsidR="00DC6628" w:rsidRPr="00A53590">
        <w:rPr>
          <w:lang w:val="en-GB"/>
        </w:rPr>
        <w:t>pneumonia or combined infection</w:t>
      </w:r>
      <w:r w:rsidR="005E030A" w:rsidRPr="00A53590">
        <w:rPr>
          <w:lang w:val="en-GB"/>
        </w:rPr>
        <w:t xml:space="preserve"> on</w:t>
      </w:r>
      <w:r w:rsidR="003E01AE" w:rsidRPr="00A53590">
        <w:rPr>
          <w:lang w:val="en-GB"/>
        </w:rPr>
        <w:t xml:space="preserve"> symptom duration, symptom severity and illness deterioration. In total, 2056 patients that fulfilled all inclusion criteria were randomised</w:t>
      </w:r>
      <w:r w:rsidR="005E030A" w:rsidRPr="00A53590">
        <w:rPr>
          <w:lang w:val="en-GB"/>
        </w:rPr>
        <w:t>,</w:t>
      </w:r>
      <w:r w:rsidR="003E01AE" w:rsidRPr="00A53590">
        <w:rPr>
          <w:lang w:val="en-GB"/>
        </w:rPr>
        <w:t xml:space="preserve"> 1035 </w:t>
      </w:r>
      <w:r w:rsidR="005E030A" w:rsidRPr="00A53590">
        <w:rPr>
          <w:lang w:val="en-GB"/>
        </w:rPr>
        <w:t>to</w:t>
      </w:r>
      <w:r w:rsidR="003E01AE" w:rsidRPr="00A53590">
        <w:rPr>
          <w:lang w:val="en-GB"/>
        </w:rPr>
        <w:t xml:space="preserve"> amoxicillin, 1021 </w:t>
      </w:r>
      <w:r w:rsidR="005E030A" w:rsidRPr="00A53590">
        <w:rPr>
          <w:lang w:val="en-GB"/>
        </w:rPr>
        <w:t>to</w:t>
      </w:r>
      <w:r w:rsidR="003E01AE" w:rsidRPr="00A53590">
        <w:rPr>
          <w:lang w:val="en-GB"/>
        </w:rPr>
        <w:t xml:space="preserve"> placebo. Neither patients with a predicted </w:t>
      </w:r>
      <w:r w:rsidR="00BB7A7D" w:rsidRPr="00A53590">
        <w:rPr>
          <w:lang w:val="en-GB"/>
        </w:rPr>
        <w:t xml:space="preserve">pneumonia </w:t>
      </w:r>
      <w:r w:rsidR="003E01AE" w:rsidRPr="00A53590">
        <w:rPr>
          <w:lang w:val="en-GB"/>
        </w:rPr>
        <w:t xml:space="preserve">nor patients with a predicted </w:t>
      </w:r>
      <w:r w:rsidR="00BB7A7D" w:rsidRPr="00A53590">
        <w:rPr>
          <w:lang w:val="en-GB"/>
        </w:rPr>
        <w:t xml:space="preserve">combined infection </w:t>
      </w:r>
      <w:r w:rsidR="003E01AE" w:rsidRPr="00A53590">
        <w:rPr>
          <w:lang w:val="en-GB"/>
        </w:rPr>
        <w:t xml:space="preserve">were significantly more likely to benefit from amoxicillin. While </w:t>
      </w:r>
      <w:r w:rsidR="005E030A" w:rsidRPr="00A53590">
        <w:rPr>
          <w:lang w:val="en-GB"/>
        </w:rPr>
        <w:t xml:space="preserve">the </w:t>
      </w:r>
      <w:r w:rsidR="00AC563B" w:rsidRPr="00A53590">
        <w:rPr>
          <w:lang w:val="en-GB"/>
        </w:rPr>
        <w:t xml:space="preserve">studied </w:t>
      </w:r>
      <w:r w:rsidR="003E01AE" w:rsidRPr="00A53590">
        <w:rPr>
          <w:lang w:val="en-GB"/>
        </w:rPr>
        <w:t>clinical prediction rules</w:t>
      </w:r>
      <w:r w:rsidR="005E030A" w:rsidRPr="00A53590">
        <w:rPr>
          <w:lang w:val="en-GB"/>
        </w:rPr>
        <w:t xml:space="preserve"> </w:t>
      </w:r>
      <w:r w:rsidR="003E01AE" w:rsidRPr="00A53590">
        <w:rPr>
          <w:lang w:val="en-GB"/>
        </w:rPr>
        <w:t xml:space="preserve">may help </w:t>
      </w:r>
      <w:r w:rsidR="00AC563B" w:rsidRPr="00A53590">
        <w:rPr>
          <w:lang w:val="en-GB"/>
        </w:rPr>
        <w:t>primary care clinician</w:t>
      </w:r>
      <w:r w:rsidR="000419A0" w:rsidRPr="00A53590">
        <w:rPr>
          <w:lang w:val="en-GB"/>
        </w:rPr>
        <w:t>s</w:t>
      </w:r>
      <w:r w:rsidR="00AC563B" w:rsidRPr="00A53590">
        <w:rPr>
          <w:lang w:val="en-GB"/>
        </w:rPr>
        <w:t xml:space="preserve"> </w:t>
      </w:r>
      <w:r w:rsidR="00F03427" w:rsidRPr="00A53590">
        <w:rPr>
          <w:lang w:val="en-GB"/>
        </w:rPr>
        <w:t>to reduce</w:t>
      </w:r>
      <w:r w:rsidR="003E01AE" w:rsidRPr="00A53590">
        <w:rPr>
          <w:lang w:val="en-GB"/>
        </w:rPr>
        <w:t xml:space="preserve"> antibiotic prescribing for low-risk patients, they </w:t>
      </w:r>
      <w:r w:rsidR="005E030A" w:rsidRPr="00A53590">
        <w:rPr>
          <w:lang w:val="en-GB"/>
        </w:rPr>
        <w:t>did not</w:t>
      </w:r>
      <w:r w:rsidR="003E01AE" w:rsidRPr="00A53590">
        <w:rPr>
          <w:lang w:val="en-GB"/>
        </w:rPr>
        <w:t xml:space="preserve"> identify </w:t>
      </w:r>
      <w:r w:rsidR="00816D99" w:rsidRPr="00A53590">
        <w:rPr>
          <w:lang w:val="en-GB"/>
        </w:rPr>
        <w:t xml:space="preserve">adult </w:t>
      </w:r>
      <w:r w:rsidR="000958FB" w:rsidRPr="00A53590">
        <w:rPr>
          <w:lang w:val="en-GB"/>
        </w:rPr>
        <w:t xml:space="preserve">acute cough </w:t>
      </w:r>
      <w:r w:rsidR="003E01AE" w:rsidRPr="00A53590">
        <w:rPr>
          <w:lang w:val="en-GB"/>
        </w:rPr>
        <w:t>patient</w:t>
      </w:r>
      <w:r w:rsidR="005E030A" w:rsidRPr="00A53590">
        <w:rPr>
          <w:lang w:val="en-GB"/>
        </w:rPr>
        <w:t>s</w:t>
      </w:r>
      <w:r w:rsidR="003E01AE" w:rsidRPr="00A53590">
        <w:rPr>
          <w:lang w:val="en-GB"/>
        </w:rPr>
        <w:t xml:space="preserve"> that would benefit from </w:t>
      </w:r>
      <w:r w:rsidR="000958FB" w:rsidRPr="00A53590">
        <w:rPr>
          <w:lang w:val="en-GB"/>
        </w:rPr>
        <w:t>amoxicillin</w:t>
      </w:r>
      <w:r w:rsidR="003E01AE" w:rsidRPr="00A53590">
        <w:rPr>
          <w:lang w:val="en-GB"/>
        </w:rPr>
        <w:t xml:space="preserve"> treatment</w:t>
      </w:r>
      <w:r w:rsidR="005A5A3D" w:rsidRPr="00A53590">
        <w:rPr>
          <w:lang w:val="en-GB"/>
        </w:rPr>
        <w:t>.</w:t>
      </w:r>
    </w:p>
    <w:p w14:paraId="3634D38D" w14:textId="18C1D6F9" w:rsidR="007713AF" w:rsidRPr="00A53590" w:rsidRDefault="00AE55D1" w:rsidP="00AE55D1">
      <w:pPr>
        <w:pStyle w:val="MDPI18keywords"/>
        <w:rPr>
          <w:lang w:val="en-GB"/>
        </w:rPr>
      </w:pPr>
      <w:r w:rsidRPr="00A53590">
        <w:rPr>
          <w:b/>
          <w:lang w:val="en-GB"/>
        </w:rPr>
        <w:t>Keywords:</w:t>
      </w:r>
      <w:r w:rsidR="007713AF" w:rsidRPr="00A53590">
        <w:rPr>
          <w:b/>
          <w:lang w:val="en-GB"/>
        </w:rPr>
        <w:t xml:space="preserve"> </w:t>
      </w:r>
      <w:r w:rsidR="00781BF7" w:rsidRPr="00A53590">
        <w:rPr>
          <w:lang w:val="en-GB"/>
        </w:rPr>
        <w:t xml:space="preserve">adults; </w:t>
      </w:r>
      <w:r w:rsidR="002F1E84" w:rsidRPr="00A53590">
        <w:rPr>
          <w:lang w:val="en-GB"/>
        </w:rPr>
        <w:t>amoxicillin; benefit of treatment; clinical prediction rule; lower respiratory tract infection</w:t>
      </w:r>
      <w:r w:rsidR="005E030A" w:rsidRPr="00A53590">
        <w:rPr>
          <w:lang w:val="en-GB"/>
        </w:rPr>
        <w:t xml:space="preserve">; </w:t>
      </w:r>
      <w:r w:rsidR="00781BF7" w:rsidRPr="00A53590">
        <w:rPr>
          <w:lang w:val="en-GB"/>
        </w:rPr>
        <w:t xml:space="preserve">pneumonia; </w:t>
      </w:r>
      <w:r w:rsidR="005E030A" w:rsidRPr="00A53590">
        <w:rPr>
          <w:lang w:val="en-GB"/>
        </w:rPr>
        <w:t>primary care;</w:t>
      </w:r>
      <w:r w:rsidR="00781BF7" w:rsidRPr="00A53590">
        <w:rPr>
          <w:lang w:val="en-GB"/>
        </w:rPr>
        <w:t xml:space="preserve"> </w:t>
      </w:r>
      <w:r w:rsidR="00E158B5">
        <w:rPr>
          <w:lang w:val="en-GB"/>
        </w:rPr>
        <w:t>viral–bacterial</w:t>
      </w:r>
      <w:r w:rsidR="005E030A" w:rsidRPr="00A53590">
        <w:rPr>
          <w:lang w:val="en-GB"/>
        </w:rPr>
        <w:t xml:space="preserve"> infection </w:t>
      </w:r>
    </w:p>
    <w:p w14:paraId="23A4A2D0" w14:textId="77777777" w:rsidR="007713AF" w:rsidRPr="00A53590" w:rsidRDefault="007713AF" w:rsidP="00AE55D1">
      <w:pPr>
        <w:pStyle w:val="MDPI19line"/>
        <w:pBdr>
          <w:bottom w:val="single" w:sz="4" w:space="1" w:color="000000"/>
        </w:pBdr>
        <w:rPr>
          <w:lang w:val="en-GB"/>
        </w:rPr>
      </w:pPr>
    </w:p>
    <w:p w14:paraId="5DA58A84" w14:textId="77A67444" w:rsidR="007713AF" w:rsidRPr="00A53590" w:rsidRDefault="00DF7488" w:rsidP="00DF7488">
      <w:pPr>
        <w:pStyle w:val="MDPI21heading1"/>
        <w:rPr>
          <w:lang w:val="en-GB"/>
        </w:rPr>
      </w:pPr>
      <w:r w:rsidRPr="00A53590">
        <w:rPr>
          <w:lang w:val="en-GB"/>
        </w:rPr>
        <w:t xml:space="preserve">1. </w:t>
      </w:r>
      <w:r w:rsidR="007713AF" w:rsidRPr="00A53590">
        <w:rPr>
          <w:lang w:val="en-GB"/>
        </w:rPr>
        <w:t>Introduction</w:t>
      </w:r>
    </w:p>
    <w:p w14:paraId="2C76D1FA" w14:textId="49F22BDD" w:rsidR="00E2271E" w:rsidRPr="00A53590" w:rsidRDefault="00E2271E" w:rsidP="00DF7488">
      <w:pPr>
        <w:pStyle w:val="MDPI31text"/>
        <w:rPr>
          <w:lang w:val="en-GB"/>
        </w:rPr>
      </w:pPr>
      <w:r w:rsidRPr="00A53590">
        <w:rPr>
          <w:lang w:val="en-GB"/>
        </w:rPr>
        <w:t>In Europe, acute cough remains one of the main reasons for consulting in primary care</w:t>
      </w:r>
      <w:r w:rsidR="00A51267" w:rsidRPr="00A53590">
        <w:rPr>
          <w:lang w:val="en-GB"/>
        </w:rPr>
        <w:t xml:space="preserve"> </w:t>
      </w:r>
      <w:r w:rsidRPr="00A53590">
        <w:rPr>
          <w:lang w:val="en-GB"/>
        </w:rPr>
        <w:fldChar w:fldCharType="begin" w:fldLock="1"/>
      </w:r>
      <w:r w:rsidR="003C0DF1" w:rsidRPr="00A53590">
        <w:rPr>
          <w:lang w:val="en-GB"/>
        </w:rPr>
        <w:instrText>ADDIN CSL_CITATION {"citationItems":[{"id":"ITEM-1","itemData":{"DOI":"10.1183/09031936.00105513","ISSN":"1399-3003","PMID":"24000245","author":[{"dropping-particle":"","family":"Gibson","given":"G John","non-dropping-particle":"","parse-names":false,"suffix":""},{"dropping-particle":"","family":"Loddenkemper","given":"Robert","non-dropping-particle":"","parse-names":false,"suffix":""},{"dropping-particle":"","family":"Lundbäck","given":"Bo","non-dropping-particle":"","parse-names":false,"suffix":""},{"dropping-particle":"","family":"Sibille","given":"Yves","non-dropping-particle":"","parse-names":false,"suffix":""}],"container-title":"The European respiratory journal","id":"ITEM-1","issue":"3","issued":{"date-parts":[["2013","9","1"]]},"page":"559-63","title":"Respiratory health and disease in Europe: the new European Lung White Book.","type":"article-journal","volume":"42"},"uris":["http://www.mendeley.com/documents/?uuid=e0a86d1b-e87d-46dc-b367-1bcb5e8bc24b"]}],"mendeley":{"formattedCitation":"[1]","plainTextFormattedCitation":"[1]","previouslyFormattedCitation":"[1]"},"properties":{"noteIndex":0},"schema":"https://github.com/citation-style-language/schema/raw/master/csl-citation.json"}</w:instrText>
      </w:r>
      <w:r w:rsidRPr="00A53590">
        <w:rPr>
          <w:lang w:val="en-GB"/>
        </w:rPr>
        <w:fldChar w:fldCharType="separate"/>
      </w:r>
      <w:r w:rsidR="00D86C67" w:rsidRPr="00A53590">
        <w:rPr>
          <w:lang w:val="en-GB"/>
        </w:rPr>
        <w:t>[1]</w:t>
      </w:r>
      <w:r w:rsidRPr="00A53590">
        <w:rPr>
          <w:lang w:val="en-GB"/>
        </w:rPr>
        <w:fldChar w:fldCharType="end"/>
      </w:r>
      <w:r w:rsidR="00A51267" w:rsidRPr="00A53590">
        <w:rPr>
          <w:lang w:val="en-GB"/>
        </w:rPr>
        <w:t>.</w:t>
      </w:r>
      <w:r w:rsidRPr="00A53590">
        <w:rPr>
          <w:lang w:val="en-GB"/>
        </w:rPr>
        <w:t xml:space="preserve"> While most acute cough cases are caused by a self-limiting lower respiratory tract infection (LRTI), general practitioners (GPs) prescribe antibiotics to over 50%</w:t>
      </w:r>
      <w:r w:rsidR="00A51267" w:rsidRPr="00A53590">
        <w:rPr>
          <w:lang w:val="en-GB"/>
        </w:rPr>
        <w:t xml:space="preserve"> </w:t>
      </w:r>
      <w:r w:rsidRPr="00A53590">
        <w:rPr>
          <w:lang w:val="en-GB"/>
        </w:rPr>
        <w:fldChar w:fldCharType="begin" w:fldLock="1"/>
      </w:r>
      <w:r w:rsidR="003C0DF1" w:rsidRPr="00A53590">
        <w:rPr>
          <w:lang w:val="en-GB"/>
        </w:rPr>
        <w:instrText>ADDIN CSL_CITATION {"citationItems":[{"id":"ITEM-1","itemData":{"DOI":"10.1136/bmj.b2242","ISSN":"1756-1833","PMID":"19549995","abstract":"OBJECTIVE: To describe variation in antibiotic prescribing for acute cough in contrasting European settings and the impact on recovery.\n\nDESIGN: Cross sectional observational study with clinicians from 14 primary care research networks in 13 European countries who recorded symptoms on presentation and management. Patients followed up for 28 days with patient diaries.\n\nSETTING: Primary care.\n\nPARTICIPANTS: Adults with a new or worsening cough or clinical presentation suggestive of lower respiratory tract infection.\n\nMAIN OUTCOME MEASURES: Prescribing of antibiotics by clinicians and total symptom severity scores over time.\n\nRESULTS: 3402 patients were recruited (clinicians completed a case report form for 99% (3368) of participants and 80% (2714) returned a symptom diary). Mean symptom severity scores at presentation ranged from 19 (scale range 0 to 100) in networks based in Spain and Italy to 38 in the network based in Sweden. Antibiotic prescribing by networks ranged from 20% to nearly 90% (53% overall), with wide variation in classes of antibiotics prescribed. Amoxicillin was overall the most common antibiotic prescribed, but this ranged from 3% of antibiotics prescribed in the Norwegian network to 83% in the English network. While fluoroquinolones were not prescribed at all in three networks, they were prescribed for 18% in the Milan network. After adjustment for clinical presentation and demographics, considerable differences remained in antibiotic prescribing, ranging from Norway (odds ratio 0.18, 95% confidence interval 0.11 to 0.30) to Slovakia (11.2, 6.20 to 20.27) compared with the overall mean (proportion prescribed: 0.53). The rate of recovery was similar for patients who were and were not prescribed antibiotics (coefficient -0.01, P&lt;0.01) once clinical presentation was taken into account.\n\nCONCLUSIONS: Variation in clinical presentation does not explain the considerable variation in antibiotic prescribing for acute cough in Europe. Variation in antibiotic prescribing is not associated with clinically important differences in recovery.\n\nTRIAL REGISTRATION: Clinicaltrials.gov NCT00353951.","author":[{"dropping-particle":"","family":"Butler","given":"C C","non-dropping-particle":"","parse-names":false,"suffix":""},{"dropping-particle":"","family":"Hood","given":"K","non-dropping-particle":"","parse-names":false,"suffix":""},{"dropping-particle":"","family":"Verheij","given":"T","non-dropping-particle":"","parse-names":false,"suffix":""},{"dropping-particle":"","family":"Little","given":"P","non-dropping-particle":"","parse-names":false,"suffix":""},{"dropping-particle":"","family":"Melbye","given":"H","non-dropping-particle":"","parse-names":false,"suffix":""},{"dropping-particle":"","family":"Nuttall","given":"J","non-dropping-particle":"","parse-names":false,"suffix":""},{"dropping-particle":"","family":"Kelly","given":"M J","non-dropping-particle":"","parse-names":false,"suffix":""},{"dropping-particle":"","family":"Mölstad","given":"S","non-dropping-particle":"","parse-names":false,"suffix":""},{"dropping-particle":"","family":"Godycki-Cwirko","given":"M","non-dropping-particle":"","parse-names":false,"suffix":""},{"dropping-particle":"","family":"Almirall","given":"J","non-dropping-particle":"","parse-names":false,"suffix":""},{"dropping-particle":"","family":"Torres","given":"A","non-dropping-particle":"","parse-names":false,"suffix":""},{"dropping-particle":"","family":"Gillespie","given":"D","non-dropping-particle":"","parse-names":false,"suffix":""},{"dropping-particle":"","family":"Rautakorpi","given":"U","non-dropping-particle":"","parse-names":false,"suffix":""},{"dropping-particle":"","family":"Coenen","given":"S","non-dropping-particle":"","parse-names":false,"suffix":""},{"dropping-particle":"","family":"Goossens","given":"H","non-dropping-particle":"","parse-names":false,"suffix":""}],"container-title":"BMJ (Clinical research ed.)","id":"ITEM-1","issue":"jun23_2","issued":{"date-parts":[["2009","1","23"]]},"page":"b2242","title":"Variation in antibiotic prescribing and its impact on recovery in patients with acute cough in primary care: prospective study in 13 countries.","type":"article-journal","volume":"338"},"uris":["http://www.mendeley.com/documents/?uuid=ef20a8cb-df2d-4b41-be42-a94fcb78fb40"]}],"mendeley":{"formattedCitation":"[2]","plainTextFormattedCitation":"[2]","previouslyFormattedCitation":"[2]"},"properties":{"noteIndex":0},"schema":"https://github.com/citation-style-language/schema/raw/master/csl-citation.json"}</w:instrText>
      </w:r>
      <w:r w:rsidRPr="00A53590">
        <w:rPr>
          <w:lang w:val="en-GB"/>
        </w:rPr>
        <w:fldChar w:fldCharType="separate"/>
      </w:r>
      <w:r w:rsidR="00D86C67" w:rsidRPr="00A53590">
        <w:rPr>
          <w:lang w:val="en-GB"/>
        </w:rPr>
        <w:t>[2]</w:t>
      </w:r>
      <w:r w:rsidRPr="00A53590">
        <w:rPr>
          <w:lang w:val="en-GB"/>
        </w:rPr>
        <w:fldChar w:fldCharType="end"/>
      </w:r>
      <w:r w:rsidR="00A51267" w:rsidRPr="00A53590">
        <w:rPr>
          <w:lang w:val="en-GB"/>
        </w:rPr>
        <w:t>.</w:t>
      </w:r>
      <w:r w:rsidRPr="00A53590">
        <w:rPr>
          <w:lang w:val="en-GB"/>
        </w:rPr>
        <w:t xml:space="preserve"> This proportion is inappropriately high given that primary analyses of the Genomics to combat Resistance against Antibiotics in Community-acquired LRTI (GRACE</w:t>
      </w:r>
      <w:commentRangeStart w:id="29"/>
      <w:del w:id="30" w:author="Samuel Coenen" w:date="2021-07-05T09:43:00Z">
        <w:r w:rsidRPr="00A53590" w:rsidDel="00E54B00">
          <w:rPr>
            <w:lang w:val="en-GB"/>
          </w:rPr>
          <w:delText xml:space="preserve">; </w:delText>
        </w:r>
        <w:r w:rsidRPr="00A815B8" w:rsidDel="00E54B00">
          <w:rPr>
            <w:rFonts w:cstheme="minorHAnsi"/>
            <w:lang w:val="en-GB"/>
          </w:rPr>
          <w:delText>www.grace-lrti.og</w:delText>
        </w:r>
        <w:commentRangeEnd w:id="29"/>
        <w:r w:rsidR="00251418" w:rsidRPr="00A53590" w:rsidDel="00E54B00">
          <w:rPr>
            <w:rStyle w:val="CommentReference"/>
            <w:rFonts w:eastAsia="SimSun"/>
            <w:noProof/>
            <w:snapToGrid/>
            <w:lang w:val="en-GB" w:eastAsia="zh-CN" w:bidi="ar-SA"/>
          </w:rPr>
          <w:commentReference w:id="29"/>
        </w:r>
      </w:del>
      <w:r w:rsidRPr="00A53590">
        <w:rPr>
          <w:lang w:val="en-GB"/>
        </w:rPr>
        <w:t>) randomi</w:t>
      </w:r>
      <w:r w:rsidR="00A53590">
        <w:rPr>
          <w:lang w:val="en-GB"/>
        </w:rPr>
        <w:t>s</w:t>
      </w:r>
      <w:r w:rsidRPr="00A53590">
        <w:rPr>
          <w:lang w:val="en-GB"/>
        </w:rPr>
        <w:t>ed placebo controlled trial (RCT) found no clear evidence of a cli</w:t>
      </w:r>
      <w:r w:rsidR="00C432EC" w:rsidRPr="00A53590">
        <w:rPr>
          <w:lang w:val="en-GB"/>
        </w:rPr>
        <w:t>nically meaningful benefit from</w:t>
      </w:r>
      <w:r w:rsidRPr="00A53590">
        <w:rPr>
          <w:lang w:val="en-GB"/>
        </w:rPr>
        <w:t xml:space="preserve"> </w:t>
      </w:r>
      <w:r w:rsidRPr="00A53590">
        <w:rPr>
          <w:lang w:val="en-GB"/>
        </w:rPr>
        <w:lastRenderedPageBreak/>
        <w:t>amoxicillin</w:t>
      </w:r>
      <w:r w:rsidR="00C432EC" w:rsidRPr="00A53590">
        <w:rPr>
          <w:lang w:val="en-GB"/>
        </w:rPr>
        <w:t xml:space="preserve"> treatment</w:t>
      </w:r>
      <w:r w:rsidR="001F1F71" w:rsidRPr="00A53590">
        <w:rPr>
          <w:lang w:val="en-GB"/>
        </w:rPr>
        <w:t xml:space="preserve"> in adults presenting to primary care with acute cough</w:t>
      </w:r>
      <w:r w:rsidR="00A51267" w:rsidRPr="00A53590">
        <w:rPr>
          <w:lang w:val="en-GB"/>
        </w:rPr>
        <w:t xml:space="preserve"> </w:t>
      </w:r>
      <w:r w:rsidRPr="00A53590">
        <w:rPr>
          <w:lang w:val="en-GB"/>
        </w:rPr>
        <w:fldChar w:fldCharType="begin" w:fldLock="1"/>
      </w:r>
      <w:r w:rsidR="003C0DF1" w:rsidRPr="00A53590">
        <w:rPr>
          <w:lang w:val="en-GB"/>
        </w:rPr>
        <w:instrText>ADDIN CSL_CITATION {"citationItems":[{"id":"ITEM-1","itemData":{"DOI":"10.1016/S1473-3099(12)70300-6","ISSN":"1474-4457","PMID":"23265995","abstract":"BACKGROUND: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author":[{"dropping-particle":"","family":"Little","given":"Paul","non-dropping-particle":"","parse-names":false,"suffix":""},{"dropping-particle":"","family":"Stuart","given":"Beth","non-dropping-particle":"","parse-names":false,"suffix":""},{"dropping-particle":"","family":"Moore","given":"Michael","non-dropping-particle":"","parse-names":false,"suffix":""},{"dropping-particle":"","family":"Coenen","given":"Samuel","non-dropping-particle":"","parse-names":false,"suffix":""},{"dropping-particle":"","family":"Butler","given":"Christopher C","non-dropping-particle":"","parse-names":false,"suffix":""},{"dropping-particle":"","family":"Godycki-Cwirko","given":"Maciek","non-dropping-particle":"","parse-names":false,"suffix":""},{"dropping-particle":"","family":"Mierzecki","given":"Artur","non-dropping-particle":"","parse-names":false,"suffix":""},{"dropping-particle":"","family":"Chlabicz","given":"Slawomir","non-dropping-particle":"","parse-names":false,"suffix":""},{"dropping-particle":"","family":"Torres","given":"Antoni","non-dropping-particle":"","parse-names":false,"suffix":""},{"dropping-particle":"","family":"Almirall","given":"Jordi","non-dropping-particle":"","parse-names":false,"suffix":""},{"dropping-particle":"","family":"Davies","given":"Mel","non-dropping-particle":"","parse-names":false,"suffix":""},{"dropping-particle":"","family":"Schaberg","given":"Tom","non-dropping-particle":"","parse-names":false,"suffix":""},{"dropping-particle":"","family":"Mölstad","given":"Sigvard","non-dropping-particle":"","parse-names":false,"suffix":""},{"dropping-particle":"","family":"Blasi","given":"Francesco","non-dropping-particle":"","parse-names":false,"suffix":""},{"dropping-particle":"","family":"Sutter","given":"An","non-dropping-particle":"De","parse-names":false,"suffix":""},{"dropping-particle":"","family":"Kersnik","given":"Janko","non-dropping-particle":"","parse-names":false,"suffix":""},{"dropping-particle":"","family":"Hupkova","given":"Helena","non-dropping-particle":"","parse-names":false,"suffix":""},{"dropping-particle":"","family":"Touboul","given":"Pia","non-dropping-particle":"","parse-names":false,"suffix":""},{"dropping-particle":"","family":"Hood","given":"Kerenza","non-dropping-particle":"","parse-names":false,"suffix":""},{"dropping-particle":"","family":"Mullee","given":"Mark","non-dropping-particle":"","parse-names":false,"suffix":""},{"dropping-particle":"","family":"O'Reilly","given":"Gilly","non-dropping-particle":"","parse-names":false,"suffix":""},{"dropping-particle":"","family":"Brugman","given":"Curt","non-dropping-particle":"","parse-names":false,"suffix":""},{"dropping-particle":"","family":"Goossens","given":"Herman","non-dropping-particle":"","parse-names":false,"suffix":""},{"dropping-particle":"","family":"Verheij","given":"Theo","non-dropping-particle":"","parse-names":false,"suffix":""}],"container-title":"The Lancet. Infectious diseases","id":"ITEM-1","issue":"2","issued":{"date-parts":[["2013","2"]]},"page":"123-9","title":"Amoxicillin for acute lower-respiratory-tract infection in primary care when pneumonia is not suspected: a 12-country, randomised, placebo-controlled trial.","type":"article-journal","volume":"13"},"uris":["http://www.mendeley.com/documents/?uuid=e0be1ef3-26a8-4202-83e8-5aebf865e765"]}],"mendeley":{"formattedCitation":"[3]","plainTextFormattedCitation":"[3]","previouslyFormattedCitation":"[3]"},"properties":{"noteIndex":0},"schema":"https://github.com/citation-style-language/schema/raw/master/csl-citation.json"}</w:instrText>
      </w:r>
      <w:r w:rsidRPr="00A53590">
        <w:rPr>
          <w:lang w:val="en-GB"/>
        </w:rPr>
        <w:fldChar w:fldCharType="separate"/>
      </w:r>
      <w:r w:rsidR="00D86C67" w:rsidRPr="00A53590">
        <w:rPr>
          <w:lang w:val="en-GB"/>
        </w:rPr>
        <w:t>[3]</w:t>
      </w:r>
      <w:r w:rsidRPr="00A53590">
        <w:rPr>
          <w:lang w:val="en-GB"/>
        </w:rPr>
        <w:fldChar w:fldCharType="end"/>
      </w:r>
      <w:r w:rsidR="00A51267" w:rsidRPr="00A53590">
        <w:rPr>
          <w:lang w:val="en-GB"/>
        </w:rPr>
        <w:t>.</w:t>
      </w:r>
      <w:r w:rsidRPr="00A53590">
        <w:rPr>
          <w:lang w:val="en-GB"/>
        </w:rPr>
        <w:t xml:space="preserve"> In addition, a follow-up analysis demonstrated that there was no clear evidence of a clinically meaningful benefit from amoxicillin </w:t>
      </w:r>
      <w:r w:rsidR="00C432EC" w:rsidRPr="00A53590">
        <w:rPr>
          <w:lang w:val="en-GB"/>
        </w:rPr>
        <w:t xml:space="preserve">treatment </w:t>
      </w:r>
      <w:r w:rsidRPr="00A53590">
        <w:rPr>
          <w:lang w:val="en-GB"/>
        </w:rPr>
        <w:t>in subgroups of patients with LR</w:t>
      </w:r>
      <w:r w:rsidR="001F1F71" w:rsidRPr="00A53590">
        <w:rPr>
          <w:lang w:val="en-GB"/>
        </w:rPr>
        <w:t>T</w:t>
      </w:r>
      <w:r w:rsidRPr="00A53590">
        <w:rPr>
          <w:lang w:val="en-GB"/>
        </w:rPr>
        <w:t>I who are most likely to be prescribed antibiotics (</w:t>
      </w:r>
      <w:r w:rsidR="0064244F" w:rsidRPr="00A53590">
        <w:rPr>
          <w:lang w:val="en-GB"/>
        </w:rPr>
        <w:t xml:space="preserve">e.g., </w:t>
      </w:r>
      <w:r w:rsidRPr="00A53590">
        <w:rPr>
          <w:lang w:val="en-GB"/>
        </w:rPr>
        <w:t>patients with comorb</w:t>
      </w:r>
      <w:r w:rsidR="001C7B70" w:rsidRPr="00A53590">
        <w:rPr>
          <w:lang w:val="en-GB"/>
        </w:rPr>
        <w:t>idities</w:t>
      </w:r>
      <w:r w:rsidR="00093B42" w:rsidRPr="00A53590">
        <w:rPr>
          <w:lang w:val="en-GB"/>
        </w:rPr>
        <w:t xml:space="preserve">, fever, discoloured sputum, </w:t>
      </w:r>
      <w:r w:rsidR="00DF53F9">
        <w:rPr>
          <w:lang w:val="en-GB"/>
        </w:rPr>
        <w:t>etc.</w:t>
      </w:r>
      <w:r w:rsidR="001C7B70" w:rsidRPr="00A53590">
        <w:rPr>
          <w:lang w:val="en-GB"/>
        </w:rPr>
        <w:t>)</w:t>
      </w:r>
      <w:r w:rsidR="00DF53F9">
        <w:rPr>
          <w:lang w:val="en-GB"/>
        </w:rPr>
        <w:t xml:space="preserve"> </w:t>
      </w:r>
      <w:r w:rsidRPr="00A53590">
        <w:rPr>
          <w:lang w:val="en-GB"/>
        </w:rPr>
        <w:fldChar w:fldCharType="begin" w:fldLock="1"/>
      </w:r>
      <w:r w:rsidR="003C0DF1" w:rsidRPr="00A53590">
        <w:rPr>
          <w:lang w:val="en-GB"/>
        </w:rPr>
        <w:instrText>ADDIN CSL_CITATION {"citationItems":[{"id":"ITEM-1","itemData":{"DOI":"10.3399/bjgp14X677121","ISSN":"09601643","abstract":"Background: Antibiotics are of limited overall clinical benefit for uncomplicated lower respiratory tract infection (LRTI) but there is uncertainty about their effectiveness for patients with features associated with higher levels of antibiotic prescribing. Aim: To estimate the benefits and harms of antibiotics for acute LRTI among those producing coloured sputum, smokers, those with fever or prior comorbidities, and longer duration of prior illness. Design and setting: Secondary analysis of a randomised controlled trial of antibiotic placebo for acute LRTI in primary care. Method: Two thousand and sixty-one adults with acute LRTI, where pneumonia was not suspected clinically, were given amoxicillin or matching placebo. The duration of symptoms, rated moderately bad or worse (primary outcome), symptom severity in the first four days (0-6 scale), and the development of new or worsening symptoms were analysed in pre-specified subgroups of interest. Evidence of differential treatment effectiveness was assessed by interaction terms. 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ten rating symptoms as a slight rather than a moderately bad problem. Smokers and those with prior duration of illness &gt;7 days were significantly less likely to benefit from antibiotics for symptom severity, although the differences were small. Conclusion: There is no clear evidence of clinically meaningful benefit from antibiotics in subgroups of patients with uncomplicated LRTI where prescribing is highest. Any possible benefit must be balanced against the side-effects and longer-term effects on antibiotic resistance. ©British Journal of General Practice.","author":[{"dropping-particle":"","family":"Moore","given":"Michael","non-dropping-particle":"","parse-names":false,"suffix":""},{"dropping-particle":"","family":"Stuart","given":"Beth","non-dropping-particle":"","parse-names":false,"suffix":""},{"dropping-particle":"","family":"Coenen","given":"Samuel","non-dropping-particle":"","parse-names":false,"suffix":""},{"dropping-particle":"","family":"Butler","given":"Chris C.","non-dropping-particle":"","parse-names":false,"suffix":""},{"dropping-particle":"","family":"Goossens","given":"Herman","non-dropping-particle":"","parse-names":false,"suffix":""},{"dropping-particle":"","family":"Verheij","given":"Theo J.M.","non-dropping-particle":"","parse-names":false,"suffix":""},{"dropping-particle":"","family":"Little","given":"Paul","non-dropping-particle":"","parse-names":false,"suffix":""}],"container-title":"British Journal of General Practice","id":"ITEM-1","issue":"619","issued":{"date-parts":[["2014"]]},"page":"75-80","title":"Amoxicillin for acute lower respiratory tract infection in primary care: Subgroup analysis of potential high-risk groups","type":"article-journal","volume":"64"},"uris":["http://www.mendeley.com/documents/?uuid=335feb76-563c-4155-9f99-d26ede836166"]}],"mendeley":{"formattedCitation":"[4]","plainTextFormattedCitation":"[4]","previouslyFormattedCitation":"[4]"},"properties":{"noteIndex":0},"schema":"https://github.com/citation-style-language/schema/raw/master/csl-citation.json"}</w:instrText>
      </w:r>
      <w:r w:rsidRPr="00A53590">
        <w:rPr>
          <w:lang w:val="en-GB"/>
        </w:rPr>
        <w:fldChar w:fldCharType="separate"/>
      </w:r>
      <w:r w:rsidR="00D86C67" w:rsidRPr="00A53590">
        <w:rPr>
          <w:lang w:val="en-GB"/>
        </w:rPr>
        <w:t>[4]</w:t>
      </w:r>
      <w:r w:rsidRPr="00A53590">
        <w:rPr>
          <w:lang w:val="en-GB"/>
        </w:rPr>
        <w:fldChar w:fldCharType="end"/>
      </w:r>
      <w:r w:rsidR="00A51267" w:rsidRPr="00A53590">
        <w:rPr>
          <w:lang w:val="en-GB"/>
        </w:rPr>
        <w:t>.</w:t>
      </w:r>
      <w:r w:rsidRPr="00A53590">
        <w:rPr>
          <w:lang w:val="en-GB"/>
        </w:rPr>
        <w:t xml:space="preserve"> The subgroups of primary care patients with LRTI which have been shown to benefit from treatment with amoxicillin are limited to patients with evidence of pneumonia on a chest radiograph</w:t>
      </w:r>
      <w:r w:rsidR="005C0B21" w:rsidRPr="00A53590">
        <w:rPr>
          <w:lang w:val="en-GB"/>
        </w:rPr>
        <w:t xml:space="preserve"> </w:t>
      </w:r>
      <w:r w:rsidRPr="00A53590">
        <w:rPr>
          <w:lang w:val="en-GB"/>
        </w:rPr>
        <w:fldChar w:fldCharType="begin" w:fldLock="1"/>
      </w:r>
      <w:r w:rsidR="003C0DF1" w:rsidRPr="00A53590">
        <w:rPr>
          <w:lang w:val="en-GB"/>
        </w:rPr>
        <w:instrText>ADDIN CSL_CITATION {"citationItems":[{"id":"ITEM-1","itemData":{"author":[{"dropping-particle":"","family":"Teepe","given":"Jolien","non-dropping-particle":"","parse-names":false,"suffix":""},{"dropping-particle":"","family":"Little","given":"Paul","non-dropping-particle":"","parse-names":false,"suffix":""},{"dropping-particle":"","family":"Elshof","given":"Nori","non-dropping-particle":"","parse-names":false,"suffix":""},{"dropping-particle":"","family":"Broekhuizen","given":"Berna D.L.","non-dropping-particle":"","parse-names":false,"suffix":""},{"dropping-particle":"","family":"Moore","given":"Michael","non-dropping-particle":"","parse-names":false,"suffix":""},{"dropping-particle":"","family":"Stuart","given":"Beth","non-dropping-particle":"","parse-names":false,"suffix":""},{"dropping-particle":"","family":"Butler","given":"Chris C.","non-dropping-particle":"","parse-names":false,"suffix":""},{"dropping-particle":"","family":"Hood","given":"Kerenza","non-dropping-particle":"","parse-names":false,"suffix":""},{"dropping-particle":"","family":"Ieven","given":"Margareta","non-dropping-particle":"","parse-names":false,"suffix":""},{"dropping-particle":"","family":"Coenen","given":"Samuel","non-dropping-particle":"","parse-names":false,"suffix":""},{"dropping-particle":"","family":"Goossens","given":"Herman","non-dropping-particle":"","parse-names":false,"suffix":""},{"dropping-particle":"","family":"Verheij","given":"Theo J.M.","non-dropping-particle":"","parse-names":false,"suffix":""}],"container-title":"European Respiratory Journal","id":"ITEM-1","issue":"1","issued":{"date-parts":[["2015"]]},"title":"Amoxicillin for clinically unsuspected pneumonia in primary care: subgroup analysis","type":"article-journal","volume":"47"},"uris":["http://www.mendeley.com/documents/?uuid=7007296e-e110-31b8-af08-25dc4c193e57"]}],"mendeley":{"formattedCitation":"[5]","plainTextFormattedCitation":"[5]","previouslyFormattedCitation":"[5]"},"properties":{"noteIndex":0},"schema":"https://github.com/citation-style-language/schema/raw/master/csl-citation.json"}</w:instrText>
      </w:r>
      <w:r w:rsidRPr="00A53590">
        <w:rPr>
          <w:lang w:val="en-GB"/>
        </w:rPr>
        <w:fldChar w:fldCharType="separate"/>
      </w:r>
      <w:r w:rsidR="00D86C67" w:rsidRPr="00A53590">
        <w:rPr>
          <w:lang w:val="en-GB"/>
        </w:rPr>
        <w:t>[5]</w:t>
      </w:r>
      <w:r w:rsidRPr="00A53590">
        <w:rPr>
          <w:lang w:val="en-GB"/>
        </w:rPr>
        <w:fldChar w:fldCharType="end"/>
      </w:r>
      <w:r w:rsidRPr="00A53590">
        <w:rPr>
          <w:lang w:val="en-GB"/>
        </w:rPr>
        <w:t xml:space="preserve"> and patients with a confirmed combined infection (</w:t>
      </w:r>
      <w:r w:rsidR="0064244F" w:rsidRPr="00A53590">
        <w:rPr>
          <w:lang w:val="en-GB"/>
        </w:rPr>
        <w:t xml:space="preserve">i.e., </w:t>
      </w:r>
      <w:r w:rsidRPr="00A53590">
        <w:rPr>
          <w:lang w:val="en-GB"/>
        </w:rPr>
        <w:t>both a viral and a</w:t>
      </w:r>
      <w:r w:rsidR="00A378E3" w:rsidRPr="00A53590">
        <w:rPr>
          <w:lang w:val="en-GB"/>
        </w:rPr>
        <w:t xml:space="preserve"> potential</w:t>
      </w:r>
      <w:r w:rsidRPr="00A53590">
        <w:rPr>
          <w:lang w:val="en-GB"/>
        </w:rPr>
        <w:t xml:space="preserve"> bacterial pathogen detected </w:t>
      </w:r>
      <w:r w:rsidR="00E61698" w:rsidRPr="00A53590">
        <w:rPr>
          <w:lang w:val="en-GB"/>
        </w:rPr>
        <w:t>through modern microbiological methodology</w:t>
      </w:r>
      <w:r w:rsidR="00A51267" w:rsidRPr="00A53590">
        <w:rPr>
          <w:lang w:val="en-GB"/>
        </w:rPr>
        <w:t>)</w:t>
      </w:r>
      <w:r w:rsidRPr="00A53590">
        <w:rPr>
          <w:lang w:val="en-GB"/>
        </w:rPr>
        <w:fldChar w:fldCharType="begin" w:fldLock="1"/>
      </w:r>
      <w:r w:rsidR="003C0DF1" w:rsidRPr="00A53590">
        <w:rPr>
          <w:lang w:val="en-GB"/>
        </w:rPr>
        <w:instrText>ADDIN CSL_CITATION {"citationItems":[{"id":"ITEM-1","itemData":{"author":[{"dropping-particle":"","family":"Bruyndonckx","given":"Robin","non-dropping-particle":"","parse-names":false,"suffix":""},{"dropping-particle":"","family":"Stuart","given":"Beth","non-dropping-particle":"","parse-names":false,"suffix":""},{"dropping-particle":"","family":"Hens","given":"Niel","non-dropping-particle":"","parse-names":false,"suffix":""},{"dropping-particle":"","family":"Ieven","given":"Greet","non-dropping-particle":"","parse-names":false,"suffix":""},{"dropping-particle":"","family":"Butler","given":"Chris C.","non-dropping-particle":"","parse-names":false,"suffix":""},{"dropping-particle":"","family":"Little","given":"Paul","non-dropping-particle":"","parse-names":false,"suffix":""},{"dropping-particle":"","family":"Verheij","given":"Theo","non-dropping-particle":"","parse-names":false,"suffix":""},{"dropping-particle":"","family":"Goossens","given":"Herman","non-dropping-particle":"","parse-names":false,"suffix":""},{"dropping-particle":"","family":"Coenen","given":"Samuel","non-dropping-particle":"","parse-names":false,"suffix":""},{"dropping-particle":"","family":"GRACE Project Group","given":"","non-dropping-particle":"","parse-names":false,"suffix":""}],"container-title":"Clinical Microbiology and Infection","id":"ITEM-1","issue":"8","issued":{"date-parts":[["2018"]]},"page":"871-876","title":"Amoxicillin for acute lower respiratory tract infection in primary care: subgroup analysis by bacterial and viral etiology","type":"article-journal","volume":"24"},"uris":["http://www.mendeley.com/documents/?uuid=719aacd4-545b-4654-88ec-64949713ba13"]}],"mendeley":{"formattedCitation":"[6]","plainTextFormattedCitation":"[6]","previouslyFormattedCitation":"[6]"},"properties":{"noteIndex":0},"schema":"https://github.com/citation-style-language/schema/raw/master/csl-citation.json"}</w:instrText>
      </w:r>
      <w:r w:rsidRPr="00A53590">
        <w:rPr>
          <w:lang w:val="en-GB"/>
        </w:rPr>
        <w:fldChar w:fldCharType="separate"/>
      </w:r>
      <w:r w:rsidR="00D86C67" w:rsidRPr="00A53590">
        <w:rPr>
          <w:lang w:val="en-GB"/>
        </w:rPr>
        <w:t>[6]</w:t>
      </w:r>
      <w:r w:rsidRPr="00A53590">
        <w:rPr>
          <w:lang w:val="en-GB"/>
        </w:rPr>
        <w:fldChar w:fldCharType="end"/>
      </w:r>
      <w:r w:rsidR="00A51267" w:rsidRPr="00A53590">
        <w:rPr>
          <w:lang w:val="en-GB"/>
        </w:rPr>
        <w:t>.</w:t>
      </w:r>
    </w:p>
    <w:p w14:paraId="65624021" w14:textId="1787B44A" w:rsidR="00E2271E" w:rsidRPr="00A53590" w:rsidRDefault="00E2271E" w:rsidP="00DF7488">
      <w:pPr>
        <w:pStyle w:val="MDPI31text"/>
        <w:rPr>
          <w:lang w:val="en-GB"/>
        </w:rPr>
      </w:pPr>
      <w:r w:rsidRPr="00A53590">
        <w:rPr>
          <w:lang w:val="en-GB"/>
        </w:rPr>
        <w:t>R</w:t>
      </w:r>
      <w:r w:rsidR="00D81FEE" w:rsidRPr="00A53590">
        <w:rPr>
          <w:lang w:val="en-GB"/>
        </w:rPr>
        <w:t>outine use of chest radiography and</w:t>
      </w:r>
      <w:r w:rsidRPr="00A53590">
        <w:rPr>
          <w:lang w:val="en-GB"/>
        </w:rPr>
        <w:t xml:space="preserve"> microbiological sampling and laboratory </w:t>
      </w:r>
      <w:r w:rsidR="00816D99" w:rsidRPr="00A53590">
        <w:rPr>
          <w:lang w:val="en-GB"/>
        </w:rPr>
        <w:t>testing</w:t>
      </w:r>
      <w:r w:rsidRPr="00A53590">
        <w:rPr>
          <w:lang w:val="en-GB"/>
        </w:rPr>
        <w:t xml:space="preserve"> are time-consuming and costly, and the results are usually not available when the empiric treatment is prescribed. Therefore, clinical </w:t>
      </w:r>
      <w:r w:rsidR="001F1F71" w:rsidRPr="00A53590">
        <w:rPr>
          <w:lang w:val="en-GB"/>
        </w:rPr>
        <w:t xml:space="preserve">prediction </w:t>
      </w:r>
      <w:r w:rsidRPr="00A53590">
        <w:rPr>
          <w:lang w:val="en-GB"/>
        </w:rPr>
        <w:t xml:space="preserve">rules </w:t>
      </w:r>
      <w:r w:rsidR="00D81FEE" w:rsidRPr="00A53590">
        <w:rPr>
          <w:lang w:val="en-GB"/>
        </w:rPr>
        <w:t xml:space="preserve">which predict these outcomes </w:t>
      </w:r>
      <w:r w:rsidRPr="00A53590">
        <w:rPr>
          <w:lang w:val="en-GB"/>
        </w:rPr>
        <w:t xml:space="preserve">based on signs and symptoms could be useful </w:t>
      </w:r>
      <w:r w:rsidR="00BF688C" w:rsidRPr="00A53590">
        <w:rPr>
          <w:lang w:val="en-GB"/>
        </w:rPr>
        <w:t>to guide antibiotic prescribing in clinical practice.</w:t>
      </w:r>
      <w:r w:rsidR="00DA2ED1" w:rsidRPr="00A53590">
        <w:rPr>
          <w:lang w:val="en-GB"/>
        </w:rPr>
        <w:t xml:space="preserve"> </w:t>
      </w:r>
      <w:r w:rsidR="00D27072" w:rsidRPr="00A53590">
        <w:rPr>
          <w:lang w:val="en-GB"/>
        </w:rPr>
        <w:t xml:space="preserve">The presence of </w:t>
      </w:r>
      <w:r w:rsidR="001F1F71" w:rsidRPr="00A53590">
        <w:rPr>
          <w:lang w:val="en-GB"/>
        </w:rPr>
        <w:t>p</w:t>
      </w:r>
      <w:r w:rsidRPr="00A53590">
        <w:rPr>
          <w:lang w:val="en-GB"/>
        </w:rPr>
        <w:t xml:space="preserve">neumonia could be predicted </w:t>
      </w:r>
      <w:r w:rsidR="001F1F71" w:rsidRPr="00A53590">
        <w:rPr>
          <w:lang w:val="en-GB"/>
        </w:rPr>
        <w:t xml:space="preserve">in adults presenting to primary care with acute cough </w:t>
      </w:r>
      <w:r w:rsidRPr="00A53590">
        <w:rPr>
          <w:lang w:val="en-GB"/>
        </w:rPr>
        <w:t xml:space="preserve">through a </w:t>
      </w:r>
      <w:r w:rsidR="001F1F71" w:rsidRPr="00A53590">
        <w:rPr>
          <w:lang w:val="en-GB"/>
        </w:rPr>
        <w:t xml:space="preserve">prediction </w:t>
      </w:r>
      <w:r w:rsidRPr="00A53590">
        <w:rPr>
          <w:lang w:val="en-GB"/>
        </w:rPr>
        <w:t>rule combining the absence of a runny nose with the presence of breathlessness, crackles and diminished breath sounds on auscultation, tachycardia and fever (area under the receiver operating characteristic curve (AUC) 0.70 (95% Confidence Interval (CI): [0.65,0.75])). When including C-reactive protein (CRP), but not procalcitonin (PCT), the prediction rule’s performance improved (</w:t>
      </w:r>
      <w:r w:rsidR="001C7B70" w:rsidRPr="00A53590">
        <w:rPr>
          <w:lang w:val="en-GB"/>
        </w:rPr>
        <w:t>AUC 0.77 (95% CI: [0.73,0.81]))</w:t>
      </w:r>
      <w:r w:rsidRPr="00A53590">
        <w:rPr>
          <w:lang w:val="en-GB"/>
        </w:rPr>
        <w:fldChar w:fldCharType="begin" w:fldLock="1"/>
      </w:r>
      <w:r w:rsidR="003C0DF1" w:rsidRPr="00A53590">
        <w:rPr>
          <w:lang w:val="en-GB"/>
        </w:rPr>
        <w:instrText>ADDIN CSL_CITATION {"citationItems":[{"id":"ITEM-1","itemData":{"DOI":"10.1136/bmj.f2450","ISSN":"1756-1833","PMID":"23633005","abstract":"OBJECTIVES: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(κ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clin…","author":[{"dropping-particle":"","family":"Vugt","given":"Saskia F","non-dropping-particle":"van","parse-names":false,"suffix":""},{"dropping-particle":"","family":"Broekhuizen","given":"Berna D L","non-dropping-particle":"","parse-names":false,"suffix":""},{"dropping-particle":"","family":"Lammens","given":"Christine","non-dropping-particle":"","parse-names":false,"suffix":""},{"dropping-particle":"","family":"Zuithoff","given":"Nicolaas P A","non-dropping-particle":"","parse-names":false,"suffix":""},{"dropping-particle":"","family":"Jong","given":"Pim A","non-dropping-particle":"de","parse-names":false,"suffix":""},{"dropping-particle":"","family":"Coenen","given":"Samuel","non-dropping-particle":"","parse-names":false,"suffix":""},{"dropping-particle":"","family":"Ieven","given":"Margareta","non-dropping-particle":"","parse-names":false,"suffix":""},{"dropping-particle":"","family":"Butler","given":"Chris C","non-dropping-particle":"","parse-names":false,"suffix":""},{"dropping-particle":"","family":"Goossens","given":"Herman","non-dropping-particle":"","parse-names":false,"suffix":""},{"dropping-particle":"","family":"Little","given":"Paul","non-dropping-particle":"","parse-names":false,"suffix":""},{"dropping-particle":"","family":"Verheij","given":"Theo J M","non-dropping-particle":"","parse-names":false,"suffix":""}],"container-title":"BMJ (Clinical research ed.)","id":"ITEM-1","issue":"apr30_1","issued":{"date-parts":[["2013","1","30"]]},"page":"f2450","title":"Use of serum C reactive protein and procalcitonin concentrations in addition to symptoms and signs to predict pneumonia in patients presenting to primary care with acute cough: diagnostic study.","type":"article-journal","volume":"346"},"uris":["http://www.mendeley.com/documents/?uuid=82183736-e357-457e-b97e-3111803e7547"]}],"mendeley":{"formattedCitation":"[7]","plainTextFormattedCitation":"[7]","previouslyFormattedCitation":"[7]"},"properties":{"noteIndex":0},"schema":"https://github.com/citation-style-language/schema/raw/master/csl-citation.json"}</w:instrText>
      </w:r>
      <w:r w:rsidRPr="00A53590">
        <w:rPr>
          <w:lang w:val="en-GB"/>
        </w:rPr>
        <w:fldChar w:fldCharType="separate"/>
      </w:r>
      <w:r w:rsidR="00D86C67" w:rsidRPr="00A53590">
        <w:rPr>
          <w:lang w:val="en-GB"/>
        </w:rPr>
        <w:t>[7]</w:t>
      </w:r>
      <w:r w:rsidRPr="00A53590">
        <w:rPr>
          <w:lang w:val="en-GB"/>
        </w:rPr>
        <w:fldChar w:fldCharType="end"/>
      </w:r>
      <w:r w:rsidR="001C7B70" w:rsidRPr="00A53590">
        <w:rPr>
          <w:lang w:val="en-GB"/>
        </w:rPr>
        <w:t>.</w:t>
      </w:r>
      <w:r w:rsidRPr="00A53590">
        <w:rPr>
          <w:lang w:val="en-GB"/>
        </w:rPr>
        <w:t xml:space="preserve"> Predicting the presence of pneumonia could also be based on the GP’s </w:t>
      </w:r>
      <w:r w:rsidR="001F1F71" w:rsidRPr="00A53590">
        <w:rPr>
          <w:lang w:val="en-GB"/>
        </w:rPr>
        <w:t>clinical judgement</w:t>
      </w:r>
      <w:r w:rsidR="001C7B70" w:rsidRPr="00A53590">
        <w:rPr>
          <w:lang w:val="en-GB"/>
        </w:rPr>
        <w:t xml:space="preserve"> </w:t>
      </w:r>
      <w:r w:rsidRPr="00A53590">
        <w:rPr>
          <w:lang w:val="en-GB"/>
        </w:rPr>
        <w:fldChar w:fldCharType="begin" w:fldLock="1"/>
      </w:r>
      <w:r w:rsidR="003C0DF1" w:rsidRPr="00A53590">
        <w:rPr>
          <w:lang w:val="en-GB"/>
        </w:rPr>
        <w:instrText>ADDIN CSL_CITATION {"citationItems":[{"id":"ITEM-1","itemData":{"DOI":"10.1183/09031936.00111012","ISSN":"0903-1936","PMID":"23349450","abstract":"Pneumonia is often diagnosed and treated empirically. We set out to determine the diagnostic accuracy of clinical judgment based on signs and symptoms to detect radiographic pneumonia in patients presenting with acute cough in primary care. In 2810 European patients with acute cough, general practitioners (GPs) recorded whether they considered pneumonia to be present (\"yes\" or \"no\") immediately after history and physical examination. Chest radiography was performed within 1 week by local radiologists blind to other patient characteristics. 140 patients had radiographic pneumonia (5%), of whom 41 (29%) had been diagnosed as such. 31 (1%) patients had a clinical diagnosis that was not confirmed by radiography (n=2670). In clinically suspected pneumonia, 57% of subjects were subsequently diagnosed with radiographic pneumonia. Negative predictive value (NPV), sensitivity and specificity of GPs' clinical judgment were 96%, 29% and 99%, respectively. Compared to patients with a clinical diagnosis of pneumonia, less severe symptoms were found in radiographic pneumonia cases not suspected clinically (p&lt;0.05). The predictive values of GPs' clinical judgment, particularly the high NPVs, are helpful in routine care. Nonetheless, the majority of diagnoses of radiographic pneumonias was not suspected on clinical grounds. There is a need to further support the detection of clinically relevant pneumonia in primary care.","author":[{"dropping-particle":"","family":"Vugt","given":"Saskia F.","non-dropping-particle":"van","parse-names":false,"suffix":""},{"dropping-particle":"","family":"Verheij","given":"Theo J.M.","non-dropping-particle":"","parse-names":false,"suffix":""},{"dropping-particle":"","family":"Jong","given":"Pim A.","non-dropping-particle":"de","parse-names":false,"suffix":""},{"dropping-particle":"","family":"Butler","given":"Chris C.","non-dropping-particle":"","parse-names":false,"suffix":""},{"dropping-particle":"","family":"Hood","given":"Kerenza","non-dropping-particle":"","parse-names":false,"suffix":""},{"dropping-particle":"","family":"Coenen","given":"Samuel","non-dropping-particle":"","parse-names":false,"suffix":""},{"dropping-particle":"","family":"Goossens","given":"Herman","non-dropping-particle":"","parse-names":false,"suffix":""},{"dropping-particle":"","family":"Little","given":"Paul","non-dropping-particle":"","parse-names":false,"suffix":""},{"dropping-particle":"","family":"Broekhuizen","given":"Berna D.L.","non-dropping-particle":"","parse-names":false,"suffix":""},{"dropping-particle":"","family":"GRACE Project Group","given":"","non-dropping-particle":"","parse-names":false,"suffix":""}],"container-title":"European Respiratory Journal","id":"ITEM-1","issue":"4","issued":{"date-parts":[["2013","10"]]},"page":"1076-1082","title":"Diagnosing pneumonia in patients with acute cough: clinical judgment compared to chest radiography","type":"article-journal","volume":"42"},"uris":["http://www.mendeley.com/documents/?uuid=2fd54b04-4a44-3b91-b6ea-0e7fb48f86e5"]}],"mendeley":{"formattedCitation":"[8]","plainTextFormattedCitation":"[8]","previouslyFormattedCitation":"[8]"},"properties":{"noteIndex":0},"schema":"https://github.com/citation-style-language/schema/raw/master/csl-citation.json"}</w:instrText>
      </w:r>
      <w:r w:rsidRPr="00A53590">
        <w:rPr>
          <w:lang w:val="en-GB"/>
        </w:rPr>
        <w:fldChar w:fldCharType="separate"/>
      </w:r>
      <w:r w:rsidR="00D86C67" w:rsidRPr="00A53590">
        <w:rPr>
          <w:lang w:val="en-GB"/>
        </w:rPr>
        <w:t>[8]</w:t>
      </w:r>
      <w:r w:rsidRPr="00A53590">
        <w:rPr>
          <w:lang w:val="en-GB"/>
        </w:rPr>
        <w:fldChar w:fldCharType="end"/>
      </w:r>
      <w:r w:rsidR="001C7B70" w:rsidRPr="00A53590">
        <w:rPr>
          <w:lang w:val="en-GB"/>
        </w:rPr>
        <w:t>.</w:t>
      </w:r>
      <w:r w:rsidRPr="00A53590">
        <w:rPr>
          <w:lang w:val="en-GB"/>
        </w:rPr>
        <w:t xml:space="preserve"> The added value of adding CRP or PCT to clinical judgement has not been investigated. Following a similar approach, a prediction rule for the presence of a combined infection could be </w:t>
      </w:r>
      <w:r w:rsidR="00232783" w:rsidRPr="00A53590">
        <w:rPr>
          <w:lang w:val="en-GB"/>
        </w:rPr>
        <w:t>developed</w:t>
      </w:r>
      <w:r w:rsidRPr="00A53590">
        <w:rPr>
          <w:lang w:val="en-GB"/>
        </w:rPr>
        <w:t>. However,</w:t>
      </w:r>
      <w:r w:rsidR="00BF688C" w:rsidRPr="00A53590">
        <w:rPr>
          <w:lang w:val="en-GB"/>
        </w:rPr>
        <w:t xml:space="preserve"> while patients with predicted pneumonia or a predicted combined infection appear to be a good subset for treatment with amoxicillin, </w:t>
      </w:r>
      <w:r w:rsidRPr="00A53590">
        <w:rPr>
          <w:lang w:val="en-GB"/>
        </w:rPr>
        <w:t>the question remains</w:t>
      </w:r>
      <w:r w:rsidRPr="00A53590" w:rsidDel="00C624E1">
        <w:rPr>
          <w:lang w:val="en-GB"/>
        </w:rPr>
        <w:t xml:space="preserve"> </w:t>
      </w:r>
      <w:r w:rsidRPr="00A53590">
        <w:rPr>
          <w:lang w:val="en-GB"/>
        </w:rPr>
        <w:t xml:space="preserve">whether or not (the signs, symptoms and biomarkers included in) these clinical prediction rules can identify patients that actually benefit from </w:t>
      </w:r>
      <w:r w:rsidR="00816D99" w:rsidRPr="00A53590">
        <w:rPr>
          <w:lang w:val="en-GB"/>
        </w:rPr>
        <w:t>amoxicillin</w:t>
      </w:r>
      <w:r w:rsidRPr="00A53590">
        <w:rPr>
          <w:lang w:val="en-GB"/>
        </w:rPr>
        <w:t xml:space="preserve"> treatment. </w:t>
      </w:r>
    </w:p>
    <w:p w14:paraId="054329CD" w14:textId="47C7556E" w:rsidR="00E2271E" w:rsidRPr="00A53590" w:rsidRDefault="00E2271E" w:rsidP="00DF7488">
      <w:pPr>
        <w:pStyle w:val="MDPI31text"/>
        <w:rPr>
          <w:lang w:val="en-GB"/>
        </w:rPr>
      </w:pPr>
      <w:r w:rsidRPr="00A53590">
        <w:rPr>
          <w:lang w:val="en-GB"/>
        </w:rPr>
        <w:t xml:space="preserve">Therefore, we set out to assess the </w:t>
      </w:r>
      <w:r w:rsidR="00232783" w:rsidRPr="00A53590">
        <w:rPr>
          <w:lang w:val="en-GB"/>
        </w:rPr>
        <w:t xml:space="preserve">effect </w:t>
      </w:r>
      <w:r w:rsidRPr="00A53590">
        <w:rPr>
          <w:lang w:val="en-GB"/>
        </w:rPr>
        <w:t xml:space="preserve">of treatment with amoxicillin in </w:t>
      </w:r>
      <w:r w:rsidR="00232783" w:rsidRPr="00A53590">
        <w:rPr>
          <w:lang w:val="en-GB"/>
        </w:rPr>
        <w:t xml:space="preserve">adults with </w:t>
      </w:r>
      <w:r w:rsidRPr="00A53590">
        <w:rPr>
          <w:lang w:val="en-GB"/>
        </w:rPr>
        <w:t>acute cough who are predicted to have pneumonia or a combined infection (Figure 1).</w:t>
      </w:r>
    </w:p>
    <w:p w14:paraId="7CA761F4" w14:textId="02C0FF9F" w:rsidR="00E2271E" w:rsidRPr="00A53590" w:rsidRDefault="00992D5E" w:rsidP="00DF7488">
      <w:pPr>
        <w:pStyle w:val="MDPI52figure"/>
        <w:ind w:left="2608"/>
        <w:jc w:val="left"/>
        <w:rPr>
          <w:lang w:val="en-GB"/>
        </w:rPr>
      </w:pPr>
      <w:r w:rsidRPr="00A53590">
        <w:rPr>
          <w:noProof/>
          <w:lang w:val="en-GB" w:eastAsia="en-GB" w:bidi="ar-SA"/>
        </w:rPr>
        <w:drawing>
          <wp:inline distT="0" distB="0" distL="0" distR="0" wp14:anchorId="5C70BE9F" wp14:editId="2F9ED0EA">
            <wp:extent cx="4860000" cy="1674672"/>
            <wp:effectExtent l="0" t="0" r="0" b="1905"/>
            <wp:docPr id="5" name="Picture 5" descr="C:\Users\lucp7669\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p7669\Desktop\Pictur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0000" cy="1674672"/>
                    </a:xfrm>
                    <a:prstGeom prst="rect">
                      <a:avLst/>
                    </a:prstGeom>
                    <a:noFill/>
                    <a:ln>
                      <a:noFill/>
                    </a:ln>
                  </pic:spPr>
                </pic:pic>
              </a:graphicData>
            </a:graphic>
          </wp:inline>
        </w:drawing>
      </w:r>
    </w:p>
    <w:p w14:paraId="3C65CE98" w14:textId="77A49FF2" w:rsidR="00E2271E" w:rsidRPr="00A53590" w:rsidRDefault="00DF7488" w:rsidP="00DF7488">
      <w:pPr>
        <w:pStyle w:val="MDPI51figurecaption"/>
        <w:ind w:left="425" w:right="425"/>
        <w:jc w:val="both"/>
        <w:rPr>
          <w:lang w:val="en-GB"/>
        </w:rPr>
      </w:pPr>
      <w:r w:rsidRPr="00A53590">
        <w:rPr>
          <w:b/>
          <w:lang w:val="en-GB"/>
        </w:rPr>
        <w:t xml:space="preserve">Figure 1. </w:t>
      </w:r>
      <w:r w:rsidR="00E2271E" w:rsidRPr="00A53590">
        <w:rPr>
          <w:lang w:val="en-GB"/>
        </w:rPr>
        <w:t>Schematic overview of the objective of this manuscript: full lines are covered in referred manuscripts; dashed lines are covered in this manuscript.</w:t>
      </w:r>
    </w:p>
    <w:p w14:paraId="7D3D922A" w14:textId="17535BE4" w:rsidR="00020719" w:rsidRPr="00A53590" w:rsidRDefault="00E42C09" w:rsidP="00DF7488">
      <w:pPr>
        <w:pStyle w:val="MDPI51figurecaption"/>
        <w:ind w:left="425" w:right="425"/>
        <w:jc w:val="both"/>
        <w:rPr>
          <w:lang w:val="en-GB"/>
        </w:rPr>
      </w:pPr>
      <w:del w:id="31" w:author="BRUYNDONCKX Robin" w:date="2021-07-05T18:01:00Z">
        <w:r w:rsidRPr="00A53590" w:rsidDel="00FC6AB5">
          <w:rPr>
            <w:b/>
            <w:noProof/>
            <w:lang w:val="en-GB" w:eastAsia="en-GB" w:bidi="ar-SA"/>
          </w:rPr>
          <w:lastRenderedPageBreak/>
          <w:drawing>
            <wp:inline distT="0" distB="0" distL="0" distR="0" wp14:anchorId="35089272" wp14:editId="3E62B2F9">
              <wp:extent cx="6645910" cy="3680460"/>
              <wp:effectExtent l="0" t="0" r="2540" b="0"/>
              <wp:docPr id="2" name="Picture 2" descr="C:\Users\lucp7669\Desktop\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p7669\Desktop\Figure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3680460"/>
                      </a:xfrm>
                      <a:prstGeom prst="rect">
                        <a:avLst/>
                      </a:prstGeom>
                      <a:noFill/>
                      <a:ln>
                        <a:noFill/>
                      </a:ln>
                    </pic:spPr>
                  </pic:pic>
                </a:graphicData>
              </a:graphic>
            </wp:inline>
          </w:drawing>
        </w:r>
      </w:del>
      <w:ins w:id="32" w:author="BRUYNDONCKX Robin" w:date="2021-07-05T18:01:00Z">
        <w:r w:rsidR="00FC6AB5">
          <w:rPr>
            <w:lang w:val="en-GB"/>
          </w:rPr>
          <w:pict w14:anchorId="6AAFF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pt;height:289.2pt">
              <v:imagedata r:id="rId13" o:title="Figure 2"/>
            </v:shape>
          </w:pict>
        </w:r>
      </w:ins>
    </w:p>
    <w:p w14:paraId="39DD50F2" w14:textId="6B7D531E" w:rsidR="00D61D20" w:rsidRPr="00A53590" w:rsidRDefault="00D61D20" w:rsidP="002A3327">
      <w:pPr>
        <w:pStyle w:val="MDPI51figurecaption"/>
        <w:ind w:left="425" w:right="425"/>
        <w:jc w:val="both"/>
        <w:rPr>
          <w:lang w:val="en-GB"/>
        </w:rPr>
      </w:pPr>
      <w:commentRangeStart w:id="33"/>
      <w:r w:rsidRPr="00A53590">
        <w:rPr>
          <w:b/>
          <w:lang w:val="en-GB"/>
        </w:rPr>
        <w:t>Figure 2</w:t>
      </w:r>
      <w:commentRangeEnd w:id="33"/>
      <w:r w:rsidR="007650AD" w:rsidRPr="00A53590">
        <w:rPr>
          <w:rStyle w:val="CommentReference"/>
          <w:rFonts w:eastAsia="SimSun"/>
          <w:noProof/>
          <w:lang w:val="en-GB" w:eastAsia="zh-CN" w:bidi="ar-SA"/>
        </w:rPr>
        <w:commentReference w:id="33"/>
      </w:r>
      <w:r w:rsidRPr="00A53590">
        <w:rPr>
          <w:b/>
          <w:lang w:val="en-GB"/>
        </w:rPr>
        <w:t xml:space="preserve">. </w:t>
      </w:r>
      <w:r w:rsidRPr="00A53590">
        <w:rPr>
          <w:lang w:val="en-GB"/>
        </w:rPr>
        <w:t xml:space="preserve">Patient flow chart. </w:t>
      </w:r>
      <w:ins w:id="34" w:author="BRUYNDONCKX Robin" w:date="2021-07-05T17:50:00Z">
        <w:r w:rsidR="002A3327">
          <w:rPr>
            <w:lang w:val="en-GB"/>
          </w:rPr>
          <w:br/>
        </w:r>
      </w:ins>
      <w:del w:id="35" w:author="BRUYNDONCKX Robin" w:date="2021-07-05T17:50:00Z">
        <w:r w:rsidR="00CA7E1C" w:rsidDel="002A3327">
          <w:rPr>
            <w:lang w:val="en-GB"/>
          </w:rPr>
          <w:delText>A</w:delText>
        </w:r>
      </w:del>
      <w:ins w:id="36" w:author="BRUYNDONCKX Robin" w:date="2021-07-05T17:50:00Z">
        <w:r w:rsidR="002A3327">
          <w:rPr>
            <w:vertAlign w:val="superscript"/>
            <w:lang w:val="en-GB"/>
          </w:rPr>
          <w:t>a</w:t>
        </w:r>
      </w:ins>
      <w:del w:id="37" w:author="BRUYNDONCKX Robin" w:date="2021-07-05T17:50:00Z">
        <w:r w:rsidR="00CA7E1C" w:rsidDel="002A3327">
          <w:rPr>
            <w:lang w:val="en-GB"/>
          </w:rPr>
          <w:delText>.</w:delText>
        </w:r>
      </w:del>
      <w:r w:rsidRPr="00A53590">
        <w:rPr>
          <w:lang w:val="en-GB"/>
        </w:rPr>
        <w:t xml:space="preserve"> patients predicted to have a combined infection based on the prediction rule constructed in this manuscript without (predicted) and with (</w:t>
      </w:r>
      <w:proofErr w:type="spellStart"/>
      <w:r w:rsidRPr="00A53590">
        <w:rPr>
          <w:lang w:val="en-GB"/>
        </w:rPr>
        <w:t>predicted_CRP</w:t>
      </w:r>
      <w:proofErr w:type="spellEnd"/>
      <w:r w:rsidRPr="00A53590">
        <w:rPr>
          <w:lang w:val="en-GB"/>
        </w:rPr>
        <w:t xml:space="preserve">) inclusion of CRP; </w:t>
      </w:r>
      <w:del w:id="38" w:author="BRUYNDONCKX Robin" w:date="2021-07-05T17:50:00Z">
        <w:r w:rsidR="00CA7E1C" w:rsidDel="00FC6AB5">
          <w:rPr>
            <w:lang w:val="en-GB"/>
          </w:rPr>
          <w:delText>B.</w:delText>
        </w:r>
      </w:del>
      <w:ins w:id="39" w:author="BRUYNDONCKX Robin" w:date="2021-07-05T17:50:00Z">
        <w:r w:rsidR="00FC6AB5">
          <w:rPr>
            <w:vertAlign w:val="superscript"/>
            <w:lang w:val="en-GB"/>
          </w:rPr>
          <w:t>b</w:t>
        </w:r>
      </w:ins>
      <w:r w:rsidRPr="00A53590">
        <w:rPr>
          <w:lang w:val="en-GB"/>
        </w:rPr>
        <w:t xml:space="preserve"> patients predicted to have a pneumonia based on the prediction rule constructed by Van Vugt et al. without (predicted) and with (</w:t>
      </w:r>
      <w:proofErr w:type="spellStart"/>
      <w:r w:rsidRPr="00A53590">
        <w:rPr>
          <w:lang w:val="en-GB"/>
        </w:rPr>
        <w:t>predicted_CRP</w:t>
      </w:r>
      <w:proofErr w:type="spellEnd"/>
      <w:r w:rsidRPr="00A53590">
        <w:rPr>
          <w:lang w:val="en-GB"/>
        </w:rPr>
        <w:t xml:space="preserve">) inclusion of CRP; </w:t>
      </w:r>
      <w:del w:id="40" w:author="BRUYNDONCKX Robin" w:date="2021-07-05T17:50:00Z">
        <w:r w:rsidR="00607DB2" w:rsidDel="00FC6AB5">
          <w:rPr>
            <w:lang w:val="en-GB"/>
          </w:rPr>
          <w:delText>C</w:delText>
        </w:r>
      </w:del>
      <w:ins w:id="41" w:author="BRUYNDONCKX Robin" w:date="2021-07-05T17:50:00Z">
        <w:r w:rsidR="00FC6AB5">
          <w:rPr>
            <w:vertAlign w:val="superscript"/>
            <w:lang w:val="en-GB"/>
          </w:rPr>
          <w:t>c</w:t>
        </w:r>
      </w:ins>
      <w:del w:id="42" w:author="BRUYNDONCKX Robin" w:date="2021-07-05T17:50:00Z">
        <w:r w:rsidR="00607DB2" w:rsidDel="00FC6AB5">
          <w:rPr>
            <w:lang w:val="en-GB"/>
          </w:rPr>
          <w:delText>.</w:delText>
        </w:r>
      </w:del>
      <w:r w:rsidRPr="00A53590">
        <w:rPr>
          <w:lang w:val="en-GB"/>
        </w:rPr>
        <w:t xml:space="preserve"> patients predicted to have a pneumonia based on the GP’s suspected diagnosis with inclusion of CRP (</w:t>
      </w:r>
      <w:proofErr w:type="spellStart"/>
      <w:r w:rsidRPr="00A53590">
        <w:rPr>
          <w:lang w:val="en-GB"/>
        </w:rPr>
        <w:t>predicted_GP_CRP</w:t>
      </w:r>
      <w:proofErr w:type="spellEnd"/>
      <w:r w:rsidRPr="00A53590">
        <w:rPr>
          <w:lang w:val="en-GB"/>
        </w:rPr>
        <w:t>) or PCT (</w:t>
      </w:r>
      <w:proofErr w:type="spellStart"/>
      <w:r w:rsidRPr="00A53590">
        <w:rPr>
          <w:lang w:val="en-GB"/>
        </w:rPr>
        <w:t>predicted_GP_PCT</w:t>
      </w:r>
      <w:proofErr w:type="spellEnd"/>
      <w:r w:rsidRPr="00A53590">
        <w:rPr>
          <w:lang w:val="en-GB"/>
        </w:rPr>
        <w:t>).</w:t>
      </w:r>
    </w:p>
    <w:p w14:paraId="71B12782" w14:textId="1A75007E" w:rsidR="00300340" w:rsidRPr="00A53590" w:rsidRDefault="00D61D20" w:rsidP="00D61D20">
      <w:pPr>
        <w:pStyle w:val="MDPI21heading1"/>
        <w:rPr>
          <w:lang w:val="en-GB"/>
        </w:rPr>
      </w:pPr>
      <w:r w:rsidRPr="00A53590">
        <w:rPr>
          <w:lang w:val="en-GB"/>
        </w:rPr>
        <w:t xml:space="preserve">2. </w:t>
      </w:r>
      <w:r w:rsidR="00300340" w:rsidRPr="00A53590">
        <w:rPr>
          <w:lang w:val="en-GB"/>
        </w:rPr>
        <w:t>Results</w:t>
      </w:r>
    </w:p>
    <w:p w14:paraId="3445A36F" w14:textId="4DB29C9A" w:rsidR="00300340" w:rsidRPr="00A53590" w:rsidRDefault="00300340" w:rsidP="00D61D20">
      <w:pPr>
        <w:pStyle w:val="MDPI31text"/>
        <w:rPr>
          <w:lang w:val="en-GB"/>
        </w:rPr>
      </w:pPr>
      <w:r w:rsidRPr="00A53590">
        <w:rPr>
          <w:lang w:val="en-GB"/>
        </w:rPr>
        <w:t>A total of 3108 patients were included in the GRACE study (Figure 2). Four patients that consumed antibiotics in the month before consultation were excluded.</w:t>
      </w:r>
    </w:p>
    <w:p w14:paraId="23460C9F" w14:textId="77777777" w:rsidR="00D61D20" w:rsidRPr="00A53590" w:rsidRDefault="00EA0A6A" w:rsidP="00D61D20">
      <w:pPr>
        <w:pStyle w:val="MDPI31text"/>
        <w:rPr>
          <w:lang w:val="en-GB"/>
        </w:rPr>
      </w:pPr>
      <w:r w:rsidRPr="00A53590">
        <w:rPr>
          <w:lang w:val="en-GB"/>
        </w:rPr>
        <w:t>The mean age of patients was 49.8 (standard deviation (SD) 16.8), 40.1% were men and 28.1% were current smokers. Other recorded patient characteristics are presented in Table 1.</w:t>
      </w:r>
    </w:p>
    <w:p w14:paraId="7583DE1B" w14:textId="5E8FC07E" w:rsidR="00C67E08" w:rsidRPr="00A53590" w:rsidRDefault="00F46A26" w:rsidP="00F46A26">
      <w:pPr>
        <w:pStyle w:val="MDPI41tablecaption"/>
        <w:ind w:left="425" w:right="425"/>
        <w:jc w:val="both"/>
        <w:rPr>
          <w:lang w:val="en-GB"/>
        </w:rPr>
      </w:pPr>
      <w:r w:rsidRPr="00A53590">
        <w:rPr>
          <w:b/>
          <w:lang w:val="en-GB"/>
        </w:rPr>
        <w:t xml:space="preserve">Table 1. </w:t>
      </w:r>
      <w:r w:rsidR="008B2AAE" w:rsidRPr="00A53590">
        <w:rPr>
          <w:lang w:val="en-GB"/>
        </w:rPr>
        <w:t>Overview of patient characteristics and their a</w:t>
      </w:r>
      <w:r w:rsidR="00C67E08" w:rsidRPr="00A53590">
        <w:rPr>
          <w:lang w:val="en-GB"/>
        </w:rPr>
        <w:t>ssociation with</w:t>
      </w:r>
      <w:r w:rsidR="008B2AAE" w:rsidRPr="00A53590">
        <w:rPr>
          <w:lang w:val="en-GB"/>
        </w:rPr>
        <w:t xml:space="preserve"> the odds of a</w:t>
      </w:r>
      <w:r w:rsidR="00C67E08" w:rsidRPr="00A53590">
        <w:rPr>
          <w:lang w:val="en-GB"/>
        </w:rPr>
        <w:t xml:space="preserve"> combined infection in </w:t>
      </w:r>
      <w:r w:rsidR="00B537BD" w:rsidRPr="00A53590">
        <w:rPr>
          <w:lang w:val="en-GB"/>
        </w:rPr>
        <w:t>adults</w:t>
      </w:r>
      <w:r w:rsidR="00C67E08" w:rsidRPr="00A53590">
        <w:rPr>
          <w:lang w:val="en-GB"/>
        </w:rPr>
        <w:t xml:space="preserve"> presenting to primary care with acute cough.</w:t>
      </w:r>
    </w:p>
    <w:tbl>
      <w:tblPr>
        <w:tblStyle w:val="PlainTable2"/>
        <w:tblW w:w="10465" w:type="dxa"/>
        <w:jc w:val="center"/>
        <w:tblLayout w:type="fixed"/>
        <w:tblCellMar>
          <w:left w:w="0" w:type="dxa"/>
          <w:right w:w="0" w:type="dxa"/>
        </w:tblCellMar>
        <w:tblLook w:val="04A0" w:firstRow="1" w:lastRow="0" w:firstColumn="1" w:lastColumn="0" w:noHBand="0" w:noVBand="1"/>
      </w:tblPr>
      <w:tblGrid>
        <w:gridCol w:w="4537"/>
        <w:gridCol w:w="1276"/>
        <w:gridCol w:w="1419"/>
        <w:gridCol w:w="1418"/>
        <w:gridCol w:w="1815"/>
        <w:tblGridChange w:id="43">
          <w:tblGrid>
            <w:gridCol w:w="4537"/>
            <w:gridCol w:w="1276"/>
            <w:gridCol w:w="1419"/>
            <w:gridCol w:w="1418"/>
            <w:gridCol w:w="1815"/>
          </w:tblGrid>
        </w:tblGridChange>
      </w:tblGrid>
      <w:tr w:rsidR="007069D4" w:rsidRPr="00A53590" w14:paraId="5876B533" w14:textId="77777777" w:rsidTr="0002071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537" w:type="dxa"/>
            <w:vMerge w:val="restart"/>
            <w:tcBorders>
              <w:top w:val="single" w:sz="8" w:space="0" w:color="auto"/>
              <w:bottom w:val="nil"/>
              <w:right w:val="nil"/>
            </w:tcBorders>
            <w:shd w:val="clear" w:color="auto" w:fill="auto"/>
            <w:vAlign w:val="center"/>
          </w:tcPr>
          <w:p w14:paraId="5EEC97C9" w14:textId="50D79AFC" w:rsidR="007069D4" w:rsidRPr="00A53590" w:rsidRDefault="008B2AAE" w:rsidP="00020719">
            <w:pPr>
              <w:autoSpaceDE w:val="0"/>
              <w:autoSpaceDN w:val="0"/>
              <w:adjustRightInd w:val="0"/>
              <w:snapToGrid w:val="0"/>
              <w:spacing w:line="240" w:lineRule="auto"/>
              <w:jc w:val="center"/>
              <w:rPr>
                <w:noProof w:val="0"/>
                <w:sz w:val="18"/>
                <w:szCs w:val="18"/>
                <w:lang w:val="en-GB"/>
              </w:rPr>
            </w:pPr>
            <w:r w:rsidRPr="00A53590">
              <w:rPr>
                <w:noProof w:val="0"/>
                <w:sz w:val="18"/>
                <w:szCs w:val="18"/>
                <w:lang w:val="en-GB"/>
              </w:rPr>
              <w:t xml:space="preserve">Patient </w:t>
            </w:r>
            <w:r w:rsidR="007650AD" w:rsidRPr="00A53590">
              <w:rPr>
                <w:noProof w:val="0"/>
                <w:sz w:val="18"/>
                <w:szCs w:val="18"/>
                <w:lang w:val="en-GB"/>
              </w:rPr>
              <w:t>Characteristics</w:t>
            </w:r>
          </w:p>
        </w:tc>
        <w:tc>
          <w:tcPr>
            <w:tcW w:w="1276" w:type="dxa"/>
            <w:vMerge w:val="restart"/>
            <w:tcBorders>
              <w:top w:val="single" w:sz="8" w:space="0" w:color="auto"/>
              <w:left w:val="nil"/>
              <w:bottom w:val="nil"/>
              <w:right w:val="nil"/>
            </w:tcBorders>
            <w:shd w:val="clear" w:color="auto" w:fill="auto"/>
            <w:vAlign w:val="center"/>
          </w:tcPr>
          <w:p w14:paraId="1D5479E5" w14:textId="02F16F07" w:rsidR="00D61D20" w:rsidRPr="00A53590" w:rsidRDefault="007069D4"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bCs w:val="0"/>
                <w:noProof w:val="0"/>
                <w:sz w:val="18"/>
                <w:szCs w:val="18"/>
                <w:lang w:val="en-GB"/>
              </w:rPr>
            </w:pPr>
            <w:r w:rsidRPr="00A53590">
              <w:rPr>
                <w:noProof w:val="0"/>
                <w:sz w:val="18"/>
                <w:szCs w:val="18"/>
                <w:lang w:val="en-GB"/>
              </w:rPr>
              <w:t xml:space="preserve">Number (%) </w:t>
            </w:r>
            <w:r w:rsidRPr="00A53590">
              <w:rPr>
                <w:noProof w:val="0"/>
                <w:sz w:val="18"/>
                <w:szCs w:val="18"/>
                <w:lang w:val="en-GB"/>
              </w:rPr>
              <w:br/>
              <w:t xml:space="preserve">of </w:t>
            </w:r>
            <w:proofErr w:type="spellStart"/>
            <w:r w:rsidR="007650AD" w:rsidRPr="00A53590">
              <w:rPr>
                <w:noProof w:val="0"/>
                <w:sz w:val="18"/>
                <w:szCs w:val="18"/>
                <w:lang w:val="en-GB"/>
              </w:rPr>
              <w:t>Patients</w:t>
            </w:r>
            <w:r w:rsidR="007650AD" w:rsidRPr="00A53590">
              <w:rPr>
                <w:noProof w:val="0"/>
                <w:sz w:val="18"/>
                <w:szCs w:val="18"/>
                <w:vertAlign w:val="superscript"/>
                <w:lang w:val="en-GB"/>
              </w:rPr>
              <w:t>a</w:t>
            </w:r>
            <w:proofErr w:type="spellEnd"/>
            <w:r w:rsidR="007650AD" w:rsidRPr="00A53590">
              <w:rPr>
                <w:noProof w:val="0"/>
                <w:sz w:val="18"/>
                <w:szCs w:val="18"/>
                <w:lang w:val="en-GB"/>
              </w:rPr>
              <w:t xml:space="preserve"> </w:t>
            </w:r>
          </w:p>
          <w:p w14:paraId="3587DC1A" w14:textId="696E5B12" w:rsidR="007069D4" w:rsidRPr="00A53590" w:rsidRDefault="007069D4"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w:t>
            </w:r>
            <w:r w:rsidR="00AB4D05" w:rsidRPr="00AB4D05">
              <w:rPr>
                <w:i/>
                <w:noProof w:val="0"/>
                <w:sz w:val="18"/>
                <w:szCs w:val="18"/>
                <w:lang w:val="en-GB"/>
              </w:rPr>
              <w:t>n</w:t>
            </w:r>
            <w:r w:rsidR="00D61D20" w:rsidRPr="00A53590">
              <w:rPr>
                <w:noProof w:val="0"/>
                <w:sz w:val="18"/>
                <w:szCs w:val="18"/>
                <w:lang w:val="en-GB"/>
              </w:rPr>
              <w:t xml:space="preserve"> </w:t>
            </w:r>
            <w:r w:rsidRPr="00A53590">
              <w:rPr>
                <w:noProof w:val="0"/>
                <w:sz w:val="18"/>
                <w:szCs w:val="18"/>
                <w:lang w:val="en-GB"/>
              </w:rPr>
              <w:t>=</w:t>
            </w:r>
            <w:r w:rsidR="00D61D20" w:rsidRPr="00A53590">
              <w:rPr>
                <w:noProof w:val="0"/>
                <w:sz w:val="18"/>
                <w:szCs w:val="18"/>
                <w:lang w:val="en-GB"/>
              </w:rPr>
              <w:t xml:space="preserve"> </w:t>
            </w:r>
            <w:r w:rsidRPr="00A53590">
              <w:rPr>
                <w:noProof w:val="0"/>
                <w:sz w:val="18"/>
                <w:szCs w:val="18"/>
                <w:lang w:val="en-GB"/>
              </w:rPr>
              <w:t>3104)</w:t>
            </w:r>
          </w:p>
        </w:tc>
        <w:tc>
          <w:tcPr>
            <w:tcW w:w="1419" w:type="dxa"/>
            <w:vMerge w:val="restart"/>
            <w:tcBorders>
              <w:top w:val="single" w:sz="8" w:space="0" w:color="auto"/>
              <w:left w:val="nil"/>
              <w:bottom w:val="nil"/>
              <w:right w:val="nil"/>
            </w:tcBorders>
            <w:shd w:val="clear" w:color="auto" w:fill="auto"/>
            <w:vAlign w:val="center"/>
          </w:tcPr>
          <w:p w14:paraId="75D2ABEA" w14:textId="1B29FFA4" w:rsidR="007069D4" w:rsidRPr="00A53590" w:rsidRDefault="007069D4"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 xml:space="preserve">Number (%) with </w:t>
            </w:r>
            <w:r w:rsidR="007650AD" w:rsidRPr="00A53590">
              <w:rPr>
                <w:noProof w:val="0"/>
                <w:sz w:val="18"/>
                <w:szCs w:val="18"/>
                <w:lang w:val="en-GB"/>
              </w:rPr>
              <w:t xml:space="preserve">Missing </w:t>
            </w:r>
            <w:ins w:id="44" w:author="BRUYNDONCKX Robin" w:date="2021-07-05T18:08:00Z">
              <w:r w:rsidR="00DE7557">
                <w:rPr>
                  <w:noProof w:val="0"/>
                  <w:sz w:val="18"/>
                  <w:szCs w:val="18"/>
                  <w:lang w:val="en-GB"/>
                </w:rPr>
                <w:br/>
              </w:r>
            </w:ins>
            <w:r w:rsidR="007650AD" w:rsidRPr="00A53590">
              <w:rPr>
                <w:noProof w:val="0"/>
                <w:sz w:val="18"/>
                <w:szCs w:val="18"/>
                <w:lang w:val="en-GB"/>
              </w:rPr>
              <w:t>Information</w:t>
            </w:r>
          </w:p>
        </w:tc>
        <w:tc>
          <w:tcPr>
            <w:tcW w:w="3233" w:type="dxa"/>
            <w:gridSpan w:val="2"/>
            <w:tcBorders>
              <w:top w:val="single" w:sz="8" w:space="0" w:color="auto"/>
              <w:left w:val="nil"/>
              <w:bottom w:val="nil"/>
              <w:right w:val="nil"/>
            </w:tcBorders>
            <w:shd w:val="clear" w:color="auto" w:fill="auto"/>
            <w:vAlign w:val="center"/>
          </w:tcPr>
          <w:p w14:paraId="3813A25E" w14:textId="661855FE" w:rsidR="007069D4" w:rsidRPr="00A53590" w:rsidRDefault="007069D4"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 xml:space="preserve">Patients with </w:t>
            </w:r>
            <w:r w:rsidR="007650AD" w:rsidRPr="00A53590">
              <w:rPr>
                <w:noProof w:val="0"/>
                <w:sz w:val="18"/>
                <w:szCs w:val="18"/>
                <w:lang w:val="en-GB"/>
              </w:rPr>
              <w:t xml:space="preserve">Combined </w:t>
            </w:r>
            <w:r w:rsidRPr="00A53590">
              <w:rPr>
                <w:noProof w:val="0"/>
                <w:sz w:val="18"/>
                <w:szCs w:val="18"/>
                <w:lang w:val="en-GB"/>
              </w:rPr>
              <w:br/>
            </w:r>
            <w:r w:rsidR="007650AD" w:rsidRPr="00A53590">
              <w:rPr>
                <w:noProof w:val="0"/>
                <w:sz w:val="18"/>
                <w:szCs w:val="18"/>
                <w:lang w:val="en-GB"/>
              </w:rPr>
              <w:t xml:space="preserve">Infection </w:t>
            </w:r>
            <w:r w:rsidRPr="00A53590">
              <w:rPr>
                <w:noProof w:val="0"/>
                <w:sz w:val="18"/>
                <w:szCs w:val="18"/>
                <w:lang w:val="en-GB"/>
              </w:rPr>
              <w:t>(</w:t>
            </w:r>
            <w:r w:rsidR="00AB4D05" w:rsidRPr="00AB4D05">
              <w:rPr>
                <w:i/>
                <w:noProof w:val="0"/>
                <w:sz w:val="18"/>
                <w:szCs w:val="18"/>
                <w:lang w:val="en-GB"/>
              </w:rPr>
              <w:t>n</w:t>
            </w:r>
            <w:r w:rsidR="00D61D20" w:rsidRPr="00A53590">
              <w:rPr>
                <w:noProof w:val="0"/>
                <w:sz w:val="18"/>
                <w:szCs w:val="18"/>
                <w:lang w:val="en-GB"/>
              </w:rPr>
              <w:t xml:space="preserve"> </w:t>
            </w:r>
            <w:r w:rsidRPr="00A53590">
              <w:rPr>
                <w:noProof w:val="0"/>
                <w:sz w:val="18"/>
                <w:szCs w:val="18"/>
                <w:lang w:val="en-GB"/>
              </w:rPr>
              <w:t>=</w:t>
            </w:r>
            <w:r w:rsidR="00D61D20" w:rsidRPr="00A53590">
              <w:rPr>
                <w:noProof w:val="0"/>
                <w:sz w:val="18"/>
                <w:szCs w:val="18"/>
                <w:lang w:val="en-GB"/>
              </w:rPr>
              <w:t xml:space="preserve"> </w:t>
            </w:r>
            <w:r w:rsidRPr="00A53590">
              <w:rPr>
                <w:noProof w:val="0"/>
                <w:sz w:val="18"/>
                <w:szCs w:val="18"/>
                <w:lang w:val="en-GB"/>
              </w:rPr>
              <w:t>304)</w:t>
            </w:r>
          </w:p>
        </w:tc>
      </w:tr>
      <w:tr w:rsidR="007069D4" w:rsidRPr="00A53590" w14:paraId="5B214364" w14:textId="77777777" w:rsidTr="00BF4A02">
        <w:tblPrEx>
          <w:tblW w:w="10465" w:type="dxa"/>
          <w:jc w:val="center"/>
          <w:tblLayout w:type="fixed"/>
          <w:tblCellMar>
            <w:left w:w="0" w:type="dxa"/>
            <w:right w:w="0" w:type="dxa"/>
          </w:tblCellMar>
          <w:tblPrExChange w:id="45" w:author="BRUYNDONCKX Robin" w:date="2021-07-05T17:42:00Z">
            <w:tblPrEx>
              <w:tblW w:w="10465" w:type="dxa"/>
              <w:jc w:val="center"/>
              <w:tblLayout w:type="fixed"/>
              <w:tblCellMar>
                <w:left w:w="0" w:type="dxa"/>
                <w:right w:w="0" w:type="dxa"/>
              </w:tblCellMar>
            </w:tblPrEx>
          </w:tblPrExChange>
        </w:tblPrEx>
        <w:trPr>
          <w:cnfStyle w:val="100000000000" w:firstRow="1" w:lastRow="0" w:firstColumn="0" w:lastColumn="0" w:oddVBand="0" w:evenVBand="0" w:oddHBand="0" w:evenHBand="0" w:firstRowFirstColumn="0" w:firstRowLastColumn="0" w:lastRowFirstColumn="0" w:lastRowLastColumn="0"/>
          <w:tblHeader/>
          <w:jc w:val="center"/>
          <w:trPrChange w:id="46" w:author="BRUYNDONCKX Robin" w:date="2021-07-05T17:42:00Z">
            <w:trPr>
              <w:tblHeader/>
              <w:jc w:val="center"/>
            </w:trPr>
          </w:trPrChange>
        </w:trPr>
        <w:tc>
          <w:tcPr>
            <w:cnfStyle w:val="001000000000" w:firstRow="0" w:lastRow="0" w:firstColumn="1" w:lastColumn="0" w:oddVBand="0" w:evenVBand="0" w:oddHBand="0" w:evenHBand="0" w:firstRowFirstColumn="0" w:firstRowLastColumn="0" w:lastRowFirstColumn="0" w:lastRowLastColumn="0"/>
            <w:tcW w:w="4537" w:type="dxa"/>
            <w:vMerge/>
            <w:tcBorders>
              <w:top w:val="nil"/>
              <w:bottom w:val="single" w:sz="4" w:space="0" w:color="auto"/>
              <w:right w:val="nil"/>
            </w:tcBorders>
            <w:shd w:val="clear" w:color="auto" w:fill="auto"/>
            <w:vAlign w:val="center"/>
            <w:tcPrChange w:id="47" w:author="BRUYNDONCKX Robin" w:date="2021-07-05T17:42:00Z">
              <w:tcPr>
                <w:tcW w:w="4537" w:type="dxa"/>
                <w:vMerge/>
                <w:tcBorders>
                  <w:top w:val="nil"/>
                  <w:bottom w:val="single" w:sz="4" w:space="0" w:color="auto"/>
                  <w:right w:val="nil"/>
                </w:tcBorders>
                <w:shd w:val="clear" w:color="auto" w:fill="auto"/>
                <w:vAlign w:val="center"/>
              </w:tcPr>
            </w:tcPrChange>
          </w:tcPr>
          <w:p w14:paraId="5D1253E5" w14:textId="77777777" w:rsidR="007069D4" w:rsidRPr="00A53590" w:rsidRDefault="007069D4" w:rsidP="00020719">
            <w:pPr>
              <w:autoSpaceDE w:val="0"/>
              <w:autoSpaceDN w:val="0"/>
              <w:adjustRightInd w:val="0"/>
              <w:snapToGrid w:val="0"/>
              <w:spacing w:line="240" w:lineRule="auto"/>
              <w:jc w:val="center"/>
              <w:cnfStyle w:val="101000000000" w:firstRow="1" w:lastRow="0" w:firstColumn="1" w:lastColumn="0" w:oddVBand="0" w:evenVBand="0" w:oddHBand="0" w:evenHBand="0" w:firstRowFirstColumn="0" w:firstRowLastColumn="0" w:lastRowFirstColumn="0" w:lastRowLastColumn="0"/>
              <w:rPr>
                <w:noProof w:val="0"/>
                <w:sz w:val="18"/>
                <w:szCs w:val="18"/>
                <w:lang w:val="en-GB"/>
              </w:rPr>
            </w:pPr>
          </w:p>
        </w:tc>
        <w:tc>
          <w:tcPr>
            <w:tcW w:w="1276" w:type="dxa"/>
            <w:vMerge/>
            <w:tcBorders>
              <w:top w:val="nil"/>
              <w:left w:val="nil"/>
              <w:bottom w:val="single" w:sz="4" w:space="0" w:color="auto"/>
              <w:right w:val="nil"/>
            </w:tcBorders>
            <w:shd w:val="clear" w:color="auto" w:fill="auto"/>
            <w:vAlign w:val="center"/>
            <w:tcPrChange w:id="48" w:author="BRUYNDONCKX Robin" w:date="2021-07-05T17:42:00Z">
              <w:tcPr>
                <w:tcW w:w="1276" w:type="dxa"/>
                <w:vMerge/>
                <w:tcBorders>
                  <w:top w:val="nil"/>
                  <w:left w:val="nil"/>
                  <w:bottom w:val="single" w:sz="4" w:space="0" w:color="auto"/>
                  <w:right w:val="nil"/>
                </w:tcBorders>
                <w:shd w:val="clear" w:color="auto" w:fill="auto"/>
                <w:vAlign w:val="center"/>
              </w:tcPr>
            </w:tcPrChange>
          </w:tcPr>
          <w:p w14:paraId="23296763" w14:textId="77777777" w:rsidR="007069D4" w:rsidRPr="00A53590" w:rsidRDefault="007069D4"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noProof w:val="0"/>
                <w:sz w:val="18"/>
                <w:szCs w:val="18"/>
                <w:lang w:val="en-GB"/>
              </w:rPr>
            </w:pPr>
          </w:p>
        </w:tc>
        <w:tc>
          <w:tcPr>
            <w:tcW w:w="1419" w:type="dxa"/>
            <w:vMerge/>
            <w:tcBorders>
              <w:top w:val="nil"/>
              <w:left w:val="nil"/>
              <w:bottom w:val="single" w:sz="4" w:space="0" w:color="auto"/>
              <w:right w:val="nil"/>
            </w:tcBorders>
            <w:shd w:val="clear" w:color="auto" w:fill="auto"/>
            <w:vAlign w:val="center"/>
            <w:tcPrChange w:id="49" w:author="BRUYNDONCKX Robin" w:date="2021-07-05T17:42:00Z">
              <w:tcPr>
                <w:tcW w:w="1419" w:type="dxa"/>
                <w:vMerge/>
                <w:tcBorders>
                  <w:top w:val="nil"/>
                  <w:left w:val="nil"/>
                  <w:bottom w:val="single" w:sz="4" w:space="0" w:color="auto"/>
                  <w:right w:val="nil"/>
                </w:tcBorders>
                <w:shd w:val="clear" w:color="auto" w:fill="auto"/>
                <w:vAlign w:val="center"/>
              </w:tcPr>
            </w:tcPrChange>
          </w:tcPr>
          <w:p w14:paraId="3A5A002A" w14:textId="77777777" w:rsidR="007069D4" w:rsidRPr="00A53590" w:rsidRDefault="007069D4"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noProof w:val="0"/>
                <w:sz w:val="18"/>
                <w:szCs w:val="18"/>
                <w:lang w:val="en-GB"/>
              </w:rPr>
            </w:pPr>
          </w:p>
        </w:tc>
        <w:tc>
          <w:tcPr>
            <w:tcW w:w="1418" w:type="dxa"/>
            <w:tcBorders>
              <w:top w:val="nil"/>
              <w:left w:val="nil"/>
              <w:bottom w:val="single" w:sz="4" w:space="0" w:color="auto"/>
              <w:right w:val="nil"/>
            </w:tcBorders>
            <w:shd w:val="clear" w:color="auto" w:fill="auto"/>
            <w:vAlign w:val="center"/>
            <w:tcPrChange w:id="50" w:author="BRUYNDONCKX Robin" w:date="2021-07-05T17:42:00Z">
              <w:tcPr>
                <w:tcW w:w="1418" w:type="dxa"/>
                <w:tcBorders>
                  <w:top w:val="nil"/>
                  <w:left w:val="nil"/>
                  <w:bottom w:val="single" w:sz="4" w:space="0" w:color="auto"/>
                  <w:right w:val="nil"/>
                </w:tcBorders>
                <w:shd w:val="clear" w:color="auto" w:fill="auto"/>
                <w:vAlign w:val="center"/>
              </w:tcPr>
            </w:tcPrChange>
          </w:tcPr>
          <w:p w14:paraId="067009B9" w14:textId="45C1F905" w:rsidR="007069D4" w:rsidRPr="00A53590" w:rsidRDefault="007069D4"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Number (%)</w:t>
            </w:r>
            <w:r w:rsidRPr="00A53590">
              <w:rPr>
                <w:noProof w:val="0"/>
                <w:sz w:val="18"/>
                <w:szCs w:val="18"/>
                <w:vertAlign w:val="superscript"/>
                <w:lang w:val="en-GB"/>
              </w:rPr>
              <w:t>a</w:t>
            </w:r>
          </w:p>
        </w:tc>
        <w:tc>
          <w:tcPr>
            <w:tcW w:w="1815" w:type="dxa"/>
            <w:tcBorders>
              <w:top w:val="nil"/>
              <w:left w:val="nil"/>
              <w:bottom w:val="single" w:sz="4" w:space="0" w:color="auto"/>
              <w:right w:val="nil"/>
            </w:tcBorders>
            <w:shd w:val="clear" w:color="auto" w:fill="auto"/>
            <w:vAlign w:val="center"/>
            <w:tcPrChange w:id="51" w:author="BRUYNDONCKX Robin" w:date="2021-07-05T17:42:00Z">
              <w:tcPr>
                <w:tcW w:w="1815" w:type="dxa"/>
                <w:tcBorders>
                  <w:top w:val="nil"/>
                  <w:left w:val="nil"/>
                  <w:bottom w:val="single" w:sz="4" w:space="0" w:color="auto"/>
                  <w:right w:val="nil"/>
                </w:tcBorders>
                <w:shd w:val="clear" w:color="auto" w:fill="auto"/>
                <w:vAlign w:val="center"/>
              </w:tcPr>
            </w:tcPrChange>
          </w:tcPr>
          <w:p w14:paraId="1331BFFF" w14:textId="77777777" w:rsidR="007069D4" w:rsidRPr="00A53590" w:rsidRDefault="007069D4"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OR (95% CI)</w:t>
            </w:r>
          </w:p>
        </w:tc>
      </w:tr>
      <w:tr w:rsidR="007069D4" w:rsidRPr="00A53590" w14:paraId="125D9EDF" w14:textId="77777777" w:rsidTr="00BF4A02">
        <w:tblPrEx>
          <w:tblW w:w="10465" w:type="dxa"/>
          <w:jc w:val="center"/>
          <w:tblLayout w:type="fixed"/>
          <w:tblCellMar>
            <w:left w:w="0" w:type="dxa"/>
            <w:right w:w="0" w:type="dxa"/>
          </w:tblCellMar>
          <w:tblPrExChange w:id="52" w:author="BRUYNDONCKX Robin" w:date="2021-07-05T17:42:00Z">
            <w:tblPrEx>
              <w:tblW w:w="10465" w:type="dxa"/>
              <w:jc w:val="center"/>
              <w:tblLayout w:type="fixed"/>
              <w:tblCellMar>
                <w:left w:w="0" w:type="dxa"/>
                <w:right w:w="0" w:type="dxa"/>
              </w:tblCellMar>
            </w:tblPrEx>
          </w:tblPrExChange>
        </w:tblPrEx>
        <w:trPr>
          <w:cnfStyle w:val="000000100000" w:firstRow="0" w:lastRow="0" w:firstColumn="0" w:lastColumn="0" w:oddVBand="0" w:evenVBand="0" w:oddHBand="1" w:evenHBand="0" w:firstRowFirstColumn="0" w:firstRowLastColumn="0" w:lastRowFirstColumn="0" w:lastRowLastColumn="0"/>
          <w:jc w:val="center"/>
          <w:trPrChange w:id="53" w:author="BRUYNDONCKX Robin" w:date="2021-07-05T17:42:00Z">
            <w:trPr>
              <w:jc w:val="center"/>
            </w:trPr>
          </w:trPrChange>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uto"/>
              <w:bottom w:val="nil"/>
              <w:right w:val="nil"/>
            </w:tcBorders>
            <w:shd w:val="clear" w:color="auto" w:fill="auto"/>
            <w:vAlign w:val="center"/>
            <w:tcPrChange w:id="54" w:author="BRUYNDONCKX Robin" w:date="2021-07-05T17:42:00Z">
              <w:tcPr>
                <w:tcW w:w="4537" w:type="dxa"/>
                <w:tcBorders>
                  <w:top w:val="single" w:sz="4" w:space="0" w:color="auto"/>
                  <w:bottom w:val="single" w:sz="8" w:space="0" w:color="auto"/>
                  <w:right w:val="nil"/>
                </w:tcBorders>
                <w:shd w:val="clear" w:color="auto" w:fill="auto"/>
                <w:vAlign w:val="center"/>
              </w:tcPr>
            </w:tcPrChange>
          </w:tcPr>
          <w:p w14:paraId="262342C0" w14:textId="2E8B449C" w:rsidR="007069D4" w:rsidRPr="00A53590" w:rsidRDefault="008B2AAE" w:rsidP="00FC66E7">
            <w:pPr>
              <w:autoSpaceDE w:val="0"/>
              <w:autoSpaceDN w:val="0"/>
              <w:adjustRightInd w:val="0"/>
              <w:snapToGrid w:val="0"/>
              <w:spacing w:line="240" w:lineRule="auto"/>
              <w:jc w:val="left"/>
              <w:cnfStyle w:val="001000100000" w:firstRow="0" w:lastRow="0" w:firstColumn="1" w:lastColumn="0" w:oddVBand="0" w:evenVBand="0" w:oddHBand="1" w:evenHBand="0" w:firstRowFirstColumn="0" w:firstRowLastColumn="0" w:lastRowFirstColumn="0" w:lastRowLastColumn="0"/>
              <w:rPr>
                <w:noProof w:val="0"/>
                <w:sz w:val="18"/>
                <w:szCs w:val="18"/>
                <w:lang w:val="en-GB"/>
              </w:rPr>
            </w:pPr>
            <w:commentRangeStart w:id="55"/>
            <w:commentRangeStart w:id="56"/>
            <w:r w:rsidRPr="00A53590">
              <w:rPr>
                <w:noProof w:val="0"/>
                <w:sz w:val="18"/>
                <w:szCs w:val="18"/>
                <w:lang w:val="en-GB"/>
              </w:rPr>
              <w:t>General</w:t>
            </w:r>
            <w:r w:rsidR="007069D4" w:rsidRPr="00A53590">
              <w:rPr>
                <w:noProof w:val="0"/>
                <w:sz w:val="18"/>
                <w:szCs w:val="18"/>
                <w:lang w:val="en-GB"/>
              </w:rPr>
              <w:t xml:space="preserve"> characteristics</w:t>
            </w:r>
            <w:commentRangeEnd w:id="55"/>
            <w:r w:rsidR="000C59CB" w:rsidRPr="00A53590">
              <w:rPr>
                <w:rStyle w:val="CommentReference"/>
                <w:rFonts w:eastAsia="SimSun" w:cs="Times New Roman"/>
                <w:bCs w:val="0"/>
                <w:sz w:val="18"/>
                <w:lang w:val="en-GB"/>
              </w:rPr>
              <w:commentReference w:id="55"/>
            </w:r>
            <w:commentRangeEnd w:id="56"/>
            <w:r w:rsidR="00E54B00">
              <w:rPr>
                <w:rStyle w:val="CommentReference"/>
                <w:rFonts w:eastAsia="SimSun" w:cs="Times New Roman"/>
                <w:b w:val="0"/>
                <w:bCs w:val="0"/>
              </w:rPr>
              <w:commentReference w:id="56"/>
            </w:r>
          </w:p>
        </w:tc>
        <w:tc>
          <w:tcPr>
            <w:tcW w:w="1276" w:type="dxa"/>
            <w:tcBorders>
              <w:top w:val="single" w:sz="4" w:space="0" w:color="auto"/>
              <w:left w:val="nil"/>
              <w:bottom w:val="nil"/>
              <w:right w:val="nil"/>
            </w:tcBorders>
            <w:shd w:val="clear" w:color="auto" w:fill="auto"/>
            <w:vAlign w:val="center"/>
            <w:tcPrChange w:id="57" w:author="BRUYNDONCKX Robin" w:date="2021-07-05T17:42:00Z">
              <w:tcPr>
                <w:tcW w:w="1276" w:type="dxa"/>
                <w:tcBorders>
                  <w:top w:val="single" w:sz="4" w:space="0" w:color="auto"/>
                  <w:left w:val="nil"/>
                  <w:bottom w:val="single" w:sz="8" w:space="0" w:color="auto"/>
                  <w:right w:val="nil"/>
                </w:tcBorders>
                <w:shd w:val="clear" w:color="auto" w:fill="auto"/>
                <w:vAlign w:val="center"/>
              </w:tcPr>
            </w:tcPrChange>
          </w:tcPr>
          <w:p w14:paraId="31C4770C"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b/>
                <w:noProof w:val="0"/>
                <w:sz w:val="18"/>
                <w:szCs w:val="18"/>
                <w:lang w:val="en-GB"/>
              </w:rPr>
            </w:pPr>
          </w:p>
        </w:tc>
        <w:tc>
          <w:tcPr>
            <w:tcW w:w="1419" w:type="dxa"/>
            <w:tcBorders>
              <w:top w:val="single" w:sz="4" w:space="0" w:color="auto"/>
              <w:left w:val="nil"/>
              <w:bottom w:val="nil"/>
              <w:right w:val="nil"/>
            </w:tcBorders>
            <w:shd w:val="clear" w:color="auto" w:fill="auto"/>
            <w:vAlign w:val="center"/>
            <w:tcPrChange w:id="58" w:author="BRUYNDONCKX Robin" w:date="2021-07-05T17:42:00Z">
              <w:tcPr>
                <w:tcW w:w="1419" w:type="dxa"/>
                <w:tcBorders>
                  <w:top w:val="single" w:sz="4" w:space="0" w:color="auto"/>
                  <w:left w:val="nil"/>
                  <w:bottom w:val="single" w:sz="8" w:space="0" w:color="auto"/>
                  <w:right w:val="nil"/>
                </w:tcBorders>
                <w:shd w:val="clear" w:color="auto" w:fill="auto"/>
                <w:vAlign w:val="center"/>
              </w:tcPr>
            </w:tcPrChange>
          </w:tcPr>
          <w:p w14:paraId="07B4C9B8"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18" w:type="dxa"/>
            <w:tcBorders>
              <w:top w:val="single" w:sz="4" w:space="0" w:color="auto"/>
              <w:left w:val="nil"/>
              <w:bottom w:val="nil"/>
              <w:right w:val="nil"/>
            </w:tcBorders>
            <w:shd w:val="clear" w:color="auto" w:fill="auto"/>
            <w:vAlign w:val="center"/>
            <w:tcPrChange w:id="59" w:author="BRUYNDONCKX Robin" w:date="2021-07-05T17:42:00Z">
              <w:tcPr>
                <w:tcW w:w="1418" w:type="dxa"/>
                <w:tcBorders>
                  <w:top w:val="single" w:sz="4" w:space="0" w:color="auto"/>
                  <w:left w:val="nil"/>
                  <w:bottom w:val="single" w:sz="8" w:space="0" w:color="auto"/>
                  <w:right w:val="nil"/>
                </w:tcBorders>
                <w:shd w:val="clear" w:color="auto" w:fill="auto"/>
                <w:vAlign w:val="center"/>
              </w:tcPr>
            </w:tcPrChange>
          </w:tcPr>
          <w:p w14:paraId="5917E325" w14:textId="37525928"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815" w:type="dxa"/>
            <w:tcBorders>
              <w:top w:val="single" w:sz="4" w:space="0" w:color="auto"/>
              <w:left w:val="nil"/>
              <w:bottom w:val="nil"/>
              <w:right w:val="nil"/>
            </w:tcBorders>
            <w:shd w:val="clear" w:color="auto" w:fill="auto"/>
            <w:vAlign w:val="center"/>
            <w:tcPrChange w:id="60" w:author="BRUYNDONCKX Robin" w:date="2021-07-05T17:42:00Z">
              <w:tcPr>
                <w:tcW w:w="1815" w:type="dxa"/>
                <w:tcBorders>
                  <w:top w:val="single" w:sz="4" w:space="0" w:color="auto"/>
                  <w:left w:val="nil"/>
                  <w:bottom w:val="single" w:sz="8" w:space="0" w:color="auto"/>
                  <w:right w:val="nil"/>
                </w:tcBorders>
                <w:shd w:val="clear" w:color="auto" w:fill="auto"/>
                <w:vAlign w:val="center"/>
              </w:tcPr>
            </w:tcPrChange>
          </w:tcPr>
          <w:p w14:paraId="0471EFD7"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r>
      <w:tr w:rsidR="007069D4" w:rsidRPr="00A53590" w14:paraId="6F415703" w14:textId="77777777" w:rsidTr="00BF4A02">
        <w:tblPrEx>
          <w:tblW w:w="10465" w:type="dxa"/>
          <w:jc w:val="center"/>
          <w:tblLayout w:type="fixed"/>
          <w:tblCellMar>
            <w:left w:w="0" w:type="dxa"/>
            <w:right w:w="0" w:type="dxa"/>
          </w:tblCellMar>
          <w:tblPrExChange w:id="61" w:author="BRUYNDONCKX Robin" w:date="2021-07-05T17:42:00Z">
            <w:tblPrEx>
              <w:tblW w:w="10465" w:type="dxa"/>
              <w:jc w:val="center"/>
              <w:tblLayout w:type="fixed"/>
              <w:tblCellMar>
                <w:left w:w="0" w:type="dxa"/>
                <w:right w:w="0" w:type="dxa"/>
              </w:tblCellMar>
            </w:tblPrEx>
          </w:tblPrExChange>
        </w:tblPrEx>
        <w:trPr>
          <w:jc w:val="center"/>
          <w:trPrChange w:id="62" w:author="BRUYNDONCKX Robin" w:date="2021-07-05T17:42:00Z">
            <w:trPr>
              <w:jc w:val="center"/>
            </w:trPr>
          </w:trPrChange>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Change w:id="63" w:author="BRUYNDONCKX Robin" w:date="2021-07-05T17:42:00Z">
              <w:tcPr>
                <w:tcW w:w="4537" w:type="dxa"/>
                <w:tcBorders>
                  <w:top w:val="single" w:sz="8" w:space="0" w:color="auto"/>
                  <w:bottom w:val="nil"/>
                  <w:right w:val="nil"/>
                </w:tcBorders>
                <w:shd w:val="clear" w:color="auto" w:fill="auto"/>
                <w:vAlign w:val="center"/>
              </w:tcPr>
            </w:tcPrChange>
          </w:tcPr>
          <w:p w14:paraId="2CA48DEE" w14:textId="6ED77E0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Age (years): mean ± SD</w:t>
            </w:r>
          </w:p>
        </w:tc>
        <w:tc>
          <w:tcPr>
            <w:tcW w:w="1276" w:type="dxa"/>
            <w:tcBorders>
              <w:top w:val="nil"/>
              <w:left w:val="nil"/>
              <w:bottom w:val="nil"/>
              <w:right w:val="nil"/>
            </w:tcBorders>
            <w:shd w:val="clear" w:color="auto" w:fill="auto"/>
            <w:vAlign w:val="center"/>
            <w:tcPrChange w:id="64" w:author="BRUYNDONCKX Robin" w:date="2021-07-05T17:42:00Z">
              <w:tcPr>
                <w:tcW w:w="1276" w:type="dxa"/>
                <w:tcBorders>
                  <w:top w:val="single" w:sz="8" w:space="0" w:color="auto"/>
                  <w:left w:val="nil"/>
                  <w:bottom w:val="nil"/>
                  <w:right w:val="nil"/>
                </w:tcBorders>
                <w:shd w:val="clear" w:color="auto" w:fill="auto"/>
                <w:vAlign w:val="center"/>
              </w:tcPr>
            </w:tcPrChange>
          </w:tcPr>
          <w:p w14:paraId="3FE5B0CA" w14:textId="46998FBF"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49.8 ±</w:t>
            </w:r>
            <w:r w:rsidRPr="00A53590">
              <w:rPr>
                <w:b/>
                <w:noProof w:val="0"/>
                <w:sz w:val="18"/>
                <w:szCs w:val="18"/>
                <w:lang w:val="en-GB"/>
              </w:rPr>
              <w:t xml:space="preserve"> </w:t>
            </w:r>
            <w:r w:rsidRPr="00A53590">
              <w:rPr>
                <w:noProof w:val="0"/>
                <w:sz w:val="18"/>
                <w:szCs w:val="18"/>
                <w:lang w:val="en-GB"/>
              </w:rPr>
              <w:t>16.8</w:t>
            </w:r>
          </w:p>
        </w:tc>
        <w:tc>
          <w:tcPr>
            <w:tcW w:w="1419" w:type="dxa"/>
            <w:tcBorders>
              <w:top w:val="nil"/>
              <w:left w:val="nil"/>
              <w:bottom w:val="nil"/>
              <w:right w:val="nil"/>
            </w:tcBorders>
            <w:shd w:val="clear" w:color="auto" w:fill="auto"/>
            <w:vAlign w:val="center"/>
            <w:tcPrChange w:id="65" w:author="BRUYNDONCKX Robin" w:date="2021-07-05T17:42:00Z">
              <w:tcPr>
                <w:tcW w:w="1419" w:type="dxa"/>
                <w:tcBorders>
                  <w:top w:val="single" w:sz="8" w:space="0" w:color="auto"/>
                  <w:left w:val="nil"/>
                  <w:bottom w:val="nil"/>
                  <w:right w:val="nil"/>
                </w:tcBorders>
                <w:shd w:val="clear" w:color="auto" w:fill="auto"/>
                <w:vAlign w:val="center"/>
              </w:tcPr>
            </w:tcPrChange>
          </w:tcPr>
          <w:p w14:paraId="7080AE6E" w14:textId="0355EEC2"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 (0)</w:t>
            </w:r>
          </w:p>
        </w:tc>
        <w:tc>
          <w:tcPr>
            <w:tcW w:w="1418" w:type="dxa"/>
            <w:tcBorders>
              <w:top w:val="nil"/>
              <w:left w:val="nil"/>
              <w:bottom w:val="nil"/>
              <w:right w:val="nil"/>
            </w:tcBorders>
            <w:shd w:val="clear" w:color="auto" w:fill="auto"/>
            <w:vAlign w:val="center"/>
            <w:tcPrChange w:id="66" w:author="BRUYNDONCKX Robin" w:date="2021-07-05T17:42:00Z">
              <w:tcPr>
                <w:tcW w:w="1418" w:type="dxa"/>
                <w:tcBorders>
                  <w:top w:val="single" w:sz="8" w:space="0" w:color="auto"/>
                  <w:left w:val="nil"/>
                  <w:bottom w:val="nil"/>
                  <w:right w:val="nil"/>
                </w:tcBorders>
                <w:shd w:val="clear" w:color="auto" w:fill="auto"/>
                <w:vAlign w:val="center"/>
              </w:tcPr>
            </w:tcPrChange>
          </w:tcPr>
          <w:p w14:paraId="69BBFA3D" w14:textId="5FFE8012"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48.5 ± 16.6</w:t>
            </w:r>
          </w:p>
        </w:tc>
        <w:tc>
          <w:tcPr>
            <w:tcW w:w="1815" w:type="dxa"/>
            <w:tcBorders>
              <w:top w:val="nil"/>
              <w:left w:val="nil"/>
              <w:bottom w:val="nil"/>
              <w:right w:val="nil"/>
            </w:tcBorders>
            <w:shd w:val="clear" w:color="auto" w:fill="auto"/>
            <w:vAlign w:val="center"/>
            <w:tcPrChange w:id="67" w:author="BRUYNDONCKX Robin" w:date="2021-07-05T17:42:00Z">
              <w:tcPr>
                <w:tcW w:w="1815" w:type="dxa"/>
                <w:tcBorders>
                  <w:top w:val="single" w:sz="8" w:space="0" w:color="auto"/>
                  <w:left w:val="nil"/>
                  <w:bottom w:val="nil"/>
                  <w:right w:val="nil"/>
                </w:tcBorders>
                <w:shd w:val="clear" w:color="auto" w:fill="auto"/>
                <w:vAlign w:val="center"/>
              </w:tcPr>
            </w:tcPrChange>
          </w:tcPr>
          <w:p w14:paraId="6B7BF396" w14:textId="5C4F6125"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0.99 [0.99</w:t>
            </w:r>
            <w:r w:rsidR="00D61D20" w:rsidRPr="00A53590">
              <w:rPr>
                <w:noProof w:val="0"/>
                <w:sz w:val="18"/>
                <w:szCs w:val="18"/>
                <w:lang w:val="en-GB"/>
              </w:rPr>
              <w:t>–</w:t>
            </w:r>
            <w:r w:rsidRPr="00A53590">
              <w:rPr>
                <w:noProof w:val="0"/>
                <w:sz w:val="18"/>
                <w:szCs w:val="18"/>
                <w:lang w:val="en-GB"/>
              </w:rPr>
              <w:t>1.00]</w:t>
            </w:r>
          </w:p>
        </w:tc>
      </w:tr>
      <w:tr w:rsidR="007069D4" w:rsidRPr="00A53590" w14:paraId="5A688A54"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38B3FBC9"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Male</w:t>
            </w:r>
          </w:p>
        </w:tc>
        <w:tc>
          <w:tcPr>
            <w:tcW w:w="1276" w:type="dxa"/>
            <w:tcBorders>
              <w:top w:val="nil"/>
              <w:left w:val="nil"/>
              <w:bottom w:val="nil"/>
              <w:right w:val="nil"/>
            </w:tcBorders>
            <w:shd w:val="clear" w:color="auto" w:fill="auto"/>
            <w:vAlign w:val="center"/>
          </w:tcPr>
          <w:p w14:paraId="6BCF24DC"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1244 (40.1)</w:t>
            </w:r>
          </w:p>
        </w:tc>
        <w:tc>
          <w:tcPr>
            <w:tcW w:w="1419" w:type="dxa"/>
            <w:tcBorders>
              <w:top w:val="nil"/>
              <w:left w:val="nil"/>
              <w:bottom w:val="nil"/>
              <w:right w:val="nil"/>
            </w:tcBorders>
            <w:shd w:val="clear" w:color="auto" w:fill="auto"/>
            <w:vAlign w:val="center"/>
          </w:tcPr>
          <w:p w14:paraId="7CACE735" w14:textId="12B5495E"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 (0)</w:t>
            </w:r>
          </w:p>
        </w:tc>
        <w:tc>
          <w:tcPr>
            <w:tcW w:w="1418" w:type="dxa"/>
            <w:tcBorders>
              <w:top w:val="nil"/>
              <w:left w:val="nil"/>
              <w:bottom w:val="nil"/>
              <w:right w:val="nil"/>
            </w:tcBorders>
            <w:shd w:val="clear" w:color="auto" w:fill="auto"/>
            <w:vAlign w:val="center"/>
          </w:tcPr>
          <w:p w14:paraId="04C5F9C5" w14:textId="0254717C"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122 (40.1)</w:t>
            </w:r>
          </w:p>
        </w:tc>
        <w:tc>
          <w:tcPr>
            <w:tcW w:w="1815" w:type="dxa"/>
            <w:tcBorders>
              <w:top w:val="nil"/>
              <w:left w:val="nil"/>
              <w:bottom w:val="nil"/>
              <w:right w:val="nil"/>
            </w:tcBorders>
            <w:shd w:val="clear" w:color="auto" w:fill="auto"/>
            <w:vAlign w:val="center"/>
          </w:tcPr>
          <w:p w14:paraId="3A0BB922" w14:textId="64BF0C92"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1.00 [0.79</w:t>
            </w:r>
            <w:r w:rsidR="00D61D20" w:rsidRPr="00A53590">
              <w:rPr>
                <w:noProof w:val="0"/>
                <w:sz w:val="18"/>
                <w:szCs w:val="18"/>
                <w:lang w:val="en-GB"/>
              </w:rPr>
              <w:t>–</w:t>
            </w:r>
            <w:r w:rsidRPr="00A53590">
              <w:rPr>
                <w:noProof w:val="0"/>
                <w:sz w:val="18"/>
                <w:szCs w:val="18"/>
                <w:lang w:val="en-GB"/>
              </w:rPr>
              <w:t>1.27]</w:t>
            </w:r>
          </w:p>
        </w:tc>
      </w:tr>
      <w:tr w:rsidR="007069D4" w:rsidRPr="00A53590" w14:paraId="7F2A9E53"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778F97E5"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Current smoker</w:t>
            </w:r>
          </w:p>
        </w:tc>
        <w:tc>
          <w:tcPr>
            <w:tcW w:w="1276" w:type="dxa"/>
            <w:tcBorders>
              <w:top w:val="nil"/>
              <w:left w:val="nil"/>
              <w:bottom w:val="nil"/>
              <w:right w:val="nil"/>
            </w:tcBorders>
            <w:shd w:val="clear" w:color="auto" w:fill="auto"/>
            <w:vAlign w:val="center"/>
          </w:tcPr>
          <w:p w14:paraId="5AC33529"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871 (28.1)</w:t>
            </w:r>
          </w:p>
        </w:tc>
        <w:tc>
          <w:tcPr>
            <w:tcW w:w="1419" w:type="dxa"/>
            <w:tcBorders>
              <w:top w:val="nil"/>
              <w:left w:val="nil"/>
              <w:bottom w:val="nil"/>
              <w:right w:val="nil"/>
            </w:tcBorders>
            <w:shd w:val="clear" w:color="auto" w:fill="auto"/>
            <w:vAlign w:val="center"/>
          </w:tcPr>
          <w:p w14:paraId="6DB00A25" w14:textId="4FCC5A2A"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3 (0.1)</w:t>
            </w:r>
          </w:p>
        </w:tc>
        <w:tc>
          <w:tcPr>
            <w:tcW w:w="1418" w:type="dxa"/>
            <w:tcBorders>
              <w:top w:val="nil"/>
              <w:left w:val="nil"/>
              <w:bottom w:val="nil"/>
              <w:right w:val="nil"/>
            </w:tcBorders>
            <w:shd w:val="clear" w:color="auto" w:fill="auto"/>
            <w:vAlign w:val="center"/>
          </w:tcPr>
          <w:p w14:paraId="0DDB413C" w14:textId="11E56A04"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97 (31.9)</w:t>
            </w:r>
          </w:p>
        </w:tc>
        <w:tc>
          <w:tcPr>
            <w:tcW w:w="1815" w:type="dxa"/>
            <w:tcBorders>
              <w:top w:val="nil"/>
              <w:left w:val="nil"/>
              <w:bottom w:val="nil"/>
              <w:right w:val="nil"/>
            </w:tcBorders>
            <w:shd w:val="clear" w:color="auto" w:fill="auto"/>
            <w:vAlign w:val="center"/>
          </w:tcPr>
          <w:p w14:paraId="2F625E62" w14:textId="3C808843"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1.22 [0.95</w:t>
            </w:r>
            <w:r w:rsidR="00D61D20" w:rsidRPr="00A53590">
              <w:rPr>
                <w:noProof w:val="0"/>
                <w:sz w:val="18"/>
                <w:szCs w:val="18"/>
                <w:lang w:val="en-GB"/>
              </w:rPr>
              <w:t>–</w:t>
            </w:r>
            <w:r w:rsidRPr="00A53590">
              <w:rPr>
                <w:noProof w:val="0"/>
                <w:sz w:val="18"/>
                <w:szCs w:val="18"/>
                <w:lang w:val="en-GB"/>
              </w:rPr>
              <w:t>1.58]</w:t>
            </w:r>
          </w:p>
        </w:tc>
      </w:tr>
      <w:tr w:rsidR="007069D4" w:rsidRPr="00A53590" w14:paraId="59E4E459"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2108CE90" w14:textId="214C11E4"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No. of days coughing before consultation: mean ± SD</w:t>
            </w:r>
          </w:p>
        </w:tc>
        <w:tc>
          <w:tcPr>
            <w:tcW w:w="1276" w:type="dxa"/>
            <w:tcBorders>
              <w:top w:val="nil"/>
              <w:left w:val="nil"/>
              <w:bottom w:val="nil"/>
              <w:right w:val="nil"/>
            </w:tcBorders>
            <w:shd w:val="clear" w:color="auto" w:fill="auto"/>
            <w:vAlign w:val="center"/>
          </w:tcPr>
          <w:p w14:paraId="69E94041" w14:textId="6EDC9B0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8.7 ± 7.4</w:t>
            </w:r>
          </w:p>
        </w:tc>
        <w:tc>
          <w:tcPr>
            <w:tcW w:w="1419" w:type="dxa"/>
            <w:tcBorders>
              <w:top w:val="nil"/>
              <w:left w:val="nil"/>
              <w:bottom w:val="nil"/>
              <w:right w:val="nil"/>
            </w:tcBorders>
            <w:shd w:val="clear" w:color="auto" w:fill="auto"/>
            <w:vAlign w:val="center"/>
          </w:tcPr>
          <w:p w14:paraId="3EBBFDA7" w14:textId="6DABCDE1"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46 (1.5)</w:t>
            </w:r>
          </w:p>
        </w:tc>
        <w:tc>
          <w:tcPr>
            <w:tcW w:w="1418" w:type="dxa"/>
            <w:tcBorders>
              <w:top w:val="nil"/>
              <w:left w:val="nil"/>
              <w:bottom w:val="nil"/>
              <w:right w:val="nil"/>
            </w:tcBorders>
            <w:shd w:val="clear" w:color="auto" w:fill="auto"/>
            <w:vAlign w:val="center"/>
          </w:tcPr>
          <w:p w14:paraId="3452E491" w14:textId="6CDCF90B"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7.5 ± 5.9</w:t>
            </w:r>
          </w:p>
        </w:tc>
        <w:tc>
          <w:tcPr>
            <w:tcW w:w="1815" w:type="dxa"/>
            <w:tcBorders>
              <w:top w:val="nil"/>
              <w:left w:val="nil"/>
              <w:bottom w:val="nil"/>
              <w:right w:val="nil"/>
            </w:tcBorders>
            <w:shd w:val="clear" w:color="auto" w:fill="auto"/>
            <w:vAlign w:val="center"/>
          </w:tcPr>
          <w:p w14:paraId="6B17582E" w14:textId="1CAD80D1"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0.97 [0.95</w:t>
            </w:r>
            <w:r w:rsidR="00D61D20" w:rsidRPr="00A53590">
              <w:rPr>
                <w:noProof w:val="0"/>
                <w:sz w:val="18"/>
                <w:szCs w:val="18"/>
                <w:lang w:val="en-GB"/>
              </w:rPr>
              <w:t>–</w:t>
            </w:r>
            <w:r w:rsidRPr="00A53590">
              <w:rPr>
                <w:noProof w:val="0"/>
                <w:sz w:val="18"/>
                <w:szCs w:val="18"/>
                <w:lang w:val="en-GB"/>
              </w:rPr>
              <w:t>0.99]</w:t>
            </w:r>
          </w:p>
        </w:tc>
      </w:tr>
      <w:tr w:rsidR="007069D4" w:rsidRPr="00A53590" w14:paraId="6321726B"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3D191A0D" w14:textId="5055F229"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No. of days illness before consultation: mean ± SD</w:t>
            </w:r>
          </w:p>
        </w:tc>
        <w:tc>
          <w:tcPr>
            <w:tcW w:w="1276" w:type="dxa"/>
            <w:tcBorders>
              <w:top w:val="nil"/>
              <w:left w:val="nil"/>
              <w:bottom w:val="nil"/>
              <w:right w:val="nil"/>
            </w:tcBorders>
            <w:shd w:val="clear" w:color="auto" w:fill="auto"/>
            <w:vAlign w:val="center"/>
          </w:tcPr>
          <w:p w14:paraId="070937E6" w14:textId="7E43D302"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9.7 ± 10.2</w:t>
            </w:r>
          </w:p>
        </w:tc>
        <w:tc>
          <w:tcPr>
            <w:tcW w:w="1419" w:type="dxa"/>
            <w:tcBorders>
              <w:top w:val="nil"/>
              <w:left w:val="nil"/>
              <w:bottom w:val="nil"/>
              <w:right w:val="nil"/>
            </w:tcBorders>
            <w:shd w:val="clear" w:color="auto" w:fill="auto"/>
            <w:vAlign w:val="center"/>
          </w:tcPr>
          <w:p w14:paraId="625216C1" w14:textId="73061BA8"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31 (1.0)</w:t>
            </w:r>
          </w:p>
        </w:tc>
        <w:tc>
          <w:tcPr>
            <w:tcW w:w="1418" w:type="dxa"/>
            <w:tcBorders>
              <w:top w:val="nil"/>
              <w:left w:val="nil"/>
              <w:bottom w:val="nil"/>
              <w:right w:val="nil"/>
            </w:tcBorders>
            <w:shd w:val="clear" w:color="auto" w:fill="auto"/>
            <w:vAlign w:val="center"/>
          </w:tcPr>
          <w:p w14:paraId="07B21780" w14:textId="7B79FDA8"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8.1 ± 6.1</w:t>
            </w:r>
          </w:p>
        </w:tc>
        <w:tc>
          <w:tcPr>
            <w:tcW w:w="1815" w:type="dxa"/>
            <w:tcBorders>
              <w:top w:val="nil"/>
              <w:left w:val="nil"/>
              <w:bottom w:val="nil"/>
              <w:right w:val="nil"/>
            </w:tcBorders>
            <w:shd w:val="clear" w:color="auto" w:fill="auto"/>
            <w:vAlign w:val="center"/>
          </w:tcPr>
          <w:p w14:paraId="563C2BAB" w14:textId="689FA13A"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0.97 [0.95</w:t>
            </w:r>
            <w:r w:rsidR="00D61D20" w:rsidRPr="00A53590">
              <w:rPr>
                <w:noProof w:val="0"/>
                <w:sz w:val="18"/>
                <w:szCs w:val="18"/>
                <w:lang w:val="en-GB"/>
              </w:rPr>
              <w:t>–</w:t>
            </w:r>
            <w:r w:rsidRPr="00A53590">
              <w:rPr>
                <w:noProof w:val="0"/>
                <w:sz w:val="18"/>
                <w:szCs w:val="18"/>
                <w:lang w:val="en-GB"/>
              </w:rPr>
              <w:t>0.99]</w:t>
            </w:r>
          </w:p>
        </w:tc>
      </w:tr>
      <w:tr w:rsidR="007069D4" w:rsidRPr="00A53590" w14:paraId="568B0082"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36A508ED" w14:textId="77777777" w:rsidR="007069D4" w:rsidRPr="00A53590" w:rsidRDefault="007069D4" w:rsidP="00FC66E7">
            <w:pPr>
              <w:autoSpaceDE w:val="0"/>
              <w:autoSpaceDN w:val="0"/>
              <w:adjustRightInd w:val="0"/>
              <w:snapToGrid w:val="0"/>
              <w:spacing w:line="240" w:lineRule="auto"/>
              <w:jc w:val="left"/>
              <w:rPr>
                <w:noProof w:val="0"/>
                <w:sz w:val="18"/>
                <w:szCs w:val="18"/>
                <w:lang w:val="en-GB"/>
              </w:rPr>
            </w:pPr>
            <w:r w:rsidRPr="00A53590">
              <w:rPr>
                <w:noProof w:val="0"/>
                <w:sz w:val="18"/>
                <w:szCs w:val="18"/>
                <w:lang w:val="en-GB"/>
              </w:rPr>
              <w:t>Clinical signs</w:t>
            </w:r>
          </w:p>
        </w:tc>
        <w:tc>
          <w:tcPr>
            <w:tcW w:w="1276" w:type="dxa"/>
            <w:tcBorders>
              <w:top w:val="nil"/>
              <w:left w:val="nil"/>
              <w:bottom w:val="nil"/>
              <w:right w:val="nil"/>
            </w:tcBorders>
            <w:shd w:val="clear" w:color="auto" w:fill="auto"/>
            <w:vAlign w:val="center"/>
          </w:tcPr>
          <w:p w14:paraId="74544B07"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19" w:type="dxa"/>
            <w:tcBorders>
              <w:top w:val="nil"/>
              <w:left w:val="nil"/>
              <w:bottom w:val="nil"/>
              <w:right w:val="nil"/>
            </w:tcBorders>
            <w:shd w:val="clear" w:color="auto" w:fill="auto"/>
            <w:vAlign w:val="center"/>
          </w:tcPr>
          <w:p w14:paraId="1FBB9507"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18" w:type="dxa"/>
            <w:tcBorders>
              <w:top w:val="nil"/>
              <w:left w:val="nil"/>
              <w:bottom w:val="nil"/>
              <w:right w:val="nil"/>
            </w:tcBorders>
            <w:shd w:val="clear" w:color="auto" w:fill="auto"/>
            <w:vAlign w:val="center"/>
          </w:tcPr>
          <w:p w14:paraId="60CF5110" w14:textId="48913579"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815" w:type="dxa"/>
            <w:tcBorders>
              <w:top w:val="nil"/>
              <w:left w:val="nil"/>
              <w:bottom w:val="nil"/>
              <w:right w:val="nil"/>
            </w:tcBorders>
            <w:shd w:val="clear" w:color="auto" w:fill="auto"/>
            <w:vAlign w:val="center"/>
          </w:tcPr>
          <w:p w14:paraId="0C65C708"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r>
      <w:tr w:rsidR="007069D4" w:rsidRPr="00A53590" w14:paraId="42743A4A"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2D9F5A3D"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 xml:space="preserve">Abnormal consciousness </w:t>
            </w:r>
          </w:p>
        </w:tc>
        <w:tc>
          <w:tcPr>
            <w:tcW w:w="1276" w:type="dxa"/>
            <w:tcBorders>
              <w:top w:val="nil"/>
              <w:left w:val="nil"/>
              <w:bottom w:val="nil"/>
              <w:right w:val="nil"/>
            </w:tcBorders>
            <w:shd w:val="clear" w:color="auto" w:fill="auto"/>
            <w:vAlign w:val="center"/>
          </w:tcPr>
          <w:p w14:paraId="555595EC"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44 (1.4)</w:t>
            </w:r>
          </w:p>
        </w:tc>
        <w:tc>
          <w:tcPr>
            <w:tcW w:w="1419" w:type="dxa"/>
            <w:tcBorders>
              <w:top w:val="nil"/>
              <w:left w:val="nil"/>
              <w:bottom w:val="nil"/>
              <w:right w:val="nil"/>
            </w:tcBorders>
            <w:shd w:val="clear" w:color="auto" w:fill="auto"/>
            <w:vAlign w:val="center"/>
          </w:tcPr>
          <w:p w14:paraId="0C034C6C" w14:textId="4C60040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3 (0.1)</w:t>
            </w:r>
          </w:p>
        </w:tc>
        <w:tc>
          <w:tcPr>
            <w:tcW w:w="1418" w:type="dxa"/>
            <w:tcBorders>
              <w:top w:val="nil"/>
              <w:left w:val="nil"/>
              <w:bottom w:val="nil"/>
              <w:right w:val="nil"/>
            </w:tcBorders>
            <w:shd w:val="clear" w:color="auto" w:fill="auto"/>
            <w:vAlign w:val="center"/>
          </w:tcPr>
          <w:p w14:paraId="4F656EAD" w14:textId="49677D8C"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5 (1.6)</w:t>
            </w:r>
          </w:p>
        </w:tc>
        <w:tc>
          <w:tcPr>
            <w:tcW w:w="1815" w:type="dxa"/>
            <w:tcBorders>
              <w:top w:val="nil"/>
              <w:left w:val="nil"/>
              <w:bottom w:val="nil"/>
              <w:right w:val="nil"/>
            </w:tcBorders>
            <w:shd w:val="clear" w:color="auto" w:fill="auto"/>
            <w:vAlign w:val="center"/>
          </w:tcPr>
          <w:p w14:paraId="0153CAED" w14:textId="6FCA52E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1.18 [0.41</w:t>
            </w:r>
            <w:r w:rsidR="00D61D20" w:rsidRPr="00A53590">
              <w:rPr>
                <w:noProof w:val="0"/>
                <w:sz w:val="18"/>
                <w:szCs w:val="18"/>
                <w:lang w:val="en-GB"/>
              </w:rPr>
              <w:t>–</w:t>
            </w:r>
            <w:r w:rsidRPr="00A53590">
              <w:rPr>
                <w:noProof w:val="0"/>
                <w:sz w:val="18"/>
                <w:szCs w:val="18"/>
                <w:lang w:val="en-GB"/>
              </w:rPr>
              <w:t>2.76]</w:t>
            </w:r>
          </w:p>
        </w:tc>
      </w:tr>
      <w:tr w:rsidR="007069D4" w:rsidRPr="00A53590" w14:paraId="7334CA3C"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7FECFD0E"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General toxicity</w:t>
            </w:r>
          </w:p>
        </w:tc>
        <w:tc>
          <w:tcPr>
            <w:tcW w:w="1276" w:type="dxa"/>
            <w:tcBorders>
              <w:top w:val="nil"/>
              <w:left w:val="nil"/>
              <w:bottom w:val="nil"/>
              <w:right w:val="nil"/>
            </w:tcBorders>
            <w:shd w:val="clear" w:color="auto" w:fill="auto"/>
            <w:vAlign w:val="center"/>
          </w:tcPr>
          <w:p w14:paraId="41B510AD"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800 (25.8)</w:t>
            </w:r>
          </w:p>
        </w:tc>
        <w:tc>
          <w:tcPr>
            <w:tcW w:w="1419" w:type="dxa"/>
            <w:tcBorders>
              <w:top w:val="nil"/>
              <w:left w:val="nil"/>
              <w:bottom w:val="nil"/>
              <w:right w:val="nil"/>
            </w:tcBorders>
            <w:shd w:val="clear" w:color="auto" w:fill="auto"/>
            <w:vAlign w:val="center"/>
          </w:tcPr>
          <w:p w14:paraId="51774BAF" w14:textId="1A874E19"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8 (0.3)</w:t>
            </w:r>
          </w:p>
        </w:tc>
        <w:tc>
          <w:tcPr>
            <w:tcW w:w="1418" w:type="dxa"/>
            <w:tcBorders>
              <w:top w:val="nil"/>
              <w:left w:val="nil"/>
              <w:bottom w:val="nil"/>
              <w:right w:val="nil"/>
            </w:tcBorders>
            <w:shd w:val="clear" w:color="auto" w:fill="auto"/>
            <w:vAlign w:val="center"/>
          </w:tcPr>
          <w:p w14:paraId="5A4D89CC" w14:textId="478AF82D"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92 (30.3)</w:t>
            </w:r>
          </w:p>
        </w:tc>
        <w:tc>
          <w:tcPr>
            <w:tcW w:w="1815" w:type="dxa"/>
            <w:tcBorders>
              <w:top w:val="nil"/>
              <w:left w:val="nil"/>
              <w:bottom w:val="nil"/>
              <w:right w:val="nil"/>
            </w:tcBorders>
            <w:shd w:val="clear" w:color="auto" w:fill="auto"/>
            <w:vAlign w:val="center"/>
          </w:tcPr>
          <w:p w14:paraId="6BAC45DA" w14:textId="2D424331"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1.28 [0.98</w:t>
            </w:r>
            <w:r w:rsidR="00D61D20" w:rsidRPr="00A53590">
              <w:rPr>
                <w:noProof w:val="0"/>
                <w:sz w:val="18"/>
                <w:szCs w:val="18"/>
                <w:lang w:val="en-GB"/>
              </w:rPr>
              <w:t>–</w:t>
            </w:r>
            <w:r w:rsidRPr="00A53590">
              <w:rPr>
                <w:noProof w:val="0"/>
                <w:sz w:val="18"/>
                <w:szCs w:val="18"/>
                <w:lang w:val="en-GB"/>
              </w:rPr>
              <w:t>1.65]</w:t>
            </w:r>
          </w:p>
        </w:tc>
      </w:tr>
      <w:tr w:rsidR="007069D4" w:rsidRPr="00A53590" w14:paraId="6870C6FF"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B3F50CA"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Lung auscultation:</w:t>
            </w:r>
          </w:p>
        </w:tc>
        <w:tc>
          <w:tcPr>
            <w:tcW w:w="1276" w:type="dxa"/>
            <w:tcBorders>
              <w:top w:val="nil"/>
              <w:left w:val="nil"/>
              <w:bottom w:val="nil"/>
              <w:right w:val="nil"/>
            </w:tcBorders>
            <w:shd w:val="clear" w:color="auto" w:fill="auto"/>
            <w:vAlign w:val="center"/>
          </w:tcPr>
          <w:p w14:paraId="570B2BED"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419" w:type="dxa"/>
            <w:tcBorders>
              <w:top w:val="nil"/>
              <w:left w:val="nil"/>
              <w:bottom w:val="nil"/>
              <w:right w:val="nil"/>
            </w:tcBorders>
            <w:shd w:val="clear" w:color="auto" w:fill="auto"/>
            <w:vAlign w:val="center"/>
          </w:tcPr>
          <w:p w14:paraId="42E48149"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418" w:type="dxa"/>
            <w:tcBorders>
              <w:top w:val="nil"/>
              <w:left w:val="nil"/>
              <w:bottom w:val="nil"/>
              <w:right w:val="nil"/>
            </w:tcBorders>
            <w:shd w:val="clear" w:color="auto" w:fill="auto"/>
            <w:vAlign w:val="center"/>
          </w:tcPr>
          <w:p w14:paraId="62A0F511" w14:textId="252DE7A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815" w:type="dxa"/>
            <w:tcBorders>
              <w:top w:val="nil"/>
              <w:left w:val="nil"/>
              <w:bottom w:val="nil"/>
              <w:right w:val="nil"/>
            </w:tcBorders>
            <w:shd w:val="clear" w:color="auto" w:fill="auto"/>
            <w:vAlign w:val="center"/>
          </w:tcPr>
          <w:p w14:paraId="53E68270"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r>
      <w:tr w:rsidR="007069D4" w:rsidRPr="00A53590" w14:paraId="3A1177F2"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98F08E4" w14:textId="77777777" w:rsidR="007069D4" w:rsidRPr="00A53590" w:rsidRDefault="007069D4" w:rsidP="00FC66E7">
            <w:pPr>
              <w:pStyle w:val="ListParagraph"/>
              <w:numPr>
                <w:ilvl w:val="0"/>
                <w:numId w:val="16"/>
              </w:numPr>
              <w:autoSpaceDE w:val="0"/>
              <w:autoSpaceDN w:val="0"/>
              <w:adjustRightInd w:val="0"/>
              <w:snapToGrid w:val="0"/>
              <w:spacing w:after="0" w:line="240" w:lineRule="auto"/>
              <w:ind w:left="0" w:firstLine="0"/>
              <w:rPr>
                <w:rFonts w:ascii="Palatino Linotype" w:hAnsi="Palatino Linotype"/>
                <w:b w:val="0"/>
                <w:sz w:val="18"/>
                <w:szCs w:val="18"/>
                <w:lang w:val="en-GB"/>
              </w:rPr>
            </w:pPr>
            <w:r w:rsidRPr="00A53590">
              <w:rPr>
                <w:rFonts w:ascii="Palatino Linotype" w:hAnsi="Palatino Linotype"/>
                <w:b w:val="0"/>
                <w:sz w:val="18"/>
                <w:szCs w:val="18"/>
                <w:lang w:val="en-GB"/>
              </w:rPr>
              <w:t>Diminished vesicular breathing</w:t>
            </w:r>
          </w:p>
        </w:tc>
        <w:tc>
          <w:tcPr>
            <w:tcW w:w="1276" w:type="dxa"/>
            <w:tcBorders>
              <w:top w:val="nil"/>
              <w:left w:val="nil"/>
              <w:bottom w:val="nil"/>
              <w:right w:val="nil"/>
            </w:tcBorders>
            <w:shd w:val="clear" w:color="auto" w:fill="auto"/>
            <w:vAlign w:val="center"/>
          </w:tcPr>
          <w:p w14:paraId="0F54EE05"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393 (12.7)</w:t>
            </w:r>
          </w:p>
        </w:tc>
        <w:tc>
          <w:tcPr>
            <w:tcW w:w="1419" w:type="dxa"/>
            <w:tcBorders>
              <w:top w:val="nil"/>
              <w:left w:val="nil"/>
              <w:bottom w:val="nil"/>
              <w:right w:val="nil"/>
            </w:tcBorders>
            <w:shd w:val="clear" w:color="auto" w:fill="auto"/>
            <w:vAlign w:val="center"/>
          </w:tcPr>
          <w:p w14:paraId="6FE322CD" w14:textId="53CBC87B"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20 (0.6)</w:t>
            </w:r>
          </w:p>
        </w:tc>
        <w:tc>
          <w:tcPr>
            <w:tcW w:w="1418" w:type="dxa"/>
            <w:tcBorders>
              <w:top w:val="nil"/>
              <w:left w:val="nil"/>
              <w:bottom w:val="nil"/>
              <w:right w:val="nil"/>
            </w:tcBorders>
            <w:shd w:val="clear" w:color="auto" w:fill="auto"/>
            <w:vAlign w:val="center"/>
          </w:tcPr>
          <w:p w14:paraId="483BEB77" w14:textId="21DB5C4D"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48 (15.9)</w:t>
            </w:r>
          </w:p>
        </w:tc>
        <w:tc>
          <w:tcPr>
            <w:tcW w:w="1815" w:type="dxa"/>
            <w:tcBorders>
              <w:top w:val="nil"/>
              <w:left w:val="nil"/>
              <w:bottom w:val="nil"/>
              <w:right w:val="nil"/>
            </w:tcBorders>
            <w:shd w:val="clear" w:color="auto" w:fill="auto"/>
            <w:vAlign w:val="center"/>
          </w:tcPr>
          <w:p w14:paraId="3DC5102B" w14:textId="048E93BF"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1.34 [0.96</w:t>
            </w:r>
            <w:r w:rsidR="00D61D20" w:rsidRPr="00A53590">
              <w:rPr>
                <w:noProof w:val="0"/>
                <w:sz w:val="18"/>
                <w:szCs w:val="18"/>
                <w:lang w:val="en-GB"/>
              </w:rPr>
              <w:t>–</w:t>
            </w:r>
            <w:r w:rsidRPr="00A53590">
              <w:rPr>
                <w:noProof w:val="0"/>
                <w:sz w:val="18"/>
                <w:szCs w:val="18"/>
                <w:lang w:val="en-GB"/>
              </w:rPr>
              <w:t>1.85]</w:t>
            </w:r>
          </w:p>
        </w:tc>
      </w:tr>
      <w:tr w:rsidR="007069D4" w:rsidRPr="00A53590" w14:paraId="4742F015"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B3357A1" w14:textId="77777777" w:rsidR="007069D4" w:rsidRPr="00A53590" w:rsidRDefault="007069D4" w:rsidP="00FC66E7">
            <w:pPr>
              <w:pStyle w:val="ListParagraph"/>
              <w:numPr>
                <w:ilvl w:val="0"/>
                <w:numId w:val="16"/>
              </w:numPr>
              <w:autoSpaceDE w:val="0"/>
              <w:autoSpaceDN w:val="0"/>
              <w:adjustRightInd w:val="0"/>
              <w:snapToGrid w:val="0"/>
              <w:spacing w:after="0" w:line="240" w:lineRule="auto"/>
              <w:ind w:left="0" w:firstLine="0"/>
              <w:rPr>
                <w:rFonts w:ascii="Palatino Linotype" w:hAnsi="Palatino Linotype"/>
                <w:b w:val="0"/>
                <w:sz w:val="18"/>
                <w:szCs w:val="18"/>
                <w:lang w:val="en-GB"/>
              </w:rPr>
            </w:pPr>
            <w:r w:rsidRPr="00A53590">
              <w:rPr>
                <w:rFonts w:ascii="Palatino Linotype" w:hAnsi="Palatino Linotype"/>
                <w:b w:val="0"/>
                <w:sz w:val="18"/>
                <w:szCs w:val="18"/>
                <w:lang w:val="en-GB"/>
              </w:rPr>
              <w:t xml:space="preserve">Wheeze </w:t>
            </w:r>
          </w:p>
        </w:tc>
        <w:tc>
          <w:tcPr>
            <w:tcW w:w="1276" w:type="dxa"/>
            <w:tcBorders>
              <w:top w:val="nil"/>
              <w:left w:val="nil"/>
              <w:bottom w:val="nil"/>
              <w:right w:val="nil"/>
            </w:tcBorders>
            <w:shd w:val="clear" w:color="auto" w:fill="auto"/>
            <w:vAlign w:val="center"/>
          </w:tcPr>
          <w:p w14:paraId="0BB597BB"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539 (17.5)</w:t>
            </w:r>
          </w:p>
        </w:tc>
        <w:tc>
          <w:tcPr>
            <w:tcW w:w="1419" w:type="dxa"/>
            <w:tcBorders>
              <w:top w:val="nil"/>
              <w:left w:val="nil"/>
              <w:bottom w:val="nil"/>
              <w:right w:val="nil"/>
            </w:tcBorders>
            <w:shd w:val="clear" w:color="auto" w:fill="auto"/>
            <w:vAlign w:val="center"/>
          </w:tcPr>
          <w:p w14:paraId="5DD6D375" w14:textId="4BD707C0"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21 (0.7)</w:t>
            </w:r>
          </w:p>
        </w:tc>
        <w:tc>
          <w:tcPr>
            <w:tcW w:w="1418" w:type="dxa"/>
            <w:tcBorders>
              <w:top w:val="nil"/>
              <w:left w:val="nil"/>
              <w:bottom w:val="nil"/>
              <w:right w:val="nil"/>
            </w:tcBorders>
            <w:shd w:val="clear" w:color="auto" w:fill="auto"/>
            <w:vAlign w:val="center"/>
          </w:tcPr>
          <w:p w14:paraId="508A850C" w14:textId="3974A331"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65 (21.7)</w:t>
            </w:r>
          </w:p>
        </w:tc>
        <w:tc>
          <w:tcPr>
            <w:tcW w:w="1815" w:type="dxa"/>
            <w:tcBorders>
              <w:top w:val="nil"/>
              <w:left w:val="nil"/>
              <w:bottom w:val="nil"/>
              <w:right w:val="nil"/>
            </w:tcBorders>
            <w:shd w:val="clear" w:color="auto" w:fill="auto"/>
            <w:vAlign w:val="center"/>
          </w:tcPr>
          <w:p w14:paraId="6D1F0C53" w14:textId="7E5C8015"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1.35 [1.00</w:t>
            </w:r>
            <w:r w:rsidR="00D61D20" w:rsidRPr="00A53590">
              <w:rPr>
                <w:noProof w:val="0"/>
                <w:sz w:val="18"/>
                <w:szCs w:val="18"/>
                <w:lang w:val="en-GB"/>
              </w:rPr>
              <w:t>–</w:t>
            </w:r>
            <w:r w:rsidRPr="00A53590">
              <w:rPr>
                <w:noProof w:val="0"/>
                <w:sz w:val="18"/>
                <w:szCs w:val="18"/>
                <w:lang w:val="en-GB"/>
              </w:rPr>
              <w:t>1.79]</w:t>
            </w:r>
          </w:p>
        </w:tc>
      </w:tr>
      <w:tr w:rsidR="007069D4" w:rsidRPr="00A53590" w14:paraId="2673B6B1"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6E0140C6" w14:textId="77777777" w:rsidR="007069D4" w:rsidRPr="00A53590" w:rsidRDefault="007069D4" w:rsidP="00FC66E7">
            <w:pPr>
              <w:pStyle w:val="ListParagraph"/>
              <w:numPr>
                <w:ilvl w:val="0"/>
                <w:numId w:val="16"/>
              </w:numPr>
              <w:autoSpaceDE w:val="0"/>
              <w:autoSpaceDN w:val="0"/>
              <w:adjustRightInd w:val="0"/>
              <w:snapToGrid w:val="0"/>
              <w:spacing w:after="0" w:line="240" w:lineRule="auto"/>
              <w:ind w:left="0" w:firstLine="0"/>
              <w:rPr>
                <w:rFonts w:ascii="Palatino Linotype" w:hAnsi="Palatino Linotype"/>
                <w:b w:val="0"/>
                <w:sz w:val="18"/>
                <w:szCs w:val="18"/>
                <w:lang w:val="en-GB"/>
              </w:rPr>
            </w:pPr>
            <w:r w:rsidRPr="00A53590">
              <w:rPr>
                <w:rFonts w:ascii="Palatino Linotype" w:hAnsi="Palatino Linotype"/>
                <w:b w:val="0"/>
                <w:sz w:val="18"/>
                <w:szCs w:val="18"/>
                <w:lang w:val="en-GB"/>
              </w:rPr>
              <w:lastRenderedPageBreak/>
              <w:t>Crackles</w:t>
            </w:r>
          </w:p>
        </w:tc>
        <w:tc>
          <w:tcPr>
            <w:tcW w:w="1276" w:type="dxa"/>
            <w:tcBorders>
              <w:top w:val="nil"/>
              <w:left w:val="nil"/>
              <w:bottom w:val="nil"/>
              <w:right w:val="nil"/>
            </w:tcBorders>
            <w:shd w:val="clear" w:color="auto" w:fill="auto"/>
            <w:vAlign w:val="center"/>
          </w:tcPr>
          <w:p w14:paraId="411EE264"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289 (9.4)</w:t>
            </w:r>
          </w:p>
        </w:tc>
        <w:tc>
          <w:tcPr>
            <w:tcW w:w="1419" w:type="dxa"/>
            <w:tcBorders>
              <w:top w:val="nil"/>
              <w:left w:val="nil"/>
              <w:bottom w:val="nil"/>
              <w:right w:val="nil"/>
            </w:tcBorders>
            <w:shd w:val="clear" w:color="auto" w:fill="auto"/>
            <w:vAlign w:val="center"/>
          </w:tcPr>
          <w:p w14:paraId="2D41B9B6" w14:textId="13512E43"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18 (0.6)</w:t>
            </w:r>
          </w:p>
        </w:tc>
        <w:tc>
          <w:tcPr>
            <w:tcW w:w="1418" w:type="dxa"/>
            <w:tcBorders>
              <w:top w:val="nil"/>
              <w:left w:val="nil"/>
              <w:bottom w:val="nil"/>
              <w:right w:val="nil"/>
            </w:tcBorders>
            <w:shd w:val="clear" w:color="auto" w:fill="auto"/>
            <w:vAlign w:val="center"/>
          </w:tcPr>
          <w:p w14:paraId="58DFF6E9" w14:textId="42B85AC6"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30 (10.0)</w:t>
            </w:r>
          </w:p>
        </w:tc>
        <w:tc>
          <w:tcPr>
            <w:tcW w:w="1815" w:type="dxa"/>
            <w:tcBorders>
              <w:top w:val="nil"/>
              <w:left w:val="nil"/>
              <w:bottom w:val="nil"/>
              <w:right w:val="nil"/>
            </w:tcBorders>
            <w:shd w:val="clear" w:color="auto" w:fill="auto"/>
            <w:vAlign w:val="center"/>
          </w:tcPr>
          <w:p w14:paraId="231027A8" w14:textId="25938D20"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1.08 [0.71</w:t>
            </w:r>
            <w:r w:rsidR="00D61D20" w:rsidRPr="00A53590">
              <w:rPr>
                <w:noProof w:val="0"/>
                <w:sz w:val="18"/>
                <w:szCs w:val="18"/>
                <w:lang w:val="en-GB"/>
              </w:rPr>
              <w:t>–</w:t>
            </w:r>
            <w:r w:rsidRPr="00A53590">
              <w:rPr>
                <w:noProof w:val="0"/>
                <w:sz w:val="18"/>
                <w:szCs w:val="18"/>
                <w:lang w:val="en-GB"/>
              </w:rPr>
              <w:t>1.58]</w:t>
            </w:r>
          </w:p>
        </w:tc>
      </w:tr>
      <w:tr w:rsidR="007069D4" w:rsidRPr="00A53590" w14:paraId="2A6F0476"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0346603" w14:textId="77777777" w:rsidR="007069D4" w:rsidRPr="00A53590" w:rsidRDefault="007069D4" w:rsidP="00FC66E7">
            <w:pPr>
              <w:pStyle w:val="ListParagraph"/>
              <w:numPr>
                <w:ilvl w:val="0"/>
                <w:numId w:val="16"/>
              </w:numPr>
              <w:autoSpaceDE w:val="0"/>
              <w:autoSpaceDN w:val="0"/>
              <w:adjustRightInd w:val="0"/>
              <w:snapToGrid w:val="0"/>
              <w:spacing w:after="0" w:line="240" w:lineRule="auto"/>
              <w:ind w:left="0" w:firstLine="0"/>
              <w:rPr>
                <w:rFonts w:ascii="Palatino Linotype" w:hAnsi="Palatino Linotype"/>
                <w:b w:val="0"/>
                <w:sz w:val="18"/>
                <w:szCs w:val="18"/>
                <w:lang w:val="en-GB"/>
              </w:rPr>
            </w:pPr>
            <w:r w:rsidRPr="00A53590">
              <w:rPr>
                <w:rFonts w:ascii="Palatino Linotype" w:hAnsi="Palatino Linotype"/>
                <w:b w:val="0"/>
                <w:sz w:val="18"/>
                <w:szCs w:val="18"/>
                <w:lang w:val="en-GB"/>
              </w:rPr>
              <w:t xml:space="preserve">Rhonchi </w:t>
            </w:r>
          </w:p>
        </w:tc>
        <w:tc>
          <w:tcPr>
            <w:tcW w:w="1276" w:type="dxa"/>
            <w:tcBorders>
              <w:top w:val="nil"/>
              <w:left w:val="nil"/>
              <w:bottom w:val="nil"/>
              <w:right w:val="nil"/>
            </w:tcBorders>
            <w:shd w:val="clear" w:color="auto" w:fill="auto"/>
            <w:vAlign w:val="center"/>
          </w:tcPr>
          <w:p w14:paraId="353A6665"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521 (16.9)</w:t>
            </w:r>
          </w:p>
        </w:tc>
        <w:tc>
          <w:tcPr>
            <w:tcW w:w="1419" w:type="dxa"/>
            <w:tcBorders>
              <w:top w:val="nil"/>
              <w:left w:val="nil"/>
              <w:bottom w:val="nil"/>
              <w:right w:val="nil"/>
            </w:tcBorders>
            <w:shd w:val="clear" w:color="auto" w:fill="auto"/>
            <w:vAlign w:val="center"/>
          </w:tcPr>
          <w:p w14:paraId="7E387E98" w14:textId="2C688E31"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21 (0.7)</w:t>
            </w:r>
          </w:p>
        </w:tc>
        <w:tc>
          <w:tcPr>
            <w:tcW w:w="1418" w:type="dxa"/>
            <w:tcBorders>
              <w:top w:val="nil"/>
              <w:left w:val="nil"/>
              <w:bottom w:val="nil"/>
              <w:right w:val="nil"/>
            </w:tcBorders>
            <w:shd w:val="clear" w:color="auto" w:fill="auto"/>
            <w:vAlign w:val="center"/>
          </w:tcPr>
          <w:p w14:paraId="1C76FA59" w14:textId="6B661F6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65 (21.6)</w:t>
            </w:r>
          </w:p>
        </w:tc>
        <w:tc>
          <w:tcPr>
            <w:tcW w:w="1815" w:type="dxa"/>
            <w:tcBorders>
              <w:top w:val="nil"/>
              <w:left w:val="nil"/>
              <w:bottom w:val="nil"/>
              <w:right w:val="nil"/>
            </w:tcBorders>
            <w:shd w:val="clear" w:color="auto" w:fill="auto"/>
            <w:vAlign w:val="center"/>
          </w:tcPr>
          <w:p w14:paraId="1B6EF104" w14:textId="6D1A17F5"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1.40 [1.04</w:t>
            </w:r>
            <w:r w:rsidR="00D61D20" w:rsidRPr="00A53590">
              <w:rPr>
                <w:noProof w:val="0"/>
                <w:sz w:val="18"/>
                <w:szCs w:val="18"/>
                <w:lang w:val="en-GB"/>
              </w:rPr>
              <w:t>–</w:t>
            </w:r>
            <w:r w:rsidRPr="00A53590">
              <w:rPr>
                <w:noProof w:val="0"/>
                <w:sz w:val="18"/>
                <w:szCs w:val="18"/>
                <w:lang w:val="en-GB"/>
              </w:rPr>
              <w:t>1.87]</w:t>
            </w:r>
          </w:p>
        </w:tc>
      </w:tr>
      <w:tr w:rsidR="007069D4" w:rsidRPr="00A53590" w14:paraId="08F1FA7F"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000AE808"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Tachycardia (&gt;100 beats/min)</w:t>
            </w:r>
          </w:p>
        </w:tc>
        <w:tc>
          <w:tcPr>
            <w:tcW w:w="1276" w:type="dxa"/>
            <w:tcBorders>
              <w:top w:val="nil"/>
              <w:left w:val="nil"/>
              <w:bottom w:val="nil"/>
              <w:right w:val="nil"/>
            </w:tcBorders>
            <w:shd w:val="clear" w:color="auto" w:fill="auto"/>
            <w:vAlign w:val="center"/>
          </w:tcPr>
          <w:p w14:paraId="3D74211F"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85 (2.8)</w:t>
            </w:r>
          </w:p>
        </w:tc>
        <w:tc>
          <w:tcPr>
            <w:tcW w:w="1419" w:type="dxa"/>
            <w:tcBorders>
              <w:top w:val="nil"/>
              <w:left w:val="nil"/>
              <w:bottom w:val="nil"/>
              <w:right w:val="nil"/>
            </w:tcBorders>
            <w:shd w:val="clear" w:color="auto" w:fill="auto"/>
            <w:vAlign w:val="center"/>
          </w:tcPr>
          <w:p w14:paraId="14E25E32" w14:textId="4223BD13"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44 (1.4)</w:t>
            </w:r>
          </w:p>
        </w:tc>
        <w:tc>
          <w:tcPr>
            <w:tcW w:w="1418" w:type="dxa"/>
            <w:tcBorders>
              <w:top w:val="nil"/>
              <w:left w:val="nil"/>
              <w:bottom w:val="nil"/>
              <w:right w:val="nil"/>
            </w:tcBorders>
            <w:shd w:val="clear" w:color="auto" w:fill="auto"/>
            <w:vAlign w:val="center"/>
          </w:tcPr>
          <w:p w14:paraId="2B276E2B" w14:textId="283245D8"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7 (2.3)</w:t>
            </w:r>
          </w:p>
        </w:tc>
        <w:tc>
          <w:tcPr>
            <w:tcW w:w="1815" w:type="dxa"/>
            <w:tcBorders>
              <w:top w:val="nil"/>
              <w:left w:val="nil"/>
              <w:bottom w:val="nil"/>
              <w:right w:val="nil"/>
            </w:tcBorders>
            <w:shd w:val="clear" w:color="auto" w:fill="auto"/>
            <w:vAlign w:val="center"/>
          </w:tcPr>
          <w:p w14:paraId="22BA28D0" w14:textId="4412F702"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0.82 [0.34</w:t>
            </w:r>
            <w:r w:rsidR="00D61D20" w:rsidRPr="00A53590">
              <w:rPr>
                <w:noProof w:val="0"/>
                <w:sz w:val="18"/>
                <w:szCs w:val="18"/>
                <w:lang w:val="en-GB"/>
              </w:rPr>
              <w:t>–</w:t>
            </w:r>
            <w:r w:rsidRPr="00A53590">
              <w:rPr>
                <w:noProof w:val="0"/>
                <w:sz w:val="18"/>
                <w:szCs w:val="18"/>
                <w:lang w:val="en-GB"/>
              </w:rPr>
              <w:t>1.68]</w:t>
            </w:r>
          </w:p>
        </w:tc>
      </w:tr>
      <w:tr w:rsidR="007069D4" w:rsidRPr="00A53590" w14:paraId="290C2C27"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623A032"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Tachypnoea (&gt;24 breaths/min)</w:t>
            </w:r>
          </w:p>
        </w:tc>
        <w:tc>
          <w:tcPr>
            <w:tcW w:w="1276" w:type="dxa"/>
            <w:tcBorders>
              <w:top w:val="nil"/>
              <w:left w:val="nil"/>
              <w:bottom w:val="nil"/>
              <w:right w:val="nil"/>
            </w:tcBorders>
            <w:shd w:val="clear" w:color="auto" w:fill="auto"/>
            <w:vAlign w:val="center"/>
          </w:tcPr>
          <w:p w14:paraId="5FC571A2"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61 (2.0)</w:t>
            </w:r>
          </w:p>
        </w:tc>
        <w:tc>
          <w:tcPr>
            <w:tcW w:w="1419" w:type="dxa"/>
            <w:tcBorders>
              <w:top w:val="nil"/>
              <w:left w:val="nil"/>
              <w:bottom w:val="nil"/>
              <w:right w:val="nil"/>
            </w:tcBorders>
            <w:shd w:val="clear" w:color="auto" w:fill="auto"/>
            <w:vAlign w:val="center"/>
          </w:tcPr>
          <w:p w14:paraId="19500FD4" w14:textId="7019627B"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78 (2.5)</w:t>
            </w:r>
          </w:p>
        </w:tc>
        <w:tc>
          <w:tcPr>
            <w:tcW w:w="1418" w:type="dxa"/>
            <w:tcBorders>
              <w:top w:val="nil"/>
              <w:left w:val="nil"/>
              <w:bottom w:val="nil"/>
              <w:right w:val="nil"/>
            </w:tcBorders>
            <w:shd w:val="clear" w:color="auto" w:fill="auto"/>
            <w:vAlign w:val="center"/>
          </w:tcPr>
          <w:p w14:paraId="34A53B07" w14:textId="538503D1"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8 (2.7)</w:t>
            </w:r>
          </w:p>
        </w:tc>
        <w:tc>
          <w:tcPr>
            <w:tcW w:w="1815" w:type="dxa"/>
            <w:tcBorders>
              <w:top w:val="nil"/>
              <w:left w:val="nil"/>
              <w:bottom w:val="nil"/>
              <w:right w:val="nil"/>
            </w:tcBorders>
            <w:shd w:val="clear" w:color="auto" w:fill="auto"/>
            <w:vAlign w:val="center"/>
          </w:tcPr>
          <w:p w14:paraId="41D659F4" w14:textId="4CE6565E"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1.39 [0.61</w:t>
            </w:r>
            <w:r w:rsidR="000C59CB" w:rsidRPr="00A53590">
              <w:rPr>
                <w:noProof w:val="0"/>
                <w:sz w:val="18"/>
                <w:szCs w:val="18"/>
                <w:lang w:val="en-GB"/>
              </w:rPr>
              <w:t>–</w:t>
            </w:r>
            <w:r w:rsidRPr="00A53590">
              <w:rPr>
                <w:noProof w:val="0"/>
                <w:sz w:val="18"/>
                <w:szCs w:val="18"/>
                <w:lang w:val="en-GB"/>
              </w:rPr>
              <w:t>2.79]</w:t>
            </w:r>
          </w:p>
        </w:tc>
      </w:tr>
      <w:tr w:rsidR="007069D4" w:rsidRPr="00A53590" w14:paraId="0915E8BA"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530692E2"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Prolonged expiration</w:t>
            </w:r>
          </w:p>
        </w:tc>
        <w:tc>
          <w:tcPr>
            <w:tcW w:w="1276" w:type="dxa"/>
            <w:tcBorders>
              <w:top w:val="nil"/>
              <w:left w:val="nil"/>
              <w:bottom w:val="nil"/>
              <w:right w:val="nil"/>
            </w:tcBorders>
            <w:shd w:val="clear" w:color="auto" w:fill="auto"/>
            <w:vAlign w:val="center"/>
          </w:tcPr>
          <w:p w14:paraId="3E3DC337"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309 (10.1)</w:t>
            </w:r>
          </w:p>
        </w:tc>
        <w:tc>
          <w:tcPr>
            <w:tcW w:w="1419" w:type="dxa"/>
            <w:tcBorders>
              <w:top w:val="nil"/>
              <w:left w:val="nil"/>
              <w:bottom w:val="nil"/>
              <w:right w:val="nil"/>
            </w:tcBorders>
            <w:shd w:val="clear" w:color="auto" w:fill="auto"/>
            <w:vAlign w:val="center"/>
          </w:tcPr>
          <w:p w14:paraId="4202DB8E" w14:textId="18E40E0F"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45 (1.4)</w:t>
            </w:r>
          </w:p>
        </w:tc>
        <w:tc>
          <w:tcPr>
            <w:tcW w:w="1418" w:type="dxa"/>
            <w:tcBorders>
              <w:top w:val="nil"/>
              <w:left w:val="nil"/>
              <w:bottom w:val="nil"/>
              <w:right w:val="nil"/>
            </w:tcBorders>
            <w:shd w:val="clear" w:color="auto" w:fill="auto"/>
            <w:vAlign w:val="center"/>
          </w:tcPr>
          <w:p w14:paraId="6276EA06" w14:textId="0D777CC8"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44 (14.8)</w:t>
            </w:r>
          </w:p>
        </w:tc>
        <w:tc>
          <w:tcPr>
            <w:tcW w:w="1815" w:type="dxa"/>
            <w:tcBorders>
              <w:top w:val="nil"/>
              <w:left w:val="nil"/>
              <w:bottom w:val="nil"/>
              <w:right w:val="nil"/>
            </w:tcBorders>
            <w:shd w:val="clear" w:color="auto" w:fill="auto"/>
            <w:vAlign w:val="center"/>
          </w:tcPr>
          <w:p w14:paraId="06FCC83E" w14:textId="59E83AF1"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1.64 [1.15</w:t>
            </w:r>
            <w:r w:rsidR="000C59CB" w:rsidRPr="00A53590">
              <w:rPr>
                <w:noProof w:val="0"/>
                <w:sz w:val="18"/>
                <w:szCs w:val="18"/>
                <w:lang w:val="en-GB"/>
              </w:rPr>
              <w:t>–</w:t>
            </w:r>
            <w:r w:rsidRPr="00A53590">
              <w:rPr>
                <w:noProof w:val="0"/>
                <w:sz w:val="18"/>
                <w:szCs w:val="18"/>
                <w:lang w:val="en-GB"/>
              </w:rPr>
              <w:t>2.29]</w:t>
            </w:r>
          </w:p>
        </w:tc>
      </w:tr>
      <w:tr w:rsidR="007069D4" w:rsidRPr="00A53590" w14:paraId="0B9082CB"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288DEE87"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Low blood pressure (&lt;90/60 mmHg)</w:t>
            </w:r>
          </w:p>
        </w:tc>
        <w:tc>
          <w:tcPr>
            <w:tcW w:w="1276" w:type="dxa"/>
            <w:tcBorders>
              <w:top w:val="nil"/>
              <w:left w:val="nil"/>
              <w:bottom w:val="nil"/>
              <w:right w:val="nil"/>
            </w:tcBorders>
            <w:shd w:val="clear" w:color="auto" w:fill="auto"/>
            <w:vAlign w:val="center"/>
          </w:tcPr>
          <w:p w14:paraId="68048B68"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10 (0.3)</w:t>
            </w:r>
          </w:p>
        </w:tc>
        <w:tc>
          <w:tcPr>
            <w:tcW w:w="1419" w:type="dxa"/>
            <w:tcBorders>
              <w:top w:val="nil"/>
              <w:left w:val="nil"/>
              <w:bottom w:val="nil"/>
              <w:right w:val="nil"/>
            </w:tcBorders>
            <w:shd w:val="clear" w:color="auto" w:fill="auto"/>
            <w:vAlign w:val="center"/>
          </w:tcPr>
          <w:p w14:paraId="5C30B8F3" w14:textId="7FFC1536"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67 (2.2)</w:t>
            </w:r>
          </w:p>
        </w:tc>
        <w:tc>
          <w:tcPr>
            <w:tcW w:w="1418" w:type="dxa"/>
            <w:tcBorders>
              <w:top w:val="nil"/>
              <w:left w:val="nil"/>
              <w:bottom w:val="nil"/>
              <w:right w:val="nil"/>
            </w:tcBorders>
            <w:shd w:val="clear" w:color="auto" w:fill="auto"/>
            <w:vAlign w:val="center"/>
          </w:tcPr>
          <w:p w14:paraId="1164F0DF" w14:textId="1E11CF88"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 (0)</w:t>
            </w:r>
          </w:p>
        </w:tc>
        <w:tc>
          <w:tcPr>
            <w:tcW w:w="1815" w:type="dxa"/>
            <w:tcBorders>
              <w:top w:val="nil"/>
              <w:left w:val="nil"/>
              <w:bottom w:val="nil"/>
              <w:right w:val="nil"/>
            </w:tcBorders>
            <w:shd w:val="clear" w:color="auto" w:fill="auto"/>
            <w:vAlign w:val="center"/>
          </w:tcPr>
          <w:p w14:paraId="6879578D" w14:textId="121B82F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vertAlign w:val="superscript"/>
                <w:lang w:val="en-GB"/>
              </w:rPr>
            </w:pPr>
            <w:r w:rsidRPr="00A53590">
              <w:rPr>
                <w:noProof w:val="0"/>
                <w:sz w:val="18"/>
                <w:szCs w:val="18"/>
                <w:lang w:val="en-GB"/>
              </w:rPr>
              <w:t>0.44 [0.00</w:t>
            </w:r>
            <w:r w:rsidR="000C59CB" w:rsidRPr="00A53590">
              <w:rPr>
                <w:noProof w:val="0"/>
                <w:sz w:val="18"/>
                <w:szCs w:val="18"/>
                <w:lang w:val="en-GB"/>
              </w:rPr>
              <w:t>–</w:t>
            </w:r>
            <w:r w:rsidRPr="00A53590">
              <w:rPr>
                <w:noProof w:val="0"/>
                <w:sz w:val="18"/>
                <w:szCs w:val="18"/>
                <w:lang w:val="en-GB"/>
              </w:rPr>
              <w:t>3.44]</w:t>
            </w:r>
            <w:r w:rsidRPr="00A53590">
              <w:rPr>
                <w:rFonts w:cstheme="minorHAnsi"/>
                <w:noProof w:val="0"/>
                <w:sz w:val="18"/>
                <w:szCs w:val="18"/>
                <w:vertAlign w:val="superscript"/>
                <w:lang w:val="en-GB"/>
              </w:rPr>
              <w:t>d</w:t>
            </w:r>
          </w:p>
        </w:tc>
      </w:tr>
      <w:tr w:rsidR="007069D4" w:rsidRPr="00A53590" w14:paraId="6CF1F664"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1F65494" w14:textId="4D7426F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Fever (oral temperature &gt;37.8</w:t>
            </w:r>
            <w:r w:rsidR="000C59CB" w:rsidRPr="00A53590">
              <w:rPr>
                <w:b w:val="0"/>
                <w:noProof w:val="0"/>
                <w:sz w:val="18"/>
                <w:szCs w:val="18"/>
                <w:lang w:val="en-GB"/>
              </w:rPr>
              <w:t xml:space="preserve"> </w:t>
            </w:r>
            <w:r w:rsidRPr="00A53590">
              <w:rPr>
                <w:b w:val="0"/>
                <w:noProof w:val="0"/>
                <w:sz w:val="18"/>
                <w:szCs w:val="18"/>
                <w:lang w:val="en-GB"/>
              </w:rPr>
              <w:t>°C)</w:t>
            </w:r>
          </w:p>
        </w:tc>
        <w:tc>
          <w:tcPr>
            <w:tcW w:w="1276" w:type="dxa"/>
            <w:tcBorders>
              <w:top w:val="nil"/>
              <w:left w:val="nil"/>
              <w:bottom w:val="nil"/>
              <w:right w:val="nil"/>
            </w:tcBorders>
            <w:shd w:val="clear" w:color="auto" w:fill="auto"/>
            <w:vAlign w:val="center"/>
          </w:tcPr>
          <w:p w14:paraId="22177966"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137 (4.5)</w:t>
            </w:r>
          </w:p>
        </w:tc>
        <w:tc>
          <w:tcPr>
            <w:tcW w:w="1419" w:type="dxa"/>
            <w:tcBorders>
              <w:top w:val="nil"/>
              <w:left w:val="nil"/>
              <w:bottom w:val="nil"/>
              <w:right w:val="nil"/>
            </w:tcBorders>
            <w:shd w:val="clear" w:color="auto" w:fill="auto"/>
            <w:vAlign w:val="center"/>
          </w:tcPr>
          <w:p w14:paraId="705DDA18" w14:textId="04C6A890"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31 (1.0)</w:t>
            </w:r>
          </w:p>
        </w:tc>
        <w:tc>
          <w:tcPr>
            <w:tcW w:w="1418" w:type="dxa"/>
            <w:tcBorders>
              <w:top w:val="nil"/>
              <w:left w:val="nil"/>
              <w:bottom w:val="nil"/>
              <w:right w:val="nil"/>
            </w:tcBorders>
            <w:shd w:val="clear" w:color="auto" w:fill="auto"/>
            <w:vAlign w:val="center"/>
          </w:tcPr>
          <w:p w14:paraId="79990A67" w14:textId="15943143"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18 (6.1)</w:t>
            </w:r>
          </w:p>
        </w:tc>
        <w:tc>
          <w:tcPr>
            <w:tcW w:w="1815" w:type="dxa"/>
            <w:tcBorders>
              <w:top w:val="nil"/>
              <w:left w:val="nil"/>
              <w:bottom w:val="nil"/>
              <w:right w:val="nil"/>
            </w:tcBorders>
            <w:shd w:val="clear" w:color="auto" w:fill="auto"/>
            <w:vAlign w:val="center"/>
          </w:tcPr>
          <w:p w14:paraId="7F311523" w14:textId="65B863B2"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1.45 [0.84</w:t>
            </w:r>
            <w:r w:rsidR="000C59CB" w:rsidRPr="00A53590">
              <w:rPr>
                <w:noProof w:val="0"/>
                <w:sz w:val="18"/>
                <w:szCs w:val="18"/>
                <w:lang w:val="en-GB"/>
              </w:rPr>
              <w:t>–</w:t>
            </w:r>
            <w:r w:rsidRPr="00A53590">
              <w:rPr>
                <w:noProof w:val="0"/>
                <w:sz w:val="18"/>
                <w:szCs w:val="18"/>
                <w:lang w:val="en-GB"/>
              </w:rPr>
              <w:t>2.35]</w:t>
            </w:r>
          </w:p>
        </w:tc>
      </w:tr>
      <w:tr w:rsidR="007069D4" w:rsidRPr="00A53590" w14:paraId="52438C11"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6D8FDFFC"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noProof w:val="0"/>
                <w:sz w:val="18"/>
                <w:szCs w:val="18"/>
                <w:lang w:val="en-GB"/>
              </w:rPr>
              <w:t>Baseline symptoms</w:t>
            </w:r>
            <w:r w:rsidRPr="00A53590">
              <w:rPr>
                <w:b w:val="0"/>
                <w:noProof w:val="0"/>
                <w:sz w:val="18"/>
                <w:szCs w:val="18"/>
                <w:lang w:val="en-GB"/>
              </w:rPr>
              <w:t xml:space="preserve"> </w:t>
            </w:r>
          </w:p>
          <w:p w14:paraId="4390C866"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(as reported by the patient during consultation)</w:t>
            </w:r>
          </w:p>
        </w:tc>
        <w:tc>
          <w:tcPr>
            <w:tcW w:w="1276" w:type="dxa"/>
            <w:tcBorders>
              <w:top w:val="nil"/>
              <w:left w:val="nil"/>
              <w:bottom w:val="nil"/>
              <w:right w:val="nil"/>
            </w:tcBorders>
            <w:shd w:val="clear" w:color="auto" w:fill="auto"/>
            <w:vAlign w:val="center"/>
          </w:tcPr>
          <w:p w14:paraId="2464C2A7"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419" w:type="dxa"/>
            <w:tcBorders>
              <w:top w:val="nil"/>
              <w:left w:val="nil"/>
              <w:bottom w:val="nil"/>
              <w:right w:val="nil"/>
            </w:tcBorders>
            <w:shd w:val="clear" w:color="auto" w:fill="auto"/>
            <w:vAlign w:val="center"/>
          </w:tcPr>
          <w:p w14:paraId="687E3184"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418" w:type="dxa"/>
            <w:tcBorders>
              <w:top w:val="nil"/>
              <w:left w:val="nil"/>
              <w:bottom w:val="nil"/>
              <w:right w:val="nil"/>
            </w:tcBorders>
            <w:shd w:val="clear" w:color="auto" w:fill="auto"/>
            <w:vAlign w:val="center"/>
          </w:tcPr>
          <w:p w14:paraId="488C5317" w14:textId="15183E13"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815" w:type="dxa"/>
            <w:tcBorders>
              <w:top w:val="nil"/>
              <w:left w:val="nil"/>
              <w:bottom w:val="nil"/>
              <w:right w:val="nil"/>
            </w:tcBorders>
            <w:shd w:val="clear" w:color="auto" w:fill="auto"/>
            <w:vAlign w:val="center"/>
          </w:tcPr>
          <w:p w14:paraId="4A5C6BB4"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r>
      <w:tr w:rsidR="007069D4" w:rsidRPr="00A53590" w14:paraId="4979A316"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0461374E"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 xml:space="preserve">Phlegm </w:t>
            </w:r>
          </w:p>
        </w:tc>
        <w:tc>
          <w:tcPr>
            <w:tcW w:w="1276" w:type="dxa"/>
            <w:tcBorders>
              <w:top w:val="nil"/>
              <w:left w:val="nil"/>
              <w:bottom w:val="nil"/>
              <w:right w:val="nil"/>
            </w:tcBorders>
            <w:shd w:val="clear" w:color="auto" w:fill="auto"/>
            <w:vAlign w:val="center"/>
          </w:tcPr>
          <w:p w14:paraId="2093579F"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2472 (79.7)</w:t>
            </w:r>
          </w:p>
        </w:tc>
        <w:tc>
          <w:tcPr>
            <w:tcW w:w="1419" w:type="dxa"/>
            <w:tcBorders>
              <w:top w:val="nil"/>
              <w:left w:val="nil"/>
              <w:bottom w:val="nil"/>
              <w:right w:val="nil"/>
            </w:tcBorders>
            <w:shd w:val="clear" w:color="auto" w:fill="auto"/>
            <w:vAlign w:val="center"/>
          </w:tcPr>
          <w:p w14:paraId="17771682" w14:textId="543D5E2C"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 (0.1)</w:t>
            </w:r>
          </w:p>
        </w:tc>
        <w:tc>
          <w:tcPr>
            <w:tcW w:w="1418" w:type="dxa"/>
            <w:tcBorders>
              <w:top w:val="nil"/>
              <w:left w:val="nil"/>
              <w:bottom w:val="nil"/>
              <w:right w:val="nil"/>
            </w:tcBorders>
            <w:shd w:val="clear" w:color="auto" w:fill="auto"/>
            <w:vAlign w:val="center"/>
          </w:tcPr>
          <w:p w14:paraId="4F952FA6" w14:textId="74E7F576"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252 (83.2)</w:t>
            </w:r>
          </w:p>
        </w:tc>
        <w:tc>
          <w:tcPr>
            <w:tcW w:w="1815" w:type="dxa"/>
            <w:tcBorders>
              <w:top w:val="nil"/>
              <w:left w:val="nil"/>
              <w:bottom w:val="nil"/>
              <w:right w:val="nil"/>
            </w:tcBorders>
            <w:shd w:val="clear" w:color="auto" w:fill="auto"/>
            <w:vAlign w:val="center"/>
          </w:tcPr>
          <w:p w14:paraId="2951D8AF" w14:textId="33AC7EFC"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1.28 [0.95</w:t>
            </w:r>
            <w:r w:rsidR="000C59CB" w:rsidRPr="00A53590">
              <w:rPr>
                <w:noProof w:val="0"/>
                <w:sz w:val="18"/>
                <w:szCs w:val="18"/>
                <w:lang w:val="en-GB"/>
              </w:rPr>
              <w:t>–</w:t>
            </w:r>
            <w:r w:rsidRPr="00A53590">
              <w:rPr>
                <w:noProof w:val="0"/>
                <w:sz w:val="18"/>
                <w:szCs w:val="18"/>
                <w:lang w:val="en-GB"/>
              </w:rPr>
              <w:t>1.78]</w:t>
            </w:r>
          </w:p>
        </w:tc>
      </w:tr>
      <w:tr w:rsidR="007069D4" w:rsidRPr="00A53590" w14:paraId="64533D8F"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5A72648C"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Shortness of breath</w:t>
            </w:r>
          </w:p>
        </w:tc>
        <w:tc>
          <w:tcPr>
            <w:tcW w:w="1276" w:type="dxa"/>
            <w:tcBorders>
              <w:top w:val="nil"/>
              <w:left w:val="nil"/>
              <w:bottom w:val="nil"/>
              <w:right w:val="nil"/>
            </w:tcBorders>
            <w:shd w:val="clear" w:color="auto" w:fill="auto"/>
            <w:vAlign w:val="center"/>
          </w:tcPr>
          <w:p w14:paraId="71883BBA"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1754 (56.6)</w:t>
            </w:r>
          </w:p>
        </w:tc>
        <w:tc>
          <w:tcPr>
            <w:tcW w:w="1419" w:type="dxa"/>
            <w:tcBorders>
              <w:top w:val="nil"/>
              <w:left w:val="nil"/>
              <w:bottom w:val="nil"/>
              <w:right w:val="nil"/>
            </w:tcBorders>
            <w:shd w:val="clear" w:color="auto" w:fill="auto"/>
            <w:vAlign w:val="center"/>
          </w:tcPr>
          <w:p w14:paraId="00AC8D12" w14:textId="5152B139"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 (0.1)</w:t>
            </w:r>
          </w:p>
        </w:tc>
        <w:tc>
          <w:tcPr>
            <w:tcW w:w="1418" w:type="dxa"/>
            <w:tcBorders>
              <w:top w:val="nil"/>
              <w:left w:val="nil"/>
              <w:bottom w:val="nil"/>
              <w:right w:val="nil"/>
            </w:tcBorders>
            <w:shd w:val="clear" w:color="auto" w:fill="auto"/>
            <w:vAlign w:val="center"/>
          </w:tcPr>
          <w:p w14:paraId="12684BDB" w14:textId="56AE459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180 (59.4)</w:t>
            </w:r>
          </w:p>
        </w:tc>
        <w:tc>
          <w:tcPr>
            <w:tcW w:w="1815" w:type="dxa"/>
            <w:tcBorders>
              <w:top w:val="nil"/>
              <w:left w:val="nil"/>
              <w:bottom w:val="nil"/>
              <w:right w:val="nil"/>
            </w:tcBorders>
            <w:shd w:val="clear" w:color="auto" w:fill="auto"/>
            <w:vAlign w:val="center"/>
          </w:tcPr>
          <w:p w14:paraId="4632B8A5" w14:textId="68E650D0"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1.14 [0.89</w:t>
            </w:r>
            <w:r w:rsidR="000C59CB" w:rsidRPr="00A53590">
              <w:rPr>
                <w:noProof w:val="0"/>
                <w:sz w:val="18"/>
                <w:szCs w:val="18"/>
                <w:lang w:val="en-GB"/>
              </w:rPr>
              <w:t>–</w:t>
            </w:r>
            <w:r w:rsidRPr="00A53590">
              <w:rPr>
                <w:noProof w:val="0"/>
                <w:sz w:val="18"/>
                <w:szCs w:val="18"/>
                <w:lang w:val="en-GB"/>
              </w:rPr>
              <w:t>1.45]</w:t>
            </w:r>
          </w:p>
        </w:tc>
      </w:tr>
      <w:tr w:rsidR="007069D4" w:rsidRPr="00A53590" w14:paraId="305834D1"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686D78F4"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Wheeze</w:t>
            </w:r>
          </w:p>
        </w:tc>
        <w:tc>
          <w:tcPr>
            <w:tcW w:w="1276" w:type="dxa"/>
            <w:tcBorders>
              <w:top w:val="nil"/>
              <w:left w:val="nil"/>
              <w:bottom w:val="nil"/>
              <w:right w:val="nil"/>
            </w:tcBorders>
            <w:shd w:val="clear" w:color="auto" w:fill="auto"/>
            <w:vAlign w:val="center"/>
          </w:tcPr>
          <w:p w14:paraId="4AC618F5"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1324 (42.7)</w:t>
            </w:r>
          </w:p>
        </w:tc>
        <w:tc>
          <w:tcPr>
            <w:tcW w:w="1419" w:type="dxa"/>
            <w:tcBorders>
              <w:top w:val="nil"/>
              <w:left w:val="nil"/>
              <w:bottom w:val="nil"/>
              <w:right w:val="nil"/>
            </w:tcBorders>
            <w:shd w:val="clear" w:color="auto" w:fill="auto"/>
            <w:vAlign w:val="center"/>
          </w:tcPr>
          <w:p w14:paraId="59A4B3DF" w14:textId="6C65BF7B"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5 (0.2)</w:t>
            </w:r>
          </w:p>
        </w:tc>
        <w:tc>
          <w:tcPr>
            <w:tcW w:w="1418" w:type="dxa"/>
            <w:tcBorders>
              <w:top w:val="nil"/>
              <w:left w:val="nil"/>
              <w:bottom w:val="nil"/>
              <w:right w:val="nil"/>
            </w:tcBorders>
            <w:shd w:val="clear" w:color="auto" w:fill="auto"/>
            <w:vAlign w:val="center"/>
          </w:tcPr>
          <w:p w14:paraId="2CB8538F" w14:textId="13A941AD"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139 (45.9)</w:t>
            </w:r>
          </w:p>
        </w:tc>
        <w:tc>
          <w:tcPr>
            <w:tcW w:w="1815" w:type="dxa"/>
            <w:tcBorders>
              <w:top w:val="nil"/>
              <w:left w:val="nil"/>
              <w:bottom w:val="nil"/>
              <w:right w:val="nil"/>
            </w:tcBorders>
            <w:shd w:val="clear" w:color="auto" w:fill="auto"/>
            <w:vAlign w:val="center"/>
          </w:tcPr>
          <w:p w14:paraId="366A65A6" w14:textId="1C99B59B"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1.15 [0.91</w:t>
            </w:r>
            <w:r w:rsidR="000C59CB" w:rsidRPr="00A53590">
              <w:rPr>
                <w:noProof w:val="0"/>
                <w:sz w:val="18"/>
                <w:szCs w:val="18"/>
                <w:lang w:val="en-GB"/>
              </w:rPr>
              <w:t>–</w:t>
            </w:r>
            <w:r w:rsidRPr="00A53590">
              <w:rPr>
                <w:noProof w:val="0"/>
                <w:sz w:val="18"/>
                <w:szCs w:val="18"/>
                <w:lang w:val="en-GB"/>
              </w:rPr>
              <w:t>1.46]</w:t>
            </w:r>
          </w:p>
        </w:tc>
      </w:tr>
      <w:tr w:rsidR="007069D4" w:rsidRPr="00A53590" w14:paraId="526C3E00"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2EEFCCF"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Runny nose</w:t>
            </w:r>
          </w:p>
        </w:tc>
        <w:tc>
          <w:tcPr>
            <w:tcW w:w="1276" w:type="dxa"/>
            <w:tcBorders>
              <w:top w:val="nil"/>
              <w:left w:val="nil"/>
              <w:bottom w:val="nil"/>
              <w:right w:val="nil"/>
            </w:tcBorders>
            <w:shd w:val="clear" w:color="auto" w:fill="auto"/>
            <w:vAlign w:val="center"/>
          </w:tcPr>
          <w:p w14:paraId="65656498"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2212 (71.4)</w:t>
            </w:r>
          </w:p>
        </w:tc>
        <w:tc>
          <w:tcPr>
            <w:tcW w:w="1419" w:type="dxa"/>
            <w:tcBorders>
              <w:top w:val="nil"/>
              <w:left w:val="nil"/>
              <w:bottom w:val="nil"/>
              <w:right w:val="nil"/>
            </w:tcBorders>
            <w:shd w:val="clear" w:color="auto" w:fill="auto"/>
            <w:vAlign w:val="center"/>
          </w:tcPr>
          <w:p w14:paraId="63549BCB" w14:textId="166FC17B"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 (0.1)</w:t>
            </w:r>
          </w:p>
        </w:tc>
        <w:tc>
          <w:tcPr>
            <w:tcW w:w="1418" w:type="dxa"/>
            <w:tcBorders>
              <w:top w:val="nil"/>
              <w:left w:val="nil"/>
              <w:bottom w:val="nil"/>
              <w:right w:val="nil"/>
            </w:tcBorders>
            <w:shd w:val="clear" w:color="auto" w:fill="auto"/>
            <w:vAlign w:val="center"/>
          </w:tcPr>
          <w:p w14:paraId="7DD0FB6C" w14:textId="1BD8BBC1"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235 (77.6)</w:t>
            </w:r>
          </w:p>
        </w:tc>
        <w:tc>
          <w:tcPr>
            <w:tcW w:w="1815" w:type="dxa"/>
            <w:tcBorders>
              <w:top w:val="nil"/>
              <w:left w:val="nil"/>
              <w:bottom w:val="nil"/>
              <w:right w:val="nil"/>
            </w:tcBorders>
            <w:shd w:val="clear" w:color="auto" w:fill="auto"/>
            <w:vAlign w:val="center"/>
          </w:tcPr>
          <w:p w14:paraId="554A6721" w14:textId="46E9E45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1.43 [1.09</w:t>
            </w:r>
            <w:r w:rsidR="000C59CB" w:rsidRPr="00A53590">
              <w:rPr>
                <w:noProof w:val="0"/>
                <w:sz w:val="18"/>
                <w:szCs w:val="18"/>
                <w:lang w:val="en-GB"/>
              </w:rPr>
              <w:t>–</w:t>
            </w:r>
            <w:r w:rsidRPr="00A53590">
              <w:rPr>
                <w:noProof w:val="0"/>
                <w:sz w:val="18"/>
                <w:szCs w:val="18"/>
                <w:lang w:val="en-GB"/>
              </w:rPr>
              <w:t>1.91]</w:t>
            </w:r>
          </w:p>
        </w:tc>
      </w:tr>
      <w:tr w:rsidR="007069D4" w:rsidRPr="00A53590" w14:paraId="0B967656"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1D935534"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Fever</w:t>
            </w:r>
          </w:p>
        </w:tc>
        <w:tc>
          <w:tcPr>
            <w:tcW w:w="1276" w:type="dxa"/>
            <w:tcBorders>
              <w:top w:val="nil"/>
              <w:left w:val="nil"/>
              <w:bottom w:val="nil"/>
              <w:right w:val="nil"/>
            </w:tcBorders>
            <w:shd w:val="clear" w:color="auto" w:fill="auto"/>
            <w:vAlign w:val="center"/>
          </w:tcPr>
          <w:p w14:paraId="38385F24"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1085 (35.0)</w:t>
            </w:r>
          </w:p>
        </w:tc>
        <w:tc>
          <w:tcPr>
            <w:tcW w:w="1419" w:type="dxa"/>
            <w:tcBorders>
              <w:top w:val="nil"/>
              <w:left w:val="nil"/>
              <w:bottom w:val="nil"/>
              <w:right w:val="nil"/>
            </w:tcBorders>
            <w:shd w:val="clear" w:color="auto" w:fill="auto"/>
            <w:vAlign w:val="center"/>
          </w:tcPr>
          <w:p w14:paraId="00F5B926" w14:textId="585E3F75"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5 (0.2)</w:t>
            </w:r>
          </w:p>
        </w:tc>
        <w:tc>
          <w:tcPr>
            <w:tcW w:w="1418" w:type="dxa"/>
            <w:tcBorders>
              <w:top w:val="nil"/>
              <w:left w:val="nil"/>
              <w:bottom w:val="nil"/>
              <w:right w:val="nil"/>
            </w:tcBorders>
            <w:shd w:val="clear" w:color="auto" w:fill="auto"/>
            <w:vAlign w:val="center"/>
          </w:tcPr>
          <w:p w14:paraId="65A6CB35" w14:textId="0A6F5008"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133 (43.9)</w:t>
            </w:r>
          </w:p>
        </w:tc>
        <w:tc>
          <w:tcPr>
            <w:tcW w:w="1815" w:type="dxa"/>
            <w:tcBorders>
              <w:top w:val="nil"/>
              <w:left w:val="nil"/>
              <w:bottom w:val="nil"/>
              <w:right w:val="nil"/>
            </w:tcBorders>
            <w:shd w:val="clear" w:color="auto" w:fill="auto"/>
            <w:vAlign w:val="center"/>
          </w:tcPr>
          <w:p w14:paraId="4ACE9602" w14:textId="64FE512C"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1.52 [1.19</w:t>
            </w:r>
            <w:r w:rsidR="000C59CB" w:rsidRPr="00A53590">
              <w:rPr>
                <w:noProof w:val="0"/>
                <w:sz w:val="18"/>
                <w:szCs w:val="18"/>
                <w:lang w:val="en-GB"/>
              </w:rPr>
              <w:t>–</w:t>
            </w:r>
            <w:r w:rsidRPr="00A53590">
              <w:rPr>
                <w:noProof w:val="0"/>
                <w:sz w:val="18"/>
                <w:szCs w:val="18"/>
                <w:lang w:val="en-GB"/>
              </w:rPr>
              <w:t>1.93]</w:t>
            </w:r>
          </w:p>
        </w:tc>
      </w:tr>
      <w:tr w:rsidR="007069D4" w:rsidRPr="00A53590" w14:paraId="38C50144"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26467E50"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Chest pain</w:t>
            </w:r>
          </w:p>
        </w:tc>
        <w:tc>
          <w:tcPr>
            <w:tcW w:w="1276" w:type="dxa"/>
            <w:tcBorders>
              <w:top w:val="nil"/>
              <w:left w:val="nil"/>
              <w:bottom w:val="nil"/>
              <w:right w:val="nil"/>
            </w:tcBorders>
            <w:shd w:val="clear" w:color="auto" w:fill="auto"/>
            <w:vAlign w:val="center"/>
          </w:tcPr>
          <w:p w14:paraId="796877F5"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1433 (46.3)</w:t>
            </w:r>
          </w:p>
        </w:tc>
        <w:tc>
          <w:tcPr>
            <w:tcW w:w="1419" w:type="dxa"/>
            <w:tcBorders>
              <w:top w:val="nil"/>
              <w:left w:val="nil"/>
              <w:bottom w:val="nil"/>
              <w:right w:val="nil"/>
            </w:tcBorders>
            <w:shd w:val="clear" w:color="auto" w:fill="auto"/>
            <w:vAlign w:val="center"/>
          </w:tcPr>
          <w:p w14:paraId="5C84169F" w14:textId="32B5590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6 (0.2)</w:t>
            </w:r>
          </w:p>
        </w:tc>
        <w:tc>
          <w:tcPr>
            <w:tcW w:w="1418" w:type="dxa"/>
            <w:tcBorders>
              <w:top w:val="nil"/>
              <w:left w:val="nil"/>
              <w:bottom w:val="nil"/>
              <w:right w:val="nil"/>
            </w:tcBorders>
            <w:shd w:val="clear" w:color="auto" w:fill="auto"/>
            <w:vAlign w:val="center"/>
          </w:tcPr>
          <w:p w14:paraId="37CEFB59" w14:textId="1003D0CB"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151 (49.8)</w:t>
            </w:r>
          </w:p>
        </w:tc>
        <w:tc>
          <w:tcPr>
            <w:tcW w:w="1815" w:type="dxa"/>
            <w:tcBorders>
              <w:top w:val="nil"/>
              <w:left w:val="nil"/>
              <w:bottom w:val="nil"/>
              <w:right w:val="nil"/>
            </w:tcBorders>
            <w:shd w:val="clear" w:color="auto" w:fill="auto"/>
            <w:vAlign w:val="center"/>
          </w:tcPr>
          <w:p w14:paraId="1A8D5D3A" w14:textId="5620156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1.17 [0.92</w:t>
            </w:r>
            <w:r w:rsidR="000C59CB" w:rsidRPr="00A53590">
              <w:rPr>
                <w:noProof w:val="0"/>
                <w:sz w:val="18"/>
                <w:szCs w:val="18"/>
                <w:lang w:val="en-GB"/>
              </w:rPr>
              <w:t>–</w:t>
            </w:r>
            <w:r w:rsidRPr="00A53590">
              <w:rPr>
                <w:noProof w:val="0"/>
                <w:sz w:val="18"/>
                <w:szCs w:val="18"/>
                <w:lang w:val="en-GB"/>
              </w:rPr>
              <w:t>1.49]</w:t>
            </w:r>
          </w:p>
        </w:tc>
      </w:tr>
      <w:tr w:rsidR="007069D4" w:rsidRPr="00A53590" w14:paraId="5D69B88E"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78CE522F"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Muscle ache</w:t>
            </w:r>
          </w:p>
        </w:tc>
        <w:tc>
          <w:tcPr>
            <w:tcW w:w="1276" w:type="dxa"/>
            <w:tcBorders>
              <w:top w:val="nil"/>
              <w:left w:val="nil"/>
              <w:bottom w:val="nil"/>
              <w:right w:val="nil"/>
            </w:tcBorders>
            <w:shd w:val="clear" w:color="auto" w:fill="auto"/>
            <w:vAlign w:val="center"/>
          </w:tcPr>
          <w:p w14:paraId="1E33D607"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1573 (50.7)</w:t>
            </w:r>
          </w:p>
        </w:tc>
        <w:tc>
          <w:tcPr>
            <w:tcW w:w="1419" w:type="dxa"/>
            <w:tcBorders>
              <w:top w:val="nil"/>
              <w:left w:val="nil"/>
              <w:bottom w:val="nil"/>
              <w:right w:val="nil"/>
            </w:tcBorders>
            <w:shd w:val="clear" w:color="auto" w:fill="auto"/>
            <w:vAlign w:val="center"/>
          </w:tcPr>
          <w:p w14:paraId="7E81DD4C" w14:textId="722610A0"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 (0.1)</w:t>
            </w:r>
          </w:p>
        </w:tc>
        <w:tc>
          <w:tcPr>
            <w:tcW w:w="1418" w:type="dxa"/>
            <w:tcBorders>
              <w:top w:val="nil"/>
              <w:left w:val="nil"/>
              <w:bottom w:val="nil"/>
              <w:right w:val="nil"/>
            </w:tcBorders>
            <w:shd w:val="clear" w:color="auto" w:fill="auto"/>
            <w:vAlign w:val="center"/>
          </w:tcPr>
          <w:p w14:paraId="45A6953F" w14:textId="73AE71F6"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170 (56.1)</w:t>
            </w:r>
          </w:p>
        </w:tc>
        <w:tc>
          <w:tcPr>
            <w:tcW w:w="1815" w:type="dxa"/>
            <w:tcBorders>
              <w:top w:val="nil"/>
              <w:left w:val="nil"/>
              <w:bottom w:val="nil"/>
              <w:right w:val="nil"/>
            </w:tcBorders>
            <w:shd w:val="clear" w:color="auto" w:fill="auto"/>
            <w:vAlign w:val="center"/>
          </w:tcPr>
          <w:p w14:paraId="22B86F66" w14:textId="2140B383"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1.27 [1.00</w:t>
            </w:r>
            <w:r w:rsidR="000C59CB" w:rsidRPr="00A53590">
              <w:rPr>
                <w:noProof w:val="0"/>
                <w:sz w:val="18"/>
                <w:szCs w:val="18"/>
                <w:lang w:val="en-GB"/>
              </w:rPr>
              <w:t>–</w:t>
            </w:r>
            <w:r w:rsidRPr="00A53590">
              <w:rPr>
                <w:noProof w:val="0"/>
                <w:sz w:val="18"/>
                <w:szCs w:val="18"/>
                <w:lang w:val="en-GB"/>
              </w:rPr>
              <w:t>1.61]</w:t>
            </w:r>
          </w:p>
        </w:tc>
      </w:tr>
      <w:tr w:rsidR="007069D4" w:rsidRPr="00A53590" w14:paraId="025D7080"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3BDA002B"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Headache</w:t>
            </w:r>
          </w:p>
        </w:tc>
        <w:tc>
          <w:tcPr>
            <w:tcW w:w="1276" w:type="dxa"/>
            <w:tcBorders>
              <w:top w:val="nil"/>
              <w:left w:val="nil"/>
              <w:bottom w:val="nil"/>
              <w:right w:val="nil"/>
            </w:tcBorders>
            <w:shd w:val="clear" w:color="auto" w:fill="auto"/>
            <w:vAlign w:val="center"/>
          </w:tcPr>
          <w:p w14:paraId="354550A2"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1742 (56.2)</w:t>
            </w:r>
          </w:p>
        </w:tc>
        <w:tc>
          <w:tcPr>
            <w:tcW w:w="1419" w:type="dxa"/>
            <w:tcBorders>
              <w:top w:val="nil"/>
              <w:left w:val="nil"/>
              <w:bottom w:val="nil"/>
              <w:right w:val="nil"/>
            </w:tcBorders>
            <w:shd w:val="clear" w:color="auto" w:fill="auto"/>
            <w:vAlign w:val="center"/>
          </w:tcPr>
          <w:p w14:paraId="2AC22353" w14:textId="3958C036"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3 (0.1)</w:t>
            </w:r>
          </w:p>
        </w:tc>
        <w:tc>
          <w:tcPr>
            <w:tcW w:w="1418" w:type="dxa"/>
            <w:tcBorders>
              <w:top w:val="nil"/>
              <w:left w:val="nil"/>
              <w:bottom w:val="nil"/>
              <w:right w:val="nil"/>
            </w:tcBorders>
            <w:shd w:val="clear" w:color="auto" w:fill="auto"/>
            <w:vAlign w:val="center"/>
          </w:tcPr>
          <w:p w14:paraId="3F33169E" w14:textId="5040AB79"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191 (62.8)</w:t>
            </w:r>
          </w:p>
        </w:tc>
        <w:tc>
          <w:tcPr>
            <w:tcW w:w="1815" w:type="dxa"/>
            <w:tcBorders>
              <w:top w:val="nil"/>
              <w:left w:val="nil"/>
              <w:bottom w:val="nil"/>
              <w:right w:val="nil"/>
            </w:tcBorders>
            <w:shd w:val="clear" w:color="auto" w:fill="auto"/>
            <w:vAlign w:val="center"/>
          </w:tcPr>
          <w:p w14:paraId="25F774FB" w14:textId="328A6561"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1.36 [1.07</w:t>
            </w:r>
            <w:r w:rsidR="000C59CB" w:rsidRPr="00A53590">
              <w:rPr>
                <w:noProof w:val="0"/>
                <w:sz w:val="18"/>
                <w:szCs w:val="18"/>
                <w:lang w:val="en-GB"/>
              </w:rPr>
              <w:t>–</w:t>
            </w:r>
            <w:r w:rsidRPr="00A53590">
              <w:rPr>
                <w:noProof w:val="0"/>
                <w:sz w:val="18"/>
                <w:szCs w:val="18"/>
                <w:lang w:val="en-GB"/>
              </w:rPr>
              <w:t>1.74]</w:t>
            </w:r>
          </w:p>
        </w:tc>
      </w:tr>
      <w:tr w:rsidR="007069D4" w:rsidRPr="00A53590" w14:paraId="2A1E4BC8"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55B181CA"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Disturbed sleep</w:t>
            </w:r>
          </w:p>
        </w:tc>
        <w:tc>
          <w:tcPr>
            <w:tcW w:w="1276" w:type="dxa"/>
            <w:tcBorders>
              <w:top w:val="nil"/>
              <w:left w:val="nil"/>
              <w:bottom w:val="nil"/>
              <w:right w:val="nil"/>
            </w:tcBorders>
            <w:shd w:val="clear" w:color="auto" w:fill="auto"/>
            <w:vAlign w:val="center"/>
          </w:tcPr>
          <w:p w14:paraId="15CD116F" w14:textId="17314969"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1955 (63.1)</w:t>
            </w:r>
          </w:p>
        </w:tc>
        <w:tc>
          <w:tcPr>
            <w:tcW w:w="1419" w:type="dxa"/>
            <w:tcBorders>
              <w:top w:val="nil"/>
              <w:left w:val="nil"/>
              <w:bottom w:val="nil"/>
              <w:right w:val="nil"/>
            </w:tcBorders>
            <w:shd w:val="clear" w:color="auto" w:fill="auto"/>
            <w:vAlign w:val="center"/>
          </w:tcPr>
          <w:p w14:paraId="36F5C806" w14:textId="1CD2BBA6"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5 (0.2)</w:t>
            </w:r>
          </w:p>
        </w:tc>
        <w:tc>
          <w:tcPr>
            <w:tcW w:w="1418" w:type="dxa"/>
            <w:tcBorders>
              <w:top w:val="nil"/>
              <w:left w:val="nil"/>
              <w:bottom w:val="nil"/>
              <w:right w:val="nil"/>
            </w:tcBorders>
            <w:shd w:val="clear" w:color="auto" w:fill="auto"/>
            <w:vAlign w:val="center"/>
          </w:tcPr>
          <w:p w14:paraId="77227AC8" w14:textId="6734D8F1"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207 (68.1)</w:t>
            </w:r>
          </w:p>
        </w:tc>
        <w:tc>
          <w:tcPr>
            <w:tcW w:w="1815" w:type="dxa"/>
            <w:tcBorders>
              <w:top w:val="nil"/>
              <w:left w:val="nil"/>
              <w:bottom w:val="nil"/>
              <w:right w:val="nil"/>
            </w:tcBorders>
            <w:shd w:val="clear" w:color="auto" w:fill="auto"/>
            <w:vAlign w:val="center"/>
          </w:tcPr>
          <w:p w14:paraId="00CD31FD" w14:textId="392EA91D"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1.28 [1.00</w:t>
            </w:r>
            <w:r w:rsidR="000C59CB" w:rsidRPr="00A53590">
              <w:rPr>
                <w:noProof w:val="0"/>
                <w:sz w:val="18"/>
                <w:szCs w:val="18"/>
                <w:lang w:val="en-GB"/>
              </w:rPr>
              <w:t>–</w:t>
            </w:r>
            <w:r w:rsidRPr="00A53590">
              <w:rPr>
                <w:noProof w:val="0"/>
                <w:sz w:val="18"/>
                <w:szCs w:val="18"/>
                <w:lang w:val="en-GB"/>
              </w:rPr>
              <w:t>1.65]</w:t>
            </w:r>
          </w:p>
        </w:tc>
      </w:tr>
      <w:tr w:rsidR="007069D4" w:rsidRPr="00A53590" w14:paraId="48801D83"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674E03EE"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Myalgia</w:t>
            </w:r>
          </w:p>
        </w:tc>
        <w:tc>
          <w:tcPr>
            <w:tcW w:w="1276" w:type="dxa"/>
            <w:tcBorders>
              <w:top w:val="nil"/>
              <w:left w:val="nil"/>
              <w:bottom w:val="nil"/>
              <w:right w:val="nil"/>
            </w:tcBorders>
            <w:shd w:val="clear" w:color="auto" w:fill="auto"/>
            <w:vAlign w:val="center"/>
          </w:tcPr>
          <w:p w14:paraId="36F9BE38"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2349 (75.8)</w:t>
            </w:r>
          </w:p>
        </w:tc>
        <w:tc>
          <w:tcPr>
            <w:tcW w:w="1419" w:type="dxa"/>
            <w:tcBorders>
              <w:top w:val="nil"/>
              <w:left w:val="nil"/>
              <w:bottom w:val="nil"/>
              <w:right w:val="nil"/>
            </w:tcBorders>
            <w:shd w:val="clear" w:color="auto" w:fill="auto"/>
            <w:vAlign w:val="center"/>
          </w:tcPr>
          <w:p w14:paraId="4D67D6E7" w14:textId="5B759596"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 (0.1)</w:t>
            </w:r>
          </w:p>
        </w:tc>
        <w:tc>
          <w:tcPr>
            <w:tcW w:w="1418" w:type="dxa"/>
            <w:tcBorders>
              <w:top w:val="nil"/>
              <w:left w:val="nil"/>
              <w:bottom w:val="nil"/>
              <w:right w:val="nil"/>
            </w:tcBorders>
            <w:shd w:val="clear" w:color="auto" w:fill="auto"/>
            <w:vAlign w:val="center"/>
          </w:tcPr>
          <w:p w14:paraId="26032E61" w14:textId="74B5FECC"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244 (80.5)</w:t>
            </w:r>
          </w:p>
        </w:tc>
        <w:tc>
          <w:tcPr>
            <w:tcW w:w="1815" w:type="dxa"/>
            <w:tcBorders>
              <w:top w:val="nil"/>
              <w:left w:val="nil"/>
              <w:bottom w:val="nil"/>
              <w:right w:val="nil"/>
            </w:tcBorders>
            <w:shd w:val="clear" w:color="auto" w:fill="auto"/>
            <w:vAlign w:val="center"/>
          </w:tcPr>
          <w:p w14:paraId="63171661" w14:textId="6BB8775C"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1.36 [1.02</w:t>
            </w:r>
            <w:r w:rsidR="000C59CB" w:rsidRPr="00A53590">
              <w:rPr>
                <w:noProof w:val="0"/>
                <w:sz w:val="18"/>
                <w:szCs w:val="18"/>
                <w:lang w:val="en-GB"/>
              </w:rPr>
              <w:t>–</w:t>
            </w:r>
            <w:r w:rsidRPr="00A53590">
              <w:rPr>
                <w:noProof w:val="0"/>
                <w:sz w:val="18"/>
                <w:szCs w:val="18"/>
                <w:lang w:val="en-GB"/>
              </w:rPr>
              <w:t>1.84]</w:t>
            </w:r>
          </w:p>
        </w:tc>
      </w:tr>
      <w:tr w:rsidR="007069D4" w:rsidRPr="00A53590" w14:paraId="6530DED6"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75F911B0"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Interference with daily activities</w:t>
            </w:r>
          </w:p>
        </w:tc>
        <w:tc>
          <w:tcPr>
            <w:tcW w:w="1276" w:type="dxa"/>
            <w:tcBorders>
              <w:top w:val="nil"/>
              <w:left w:val="nil"/>
              <w:bottom w:val="nil"/>
              <w:right w:val="nil"/>
            </w:tcBorders>
            <w:shd w:val="clear" w:color="auto" w:fill="auto"/>
            <w:vAlign w:val="center"/>
          </w:tcPr>
          <w:p w14:paraId="6F288ABD"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1955 (63.0)</w:t>
            </w:r>
          </w:p>
        </w:tc>
        <w:tc>
          <w:tcPr>
            <w:tcW w:w="1419" w:type="dxa"/>
            <w:tcBorders>
              <w:top w:val="nil"/>
              <w:left w:val="nil"/>
              <w:bottom w:val="nil"/>
              <w:right w:val="nil"/>
            </w:tcBorders>
            <w:shd w:val="clear" w:color="auto" w:fill="auto"/>
            <w:vAlign w:val="center"/>
          </w:tcPr>
          <w:p w14:paraId="1FAB6FC1" w14:textId="48F883DE"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3 (0.1)</w:t>
            </w:r>
          </w:p>
        </w:tc>
        <w:tc>
          <w:tcPr>
            <w:tcW w:w="1418" w:type="dxa"/>
            <w:tcBorders>
              <w:top w:val="nil"/>
              <w:left w:val="nil"/>
              <w:bottom w:val="nil"/>
              <w:right w:val="nil"/>
            </w:tcBorders>
            <w:shd w:val="clear" w:color="auto" w:fill="auto"/>
            <w:vAlign w:val="center"/>
          </w:tcPr>
          <w:p w14:paraId="015F73F8" w14:textId="73F4BBF1"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212 (69.7)</w:t>
            </w:r>
          </w:p>
        </w:tc>
        <w:tc>
          <w:tcPr>
            <w:tcW w:w="1815" w:type="dxa"/>
            <w:tcBorders>
              <w:top w:val="nil"/>
              <w:left w:val="nil"/>
              <w:bottom w:val="nil"/>
              <w:right w:val="nil"/>
            </w:tcBorders>
            <w:shd w:val="clear" w:color="auto" w:fill="auto"/>
            <w:vAlign w:val="center"/>
          </w:tcPr>
          <w:p w14:paraId="45F09595" w14:textId="78C572B2"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1.39 [1.08</w:t>
            </w:r>
            <w:r w:rsidR="000C59CB" w:rsidRPr="00A53590">
              <w:rPr>
                <w:noProof w:val="0"/>
                <w:sz w:val="18"/>
                <w:szCs w:val="18"/>
                <w:lang w:val="en-GB"/>
              </w:rPr>
              <w:t>–</w:t>
            </w:r>
            <w:r w:rsidRPr="00A53590">
              <w:rPr>
                <w:noProof w:val="0"/>
                <w:sz w:val="18"/>
                <w:szCs w:val="18"/>
                <w:lang w:val="en-GB"/>
              </w:rPr>
              <w:t>1.81]</w:t>
            </w:r>
          </w:p>
        </w:tc>
      </w:tr>
      <w:tr w:rsidR="007069D4" w:rsidRPr="00A53590" w14:paraId="60D2C44F"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1EE1A61D"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Confusion/disorientation</w:t>
            </w:r>
          </w:p>
        </w:tc>
        <w:tc>
          <w:tcPr>
            <w:tcW w:w="1276" w:type="dxa"/>
            <w:tcBorders>
              <w:top w:val="nil"/>
              <w:left w:val="nil"/>
              <w:bottom w:val="nil"/>
              <w:right w:val="nil"/>
            </w:tcBorders>
            <w:shd w:val="clear" w:color="auto" w:fill="auto"/>
            <w:vAlign w:val="center"/>
          </w:tcPr>
          <w:p w14:paraId="51AE6F5D"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137 (4.4)</w:t>
            </w:r>
          </w:p>
        </w:tc>
        <w:tc>
          <w:tcPr>
            <w:tcW w:w="1419" w:type="dxa"/>
            <w:tcBorders>
              <w:top w:val="nil"/>
              <w:left w:val="nil"/>
              <w:bottom w:val="nil"/>
              <w:right w:val="nil"/>
            </w:tcBorders>
            <w:shd w:val="clear" w:color="auto" w:fill="auto"/>
            <w:vAlign w:val="center"/>
          </w:tcPr>
          <w:p w14:paraId="6AFE27C3" w14:textId="00E7B6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 (0.1)</w:t>
            </w:r>
          </w:p>
        </w:tc>
        <w:tc>
          <w:tcPr>
            <w:tcW w:w="1418" w:type="dxa"/>
            <w:tcBorders>
              <w:top w:val="nil"/>
              <w:left w:val="nil"/>
              <w:bottom w:val="nil"/>
              <w:right w:val="nil"/>
            </w:tcBorders>
            <w:shd w:val="clear" w:color="auto" w:fill="auto"/>
            <w:vAlign w:val="center"/>
          </w:tcPr>
          <w:p w14:paraId="2BF331E8" w14:textId="055CB03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17 (5.6)</w:t>
            </w:r>
          </w:p>
        </w:tc>
        <w:tc>
          <w:tcPr>
            <w:tcW w:w="1815" w:type="dxa"/>
            <w:tcBorders>
              <w:top w:val="nil"/>
              <w:left w:val="nil"/>
              <w:bottom w:val="nil"/>
              <w:right w:val="nil"/>
            </w:tcBorders>
            <w:shd w:val="clear" w:color="auto" w:fill="auto"/>
            <w:vAlign w:val="center"/>
          </w:tcPr>
          <w:p w14:paraId="2BCE5312" w14:textId="01E5B942"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1.32 [0.76</w:t>
            </w:r>
            <w:r w:rsidR="000C59CB" w:rsidRPr="00A53590">
              <w:rPr>
                <w:noProof w:val="0"/>
                <w:sz w:val="18"/>
                <w:szCs w:val="18"/>
                <w:lang w:val="en-GB"/>
              </w:rPr>
              <w:t>–</w:t>
            </w:r>
            <w:r w:rsidRPr="00A53590">
              <w:rPr>
                <w:noProof w:val="0"/>
                <w:sz w:val="18"/>
                <w:szCs w:val="18"/>
                <w:lang w:val="en-GB"/>
              </w:rPr>
              <w:t>2.17]</w:t>
            </w:r>
          </w:p>
        </w:tc>
      </w:tr>
      <w:tr w:rsidR="007069D4" w:rsidRPr="00A53590" w14:paraId="05CF8FB6"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10C1FA1F"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 xml:space="preserve">Diarrhoea </w:t>
            </w:r>
          </w:p>
        </w:tc>
        <w:tc>
          <w:tcPr>
            <w:tcW w:w="1276" w:type="dxa"/>
            <w:tcBorders>
              <w:top w:val="nil"/>
              <w:left w:val="nil"/>
              <w:bottom w:val="nil"/>
              <w:right w:val="nil"/>
            </w:tcBorders>
            <w:shd w:val="clear" w:color="auto" w:fill="auto"/>
            <w:vAlign w:val="center"/>
          </w:tcPr>
          <w:p w14:paraId="7CA52E8E"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222 (7.2)</w:t>
            </w:r>
          </w:p>
        </w:tc>
        <w:tc>
          <w:tcPr>
            <w:tcW w:w="1419" w:type="dxa"/>
            <w:tcBorders>
              <w:top w:val="nil"/>
              <w:left w:val="nil"/>
              <w:bottom w:val="nil"/>
              <w:right w:val="nil"/>
            </w:tcBorders>
            <w:shd w:val="clear" w:color="auto" w:fill="auto"/>
            <w:vAlign w:val="center"/>
          </w:tcPr>
          <w:p w14:paraId="765EC35A" w14:textId="544FAC66"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 (0.1)</w:t>
            </w:r>
          </w:p>
        </w:tc>
        <w:tc>
          <w:tcPr>
            <w:tcW w:w="1418" w:type="dxa"/>
            <w:tcBorders>
              <w:top w:val="nil"/>
              <w:left w:val="nil"/>
              <w:bottom w:val="nil"/>
              <w:right w:val="nil"/>
            </w:tcBorders>
            <w:shd w:val="clear" w:color="auto" w:fill="auto"/>
            <w:vAlign w:val="center"/>
          </w:tcPr>
          <w:p w14:paraId="67F7FFBC" w14:textId="2566965C"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24 (7.9)</w:t>
            </w:r>
          </w:p>
        </w:tc>
        <w:tc>
          <w:tcPr>
            <w:tcW w:w="1815" w:type="dxa"/>
            <w:tcBorders>
              <w:top w:val="nil"/>
              <w:left w:val="nil"/>
              <w:bottom w:val="nil"/>
              <w:right w:val="nil"/>
            </w:tcBorders>
            <w:shd w:val="clear" w:color="auto" w:fill="auto"/>
            <w:vAlign w:val="center"/>
          </w:tcPr>
          <w:p w14:paraId="301ABCC5" w14:textId="6C905A3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1.12 [0.71</w:t>
            </w:r>
            <w:r w:rsidR="000C59CB" w:rsidRPr="00A53590">
              <w:rPr>
                <w:noProof w:val="0"/>
                <w:sz w:val="18"/>
                <w:szCs w:val="18"/>
                <w:lang w:val="en-GB"/>
              </w:rPr>
              <w:t>–</w:t>
            </w:r>
            <w:r w:rsidRPr="00A53590">
              <w:rPr>
                <w:noProof w:val="0"/>
                <w:sz w:val="18"/>
                <w:szCs w:val="18"/>
                <w:lang w:val="en-GB"/>
              </w:rPr>
              <w:t>1.71]</w:t>
            </w:r>
          </w:p>
        </w:tc>
      </w:tr>
      <w:tr w:rsidR="007069D4" w:rsidRPr="00A53590" w14:paraId="25B240B3"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0A8A6138" w14:textId="77777777" w:rsidR="007069D4" w:rsidRPr="00A53590" w:rsidRDefault="007069D4" w:rsidP="00FC66E7">
            <w:pPr>
              <w:autoSpaceDE w:val="0"/>
              <w:autoSpaceDN w:val="0"/>
              <w:adjustRightInd w:val="0"/>
              <w:snapToGrid w:val="0"/>
              <w:spacing w:line="240" w:lineRule="auto"/>
              <w:jc w:val="left"/>
              <w:rPr>
                <w:noProof w:val="0"/>
                <w:sz w:val="18"/>
                <w:szCs w:val="18"/>
                <w:lang w:val="en-GB"/>
              </w:rPr>
            </w:pPr>
            <w:r w:rsidRPr="00A53590">
              <w:rPr>
                <w:noProof w:val="0"/>
                <w:sz w:val="18"/>
                <w:szCs w:val="18"/>
                <w:lang w:val="en-GB"/>
              </w:rPr>
              <w:t xml:space="preserve">Comorbidities </w:t>
            </w:r>
          </w:p>
        </w:tc>
        <w:tc>
          <w:tcPr>
            <w:tcW w:w="1276" w:type="dxa"/>
            <w:tcBorders>
              <w:top w:val="nil"/>
              <w:left w:val="nil"/>
              <w:bottom w:val="nil"/>
              <w:right w:val="nil"/>
            </w:tcBorders>
            <w:shd w:val="clear" w:color="auto" w:fill="auto"/>
            <w:vAlign w:val="center"/>
          </w:tcPr>
          <w:p w14:paraId="79C04B00"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419" w:type="dxa"/>
            <w:tcBorders>
              <w:top w:val="nil"/>
              <w:left w:val="nil"/>
              <w:bottom w:val="nil"/>
              <w:right w:val="nil"/>
            </w:tcBorders>
            <w:shd w:val="clear" w:color="auto" w:fill="auto"/>
            <w:vAlign w:val="center"/>
          </w:tcPr>
          <w:p w14:paraId="362F1CCA"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418" w:type="dxa"/>
            <w:tcBorders>
              <w:top w:val="nil"/>
              <w:left w:val="nil"/>
              <w:bottom w:val="nil"/>
              <w:right w:val="nil"/>
            </w:tcBorders>
            <w:shd w:val="clear" w:color="auto" w:fill="auto"/>
            <w:vAlign w:val="center"/>
          </w:tcPr>
          <w:p w14:paraId="610A3EE7" w14:textId="681BD1B9"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815" w:type="dxa"/>
            <w:tcBorders>
              <w:top w:val="nil"/>
              <w:left w:val="nil"/>
              <w:bottom w:val="nil"/>
              <w:right w:val="nil"/>
            </w:tcBorders>
            <w:shd w:val="clear" w:color="auto" w:fill="auto"/>
            <w:vAlign w:val="center"/>
          </w:tcPr>
          <w:p w14:paraId="611C0027"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r>
      <w:tr w:rsidR="007069D4" w:rsidRPr="00A53590" w14:paraId="60CFC4F6"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268C6E1" w14:textId="59528595" w:rsidR="007069D4" w:rsidRPr="00A53590" w:rsidRDefault="007069D4" w:rsidP="00FC66E7">
            <w:pPr>
              <w:autoSpaceDE w:val="0"/>
              <w:autoSpaceDN w:val="0"/>
              <w:adjustRightInd w:val="0"/>
              <w:snapToGrid w:val="0"/>
              <w:spacing w:line="240" w:lineRule="auto"/>
              <w:jc w:val="left"/>
              <w:rPr>
                <w:b w:val="0"/>
                <w:noProof w:val="0"/>
                <w:sz w:val="18"/>
                <w:szCs w:val="18"/>
                <w:vertAlign w:val="superscript"/>
                <w:lang w:val="en-GB"/>
              </w:rPr>
            </w:pPr>
            <w:r w:rsidRPr="00A53590">
              <w:rPr>
                <w:b w:val="0"/>
                <w:noProof w:val="0"/>
                <w:sz w:val="18"/>
                <w:szCs w:val="18"/>
                <w:lang w:val="en-GB"/>
              </w:rPr>
              <w:t xml:space="preserve">Pulmonary </w:t>
            </w:r>
            <w:proofErr w:type="spellStart"/>
            <w:r w:rsidRPr="00A53590">
              <w:rPr>
                <w:b w:val="0"/>
                <w:noProof w:val="0"/>
                <w:sz w:val="18"/>
                <w:szCs w:val="18"/>
                <w:lang w:val="en-GB"/>
              </w:rPr>
              <w:t>comorbidity</w:t>
            </w:r>
            <w:r w:rsidRPr="00A53590">
              <w:rPr>
                <w:b w:val="0"/>
                <w:noProof w:val="0"/>
                <w:sz w:val="18"/>
                <w:szCs w:val="18"/>
                <w:vertAlign w:val="superscript"/>
                <w:lang w:val="en-GB"/>
              </w:rPr>
              <w:t>b</w:t>
            </w:r>
            <w:proofErr w:type="spellEnd"/>
          </w:p>
        </w:tc>
        <w:tc>
          <w:tcPr>
            <w:tcW w:w="1276" w:type="dxa"/>
            <w:tcBorders>
              <w:top w:val="nil"/>
              <w:left w:val="nil"/>
              <w:bottom w:val="nil"/>
              <w:right w:val="nil"/>
            </w:tcBorders>
            <w:shd w:val="clear" w:color="auto" w:fill="auto"/>
            <w:vAlign w:val="center"/>
          </w:tcPr>
          <w:p w14:paraId="48A273E3"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528 (17.0)</w:t>
            </w:r>
          </w:p>
        </w:tc>
        <w:tc>
          <w:tcPr>
            <w:tcW w:w="1419" w:type="dxa"/>
            <w:tcBorders>
              <w:top w:val="nil"/>
              <w:left w:val="nil"/>
              <w:bottom w:val="nil"/>
              <w:right w:val="nil"/>
            </w:tcBorders>
            <w:shd w:val="clear" w:color="auto" w:fill="auto"/>
            <w:vAlign w:val="center"/>
          </w:tcPr>
          <w:p w14:paraId="15001288" w14:textId="0F95B59A"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 (0.1)</w:t>
            </w:r>
          </w:p>
        </w:tc>
        <w:tc>
          <w:tcPr>
            <w:tcW w:w="1418" w:type="dxa"/>
            <w:tcBorders>
              <w:top w:val="nil"/>
              <w:left w:val="nil"/>
              <w:bottom w:val="nil"/>
              <w:right w:val="nil"/>
            </w:tcBorders>
            <w:shd w:val="clear" w:color="auto" w:fill="auto"/>
            <w:vAlign w:val="center"/>
          </w:tcPr>
          <w:p w14:paraId="1B44B69D" w14:textId="38629442"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49 (16.1)</w:t>
            </w:r>
          </w:p>
        </w:tc>
        <w:tc>
          <w:tcPr>
            <w:tcW w:w="1815" w:type="dxa"/>
            <w:tcBorders>
              <w:top w:val="nil"/>
              <w:left w:val="nil"/>
              <w:bottom w:val="nil"/>
              <w:right w:val="nil"/>
            </w:tcBorders>
            <w:shd w:val="clear" w:color="auto" w:fill="auto"/>
            <w:vAlign w:val="center"/>
          </w:tcPr>
          <w:p w14:paraId="361E7522" w14:textId="3A7B16AA"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0.93 [0.67</w:t>
            </w:r>
            <w:r w:rsidR="00020719" w:rsidRPr="00A53590">
              <w:rPr>
                <w:noProof w:val="0"/>
                <w:sz w:val="18"/>
                <w:szCs w:val="18"/>
                <w:lang w:val="en-GB"/>
              </w:rPr>
              <w:t>–</w:t>
            </w:r>
            <w:r w:rsidRPr="00A53590">
              <w:rPr>
                <w:noProof w:val="0"/>
                <w:sz w:val="18"/>
                <w:szCs w:val="18"/>
                <w:lang w:val="en-GB"/>
              </w:rPr>
              <w:t>1.27]</w:t>
            </w:r>
          </w:p>
        </w:tc>
      </w:tr>
      <w:tr w:rsidR="007069D4" w:rsidRPr="00A53590" w14:paraId="126B55E2"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1DC3FB9E" w14:textId="1AF9F1BE" w:rsidR="007069D4" w:rsidRPr="00A53590" w:rsidRDefault="007069D4" w:rsidP="00FC66E7">
            <w:pPr>
              <w:autoSpaceDE w:val="0"/>
              <w:autoSpaceDN w:val="0"/>
              <w:adjustRightInd w:val="0"/>
              <w:snapToGrid w:val="0"/>
              <w:spacing w:line="240" w:lineRule="auto"/>
              <w:jc w:val="left"/>
              <w:rPr>
                <w:b w:val="0"/>
                <w:noProof w:val="0"/>
                <w:sz w:val="18"/>
                <w:szCs w:val="18"/>
                <w:vertAlign w:val="superscript"/>
                <w:lang w:val="en-GB"/>
              </w:rPr>
            </w:pPr>
            <w:r w:rsidRPr="00A53590">
              <w:rPr>
                <w:b w:val="0"/>
                <w:noProof w:val="0"/>
                <w:sz w:val="18"/>
                <w:szCs w:val="18"/>
                <w:lang w:val="en-GB"/>
              </w:rPr>
              <w:t xml:space="preserve">Cardiac </w:t>
            </w:r>
            <w:proofErr w:type="spellStart"/>
            <w:r w:rsidRPr="00A53590">
              <w:rPr>
                <w:b w:val="0"/>
                <w:noProof w:val="0"/>
                <w:sz w:val="18"/>
                <w:szCs w:val="18"/>
                <w:lang w:val="en-GB"/>
              </w:rPr>
              <w:t>comorbidity</w:t>
            </w:r>
            <w:r w:rsidRPr="00A53590">
              <w:rPr>
                <w:b w:val="0"/>
                <w:noProof w:val="0"/>
                <w:sz w:val="18"/>
                <w:szCs w:val="18"/>
                <w:vertAlign w:val="superscript"/>
                <w:lang w:val="en-GB"/>
              </w:rPr>
              <w:t>c</w:t>
            </w:r>
            <w:proofErr w:type="spellEnd"/>
          </w:p>
        </w:tc>
        <w:tc>
          <w:tcPr>
            <w:tcW w:w="1276" w:type="dxa"/>
            <w:tcBorders>
              <w:top w:val="nil"/>
              <w:left w:val="nil"/>
              <w:bottom w:val="nil"/>
              <w:right w:val="nil"/>
            </w:tcBorders>
            <w:shd w:val="clear" w:color="auto" w:fill="auto"/>
            <w:vAlign w:val="center"/>
          </w:tcPr>
          <w:p w14:paraId="0298A59C"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288 (9.3)</w:t>
            </w:r>
          </w:p>
        </w:tc>
        <w:tc>
          <w:tcPr>
            <w:tcW w:w="1419" w:type="dxa"/>
            <w:tcBorders>
              <w:top w:val="nil"/>
              <w:left w:val="nil"/>
              <w:bottom w:val="nil"/>
              <w:right w:val="nil"/>
            </w:tcBorders>
            <w:shd w:val="clear" w:color="auto" w:fill="auto"/>
            <w:vAlign w:val="center"/>
          </w:tcPr>
          <w:p w14:paraId="58C2276B" w14:textId="7D648D23"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3 (0.1)</w:t>
            </w:r>
          </w:p>
        </w:tc>
        <w:tc>
          <w:tcPr>
            <w:tcW w:w="1418" w:type="dxa"/>
            <w:tcBorders>
              <w:top w:val="nil"/>
              <w:left w:val="nil"/>
              <w:bottom w:val="nil"/>
              <w:right w:val="nil"/>
            </w:tcBorders>
            <w:shd w:val="clear" w:color="auto" w:fill="auto"/>
            <w:vAlign w:val="center"/>
          </w:tcPr>
          <w:p w14:paraId="3515F08B" w14:textId="4CD34D54"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27 (8.9)</w:t>
            </w:r>
          </w:p>
        </w:tc>
        <w:tc>
          <w:tcPr>
            <w:tcW w:w="1815" w:type="dxa"/>
            <w:tcBorders>
              <w:top w:val="nil"/>
              <w:left w:val="nil"/>
              <w:bottom w:val="nil"/>
              <w:right w:val="nil"/>
            </w:tcBorders>
            <w:shd w:val="clear" w:color="auto" w:fill="auto"/>
            <w:vAlign w:val="center"/>
          </w:tcPr>
          <w:p w14:paraId="25B9D80C" w14:textId="220BFF3E"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0.95 [0.61</w:t>
            </w:r>
            <w:r w:rsidR="00020719" w:rsidRPr="00A53590">
              <w:rPr>
                <w:noProof w:val="0"/>
                <w:sz w:val="18"/>
                <w:szCs w:val="18"/>
                <w:lang w:val="en-GB"/>
              </w:rPr>
              <w:t>–</w:t>
            </w:r>
            <w:r w:rsidRPr="00A53590">
              <w:rPr>
                <w:noProof w:val="0"/>
                <w:sz w:val="18"/>
                <w:szCs w:val="18"/>
                <w:lang w:val="en-GB"/>
              </w:rPr>
              <w:t>1.41]</w:t>
            </w:r>
          </w:p>
        </w:tc>
      </w:tr>
      <w:tr w:rsidR="007069D4" w:rsidRPr="00A53590" w14:paraId="3A34790E"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3ACA6EAF"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Diabetes</w:t>
            </w:r>
          </w:p>
        </w:tc>
        <w:tc>
          <w:tcPr>
            <w:tcW w:w="1276" w:type="dxa"/>
            <w:tcBorders>
              <w:top w:val="nil"/>
              <w:left w:val="nil"/>
              <w:bottom w:val="nil"/>
              <w:right w:val="nil"/>
            </w:tcBorders>
            <w:shd w:val="clear" w:color="auto" w:fill="auto"/>
            <w:vAlign w:val="center"/>
          </w:tcPr>
          <w:p w14:paraId="0304F02B"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200 (6.5)</w:t>
            </w:r>
          </w:p>
        </w:tc>
        <w:tc>
          <w:tcPr>
            <w:tcW w:w="1419" w:type="dxa"/>
            <w:tcBorders>
              <w:top w:val="nil"/>
              <w:left w:val="nil"/>
              <w:bottom w:val="nil"/>
              <w:right w:val="nil"/>
            </w:tcBorders>
            <w:shd w:val="clear" w:color="auto" w:fill="auto"/>
            <w:vAlign w:val="center"/>
          </w:tcPr>
          <w:p w14:paraId="5ECCAC85" w14:textId="158780C3"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 (0.1)</w:t>
            </w:r>
          </w:p>
        </w:tc>
        <w:tc>
          <w:tcPr>
            <w:tcW w:w="1418" w:type="dxa"/>
            <w:tcBorders>
              <w:top w:val="nil"/>
              <w:left w:val="nil"/>
              <w:bottom w:val="nil"/>
              <w:right w:val="nil"/>
            </w:tcBorders>
            <w:shd w:val="clear" w:color="auto" w:fill="auto"/>
            <w:vAlign w:val="center"/>
          </w:tcPr>
          <w:p w14:paraId="6F7E44C3" w14:textId="7E9EBAE4"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14 (4.6)</w:t>
            </w:r>
          </w:p>
        </w:tc>
        <w:tc>
          <w:tcPr>
            <w:tcW w:w="1815" w:type="dxa"/>
            <w:tcBorders>
              <w:top w:val="nil"/>
              <w:left w:val="nil"/>
              <w:bottom w:val="nil"/>
              <w:right w:val="nil"/>
            </w:tcBorders>
            <w:shd w:val="clear" w:color="auto" w:fill="auto"/>
            <w:vAlign w:val="center"/>
          </w:tcPr>
          <w:p w14:paraId="5A20CDF3" w14:textId="0D554FB6"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0.68 [0.37</w:t>
            </w:r>
            <w:r w:rsidR="00020719" w:rsidRPr="00A53590">
              <w:rPr>
                <w:noProof w:val="0"/>
                <w:sz w:val="18"/>
                <w:szCs w:val="18"/>
                <w:lang w:val="en-GB"/>
              </w:rPr>
              <w:t>–</w:t>
            </w:r>
            <w:r w:rsidRPr="00A53590">
              <w:rPr>
                <w:noProof w:val="0"/>
                <w:sz w:val="18"/>
                <w:szCs w:val="18"/>
                <w:lang w:val="en-GB"/>
              </w:rPr>
              <w:t>1.14]</w:t>
            </w:r>
          </w:p>
        </w:tc>
      </w:tr>
      <w:tr w:rsidR="007069D4" w:rsidRPr="00A53590" w14:paraId="72D7B4F1"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0A14D6FF"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Previous hospitalisation for respiratory illness</w:t>
            </w:r>
          </w:p>
        </w:tc>
        <w:tc>
          <w:tcPr>
            <w:tcW w:w="1276" w:type="dxa"/>
            <w:tcBorders>
              <w:top w:val="nil"/>
              <w:left w:val="nil"/>
              <w:bottom w:val="nil"/>
              <w:right w:val="nil"/>
            </w:tcBorders>
            <w:shd w:val="clear" w:color="auto" w:fill="auto"/>
            <w:vAlign w:val="center"/>
          </w:tcPr>
          <w:p w14:paraId="5C889DFF"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129 (4.2)</w:t>
            </w:r>
          </w:p>
        </w:tc>
        <w:tc>
          <w:tcPr>
            <w:tcW w:w="1419" w:type="dxa"/>
            <w:tcBorders>
              <w:top w:val="nil"/>
              <w:left w:val="nil"/>
              <w:bottom w:val="nil"/>
              <w:right w:val="nil"/>
            </w:tcBorders>
            <w:shd w:val="clear" w:color="auto" w:fill="auto"/>
            <w:vAlign w:val="center"/>
          </w:tcPr>
          <w:p w14:paraId="33E706D9" w14:textId="0A6374DC"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 (0.1)</w:t>
            </w:r>
          </w:p>
        </w:tc>
        <w:tc>
          <w:tcPr>
            <w:tcW w:w="1418" w:type="dxa"/>
            <w:tcBorders>
              <w:top w:val="nil"/>
              <w:left w:val="nil"/>
              <w:bottom w:val="nil"/>
              <w:right w:val="nil"/>
            </w:tcBorders>
            <w:shd w:val="clear" w:color="auto" w:fill="auto"/>
            <w:vAlign w:val="center"/>
          </w:tcPr>
          <w:p w14:paraId="002223AC" w14:textId="5B42908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14 (4.6)</w:t>
            </w:r>
          </w:p>
        </w:tc>
        <w:tc>
          <w:tcPr>
            <w:tcW w:w="1815" w:type="dxa"/>
            <w:tcBorders>
              <w:top w:val="nil"/>
              <w:left w:val="nil"/>
              <w:bottom w:val="nil"/>
              <w:right w:val="nil"/>
            </w:tcBorders>
            <w:shd w:val="clear" w:color="auto" w:fill="auto"/>
            <w:vAlign w:val="center"/>
          </w:tcPr>
          <w:p w14:paraId="38BF1D68" w14:textId="4B0CDEFA"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1.13 [0.61</w:t>
            </w:r>
            <w:r w:rsidR="00020719" w:rsidRPr="00A53590">
              <w:rPr>
                <w:noProof w:val="0"/>
                <w:sz w:val="18"/>
                <w:szCs w:val="18"/>
                <w:lang w:val="en-GB"/>
              </w:rPr>
              <w:t>–</w:t>
            </w:r>
            <w:r w:rsidRPr="00A53590">
              <w:rPr>
                <w:noProof w:val="0"/>
                <w:sz w:val="18"/>
                <w:szCs w:val="18"/>
                <w:lang w:val="en-GB"/>
              </w:rPr>
              <w:t>1.92]</w:t>
            </w:r>
          </w:p>
        </w:tc>
      </w:tr>
      <w:tr w:rsidR="007069D4" w:rsidRPr="00A53590" w14:paraId="1B259EDC"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584582A7"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Antibiotic treatment in previous six months</w:t>
            </w:r>
          </w:p>
        </w:tc>
        <w:tc>
          <w:tcPr>
            <w:tcW w:w="1276" w:type="dxa"/>
            <w:tcBorders>
              <w:top w:val="nil"/>
              <w:left w:val="nil"/>
              <w:bottom w:val="nil"/>
              <w:right w:val="nil"/>
            </w:tcBorders>
            <w:shd w:val="clear" w:color="auto" w:fill="auto"/>
            <w:vAlign w:val="center"/>
          </w:tcPr>
          <w:p w14:paraId="7DB2194E"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460 (14.8)</w:t>
            </w:r>
          </w:p>
        </w:tc>
        <w:tc>
          <w:tcPr>
            <w:tcW w:w="1419" w:type="dxa"/>
            <w:tcBorders>
              <w:top w:val="nil"/>
              <w:left w:val="nil"/>
              <w:bottom w:val="nil"/>
              <w:right w:val="nil"/>
            </w:tcBorders>
            <w:shd w:val="clear" w:color="auto" w:fill="auto"/>
            <w:vAlign w:val="center"/>
          </w:tcPr>
          <w:p w14:paraId="7E22CE47" w14:textId="2486E25B"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 (0.0)</w:t>
            </w:r>
          </w:p>
        </w:tc>
        <w:tc>
          <w:tcPr>
            <w:tcW w:w="1418" w:type="dxa"/>
            <w:tcBorders>
              <w:top w:val="nil"/>
              <w:left w:val="nil"/>
              <w:bottom w:val="nil"/>
              <w:right w:val="nil"/>
            </w:tcBorders>
            <w:shd w:val="clear" w:color="auto" w:fill="auto"/>
            <w:vAlign w:val="center"/>
          </w:tcPr>
          <w:p w14:paraId="3481C0F8" w14:textId="3FDFF818"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34 (11.2)</w:t>
            </w:r>
          </w:p>
        </w:tc>
        <w:tc>
          <w:tcPr>
            <w:tcW w:w="1815" w:type="dxa"/>
            <w:tcBorders>
              <w:top w:val="nil"/>
              <w:left w:val="nil"/>
              <w:bottom w:val="nil"/>
              <w:right w:val="nil"/>
            </w:tcBorders>
            <w:shd w:val="clear" w:color="auto" w:fill="auto"/>
            <w:vAlign w:val="center"/>
          </w:tcPr>
          <w:p w14:paraId="70D4B8D7" w14:textId="0569EAC2"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0.70 [0.48</w:t>
            </w:r>
            <w:r w:rsidR="00020719" w:rsidRPr="00A53590">
              <w:rPr>
                <w:noProof w:val="0"/>
                <w:sz w:val="18"/>
                <w:szCs w:val="18"/>
                <w:lang w:val="en-GB"/>
              </w:rPr>
              <w:t>–</w:t>
            </w:r>
            <w:r w:rsidRPr="00A53590">
              <w:rPr>
                <w:noProof w:val="0"/>
                <w:sz w:val="18"/>
                <w:szCs w:val="18"/>
                <w:lang w:val="en-GB"/>
              </w:rPr>
              <w:t>1.00]</w:t>
            </w:r>
          </w:p>
        </w:tc>
      </w:tr>
      <w:tr w:rsidR="007069D4" w:rsidRPr="00A53590" w14:paraId="58B74BF6"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0D4C2901"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Allergic disease</w:t>
            </w:r>
          </w:p>
        </w:tc>
        <w:tc>
          <w:tcPr>
            <w:tcW w:w="1276" w:type="dxa"/>
            <w:tcBorders>
              <w:top w:val="nil"/>
              <w:left w:val="nil"/>
              <w:bottom w:val="nil"/>
              <w:right w:val="nil"/>
            </w:tcBorders>
            <w:shd w:val="clear" w:color="auto" w:fill="auto"/>
            <w:vAlign w:val="center"/>
          </w:tcPr>
          <w:p w14:paraId="3DCDBEFD"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562 (18.1)</w:t>
            </w:r>
          </w:p>
        </w:tc>
        <w:tc>
          <w:tcPr>
            <w:tcW w:w="1419" w:type="dxa"/>
            <w:tcBorders>
              <w:top w:val="nil"/>
              <w:left w:val="nil"/>
              <w:bottom w:val="nil"/>
              <w:right w:val="nil"/>
            </w:tcBorders>
            <w:shd w:val="clear" w:color="auto" w:fill="auto"/>
            <w:vAlign w:val="center"/>
          </w:tcPr>
          <w:p w14:paraId="60991213" w14:textId="65A68D01"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5 (0.2)</w:t>
            </w:r>
          </w:p>
        </w:tc>
        <w:tc>
          <w:tcPr>
            <w:tcW w:w="1418" w:type="dxa"/>
            <w:tcBorders>
              <w:top w:val="nil"/>
              <w:left w:val="nil"/>
              <w:bottom w:val="nil"/>
              <w:right w:val="nil"/>
            </w:tcBorders>
            <w:shd w:val="clear" w:color="auto" w:fill="auto"/>
            <w:vAlign w:val="center"/>
          </w:tcPr>
          <w:p w14:paraId="1924CF85" w14:textId="6880D290"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59 (19.4)</w:t>
            </w:r>
          </w:p>
        </w:tc>
        <w:tc>
          <w:tcPr>
            <w:tcW w:w="1815" w:type="dxa"/>
            <w:tcBorders>
              <w:top w:val="nil"/>
              <w:left w:val="nil"/>
              <w:bottom w:val="nil"/>
              <w:right w:val="nil"/>
            </w:tcBorders>
            <w:shd w:val="clear" w:color="auto" w:fill="auto"/>
            <w:vAlign w:val="center"/>
          </w:tcPr>
          <w:p w14:paraId="3439F277" w14:textId="3355FB06"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1.10 [0.81</w:t>
            </w:r>
            <w:r w:rsidR="00020719" w:rsidRPr="00A53590">
              <w:rPr>
                <w:noProof w:val="0"/>
                <w:sz w:val="18"/>
                <w:szCs w:val="18"/>
                <w:lang w:val="en-GB"/>
              </w:rPr>
              <w:t>–</w:t>
            </w:r>
            <w:r w:rsidRPr="00A53590">
              <w:rPr>
                <w:noProof w:val="0"/>
                <w:sz w:val="18"/>
                <w:szCs w:val="18"/>
                <w:lang w:val="en-GB"/>
              </w:rPr>
              <w:t>1.47]</w:t>
            </w:r>
          </w:p>
        </w:tc>
      </w:tr>
      <w:tr w:rsidR="007069D4" w:rsidRPr="00A53590" w14:paraId="2FCE8210"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6CAD100F" w14:textId="77777777" w:rsidR="007069D4" w:rsidRPr="00A53590" w:rsidRDefault="007069D4" w:rsidP="00FC66E7">
            <w:pPr>
              <w:autoSpaceDE w:val="0"/>
              <w:autoSpaceDN w:val="0"/>
              <w:adjustRightInd w:val="0"/>
              <w:snapToGrid w:val="0"/>
              <w:spacing w:line="240" w:lineRule="auto"/>
              <w:jc w:val="left"/>
              <w:rPr>
                <w:noProof w:val="0"/>
                <w:sz w:val="18"/>
                <w:szCs w:val="18"/>
                <w:lang w:val="en-GB"/>
              </w:rPr>
            </w:pPr>
            <w:r w:rsidRPr="00A53590">
              <w:rPr>
                <w:noProof w:val="0"/>
                <w:sz w:val="18"/>
                <w:szCs w:val="18"/>
                <w:lang w:val="en-GB"/>
              </w:rPr>
              <w:t>Other regular medication</w:t>
            </w:r>
          </w:p>
        </w:tc>
        <w:tc>
          <w:tcPr>
            <w:tcW w:w="1276" w:type="dxa"/>
            <w:tcBorders>
              <w:top w:val="nil"/>
              <w:left w:val="nil"/>
              <w:bottom w:val="nil"/>
              <w:right w:val="nil"/>
            </w:tcBorders>
            <w:shd w:val="clear" w:color="auto" w:fill="auto"/>
            <w:vAlign w:val="center"/>
          </w:tcPr>
          <w:p w14:paraId="464DFF2B"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19" w:type="dxa"/>
            <w:tcBorders>
              <w:top w:val="nil"/>
              <w:left w:val="nil"/>
              <w:bottom w:val="nil"/>
              <w:right w:val="nil"/>
            </w:tcBorders>
            <w:shd w:val="clear" w:color="auto" w:fill="auto"/>
            <w:vAlign w:val="center"/>
          </w:tcPr>
          <w:p w14:paraId="6A801049"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18" w:type="dxa"/>
            <w:tcBorders>
              <w:top w:val="nil"/>
              <w:left w:val="nil"/>
              <w:bottom w:val="nil"/>
              <w:right w:val="nil"/>
            </w:tcBorders>
            <w:shd w:val="clear" w:color="auto" w:fill="auto"/>
            <w:vAlign w:val="center"/>
          </w:tcPr>
          <w:p w14:paraId="3942E7DE" w14:textId="2DF402A6"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815" w:type="dxa"/>
            <w:tcBorders>
              <w:top w:val="nil"/>
              <w:left w:val="nil"/>
              <w:bottom w:val="nil"/>
              <w:right w:val="nil"/>
            </w:tcBorders>
            <w:shd w:val="clear" w:color="auto" w:fill="auto"/>
            <w:vAlign w:val="center"/>
          </w:tcPr>
          <w:p w14:paraId="56C601EB"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r>
      <w:tr w:rsidR="007069D4" w:rsidRPr="00A53590" w14:paraId="6B668A74"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20606E90"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 xml:space="preserve">Inhaled bronchodilators </w:t>
            </w:r>
          </w:p>
        </w:tc>
        <w:tc>
          <w:tcPr>
            <w:tcW w:w="1276" w:type="dxa"/>
            <w:tcBorders>
              <w:top w:val="nil"/>
              <w:left w:val="nil"/>
              <w:bottom w:val="nil"/>
              <w:right w:val="nil"/>
            </w:tcBorders>
            <w:shd w:val="clear" w:color="auto" w:fill="auto"/>
            <w:vAlign w:val="center"/>
          </w:tcPr>
          <w:p w14:paraId="2E7E607B"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348 (11.2)</w:t>
            </w:r>
          </w:p>
        </w:tc>
        <w:tc>
          <w:tcPr>
            <w:tcW w:w="1419" w:type="dxa"/>
            <w:tcBorders>
              <w:top w:val="nil"/>
              <w:left w:val="nil"/>
              <w:bottom w:val="nil"/>
              <w:right w:val="nil"/>
            </w:tcBorders>
            <w:shd w:val="clear" w:color="auto" w:fill="auto"/>
            <w:vAlign w:val="center"/>
          </w:tcPr>
          <w:p w14:paraId="1944DCFD" w14:textId="417C584C"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 (0.1)</w:t>
            </w:r>
          </w:p>
        </w:tc>
        <w:tc>
          <w:tcPr>
            <w:tcW w:w="1418" w:type="dxa"/>
            <w:tcBorders>
              <w:top w:val="nil"/>
              <w:left w:val="nil"/>
              <w:bottom w:val="nil"/>
              <w:right w:val="nil"/>
            </w:tcBorders>
            <w:shd w:val="clear" w:color="auto" w:fill="auto"/>
            <w:vAlign w:val="center"/>
          </w:tcPr>
          <w:p w14:paraId="4148242D" w14:textId="48392F36"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33 (10.9)</w:t>
            </w:r>
          </w:p>
        </w:tc>
        <w:tc>
          <w:tcPr>
            <w:tcW w:w="1815" w:type="dxa"/>
            <w:tcBorders>
              <w:top w:val="nil"/>
              <w:left w:val="nil"/>
              <w:bottom w:val="nil"/>
              <w:right w:val="nil"/>
            </w:tcBorders>
            <w:shd w:val="clear" w:color="auto" w:fill="auto"/>
            <w:vAlign w:val="center"/>
          </w:tcPr>
          <w:p w14:paraId="07A0B5DB" w14:textId="03C58DE0"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0.96 [0.65</w:t>
            </w:r>
            <w:r w:rsidR="00020719" w:rsidRPr="00A53590">
              <w:rPr>
                <w:noProof w:val="0"/>
                <w:sz w:val="18"/>
                <w:szCs w:val="18"/>
                <w:lang w:val="en-GB"/>
              </w:rPr>
              <w:t>–</w:t>
            </w:r>
            <w:r w:rsidRPr="00A53590">
              <w:rPr>
                <w:noProof w:val="0"/>
                <w:sz w:val="18"/>
                <w:szCs w:val="18"/>
                <w:lang w:val="en-GB"/>
              </w:rPr>
              <w:t>1.38]</w:t>
            </w:r>
          </w:p>
        </w:tc>
      </w:tr>
      <w:tr w:rsidR="007069D4" w:rsidRPr="00A53590" w14:paraId="458031E7"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57DA82B2"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Inhaled steroids</w:t>
            </w:r>
          </w:p>
        </w:tc>
        <w:tc>
          <w:tcPr>
            <w:tcW w:w="1276" w:type="dxa"/>
            <w:tcBorders>
              <w:top w:val="nil"/>
              <w:left w:val="nil"/>
              <w:bottom w:val="nil"/>
              <w:right w:val="nil"/>
            </w:tcBorders>
            <w:shd w:val="clear" w:color="auto" w:fill="auto"/>
            <w:vAlign w:val="center"/>
          </w:tcPr>
          <w:p w14:paraId="74D4B88F"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270 (8.7)</w:t>
            </w:r>
          </w:p>
        </w:tc>
        <w:tc>
          <w:tcPr>
            <w:tcW w:w="1419" w:type="dxa"/>
            <w:tcBorders>
              <w:top w:val="nil"/>
              <w:left w:val="nil"/>
              <w:bottom w:val="nil"/>
              <w:right w:val="nil"/>
            </w:tcBorders>
            <w:shd w:val="clear" w:color="auto" w:fill="auto"/>
            <w:vAlign w:val="center"/>
          </w:tcPr>
          <w:p w14:paraId="5171AAD3" w14:textId="5A543BE4"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 (0.1)</w:t>
            </w:r>
          </w:p>
        </w:tc>
        <w:tc>
          <w:tcPr>
            <w:tcW w:w="1418" w:type="dxa"/>
            <w:tcBorders>
              <w:top w:val="nil"/>
              <w:left w:val="nil"/>
              <w:bottom w:val="nil"/>
              <w:right w:val="nil"/>
            </w:tcBorders>
            <w:shd w:val="clear" w:color="auto" w:fill="auto"/>
            <w:vAlign w:val="center"/>
          </w:tcPr>
          <w:p w14:paraId="1FB9343F" w14:textId="095B423A"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26 (8.6)</w:t>
            </w:r>
          </w:p>
        </w:tc>
        <w:tc>
          <w:tcPr>
            <w:tcW w:w="1815" w:type="dxa"/>
            <w:tcBorders>
              <w:top w:val="nil"/>
              <w:left w:val="nil"/>
              <w:bottom w:val="nil"/>
              <w:right w:val="nil"/>
            </w:tcBorders>
            <w:shd w:val="clear" w:color="auto" w:fill="auto"/>
            <w:vAlign w:val="center"/>
          </w:tcPr>
          <w:p w14:paraId="1F1616C0" w14:textId="11024693"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0.98 [0.63</w:t>
            </w:r>
            <w:r w:rsidR="00020719" w:rsidRPr="00A53590">
              <w:rPr>
                <w:noProof w:val="0"/>
                <w:sz w:val="18"/>
                <w:szCs w:val="18"/>
                <w:lang w:val="en-GB"/>
              </w:rPr>
              <w:t>–</w:t>
            </w:r>
            <w:r w:rsidRPr="00A53590">
              <w:rPr>
                <w:noProof w:val="0"/>
                <w:sz w:val="18"/>
                <w:szCs w:val="18"/>
                <w:lang w:val="en-GB"/>
              </w:rPr>
              <w:t>1.47]</w:t>
            </w:r>
          </w:p>
        </w:tc>
      </w:tr>
      <w:tr w:rsidR="007069D4" w:rsidRPr="00A53590" w14:paraId="02F8B7F8"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62073459"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Oral steroids</w:t>
            </w:r>
          </w:p>
        </w:tc>
        <w:tc>
          <w:tcPr>
            <w:tcW w:w="1276" w:type="dxa"/>
            <w:tcBorders>
              <w:top w:val="nil"/>
              <w:left w:val="nil"/>
              <w:bottom w:val="nil"/>
              <w:right w:val="nil"/>
            </w:tcBorders>
            <w:shd w:val="clear" w:color="auto" w:fill="auto"/>
            <w:vAlign w:val="center"/>
          </w:tcPr>
          <w:p w14:paraId="49701478"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43 (1.4)</w:t>
            </w:r>
          </w:p>
        </w:tc>
        <w:tc>
          <w:tcPr>
            <w:tcW w:w="1419" w:type="dxa"/>
            <w:tcBorders>
              <w:top w:val="nil"/>
              <w:left w:val="nil"/>
              <w:bottom w:val="nil"/>
              <w:right w:val="nil"/>
            </w:tcBorders>
            <w:shd w:val="clear" w:color="auto" w:fill="auto"/>
            <w:vAlign w:val="center"/>
          </w:tcPr>
          <w:p w14:paraId="49A0BC60" w14:textId="6C8A8353"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 (0.0)</w:t>
            </w:r>
          </w:p>
        </w:tc>
        <w:tc>
          <w:tcPr>
            <w:tcW w:w="1418" w:type="dxa"/>
            <w:tcBorders>
              <w:top w:val="nil"/>
              <w:left w:val="nil"/>
              <w:bottom w:val="nil"/>
              <w:right w:val="nil"/>
            </w:tcBorders>
            <w:shd w:val="clear" w:color="auto" w:fill="auto"/>
            <w:vAlign w:val="center"/>
          </w:tcPr>
          <w:p w14:paraId="6BCE2D23" w14:textId="130C2A76"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 (0.7)</w:t>
            </w:r>
          </w:p>
        </w:tc>
        <w:tc>
          <w:tcPr>
            <w:tcW w:w="1815" w:type="dxa"/>
            <w:tcBorders>
              <w:top w:val="nil"/>
              <w:left w:val="nil"/>
              <w:bottom w:val="nil"/>
              <w:right w:val="nil"/>
            </w:tcBorders>
            <w:shd w:val="clear" w:color="auto" w:fill="auto"/>
            <w:vAlign w:val="center"/>
          </w:tcPr>
          <w:p w14:paraId="5FA686FB" w14:textId="4F9469FC"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0.45 [0.07</w:t>
            </w:r>
            <w:r w:rsidR="00020719" w:rsidRPr="00A53590">
              <w:rPr>
                <w:noProof w:val="0"/>
                <w:sz w:val="18"/>
                <w:szCs w:val="18"/>
                <w:lang w:val="en-GB"/>
              </w:rPr>
              <w:t>–</w:t>
            </w:r>
            <w:r w:rsidRPr="00A53590">
              <w:rPr>
                <w:noProof w:val="0"/>
                <w:sz w:val="18"/>
                <w:szCs w:val="18"/>
                <w:lang w:val="en-GB"/>
              </w:rPr>
              <w:t>1.46]</w:t>
            </w:r>
          </w:p>
        </w:tc>
      </w:tr>
      <w:tr w:rsidR="007069D4" w:rsidRPr="00A53590" w14:paraId="29429415"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1AB66742"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 xml:space="preserve">Oral agents for diabetes </w:t>
            </w:r>
          </w:p>
        </w:tc>
        <w:tc>
          <w:tcPr>
            <w:tcW w:w="1276" w:type="dxa"/>
            <w:tcBorders>
              <w:top w:val="nil"/>
              <w:left w:val="nil"/>
              <w:bottom w:val="nil"/>
              <w:right w:val="nil"/>
            </w:tcBorders>
            <w:shd w:val="clear" w:color="auto" w:fill="auto"/>
            <w:vAlign w:val="center"/>
          </w:tcPr>
          <w:p w14:paraId="62A4115D"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153 (4.9)</w:t>
            </w:r>
          </w:p>
        </w:tc>
        <w:tc>
          <w:tcPr>
            <w:tcW w:w="1419" w:type="dxa"/>
            <w:tcBorders>
              <w:top w:val="nil"/>
              <w:left w:val="nil"/>
              <w:bottom w:val="nil"/>
              <w:right w:val="nil"/>
            </w:tcBorders>
            <w:shd w:val="clear" w:color="auto" w:fill="auto"/>
            <w:vAlign w:val="center"/>
          </w:tcPr>
          <w:p w14:paraId="3D987EC8" w14:textId="18DCFDC4"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 (0.0)</w:t>
            </w:r>
          </w:p>
        </w:tc>
        <w:tc>
          <w:tcPr>
            <w:tcW w:w="1418" w:type="dxa"/>
            <w:tcBorders>
              <w:top w:val="nil"/>
              <w:left w:val="nil"/>
              <w:bottom w:val="nil"/>
              <w:right w:val="nil"/>
            </w:tcBorders>
            <w:shd w:val="clear" w:color="auto" w:fill="auto"/>
            <w:vAlign w:val="center"/>
          </w:tcPr>
          <w:p w14:paraId="4B3B0B14" w14:textId="3C727ED3"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9 (3.0)</w:t>
            </w:r>
          </w:p>
        </w:tc>
        <w:tc>
          <w:tcPr>
            <w:tcW w:w="1815" w:type="dxa"/>
            <w:tcBorders>
              <w:top w:val="nil"/>
              <w:left w:val="nil"/>
              <w:bottom w:val="nil"/>
              <w:right w:val="nil"/>
            </w:tcBorders>
            <w:shd w:val="clear" w:color="auto" w:fill="auto"/>
            <w:vAlign w:val="center"/>
          </w:tcPr>
          <w:p w14:paraId="3324E67E" w14:textId="13F626E0"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0.56 [0.26</w:t>
            </w:r>
            <w:r w:rsidR="00020719" w:rsidRPr="00A53590">
              <w:rPr>
                <w:noProof w:val="0"/>
                <w:sz w:val="18"/>
                <w:szCs w:val="18"/>
                <w:lang w:val="en-GB"/>
              </w:rPr>
              <w:t>–</w:t>
            </w:r>
            <w:r w:rsidRPr="00A53590">
              <w:rPr>
                <w:noProof w:val="0"/>
                <w:sz w:val="18"/>
                <w:szCs w:val="18"/>
                <w:lang w:val="en-GB"/>
              </w:rPr>
              <w:t>1.05]</w:t>
            </w:r>
          </w:p>
        </w:tc>
      </w:tr>
      <w:tr w:rsidR="007069D4" w:rsidRPr="00A53590" w14:paraId="5DE91ECA"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7A37B30E"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Insulin</w:t>
            </w:r>
          </w:p>
        </w:tc>
        <w:tc>
          <w:tcPr>
            <w:tcW w:w="1276" w:type="dxa"/>
            <w:tcBorders>
              <w:top w:val="nil"/>
              <w:left w:val="nil"/>
              <w:bottom w:val="nil"/>
              <w:right w:val="nil"/>
            </w:tcBorders>
            <w:shd w:val="clear" w:color="auto" w:fill="auto"/>
            <w:vAlign w:val="center"/>
          </w:tcPr>
          <w:p w14:paraId="45DD2097"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45 (1.5)</w:t>
            </w:r>
          </w:p>
        </w:tc>
        <w:tc>
          <w:tcPr>
            <w:tcW w:w="1419" w:type="dxa"/>
            <w:tcBorders>
              <w:top w:val="nil"/>
              <w:left w:val="nil"/>
              <w:bottom w:val="nil"/>
              <w:right w:val="nil"/>
            </w:tcBorders>
            <w:shd w:val="clear" w:color="auto" w:fill="auto"/>
            <w:vAlign w:val="center"/>
          </w:tcPr>
          <w:p w14:paraId="47D4BABB" w14:textId="7100105B"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 (0.0)</w:t>
            </w:r>
          </w:p>
        </w:tc>
        <w:tc>
          <w:tcPr>
            <w:tcW w:w="1418" w:type="dxa"/>
            <w:tcBorders>
              <w:top w:val="nil"/>
              <w:left w:val="nil"/>
              <w:bottom w:val="nil"/>
              <w:right w:val="nil"/>
            </w:tcBorders>
            <w:shd w:val="clear" w:color="auto" w:fill="auto"/>
            <w:vAlign w:val="center"/>
          </w:tcPr>
          <w:p w14:paraId="4F38081D" w14:textId="10CBF2ED"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4 (1.3)</w:t>
            </w:r>
          </w:p>
        </w:tc>
        <w:tc>
          <w:tcPr>
            <w:tcW w:w="1815" w:type="dxa"/>
            <w:tcBorders>
              <w:top w:val="nil"/>
              <w:left w:val="nil"/>
              <w:bottom w:val="nil"/>
              <w:right w:val="nil"/>
            </w:tcBorders>
            <w:shd w:val="clear" w:color="auto" w:fill="auto"/>
            <w:vAlign w:val="center"/>
          </w:tcPr>
          <w:p w14:paraId="339C1069" w14:textId="67F7B79B"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0.90 [0.27</w:t>
            </w:r>
            <w:r w:rsidR="00020719" w:rsidRPr="00A53590">
              <w:rPr>
                <w:noProof w:val="0"/>
                <w:sz w:val="18"/>
                <w:szCs w:val="18"/>
                <w:lang w:val="en-GB"/>
              </w:rPr>
              <w:t>–</w:t>
            </w:r>
            <w:r w:rsidRPr="00A53590">
              <w:rPr>
                <w:noProof w:val="0"/>
                <w:sz w:val="18"/>
                <w:szCs w:val="18"/>
                <w:lang w:val="en-GB"/>
              </w:rPr>
              <w:t>2.24]</w:t>
            </w:r>
          </w:p>
        </w:tc>
      </w:tr>
      <w:tr w:rsidR="007069D4" w:rsidRPr="00A53590" w14:paraId="3C94F7B0"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534F1482"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Antihypertensives/diuretics</w:t>
            </w:r>
          </w:p>
        </w:tc>
        <w:tc>
          <w:tcPr>
            <w:tcW w:w="1276" w:type="dxa"/>
            <w:tcBorders>
              <w:top w:val="nil"/>
              <w:left w:val="nil"/>
              <w:bottom w:val="nil"/>
              <w:right w:val="nil"/>
            </w:tcBorders>
            <w:shd w:val="clear" w:color="auto" w:fill="auto"/>
            <w:vAlign w:val="center"/>
          </w:tcPr>
          <w:p w14:paraId="1BD29300"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734 (23.7)</w:t>
            </w:r>
          </w:p>
        </w:tc>
        <w:tc>
          <w:tcPr>
            <w:tcW w:w="1419" w:type="dxa"/>
            <w:tcBorders>
              <w:top w:val="nil"/>
              <w:left w:val="nil"/>
              <w:bottom w:val="nil"/>
              <w:right w:val="nil"/>
            </w:tcBorders>
            <w:shd w:val="clear" w:color="auto" w:fill="auto"/>
            <w:vAlign w:val="center"/>
          </w:tcPr>
          <w:p w14:paraId="45C2D017" w14:textId="2A807031"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 (0.1)</w:t>
            </w:r>
          </w:p>
        </w:tc>
        <w:tc>
          <w:tcPr>
            <w:tcW w:w="1418" w:type="dxa"/>
            <w:tcBorders>
              <w:top w:val="nil"/>
              <w:left w:val="nil"/>
              <w:bottom w:val="nil"/>
              <w:right w:val="nil"/>
            </w:tcBorders>
            <w:shd w:val="clear" w:color="auto" w:fill="auto"/>
            <w:vAlign w:val="center"/>
          </w:tcPr>
          <w:p w14:paraId="785E1D52" w14:textId="74792C1D"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66 (21.7)</w:t>
            </w:r>
          </w:p>
        </w:tc>
        <w:tc>
          <w:tcPr>
            <w:tcW w:w="1815" w:type="dxa"/>
            <w:tcBorders>
              <w:top w:val="nil"/>
              <w:left w:val="nil"/>
              <w:bottom w:val="nil"/>
              <w:right w:val="nil"/>
            </w:tcBorders>
            <w:shd w:val="clear" w:color="auto" w:fill="auto"/>
            <w:vAlign w:val="center"/>
          </w:tcPr>
          <w:p w14:paraId="4D97C714" w14:textId="43563436"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0.88 [0.66</w:t>
            </w:r>
            <w:r w:rsidR="00020719" w:rsidRPr="00A53590">
              <w:rPr>
                <w:noProof w:val="0"/>
                <w:sz w:val="18"/>
                <w:szCs w:val="18"/>
                <w:lang w:val="en-GB"/>
              </w:rPr>
              <w:t>–</w:t>
            </w:r>
            <w:r w:rsidRPr="00A53590">
              <w:rPr>
                <w:noProof w:val="0"/>
                <w:sz w:val="18"/>
                <w:szCs w:val="18"/>
                <w:lang w:val="en-GB"/>
              </w:rPr>
              <w:t>1.17]</w:t>
            </w:r>
          </w:p>
        </w:tc>
      </w:tr>
      <w:tr w:rsidR="007069D4" w:rsidRPr="00A53590" w14:paraId="4F280C50"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39EEFA52"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Nonsteroidal anti-inflammatories</w:t>
            </w:r>
          </w:p>
        </w:tc>
        <w:tc>
          <w:tcPr>
            <w:tcW w:w="1276" w:type="dxa"/>
            <w:tcBorders>
              <w:top w:val="nil"/>
              <w:left w:val="nil"/>
              <w:bottom w:val="nil"/>
              <w:right w:val="nil"/>
            </w:tcBorders>
            <w:shd w:val="clear" w:color="auto" w:fill="auto"/>
            <w:vAlign w:val="center"/>
          </w:tcPr>
          <w:p w14:paraId="2005FE66"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251 (8.1)</w:t>
            </w:r>
          </w:p>
        </w:tc>
        <w:tc>
          <w:tcPr>
            <w:tcW w:w="1419" w:type="dxa"/>
            <w:tcBorders>
              <w:top w:val="nil"/>
              <w:left w:val="nil"/>
              <w:bottom w:val="nil"/>
              <w:right w:val="nil"/>
            </w:tcBorders>
            <w:shd w:val="clear" w:color="auto" w:fill="auto"/>
            <w:vAlign w:val="center"/>
          </w:tcPr>
          <w:p w14:paraId="249C5E09" w14:textId="1C5CC8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 (0.0)</w:t>
            </w:r>
          </w:p>
        </w:tc>
        <w:tc>
          <w:tcPr>
            <w:tcW w:w="1418" w:type="dxa"/>
            <w:tcBorders>
              <w:top w:val="nil"/>
              <w:left w:val="nil"/>
              <w:bottom w:val="nil"/>
              <w:right w:val="nil"/>
            </w:tcBorders>
            <w:shd w:val="clear" w:color="auto" w:fill="auto"/>
            <w:vAlign w:val="center"/>
          </w:tcPr>
          <w:p w14:paraId="20FD4408" w14:textId="3E87BB08"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26 (8.6)</w:t>
            </w:r>
          </w:p>
        </w:tc>
        <w:tc>
          <w:tcPr>
            <w:tcW w:w="1815" w:type="dxa"/>
            <w:tcBorders>
              <w:top w:val="nil"/>
              <w:left w:val="nil"/>
              <w:bottom w:val="nil"/>
              <w:right w:val="nil"/>
            </w:tcBorders>
            <w:shd w:val="clear" w:color="auto" w:fill="auto"/>
            <w:vAlign w:val="center"/>
          </w:tcPr>
          <w:p w14:paraId="2F27AA7E" w14:textId="2D5B044E"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1.07 [0.68</w:t>
            </w:r>
            <w:r w:rsidR="00020719" w:rsidRPr="00A53590">
              <w:rPr>
                <w:noProof w:val="0"/>
                <w:sz w:val="18"/>
                <w:szCs w:val="18"/>
                <w:lang w:val="en-GB"/>
              </w:rPr>
              <w:t>–</w:t>
            </w:r>
            <w:r w:rsidRPr="00A53590">
              <w:rPr>
                <w:noProof w:val="0"/>
                <w:sz w:val="18"/>
                <w:szCs w:val="18"/>
                <w:lang w:val="en-GB"/>
              </w:rPr>
              <w:t>1.61]</w:t>
            </w:r>
          </w:p>
        </w:tc>
      </w:tr>
      <w:tr w:rsidR="007069D4" w:rsidRPr="00A53590" w14:paraId="004C8A98"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4E6D2B1C" w14:textId="77777777"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Benzodiazepines/antidepressants</w:t>
            </w:r>
          </w:p>
        </w:tc>
        <w:tc>
          <w:tcPr>
            <w:tcW w:w="1276" w:type="dxa"/>
            <w:tcBorders>
              <w:top w:val="nil"/>
              <w:left w:val="nil"/>
              <w:bottom w:val="nil"/>
              <w:right w:val="nil"/>
            </w:tcBorders>
            <w:shd w:val="clear" w:color="auto" w:fill="auto"/>
            <w:vAlign w:val="center"/>
          </w:tcPr>
          <w:p w14:paraId="4D1BA70A"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307 (9.9)</w:t>
            </w:r>
          </w:p>
        </w:tc>
        <w:tc>
          <w:tcPr>
            <w:tcW w:w="1419" w:type="dxa"/>
            <w:tcBorders>
              <w:top w:val="nil"/>
              <w:left w:val="nil"/>
              <w:bottom w:val="nil"/>
              <w:right w:val="nil"/>
            </w:tcBorders>
            <w:shd w:val="clear" w:color="auto" w:fill="auto"/>
            <w:vAlign w:val="center"/>
          </w:tcPr>
          <w:p w14:paraId="5BE64521" w14:textId="2E834DB4"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 (0.0)</w:t>
            </w:r>
          </w:p>
        </w:tc>
        <w:tc>
          <w:tcPr>
            <w:tcW w:w="1418" w:type="dxa"/>
            <w:tcBorders>
              <w:top w:val="nil"/>
              <w:left w:val="nil"/>
              <w:bottom w:val="nil"/>
              <w:right w:val="nil"/>
            </w:tcBorders>
            <w:shd w:val="clear" w:color="auto" w:fill="auto"/>
            <w:vAlign w:val="center"/>
          </w:tcPr>
          <w:p w14:paraId="38E40A9E" w14:textId="5598D7FC"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25 (8.2)</w:t>
            </w:r>
          </w:p>
        </w:tc>
        <w:tc>
          <w:tcPr>
            <w:tcW w:w="1815" w:type="dxa"/>
            <w:tcBorders>
              <w:top w:val="nil"/>
              <w:left w:val="nil"/>
              <w:bottom w:val="nil"/>
              <w:right w:val="nil"/>
            </w:tcBorders>
            <w:shd w:val="clear" w:color="auto" w:fill="auto"/>
            <w:vAlign w:val="center"/>
          </w:tcPr>
          <w:p w14:paraId="1F781D07" w14:textId="16E5F128"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0.80 [0.51</w:t>
            </w:r>
            <w:r w:rsidR="00020719" w:rsidRPr="00A53590">
              <w:rPr>
                <w:noProof w:val="0"/>
                <w:sz w:val="18"/>
                <w:szCs w:val="18"/>
                <w:lang w:val="en-GB"/>
              </w:rPr>
              <w:t>–</w:t>
            </w:r>
            <w:r w:rsidRPr="00A53590">
              <w:rPr>
                <w:noProof w:val="0"/>
                <w:sz w:val="18"/>
                <w:szCs w:val="18"/>
                <w:lang w:val="en-GB"/>
              </w:rPr>
              <w:t>1.20]</w:t>
            </w:r>
          </w:p>
        </w:tc>
      </w:tr>
      <w:tr w:rsidR="007069D4" w:rsidRPr="00A53590" w14:paraId="45718818"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136DA0BE" w14:textId="0809B704"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 xml:space="preserve">Influenza vaccination received this </w:t>
            </w:r>
            <w:r w:rsidR="001662D8">
              <w:rPr>
                <w:b w:val="0"/>
                <w:noProof w:val="0"/>
                <w:sz w:val="18"/>
                <w:szCs w:val="18"/>
                <w:lang w:val="en-GB"/>
              </w:rPr>
              <w:t>autumn</w:t>
            </w:r>
            <w:r w:rsidRPr="00A53590">
              <w:rPr>
                <w:b w:val="0"/>
                <w:noProof w:val="0"/>
                <w:sz w:val="18"/>
                <w:szCs w:val="18"/>
                <w:lang w:val="en-GB"/>
              </w:rPr>
              <w:t>/winter</w:t>
            </w:r>
          </w:p>
        </w:tc>
        <w:tc>
          <w:tcPr>
            <w:tcW w:w="1276" w:type="dxa"/>
            <w:tcBorders>
              <w:top w:val="nil"/>
              <w:left w:val="nil"/>
              <w:bottom w:val="nil"/>
              <w:right w:val="nil"/>
            </w:tcBorders>
            <w:shd w:val="clear" w:color="auto" w:fill="auto"/>
            <w:vAlign w:val="center"/>
          </w:tcPr>
          <w:p w14:paraId="6FBC635A" w14:textId="7777777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732 (23.6)</w:t>
            </w:r>
          </w:p>
        </w:tc>
        <w:tc>
          <w:tcPr>
            <w:tcW w:w="1419" w:type="dxa"/>
            <w:tcBorders>
              <w:top w:val="nil"/>
              <w:left w:val="nil"/>
              <w:bottom w:val="nil"/>
              <w:right w:val="nil"/>
            </w:tcBorders>
            <w:shd w:val="clear" w:color="auto" w:fill="auto"/>
            <w:vAlign w:val="center"/>
          </w:tcPr>
          <w:p w14:paraId="399F15E3" w14:textId="7E48CF60"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 (0.1)</w:t>
            </w:r>
          </w:p>
        </w:tc>
        <w:tc>
          <w:tcPr>
            <w:tcW w:w="1418" w:type="dxa"/>
            <w:tcBorders>
              <w:top w:val="nil"/>
              <w:left w:val="nil"/>
              <w:bottom w:val="nil"/>
              <w:right w:val="nil"/>
            </w:tcBorders>
            <w:shd w:val="clear" w:color="auto" w:fill="auto"/>
            <w:vAlign w:val="center"/>
          </w:tcPr>
          <w:p w14:paraId="293C6319" w14:textId="73BF48B0"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62 (20.4)</w:t>
            </w:r>
          </w:p>
        </w:tc>
        <w:tc>
          <w:tcPr>
            <w:tcW w:w="1815" w:type="dxa"/>
            <w:tcBorders>
              <w:top w:val="nil"/>
              <w:left w:val="nil"/>
              <w:bottom w:val="nil"/>
              <w:right w:val="nil"/>
            </w:tcBorders>
            <w:shd w:val="clear" w:color="auto" w:fill="auto"/>
            <w:vAlign w:val="center"/>
          </w:tcPr>
          <w:p w14:paraId="0CB27540" w14:textId="29E3D7A3"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0.81 [0.60</w:t>
            </w:r>
            <w:r w:rsidR="00020719" w:rsidRPr="00A53590">
              <w:rPr>
                <w:noProof w:val="0"/>
                <w:sz w:val="18"/>
                <w:szCs w:val="18"/>
                <w:lang w:val="en-GB"/>
              </w:rPr>
              <w:t>–</w:t>
            </w:r>
            <w:r w:rsidRPr="00A53590">
              <w:rPr>
                <w:noProof w:val="0"/>
                <w:sz w:val="18"/>
                <w:szCs w:val="18"/>
                <w:lang w:val="en-GB"/>
              </w:rPr>
              <w:t>1.08]</w:t>
            </w:r>
          </w:p>
        </w:tc>
      </w:tr>
      <w:tr w:rsidR="007069D4" w:rsidRPr="00A53590" w14:paraId="489B3BDF"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353E61AA" w14:textId="77777777" w:rsidR="007069D4" w:rsidRPr="00A53590" w:rsidRDefault="007069D4" w:rsidP="00FC66E7">
            <w:pPr>
              <w:autoSpaceDE w:val="0"/>
              <w:autoSpaceDN w:val="0"/>
              <w:adjustRightInd w:val="0"/>
              <w:snapToGrid w:val="0"/>
              <w:spacing w:line="240" w:lineRule="auto"/>
              <w:jc w:val="left"/>
              <w:rPr>
                <w:noProof w:val="0"/>
                <w:sz w:val="18"/>
                <w:szCs w:val="18"/>
                <w:lang w:val="en-GB"/>
              </w:rPr>
            </w:pPr>
            <w:r w:rsidRPr="00A53590">
              <w:rPr>
                <w:noProof w:val="0"/>
                <w:sz w:val="18"/>
                <w:szCs w:val="18"/>
                <w:lang w:val="en-GB"/>
              </w:rPr>
              <w:t>Blood test results</w:t>
            </w:r>
          </w:p>
        </w:tc>
        <w:tc>
          <w:tcPr>
            <w:tcW w:w="1276" w:type="dxa"/>
            <w:tcBorders>
              <w:top w:val="nil"/>
              <w:left w:val="nil"/>
              <w:bottom w:val="nil"/>
              <w:right w:val="nil"/>
            </w:tcBorders>
            <w:shd w:val="clear" w:color="auto" w:fill="auto"/>
            <w:vAlign w:val="center"/>
          </w:tcPr>
          <w:p w14:paraId="35359073"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19" w:type="dxa"/>
            <w:tcBorders>
              <w:top w:val="nil"/>
              <w:left w:val="nil"/>
              <w:bottom w:val="nil"/>
              <w:right w:val="nil"/>
            </w:tcBorders>
            <w:shd w:val="clear" w:color="auto" w:fill="auto"/>
            <w:vAlign w:val="center"/>
          </w:tcPr>
          <w:p w14:paraId="46B5F502"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18" w:type="dxa"/>
            <w:tcBorders>
              <w:top w:val="nil"/>
              <w:left w:val="nil"/>
              <w:bottom w:val="nil"/>
              <w:right w:val="nil"/>
            </w:tcBorders>
            <w:shd w:val="clear" w:color="auto" w:fill="auto"/>
            <w:vAlign w:val="center"/>
          </w:tcPr>
          <w:p w14:paraId="62F34F83" w14:textId="33037B19"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815" w:type="dxa"/>
            <w:tcBorders>
              <w:top w:val="nil"/>
              <w:left w:val="nil"/>
              <w:bottom w:val="nil"/>
              <w:right w:val="nil"/>
            </w:tcBorders>
            <w:shd w:val="clear" w:color="auto" w:fill="auto"/>
            <w:vAlign w:val="center"/>
          </w:tcPr>
          <w:p w14:paraId="2B3E3639" w14:textId="77777777"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r>
      <w:tr w:rsidR="007069D4" w:rsidRPr="00A53590" w14:paraId="4FDDD63B" w14:textId="77777777" w:rsidTr="00FC66E7">
        <w:trPr>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nil"/>
              <w:right w:val="nil"/>
            </w:tcBorders>
            <w:shd w:val="clear" w:color="auto" w:fill="auto"/>
            <w:vAlign w:val="center"/>
          </w:tcPr>
          <w:p w14:paraId="0654A8D7" w14:textId="1BB83402"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C-reactive protein: mean ± SD</w:t>
            </w:r>
          </w:p>
        </w:tc>
        <w:tc>
          <w:tcPr>
            <w:tcW w:w="1276" w:type="dxa"/>
            <w:tcBorders>
              <w:top w:val="nil"/>
              <w:left w:val="nil"/>
              <w:bottom w:val="nil"/>
              <w:right w:val="nil"/>
            </w:tcBorders>
            <w:shd w:val="clear" w:color="auto" w:fill="auto"/>
            <w:vAlign w:val="center"/>
          </w:tcPr>
          <w:p w14:paraId="78DDF6E0" w14:textId="144A67D0"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1.8 ± 3.5</w:t>
            </w:r>
          </w:p>
        </w:tc>
        <w:tc>
          <w:tcPr>
            <w:tcW w:w="1419" w:type="dxa"/>
            <w:tcBorders>
              <w:top w:val="nil"/>
              <w:left w:val="nil"/>
              <w:bottom w:val="nil"/>
              <w:right w:val="nil"/>
            </w:tcBorders>
            <w:shd w:val="clear" w:color="auto" w:fill="auto"/>
            <w:vAlign w:val="center"/>
          </w:tcPr>
          <w:p w14:paraId="08659630" w14:textId="4A487FAC"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174 (5.6)</w:t>
            </w:r>
          </w:p>
        </w:tc>
        <w:tc>
          <w:tcPr>
            <w:tcW w:w="1418" w:type="dxa"/>
            <w:tcBorders>
              <w:top w:val="nil"/>
              <w:left w:val="nil"/>
              <w:bottom w:val="nil"/>
              <w:right w:val="nil"/>
            </w:tcBorders>
            <w:shd w:val="clear" w:color="auto" w:fill="auto"/>
            <w:vAlign w:val="center"/>
          </w:tcPr>
          <w:p w14:paraId="7654E71C" w14:textId="4A076947"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3.1 ± 4.8</w:t>
            </w:r>
          </w:p>
        </w:tc>
        <w:tc>
          <w:tcPr>
            <w:tcW w:w="1815" w:type="dxa"/>
            <w:tcBorders>
              <w:top w:val="nil"/>
              <w:left w:val="nil"/>
              <w:bottom w:val="nil"/>
              <w:right w:val="nil"/>
            </w:tcBorders>
            <w:shd w:val="clear" w:color="auto" w:fill="auto"/>
            <w:vAlign w:val="center"/>
          </w:tcPr>
          <w:p w14:paraId="32330134" w14:textId="2AD3FA56" w:rsidR="007069D4" w:rsidRPr="00A53590" w:rsidRDefault="007069D4"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1.08 [1.06</w:t>
            </w:r>
            <w:r w:rsidR="00020719" w:rsidRPr="00A53590">
              <w:rPr>
                <w:noProof w:val="0"/>
                <w:sz w:val="18"/>
                <w:szCs w:val="18"/>
                <w:lang w:val="en-GB"/>
              </w:rPr>
              <w:t>–</w:t>
            </w:r>
            <w:r w:rsidRPr="00A53590">
              <w:rPr>
                <w:noProof w:val="0"/>
                <w:sz w:val="18"/>
                <w:szCs w:val="18"/>
                <w:lang w:val="en-GB"/>
              </w:rPr>
              <w:t>1.11]</w:t>
            </w:r>
          </w:p>
        </w:tc>
      </w:tr>
      <w:tr w:rsidR="007069D4" w:rsidRPr="00A53590" w14:paraId="79F766BC" w14:textId="77777777" w:rsidTr="00FC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Borders>
              <w:top w:val="nil"/>
              <w:bottom w:val="single" w:sz="8" w:space="0" w:color="auto"/>
              <w:right w:val="nil"/>
            </w:tcBorders>
            <w:shd w:val="clear" w:color="auto" w:fill="auto"/>
            <w:vAlign w:val="center"/>
          </w:tcPr>
          <w:p w14:paraId="0C706C21" w14:textId="08C6758D" w:rsidR="007069D4" w:rsidRPr="00A53590" w:rsidRDefault="007069D4" w:rsidP="00FC66E7">
            <w:pPr>
              <w:autoSpaceDE w:val="0"/>
              <w:autoSpaceDN w:val="0"/>
              <w:adjustRightInd w:val="0"/>
              <w:snapToGrid w:val="0"/>
              <w:spacing w:line="240" w:lineRule="auto"/>
              <w:jc w:val="left"/>
              <w:rPr>
                <w:b w:val="0"/>
                <w:noProof w:val="0"/>
                <w:sz w:val="18"/>
                <w:szCs w:val="18"/>
                <w:lang w:val="en-GB"/>
              </w:rPr>
            </w:pPr>
            <w:r w:rsidRPr="00A53590">
              <w:rPr>
                <w:b w:val="0"/>
                <w:noProof w:val="0"/>
                <w:sz w:val="18"/>
                <w:szCs w:val="18"/>
                <w:lang w:val="en-GB"/>
              </w:rPr>
              <w:t>Procalcitonin: mean ± SD</w:t>
            </w:r>
          </w:p>
        </w:tc>
        <w:tc>
          <w:tcPr>
            <w:tcW w:w="1276" w:type="dxa"/>
            <w:tcBorders>
              <w:top w:val="nil"/>
              <w:left w:val="nil"/>
              <w:bottom w:val="single" w:sz="8" w:space="0" w:color="auto"/>
              <w:right w:val="nil"/>
            </w:tcBorders>
            <w:shd w:val="clear" w:color="auto" w:fill="auto"/>
            <w:vAlign w:val="center"/>
          </w:tcPr>
          <w:p w14:paraId="4FF0E788" w14:textId="5ECD0819"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0.06 ±</w:t>
            </w:r>
            <w:r w:rsidRPr="00A53590">
              <w:rPr>
                <w:b/>
                <w:noProof w:val="0"/>
                <w:sz w:val="18"/>
                <w:szCs w:val="18"/>
                <w:lang w:val="en-GB"/>
              </w:rPr>
              <w:t xml:space="preserve"> </w:t>
            </w:r>
            <w:r w:rsidRPr="00A53590">
              <w:rPr>
                <w:noProof w:val="0"/>
                <w:sz w:val="18"/>
                <w:szCs w:val="18"/>
                <w:lang w:val="en-GB"/>
              </w:rPr>
              <w:t>0.22</w:t>
            </w:r>
          </w:p>
        </w:tc>
        <w:tc>
          <w:tcPr>
            <w:tcW w:w="1419" w:type="dxa"/>
            <w:tcBorders>
              <w:top w:val="nil"/>
              <w:left w:val="nil"/>
              <w:bottom w:val="single" w:sz="8" w:space="0" w:color="auto"/>
              <w:right w:val="nil"/>
            </w:tcBorders>
            <w:shd w:val="clear" w:color="auto" w:fill="auto"/>
            <w:vAlign w:val="center"/>
          </w:tcPr>
          <w:p w14:paraId="66E21B41" w14:textId="5A56D59B"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164 (5.3)</w:t>
            </w:r>
          </w:p>
        </w:tc>
        <w:tc>
          <w:tcPr>
            <w:tcW w:w="1418" w:type="dxa"/>
            <w:tcBorders>
              <w:top w:val="nil"/>
              <w:left w:val="nil"/>
              <w:bottom w:val="single" w:sz="8" w:space="0" w:color="auto"/>
              <w:right w:val="nil"/>
            </w:tcBorders>
            <w:shd w:val="clear" w:color="auto" w:fill="auto"/>
            <w:vAlign w:val="center"/>
          </w:tcPr>
          <w:p w14:paraId="67EF396D" w14:textId="6088FBE4"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0.10 ± 0.66</w:t>
            </w:r>
          </w:p>
        </w:tc>
        <w:tc>
          <w:tcPr>
            <w:tcW w:w="1815" w:type="dxa"/>
            <w:tcBorders>
              <w:top w:val="nil"/>
              <w:left w:val="nil"/>
              <w:bottom w:val="single" w:sz="8" w:space="0" w:color="auto"/>
              <w:right w:val="nil"/>
            </w:tcBorders>
            <w:shd w:val="clear" w:color="auto" w:fill="auto"/>
            <w:vAlign w:val="center"/>
          </w:tcPr>
          <w:p w14:paraId="5F7AEF73" w14:textId="013ECA89" w:rsidR="007069D4" w:rsidRPr="00A53590" w:rsidRDefault="007069D4"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1.99 [1.10</w:t>
            </w:r>
            <w:r w:rsidR="00020719" w:rsidRPr="00A53590">
              <w:rPr>
                <w:noProof w:val="0"/>
                <w:sz w:val="18"/>
                <w:szCs w:val="18"/>
                <w:lang w:val="en-GB"/>
              </w:rPr>
              <w:t>–</w:t>
            </w:r>
            <w:r w:rsidRPr="00A53590">
              <w:rPr>
                <w:noProof w:val="0"/>
                <w:sz w:val="18"/>
                <w:szCs w:val="18"/>
                <w:lang w:val="en-GB"/>
              </w:rPr>
              <w:t>5.17]</w:t>
            </w:r>
          </w:p>
        </w:tc>
      </w:tr>
    </w:tbl>
    <w:p w14:paraId="232D3F99" w14:textId="02887117" w:rsidR="00C67E08" w:rsidRPr="00A53590" w:rsidRDefault="00C67E08" w:rsidP="00020719">
      <w:pPr>
        <w:pStyle w:val="MDPI43tablefooter"/>
        <w:ind w:left="425" w:right="425"/>
        <w:jc w:val="both"/>
        <w:rPr>
          <w:lang w:val="en-GB"/>
        </w:rPr>
      </w:pPr>
      <w:r w:rsidRPr="00A53590">
        <w:rPr>
          <w:lang w:val="en-GB"/>
        </w:rPr>
        <w:t>SD = standard deviation; CI = confidence interval; OR = odds ratio</w:t>
      </w:r>
      <w:r w:rsidR="00546206" w:rsidRPr="00A53590">
        <w:rPr>
          <w:lang w:val="en-GB"/>
        </w:rPr>
        <w:t xml:space="preserve">; </w:t>
      </w:r>
      <w:r w:rsidR="00C32D0A" w:rsidRPr="00A53590">
        <w:rPr>
          <w:vertAlign w:val="superscript"/>
          <w:lang w:val="en-GB"/>
        </w:rPr>
        <w:t xml:space="preserve">a </w:t>
      </w:r>
      <w:r w:rsidR="00C32D0A" w:rsidRPr="00A53590">
        <w:rPr>
          <w:lang w:val="en-GB"/>
        </w:rPr>
        <w:t>Except where indicated otherwise.</w:t>
      </w:r>
      <w:r w:rsidR="00C32D0A" w:rsidRPr="00A53590">
        <w:rPr>
          <w:vertAlign w:val="superscript"/>
          <w:lang w:val="en-GB"/>
        </w:rPr>
        <w:t xml:space="preserve"> b</w:t>
      </w:r>
      <w:r w:rsidRPr="00A53590">
        <w:rPr>
          <w:lang w:val="en-GB"/>
        </w:rPr>
        <w:t xml:space="preserve"> Pulmonary comorbidities = chronic obstructive pulmonary disease + asthma + other lung disease (</w:t>
      </w:r>
      <w:r w:rsidR="0064244F" w:rsidRPr="00A53590">
        <w:rPr>
          <w:lang w:val="en-GB"/>
        </w:rPr>
        <w:t xml:space="preserve">e.g., </w:t>
      </w:r>
      <w:r w:rsidRPr="00A53590">
        <w:rPr>
          <w:lang w:val="en-GB"/>
        </w:rPr>
        <w:t>fibrosis)</w:t>
      </w:r>
      <w:r w:rsidR="00546206" w:rsidRPr="00A53590">
        <w:rPr>
          <w:lang w:val="en-GB"/>
        </w:rPr>
        <w:t xml:space="preserve">; </w:t>
      </w:r>
      <w:r w:rsidR="00C32D0A" w:rsidRPr="00A53590">
        <w:rPr>
          <w:vertAlign w:val="superscript"/>
          <w:lang w:val="en-GB"/>
        </w:rPr>
        <w:t>c</w:t>
      </w:r>
      <w:r w:rsidRPr="00A53590">
        <w:rPr>
          <w:lang w:val="en-GB"/>
        </w:rPr>
        <w:t xml:space="preserve"> Cardiac comorbidities = heart failure + ischemic heart disease + other hear</w:t>
      </w:r>
      <w:r w:rsidR="00546206" w:rsidRPr="00A53590">
        <w:rPr>
          <w:lang w:val="en-GB"/>
        </w:rPr>
        <w:t>t disease (</w:t>
      </w:r>
      <w:r w:rsidR="0064244F" w:rsidRPr="00A53590">
        <w:rPr>
          <w:lang w:val="en-GB"/>
        </w:rPr>
        <w:t xml:space="preserve">e.g., </w:t>
      </w:r>
      <w:r w:rsidR="00546206" w:rsidRPr="00A53590">
        <w:rPr>
          <w:lang w:val="en-GB"/>
        </w:rPr>
        <w:t xml:space="preserve">cardiomyopathy); </w:t>
      </w:r>
      <w:r w:rsidR="00C32D0A" w:rsidRPr="00A53590">
        <w:rPr>
          <w:vertAlign w:val="superscript"/>
          <w:lang w:val="en-GB"/>
        </w:rPr>
        <w:t>d</w:t>
      </w:r>
      <w:r w:rsidRPr="00A53590">
        <w:rPr>
          <w:lang w:val="en-GB"/>
        </w:rPr>
        <w:t xml:space="preserve"> Odds ratios obtained through Firth corrected logistic regression (because of quasi</w:t>
      </w:r>
      <w:ins w:id="68" w:author="BRUYNDONCKX Robin" w:date="2021-07-05T18:01:00Z">
        <w:r w:rsidR="00B14E3F">
          <w:rPr>
            <w:lang w:val="en-GB"/>
          </w:rPr>
          <w:t>-</w:t>
        </w:r>
      </w:ins>
      <w:r w:rsidRPr="00A53590">
        <w:rPr>
          <w:lang w:val="en-GB"/>
        </w:rPr>
        <w:t>complete separation)</w:t>
      </w:r>
      <w:r w:rsidR="00D1385B" w:rsidRPr="00A53590">
        <w:rPr>
          <w:lang w:val="en-GB"/>
        </w:rPr>
        <w:t>.</w:t>
      </w:r>
    </w:p>
    <w:p w14:paraId="1EE75981" w14:textId="44CCCE73" w:rsidR="001E7415" w:rsidRPr="00A53590" w:rsidRDefault="00020719" w:rsidP="00020719">
      <w:pPr>
        <w:pStyle w:val="MDPI22heading2"/>
        <w:spacing w:before="240"/>
        <w:rPr>
          <w:lang w:val="en-GB"/>
        </w:rPr>
      </w:pPr>
      <w:r w:rsidRPr="00A53590">
        <w:rPr>
          <w:lang w:val="en-GB"/>
        </w:rPr>
        <w:t xml:space="preserve">2.1. </w:t>
      </w:r>
      <w:r w:rsidR="001E7415" w:rsidRPr="00A53590">
        <w:rPr>
          <w:lang w:val="en-GB"/>
        </w:rPr>
        <w:t xml:space="preserve">Predicting </w:t>
      </w:r>
      <w:r w:rsidRPr="00A53590">
        <w:rPr>
          <w:lang w:val="en-GB"/>
        </w:rPr>
        <w:t>Combined Infection</w:t>
      </w:r>
    </w:p>
    <w:p w14:paraId="01239714" w14:textId="14703198" w:rsidR="00D41432" w:rsidRPr="00A53590" w:rsidRDefault="001E7415" w:rsidP="000378D9">
      <w:pPr>
        <w:pStyle w:val="MDPI31text"/>
        <w:rPr>
          <w:lang w:val="en-GB"/>
        </w:rPr>
      </w:pPr>
      <w:r w:rsidRPr="00A53590">
        <w:rPr>
          <w:lang w:val="en-GB"/>
        </w:rPr>
        <w:t xml:space="preserve">Microbiology results were available for all patients, identifying a combined infection in 304 </w:t>
      </w:r>
      <w:r w:rsidR="00A33CFA" w:rsidRPr="00A53590">
        <w:rPr>
          <w:lang w:val="en-GB"/>
        </w:rPr>
        <w:t xml:space="preserve">patients </w:t>
      </w:r>
      <w:r w:rsidRPr="00A53590">
        <w:rPr>
          <w:lang w:val="en-GB"/>
        </w:rPr>
        <w:t>(9.8%)</w:t>
      </w:r>
      <w:r w:rsidR="004B31FE">
        <w:rPr>
          <w:lang w:val="en-GB"/>
        </w:rPr>
        <w:t xml:space="preserve"> </w:t>
      </w:r>
      <w:r w:rsidR="00E833E0" w:rsidRPr="00A53590">
        <w:rPr>
          <w:lang w:val="en-GB"/>
        </w:rPr>
        <w:fldChar w:fldCharType="begin" w:fldLock="1"/>
      </w:r>
      <w:r w:rsidR="00592DD1" w:rsidRPr="00A53590">
        <w:rPr>
          <w:lang w:val="en-GB"/>
        </w:rPr>
        <w:instrText>ADDIN CSL_CITATION {"citationItems":[{"id":"ITEM-1","itemData":{"DOI":"10.1016/j.cmi.2018.02.004","ISBN":"1743-422X (Electronic) 1743-422X (Linking)","ISSN":"14690691","PMID":"29447989","abstract":"Objectives: To describe the role of bacteria (including bacterial resistance), viruses (including those recently described) and mixed bacterial–viral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β-lactamase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β-lactamase-producing H. influenzae are uncommon. These new findings support a restrictive approach to antibiotic prescribing for LRTI and the use of first-line, narrow-spectrum agents in primary care.","author":[{"dropping-particle":"","family":"Ieven","given":"M.","non-dropping-particle":"","parse-names":false,"suffix":""},{"dropping-particle":"","family":"Coenen","given":"S.","non-dropping-particle":"","parse-names":false,"suffix":""},{"dropping-particle":"","family":"Loens","given":"K.","non-dropping-particle":"","parse-names":false,"suffix":""},{"dropping-particle":"","family":"Lammens","given":"C.","non-dropping-particle":"","parse-names":false,"suffix":""},{"dropping-particle":"","family":"Coenjaerts","given":"F.","non-dropping-particle":"","parse-names":false,"suffix":""},{"dropping-particle":"","family":"Vanderstraeten","given":"A.","non-dropping-particle":"","parse-names":false,"suffix":""},{"dropping-particle":"","family":"Henriques-Normark","given":"B.","non-dropping-particle":"","parse-names":false,"suffix":""},{"dropping-particle":"","family":"Crook","given":"D.","non-dropping-particle":"","parse-names":false,"suffix":""},{"dropping-particle":"","family":"Huygen","given":"K.","non-dropping-particle":"","parse-names":false,"suffix":""},{"dropping-particle":"","family":"Butler","given":"C. C.","non-dropping-particle":"","parse-names":false,"suffix":""},{"dropping-particle":"","family":"Verheij","given":"T. J.M.","non-dropping-particle":"","parse-names":false,"suffix":""},{"dropping-particle":"","family":"Little","given":"P.","non-dropping-particle":"","parse-names":false,"suffix":""},{"dropping-particle":"","family":"Zlateva","given":"K.","non-dropping-particle":"","parse-names":false,"suffix":""},{"dropping-particle":"","family":"Loon","given":"A.","non-dropping-particle":"van","parse-names":false,"suffix":""},{"dropping-particle":"","family":"Claas","given":"E. C.J.","non-dropping-particle":"","parse-names":false,"suffix":""},{"dropping-particle":"","family":"Goossens","given":"H.","non-dropping-particle":"","parse-names":false,"suffix":""}],"container-title":"Clinical Microbiology and Infection","id":"ITEM-1","issue":"11","issued":{"date-parts":[["2018"]]},"page":"1158-1163","publisher":"Elsevier Ltd","title":"Aetiology of lower respiratory tract infection in adults in primary care: a prospective study in 11 European countries","type":"article-journal","volume":"24"},"uris":["http://www.mendeley.com/documents/?uuid=127f19ff-577f-47db-8686-f308303856f1"]}],"mendeley":{"formattedCitation":"[9]","plainTextFormattedCitation":"[9]","previouslyFormattedCitation":"[9]"},"properties":{"noteIndex":0},"schema":"https://github.com/citation-style-language/schema/raw/master/csl-citation.json"}</w:instrText>
      </w:r>
      <w:r w:rsidR="00E833E0" w:rsidRPr="00A53590">
        <w:rPr>
          <w:lang w:val="en-GB"/>
        </w:rPr>
        <w:fldChar w:fldCharType="separate"/>
      </w:r>
      <w:r w:rsidR="00E833E0" w:rsidRPr="00A53590">
        <w:rPr>
          <w:lang w:val="en-GB"/>
        </w:rPr>
        <w:t>[9]</w:t>
      </w:r>
      <w:r w:rsidR="00E833E0" w:rsidRPr="00A53590">
        <w:rPr>
          <w:lang w:val="en-GB"/>
        </w:rPr>
        <w:fldChar w:fldCharType="end"/>
      </w:r>
      <w:r w:rsidR="004B31FE">
        <w:rPr>
          <w:lang w:val="en-GB"/>
        </w:rPr>
        <w:t>.</w:t>
      </w:r>
      <w:r w:rsidRPr="00A53590">
        <w:rPr>
          <w:lang w:val="en-GB"/>
        </w:rPr>
        <w:t xml:space="preserve"> Variable importance plots for the imputed datasets are available from the authors on request. The final model contained variables related to </w:t>
      </w:r>
      <w:r w:rsidR="003E4D83" w:rsidRPr="00A53590">
        <w:rPr>
          <w:lang w:val="en-GB"/>
        </w:rPr>
        <w:t>general</w:t>
      </w:r>
      <w:r w:rsidRPr="00A53590">
        <w:rPr>
          <w:lang w:val="en-GB"/>
        </w:rPr>
        <w:t xml:space="preserve"> characteris</w:t>
      </w:r>
      <w:r w:rsidR="00843C61" w:rsidRPr="00A53590">
        <w:rPr>
          <w:lang w:val="en-GB"/>
        </w:rPr>
        <w:t>tics (duration of prior illness:</w:t>
      </w:r>
      <w:r w:rsidRPr="00A53590">
        <w:rPr>
          <w:lang w:val="en-GB"/>
        </w:rPr>
        <w:t xml:space="preserve"> </w:t>
      </w:r>
      <w:r w:rsidR="00843C61" w:rsidRPr="00A53590">
        <w:rPr>
          <w:lang w:val="en-GB"/>
        </w:rPr>
        <w:t>odds ratio (OR) 0.98, 95% CI: [0.96,0.99]</w:t>
      </w:r>
      <w:r w:rsidRPr="00A53590">
        <w:rPr>
          <w:lang w:val="en-GB"/>
        </w:rPr>
        <w:t xml:space="preserve">), patient’s </w:t>
      </w:r>
      <w:r w:rsidRPr="00A53590">
        <w:rPr>
          <w:lang w:val="en-GB"/>
        </w:rPr>
        <w:lastRenderedPageBreak/>
        <w:t>baseline symptoms (runny nose</w:t>
      </w:r>
      <w:r w:rsidR="00CD338C" w:rsidRPr="00A53590">
        <w:rPr>
          <w:lang w:val="en-GB"/>
        </w:rPr>
        <w:t xml:space="preserve">: </w:t>
      </w:r>
      <w:r w:rsidR="00843C61" w:rsidRPr="00A53590">
        <w:rPr>
          <w:lang w:val="en-GB"/>
        </w:rPr>
        <w:t>OR 1.35, 95%CI: [1.02,1.80]</w:t>
      </w:r>
      <w:r w:rsidRPr="00A53590">
        <w:rPr>
          <w:lang w:val="en-GB"/>
        </w:rPr>
        <w:t xml:space="preserve"> and </w:t>
      </w:r>
      <w:r w:rsidR="00CD338C" w:rsidRPr="00A53590">
        <w:rPr>
          <w:lang w:val="en-GB"/>
        </w:rPr>
        <w:t>fever</w:t>
      </w:r>
      <w:r w:rsidR="00D27072" w:rsidRPr="00A53590">
        <w:rPr>
          <w:lang w:val="en-GB"/>
        </w:rPr>
        <w:t xml:space="preserve">: </w:t>
      </w:r>
      <w:r w:rsidR="00CD338C" w:rsidRPr="00A53590">
        <w:rPr>
          <w:lang w:val="en-GB"/>
        </w:rPr>
        <w:t>OR 1.38, 95%CI: [1.08,1.76]</w:t>
      </w:r>
      <w:r w:rsidRPr="00A53590">
        <w:rPr>
          <w:lang w:val="en-GB"/>
        </w:rPr>
        <w:t>)</w:t>
      </w:r>
      <w:r w:rsidR="00D55123" w:rsidRPr="00A53590">
        <w:rPr>
          <w:lang w:val="en-GB"/>
        </w:rPr>
        <w:t xml:space="preserve"> and</w:t>
      </w:r>
      <w:r w:rsidRPr="00A53590">
        <w:rPr>
          <w:lang w:val="en-GB"/>
        </w:rPr>
        <w:t xml:space="preserve"> </w:t>
      </w:r>
      <w:r w:rsidR="00D55123" w:rsidRPr="00A53590">
        <w:rPr>
          <w:lang w:val="en-GB"/>
        </w:rPr>
        <w:t>clinical signs (prolonged expiration</w:t>
      </w:r>
      <w:r w:rsidR="00D27072" w:rsidRPr="00A53590">
        <w:rPr>
          <w:lang w:val="en-GB"/>
        </w:rPr>
        <w:t xml:space="preserve">: </w:t>
      </w:r>
      <w:r w:rsidR="00CD338C" w:rsidRPr="00A53590">
        <w:rPr>
          <w:lang w:val="en-GB"/>
        </w:rPr>
        <w:t>OR 1.54, 95%CI [1.09,2.18]</w:t>
      </w:r>
      <w:r w:rsidR="00D55123" w:rsidRPr="00A53590">
        <w:rPr>
          <w:lang w:val="en-GB"/>
        </w:rPr>
        <w:t xml:space="preserve">). </w:t>
      </w:r>
    </w:p>
    <w:p w14:paraId="5CC82F70" w14:textId="775C9ED3" w:rsidR="00D62E8A" w:rsidRPr="00A53590" w:rsidRDefault="00D62E8A" w:rsidP="000378D9">
      <w:pPr>
        <w:pStyle w:val="MDPI31text"/>
        <w:ind w:firstLine="0"/>
        <w:rPr>
          <w:lang w:val="en-GB"/>
        </w:rPr>
      </w:pPr>
      <w:r w:rsidRPr="00A53590">
        <w:rPr>
          <w:lang w:val="en-GB"/>
        </w:rPr>
        <w:t xml:space="preserve">The final clinical prediction rule was based on the pooled parameter estimates and reached an AUC of 0.59 (95% CI: </w:t>
      </w:r>
      <w:del w:id="69" w:author="BRUYNDONCKX Robin" w:date="2021-07-05T18:10:00Z">
        <w:r w:rsidR="003202CC" w:rsidDel="00DE7557">
          <w:rPr>
            <w:lang w:val="en-GB"/>
          </w:rPr>
          <w:delText>(</w:delText>
        </w:r>
      </w:del>
      <w:ins w:id="70" w:author="BRUYNDONCKX Robin" w:date="2021-07-05T18:10:00Z">
        <w:r w:rsidR="00DE7557">
          <w:rPr>
            <w:lang w:val="en-GB"/>
          </w:rPr>
          <w:t>[</w:t>
        </w:r>
      </w:ins>
      <w:r w:rsidRPr="00A53590">
        <w:rPr>
          <w:lang w:val="en-GB"/>
        </w:rPr>
        <w:t>0.56,0.63</w:t>
      </w:r>
      <w:ins w:id="71" w:author="BRUYNDONCKX Robin" w:date="2021-07-05T18:10:00Z">
        <w:r w:rsidR="00DE7557">
          <w:rPr>
            <w:lang w:val="en-GB"/>
          </w:rPr>
          <w:t>]</w:t>
        </w:r>
      </w:ins>
      <w:del w:id="72" w:author="BRUYNDONCKX Robin" w:date="2021-07-05T18:10:00Z">
        <w:r w:rsidR="003202CC" w:rsidDel="00DE7557">
          <w:rPr>
            <w:lang w:val="en-GB"/>
          </w:rPr>
          <w:delText>)</w:delText>
        </w:r>
      </w:del>
      <w:r w:rsidRPr="00A53590">
        <w:rPr>
          <w:lang w:val="en-GB"/>
        </w:rPr>
        <w:t xml:space="preserve">). </w:t>
      </w:r>
      <w:r w:rsidR="001335D9" w:rsidRPr="00A53590">
        <w:rPr>
          <w:lang w:val="en-GB"/>
        </w:rPr>
        <w:t xml:space="preserve">Addition of </w:t>
      </w:r>
      <w:r w:rsidRPr="00A53590">
        <w:rPr>
          <w:lang w:val="en-GB"/>
        </w:rPr>
        <w:t xml:space="preserve">CRP </w:t>
      </w:r>
      <w:r w:rsidR="001335D9" w:rsidRPr="00A53590">
        <w:rPr>
          <w:lang w:val="en-GB"/>
        </w:rPr>
        <w:t xml:space="preserve">to </w:t>
      </w:r>
      <w:r w:rsidRPr="00A53590">
        <w:rPr>
          <w:lang w:val="en-GB"/>
        </w:rPr>
        <w:t xml:space="preserve">the final clinical prediction rule increased the AUC to 0.63 (95% CI: </w:t>
      </w:r>
      <w:del w:id="73" w:author="BRUYNDONCKX Robin" w:date="2021-07-05T18:10:00Z">
        <w:r w:rsidR="003202CC" w:rsidDel="00DE7557">
          <w:rPr>
            <w:lang w:val="en-GB"/>
          </w:rPr>
          <w:delText>(</w:delText>
        </w:r>
      </w:del>
      <w:ins w:id="74" w:author="BRUYNDONCKX Robin" w:date="2021-07-05T18:10:00Z">
        <w:r w:rsidR="00DE7557">
          <w:rPr>
            <w:lang w:val="en-GB"/>
          </w:rPr>
          <w:t>[</w:t>
        </w:r>
      </w:ins>
      <w:r w:rsidRPr="00A53590">
        <w:rPr>
          <w:lang w:val="en-GB"/>
        </w:rPr>
        <w:t>0.59,0.67</w:t>
      </w:r>
      <w:ins w:id="75" w:author="BRUYNDONCKX Robin" w:date="2021-07-05T18:10:00Z">
        <w:r w:rsidR="00DE7557">
          <w:rPr>
            <w:lang w:val="en-GB"/>
          </w:rPr>
          <w:t>]</w:t>
        </w:r>
      </w:ins>
      <w:del w:id="76" w:author="BRUYNDONCKX Robin" w:date="2021-07-05T18:10:00Z">
        <w:r w:rsidR="003202CC" w:rsidDel="00DE7557">
          <w:rPr>
            <w:lang w:val="en-GB"/>
          </w:rPr>
          <w:delText>)</w:delText>
        </w:r>
      </w:del>
      <w:r w:rsidRPr="00A53590">
        <w:rPr>
          <w:lang w:val="en-GB"/>
        </w:rPr>
        <w:t xml:space="preserve">). </w:t>
      </w:r>
      <w:r w:rsidR="001335D9" w:rsidRPr="00A53590">
        <w:rPr>
          <w:lang w:val="en-GB"/>
        </w:rPr>
        <w:t xml:space="preserve">Addition of </w:t>
      </w:r>
      <w:r w:rsidRPr="00A53590">
        <w:rPr>
          <w:lang w:val="en-GB"/>
        </w:rPr>
        <w:t xml:space="preserve">PCT </w:t>
      </w:r>
      <w:r w:rsidR="001335D9" w:rsidRPr="00A53590">
        <w:rPr>
          <w:lang w:val="en-GB"/>
        </w:rPr>
        <w:t xml:space="preserve">to </w:t>
      </w:r>
      <w:r w:rsidRPr="00A53590">
        <w:rPr>
          <w:lang w:val="en-GB"/>
        </w:rPr>
        <w:t xml:space="preserve">the clinical prediction rule did not change the AUC (0.59 (95% CI: [0.57,0.63])). </w:t>
      </w:r>
      <w:r w:rsidR="0064244F" w:rsidRPr="00A53590">
        <w:rPr>
          <w:lang w:val="en-GB"/>
        </w:rPr>
        <w:t>Due to</w:t>
      </w:r>
      <w:r w:rsidRPr="00A53590">
        <w:rPr>
          <w:lang w:val="en-GB"/>
        </w:rPr>
        <w:t xml:space="preserve"> the limited added value of </w:t>
      </w:r>
      <w:r w:rsidR="00B8000F" w:rsidRPr="00A53590">
        <w:rPr>
          <w:lang w:val="en-GB"/>
        </w:rPr>
        <w:t>including PCT, it</w:t>
      </w:r>
      <w:r w:rsidRPr="00A53590">
        <w:rPr>
          <w:lang w:val="en-GB"/>
        </w:rPr>
        <w:t xml:space="preserve"> was not studied further. </w:t>
      </w:r>
    </w:p>
    <w:p w14:paraId="7E2BD16D" w14:textId="17328BA4" w:rsidR="00D62E8A" w:rsidRPr="00A53590" w:rsidRDefault="00020719" w:rsidP="00020719">
      <w:pPr>
        <w:pStyle w:val="MDPI22heading2"/>
        <w:spacing w:before="240"/>
        <w:rPr>
          <w:lang w:val="en-GB"/>
        </w:rPr>
      </w:pPr>
      <w:r w:rsidRPr="00A53590">
        <w:rPr>
          <w:lang w:val="en-GB"/>
        </w:rPr>
        <w:t xml:space="preserve">2.2. </w:t>
      </w:r>
      <w:r w:rsidR="00D62E8A" w:rsidRPr="00A53590">
        <w:rPr>
          <w:lang w:val="en-GB"/>
        </w:rPr>
        <w:t xml:space="preserve">Predicting </w:t>
      </w:r>
      <w:r w:rsidRPr="00A53590">
        <w:rPr>
          <w:lang w:val="en-GB"/>
        </w:rPr>
        <w:t>Pneumonia</w:t>
      </w:r>
    </w:p>
    <w:p w14:paraId="5BEC2322" w14:textId="3D88217A" w:rsidR="00D62E8A" w:rsidRPr="00A53590" w:rsidRDefault="00D62E8A" w:rsidP="00020719">
      <w:pPr>
        <w:pStyle w:val="MDPI31text"/>
        <w:rPr>
          <w:lang w:val="en-GB"/>
        </w:rPr>
      </w:pPr>
      <w:r w:rsidRPr="00A53590">
        <w:rPr>
          <w:lang w:val="en-GB"/>
        </w:rPr>
        <w:t xml:space="preserve">Chest radiographs were taken for 2845 patients, of which 2817 were of sufficient quality. Pneumonia was confirmed in 140 (5.0%) of these radiographs. The clinical prediction rule developed by Van Vugt </w:t>
      </w:r>
      <w:r w:rsidR="0064244F" w:rsidRPr="00A53590">
        <w:rPr>
          <w:lang w:val="en-GB"/>
        </w:rPr>
        <w:t>et al.</w:t>
      </w:r>
      <w:r w:rsidR="004B31FE">
        <w:rPr>
          <w:lang w:val="en-GB"/>
        </w:rPr>
        <w:t xml:space="preserve"> </w:t>
      </w:r>
      <w:r w:rsidR="00843C61" w:rsidRPr="00A53590">
        <w:rPr>
          <w:i/>
          <w:lang w:val="en-GB"/>
        </w:rPr>
        <w:fldChar w:fldCharType="begin" w:fldLock="1"/>
      </w:r>
      <w:r w:rsidR="00E833E0" w:rsidRPr="00A53590">
        <w:rPr>
          <w:i/>
          <w:lang w:val="en-GB"/>
        </w:rPr>
        <w:instrText>ADDIN CSL_CITATION {"citationItems":[{"id":"ITEM-1","itemData":{"DOI":"10.1136/bmj.f2450","ISSN":"1756-1833","PMID":"23633005","abstract":"OBJECTIVES: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(κ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clin…","author":[{"dropping-particle":"","family":"Vugt","given":"Saskia F","non-dropping-particle":"van","parse-names":false,"suffix":""},{"dropping-particle":"","family":"Broekhuizen","given":"Berna D L","non-dropping-particle":"","parse-names":false,"suffix":""},{"dropping-particle":"","family":"Lammens","given":"Christine","non-dropping-particle":"","parse-names":false,"suffix":""},{"dropping-particle":"","family":"Zuithoff","given":"Nicolaas P A","non-dropping-particle":"","parse-names":false,"suffix":""},{"dropping-particle":"","family":"Jong","given":"Pim A","non-dropping-particle":"de","parse-names":false,"suffix":""},{"dropping-particle":"","family":"Coenen","given":"Samuel","non-dropping-particle":"","parse-names":false,"suffix":""},{"dropping-particle":"","family":"Ieven","given":"Margareta","non-dropping-particle":"","parse-names":false,"suffix":""},{"dropping-particle":"","family":"Butler","given":"Chris C","non-dropping-particle":"","parse-names":false,"suffix":""},{"dropping-particle":"","family":"Goossens","given":"Herman","non-dropping-particle":"","parse-names":false,"suffix":""},{"dropping-particle":"","family":"Little","given":"Paul","non-dropping-particle":"","parse-names":false,"suffix":""},{"dropping-particle":"","family":"Verheij","given":"Theo J M","non-dropping-particle":"","parse-names":false,"suffix":""}],"container-title":"BMJ (Clinical research ed.)","id":"ITEM-1","issue":"apr30_1","issued":{"date-parts":[["2013","1","30"]]},"page":"f2450","title":"Use of serum C reactive protein and procalcitonin concentrations in addition to symptoms and signs to predict pneumonia in patients presenting to primary care with acute cough: diagnostic study.","type":"article-journal","volume":"346"},"uris":["http://www.mendeley.com/documents/?uuid=82183736-e357-457e-b97e-3111803e7547"]}],"mendeley":{"formattedCitation":"[7]","plainTextFormattedCitation":"[7]","previouslyFormattedCitation":"[7]"},"properties":{"noteIndex":0},"schema":"https://github.com/citation-style-language/schema/raw/master/csl-citation.json"}</w:instrText>
      </w:r>
      <w:r w:rsidR="00843C61" w:rsidRPr="00A53590">
        <w:rPr>
          <w:i/>
          <w:lang w:val="en-GB"/>
        </w:rPr>
        <w:fldChar w:fldCharType="separate"/>
      </w:r>
      <w:r w:rsidR="00843C61" w:rsidRPr="00A53590">
        <w:rPr>
          <w:lang w:val="en-GB"/>
        </w:rPr>
        <w:t>[7]</w:t>
      </w:r>
      <w:r w:rsidR="00843C61" w:rsidRPr="00A53590">
        <w:rPr>
          <w:i/>
          <w:lang w:val="en-GB"/>
        </w:rPr>
        <w:fldChar w:fldCharType="end"/>
      </w:r>
      <w:r w:rsidRPr="00A53590">
        <w:rPr>
          <w:lang w:val="en-GB"/>
        </w:rPr>
        <w:t xml:space="preserve"> reached an AUC of 0.70 (95% CI: </w:t>
      </w:r>
      <w:del w:id="77" w:author="BRUYNDONCKX Robin" w:date="2021-07-05T18:11:00Z">
        <w:r w:rsidR="005215AE" w:rsidDel="00DE7557">
          <w:rPr>
            <w:lang w:val="en-GB"/>
          </w:rPr>
          <w:delText>(</w:delText>
        </w:r>
      </w:del>
      <w:ins w:id="78" w:author="BRUYNDONCKX Robin" w:date="2021-07-05T18:11:00Z">
        <w:r w:rsidR="00DE7557">
          <w:rPr>
            <w:lang w:val="en-GB"/>
          </w:rPr>
          <w:t>[</w:t>
        </w:r>
      </w:ins>
      <w:r w:rsidRPr="00A53590">
        <w:rPr>
          <w:lang w:val="en-GB"/>
        </w:rPr>
        <w:t>0.66,0.75</w:t>
      </w:r>
      <w:ins w:id="79" w:author="BRUYNDONCKX Robin" w:date="2021-07-05T18:11:00Z">
        <w:r w:rsidR="00DE7557">
          <w:rPr>
            <w:lang w:val="en-GB"/>
          </w:rPr>
          <w:t>]</w:t>
        </w:r>
      </w:ins>
      <w:del w:id="80" w:author="BRUYNDONCKX Robin" w:date="2021-07-05T18:11:00Z">
        <w:r w:rsidR="005215AE" w:rsidDel="00DE7557">
          <w:rPr>
            <w:lang w:val="en-GB"/>
          </w:rPr>
          <w:delText>)</w:delText>
        </w:r>
      </w:del>
      <w:r w:rsidRPr="00A53590">
        <w:rPr>
          <w:lang w:val="en-GB"/>
        </w:rPr>
        <w:t xml:space="preserve">). Addition of CRP to the clinical prediction rule increased the AUC to 0.79 (95% CI: </w:t>
      </w:r>
      <w:del w:id="81" w:author="BRUYNDONCKX Robin" w:date="2021-07-05T18:11:00Z">
        <w:r w:rsidR="005215AE" w:rsidDel="00DE7557">
          <w:rPr>
            <w:lang w:val="en-GB"/>
          </w:rPr>
          <w:delText>(</w:delText>
        </w:r>
      </w:del>
      <w:ins w:id="82" w:author="BRUYNDONCKX Robin" w:date="2021-07-05T18:11:00Z">
        <w:r w:rsidR="00DE7557">
          <w:rPr>
            <w:lang w:val="en-GB"/>
          </w:rPr>
          <w:t>[</w:t>
        </w:r>
      </w:ins>
      <w:r w:rsidRPr="00A53590">
        <w:rPr>
          <w:lang w:val="en-GB"/>
        </w:rPr>
        <w:t>0.75,0.83</w:t>
      </w:r>
      <w:ins w:id="83" w:author="BRUYNDONCKX Robin" w:date="2021-07-05T18:11:00Z">
        <w:r w:rsidR="00DE7557">
          <w:rPr>
            <w:lang w:val="en-GB"/>
          </w:rPr>
          <w:t>]</w:t>
        </w:r>
      </w:ins>
      <w:del w:id="84" w:author="BRUYNDONCKX Robin" w:date="2021-07-05T18:11:00Z">
        <w:r w:rsidR="005215AE" w:rsidDel="00DE7557">
          <w:rPr>
            <w:lang w:val="en-GB"/>
          </w:rPr>
          <w:delText>)</w:delText>
        </w:r>
      </w:del>
      <w:r w:rsidRPr="00A53590">
        <w:rPr>
          <w:lang w:val="en-GB"/>
        </w:rPr>
        <w:t xml:space="preserve">). Addition of PCT to the clinical prediction rule increased the AUC to 0.71 (95% CI: </w:t>
      </w:r>
      <w:del w:id="85" w:author="BRUYNDONCKX Robin" w:date="2021-07-05T18:11:00Z">
        <w:r w:rsidR="005215AE" w:rsidDel="00DE7557">
          <w:rPr>
            <w:lang w:val="en-GB"/>
          </w:rPr>
          <w:delText>(</w:delText>
        </w:r>
      </w:del>
      <w:ins w:id="86" w:author="BRUYNDONCKX Robin" w:date="2021-07-05T18:11:00Z">
        <w:r w:rsidR="00DE7557">
          <w:rPr>
            <w:lang w:val="en-GB"/>
          </w:rPr>
          <w:t>[</w:t>
        </w:r>
      </w:ins>
      <w:r w:rsidRPr="00A53590">
        <w:rPr>
          <w:lang w:val="en-GB"/>
        </w:rPr>
        <w:t>0.67,0.77</w:t>
      </w:r>
      <w:ins w:id="87" w:author="BRUYNDONCKX Robin" w:date="2021-07-05T18:11:00Z">
        <w:r w:rsidR="00DE7557">
          <w:rPr>
            <w:lang w:val="en-GB"/>
          </w:rPr>
          <w:t>]</w:t>
        </w:r>
      </w:ins>
      <w:del w:id="88" w:author="BRUYNDONCKX Robin" w:date="2021-07-05T18:11:00Z">
        <w:r w:rsidR="005215AE" w:rsidDel="00DE7557">
          <w:rPr>
            <w:lang w:val="en-GB"/>
          </w:rPr>
          <w:delText>)</w:delText>
        </w:r>
      </w:del>
      <w:r w:rsidRPr="00A53590">
        <w:rPr>
          <w:lang w:val="en-GB"/>
        </w:rPr>
        <w:t xml:space="preserve">). </w:t>
      </w:r>
      <w:r w:rsidR="0064244F" w:rsidRPr="00A53590">
        <w:rPr>
          <w:lang w:val="en-GB"/>
        </w:rPr>
        <w:t>Due to</w:t>
      </w:r>
      <w:r w:rsidRPr="00A53590">
        <w:rPr>
          <w:lang w:val="en-GB"/>
        </w:rPr>
        <w:t xml:space="preserve"> the limited added value of </w:t>
      </w:r>
      <w:r w:rsidR="00094D66" w:rsidRPr="00A53590">
        <w:rPr>
          <w:lang w:val="en-GB"/>
        </w:rPr>
        <w:t xml:space="preserve">including </w:t>
      </w:r>
      <w:r w:rsidRPr="00A53590">
        <w:rPr>
          <w:lang w:val="en-GB"/>
        </w:rPr>
        <w:t xml:space="preserve">PCT, it was not studied further. </w:t>
      </w:r>
    </w:p>
    <w:p w14:paraId="0D0CA646" w14:textId="673E6C65" w:rsidR="00D62E8A" w:rsidRPr="00A53590" w:rsidRDefault="00D62E8A" w:rsidP="00020719">
      <w:pPr>
        <w:pStyle w:val="MDPI31text"/>
        <w:rPr>
          <w:lang w:val="en-GB"/>
        </w:rPr>
      </w:pPr>
      <w:r w:rsidRPr="00A53590">
        <w:rPr>
          <w:lang w:val="en-GB"/>
        </w:rPr>
        <w:t xml:space="preserve">The clinical prediction rule based on the GP’s suspected diagnosis on initial consultation reached an AUC of 0.63 (95% CI: </w:t>
      </w:r>
      <w:del w:id="89" w:author="BRUYNDONCKX Robin" w:date="2021-07-05T18:11:00Z">
        <w:r w:rsidR="005215AE" w:rsidDel="00DE7557">
          <w:rPr>
            <w:lang w:val="en-GB"/>
          </w:rPr>
          <w:delText>(</w:delText>
        </w:r>
      </w:del>
      <w:ins w:id="90" w:author="BRUYNDONCKX Robin" w:date="2021-07-05T18:11:00Z">
        <w:r w:rsidR="00DE7557">
          <w:rPr>
            <w:lang w:val="en-GB"/>
          </w:rPr>
          <w:t>[</w:t>
        </w:r>
      </w:ins>
      <w:r w:rsidRPr="00A53590">
        <w:rPr>
          <w:lang w:val="en-GB"/>
        </w:rPr>
        <w:t>0.61,0.68</w:t>
      </w:r>
      <w:ins w:id="91" w:author="BRUYNDONCKX Robin" w:date="2021-07-05T18:11:00Z">
        <w:r w:rsidR="00DE7557">
          <w:rPr>
            <w:lang w:val="en-GB"/>
          </w:rPr>
          <w:t>]</w:t>
        </w:r>
      </w:ins>
      <w:del w:id="92" w:author="BRUYNDONCKX Robin" w:date="2021-07-05T18:11:00Z">
        <w:r w:rsidR="005215AE" w:rsidDel="00DE7557">
          <w:rPr>
            <w:lang w:val="en-GB"/>
          </w:rPr>
          <w:delText>)</w:delText>
        </w:r>
      </w:del>
      <w:r w:rsidRPr="00A53590">
        <w:rPr>
          <w:lang w:val="en-GB"/>
        </w:rPr>
        <w:t xml:space="preserve">). </w:t>
      </w:r>
      <w:r w:rsidR="0064244F" w:rsidRPr="00A53590">
        <w:rPr>
          <w:lang w:val="en-GB"/>
        </w:rPr>
        <w:t xml:space="preserve">As </w:t>
      </w:r>
      <w:r w:rsidRPr="00A53590">
        <w:rPr>
          <w:lang w:val="en-GB"/>
        </w:rPr>
        <w:t>the subgroup of randomi</w:t>
      </w:r>
      <w:r w:rsidR="00A53590">
        <w:rPr>
          <w:lang w:val="en-GB"/>
        </w:rPr>
        <w:t>s</w:t>
      </w:r>
      <w:r w:rsidRPr="00A53590">
        <w:rPr>
          <w:lang w:val="en-GB"/>
        </w:rPr>
        <w:t xml:space="preserve">ed patients that was predicted to suffer from pneumonia based on the GP’s clinical judgment consists of only seven patients, this subgroup was not studied further. Addition of CRP to the GP’s suspicion increased the AUC to 0.77 (95% CI: </w:t>
      </w:r>
      <w:del w:id="93" w:author="BRUYNDONCKX Robin" w:date="2021-07-05T18:11:00Z">
        <w:r w:rsidR="00A06A00" w:rsidDel="00DE7557">
          <w:rPr>
            <w:lang w:val="en-GB"/>
          </w:rPr>
          <w:delText>(</w:delText>
        </w:r>
      </w:del>
      <w:ins w:id="94" w:author="BRUYNDONCKX Robin" w:date="2021-07-05T18:11:00Z">
        <w:r w:rsidR="00DE7557">
          <w:rPr>
            <w:lang w:val="en-GB"/>
          </w:rPr>
          <w:t>[</w:t>
        </w:r>
      </w:ins>
      <w:r w:rsidRPr="00A53590">
        <w:rPr>
          <w:lang w:val="en-GB"/>
        </w:rPr>
        <w:t>0.72,0.81</w:t>
      </w:r>
      <w:ins w:id="95" w:author="BRUYNDONCKX Robin" w:date="2021-07-05T18:11:00Z">
        <w:r w:rsidR="00DE7557">
          <w:rPr>
            <w:lang w:val="en-GB"/>
          </w:rPr>
          <w:t>]</w:t>
        </w:r>
      </w:ins>
      <w:del w:id="96" w:author="BRUYNDONCKX Robin" w:date="2021-07-05T18:11:00Z">
        <w:r w:rsidR="00A06A00" w:rsidDel="00DE7557">
          <w:rPr>
            <w:lang w:val="en-GB"/>
          </w:rPr>
          <w:delText>)</w:delText>
        </w:r>
      </w:del>
      <w:r w:rsidRPr="00A53590">
        <w:rPr>
          <w:lang w:val="en-GB"/>
        </w:rPr>
        <w:t xml:space="preserve">). Addition of PCT to the GP’s suspicion increased the AUC to 0.69 (95% CI: </w:t>
      </w:r>
      <w:del w:id="97" w:author="BRUYNDONCKX Robin" w:date="2021-07-05T18:11:00Z">
        <w:r w:rsidR="00A06A00" w:rsidDel="00DE7557">
          <w:rPr>
            <w:lang w:val="en-GB"/>
          </w:rPr>
          <w:delText>(</w:delText>
        </w:r>
      </w:del>
      <w:ins w:id="98" w:author="BRUYNDONCKX Robin" w:date="2021-07-05T18:11:00Z">
        <w:r w:rsidR="00DE7557">
          <w:rPr>
            <w:lang w:val="en-GB"/>
          </w:rPr>
          <w:t>[</w:t>
        </w:r>
      </w:ins>
      <w:r w:rsidRPr="00A53590">
        <w:rPr>
          <w:lang w:val="en-GB"/>
        </w:rPr>
        <w:t>0.63,0.73</w:t>
      </w:r>
      <w:del w:id="99" w:author="BRUYNDONCKX Robin" w:date="2021-07-05T18:12:00Z">
        <w:r w:rsidR="00A06A00" w:rsidDel="00DE7557">
          <w:rPr>
            <w:lang w:val="en-GB"/>
          </w:rPr>
          <w:delText>)</w:delText>
        </w:r>
      </w:del>
      <w:ins w:id="100" w:author="BRUYNDONCKX Robin" w:date="2021-07-05T18:12:00Z">
        <w:r w:rsidR="00DE7557">
          <w:rPr>
            <w:lang w:val="en-GB"/>
          </w:rPr>
          <w:t>]</w:t>
        </w:r>
      </w:ins>
      <w:r w:rsidRPr="00A53590">
        <w:rPr>
          <w:lang w:val="en-GB"/>
        </w:rPr>
        <w:t xml:space="preserve">). </w:t>
      </w:r>
    </w:p>
    <w:p w14:paraId="7B02D5B5" w14:textId="76312DD7" w:rsidR="00D41432" w:rsidRPr="00A53590" w:rsidRDefault="00020719" w:rsidP="00020719">
      <w:pPr>
        <w:pStyle w:val="MDPI22heading2"/>
        <w:spacing w:before="240"/>
        <w:rPr>
          <w:lang w:val="en-GB"/>
        </w:rPr>
      </w:pPr>
      <w:r w:rsidRPr="00A53590">
        <w:rPr>
          <w:lang w:val="en-GB"/>
        </w:rPr>
        <w:t xml:space="preserve">2.3. </w:t>
      </w:r>
      <w:r w:rsidR="006C1B72" w:rsidRPr="00A53590">
        <w:rPr>
          <w:lang w:val="en-GB"/>
        </w:rPr>
        <w:t xml:space="preserve">Evaluation of </w:t>
      </w:r>
      <w:r w:rsidRPr="00A53590">
        <w:rPr>
          <w:lang w:val="en-GB"/>
        </w:rPr>
        <w:t>Treatment Effect</w:t>
      </w:r>
    </w:p>
    <w:p w14:paraId="0F531E31" w14:textId="132945D9" w:rsidR="006C1B72" w:rsidRPr="00A53590" w:rsidRDefault="006C1B72" w:rsidP="00020719">
      <w:pPr>
        <w:pStyle w:val="MDPI31text"/>
        <w:rPr>
          <w:lang w:val="en-GB"/>
        </w:rPr>
      </w:pPr>
      <w:r w:rsidRPr="00A53590">
        <w:rPr>
          <w:lang w:val="en-GB"/>
        </w:rPr>
        <w:t xml:space="preserve">In total, 2056 patients that fulfilled all inclusion criteria were randomised: 1035 patients received amoxicillin, 1021 patients received placebo. Illness deterioration (yes/no) was registered for 2022 patients (98.3%) of whom 354 (17.5%) experienced illness deterioration. The vast majority of those with illness deterioration represented </w:t>
      </w:r>
      <w:proofErr w:type="spellStart"/>
      <w:r w:rsidRPr="00A53590">
        <w:rPr>
          <w:lang w:val="en-GB"/>
        </w:rPr>
        <w:t>reconsultation</w:t>
      </w:r>
      <w:proofErr w:type="spellEnd"/>
      <w:r w:rsidRPr="00A53590">
        <w:rPr>
          <w:lang w:val="en-GB"/>
        </w:rPr>
        <w:t xml:space="preserve"> rather than hospital admission. Symptom duration and severity of symptoms were reported for 1802 (87.6%) and 1791 (87.1%)</w:t>
      </w:r>
      <w:r w:rsidR="001A7C5C" w:rsidRPr="00A53590">
        <w:rPr>
          <w:lang w:val="en-GB"/>
        </w:rPr>
        <w:t xml:space="preserve"> patients</w:t>
      </w:r>
      <w:r w:rsidRPr="00A53590">
        <w:rPr>
          <w:lang w:val="en-GB"/>
        </w:rPr>
        <w:t>, respectively. Sample size information for subgroup analyses is presented in Figure 2.</w:t>
      </w:r>
    </w:p>
    <w:p w14:paraId="71F8B97E" w14:textId="1C310B68" w:rsidR="006C1B72" w:rsidRPr="00A53590" w:rsidRDefault="00020719" w:rsidP="00020719">
      <w:pPr>
        <w:pStyle w:val="MDPI23heading3"/>
        <w:spacing w:before="240"/>
        <w:rPr>
          <w:lang w:val="en-GB"/>
        </w:rPr>
      </w:pPr>
      <w:r w:rsidRPr="00A53590">
        <w:rPr>
          <w:lang w:val="en-GB"/>
        </w:rPr>
        <w:t xml:space="preserve">2.3.1. </w:t>
      </w:r>
      <w:r w:rsidR="006C1B72" w:rsidRPr="00A53590">
        <w:rPr>
          <w:lang w:val="en-GB"/>
        </w:rPr>
        <w:t xml:space="preserve">Symptom </w:t>
      </w:r>
      <w:r w:rsidRPr="00A53590">
        <w:rPr>
          <w:lang w:val="en-GB"/>
        </w:rPr>
        <w:t>Duration</w:t>
      </w:r>
    </w:p>
    <w:p w14:paraId="6C0BEAA6" w14:textId="073B0DA7" w:rsidR="006C1B72" w:rsidRPr="00A53590" w:rsidRDefault="006C1B72" w:rsidP="000378D9">
      <w:pPr>
        <w:pStyle w:val="MDPI31text"/>
        <w:rPr>
          <w:lang w:val="en-GB"/>
        </w:rPr>
      </w:pPr>
      <w:r w:rsidRPr="00A53590">
        <w:rPr>
          <w:lang w:val="en-GB"/>
        </w:rPr>
        <w:t>Neither patients predicted</w:t>
      </w:r>
      <w:r w:rsidR="001335D9" w:rsidRPr="00A53590">
        <w:rPr>
          <w:lang w:val="en-GB"/>
        </w:rPr>
        <w:t xml:space="preserve"> to have a</w:t>
      </w:r>
      <w:r w:rsidRPr="00A53590">
        <w:rPr>
          <w:lang w:val="en-GB"/>
        </w:rPr>
        <w:t xml:space="preserve"> combined infection nor patients predicted</w:t>
      </w:r>
      <w:r w:rsidR="00094D66" w:rsidRPr="00A53590">
        <w:rPr>
          <w:lang w:val="en-GB"/>
        </w:rPr>
        <w:t xml:space="preserve"> to have</w:t>
      </w:r>
      <w:r w:rsidRPr="00A53590">
        <w:rPr>
          <w:lang w:val="en-GB"/>
        </w:rPr>
        <w:t xml:space="preserve"> pneumonia were significantly more likely to benefit from amoxicillin regarding the duration of symptoms (in days) rated moderately bad or worse (Table </w:t>
      </w:r>
      <w:r w:rsidR="00830B54" w:rsidRPr="00A53590">
        <w:rPr>
          <w:lang w:val="en-GB"/>
        </w:rPr>
        <w:t>2</w:t>
      </w:r>
      <w:r w:rsidRPr="00A53590">
        <w:rPr>
          <w:lang w:val="en-GB"/>
        </w:rPr>
        <w:t xml:space="preserve">). </w:t>
      </w:r>
    </w:p>
    <w:p w14:paraId="1E41B7E8" w14:textId="55E56CBA" w:rsidR="00020719" w:rsidRPr="00A53590" w:rsidRDefault="00020719" w:rsidP="00020719">
      <w:pPr>
        <w:pStyle w:val="MDPI41tablecaption"/>
        <w:ind w:left="425" w:right="425"/>
        <w:jc w:val="both"/>
        <w:rPr>
          <w:lang w:val="en-GB"/>
        </w:rPr>
      </w:pPr>
      <w:r w:rsidRPr="00A53590">
        <w:rPr>
          <w:b/>
          <w:lang w:val="en-GB"/>
        </w:rPr>
        <w:t xml:space="preserve">Table 2. </w:t>
      </w:r>
      <w:r w:rsidRPr="00A53590">
        <w:rPr>
          <w:lang w:val="en-GB"/>
        </w:rPr>
        <w:t xml:space="preserve">Median symptom </w:t>
      </w:r>
      <w:proofErr w:type="spellStart"/>
      <w:r w:rsidRPr="00A53590">
        <w:rPr>
          <w:lang w:val="en-GB"/>
        </w:rPr>
        <w:t>duration</w:t>
      </w:r>
      <w:r w:rsidRPr="00A53590">
        <w:rPr>
          <w:vertAlign w:val="superscript"/>
          <w:lang w:val="en-GB"/>
        </w:rPr>
        <w:t>a</w:t>
      </w:r>
      <w:proofErr w:type="spellEnd"/>
      <w:r w:rsidRPr="00A53590">
        <w:rPr>
          <w:vertAlign w:val="superscript"/>
          <w:lang w:val="en-GB"/>
        </w:rPr>
        <w:t xml:space="preserve"> </w:t>
      </w:r>
      <w:r w:rsidRPr="00A53590">
        <w:rPr>
          <w:lang w:val="en-GB"/>
        </w:rPr>
        <w:t>(interquartile range) in patients presenting to primary care with acute cough treated with amoxicillin versus placebo.</w:t>
      </w:r>
    </w:p>
    <w:tbl>
      <w:tblPr>
        <w:tblStyle w:val="PlainTable3"/>
        <w:tblW w:w="10465" w:type="dxa"/>
        <w:jc w:val="center"/>
        <w:tblLayout w:type="fixed"/>
        <w:tblCellMar>
          <w:left w:w="0" w:type="dxa"/>
          <w:right w:w="0" w:type="dxa"/>
        </w:tblCellMar>
        <w:tblLook w:val="04A0" w:firstRow="1" w:lastRow="0" w:firstColumn="1" w:lastColumn="0" w:noHBand="0" w:noVBand="1"/>
      </w:tblPr>
      <w:tblGrid>
        <w:gridCol w:w="3307"/>
        <w:gridCol w:w="1216"/>
        <w:gridCol w:w="871"/>
        <w:gridCol w:w="1450"/>
        <w:gridCol w:w="853"/>
        <w:gridCol w:w="1915"/>
        <w:gridCol w:w="853"/>
      </w:tblGrid>
      <w:tr w:rsidR="00020719" w:rsidRPr="00A53590" w14:paraId="32DB5E70" w14:textId="77777777" w:rsidTr="0002071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307" w:type="dxa"/>
            <w:tcBorders>
              <w:top w:val="single" w:sz="8" w:space="0" w:color="auto"/>
              <w:bottom w:val="single" w:sz="4" w:space="0" w:color="auto"/>
            </w:tcBorders>
            <w:shd w:val="clear" w:color="auto" w:fill="auto"/>
            <w:vAlign w:val="center"/>
          </w:tcPr>
          <w:p w14:paraId="6C0CA275" w14:textId="77777777" w:rsidR="00020719" w:rsidRPr="00A53590" w:rsidRDefault="00020719" w:rsidP="00020719">
            <w:pPr>
              <w:autoSpaceDE w:val="0"/>
              <w:autoSpaceDN w:val="0"/>
              <w:adjustRightInd w:val="0"/>
              <w:snapToGrid w:val="0"/>
              <w:spacing w:line="240" w:lineRule="auto"/>
              <w:jc w:val="center"/>
              <w:rPr>
                <w:caps w:val="0"/>
                <w:noProof w:val="0"/>
                <w:sz w:val="18"/>
                <w:szCs w:val="18"/>
                <w:lang w:val="en-GB"/>
              </w:rPr>
            </w:pPr>
          </w:p>
        </w:tc>
        <w:tc>
          <w:tcPr>
            <w:tcW w:w="1216" w:type="dxa"/>
            <w:tcBorders>
              <w:top w:val="single" w:sz="8" w:space="0" w:color="auto"/>
              <w:left w:val="nil"/>
              <w:bottom w:val="single" w:sz="4" w:space="0" w:color="auto"/>
            </w:tcBorders>
            <w:shd w:val="clear" w:color="auto" w:fill="auto"/>
            <w:vAlign w:val="center"/>
          </w:tcPr>
          <w:p w14:paraId="3BC1464F" w14:textId="77777777" w:rsidR="00020719" w:rsidRPr="00A53590" w:rsidRDefault="00020719"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bCs w:val="0"/>
                <w:caps w:val="0"/>
                <w:noProof w:val="0"/>
                <w:sz w:val="18"/>
                <w:szCs w:val="18"/>
                <w:lang w:val="en-GB"/>
              </w:rPr>
            </w:pPr>
            <w:r w:rsidRPr="00A53590">
              <w:rPr>
                <w:bCs w:val="0"/>
                <w:caps w:val="0"/>
                <w:noProof w:val="0"/>
                <w:sz w:val="18"/>
                <w:szCs w:val="18"/>
                <w:lang w:val="en-GB"/>
              </w:rPr>
              <w:t>Amoxicillin</w:t>
            </w:r>
          </w:p>
        </w:tc>
        <w:tc>
          <w:tcPr>
            <w:tcW w:w="871" w:type="dxa"/>
            <w:tcBorders>
              <w:top w:val="single" w:sz="8" w:space="0" w:color="auto"/>
              <w:left w:val="nil"/>
              <w:bottom w:val="single" w:sz="4" w:space="0" w:color="auto"/>
            </w:tcBorders>
            <w:shd w:val="clear" w:color="auto" w:fill="auto"/>
            <w:vAlign w:val="center"/>
          </w:tcPr>
          <w:p w14:paraId="00B31C72" w14:textId="77777777" w:rsidR="00020719" w:rsidRPr="00A53590" w:rsidRDefault="00020719"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caps w:val="0"/>
                <w:noProof w:val="0"/>
                <w:sz w:val="18"/>
                <w:szCs w:val="18"/>
                <w:lang w:val="en-GB"/>
              </w:rPr>
              <w:t>Placebo</w:t>
            </w:r>
          </w:p>
        </w:tc>
        <w:tc>
          <w:tcPr>
            <w:tcW w:w="1450" w:type="dxa"/>
            <w:tcBorders>
              <w:top w:val="single" w:sz="8" w:space="0" w:color="auto"/>
              <w:bottom w:val="single" w:sz="4" w:space="0" w:color="auto"/>
            </w:tcBorders>
            <w:shd w:val="clear" w:color="auto" w:fill="auto"/>
            <w:vAlign w:val="center"/>
          </w:tcPr>
          <w:p w14:paraId="7256E96C" w14:textId="19BFDE62" w:rsidR="00020719" w:rsidRPr="00A53590" w:rsidRDefault="00020719"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caps w:val="0"/>
                <w:noProof w:val="0"/>
                <w:sz w:val="18"/>
                <w:szCs w:val="18"/>
                <w:lang w:val="en-GB"/>
              </w:rPr>
              <w:t xml:space="preserve">Interaction </w:t>
            </w:r>
            <w:r w:rsidRPr="00A53590">
              <w:rPr>
                <w:caps w:val="0"/>
                <w:noProof w:val="0"/>
                <w:sz w:val="18"/>
                <w:szCs w:val="18"/>
                <w:lang w:val="en-GB"/>
              </w:rPr>
              <w:br/>
            </w:r>
            <w:proofErr w:type="spellStart"/>
            <w:r w:rsidR="00863304" w:rsidRPr="00A53590">
              <w:rPr>
                <w:caps w:val="0"/>
                <w:noProof w:val="0"/>
                <w:sz w:val="18"/>
                <w:szCs w:val="18"/>
                <w:lang w:val="en-GB"/>
              </w:rPr>
              <w:t>Term</w:t>
            </w:r>
            <w:r w:rsidR="00863304" w:rsidRPr="00A53590">
              <w:rPr>
                <w:caps w:val="0"/>
                <w:noProof w:val="0"/>
                <w:sz w:val="18"/>
                <w:szCs w:val="18"/>
                <w:vertAlign w:val="superscript"/>
                <w:lang w:val="en-GB"/>
              </w:rPr>
              <w:t>b</w:t>
            </w:r>
            <w:proofErr w:type="spellEnd"/>
            <w:r w:rsidR="00863304" w:rsidRPr="00A53590">
              <w:rPr>
                <w:caps w:val="0"/>
                <w:noProof w:val="0"/>
                <w:sz w:val="18"/>
                <w:szCs w:val="18"/>
                <w:lang w:val="en-GB"/>
              </w:rPr>
              <w:t xml:space="preserve"> </w:t>
            </w:r>
            <w:r w:rsidRPr="00A53590">
              <w:rPr>
                <w:caps w:val="0"/>
                <w:noProof w:val="0"/>
                <w:sz w:val="18"/>
                <w:szCs w:val="18"/>
                <w:lang w:val="en-GB"/>
              </w:rPr>
              <w:t>(95% CI)</w:t>
            </w:r>
          </w:p>
        </w:tc>
        <w:tc>
          <w:tcPr>
            <w:tcW w:w="853" w:type="dxa"/>
            <w:tcBorders>
              <w:top w:val="single" w:sz="8" w:space="0" w:color="auto"/>
              <w:bottom w:val="single" w:sz="4" w:space="0" w:color="auto"/>
            </w:tcBorders>
            <w:shd w:val="clear" w:color="auto" w:fill="auto"/>
            <w:vAlign w:val="center"/>
          </w:tcPr>
          <w:p w14:paraId="0B45D44B" w14:textId="217ECF54" w:rsidR="00020719" w:rsidRPr="00A53590" w:rsidRDefault="00020719"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i/>
                <w:caps w:val="0"/>
                <w:noProof w:val="0"/>
                <w:sz w:val="18"/>
                <w:szCs w:val="18"/>
                <w:lang w:val="en-GB"/>
              </w:rPr>
              <w:t>p</w:t>
            </w:r>
            <w:r w:rsidRPr="00A53590">
              <w:rPr>
                <w:caps w:val="0"/>
                <w:noProof w:val="0"/>
                <w:sz w:val="18"/>
                <w:szCs w:val="18"/>
                <w:lang w:val="en-GB"/>
              </w:rPr>
              <w:t>-</w:t>
            </w:r>
            <w:r w:rsidR="009803BE" w:rsidRPr="00A53590">
              <w:rPr>
                <w:caps w:val="0"/>
                <w:noProof w:val="0"/>
                <w:sz w:val="18"/>
                <w:szCs w:val="18"/>
                <w:lang w:val="en-GB"/>
              </w:rPr>
              <w:t>V</w:t>
            </w:r>
            <w:r w:rsidRPr="00A53590">
              <w:rPr>
                <w:caps w:val="0"/>
                <w:noProof w:val="0"/>
                <w:sz w:val="18"/>
                <w:szCs w:val="18"/>
                <w:lang w:val="en-GB"/>
              </w:rPr>
              <w:t>alue</w:t>
            </w:r>
          </w:p>
        </w:tc>
        <w:tc>
          <w:tcPr>
            <w:tcW w:w="1915" w:type="dxa"/>
            <w:tcBorders>
              <w:top w:val="single" w:sz="8" w:space="0" w:color="auto"/>
              <w:bottom w:val="single" w:sz="4" w:space="0" w:color="auto"/>
            </w:tcBorders>
            <w:shd w:val="clear" w:color="auto" w:fill="auto"/>
            <w:vAlign w:val="center"/>
          </w:tcPr>
          <w:p w14:paraId="10EDEA3C" w14:textId="5432D6D9" w:rsidR="00020719" w:rsidRPr="00A53590" w:rsidRDefault="00020719"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caps w:val="0"/>
                <w:noProof w:val="0"/>
                <w:sz w:val="18"/>
                <w:szCs w:val="18"/>
                <w:lang w:val="en-GB"/>
              </w:rPr>
              <w:t xml:space="preserve">Hazard </w:t>
            </w:r>
            <w:r w:rsidR="00863304" w:rsidRPr="00A53590">
              <w:rPr>
                <w:caps w:val="0"/>
                <w:noProof w:val="0"/>
                <w:sz w:val="18"/>
                <w:szCs w:val="18"/>
                <w:lang w:val="en-GB"/>
              </w:rPr>
              <w:t xml:space="preserve">Ratio </w:t>
            </w:r>
            <w:r w:rsidRPr="00A53590">
              <w:rPr>
                <w:caps w:val="0"/>
                <w:noProof w:val="0"/>
                <w:sz w:val="18"/>
                <w:szCs w:val="18"/>
                <w:lang w:val="en-GB"/>
              </w:rPr>
              <w:t xml:space="preserve">for </w:t>
            </w:r>
            <w:r w:rsidRPr="00A53590">
              <w:rPr>
                <w:caps w:val="0"/>
                <w:noProof w:val="0"/>
                <w:sz w:val="18"/>
                <w:szCs w:val="18"/>
                <w:lang w:val="en-GB"/>
              </w:rPr>
              <w:br/>
            </w:r>
            <w:proofErr w:type="spellStart"/>
            <w:r w:rsidR="00863304" w:rsidRPr="00A53590">
              <w:rPr>
                <w:caps w:val="0"/>
                <w:noProof w:val="0"/>
                <w:sz w:val="18"/>
                <w:szCs w:val="18"/>
                <w:lang w:val="en-GB"/>
              </w:rPr>
              <w:t>Subgroup</w:t>
            </w:r>
            <w:r w:rsidR="00863304" w:rsidRPr="00A53590">
              <w:rPr>
                <w:caps w:val="0"/>
                <w:noProof w:val="0"/>
                <w:sz w:val="18"/>
                <w:szCs w:val="18"/>
                <w:vertAlign w:val="superscript"/>
                <w:lang w:val="en-GB"/>
              </w:rPr>
              <w:t>b</w:t>
            </w:r>
            <w:proofErr w:type="spellEnd"/>
            <w:r w:rsidR="00863304" w:rsidRPr="00A53590">
              <w:rPr>
                <w:caps w:val="0"/>
                <w:noProof w:val="0"/>
                <w:sz w:val="18"/>
                <w:szCs w:val="18"/>
                <w:lang w:val="en-GB"/>
              </w:rPr>
              <w:t xml:space="preserve"> </w:t>
            </w:r>
            <w:r w:rsidRPr="00A53590">
              <w:rPr>
                <w:caps w:val="0"/>
                <w:noProof w:val="0"/>
                <w:sz w:val="18"/>
                <w:szCs w:val="18"/>
                <w:lang w:val="en-GB"/>
              </w:rPr>
              <w:t>(95% CI)</w:t>
            </w:r>
          </w:p>
        </w:tc>
        <w:tc>
          <w:tcPr>
            <w:tcW w:w="853" w:type="dxa"/>
            <w:tcBorders>
              <w:top w:val="single" w:sz="8" w:space="0" w:color="auto"/>
              <w:bottom w:val="single" w:sz="4" w:space="0" w:color="auto"/>
            </w:tcBorders>
            <w:shd w:val="clear" w:color="auto" w:fill="auto"/>
            <w:vAlign w:val="center"/>
          </w:tcPr>
          <w:p w14:paraId="123FC0FD" w14:textId="115C8549" w:rsidR="00020719" w:rsidRPr="00A53590" w:rsidRDefault="00020719" w:rsidP="00020719">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i/>
                <w:caps w:val="0"/>
                <w:noProof w:val="0"/>
                <w:sz w:val="18"/>
                <w:szCs w:val="18"/>
                <w:lang w:val="en-GB"/>
              </w:rPr>
              <w:t>p</w:t>
            </w:r>
            <w:r w:rsidRPr="00A53590">
              <w:rPr>
                <w:caps w:val="0"/>
                <w:noProof w:val="0"/>
                <w:sz w:val="18"/>
                <w:szCs w:val="18"/>
                <w:lang w:val="en-GB"/>
              </w:rPr>
              <w:t>-</w:t>
            </w:r>
            <w:r w:rsidR="009803BE" w:rsidRPr="00A53590">
              <w:rPr>
                <w:caps w:val="0"/>
                <w:noProof w:val="0"/>
                <w:sz w:val="18"/>
                <w:szCs w:val="18"/>
                <w:lang w:val="en-GB"/>
              </w:rPr>
              <w:t>V</w:t>
            </w:r>
            <w:r w:rsidRPr="00A53590">
              <w:rPr>
                <w:caps w:val="0"/>
                <w:noProof w:val="0"/>
                <w:sz w:val="18"/>
                <w:szCs w:val="18"/>
                <w:lang w:val="en-GB"/>
              </w:rPr>
              <w:t>alue</w:t>
            </w:r>
          </w:p>
        </w:tc>
      </w:tr>
      <w:tr w:rsidR="00020719" w:rsidRPr="00A53590" w14:paraId="7F1B03DD" w14:textId="77777777" w:rsidTr="00D01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tcBorders>
            <w:shd w:val="clear" w:color="auto" w:fill="auto"/>
            <w:vAlign w:val="center"/>
          </w:tcPr>
          <w:p w14:paraId="24C2AED4" w14:textId="4AE0BEB7" w:rsidR="00020719" w:rsidRPr="00A53590" w:rsidRDefault="00020719" w:rsidP="00D01B10">
            <w:pPr>
              <w:autoSpaceDE w:val="0"/>
              <w:autoSpaceDN w:val="0"/>
              <w:adjustRightInd w:val="0"/>
              <w:snapToGrid w:val="0"/>
              <w:spacing w:line="240" w:lineRule="auto"/>
              <w:jc w:val="left"/>
              <w:rPr>
                <w:caps w:val="0"/>
                <w:noProof w:val="0"/>
                <w:sz w:val="18"/>
                <w:szCs w:val="18"/>
                <w:lang w:val="en-GB"/>
              </w:rPr>
            </w:pPr>
            <w:r w:rsidRPr="00A53590">
              <w:rPr>
                <w:caps w:val="0"/>
                <w:noProof w:val="0"/>
                <w:sz w:val="18"/>
                <w:szCs w:val="18"/>
                <w:lang w:val="en-GB"/>
              </w:rPr>
              <w:t>Whole cohort (</w:t>
            </w:r>
            <w:r w:rsidR="00AB4D05" w:rsidRPr="00AB4D05">
              <w:rPr>
                <w:i/>
                <w:caps w:val="0"/>
                <w:noProof w:val="0"/>
                <w:sz w:val="18"/>
                <w:szCs w:val="18"/>
                <w:lang w:val="en-GB"/>
              </w:rPr>
              <w:t>n</w:t>
            </w:r>
            <w:r w:rsidR="00F3236C" w:rsidRPr="00A53590">
              <w:rPr>
                <w:caps w:val="0"/>
                <w:noProof w:val="0"/>
                <w:sz w:val="18"/>
                <w:szCs w:val="18"/>
                <w:lang w:val="en-GB"/>
              </w:rPr>
              <w:t xml:space="preserve"> </w:t>
            </w:r>
            <w:r w:rsidRPr="00A53590">
              <w:rPr>
                <w:caps w:val="0"/>
                <w:noProof w:val="0"/>
                <w:sz w:val="18"/>
                <w:szCs w:val="18"/>
                <w:lang w:val="en-GB"/>
              </w:rPr>
              <w:t>=</w:t>
            </w:r>
            <w:r w:rsidR="00F3236C" w:rsidRPr="00A53590">
              <w:rPr>
                <w:caps w:val="0"/>
                <w:noProof w:val="0"/>
                <w:sz w:val="18"/>
                <w:szCs w:val="18"/>
                <w:lang w:val="en-GB"/>
              </w:rPr>
              <w:t xml:space="preserve"> </w:t>
            </w:r>
            <w:r w:rsidRPr="00A53590">
              <w:rPr>
                <w:caps w:val="0"/>
                <w:noProof w:val="0"/>
                <w:sz w:val="18"/>
                <w:szCs w:val="18"/>
                <w:lang w:val="en-GB"/>
              </w:rPr>
              <w:t>1802)</w:t>
            </w:r>
          </w:p>
        </w:tc>
        <w:tc>
          <w:tcPr>
            <w:tcW w:w="1216" w:type="dxa"/>
            <w:tcBorders>
              <w:top w:val="single" w:sz="4" w:space="0" w:color="auto"/>
            </w:tcBorders>
            <w:shd w:val="clear" w:color="auto" w:fill="auto"/>
            <w:vAlign w:val="center"/>
          </w:tcPr>
          <w:p w14:paraId="5BB9C112" w14:textId="7D0AED5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6 (3</w:t>
            </w:r>
            <w:r w:rsidR="001A2B51" w:rsidRPr="00A53590">
              <w:rPr>
                <w:noProof w:val="0"/>
                <w:sz w:val="18"/>
                <w:szCs w:val="18"/>
                <w:lang w:val="en-GB"/>
              </w:rPr>
              <w:t>–</w:t>
            </w:r>
            <w:r w:rsidRPr="00A53590">
              <w:rPr>
                <w:noProof w:val="0"/>
                <w:sz w:val="18"/>
                <w:szCs w:val="18"/>
                <w:lang w:val="en-GB"/>
              </w:rPr>
              <w:t>11)</w:t>
            </w:r>
          </w:p>
        </w:tc>
        <w:tc>
          <w:tcPr>
            <w:tcW w:w="871" w:type="dxa"/>
            <w:tcBorders>
              <w:top w:val="single" w:sz="4" w:space="0" w:color="auto"/>
            </w:tcBorders>
            <w:shd w:val="clear" w:color="auto" w:fill="auto"/>
            <w:vAlign w:val="center"/>
          </w:tcPr>
          <w:p w14:paraId="0030C960" w14:textId="00C547B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7 (3</w:t>
            </w:r>
            <w:r w:rsidR="001A2B51" w:rsidRPr="00A53590">
              <w:rPr>
                <w:noProof w:val="0"/>
                <w:sz w:val="18"/>
                <w:szCs w:val="18"/>
                <w:lang w:val="en-GB"/>
              </w:rPr>
              <w:t>–</w:t>
            </w:r>
            <w:r w:rsidRPr="00A53590">
              <w:rPr>
                <w:noProof w:val="0"/>
                <w:sz w:val="18"/>
                <w:szCs w:val="18"/>
                <w:lang w:val="en-GB"/>
              </w:rPr>
              <w:t>13)</w:t>
            </w:r>
          </w:p>
        </w:tc>
        <w:tc>
          <w:tcPr>
            <w:tcW w:w="1450" w:type="dxa"/>
            <w:tcBorders>
              <w:top w:val="single" w:sz="4" w:space="0" w:color="auto"/>
            </w:tcBorders>
            <w:shd w:val="clear" w:color="auto" w:fill="auto"/>
            <w:vAlign w:val="center"/>
          </w:tcPr>
          <w:p w14:paraId="6AAA28B0"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853" w:type="dxa"/>
            <w:tcBorders>
              <w:top w:val="single" w:sz="4" w:space="0" w:color="auto"/>
            </w:tcBorders>
            <w:shd w:val="clear" w:color="auto" w:fill="auto"/>
            <w:vAlign w:val="center"/>
          </w:tcPr>
          <w:p w14:paraId="1CE7C65A"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915" w:type="dxa"/>
            <w:tcBorders>
              <w:top w:val="single" w:sz="4" w:space="0" w:color="auto"/>
            </w:tcBorders>
            <w:shd w:val="clear" w:color="auto" w:fill="auto"/>
            <w:vAlign w:val="center"/>
          </w:tcPr>
          <w:p w14:paraId="02B12777"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1.06 [0.96,1.17]</w:t>
            </w:r>
          </w:p>
        </w:tc>
        <w:tc>
          <w:tcPr>
            <w:tcW w:w="853" w:type="dxa"/>
            <w:tcBorders>
              <w:top w:val="single" w:sz="4" w:space="0" w:color="auto"/>
            </w:tcBorders>
            <w:shd w:val="clear" w:color="auto" w:fill="auto"/>
            <w:vAlign w:val="center"/>
          </w:tcPr>
          <w:p w14:paraId="6143BF9E"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0.278</w:t>
            </w:r>
          </w:p>
        </w:tc>
      </w:tr>
      <w:tr w:rsidR="00020719" w:rsidRPr="00A53590" w14:paraId="7418FB64" w14:textId="77777777" w:rsidTr="00D01B10">
        <w:trPr>
          <w:jc w:val="center"/>
        </w:trPr>
        <w:tc>
          <w:tcPr>
            <w:cnfStyle w:val="001000000000" w:firstRow="0" w:lastRow="0" w:firstColumn="1" w:lastColumn="0" w:oddVBand="0" w:evenVBand="0" w:oddHBand="0" w:evenHBand="0" w:firstRowFirstColumn="0" w:firstRowLastColumn="0" w:lastRowFirstColumn="0" w:lastRowLastColumn="0"/>
            <w:tcW w:w="3307" w:type="dxa"/>
            <w:shd w:val="clear" w:color="auto" w:fill="auto"/>
            <w:vAlign w:val="center"/>
          </w:tcPr>
          <w:p w14:paraId="4A70229B" w14:textId="77777777" w:rsidR="00020719" w:rsidRPr="00A53590" w:rsidRDefault="00020719" w:rsidP="00D01B10">
            <w:pPr>
              <w:autoSpaceDE w:val="0"/>
              <w:autoSpaceDN w:val="0"/>
              <w:adjustRightInd w:val="0"/>
              <w:snapToGrid w:val="0"/>
              <w:spacing w:line="240" w:lineRule="auto"/>
              <w:jc w:val="left"/>
              <w:rPr>
                <w:caps w:val="0"/>
                <w:noProof w:val="0"/>
                <w:sz w:val="18"/>
                <w:szCs w:val="18"/>
                <w:lang w:val="en-GB"/>
              </w:rPr>
            </w:pPr>
            <w:r w:rsidRPr="00A53590">
              <w:rPr>
                <w:caps w:val="0"/>
                <w:noProof w:val="0"/>
                <w:sz w:val="18"/>
                <w:szCs w:val="18"/>
                <w:lang w:val="en-GB"/>
              </w:rPr>
              <w:t>Combined infection:</w:t>
            </w:r>
          </w:p>
        </w:tc>
        <w:tc>
          <w:tcPr>
            <w:tcW w:w="1216" w:type="dxa"/>
            <w:shd w:val="clear" w:color="auto" w:fill="auto"/>
            <w:vAlign w:val="center"/>
          </w:tcPr>
          <w:p w14:paraId="4AEC6EBF"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871" w:type="dxa"/>
            <w:shd w:val="clear" w:color="auto" w:fill="auto"/>
            <w:vAlign w:val="center"/>
          </w:tcPr>
          <w:p w14:paraId="6B617871"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450" w:type="dxa"/>
            <w:shd w:val="clear" w:color="auto" w:fill="auto"/>
            <w:vAlign w:val="center"/>
          </w:tcPr>
          <w:p w14:paraId="155665D7"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853" w:type="dxa"/>
            <w:shd w:val="clear" w:color="auto" w:fill="auto"/>
            <w:vAlign w:val="center"/>
          </w:tcPr>
          <w:p w14:paraId="2E8D940A"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915" w:type="dxa"/>
            <w:shd w:val="clear" w:color="auto" w:fill="auto"/>
            <w:vAlign w:val="center"/>
          </w:tcPr>
          <w:p w14:paraId="0875208C"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853" w:type="dxa"/>
            <w:shd w:val="clear" w:color="auto" w:fill="auto"/>
            <w:vAlign w:val="center"/>
          </w:tcPr>
          <w:p w14:paraId="106E5754"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r>
      <w:tr w:rsidR="00020719" w:rsidRPr="00A53590" w14:paraId="0FD35827" w14:textId="77777777" w:rsidTr="00D01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7" w:type="dxa"/>
            <w:shd w:val="clear" w:color="auto" w:fill="auto"/>
            <w:vAlign w:val="center"/>
          </w:tcPr>
          <w:p w14:paraId="7D712F46" w14:textId="6B699C81" w:rsidR="00020719" w:rsidRPr="00A53590" w:rsidRDefault="00020719" w:rsidP="00D01B10">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w:t>
            </w:r>
            <w:r w:rsidRPr="00A53590">
              <w:rPr>
                <w:rFonts w:ascii="Palatino Linotype" w:hAnsi="Palatino Linotype"/>
                <w:caps w:val="0"/>
                <w:sz w:val="18"/>
                <w:szCs w:val="18"/>
                <w:vertAlign w:val="superscript"/>
                <w:lang w:val="en-GB"/>
              </w:rPr>
              <w:t>c</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1307)</w:t>
            </w:r>
          </w:p>
        </w:tc>
        <w:tc>
          <w:tcPr>
            <w:tcW w:w="1216" w:type="dxa"/>
            <w:shd w:val="clear" w:color="auto" w:fill="auto"/>
            <w:vAlign w:val="center"/>
          </w:tcPr>
          <w:p w14:paraId="7A2F8BAF" w14:textId="304206A2"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6 (3</w:t>
            </w:r>
            <w:r w:rsidR="001A2B51" w:rsidRPr="00A53590">
              <w:rPr>
                <w:noProof w:val="0"/>
                <w:sz w:val="18"/>
                <w:szCs w:val="18"/>
                <w:lang w:val="en-GB"/>
              </w:rPr>
              <w:t>–</w:t>
            </w:r>
            <w:r w:rsidRPr="00A53590">
              <w:rPr>
                <w:noProof w:val="0"/>
                <w:sz w:val="18"/>
                <w:szCs w:val="18"/>
                <w:lang w:val="en-GB"/>
              </w:rPr>
              <w:t>11)</w:t>
            </w:r>
          </w:p>
        </w:tc>
        <w:tc>
          <w:tcPr>
            <w:tcW w:w="871" w:type="dxa"/>
            <w:shd w:val="clear" w:color="auto" w:fill="auto"/>
            <w:vAlign w:val="center"/>
          </w:tcPr>
          <w:p w14:paraId="0D0EB123" w14:textId="7C87CEE2"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7 (4</w:t>
            </w:r>
            <w:r w:rsidR="001A2B51" w:rsidRPr="00A53590">
              <w:rPr>
                <w:noProof w:val="0"/>
                <w:sz w:val="18"/>
                <w:szCs w:val="18"/>
                <w:lang w:val="en-GB"/>
              </w:rPr>
              <w:t>–</w:t>
            </w:r>
            <w:r w:rsidRPr="00A53590">
              <w:rPr>
                <w:noProof w:val="0"/>
                <w:sz w:val="18"/>
                <w:szCs w:val="18"/>
                <w:lang w:val="en-GB"/>
              </w:rPr>
              <w:t>12)</w:t>
            </w:r>
          </w:p>
        </w:tc>
        <w:tc>
          <w:tcPr>
            <w:tcW w:w="1450" w:type="dxa"/>
            <w:shd w:val="clear" w:color="auto" w:fill="auto"/>
            <w:vAlign w:val="center"/>
          </w:tcPr>
          <w:p w14:paraId="07AE493C"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1.01 [0.80,1.27]</w:t>
            </w:r>
          </w:p>
        </w:tc>
        <w:tc>
          <w:tcPr>
            <w:tcW w:w="853" w:type="dxa"/>
            <w:shd w:val="clear" w:color="auto" w:fill="auto"/>
            <w:vAlign w:val="center"/>
          </w:tcPr>
          <w:p w14:paraId="443C3B25"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0.945</w:t>
            </w:r>
          </w:p>
        </w:tc>
        <w:tc>
          <w:tcPr>
            <w:tcW w:w="1915" w:type="dxa"/>
            <w:shd w:val="clear" w:color="auto" w:fill="auto"/>
            <w:vAlign w:val="center"/>
          </w:tcPr>
          <w:p w14:paraId="55B5C4B2"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1.07 [0.95,1.20]</w:t>
            </w:r>
          </w:p>
        </w:tc>
        <w:tc>
          <w:tcPr>
            <w:tcW w:w="853" w:type="dxa"/>
            <w:shd w:val="clear" w:color="auto" w:fill="auto"/>
            <w:vAlign w:val="center"/>
          </w:tcPr>
          <w:p w14:paraId="3947BABB"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0.287</w:t>
            </w:r>
          </w:p>
        </w:tc>
      </w:tr>
      <w:tr w:rsidR="00020719" w:rsidRPr="00A53590" w14:paraId="37521D2F" w14:textId="77777777" w:rsidTr="00D01B10">
        <w:trPr>
          <w:jc w:val="center"/>
        </w:trPr>
        <w:tc>
          <w:tcPr>
            <w:cnfStyle w:val="001000000000" w:firstRow="0" w:lastRow="0" w:firstColumn="1" w:lastColumn="0" w:oddVBand="0" w:evenVBand="0" w:oddHBand="0" w:evenHBand="0" w:firstRowFirstColumn="0" w:firstRowLastColumn="0" w:lastRowFirstColumn="0" w:lastRowLastColumn="0"/>
            <w:tcW w:w="3307" w:type="dxa"/>
            <w:shd w:val="clear" w:color="auto" w:fill="auto"/>
            <w:vAlign w:val="center"/>
          </w:tcPr>
          <w:p w14:paraId="39E976D5" w14:textId="6FC99171" w:rsidR="00020719" w:rsidRPr="00A53590" w:rsidRDefault="00020719" w:rsidP="00D01B10">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predicted_CRP</w:t>
            </w:r>
            <w:r w:rsidRPr="00A53590">
              <w:rPr>
                <w:rFonts w:ascii="Palatino Linotype" w:hAnsi="Palatino Linotype"/>
                <w:caps w:val="0"/>
                <w:sz w:val="18"/>
                <w:szCs w:val="18"/>
                <w:vertAlign w:val="superscript"/>
                <w:lang w:val="en-GB"/>
              </w:rPr>
              <w:t>c</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233)</w:t>
            </w:r>
          </w:p>
        </w:tc>
        <w:tc>
          <w:tcPr>
            <w:tcW w:w="1216" w:type="dxa"/>
            <w:shd w:val="clear" w:color="auto" w:fill="auto"/>
            <w:vAlign w:val="center"/>
          </w:tcPr>
          <w:p w14:paraId="4C8098BA" w14:textId="09639969"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8 (4</w:t>
            </w:r>
            <w:r w:rsidR="001A2B51" w:rsidRPr="00A53590">
              <w:rPr>
                <w:noProof w:val="0"/>
                <w:sz w:val="18"/>
                <w:szCs w:val="18"/>
                <w:lang w:val="en-GB"/>
              </w:rPr>
              <w:t>–</w:t>
            </w:r>
            <w:r w:rsidRPr="00A53590">
              <w:rPr>
                <w:noProof w:val="0"/>
                <w:sz w:val="18"/>
                <w:szCs w:val="18"/>
                <w:lang w:val="en-GB"/>
              </w:rPr>
              <w:t>16)</w:t>
            </w:r>
          </w:p>
        </w:tc>
        <w:tc>
          <w:tcPr>
            <w:tcW w:w="871" w:type="dxa"/>
            <w:shd w:val="clear" w:color="auto" w:fill="auto"/>
            <w:vAlign w:val="center"/>
          </w:tcPr>
          <w:p w14:paraId="7C6FFF1E" w14:textId="50B7CBF1"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8 (5</w:t>
            </w:r>
            <w:r w:rsidR="001A2B51" w:rsidRPr="00A53590">
              <w:rPr>
                <w:noProof w:val="0"/>
                <w:sz w:val="18"/>
                <w:szCs w:val="18"/>
                <w:lang w:val="en-GB"/>
              </w:rPr>
              <w:t>–</w:t>
            </w:r>
            <w:r w:rsidRPr="00A53590">
              <w:rPr>
                <w:noProof w:val="0"/>
                <w:sz w:val="18"/>
                <w:szCs w:val="18"/>
                <w:lang w:val="en-GB"/>
              </w:rPr>
              <w:t>14)</w:t>
            </w:r>
          </w:p>
        </w:tc>
        <w:tc>
          <w:tcPr>
            <w:tcW w:w="1450" w:type="dxa"/>
            <w:shd w:val="clear" w:color="auto" w:fill="auto"/>
            <w:vAlign w:val="center"/>
          </w:tcPr>
          <w:p w14:paraId="6F9B2326"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0.87 [0.64,1.17]</w:t>
            </w:r>
          </w:p>
        </w:tc>
        <w:tc>
          <w:tcPr>
            <w:tcW w:w="853" w:type="dxa"/>
            <w:shd w:val="clear" w:color="auto" w:fill="auto"/>
            <w:vAlign w:val="center"/>
          </w:tcPr>
          <w:p w14:paraId="2DA04F62"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0.351</w:t>
            </w:r>
          </w:p>
        </w:tc>
        <w:tc>
          <w:tcPr>
            <w:tcW w:w="1915" w:type="dxa"/>
            <w:shd w:val="clear" w:color="auto" w:fill="auto"/>
            <w:vAlign w:val="center"/>
          </w:tcPr>
          <w:p w14:paraId="7A122FB3"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0.90 [0.68,1.20]</w:t>
            </w:r>
          </w:p>
        </w:tc>
        <w:tc>
          <w:tcPr>
            <w:tcW w:w="853" w:type="dxa"/>
            <w:shd w:val="clear" w:color="auto" w:fill="auto"/>
            <w:vAlign w:val="center"/>
          </w:tcPr>
          <w:p w14:paraId="26BCE2B6"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0.474</w:t>
            </w:r>
          </w:p>
        </w:tc>
      </w:tr>
      <w:tr w:rsidR="00020719" w:rsidRPr="00A53590" w14:paraId="62CE4D15" w14:textId="77777777" w:rsidTr="00D01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7" w:type="dxa"/>
            <w:shd w:val="clear" w:color="auto" w:fill="auto"/>
            <w:vAlign w:val="center"/>
          </w:tcPr>
          <w:p w14:paraId="64366F56" w14:textId="77777777" w:rsidR="00020719" w:rsidRPr="00A53590" w:rsidRDefault="00020719" w:rsidP="00D01B10">
            <w:pPr>
              <w:autoSpaceDE w:val="0"/>
              <w:autoSpaceDN w:val="0"/>
              <w:adjustRightInd w:val="0"/>
              <w:snapToGrid w:val="0"/>
              <w:spacing w:line="240" w:lineRule="auto"/>
              <w:jc w:val="left"/>
              <w:rPr>
                <w:caps w:val="0"/>
                <w:noProof w:val="0"/>
                <w:sz w:val="18"/>
                <w:szCs w:val="18"/>
                <w:lang w:val="en-GB"/>
              </w:rPr>
            </w:pPr>
            <w:r w:rsidRPr="00A53590">
              <w:rPr>
                <w:caps w:val="0"/>
                <w:noProof w:val="0"/>
                <w:sz w:val="18"/>
                <w:szCs w:val="18"/>
                <w:lang w:val="en-GB"/>
              </w:rPr>
              <w:t>Pneumonia:</w:t>
            </w:r>
          </w:p>
        </w:tc>
        <w:tc>
          <w:tcPr>
            <w:tcW w:w="1216" w:type="dxa"/>
            <w:shd w:val="clear" w:color="auto" w:fill="auto"/>
            <w:vAlign w:val="center"/>
          </w:tcPr>
          <w:p w14:paraId="175A193A"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871" w:type="dxa"/>
            <w:shd w:val="clear" w:color="auto" w:fill="auto"/>
            <w:vAlign w:val="center"/>
          </w:tcPr>
          <w:p w14:paraId="76867785"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50" w:type="dxa"/>
            <w:shd w:val="clear" w:color="auto" w:fill="auto"/>
            <w:vAlign w:val="center"/>
          </w:tcPr>
          <w:p w14:paraId="1FA42506"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853" w:type="dxa"/>
            <w:shd w:val="clear" w:color="auto" w:fill="auto"/>
            <w:vAlign w:val="center"/>
          </w:tcPr>
          <w:p w14:paraId="772D2CD2"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915" w:type="dxa"/>
            <w:shd w:val="clear" w:color="auto" w:fill="auto"/>
            <w:vAlign w:val="center"/>
          </w:tcPr>
          <w:p w14:paraId="1B1D65BC"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853" w:type="dxa"/>
            <w:shd w:val="clear" w:color="auto" w:fill="auto"/>
            <w:vAlign w:val="center"/>
          </w:tcPr>
          <w:p w14:paraId="51D49112"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r>
      <w:tr w:rsidR="00020719" w:rsidRPr="00A53590" w14:paraId="4B4FC755" w14:textId="77777777" w:rsidTr="00D01B10">
        <w:trPr>
          <w:jc w:val="center"/>
        </w:trPr>
        <w:tc>
          <w:tcPr>
            <w:cnfStyle w:val="001000000000" w:firstRow="0" w:lastRow="0" w:firstColumn="1" w:lastColumn="0" w:oddVBand="0" w:evenVBand="0" w:oddHBand="0" w:evenHBand="0" w:firstRowFirstColumn="0" w:firstRowLastColumn="0" w:lastRowFirstColumn="0" w:lastRowLastColumn="0"/>
            <w:tcW w:w="3307" w:type="dxa"/>
            <w:shd w:val="clear" w:color="auto" w:fill="auto"/>
            <w:vAlign w:val="center"/>
          </w:tcPr>
          <w:p w14:paraId="1F700DE6" w14:textId="28507780" w:rsidR="00020719" w:rsidRPr="00A53590" w:rsidRDefault="00020719" w:rsidP="00D01B10">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w:t>
            </w:r>
            <w:r w:rsidRPr="00A53590">
              <w:rPr>
                <w:rFonts w:ascii="Palatino Linotype" w:hAnsi="Palatino Linotype"/>
                <w:caps w:val="0"/>
                <w:sz w:val="18"/>
                <w:szCs w:val="18"/>
                <w:vertAlign w:val="superscript"/>
                <w:lang w:val="en-GB"/>
              </w:rPr>
              <w:t>d</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225)</w:t>
            </w:r>
          </w:p>
        </w:tc>
        <w:tc>
          <w:tcPr>
            <w:tcW w:w="1216" w:type="dxa"/>
            <w:shd w:val="clear" w:color="auto" w:fill="auto"/>
            <w:vAlign w:val="center"/>
          </w:tcPr>
          <w:p w14:paraId="28D20048" w14:textId="042A9471"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7 (4</w:t>
            </w:r>
            <w:r w:rsidR="001A2B51" w:rsidRPr="00A53590">
              <w:rPr>
                <w:noProof w:val="0"/>
                <w:sz w:val="18"/>
                <w:szCs w:val="18"/>
                <w:lang w:val="en-GB"/>
              </w:rPr>
              <w:t>–</w:t>
            </w:r>
            <w:r w:rsidRPr="00A53590">
              <w:rPr>
                <w:noProof w:val="0"/>
                <w:sz w:val="18"/>
                <w:szCs w:val="18"/>
                <w:lang w:val="en-GB"/>
              </w:rPr>
              <w:t>15)</w:t>
            </w:r>
          </w:p>
        </w:tc>
        <w:tc>
          <w:tcPr>
            <w:tcW w:w="871" w:type="dxa"/>
            <w:shd w:val="clear" w:color="auto" w:fill="auto"/>
            <w:vAlign w:val="center"/>
          </w:tcPr>
          <w:p w14:paraId="1B6187D3" w14:textId="6F607D8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7 (5</w:t>
            </w:r>
            <w:r w:rsidR="001A2B51" w:rsidRPr="00A53590">
              <w:rPr>
                <w:noProof w:val="0"/>
                <w:sz w:val="18"/>
                <w:szCs w:val="18"/>
                <w:lang w:val="en-GB"/>
              </w:rPr>
              <w:t>–</w:t>
            </w:r>
            <w:r w:rsidRPr="00A53590">
              <w:rPr>
                <w:noProof w:val="0"/>
                <w:sz w:val="18"/>
                <w:szCs w:val="18"/>
                <w:lang w:val="en-GB"/>
              </w:rPr>
              <w:t>11)</w:t>
            </w:r>
          </w:p>
        </w:tc>
        <w:tc>
          <w:tcPr>
            <w:tcW w:w="1450" w:type="dxa"/>
            <w:shd w:val="clear" w:color="auto" w:fill="auto"/>
            <w:vAlign w:val="center"/>
          </w:tcPr>
          <w:p w14:paraId="07A46FF0"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0.83 [0.61,1.11]</w:t>
            </w:r>
          </w:p>
        </w:tc>
        <w:tc>
          <w:tcPr>
            <w:tcW w:w="853" w:type="dxa"/>
            <w:shd w:val="clear" w:color="auto" w:fill="auto"/>
            <w:vAlign w:val="center"/>
          </w:tcPr>
          <w:p w14:paraId="4A670C33"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0.207</w:t>
            </w:r>
          </w:p>
        </w:tc>
        <w:tc>
          <w:tcPr>
            <w:tcW w:w="1915" w:type="dxa"/>
            <w:shd w:val="clear" w:color="auto" w:fill="auto"/>
            <w:vAlign w:val="center"/>
          </w:tcPr>
          <w:p w14:paraId="6E4BDB57"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0.88 [0.67,1.16]</w:t>
            </w:r>
          </w:p>
        </w:tc>
        <w:tc>
          <w:tcPr>
            <w:tcW w:w="853" w:type="dxa"/>
            <w:shd w:val="clear" w:color="auto" w:fill="auto"/>
            <w:vAlign w:val="center"/>
          </w:tcPr>
          <w:p w14:paraId="6F2A7823"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0.370</w:t>
            </w:r>
          </w:p>
        </w:tc>
      </w:tr>
      <w:tr w:rsidR="00020719" w:rsidRPr="00A53590" w14:paraId="54DF2D31" w14:textId="77777777" w:rsidTr="00D01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7" w:type="dxa"/>
            <w:shd w:val="clear" w:color="auto" w:fill="auto"/>
            <w:vAlign w:val="center"/>
          </w:tcPr>
          <w:p w14:paraId="4E9EE204" w14:textId="0D03E8A7" w:rsidR="00020719" w:rsidRPr="00A53590" w:rsidRDefault="00020719" w:rsidP="00D01B10">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predicted_CRP</w:t>
            </w:r>
            <w:r w:rsidRPr="00A53590">
              <w:rPr>
                <w:rFonts w:ascii="Palatino Linotype" w:hAnsi="Palatino Linotype"/>
                <w:caps w:val="0"/>
                <w:sz w:val="18"/>
                <w:szCs w:val="18"/>
                <w:vertAlign w:val="superscript"/>
                <w:lang w:val="en-GB"/>
              </w:rPr>
              <w:t>d</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216)</w:t>
            </w:r>
          </w:p>
        </w:tc>
        <w:tc>
          <w:tcPr>
            <w:tcW w:w="1216" w:type="dxa"/>
            <w:shd w:val="clear" w:color="auto" w:fill="auto"/>
            <w:vAlign w:val="center"/>
          </w:tcPr>
          <w:p w14:paraId="4051A100" w14:textId="54E8CB93"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7 (4</w:t>
            </w:r>
            <w:r w:rsidR="001A2B51" w:rsidRPr="00A53590">
              <w:rPr>
                <w:noProof w:val="0"/>
                <w:sz w:val="18"/>
                <w:szCs w:val="18"/>
                <w:lang w:val="en-GB"/>
              </w:rPr>
              <w:t>–</w:t>
            </w:r>
            <w:r w:rsidRPr="00A53590">
              <w:rPr>
                <w:noProof w:val="0"/>
                <w:sz w:val="18"/>
                <w:szCs w:val="18"/>
                <w:lang w:val="en-GB"/>
              </w:rPr>
              <w:t>15)</w:t>
            </w:r>
          </w:p>
        </w:tc>
        <w:tc>
          <w:tcPr>
            <w:tcW w:w="871" w:type="dxa"/>
            <w:shd w:val="clear" w:color="auto" w:fill="auto"/>
            <w:vAlign w:val="center"/>
          </w:tcPr>
          <w:p w14:paraId="169A45E8" w14:textId="78BD8C31"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7 (5</w:t>
            </w:r>
            <w:r w:rsidR="001A2B51" w:rsidRPr="00A53590">
              <w:rPr>
                <w:noProof w:val="0"/>
                <w:sz w:val="18"/>
                <w:szCs w:val="18"/>
                <w:lang w:val="en-GB"/>
              </w:rPr>
              <w:t>–</w:t>
            </w:r>
            <w:r w:rsidRPr="00A53590">
              <w:rPr>
                <w:noProof w:val="0"/>
                <w:sz w:val="18"/>
                <w:szCs w:val="18"/>
                <w:lang w:val="en-GB"/>
              </w:rPr>
              <w:t>11)</w:t>
            </w:r>
          </w:p>
        </w:tc>
        <w:tc>
          <w:tcPr>
            <w:tcW w:w="1450" w:type="dxa"/>
            <w:shd w:val="clear" w:color="auto" w:fill="auto"/>
            <w:vAlign w:val="center"/>
          </w:tcPr>
          <w:p w14:paraId="3778A501"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0.78 [0.57,1.07]</w:t>
            </w:r>
          </w:p>
        </w:tc>
        <w:tc>
          <w:tcPr>
            <w:tcW w:w="853" w:type="dxa"/>
            <w:shd w:val="clear" w:color="auto" w:fill="auto"/>
            <w:vAlign w:val="center"/>
          </w:tcPr>
          <w:p w14:paraId="2A5EFB65"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0.119</w:t>
            </w:r>
          </w:p>
        </w:tc>
        <w:tc>
          <w:tcPr>
            <w:tcW w:w="1915" w:type="dxa"/>
            <w:shd w:val="clear" w:color="auto" w:fill="auto"/>
            <w:vAlign w:val="center"/>
          </w:tcPr>
          <w:p w14:paraId="18DF17FA"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0.80 [0.59,1.07]</w:t>
            </w:r>
          </w:p>
        </w:tc>
        <w:tc>
          <w:tcPr>
            <w:tcW w:w="853" w:type="dxa"/>
            <w:shd w:val="clear" w:color="auto" w:fill="auto"/>
            <w:vAlign w:val="center"/>
          </w:tcPr>
          <w:p w14:paraId="41A793D5"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0.126</w:t>
            </w:r>
          </w:p>
        </w:tc>
      </w:tr>
      <w:tr w:rsidR="00020719" w:rsidRPr="00A53590" w14:paraId="06855663" w14:textId="77777777" w:rsidTr="00D01B10">
        <w:trPr>
          <w:jc w:val="center"/>
        </w:trPr>
        <w:tc>
          <w:tcPr>
            <w:cnfStyle w:val="001000000000" w:firstRow="0" w:lastRow="0" w:firstColumn="1" w:lastColumn="0" w:oddVBand="0" w:evenVBand="0" w:oddHBand="0" w:evenHBand="0" w:firstRowFirstColumn="0" w:firstRowLastColumn="0" w:lastRowFirstColumn="0" w:lastRowLastColumn="0"/>
            <w:tcW w:w="3307" w:type="dxa"/>
            <w:shd w:val="clear" w:color="auto" w:fill="auto"/>
            <w:vAlign w:val="center"/>
          </w:tcPr>
          <w:p w14:paraId="10D59056" w14:textId="47065138" w:rsidR="00020719" w:rsidRPr="00A53590" w:rsidRDefault="00020719" w:rsidP="00D01B10">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predicted_GP_CRP</w:t>
            </w:r>
            <w:r w:rsidRPr="00A53590">
              <w:rPr>
                <w:rFonts w:ascii="Palatino Linotype" w:hAnsi="Palatino Linotype"/>
                <w:caps w:val="0"/>
                <w:sz w:val="18"/>
                <w:szCs w:val="18"/>
                <w:vertAlign w:val="superscript"/>
                <w:lang w:val="en-GB"/>
              </w:rPr>
              <w:t>e</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210)</w:t>
            </w:r>
          </w:p>
        </w:tc>
        <w:tc>
          <w:tcPr>
            <w:tcW w:w="1216" w:type="dxa"/>
            <w:shd w:val="clear" w:color="auto" w:fill="auto"/>
            <w:vAlign w:val="center"/>
          </w:tcPr>
          <w:p w14:paraId="6C0EFD6B" w14:textId="35350EBF"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8 (4</w:t>
            </w:r>
            <w:r w:rsidR="001A2B51" w:rsidRPr="00A53590">
              <w:rPr>
                <w:noProof w:val="0"/>
                <w:sz w:val="18"/>
                <w:szCs w:val="18"/>
                <w:lang w:val="en-GB"/>
              </w:rPr>
              <w:t>–</w:t>
            </w:r>
            <w:r w:rsidRPr="00A53590">
              <w:rPr>
                <w:noProof w:val="0"/>
                <w:sz w:val="18"/>
                <w:szCs w:val="18"/>
                <w:lang w:val="en-GB"/>
              </w:rPr>
              <w:t>14)</w:t>
            </w:r>
          </w:p>
        </w:tc>
        <w:tc>
          <w:tcPr>
            <w:tcW w:w="871" w:type="dxa"/>
            <w:shd w:val="clear" w:color="auto" w:fill="auto"/>
            <w:vAlign w:val="center"/>
          </w:tcPr>
          <w:p w14:paraId="161CEB55" w14:textId="1798541F"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8 (5</w:t>
            </w:r>
            <w:r w:rsidR="001A2B51" w:rsidRPr="00A53590">
              <w:rPr>
                <w:noProof w:val="0"/>
                <w:sz w:val="18"/>
                <w:szCs w:val="18"/>
                <w:lang w:val="en-GB"/>
              </w:rPr>
              <w:t>–</w:t>
            </w:r>
            <w:r w:rsidRPr="00A53590">
              <w:rPr>
                <w:noProof w:val="0"/>
                <w:sz w:val="18"/>
                <w:szCs w:val="18"/>
                <w:lang w:val="en-GB"/>
              </w:rPr>
              <w:t>13)</w:t>
            </w:r>
          </w:p>
        </w:tc>
        <w:tc>
          <w:tcPr>
            <w:tcW w:w="1450" w:type="dxa"/>
            <w:shd w:val="clear" w:color="auto" w:fill="auto"/>
            <w:vAlign w:val="center"/>
          </w:tcPr>
          <w:p w14:paraId="6E7CE049"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1.03 [0.75,1.41]</w:t>
            </w:r>
          </w:p>
        </w:tc>
        <w:tc>
          <w:tcPr>
            <w:tcW w:w="853" w:type="dxa"/>
            <w:shd w:val="clear" w:color="auto" w:fill="auto"/>
            <w:vAlign w:val="center"/>
          </w:tcPr>
          <w:p w14:paraId="47B54A81"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0.851</w:t>
            </w:r>
          </w:p>
        </w:tc>
        <w:tc>
          <w:tcPr>
            <w:tcW w:w="1915" w:type="dxa"/>
            <w:shd w:val="clear" w:color="auto" w:fill="auto"/>
            <w:vAlign w:val="center"/>
          </w:tcPr>
          <w:p w14:paraId="10F8059E"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1.04 [0.77,1.39]</w:t>
            </w:r>
          </w:p>
        </w:tc>
        <w:tc>
          <w:tcPr>
            <w:tcW w:w="853" w:type="dxa"/>
            <w:shd w:val="clear" w:color="auto" w:fill="auto"/>
            <w:vAlign w:val="center"/>
          </w:tcPr>
          <w:p w14:paraId="15FC2E35" w14:textId="77777777" w:rsidR="00020719" w:rsidRPr="00A53590" w:rsidRDefault="00020719" w:rsidP="00020719">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0.818</w:t>
            </w:r>
          </w:p>
        </w:tc>
      </w:tr>
      <w:tr w:rsidR="00020719" w:rsidRPr="00A53590" w14:paraId="3AB9DC09" w14:textId="77777777" w:rsidTr="00D01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7" w:type="dxa"/>
            <w:tcBorders>
              <w:bottom w:val="single" w:sz="8" w:space="0" w:color="auto"/>
            </w:tcBorders>
            <w:shd w:val="clear" w:color="auto" w:fill="auto"/>
            <w:vAlign w:val="center"/>
          </w:tcPr>
          <w:p w14:paraId="444FD11B" w14:textId="78B5F9BB" w:rsidR="00020719" w:rsidRPr="00A53590" w:rsidRDefault="00020719" w:rsidP="00D01B10">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commentRangeStart w:id="101"/>
            <w:commentRangeStart w:id="102"/>
            <w:proofErr w:type="spellStart"/>
            <w:r w:rsidRPr="00A53590">
              <w:rPr>
                <w:rFonts w:ascii="Palatino Linotype" w:hAnsi="Palatino Linotype"/>
                <w:caps w:val="0"/>
                <w:sz w:val="18"/>
                <w:szCs w:val="18"/>
                <w:lang w:val="en-GB"/>
              </w:rPr>
              <w:t>predicted_GP_PCT</w:t>
            </w:r>
            <w:r w:rsidRPr="00A53590">
              <w:rPr>
                <w:rFonts w:ascii="Palatino Linotype" w:hAnsi="Palatino Linotype"/>
                <w:caps w:val="0"/>
                <w:sz w:val="18"/>
                <w:szCs w:val="18"/>
                <w:vertAlign w:val="superscript"/>
                <w:lang w:val="en-GB"/>
              </w:rPr>
              <w:t>e</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w:t>
            </w:r>
            <w:r w:rsidR="00F3236C" w:rsidRPr="00A53590">
              <w:rPr>
                <w:rFonts w:ascii="Palatino Linotype" w:hAnsi="Palatino Linotype"/>
                <w:caps w:val="0"/>
                <w:sz w:val="18"/>
                <w:szCs w:val="18"/>
                <w:lang w:val="en-GB"/>
              </w:rPr>
              <w:t xml:space="preserve"> </w:t>
            </w:r>
            <w:r w:rsidRPr="00A53590">
              <w:rPr>
                <w:rFonts w:ascii="Palatino Linotype" w:hAnsi="Palatino Linotype"/>
                <w:caps w:val="0"/>
                <w:sz w:val="18"/>
                <w:szCs w:val="18"/>
                <w:lang w:val="en-GB"/>
              </w:rPr>
              <w:t>138)</w:t>
            </w:r>
            <w:commentRangeEnd w:id="101"/>
            <w:r w:rsidR="00F3236C" w:rsidRPr="00A53590">
              <w:rPr>
                <w:rStyle w:val="CommentReference"/>
                <w:rFonts w:ascii="Palatino Linotype" w:eastAsia="SimSun" w:hAnsi="Palatino Linotype" w:cs="Times New Roman"/>
                <w:b w:val="0"/>
                <w:bCs w:val="0"/>
                <w:caps w:val="0"/>
                <w:noProof/>
                <w:color w:val="000000"/>
                <w:lang w:val="en-GB" w:eastAsia="zh-CN"/>
              </w:rPr>
              <w:commentReference w:id="101"/>
            </w:r>
            <w:commentRangeEnd w:id="102"/>
            <w:r w:rsidR="00BF4A02">
              <w:rPr>
                <w:rStyle w:val="CommentReference"/>
                <w:rFonts w:ascii="Palatino Linotype" w:eastAsia="SimSun" w:hAnsi="Palatino Linotype" w:cs="Times New Roman"/>
                <w:b w:val="0"/>
                <w:bCs w:val="0"/>
                <w:caps w:val="0"/>
                <w:noProof/>
                <w:color w:val="000000"/>
                <w:lang w:eastAsia="zh-CN"/>
              </w:rPr>
              <w:commentReference w:id="102"/>
            </w:r>
          </w:p>
        </w:tc>
        <w:tc>
          <w:tcPr>
            <w:tcW w:w="1216" w:type="dxa"/>
            <w:tcBorders>
              <w:bottom w:val="single" w:sz="8" w:space="0" w:color="auto"/>
            </w:tcBorders>
            <w:shd w:val="clear" w:color="auto" w:fill="auto"/>
            <w:vAlign w:val="center"/>
          </w:tcPr>
          <w:p w14:paraId="4515DB0A" w14:textId="6758D7B2"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6 (3</w:t>
            </w:r>
            <w:r w:rsidR="001A2B51" w:rsidRPr="00A53590">
              <w:rPr>
                <w:noProof w:val="0"/>
                <w:sz w:val="18"/>
                <w:szCs w:val="18"/>
                <w:lang w:val="en-GB"/>
              </w:rPr>
              <w:t>–</w:t>
            </w:r>
            <w:r w:rsidRPr="00A53590">
              <w:rPr>
                <w:noProof w:val="0"/>
                <w:sz w:val="18"/>
                <w:szCs w:val="18"/>
                <w:lang w:val="en-GB"/>
              </w:rPr>
              <w:t>14)</w:t>
            </w:r>
          </w:p>
        </w:tc>
        <w:tc>
          <w:tcPr>
            <w:tcW w:w="871" w:type="dxa"/>
            <w:tcBorders>
              <w:bottom w:val="single" w:sz="8" w:space="0" w:color="auto"/>
            </w:tcBorders>
            <w:shd w:val="clear" w:color="auto" w:fill="auto"/>
            <w:vAlign w:val="center"/>
          </w:tcPr>
          <w:p w14:paraId="7280ED7D" w14:textId="1E644C7E"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7 (3</w:t>
            </w:r>
            <w:r w:rsidR="001A2B51" w:rsidRPr="00A53590">
              <w:rPr>
                <w:noProof w:val="0"/>
                <w:sz w:val="18"/>
                <w:szCs w:val="18"/>
                <w:lang w:val="en-GB"/>
              </w:rPr>
              <w:t>–</w:t>
            </w:r>
            <w:r w:rsidRPr="00A53590">
              <w:rPr>
                <w:noProof w:val="0"/>
                <w:sz w:val="18"/>
                <w:szCs w:val="18"/>
                <w:lang w:val="en-GB"/>
              </w:rPr>
              <w:t>13)</w:t>
            </w:r>
          </w:p>
        </w:tc>
        <w:tc>
          <w:tcPr>
            <w:tcW w:w="1450" w:type="dxa"/>
            <w:tcBorders>
              <w:bottom w:val="single" w:sz="8" w:space="0" w:color="auto"/>
            </w:tcBorders>
            <w:shd w:val="clear" w:color="auto" w:fill="auto"/>
            <w:vAlign w:val="center"/>
          </w:tcPr>
          <w:p w14:paraId="5723D2F7"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0.80 [0.55,1.17]</w:t>
            </w:r>
          </w:p>
        </w:tc>
        <w:tc>
          <w:tcPr>
            <w:tcW w:w="853" w:type="dxa"/>
            <w:tcBorders>
              <w:bottom w:val="single" w:sz="8" w:space="0" w:color="auto"/>
            </w:tcBorders>
            <w:shd w:val="clear" w:color="auto" w:fill="auto"/>
            <w:vAlign w:val="center"/>
          </w:tcPr>
          <w:p w14:paraId="14611FA1"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0.250</w:t>
            </w:r>
          </w:p>
        </w:tc>
        <w:tc>
          <w:tcPr>
            <w:tcW w:w="1915" w:type="dxa"/>
            <w:tcBorders>
              <w:bottom w:val="single" w:sz="8" w:space="0" w:color="auto"/>
            </w:tcBorders>
            <w:shd w:val="clear" w:color="auto" w:fill="auto"/>
            <w:vAlign w:val="center"/>
          </w:tcPr>
          <w:p w14:paraId="6D072B6B" w14:textId="0EC3885B"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0.81 [0.56,1.17]</w:t>
            </w:r>
          </w:p>
        </w:tc>
        <w:tc>
          <w:tcPr>
            <w:tcW w:w="853" w:type="dxa"/>
            <w:tcBorders>
              <w:bottom w:val="single" w:sz="8" w:space="0" w:color="auto"/>
            </w:tcBorders>
            <w:shd w:val="clear" w:color="auto" w:fill="auto"/>
            <w:vAlign w:val="center"/>
          </w:tcPr>
          <w:p w14:paraId="47199019" w14:textId="77777777" w:rsidR="00020719" w:rsidRPr="00A53590" w:rsidRDefault="00020719" w:rsidP="00020719">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0.260</w:t>
            </w:r>
          </w:p>
        </w:tc>
      </w:tr>
    </w:tbl>
    <w:p w14:paraId="34359941" w14:textId="7F607CC9" w:rsidR="00020719" w:rsidRPr="00A53590" w:rsidRDefault="00020719" w:rsidP="00020719">
      <w:pPr>
        <w:pStyle w:val="MDPI43tablefooter"/>
        <w:ind w:left="425" w:right="425"/>
        <w:jc w:val="both"/>
        <w:rPr>
          <w:lang w:val="en-GB"/>
        </w:rPr>
      </w:pPr>
      <w:r w:rsidRPr="00A53590">
        <w:rPr>
          <w:lang w:val="en-GB"/>
        </w:rPr>
        <w:t xml:space="preserve">CI, confidence interval; CRP, C-reactive protein; GP, general practitioner’s suspected diagnosis; PCT, procalcitonin; </w:t>
      </w:r>
      <w:r w:rsidRPr="00A53590">
        <w:rPr>
          <w:vertAlign w:val="superscript"/>
          <w:lang w:val="en-GB"/>
        </w:rPr>
        <w:t>a</w:t>
      </w:r>
      <w:r w:rsidRPr="00A53590">
        <w:rPr>
          <w:lang w:val="en-GB"/>
        </w:rPr>
        <w:t xml:space="preserve"> </w:t>
      </w:r>
      <w:r w:rsidR="006C76EB">
        <w:rPr>
          <w:lang w:val="en-GB"/>
        </w:rPr>
        <w:t>c</w:t>
      </w:r>
      <w:r w:rsidRPr="00A53590">
        <w:rPr>
          <w:lang w:val="en-GB"/>
        </w:rPr>
        <w:t xml:space="preserve">alculated as number of days with symptoms rated moderately bad or worse by the patient after the initial consultation; </w:t>
      </w:r>
      <w:r w:rsidRPr="00A53590">
        <w:rPr>
          <w:vertAlign w:val="superscript"/>
          <w:lang w:val="en-GB"/>
        </w:rPr>
        <w:t>b</w:t>
      </w:r>
      <w:r w:rsidRPr="00A53590">
        <w:rPr>
          <w:lang w:val="en-GB"/>
        </w:rPr>
        <w:t xml:space="preserve"> </w:t>
      </w:r>
      <w:r w:rsidR="006C76EB">
        <w:rPr>
          <w:lang w:val="en-GB"/>
        </w:rPr>
        <w:t>e</w:t>
      </w:r>
      <w:r w:rsidRPr="00A53590">
        <w:rPr>
          <w:lang w:val="en-GB"/>
        </w:rPr>
        <w:t xml:space="preserve">stimates are controlled for baseline symptom severity; </w:t>
      </w:r>
      <w:r w:rsidRPr="00A53590">
        <w:rPr>
          <w:vertAlign w:val="superscript"/>
          <w:lang w:val="en-GB"/>
        </w:rPr>
        <w:t>c</w:t>
      </w:r>
      <w:r w:rsidRPr="00A53590">
        <w:rPr>
          <w:lang w:val="en-GB"/>
        </w:rPr>
        <w:t xml:space="preserve"> patients predicted to have a combined infection based on the prediction rule constructed in this manuscript without (predicted) and with (</w:t>
      </w:r>
      <w:proofErr w:type="spellStart"/>
      <w:r w:rsidRPr="00A53590">
        <w:rPr>
          <w:lang w:val="en-GB"/>
        </w:rPr>
        <w:t>predicted_CRP</w:t>
      </w:r>
      <w:proofErr w:type="spellEnd"/>
      <w:r w:rsidRPr="00A53590">
        <w:rPr>
          <w:lang w:val="en-GB"/>
        </w:rPr>
        <w:t xml:space="preserve">) inclusion of CRP; </w:t>
      </w:r>
      <w:r w:rsidRPr="00A53590">
        <w:rPr>
          <w:vertAlign w:val="superscript"/>
          <w:lang w:val="en-GB"/>
        </w:rPr>
        <w:t>d</w:t>
      </w:r>
      <w:r w:rsidRPr="00A53590">
        <w:rPr>
          <w:lang w:val="en-GB"/>
        </w:rPr>
        <w:t xml:space="preserve"> patients predicted to have a pneumonia based on the prediction rule constructed by Van Vugt </w:t>
      </w:r>
      <w:r w:rsidR="0064244F" w:rsidRPr="00A53590">
        <w:rPr>
          <w:lang w:val="en-GB"/>
        </w:rPr>
        <w:t>et al.</w:t>
      </w:r>
      <w:r w:rsidRPr="00A53590">
        <w:rPr>
          <w:lang w:val="en-GB"/>
        </w:rPr>
        <w:t xml:space="preserve"> without (predicted) and with </w:t>
      </w:r>
      <w:r w:rsidRPr="00A53590">
        <w:rPr>
          <w:lang w:val="en-GB"/>
        </w:rPr>
        <w:lastRenderedPageBreak/>
        <w:t>(</w:t>
      </w:r>
      <w:proofErr w:type="spellStart"/>
      <w:r w:rsidRPr="00A53590">
        <w:rPr>
          <w:lang w:val="en-GB"/>
        </w:rPr>
        <w:t>predicted_CRP</w:t>
      </w:r>
      <w:proofErr w:type="spellEnd"/>
      <w:r w:rsidRPr="00A53590">
        <w:rPr>
          <w:lang w:val="en-GB"/>
        </w:rPr>
        <w:t xml:space="preserve">) inclusion of CRP; </w:t>
      </w:r>
      <w:r w:rsidRPr="00A53590">
        <w:rPr>
          <w:vertAlign w:val="superscript"/>
          <w:lang w:val="en-GB"/>
        </w:rPr>
        <w:t>e</w:t>
      </w:r>
      <w:r w:rsidRPr="00A53590">
        <w:rPr>
          <w:lang w:val="en-GB"/>
        </w:rPr>
        <w:t xml:space="preserve"> patients predicted to have a pneumonia based on the GP’s suspected diagnosis with inclusion of CRP (</w:t>
      </w:r>
      <w:proofErr w:type="spellStart"/>
      <w:r w:rsidRPr="00A53590">
        <w:rPr>
          <w:lang w:val="en-GB"/>
        </w:rPr>
        <w:t>predicted_GP_CRP</w:t>
      </w:r>
      <w:proofErr w:type="spellEnd"/>
      <w:r w:rsidRPr="00A53590">
        <w:rPr>
          <w:lang w:val="en-GB"/>
        </w:rPr>
        <w:t>) or PCT (</w:t>
      </w:r>
      <w:proofErr w:type="spellStart"/>
      <w:r w:rsidRPr="00A53590">
        <w:rPr>
          <w:lang w:val="en-GB"/>
        </w:rPr>
        <w:t>predicted_GP_PCT</w:t>
      </w:r>
      <w:proofErr w:type="spellEnd"/>
      <w:r w:rsidRPr="00A53590">
        <w:rPr>
          <w:lang w:val="en-GB"/>
        </w:rPr>
        <w:t>).</w:t>
      </w:r>
    </w:p>
    <w:p w14:paraId="2F0CDC3F" w14:textId="561F606E" w:rsidR="006C1B72" w:rsidRPr="00A53590" w:rsidRDefault="00D1385B" w:rsidP="000378D9">
      <w:pPr>
        <w:pStyle w:val="MDPI23heading3"/>
        <w:spacing w:before="240"/>
        <w:rPr>
          <w:lang w:val="en-GB"/>
        </w:rPr>
      </w:pPr>
      <w:r w:rsidRPr="00A53590">
        <w:rPr>
          <w:lang w:val="en-GB"/>
        </w:rPr>
        <w:t>2.3.</w:t>
      </w:r>
      <w:r w:rsidR="00D13B37" w:rsidRPr="00A53590">
        <w:rPr>
          <w:lang w:val="en-GB"/>
        </w:rPr>
        <w:t>2</w:t>
      </w:r>
      <w:r w:rsidRPr="00A53590">
        <w:rPr>
          <w:lang w:val="en-GB"/>
        </w:rPr>
        <w:t xml:space="preserve"> Symptom </w:t>
      </w:r>
      <w:r w:rsidR="00F3236C" w:rsidRPr="00A53590">
        <w:rPr>
          <w:lang w:val="en-GB"/>
        </w:rPr>
        <w:t>Severity</w:t>
      </w:r>
    </w:p>
    <w:p w14:paraId="4909F16D" w14:textId="7B6C1BA2" w:rsidR="00D1385B" w:rsidRPr="00A53590" w:rsidRDefault="00D1385B" w:rsidP="00F3236C">
      <w:pPr>
        <w:pStyle w:val="MDPI31text"/>
        <w:rPr>
          <w:lang w:val="en-GB"/>
        </w:rPr>
      </w:pPr>
      <w:r w:rsidRPr="00A53590">
        <w:rPr>
          <w:lang w:val="en-GB"/>
        </w:rPr>
        <w:t xml:space="preserve">Neither patients predicted </w:t>
      </w:r>
      <w:r w:rsidR="001335D9" w:rsidRPr="00A53590">
        <w:rPr>
          <w:lang w:val="en-GB"/>
        </w:rPr>
        <w:t xml:space="preserve">to have a </w:t>
      </w:r>
      <w:r w:rsidRPr="00A53590">
        <w:rPr>
          <w:lang w:val="en-GB"/>
        </w:rPr>
        <w:t>combined infection nor patients predicted</w:t>
      </w:r>
      <w:r w:rsidR="00094D66" w:rsidRPr="00A53590">
        <w:rPr>
          <w:lang w:val="en-GB"/>
        </w:rPr>
        <w:t xml:space="preserve"> to have </w:t>
      </w:r>
      <w:r w:rsidRPr="00A53590">
        <w:rPr>
          <w:lang w:val="en-GB"/>
        </w:rPr>
        <w:t xml:space="preserve">pneumonia were significantly more likely to benefit from amoxicillin regarding symptom severity (Table </w:t>
      </w:r>
      <w:r w:rsidR="00830B54" w:rsidRPr="00A53590">
        <w:rPr>
          <w:lang w:val="en-GB"/>
        </w:rPr>
        <w:t>3</w:t>
      </w:r>
      <w:r w:rsidRPr="00A53590">
        <w:rPr>
          <w:lang w:val="en-GB"/>
        </w:rPr>
        <w:t xml:space="preserve">). </w:t>
      </w:r>
    </w:p>
    <w:p w14:paraId="5EBA1466" w14:textId="0BDA9887" w:rsidR="00CD3975" w:rsidRPr="00A53590" w:rsidRDefault="00CD3975" w:rsidP="00CD3975">
      <w:pPr>
        <w:pStyle w:val="MDPI41tablecaption"/>
        <w:ind w:left="425" w:right="425"/>
        <w:jc w:val="both"/>
        <w:rPr>
          <w:lang w:val="en-GB"/>
        </w:rPr>
      </w:pPr>
      <w:r w:rsidRPr="00A53590">
        <w:rPr>
          <w:b/>
          <w:lang w:val="en-GB"/>
        </w:rPr>
        <w:t xml:space="preserve">Table 3. </w:t>
      </w:r>
      <w:r w:rsidRPr="00A53590">
        <w:rPr>
          <w:lang w:val="en-GB"/>
        </w:rPr>
        <w:t xml:space="preserve">Mean symptom </w:t>
      </w:r>
      <w:proofErr w:type="spellStart"/>
      <w:r w:rsidRPr="00A53590">
        <w:rPr>
          <w:lang w:val="en-GB"/>
        </w:rPr>
        <w:t>severity</w:t>
      </w:r>
      <w:r w:rsidRPr="00A53590">
        <w:rPr>
          <w:vertAlign w:val="superscript"/>
          <w:lang w:val="en-GB"/>
        </w:rPr>
        <w:t>a</w:t>
      </w:r>
      <w:proofErr w:type="spellEnd"/>
      <w:r w:rsidRPr="00A53590">
        <w:rPr>
          <w:lang w:val="en-GB"/>
        </w:rPr>
        <w:t xml:space="preserve"> (standard deviation) in patients presenting to primary care with acute cough treated with amoxicillin versus placebo.</w:t>
      </w:r>
    </w:p>
    <w:tbl>
      <w:tblPr>
        <w:tblStyle w:val="PlainTable3"/>
        <w:tblW w:w="10465" w:type="dxa"/>
        <w:jc w:val="center"/>
        <w:tblLayout w:type="fixed"/>
        <w:tblCellMar>
          <w:left w:w="0" w:type="dxa"/>
          <w:right w:w="0" w:type="dxa"/>
        </w:tblCellMar>
        <w:tblLook w:val="04A0" w:firstRow="1" w:lastRow="0" w:firstColumn="1" w:lastColumn="0" w:noHBand="0" w:noVBand="1"/>
      </w:tblPr>
      <w:tblGrid>
        <w:gridCol w:w="3231"/>
        <w:gridCol w:w="1202"/>
        <w:gridCol w:w="1017"/>
        <w:gridCol w:w="1499"/>
        <w:gridCol w:w="841"/>
        <w:gridCol w:w="1834"/>
        <w:gridCol w:w="841"/>
      </w:tblGrid>
      <w:tr w:rsidR="00CD3975" w:rsidRPr="00A53590" w14:paraId="07082D4D" w14:textId="77777777" w:rsidTr="007C682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31" w:type="dxa"/>
            <w:tcBorders>
              <w:top w:val="single" w:sz="8" w:space="0" w:color="auto"/>
              <w:bottom w:val="single" w:sz="4" w:space="0" w:color="auto"/>
            </w:tcBorders>
            <w:shd w:val="clear" w:color="auto" w:fill="auto"/>
            <w:vAlign w:val="center"/>
          </w:tcPr>
          <w:p w14:paraId="2078B372" w14:textId="77777777" w:rsidR="00F3236C" w:rsidRPr="00A53590" w:rsidRDefault="00F3236C" w:rsidP="007C6828">
            <w:pPr>
              <w:autoSpaceDE w:val="0"/>
              <w:autoSpaceDN w:val="0"/>
              <w:adjustRightInd w:val="0"/>
              <w:snapToGrid w:val="0"/>
              <w:spacing w:line="240" w:lineRule="auto"/>
              <w:jc w:val="left"/>
              <w:rPr>
                <w:caps w:val="0"/>
                <w:noProof w:val="0"/>
                <w:sz w:val="18"/>
                <w:szCs w:val="18"/>
                <w:lang w:val="en-GB"/>
              </w:rPr>
            </w:pPr>
          </w:p>
        </w:tc>
        <w:tc>
          <w:tcPr>
            <w:tcW w:w="1202" w:type="dxa"/>
            <w:tcBorders>
              <w:top w:val="single" w:sz="8" w:space="0" w:color="auto"/>
              <w:bottom w:val="single" w:sz="4" w:space="0" w:color="auto"/>
            </w:tcBorders>
            <w:shd w:val="clear" w:color="auto" w:fill="auto"/>
            <w:vAlign w:val="center"/>
          </w:tcPr>
          <w:p w14:paraId="5188DB6E" w14:textId="77777777" w:rsidR="00F3236C" w:rsidRPr="00A53590" w:rsidRDefault="00F3236C" w:rsidP="00F3236C">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caps w:val="0"/>
                <w:noProof w:val="0"/>
                <w:sz w:val="18"/>
                <w:szCs w:val="18"/>
                <w:lang w:val="en-GB"/>
              </w:rPr>
              <w:t>Amoxicillin</w:t>
            </w:r>
          </w:p>
        </w:tc>
        <w:tc>
          <w:tcPr>
            <w:tcW w:w="1017" w:type="dxa"/>
            <w:tcBorders>
              <w:top w:val="single" w:sz="8" w:space="0" w:color="auto"/>
              <w:bottom w:val="single" w:sz="4" w:space="0" w:color="auto"/>
            </w:tcBorders>
            <w:shd w:val="clear" w:color="auto" w:fill="auto"/>
            <w:vAlign w:val="center"/>
          </w:tcPr>
          <w:p w14:paraId="0A56DB96" w14:textId="625C07B3" w:rsidR="00F3236C" w:rsidRPr="00A53590" w:rsidRDefault="00AA7A84" w:rsidP="00F3236C">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caps w:val="0"/>
                <w:noProof w:val="0"/>
                <w:sz w:val="18"/>
                <w:szCs w:val="18"/>
                <w:lang w:val="en-GB"/>
              </w:rPr>
              <w:t>Placebo</w:t>
            </w:r>
          </w:p>
        </w:tc>
        <w:tc>
          <w:tcPr>
            <w:tcW w:w="1499" w:type="dxa"/>
            <w:tcBorders>
              <w:top w:val="single" w:sz="8" w:space="0" w:color="auto"/>
              <w:bottom w:val="single" w:sz="4" w:space="0" w:color="auto"/>
            </w:tcBorders>
            <w:shd w:val="clear" w:color="auto" w:fill="auto"/>
            <w:vAlign w:val="center"/>
          </w:tcPr>
          <w:p w14:paraId="4132CE0D" w14:textId="0A5DA367" w:rsidR="00F3236C" w:rsidRPr="00A53590" w:rsidRDefault="00AA7A84" w:rsidP="00F3236C">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caps w:val="0"/>
                <w:noProof w:val="0"/>
                <w:sz w:val="18"/>
                <w:szCs w:val="18"/>
                <w:lang w:val="en-GB"/>
              </w:rPr>
              <w:t xml:space="preserve">Interaction </w:t>
            </w:r>
            <w:r w:rsidR="00F3236C" w:rsidRPr="00A53590">
              <w:rPr>
                <w:caps w:val="0"/>
                <w:noProof w:val="0"/>
                <w:sz w:val="18"/>
                <w:szCs w:val="18"/>
                <w:lang w:val="en-GB"/>
              </w:rPr>
              <w:br/>
            </w:r>
            <w:proofErr w:type="spellStart"/>
            <w:r w:rsidRPr="00A53590">
              <w:rPr>
                <w:caps w:val="0"/>
                <w:noProof w:val="0"/>
                <w:sz w:val="18"/>
                <w:szCs w:val="18"/>
                <w:lang w:val="en-GB"/>
              </w:rPr>
              <w:t>Term</w:t>
            </w:r>
            <w:r w:rsidRPr="00A53590">
              <w:rPr>
                <w:caps w:val="0"/>
                <w:noProof w:val="0"/>
                <w:sz w:val="18"/>
                <w:szCs w:val="18"/>
                <w:vertAlign w:val="superscript"/>
                <w:lang w:val="en-GB"/>
              </w:rPr>
              <w:t>b</w:t>
            </w:r>
            <w:proofErr w:type="spellEnd"/>
            <w:r w:rsidRPr="00A53590">
              <w:rPr>
                <w:caps w:val="0"/>
                <w:noProof w:val="0"/>
                <w:sz w:val="18"/>
                <w:szCs w:val="18"/>
                <w:lang w:val="en-GB"/>
              </w:rPr>
              <w:t xml:space="preserve"> </w:t>
            </w:r>
            <w:r w:rsidR="00F3236C" w:rsidRPr="00A53590">
              <w:rPr>
                <w:caps w:val="0"/>
                <w:noProof w:val="0"/>
                <w:sz w:val="18"/>
                <w:szCs w:val="18"/>
                <w:lang w:val="en-GB"/>
              </w:rPr>
              <w:t>(95% CI)</w:t>
            </w:r>
          </w:p>
        </w:tc>
        <w:tc>
          <w:tcPr>
            <w:tcW w:w="841" w:type="dxa"/>
            <w:tcBorders>
              <w:top w:val="single" w:sz="8" w:space="0" w:color="auto"/>
              <w:bottom w:val="single" w:sz="4" w:space="0" w:color="auto"/>
            </w:tcBorders>
            <w:shd w:val="clear" w:color="auto" w:fill="auto"/>
            <w:vAlign w:val="center"/>
          </w:tcPr>
          <w:p w14:paraId="5517AA47" w14:textId="177E0A62" w:rsidR="00F3236C" w:rsidRPr="00A53590" w:rsidRDefault="00F3236C" w:rsidP="00F3236C">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i/>
                <w:caps w:val="0"/>
                <w:noProof w:val="0"/>
                <w:sz w:val="18"/>
                <w:szCs w:val="18"/>
                <w:lang w:val="en-GB"/>
              </w:rPr>
              <w:t>p</w:t>
            </w:r>
            <w:r w:rsidRPr="00A53590">
              <w:rPr>
                <w:caps w:val="0"/>
                <w:noProof w:val="0"/>
                <w:sz w:val="18"/>
                <w:szCs w:val="18"/>
                <w:lang w:val="en-GB"/>
              </w:rPr>
              <w:t>-</w:t>
            </w:r>
            <w:r w:rsidR="006026FC" w:rsidRPr="00A53590">
              <w:rPr>
                <w:caps w:val="0"/>
                <w:noProof w:val="0"/>
                <w:sz w:val="18"/>
                <w:szCs w:val="18"/>
                <w:lang w:val="en-GB"/>
              </w:rPr>
              <w:t>V</w:t>
            </w:r>
            <w:r w:rsidRPr="00A53590">
              <w:rPr>
                <w:caps w:val="0"/>
                <w:noProof w:val="0"/>
                <w:sz w:val="18"/>
                <w:szCs w:val="18"/>
                <w:lang w:val="en-GB"/>
              </w:rPr>
              <w:t>alue</w:t>
            </w:r>
          </w:p>
        </w:tc>
        <w:tc>
          <w:tcPr>
            <w:tcW w:w="1834" w:type="dxa"/>
            <w:tcBorders>
              <w:top w:val="single" w:sz="8" w:space="0" w:color="auto"/>
              <w:bottom w:val="single" w:sz="4" w:space="0" w:color="auto"/>
            </w:tcBorders>
            <w:shd w:val="clear" w:color="auto" w:fill="auto"/>
            <w:vAlign w:val="center"/>
          </w:tcPr>
          <w:p w14:paraId="07EC52AB" w14:textId="5522526C" w:rsidR="00F3236C" w:rsidRPr="00A53590" w:rsidRDefault="00F3236C" w:rsidP="00F3236C">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caps w:val="0"/>
                <w:noProof w:val="0"/>
                <w:sz w:val="18"/>
                <w:szCs w:val="18"/>
                <w:lang w:val="en-GB"/>
              </w:rPr>
              <w:t xml:space="preserve">Difference for </w:t>
            </w:r>
            <w:r w:rsidRPr="00A53590">
              <w:rPr>
                <w:caps w:val="0"/>
                <w:noProof w:val="0"/>
                <w:sz w:val="18"/>
                <w:szCs w:val="18"/>
                <w:lang w:val="en-GB"/>
              </w:rPr>
              <w:br/>
            </w:r>
            <w:proofErr w:type="spellStart"/>
            <w:r w:rsidR="00AA7A84" w:rsidRPr="00A53590">
              <w:rPr>
                <w:caps w:val="0"/>
                <w:noProof w:val="0"/>
                <w:sz w:val="18"/>
                <w:szCs w:val="18"/>
                <w:lang w:val="en-GB"/>
              </w:rPr>
              <w:t>Subgroup</w:t>
            </w:r>
            <w:r w:rsidR="00AA7A84" w:rsidRPr="00A53590">
              <w:rPr>
                <w:caps w:val="0"/>
                <w:noProof w:val="0"/>
                <w:sz w:val="18"/>
                <w:szCs w:val="18"/>
                <w:vertAlign w:val="superscript"/>
                <w:lang w:val="en-GB"/>
              </w:rPr>
              <w:t>b</w:t>
            </w:r>
            <w:proofErr w:type="spellEnd"/>
            <w:r w:rsidR="00AA7A84" w:rsidRPr="00A53590">
              <w:rPr>
                <w:caps w:val="0"/>
                <w:noProof w:val="0"/>
                <w:sz w:val="18"/>
                <w:szCs w:val="18"/>
                <w:lang w:val="en-GB"/>
              </w:rPr>
              <w:t xml:space="preserve"> </w:t>
            </w:r>
            <w:r w:rsidRPr="00A53590">
              <w:rPr>
                <w:caps w:val="0"/>
                <w:noProof w:val="0"/>
                <w:sz w:val="18"/>
                <w:szCs w:val="18"/>
                <w:lang w:val="en-GB"/>
              </w:rPr>
              <w:t>(95% CI)</w:t>
            </w:r>
          </w:p>
        </w:tc>
        <w:tc>
          <w:tcPr>
            <w:tcW w:w="841" w:type="dxa"/>
            <w:tcBorders>
              <w:top w:val="single" w:sz="8" w:space="0" w:color="auto"/>
              <w:bottom w:val="single" w:sz="4" w:space="0" w:color="auto"/>
            </w:tcBorders>
            <w:shd w:val="clear" w:color="auto" w:fill="auto"/>
            <w:vAlign w:val="center"/>
          </w:tcPr>
          <w:p w14:paraId="102C1AAE" w14:textId="44CC04FB" w:rsidR="00F3236C" w:rsidRPr="00A53590" w:rsidRDefault="00F3236C" w:rsidP="00F3236C">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18"/>
                <w:lang w:val="en-GB"/>
              </w:rPr>
            </w:pPr>
            <w:r w:rsidRPr="00A53590">
              <w:rPr>
                <w:i/>
                <w:caps w:val="0"/>
                <w:noProof w:val="0"/>
                <w:sz w:val="18"/>
                <w:szCs w:val="18"/>
                <w:lang w:val="en-GB"/>
              </w:rPr>
              <w:t>p</w:t>
            </w:r>
            <w:r w:rsidRPr="00A53590">
              <w:rPr>
                <w:caps w:val="0"/>
                <w:noProof w:val="0"/>
                <w:sz w:val="18"/>
                <w:szCs w:val="18"/>
                <w:lang w:val="en-GB"/>
              </w:rPr>
              <w:t>-</w:t>
            </w:r>
            <w:r w:rsidR="006026FC" w:rsidRPr="00A53590">
              <w:rPr>
                <w:caps w:val="0"/>
                <w:noProof w:val="0"/>
                <w:sz w:val="18"/>
                <w:szCs w:val="18"/>
                <w:lang w:val="en-GB"/>
              </w:rPr>
              <w:t>V</w:t>
            </w:r>
            <w:r w:rsidRPr="00A53590">
              <w:rPr>
                <w:caps w:val="0"/>
                <w:noProof w:val="0"/>
                <w:sz w:val="18"/>
                <w:szCs w:val="18"/>
                <w:lang w:val="en-GB"/>
              </w:rPr>
              <w:t>alue</w:t>
            </w:r>
          </w:p>
        </w:tc>
      </w:tr>
      <w:tr w:rsidR="00CD3975" w:rsidRPr="00A53590" w14:paraId="581279D7" w14:textId="77777777" w:rsidTr="007C68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1" w:type="dxa"/>
            <w:tcBorders>
              <w:top w:val="single" w:sz="4" w:space="0" w:color="auto"/>
            </w:tcBorders>
            <w:shd w:val="clear" w:color="auto" w:fill="auto"/>
            <w:vAlign w:val="center"/>
          </w:tcPr>
          <w:p w14:paraId="5FBE9D44" w14:textId="750EB0D8" w:rsidR="00F3236C" w:rsidRPr="00A53590" w:rsidRDefault="00F3236C" w:rsidP="007C6828">
            <w:pPr>
              <w:autoSpaceDE w:val="0"/>
              <w:autoSpaceDN w:val="0"/>
              <w:adjustRightInd w:val="0"/>
              <w:snapToGrid w:val="0"/>
              <w:spacing w:line="240" w:lineRule="auto"/>
              <w:jc w:val="left"/>
              <w:rPr>
                <w:caps w:val="0"/>
                <w:noProof w:val="0"/>
                <w:sz w:val="18"/>
                <w:szCs w:val="18"/>
                <w:lang w:val="en-GB"/>
              </w:rPr>
            </w:pPr>
            <w:r w:rsidRPr="00A53590">
              <w:rPr>
                <w:caps w:val="0"/>
                <w:noProof w:val="0"/>
                <w:sz w:val="18"/>
                <w:szCs w:val="18"/>
                <w:lang w:val="en-GB"/>
              </w:rPr>
              <w:t>Whole cohort (</w:t>
            </w:r>
            <w:r w:rsidR="00AB4D05" w:rsidRPr="00AB4D05">
              <w:rPr>
                <w:i/>
                <w:caps w:val="0"/>
                <w:noProof w:val="0"/>
                <w:sz w:val="18"/>
                <w:szCs w:val="18"/>
                <w:lang w:val="en-GB"/>
              </w:rPr>
              <w:t>n</w:t>
            </w:r>
            <w:r w:rsidRPr="00A53590">
              <w:rPr>
                <w:caps w:val="0"/>
                <w:noProof w:val="0"/>
                <w:sz w:val="18"/>
                <w:szCs w:val="18"/>
                <w:lang w:val="en-GB"/>
              </w:rPr>
              <w:t>=1791)</w:t>
            </w:r>
          </w:p>
        </w:tc>
        <w:tc>
          <w:tcPr>
            <w:tcW w:w="1202" w:type="dxa"/>
            <w:tcBorders>
              <w:top w:val="single" w:sz="4" w:space="0" w:color="auto"/>
            </w:tcBorders>
            <w:shd w:val="clear" w:color="auto" w:fill="auto"/>
            <w:vAlign w:val="center"/>
          </w:tcPr>
          <w:p w14:paraId="2EA41FAF"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1.59 (0.96)</w:t>
            </w:r>
          </w:p>
        </w:tc>
        <w:tc>
          <w:tcPr>
            <w:tcW w:w="1017" w:type="dxa"/>
            <w:tcBorders>
              <w:top w:val="single" w:sz="4" w:space="0" w:color="auto"/>
            </w:tcBorders>
            <w:shd w:val="clear" w:color="auto" w:fill="auto"/>
            <w:vAlign w:val="center"/>
          </w:tcPr>
          <w:p w14:paraId="69603837"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1.70 (1.01)</w:t>
            </w:r>
          </w:p>
        </w:tc>
        <w:tc>
          <w:tcPr>
            <w:tcW w:w="1499" w:type="dxa"/>
            <w:tcBorders>
              <w:top w:val="single" w:sz="4" w:space="0" w:color="auto"/>
            </w:tcBorders>
            <w:shd w:val="clear" w:color="auto" w:fill="auto"/>
            <w:vAlign w:val="center"/>
          </w:tcPr>
          <w:p w14:paraId="2B59864D"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841" w:type="dxa"/>
            <w:tcBorders>
              <w:top w:val="single" w:sz="4" w:space="0" w:color="auto"/>
            </w:tcBorders>
            <w:shd w:val="clear" w:color="auto" w:fill="auto"/>
            <w:vAlign w:val="center"/>
          </w:tcPr>
          <w:p w14:paraId="2481F62A"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834" w:type="dxa"/>
            <w:tcBorders>
              <w:top w:val="single" w:sz="4" w:space="0" w:color="auto"/>
            </w:tcBorders>
            <w:shd w:val="clear" w:color="auto" w:fill="auto"/>
            <w:vAlign w:val="center"/>
          </w:tcPr>
          <w:p w14:paraId="28CD79F5" w14:textId="3191FECD" w:rsidR="00F3236C" w:rsidRPr="00A53590" w:rsidRDefault="00B16B03"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w:t>
            </w:r>
            <w:r w:rsidR="00F3236C" w:rsidRPr="00A53590">
              <w:rPr>
                <w:noProof w:val="0"/>
                <w:sz w:val="18"/>
                <w:szCs w:val="18"/>
                <w:lang w:val="en-GB"/>
              </w:rPr>
              <w:t>0.07 [</w:t>
            </w:r>
            <w:r w:rsidRPr="00A53590">
              <w:rPr>
                <w:noProof w:val="0"/>
                <w:sz w:val="18"/>
                <w:szCs w:val="18"/>
                <w:lang w:val="en-GB"/>
              </w:rPr>
              <w:t>−</w:t>
            </w:r>
            <w:r w:rsidR="00F3236C" w:rsidRPr="00A53590">
              <w:rPr>
                <w:noProof w:val="0"/>
                <w:sz w:val="18"/>
                <w:szCs w:val="18"/>
                <w:lang w:val="en-GB"/>
              </w:rPr>
              <w:t>0.15,0.00]</w:t>
            </w:r>
          </w:p>
        </w:tc>
        <w:tc>
          <w:tcPr>
            <w:tcW w:w="841" w:type="dxa"/>
            <w:tcBorders>
              <w:top w:val="single" w:sz="4" w:space="0" w:color="auto"/>
            </w:tcBorders>
            <w:shd w:val="clear" w:color="auto" w:fill="auto"/>
            <w:vAlign w:val="center"/>
          </w:tcPr>
          <w:p w14:paraId="6DCC7787"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0.065</w:t>
            </w:r>
          </w:p>
        </w:tc>
      </w:tr>
      <w:tr w:rsidR="00CD3975" w:rsidRPr="00A53590" w14:paraId="7ED3CD01" w14:textId="77777777" w:rsidTr="007C6828">
        <w:trPr>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vAlign w:val="center"/>
          </w:tcPr>
          <w:p w14:paraId="57D91A6D" w14:textId="77777777" w:rsidR="00F3236C" w:rsidRPr="00A53590" w:rsidRDefault="00F3236C" w:rsidP="007C6828">
            <w:pPr>
              <w:autoSpaceDE w:val="0"/>
              <w:autoSpaceDN w:val="0"/>
              <w:adjustRightInd w:val="0"/>
              <w:snapToGrid w:val="0"/>
              <w:spacing w:line="240" w:lineRule="auto"/>
              <w:jc w:val="left"/>
              <w:rPr>
                <w:caps w:val="0"/>
                <w:noProof w:val="0"/>
                <w:sz w:val="18"/>
                <w:szCs w:val="18"/>
                <w:lang w:val="en-GB"/>
              </w:rPr>
            </w:pPr>
            <w:r w:rsidRPr="00A53590">
              <w:rPr>
                <w:caps w:val="0"/>
                <w:noProof w:val="0"/>
                <w:sz w:val="18"/>
                <w:szCs w:val="18"/>
                <w:lang w:val="en-GB"/>
              </w:rPr>
              <w:t>Combined infection:</w:t>
            </w:r>
          </w:p>
        </w:tc>
        <w:tc>
          <w:tcPr>
            <w:tcW w:w="1202" w:type="dxa"/>
            <w:shd w:val="clear" w:color="auto" w:fill="auto"/>
            <w:vAlign w:val="center"/>
          </w:tcPr>
          <w:p w14:paraId="3ED7A1F6"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017" w:type="dxa"/>
            <w:shd w:val="clear" w:color="auto" w:fill="auto"/>
            <w:vAlign w:val="center"/>
          </w:tcPr>
          <w:p w14:paraId="716D3674"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499" w:type="dxa"/>
            <w:shd w:val="clear" w:color="auto" w:fill="auto"/>
            <w:vAlign w:val="center"/>
          </w:tcPr>
          <w:p w14:paraId="05CEE30D"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841" w:type="dxa"/>
            <w:shd w:val="clear" w:color="auto" w:fill="auto"/>
            <w:vAlign w:val="center"/>
          </w:tcPr>
          <w:p w14:paraId="6CE91434"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1834" w:type="dxa"/>
            <w:shd w:val="clear" w:color="auto" w:fill="auto"/>
            <w:vAlign w:val="center"/>
          </w:tcPr>
          <w:p w14:paraId="44B90EB8"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c>
          <w:tcPr>
            <w:tcW w:w="841" w:type="dxa"/>
            <w:shd w:val="clear" w:color="auto" w:fill="auto"/>
            <w:vAlign w:val="center"/>
          </w:tcPr>
          <w:p w14:paraId="0A767E31"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p>
        </w:tc>
      </w:tr>
      <w:tr w:rsidR="00CD3975" w:rsidRPr="00A53590" w14:paraId="52ECBFA0" w14:textId="77777777" w:rsidTr="007C68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vAlign w:val="center"/>
          </w:tcPr>
          <w:p w14:paraId="1E6C89D7" w14:textId="44228FDB" w:rsidR="00F3236C" w:rsidRPr="00A53590" w:rsidRDefault="00F3236C" w:rsidP="007C6828">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w:t>
            </w:r>
            <w:r w:rsidRPr="00A53590">
              <w:rPr>
                <w:rFonts w:ascii="Palatino Linotype" w:hAnsi="Palatino Linotype"/>
                <w:caps w:val="0"/>
                <w:sz w:val="18"/>
                <w:szCs w:val="18"/>
                <w:vertAlign w:val="superscript"/>
                <w:lang w:val="en-GB"/>
              </w:rPr>
              <w:t>c</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Pr="00A53590">
              <w:rPr>
                <w:rFonts w:ascii="Palatino Linotype" w:hAnsi="Palatino Linotype"/>
                <w:i/>
                <w:caps w:val="0"/>
                <w:sz w:val="18"/>
                <w:szCs w:val="18"/>
                <w:lang w:val="en-GB"/>
              </w:rPr>
              <w:t xml:space="preserve"> </w:t>
            </w:r>
            <w:r w:rsidRPr="00A53590">
              <w:rPr>
                <w:rFonts w:ascii="Palatino Linotype" w:hAnsi="Palatino Linotype"/>
                <w:caps w:val="0"/>
                <w:sz w:val="18"/>
                <w:szCs w:val="18"/>
                <w:lang w:val="en-GB"/>
              </w:rPr>
              <w:t>= 1298)</w:t>
            </w:r>
          </w:p>
        </w:tc>
        <w:tc>
          <w:tcPr>
            <w:tcW w:w="1202" w:type="dxa"/>
            <w:shd w:val="clear" w:color="auto" w:fill="auto"/>
            <w:vAlign w:val="center"/>
          </w:tcPr>
          <w:p w14:paraId="44F0B4ED"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1.73 (0.97)</w:t>
            </w:r>
          </w:p>
        </w:tc>
        <w:tc>
          <w:tcPr>
            <w:tcW w:w="1017" w:type="dxa"/>
            <w:shd w:val="clear" w:color="auto" w:fill="auto"/>
            <w:vAlign w:val="center"/>
          </w:tcPr>
          <w:p w14:paraId="6159CE4C"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1.83 (1.01)</w:t>
            </w:r>
          </w:p>
        </w:tc>
        <w:tc>
          <w:tcPr>
            <w:tcW w:w="1499" w:type="dxa"/>
            <w:shd w:val="clear" w:color="auto" w:fill="auto"/>
            <w:vAlign w:val="center"/>
          </w:tcPr>
          <w:p w14:paraId="4D4C3085" w14:textId="25E2F656"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0.00 [</w:t>
            </w:r>
            <w:r w:rsidR="00B16B03" w:rsidRPr="00A53590">
              <w:rPr>
                <w:noProof w:val="0"/>
                <w:sz w:val="18"/>
                <w:szCs w:val="18"/>
                <w:lang w:val="en-GB"/>
              </w:rPr>
              <w:t>−</w:t>
            </w:r>
            <w:r w:rsidRPr="00A53590">
              <w:rPr>
                <w:noProof w:val="0"/>
                <w:sz w:val="18"/>
                <w:szCs w:val="18"/>
                <w:lang w:val="en-GB"/>
              </w:rPr>
              <w:t>0.17,0.18]</w:t>
            </w:r>
          </w:p>
        </w:tc>
        <w:tc>
          <w:tcPr>
            <w:tcW w:w="841" w:type="dxa"/>
            <w:shd w:val="clear" w:color="auto" w:fill="auto"/>
            <w:vAlign w:val="center"/>
          </w:tcPr>
          <w:p w14:paraId="7EEE4244"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0.968</w:t>
            </w:r>
          </w:p>
        </w:tc>
        <w:tc>
          <w:tcPr>
            <w:tcW w:w="1834" w:type="dxa"/>
            <w:shd w:val="clear" w:color="auto" w:fill="auto"/>
            <w:vAlign w:val="center"/>
          </w:tcPr>
          <w:p w14:paraId="157136BF" w14:textId="6B3868FA" w:rsidR="00F3236C" w:rsidRPr="00A53590" w:rsidRDefault="00B16B03"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w:t>
            </w:r>
            <w:r w:rsidR="00F3236C" w:rsidRPr="00A53590">
              <w:rPr>
                <w:noProof w:val="0"/>
                <w:sz w:val="18"/>
                <w:szCs w:val="18"/>
                <w:lang w:val="en-GB"/>
              </w:rPr>
              <w:t>0.06 [</w:t>
            </w:r>
            <w:r w:rsidRPr="00A53590">
              <w:rPr>
                <w:noProof w:val="0"/>
                <w:sz w:val="18"/>
                <w:szCs w:val="18"/>
                <w:lang w:val="en-GB"/>
              </w:rPr>
              <w:t>−</w:t>
            </w:r>
            <w:r w:rsidR="00F3236C" w:rsidRPr="00A53590">
              <w:rPr>
                <w:noProof w:val="0"/>
                <w:sz w:val="18"/>
                <w:szCs w:val="18"/>
                <w:lang w:val="en-GB"/>
              </w:rPr>
              <w:t>0.16,0.03]</w:t>
            </w:r>
          </w:p>
        </w:tc>
        <w:tc>
          <w:tcPr>
            <w:tcW w:w="841" w:type="dxa"/>
            <w:shd w:val="clear" w:color="auto" w:fill="auto"/>
            <w:vAlign w:val="center"/>
          </w:tcPr>
          <w:p w14:paraId="334E0398"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0.187</w:t>
            </w:r>
          </w:p>
        </w:tc>
      </w:tr>
      <w:tr w:rsidR="00CD3975" w:rsidRPr="00A53590" w14:paraId="3B1A972E" w14:textId="77777777" w:rsidTr="007C6828">
        <w:trPr>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vAlign w:val="center"/>
          </w:tcPr>
          <w:p w14:paraId="5F803C0F" w14:textId="765D1A21" w:rsidR="00F3236C" w:rsidRPr="00A53590" w:rsidRDefault="00F3236C" w:rsidP="007C6828">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predicted_CRP</w:t>
            </w:r>
            <w:r w:rsidRPr="00A53590">
              <w:rPr>
                <w:rFonts w:ascii="Palatino Linotype" w:hAnsi="Palatino Linotype"/>
                <w:caps w:val="0"/>
                <w:sz w:val="18"/>
                <w:szCs w:val="18"/>
                <w:vertAlign w:val="superscript"/>
                <w:lang w:val="en-GB"/>
              </w:rPr>
              <w:t>c</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Pr="00A53590">
              <w:rPr>
                <w:rFonts w:ascii="Palatino Linotype" w:hAnsi="Palatino Linotype"/>
                <w:i/>
                <w:caps w:val="0"/>
                <w:sz w:val="18"/>
                <w:szCs w:val="18"/>
                <w:lang w:val="en-GB"/>
              </w:rPr>
              <w:t xml:space="preserve"> </w:t>
            </w:r>
            <w:r w:rsidRPr="00A53590">
              <w:rPr>
                <w:rFonts w:ascii="Palatino Linotype" w:hAnsi="Palatino Linotype"/>
                <w:caps w:val="0"/>
                <w:sz w:val="18"/>
                <w:szCs w:val="18"/>
                <w:lang w:val="en-GB"/>
              </w:rPr>
              <w:t>= 233)</w:t>
            </w:r>
          </w:p>
        </w:tc>
        <w:tc>
          <w:tcPr>
            <w:tcW w:w="1202" w:type="dxa"/>
            <w:shd w:val="clear" w:color="auto" w:fill="auto"/>
            <w:vAlign w:val="center"/>
          </w:tcPr>
          <w:p w14:paraId="558CEA9B"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2.15 (1.04)</w:t>
            </w:r>
          </w:p>
        </w:tc>
        <w:tc>
          <w:tcPr>
            <w:tcW w:w="1017" w:type="dxa"/>
            <w:shd w:val="clear" w:color="auto" w:fill="auto"/>
            <w:vAlign w:val="center"/>
          </w:tcPr>
          <w:p w14:paraId="1A113060"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2.21 (1.03)</w:t>
            </w:r>
          </w:p>
        </w:tc>
        <w:tc>
          <w:tcPr>
            <w:tcW w:w="1499" w:type="dxa"/>
            <w:shd w:val="clear" w:color="auto" w:fill="auto"/>
            <w:vAlign w:val="center"/>
          </w:tcPr>
          <w:p w14:paraId="20799437" w14:textId="616FDE36"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0.10 [</w:t>
            </w:r>
            <w:r w:rsidR="00B16B03" w:rsidRPr="00A53590">
              <w:rPr>
                <w:noProof w:val="0"/>
                <w:sz w:val="18"/>
                <w:szCs w:val="18"/>
                <w:lang w:val="en-GB"/>
              </w:rPr>
              <w:t>−</w:t>
            </w:r>
            <w:r w:rsidRPr="00A53590">
              <w:rPr>
                <w:noProof w:val="0"/>
                <w:sz w:val="18"/>
                <w:szCs w:val="18"/>
                <w:lang w:val="en-GB"/>
              </w:rPr>
              <w:t>0.13,0.33]</w:t>
            </w:r>
          </w:p>
        </w:tc>
        <w:tc>
          <w:tcPr>
            <w:tcW w:w="841" w:type="dxa"/>
            <w:shd w:val="clear" w:color="auto" w:fill="auto"/>
            <w:vAlign w:val="center"/>
          </w:tcPr>
          <w:p w14:paraId="7337C470"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0.384</w:t>
            </w:r>
          </w:p>
        </w:tc>
        <w:tc>
          <w:tcPr>
            <w:tcW w:w="1834" w:type="dxa"/>
            <w:shd w:val="clear" w:color="auto" w:fill="auto"/>
            <w:vAlign w:val="center"/>
          </w:tcPr>
          <w:p w14:paraId="3D780150" w14:textId="0E0C4663"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0.02 [</w:t>
            </w:r>
            <w:r w:rsidR="00B16B03" w:rsidRPr="00A53590">
              <w:rPr>
                <w:noProof w:val="0"/>
                <w:sz w:val="18"/>
                <w:szCs w:val="18"/>
                <w:lang w:val="en-GB"/>
              </w:rPr>
              <w:t>−</w:t>
            </w:r>
            <w:r w:rsidRPr="00A53590">
              <w:rPr>
                <w:noProof w:val="0"/>
                <w:sz w:val="18"/>
                <w:szCs w:val="18"/>
                <w:lang w:val="en-GB"/>
              </w:rPr>
              <w:t>0.24,0.27]</w:t>
            </w:r>
          </w:p>
        </w:tc>
        <w:tc>
          <w:tcPr>
            <w:tcW w:w="841" w:type="dxa"/>
            <w:shd w:val="clear" w:color="auto" w:fill="auto"/>
            <w:vAlign w:val="center"/>
          </w:tcPr>
          <w:p w14:paraId="3FD72105"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0.907</w:t>
            </w:r>
          </w:p>
        </w:tc>
      </w:tr>
      <w:tr w:rsidR="00CD3975" w:rsidRPr="00A53590" w14:paraId="6BD38CAA" w14:textId="77777777" w:rsidTr="007C68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vAlign w:val="center"/>
          </w:tcPr>
          <w:p w14:paraId="06269BCD" w14:textId="77777777" w:rsidR="00F3236C" w:rsidRPr="00A53590" w:rsidRDefault="00F3236C" w:rsidP="007C6828">
            <w:pPr>
              <w:autoSpaceDE w:val="0"/>
              <w:autoSpaceDN w:val="0"/>
              <w:adjustRightInd w:val="0"/>
              <w:snapToGrid w:val="0"/>
              <w:spacing w:line="240" w:lineRule="auto"/>
              <w:jc w:val="left"/>
              <w:rPr>
                <w:caps w:val="0"/>
                <w:noProof w:val="0"/>
                <w:sz w:val="18"/>
                <w:szCs w:val="18"/>
                <w:lang w:val="en-GB"/>
              </w:rPr>
            </w:pPr>
            <w:r w:rsidRPr="00A53590">
              <w:rPr>
                <w:caps w:val="0"/>
                <w:noProof w:val="0"/>
                <w:sz w:val="18"/>
                <w:szCs w:val="18"/>
                <w:lang w:val="en-GB"/>
              </w:rPr>
              <w:t>Pneumonia:</w:t>
            </w:r>
          </w:p>
        </w:tc>
        <w:tc>
          <w:tcPr>
            <w:tcW w:w="1202" w:type="dxa"/>
            <w:shd w:val="clear" w:color="auto" w:fill="auto"/>
            <w:vAlign w:val="center"/>
          </w:tcPr>
          <w:p w14:paraId="1233C405"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017" w:type="dxa"/>
            <w:shd w:val="clear" w:color="auto" w:fill="auto"/>
            <w:vAlign w:val="center"/>
          </w:tcPr>
          <w:p w14:paraId="66F39E4C"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499" w:type="dxa"/>
            <w:shd w:val="clear" w:color="auto" w:fill="auto"/>
            <w:vAlign w:val="center"/>
          </w:tcPr>
          <w:p w14:paraId="2B0CC970"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841" w:type="dxa"/>
            <w:shd w:val="clear" w:color="auto" w:fill="auto"/>
            <w:vAlign w:val="center"/>
          </w:tcPr>
          <w:p w14:paraId="2498A2E2"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1834" w:type="dxa"/>
            <w:shd w:val="clear" w:color="auto" w:fill="auto"/>
            <w:vAlign w:val="center"/>
          </w:tcPr>
          <w:p w14:paraId="0EAD7FBD"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c>
          <w:tcPr>
            <w:tcW w:w="841" w:type="dxa"/>
            <w:shd w:val="clear" w:color="auto" w:fill="auto"/>
            <w:vAlign w:val="center"/>
          </w:tcPr>
          <w:p w14:paraId="310A1BA6"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p>
        </w:tc>
      </w:tr>
      <w:tr w:rsidR="00CD3975" w:rsidRPr="00A53590" w14:paraId="56CE0D4A" w14:textId="77777777" w:rsidTr="007C6828">
        <w:trPr>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vAlign w:val="center"/>
          </w:tcPr>
          <w:p w14:paraId="2DC83C09" w14:textId="2901DDE1" w:rsidR="00F3236C" w:rsidRPr="00A53590" w:rsidRDefault="00F3236C" w:rsidP="007C6828">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w:t>
            </w:r>
            <w:r w:rsidRPr="00A53590">
              <w:rPr>
                <w:rFonts w:ascii="Palatino Linotype" w:hAnsi="Palatino Linotype"/>
                <w:caps w:val="0"/>
                <w:sz w:val="18"/>
                <w:szCs w:val="18"/>
                <w:vertAlign w:val="superscript"/>
                <w:lang w:val="en-GB"/>
              </w:rPr>
              <w:t>d</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Pr="00A53590">
              <w:rPr>
                <w:rFonts w:ascii="Palatino Linotype" w:hAnsi="Palatino Linotype"/>
                <w:i/>
                <w:caps w:val="0"/>
                <w:sz w:val="18"/>
                <w:szCs w:val="18"/>
                <w:lang w:val="en-GB"/>
              </w:rPr>
              <w:t xml:space="preserve"> </w:t>
            </w:r>
            <w:r w:rsidRPr="00A53590">
              <w:rPr>
                <w:rFonts w:ascii="Palatino Linotype" w:hAnsi="Palatino Linotype"/>
                <w:caps w:val="0"/>
                <w:sz w:val="18"/>
                <w:szCs w:val="18"/>
                <w:lang w:val="en-GB"/>
              </w:rPr>
              <w:t>= 225)</w:t>
            </w:r>
          </w:p>
        </w:tc>
        <w:tc>
          <w:tcPr>
            <w:tcW w:w="1202" w:type="dxa"/>
            <w:shd w:val="clear" w:color="auto" w:fill="auto"/>
            <w:vAlign w:val="center"/>
          </w:tcPr>
          <w:p w14:paraId="75B3FCDC"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1.93 (0.99)</w:t>
            </w:r>
          </w:p>
        </w:tc>
        <w:tc>
          <w:tcPr>
            <w:tcW w:w="1017" w:type="dxa"/>
            <w:shd w:val="clear" w:color="auto" w:fill="auto"/>
            <w:vAlign w:val="center"/>
          </w:tcPr>
          <w:p w14:paraId="14F86ABA"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1.95 (1.02)</w:t>
            </w:r>
          </w:p>
        </w:tc>
        <w:tc>
          <w:tcPr>
            <w:tcW w:w="1499" w:type="dxa"/>
            <w:shd w:val="clear" w:color="auto" w:fill="auto"/>
            <w:vAlign w:val="center"/>
          </w:tcPr>
          <w:p w14:paraId="19231D24" w14:textId="5C77DD03"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0.12 [</w:t>
            </w:r>
            <w:r w:rsidR="00B16B03" w:rsidRPr="00A53590">
              <w:rPr>
                <w:noProof w:val="0"/>
                <w:sz w:val="18"/>
                <w:szCs w:val="18"/>
                <w:lang w:val="en-GB"/>
              </w:rPr>
              <w:t>−</w:t>
            </w:r>
            <w:r w:rsidRPr="00A53590">
              <w:rPr>
                <w:noProof w:val="0"/>
                <w:sz w:val="18"/>
                <w:szCs w:val="18"/>
                <w:lang w:val="en-GB"/>
              </w:rPr>
              <w:t>0.12,0.35]</w:t>
            </w:r>
          </w:p>
        </w:tc>
        <w:tc>
          <w:tcPr>
            <w:tcW w:w="841" w:type="dxa"/>
            <w:shd w:val="clear" w:color="auto" w:fill="auto"/>
            <w:vAlign w:val="center"/>
          </w:tcPr>
          <w:p w14:paraId="7321B110"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0.321</w:t>
            </w:r>
          </w:p>
        </w:tc>
        <w:tc>
          <w:tcPr>
            <w:tcW w:w="1834" w:type="dxa"/>
            <w:shd w:val="clear" w:color="auto" w:fill="auto"/>
            <w:vAlign w:val="center"/>
          </w:tcPr>
          <w:p w14:paraId="6E929B7C" w14:textId="22C18966"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0.03 [</w:t>
            </w:r>
            <w:r w:rsidR="00B16B03" w:rsidRPr="00A53590">
              <w:rPr>
                <w:noProof w:val="0"/>
                <w:sz w:val="18"/>
                <w:szCs w:val="18"/>
                <w:lang w:val="en-GB"/>
              </w:rPr>
              <w:t>−</w:t>
            </w:r>
            <w:r w:rsidRPr="00A53590">
              <w:rPr>
                <w:noProof w:val="0"/>
                <w:sz w:val="18"/>
                <w:szCs w:val="18"/>
                <w:lang w:val="en-GB"/>
              </w:rPr>
              <w:t>0.19,0.25]</w:t>
            </w:r>
          </w:p>
        </w:tc>
        <w:tc>
          <w:tcPr>
            <w:tcW w:w="841" w:type="dxa"/>
            <w:shd w:val="clear" w:color="auto" w:fill="auto"/>
            <w:vAlign w:val="center"/>
          </w:tcPr>
          <w:p w14:paraId="0963DAD0"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0.783</w:t>
            </w:r>
          </w:p>
        </w:tc>
      </w:tr>
      <w:tr w:rsidR="00CD3975" w:rsidRPr="00A53590" w14:paraId="519AB88F" w14:textId="77777777" w:rsidTr="007C68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vAlign w:val="center"/>
          </w:tcPr>
          <w:p w14:paraId="39E0C4C6" w14:textId="5A5B6FA0" w:rsidR="00F3236C" w:rsidRPr="00A53590" w:rsidRDefault="00F3236C" w:rsidP="007C6828">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predicted_CRP</w:t>
            </w:r>
            <w:r w:rsidRPr="00A53590">
              <w:rPr>
                <w:rFonts w:ascii="Palatino Linotype" w:hAnsi="Palatino Linotype"/>
                <w:caps w:val="0"/>
                <w:sz w:val="18"/>
                <w:szCs w:val="18"/>
                <w:vertAlign w:val="superscript"/>
                <w:lang w:val="en-GB"/>
              </w:rPr>
              <w:t>d</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Pr="00A53590">
              <w:rPr>
                <w:rFonts w:ascii="Palatino Linotype" w:hAnsi="Palatino Linotype"/>
                <w:i/>
                <w:caps w:val="0"/>
                <w:sz w:val="18"/>
                <w:szCs w:val="18"/>
                <w:lang w:val="en-GB"/>
              </w:rPr>
              <w:t xml:space="preserve"> </w:t>
            </w:r>
            <w:r w:rsidRPr="00A53590">
              <w:rPr>
                <w:rFonts w:ascii="Palatino Linotype" w:hAnsi="Palatino Linotype"/>
                <w:caps w:val="0"/>
                <w:sz w:val="18"/>
                <w:szCs w:val="18"/>
                <w:lang w:val="en-GB"/>
              </w:rPr>
              <w:t>= 216)</w:t>
            </w:r>
          </w:p>
        </w:tc>
        <w:tc>
          <w:tcPr>
            <w:tcW w:w="1202" w:type="dxa"/>
            <w:shd w:val="clear" w:color="auto" w:fill="auto"/>
            <w:vAlign w:val="center"/>
          </w:tcPr>
          <w:p w14:paraId="7EE9A130"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2.06 (1.02)</w:t>
            </w:r>
          </w:p>
        </w:tc>
        <w:tc>
          <w:tcPr>
            <w:tcW w:w="1017" w:type="dxa"/>
            <w:shd w:val="clear" w:color="auto" w:fill="auto"/>
            <w:vAlign w:val="center"/>
          </w:tcPr>
          <w:p w14:paraId="63D9B6A8"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2.09 (1.12)</w:t>
            </w:r>
          </w:p>
        </w:tc>
        <w:tc>
          <w:tcPr>
            <w:tcW w:w="1499" w:type="dxa"/>
            <w:shd w:val="clear" w:color="auto" w:fill="auto"/>
            <w:vAlign w:val="center"/>
          </w:tcPr>
          <w:p w14:paraId="32412D90" w14:textId="1C5C8779"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0.09 [</w:t>
            </w:r>
            <w:r w:rsidR="00B16B03" w:rsidRPr="00A53590">
              <w:rPr>
                <w:noProof w:val="0"/>
                <w:sz w:val="18"/>
                <w:szCs w:val="18"/>
                <w:lang w:val="en-GB"/>
              </w:rPr>
              <w:t>−</w:t>
            </w:r>
            <w:r w:rsidRPr="00A53590">
              <w:rPr>
                <w:noProof w:val="0"/>
                <w:sz w:val="18"/>
                <w:szCs w:val="18"/>
                <w:lang w:val="en-GB"/>
              </w:rPr>
              <w:t>0.15,0.33]</w:t>
            </w:r>
          </w:p>
        </w:tc>
        <w:tc>
          <w:tcPr>
            <w:tcW w:w="841" w:type="dxa"/>
            <w:shd w:val="clear" w:color="auto" w:fill="auto"/>
            <w:vAlign w:val="center"/>
          </w:tcPr>
          <w:p w14:paraId="097DC1AF"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0.451</w:t>
            </w:r>
          </w:p>
        </w:tc>
        <w:tc>
          <w:tcPr>
            <w:tcW w:w="1834" w:type="dxa"/>
            <w:shd w:val="clear" w:color="auto" w:fill="auto"/>
            <w:vAlign w:val="center"/>
          </w:tcPr>
          <w:p w14:paraId="387C1E48" w14:textId="2242C244"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0.02 [</w:t>
            </w:r>
            <w:r w:rsidR="00B16B03" w:rsidRPr="00A53590">
              <w:rPr>
                <w:noProof w:val="0"/>
                <w:sz w:val="18"/>
                <w:szCs w:val="18"/>
                <w:lang w:val="en-GB"/>
              </w:rPr>
              <w:t>−</w:t>
            </w:r>
            <w:r w:rsidRPr="00A53590">
              <w:rPr>
                <w:noProof w:val="0"/>
                <w:sz w:val="18"/>
                <w:szCs w:val="18"/>
                <w:lang w:val="en-GB"/>
              </w:rPr>
              <w:t>0.23,0.28]</w:t>
            </w:r>
          </w:p>
        </w:tc>
        <w:tc>
          <w:tcPr>
            <w:tcW w:w="841" w:type="dxa"/>
            <w:shd w:val="clear" w:color="auto" w:fill="auto"/>
            <w:vAlign w:val="center"/>
          </w:tcPr>
          <w:p w14:paraId="0CA2837B"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0.852</w:t>
            </w:r>
          </w:p>
        </w:tc>
      </w:tr>
      <w:tr w:rsidR="00CD3975" w:rsidRPr="00A53590" w14:paraId="5FEDA0D3" w14:textId="77777777" w:rsidTr="007C6828">
        <w:trPr>
          <w:jc w:val="center"/>
        </w:trPr>
        <w:tc>
          <w:tcPr>
            <w:cnfStyle w:val="001000000000" w:firstRow="0" w:lastRow="0" w:firstColumn="1" w:lastColumn="0" w:oddVBand="0" w:evenVBand="0" w:oddHBand="0" w:evenHBand="0" w:firstRowFirstColumn="0" w:firstRowLastColumn="0" w:lastRowFirstColumn="0" w:lastRowLastColumn="0"/>
            <w:tcW w:w="3231" w:type="dxa"/>
            <w:shd w:val="clear" w:color="auto" w:fill="auto"/>
            <w:vAlign w:val="center"/>
          </w:tcPr>
          <w:p w14:paraId="37A72C9A" w14:textId="356A8355" w:rsidR="00F3236C" w:rsidRPr="00A53590" w:rsidRDefault="00F3236C" w:rsidP="007C6828">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predicted_GP_CRP</w:t>
            </w:r>
            <w:r w:rsidRPr="00A53590">
              <w:rPr>
                <w:rFonts w:ascii="Palatino Linotype" w:hAnsi="Palatino Linotype"/>
                <w:caps w:val="0"/>
                <w:sz w:val="18"/>
                <w:szCs w:val="18"/>
                <w:vertAlign w:val="superscript"/>
                <w:lang w:val="en-GB"/>
              </w:rPr>
              <w:t>e</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Pr="00A53590">
              <w:rPr>
                <w:rFonts w:ascii="Palatino Linotype" w:hAnsi="Palatino Linotype"/>
                <w:i/>
                <w:caps w:val="0"/>
                <w:sz w:val="18"/>
                <w:szCs w:val="18"/>
                <w:lang w:val="en-GB"/>
              </w:rPr>
              <w:t xml:space="preserve"> </w:t>
            </w:r>
            <w:r w:rsidRPr="00A53590">
              <w:rPr>
                <w:rFonts w:ascii="Palatino Linotype" w:hAnsi="Palatino Linotype"/>
                <w:caps w:val="0"/>
                <w:sz w:val="18"/>
                <w:szCs w:val="18"/>
                <w:lang w:val="en-GB"/>
              </w:rPr>
              <w:t>= 209)</w:t>
            </w:r>
          </w:p>
        </w:tc>
        <w:tc>
          <w:tcPr>
            <w:tcW w:w="1202" w:type="dxa"/>
            <w:shd w:val="clear" w:color="auto" w:fill="auto"/>
            <w:vAlign w:val="center"/>
          </w:tcPr>
          <w:p w14:paraId="2366E3F1"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1.97 (0.97)</w:t>
            </w:r>
          </w:p>
        </w:tc>
        <w:tc>
          <w:tcPr>
            <w:tcW w:w="1017" w:type="dxa"/>
            <w:shd w:val="clear" w:color="auto" w:fill="auto"/>
            <w:vAlign w:val="center"/>
          </w:tcPr>
          <w:p w14:paraId="3D435FC7"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2.17 (1.07)</w:t>
            </w:r>
          </w:p>
        </w:tc>
        <w:tc>
          <w:tcPr>
            <w:tcW w:w="1499" w:type="dxa"/>
            <w:shd w:val="clear" w:color="auto" w:fill="auto"/>
            <w:vAlign w:val="center"/>
          </w:tcPr>
          <w:p w14:paraId="5CBE3D38" w14:textId="37A48330"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-0.07 [</w:t>
            </w:r>
            <w:r w:rsidR="00B16B03" w:rsidRPr="00A53590">
              <w:rPr>
                <w:noProof w:val="0"/>
                <w:sz w:val="18"/>
                <w:szCs w:val="18"/>
                <w:lang w:val="en-GB"/>
              </w:rPr>
              <w:t>−</w:t>
            </w:r>
            <w:r w:rsidRPr="00A53590">
              <w:rPr>
                <w:noProof w:val="0"/>
                <w:sz w:val="18"/>
                <w:szCs w:val="18"/>
                <w:lang w:val="en-GB"/>
              </w:rPr>
              <w:t>0.32,0.17]</w:t>
            </w:r>
          </w:p>
        </w:tc>
        <w:tc>
          <w:tcPr>
            <w:tcW w:w="841" w:type="dxa"/>
            <w:shd w:val="clear" w:color="auto" w:fill="auto"/>
            <w:vAlign w:val="center"/>
          </w:tcPr>
          <w:p w14:paraId="093F64B7"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0.554</w:t>
            </w:r>
          </w:p>
        </w:tc>
        <w:tc>
          <w:tcPr>
            <w:tcW w:w="1834" w:type="dxa"/>
            <w:shd w:val="clear" w:color="auto" w:fill="auto"/>
            <w:vAlign w:val="center"/>
          </w:tcPr>
          <w:p w14:paraId="60076C03" w14:textId="664A9787" w:rsidR="00F3236C" w:rsidRPr="00A53590" w:rsidRDefault="00B16B03"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w:t>
            </w:r>
            <w:r w:rsidR="00F3236C" w:rsidRPr="00A53590">
              <w:rPr>
                <w:noProof w:val="0"/>
                <w:sz w:val="18"/>
                <w:szCs w:val="18"/>
                <w:lang w:val="en-GB"/>
              </w:rPr>
              <w:t>0.14 [</w:t>
            </w:r>
            <w:r w:rsidRPr="00A53590">
              <w:rPr>
                <w:noProof w:val="0"/>
                <w:sz w:val="18"/>
                <w:szCs w:val="18"/>
                <w:lang w:val="en-GB"/>
              </w:rPr>
              <w:t>−</w:t>
            </w:r>
            <w:r w:rsidR="00F3236C" w:rsidRPr="00A53590">
              <w:rPr>
                <w:noProof w:val="0"/>
                <w:sz w:val="18"/>
                <w:szCs w:val="18"/>
                <w:lang w:val="en-GB"/>
              </w:rPr>
              <w:t>0.40,0.12]</w:t>
            </w:r>
          </w:p>
        </w:tc>
        <w:tc>
          <w:tcPr>
            <w:tcW w:w="841" w:type="dxa"/>
            <w:shd w:val="clear" w:color="auto" w:fill="auto"/>
            <w:vAlign w:val="center"/>
          </w:tcPr>
          <w:p w14:paraId="17C79D63" w14:textId="77777777" w:rsidR="00F3236C" w:rsidRPr="00A53590" w:rsidRDefault="00F3236C" w:rsidP="00F3236C">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18"/>
                <w:lang w:val="en-GB"/>
              </w:rPr>
            </w:pPr>
            <w:r w:rsidRPr="00A53590">
              <w:rPr>
                <w:noProof w:val="0"/>
                <w:sz w:val="18"/>
                <w:szCs w:val="18"/>
                <w:lang w:val="en-GB"/>
              </w:rPr>
              <w:t>0.298</w:t>
            </w:r>
          </w:p>
        </w:tc>
      </w:tr>
      <w:tr w:rsidR="00CD3975" w:rsidRPr="00A53590" w14:paraId="13F88EAE" w14:textId="77777777" w:rsidTr="007C68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1" w:type="dxa"/>
            <w:tcBorders>
              <w:bottom w:val="single" w:sz="8" w:space="0" w:color="auto"/>
            </w:tcBorders>
            <w:shd w:val="clear" w:color="auto" w:fill="auto"/>
            <w:vAlign w:val="center"/>
          </w:tcPr>
          <w:p w14:paraId="3A3FB1E5" w14:textId="0C4FB42E" w:rsidR="00F3236C" w:rsidRPr="00A53590" w:rsidRDefault="00F3236C" w:rsidP="007C6828">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18"/>
                <w:lang w:val="en-GB"/>
              </w:rPr>
            </w:pPr>
            <w:proofErr w:type="spellStart"/>
            <w:r w:rsidRPr="00A53590">
              <w:rPr>
                <w:rFonts w:ascii="Palatino Linotype" w:hAnsi="Palatino Linotype"/>
                <w:caps w:val="0"/>
                <w:sz w:val="18"/>
                <w:szCs w:val="18"/>
                <w:lang w:val="en-GB"/>
              </w:rPr>
              <w:t>predicted_GP_PCT</w:t>
            </w:r>
            <w:r w:rsidRPr="00A53590">
              <w:rPr>
                <w:rFonts w:ascii="Palatino Linotype" w:hAnsi="Palatino Linotype"/>
                <w:caps w:val="0"/>
                <w:sz w:val="18"/>
                <w:szCs w:val="18"/>
                <w:vertAlign w:val="superscript"/>
                <w:lang w:val="en-GB"/>
              </w:rPr>
              <w:t>e</w:t>
            </w:r>
            <w:proofErr w:type="spellEnd"/>
            <w:r w:rsidRPr="00A53590">
              <w:rPr>
                <w:rFonts w:ascii="Palatino Linotype" w:hAnsi="Palatino Linotype"/>
                <w:caps w:val="0"/>
                <w:sz w:val="18"/>
                <w:szCs w:val="18"/>
                <w:lang w:val="en-GB"/>
              </w:rPr>
              <w:t xml:space="preserve"> (</w:t>
            </w:r>
            <w:r w:rsidR="00AB4D05" w:rsidRPr="00AB4D05">
              <w:rPr>
                <w:rFonts w:ascii="Palatino Linotype" w:hAnsi="Palatino Linotype"/>
                <w:i/>
                <w:caps w:val="0"/>
                <w:sz w:val="18"/>
                <w:szCs w:val="18"/>
                <w:lang w:val="en-GB"/>
              </w:rPr>
              <w:t>n</w:t>
            </w:r>
            <w:r w:rsidRPr="00A53590">
              <w:rPr>
                <w:rFonts w:ascii="Palatino Linotype" w:hAnsi="Palatino Linotype"/>
                <w:i/>
                <w:caps w:val="0"/>
                <w:sz w:val="18"/>
                <w:szCs w:val="18"/>
                <w:lang w:val="en-GB"/>
              </w:rPr>
              <w:t xml:space="preserve"> </w:t>
            </w:r>
            <w:r w:rsidRPr="00A53590">
              <w:rPr>
                <w:rFonts w:ascii="Palatino Linotype" w:hAnsi="Palatino Linotype"/>
                <w:caps w:val="0"/>
                <w:sz w:val="18"/>
                <w:szCs w:val="18"/>
                <w:lang w:val="en-GB"/>
              </w:rPr>
              <w:t>= 138)</w:t>
            </w:r>
          </w:p>
        </w:tc>
        <w:tc>
          <w:tcPr>
            <w:tcW w:w="1202" w:type="dxa"/>
            <w:tcBorders>
              <w:bottom w:val="single" w:sz="8" w:space="0" w:color="auto"/>
            </w:tcBorders>
            <w:shd w:val="clear" w:color="auto" w:fill="auto"/>
            <w:vAlign w:val="center"/>
          </w:tcPr>
          <w:p w14:paraId="38985F9B"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1.72 (0.88)</w:t>
            </w:r>
          </w:p>
        </w:tc>
        <w:tc>
          <w:tcPr>
            <w:tcW w:w="1017" w:type="dxa"/>
            <w:tcBorders>
              <w:bottom w:val="single" w:sz="8" w:space="0" w:color="auto"/>
            </w:tcBorders>
            <w:shd w:val="clear" w:color="auto" w:fill="auto"/>
            <w:vAlign w:val="center"/>
          </w:tcPr>
          <w:p w14:paraId="489886BD"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1.85 (1.12)</w:t>
            </w:r>
          </w:p>
        </w:tc>
        <w:tc>
          <w:tcPr>
            <w:tcW w:w="1499" w:type="dxa"/>
            <w:tcBorders>
              <w:bottom w:val="single" w:sz="8" w:space="0" w:color="auto"/>
            </w:tcBorders>
            <w:shd w:val="clear" w:color="auto" w:fill="auto"/>
            <w:vAlign w:val="center"/>
          </w:tcPr>
          <w:p w14:paraId="1E75DACD" w14:textId="1AA5264A"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-0.06 [</w:t>
            </w:r>
            <w:r w:rsidR="00B16B03" w:rsidRPr="00A53590">
              <w:rPr>
                <w:noProof w:val="0"/>
                <w:sz w:val="18"/>
                <w:szCs w:val="18"/>
                <w:lang w:val="en-GB"/>
              </w:rPr>
              <w:t>−</w:t>
            </w:r>
            <w:r w:rsidRPr="00A53590">
              <w:rPr>
                <w:noProof w:val="0"/>
                <w:sz w:val="18"/>
                <w:szCs w:val="18"/>
                <w:lang w:val="en-GB"/>
              </w:rPr>
              <w:t>0.36,0.23]</w:t>
            </w:r>
          </w:p>
        </w:tc>
        <w:tc>
          <w:tcPr>
            <w:tcW w:w="841" w:type="dxa"/>
            <w:tcBorders>
              <w:bottom w:val="single" w:sz="8" w:space="0" w:color="auto"/>
            </w:tcBorders>
            <w:shd w:val="clear" w:color="auto" w:fill="auto"/>
            <w:vAlign w:val="center"/>
          </w:tcPr>
          <w:p w14:paraId="2A57B1A8"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0.684</w:t>
            </w:r>
          </w:p>
        </w:tc>
        <w:tc>
          <w:tcPr>
            <w:tcW w:w="1834" w:type="dxa"/>
            <w:tcBorders>
              <w:bottom w:val="single" w:sz="8" w:space="0" w:color="auto"/>
            </w:tcBorders>
            <w:shd w:val="clear" w:color="auto" w:fill="auto"/>
            <w:vAlign w:val="center"/>
          </w:tcPr>
          <w:p w14:paraId="014742F1" w14:textId="14A4E012" w:rsidR="00F3236C" w:rsidRPr="00A53590" w:rsidRDefault="00B16B03"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w:t>
            </w:r>
            <w:r w:rsidR="00F3236C" w:rsidRPr="00A53590">
              <w:rPr>
                <w:noProof w:val="0"/>
                <w:sz w:val="18"/>
                <w:szCs w:val="18"/>
                <w:lang w:val="en-GB"/>
              </w:rPr>
              <w:t>0.12 [</w:t>
            </w:r>
            <w:r w:rsidRPr="00A53590">
              <w:rPr>
                <w:noProof w:val="0"/>
                <w:sz w:val="18"/>
                <w:szCs w:val="18"/>
                <w:lang w:val="en-GB"/>
              </w:rPr>
              <w:t>−</w:t>
            </w:r>
            <w:r w:rsidR="00F3236C" w:rsidRPr="00A53590">
              <w:rPr>
                <w:noProof w:val="0"/>
                <w:sz w:val="18"/>
                <w:szCs w:val="18"/>
                <w:lang w:val="en-GB"/>
              </w:rPr>
              <w:t>0.41,0.17]</w:t>
            </w:r>
          </w:p>
        </w:tc>
        <w:tc>
          <w:tcPr>
            <w:tcW w:w="841" w:type="dxa"/>
            <w:tcBorders>
              <w:bottom w:val="single" w:sz="8" w:space="0" w:color="auto"/>
            </w:tcBorders>
            <w:shd w:val="clear" w:color="auto" w:fill="auto"/>
            <w:vAlign w:val="center"/>
          </w:tcPr>
          <w:p w14:paraId="25DFC0EA" w14:textId="77777777" w:rsidR="00F3236C" w:rsidRPr="00A53590" w:rsidRDefault="00F3236C" w:rsidP="00F3236C">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18"/>
                <w:lang w:val="en-GB"/>
              </w:rPr>
            </w:pPr>
            <w:r w:rsidRPr="00A53590">
              <w:rPr>
                <w:noProof w:val="0"/>
                <w:sz w:val="18"/>
                <w:szCs w:val="18"/>
                <w:lang w:val="en-GB"/>
              </w:rPr>
              <w:t>0.417</w:t>
            </w:r>
          </w:p>
        </w:tc>
      </w:tr>
    </w:tbl>
    <w:p w14:paraId="7081424A" w14:textId="16009127" w:rsidR="00CD3975" w:rsidRPr="00A53590" w:rsidRDefault="00CD3975" w:rsidP="00CD3975">
      <w:pPr>
        <w:pStyle w:val="MDPI43tablefooter"/>
        <w:ind w:left="425" w:right="425"/>
        <w:jc w:val="both"/>
        <w:rPr>
          <w:lang w:val="en-GB"/>
        </w:rPr>
      </w:pPr>
      <w:r w:rsidRPr="00A53590">
        <w:rPr>
          <w:lang w:val="en-GB"/>
        </w:rPr>
        <w:t xml:space="preserve">CI, confidence interval; CRP, C-reactive protein; GP, general practitioner’s suspected diagnosis; PCT, procalcitonin; </w:t>
      </w:r>
      <w:r w:rsidRPr="00A53590">
        <w:rPr>
          <w:vertAlign w:val="superscript"/>
          <w:lang w:val="en-GB"/>
        </w:rPr>
        <w:t>a</w:t>
      </w:r>
      <w:r w:rsidRPr="00A53590">
        <w:rPr>
          <w:lang w:val="en-GB"/>
        </w:rPr>
        <w:t xml:space="preserve"> </w:t>
      </w:r>
      <w:r w:rsidR="00AE3B95">
        <w:rPr>
          <w:lang w:val="en-GB"/>
        </w:rPr>
        <w:t>c</w:t>
      </w:r>
      <w:r w:rsidRPr="00A53590">
        <w:rPr>
          <w:lang w:val="en-GB"/>
        </w:rPr>
        <w:t xml:space="preserve">alculated as the mean diary score for all symptoms on days 2-4 (rated by the patient); </w:t>
      </w:r>
      <w:r w:rsidRPr="00A53590">
        <w:rPr>
          <w:vertAlign w:val="superscript"/>
          <w:lang w:val="en-GB"/>
        </w:rPr>
        <w:t>b</w:t>
      </w:r>
      <w:r w:rsidRPr="00A53590">
        <w:rPr>
          <w:lang w:val="en-GB"/>
        </w:rPr>
        <w:t xml:space="preserve"> </w:t>
      </w:r>
      <w:r w:rsidR="00AE3B95">
        <w:rPr>
          <w:lang w:val="en-GB"/>
        </w:rPr>
        <w:t>e</w:t>
      </w:r>
      <w:r w:rsidRPr="00A53590">
        <w:rPr>
          <w:lang w:val="en-GB"/>
        </w:rPr>
        <w:t>stimates are controlled for baseline symptom severity</w:t>
      </w:r>
      <w:r w:rsidR="00AE3B95">
        <w:rPr>
          <w:lang w:val="en-GB"/>
        </w:rPr>
        <w:t>;</w:t>
      </w:r>
      <w:r w:rsidRPr="00A53590">
        <w:rPr>
          <w:lang w:val="en-GB"/>
        </w:rPr>
        <w:t xml:space="preserve"> </w:t>
      </w:r>
      <w:r w:rsidRPr="00A53590">
        <w:rPr>
          <w:vertAlign w:val="superscript"/>
          <w:lang w:val="en-GB"/>
        </w:rPr>
        <w:t>c</w:t>
      </w:r>
      <w:r w:rsidRPr="00A53590">
        <w:rPr>
          <w:lang w:val="en-GB"/>
        </w:rPr>
        <w:t xml:space="preserve"> patients predicted to have a combined infection based on the prediction rule constructed in this manuscript without (predicted) and with (</w:t>
      </w:r>
      <w:proofErr w:type="spellStart"/>
      <w:r w:rsidRPr="00A53590">
        <w:rPr>
          <w:lang w:val="en-GB"/>
        </w:rPr>
        <w:t>predicted_CRP</w:t>
      </w:r>
      <w:proofErr w:type="spellEnd"/>
      <w:r w:rsidRPr="00A53590">
        <w:rPr>
          <w:lang w:val="en-GB"/>
        </w:rPr>
        <w:t xml:space="preserve">) inclusion of CRP; </w:t>
      </w:r>
      <w:r w:rsidRPr="00A53590">
        <w:rPr>
          <w:vertAlign w:val="superscript"/>
          <w:lang w:val="en-GB"/>
        </w:rPr>
        <w:t>d</w:t>
      </w:r>
      <w:r w:rsidRPr="00A53590">
        <w:rPr>
          <w:lang w:val="en-GB"/>
        </w:rPr>
        <w:t xml:space="preserve"> patients predicted to have a pneumonia based on the prediction rule constructed by Van Vugt </w:t>
      </w:r>
      <w:r w:rsidR="0064244F" w:rsidRPr="00A53590">
        <w:rPr>
          <w:lang w:val="en-GB"/>
        </w:rPr>
        <w:t>et al.</w:t>
      </w:r>
      <w:r w:rsidRPr="00A53590">
        <w:rPr>
          <w:lang w:val="en-GB"/>
        </w:rPr>
        <w:t xml:space="preserve"> without (predicted) and with (</w:t>
      </w:r>
      <w:proofErr w:type="spellStart"/>
      <w:r w:rsidRPr="00A53590">
        <w:rPr>
          <w:lang w:val="en-GB"/>
        </w:rPr>
        <w:t>predicted_CRP</w:t>
      </w:r>
      <w:proofErr w:type="spellEnd"/>
      <w:r w:rsidRPr="00A53590">
        <w:rPr>
          <w:lang w:val="en-GB"/>
        </w:rPr>
        <w:t xml:space="preserve">) inclusion of CRP; </w:t>
      </w:r>
      <w:r w:rsidRPr="00A53590">
        <w:rPr>
          <w:vertAlign w:val="superscript"/>
          <w:lang w:val="en-GB"/>
        </w:rPr>
        <w:t>e</w:t>
      </w:r>
      <w:r w:rsidRPr="00A53590">
        <w:rPr>
          <w:lang w:val="en-GB"/>
        </w:rPr>
        <w:t xml:space="preserve"> patients predicted to have a pneumonia based on the GP’s suspected diagnosis with inclusion of CRP (</w:t>
      </w:r>
      <w:proofErr w:type="spellStart"/>
      <w:r w:rsidRPr="00A53590">
        <w:rPr>
          <w:lang w:val="en-GB"/>
        </w:rPr>
        <w:t>predicted_GP_CRP</w:t>
      </w:r>
      <w:proofErr w:type="spellEnd"/>
      <w:r w:rsidRPr="00A53590">
        <w:rPr>
          <w:lang w:val="en-GB"/>
        </w:rPr>
        <w:t>) or PCT (</w:t>
      </w:r>
      <w:proofErr w:type="spellStart"/>
      <w:r w:rsidRPr="00A53590">
        <w:rPr>
          <w:lang w:val="en-GB"/>
        </w:rPr>
        <w:t>predicted_GP_PCT</w:t>
      </w:r>
      <w:proofErr w:type="spellEnd"/>
      <w:r w:rsidRPr="00A53590">
        <w:rPr>
          <w:lang w:val="en-GB"/>
        </w:rPr>
        <w:t>).</w:t>
      </w:r>
    </w:p>
    <w:p w14:paraId="690D28CD" w14:textId="7B8F7F4D" w:rsidR="001A7C5C" w:rsidRPr="00A53590" w:rsidRDefault="001A7C5C" w:rsidP="000378D9">
      <w:pPr>
        <w:pStyle w:val="MDPI23heading3"/>
        <w:spacing w:before="240"/>
        <w:rPr>
          <w:lang w:val="en-GB"/>
        </w:rPr>
      </w:pPr>
      <w:r w:rsidRPr="00A53590">
        <w:rPr>
          <w:lang w:val="en-GB"/>
        </w:rPr>
        <w:t>2.3.3 Illness deterioration</w:t>
      </w:r>
    </w:p>
    <w:p w14:paraId="758043D4" w14:textId="29D90B78" w:rsidR="00280B16" w:rsidRPr="00A53590" w:rsidRDefault="001A7C5C" w:rsidP="000378D9">
      <w:pPr>
        <w:pStyle w:val="MDPI31text"/>
        <w:rPr>
          <w:rFonts w:cs="Cordia New"/>
          <w:b/>
          <w:sz w:val="18"/>
          <w:lang w:val="en-GB"/>
        </w:rPr>
      </w:pPr>
      <w:r w:rsidRPr="00A53590">
        <w:rPr>
          <w:lang w:val="en-GB"/>
        </w:rPr>
        <w:t>Neither patients predicted to have a combined infection nor patients predicted</w:t>
      </w:r>
      <w:r w:rsidR="00094D66" w:rsidRPr="00A53590">
        <w:rPr>
          <w:lang w:val="en-GB"/>
        </w:rPr>
        <w:t xml:space="preserve"> to have </w:t>
      </w:r>
      <w:r w:rsidRPr="00A53590">
        <w:rPr>
          <w:lang w:val="en-GB"/>
        </w:rPr>
        <w:t>pneumonia were significantly more likely to benefit from amoxicillin regarding illness deterioration (Table 4).</w:t>
      </w:r>
      <w:r w:rsidRPr="00A53590">
        <w:rPr>
          <w:rFonts w:asciiTheme="minorHAnsi" w:hAnsiTheme="minorHAnsi" w:cstheme="minorHAnsi"/>
          <w:lang w:val="en-GB"/>
        </w:rPr>
        <w:t xml:space="preserve"> </w:t>
      </w:r>
    </w:p>
    <w:p w14:paraId="37543CC5" w14:textId="0AD1D0F6" w:rsidR="00D13B37" w:rsidRPr="00A53590" w:rsidRDefault="00D13B37" w:rsidP="000378D9">
      <w:pPr>
        <w:pStyle w:val="MDPI41tablecaption"/>
        <w:rPr>
          <w:rFonts w:asciiTheme="minorHAnsi" w:hAnsiTheme="minorHAnsi" w:cstheme="minorHAnsi"/>
          <w:lang w:val="en-GB"/>
        </w:rPr>
      </w:pPr>
      <w:r w:rsidRPr="00A53590">
        <w:rPr>
          <w:b/>
          <w:lang w:val="en-GB"/>
        </w:rPr>
        <w:t xml:space="preserve">Table </w:t>
      </w:r>
      <w:r w:rsidR="00830B54" w:rsidRPr="00A53590">
        <w:rPr>
          <w:b/>
          <w:lang w:val="en-GB"/>
        </w:rPr>
        <w:t>4</w:t>
      </w:r>
      <w:r w:rsidRPr="00A53590">
        <w:rPr>
          <w:b/>
          <w:lang w:val="en-GB"/>
        </w:rPr>
        <w:t>.</w:t>
      </w:r>
      <w:r w:rsidRPr="00A53590">
        <w:rPr>
          <w:lang w:val="en-GB"/>
        </w:rPr>
        <w:t xml:space="preserve"> Illness </w:t>
      </w:r>
      <w:proofErr w:type="spellStart"/>
      <w:r w:rsidRPr="00A53590">
        <w:rPr>
          <w:lang w:val="en-GB"/>
        </w:rPr>
        <w:t>deterioration</w:t>
      </w:r>
      <w:r w:rsidRPr="00A53590">
        <w:rPr>
          <w:vertAlign w:val="superscript"/>
          <w:lang w:val="en-GB"/>
        </w:rPr>
        <w:t>a</w:t>
      </w:r>
      <w:proofErr w:type="spellEnd"/>
      <w:r w:rsidRPr="00A53590">
        <w:rPr>
          <w:lang w:val="en-GB"/>
        </w:rPr>
        <w:t xml:space="preserve"> in patients consulting in primary care with </w:t>
      </w:r>
      <w:r w:rsidR="000D482E" w:rsidRPr="00A53590">
        <w:rPr>
          <w:lang w:val="en-GB"/>
        </w:rPr>
        <w:t>acute cough</w:t>
      </w:r>
      <w:r w:rsidRPr="00A53590">
        <w:rPr>
          <w:lang w:val="en-GB"/>
        </w:rPr>
        <w:t xml:space="preserve"> treated with amoxicillin versus placebo</w:t>
      </w:r>
    </w:p>
    <w:tbl>
      <w:tblPr>
        <w:tblStyle w:val="PlainTable3"/>
        <w:tblW w:w="10465" w:type="dxa"/>
        <w:jc w:val="center"/>
        <w:tblLayout w:type="fixed"/>
        <w:tblCellMar>
          <w:left w:w="0" w:type="dxa"/>
          <w:right w:w="0" w:type="dxa"/>
        </w:tblCellMar>
        <w:tblLook w:val="04A0" w:firstRow="1" w:lastRow="0" w:firstColumn="1" w:lastColumn="0" w:noHBand="0" w:noVBand="1"/>
      </w:tblPr>
      <w:tblGrid>
        <w:gridCol w:w="3231"/>
        <w:gridCol w:w="1202"/>
        <w:gridCol w:w="909"/>
        <w:gridCol w:w="1607"/>
        <w:gridCol w:w="841"/>
        <w:gridCol w:w="1834"/>
        <w:gridCol w:w="841"/>
      </w:tblGrid>
      <w:tr w:rsidR="00B806AF" w:rsidRPr="00A53590" w14:paraId="745A3954" w14:textId="77777777" w:rsidTr="00CD397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14" w:type="dxa"/>
            <w:tcBorders>
              <w:top w:val="single" w:sz="8" w:space="0" w:color="auto"/>
              <w:bottom w:val="single" w:sz="4" w:space="0" w:color="auto"/>
            </w:tcBorders>
            <w:shd w:val="clear" w:color="auto" w:fill="auto"/>
            <w:vAlign w:val="center"/>
          </w:tcPr>
          <w:p w14:paraId="35AC220A" w14:textId="77777777" w:rsidR="00D13B37" w:rsidRPr="00A53590" w:rsidRDefault="00D13B37" w:rsidP="00CD3975">
            <w:pPr>
              <w:autoSpaceDE w:val="0"/>
              <w:autoSpaceDN w:val="0"/>
              <w:adjustRightInd w:val="0"/>
              <w:snapToGrid w:val="0"/>
              <w:spacing w:line="240" w:lineRule="auto"/>
              <w:jc w:val="center"/>
              <w:rPr>
                <w:caps w:val="0"/>
                <w:noProof w:val="0"/>
                <w:sz w:val="18"/>
                <w:szCs w:val="20"/>
                <w:lang w:val="en-GB"/>
              </w:rPr>
            </w:pPr>
          </w:p>
        </w:tc>
        <w:tc>
          <w:tcPr>
            <w:tcW w:w="1196" w:type="dxa"/>
            <w:tcBorders>
              <w:top w:val="single" w:sz="8" w:space="0" w:color="auto"/>
              <w:bottom w:val="single" w:sz="4" w:space="0" w:color="auto"/>
            </w:tcBorders>
            <w:shd w:val="clear" w:color="auto" w:fill="auto"/>
            <w:vAlign w:val="center"/>
          </w:tcPr>
          <w:p w14:paraId="27A2B69F" w14:textId="77777777" w:rsidR="00D13B37" w:rsidRPr="00A53590" w:rsidRDefault="00D13B37" w:rsidP="00CD3975">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20"/>
                <w:lang w:val="en-GB"/>
              </w:rPr>
            </w:pPr>
            <w:r w:rsidRPr="00A53590">
              <w:rPr>
                <w:caps w:val="0"/>
                <w:noProof w:val="0"/>
                <w:sz w:val="18"/>
                <w:szCs w:val="20"/>
                <w:lang w:val="en-GB"/>
              </w:rPr>
              <w:t>Amoxicillin</w:t>
            </w:r>
          </w:p>
        </w:tc>
        <w:tc>
          <w:tcPr>
            <w:tcW w:w="904" w:type="dxa"/>
            <w:tcBorders>
              <w:top w:val="single" w:sz="8" w:space="0" w:color="auto"/>
              <w:bottom w:val="single" w:sz="4" w:space="0" w:color="auto"/>
            </w:tcBorders>
            <w:shd w:val="clear" w:color="auto" w:fill="auto"/>
            <w:vAlign w:val="center"/>
          </w:tcPr>
          <w:p w14:paraId="2844B533" w14:textId="548FD6BD" w:rsidR="00D13B37" w:rsidRPr="00A53590" w:rsidRDefault="00AA7A84" w:rsidP="00CD3975">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20"/>
                <w:lang w:val="en-GB"/>
              </w:rPr>
            </w:pPr>
            <w:r w:rsidRPr="00A53590">
              <w:rPr>
                <w:caps w:val="0"/>
                <w:noProof w:val="0"/>
                <w:sz w:val="18"/>
                <w:szCs w:val="20"/>
                <w:lang w:val="en-GB"/>
              </w:rPr>
              <w:t>Placebo</w:t>
            </w:r>
          </w:p>
        </w:tc>
        <w:tc>
          <w:tcPr>
            <w:tcW w:w="1598" w:type="dxa"/>
            <w:tcBorders>
              <w:top w:val="single" w:sz="8" w:space="0" w:color="auto"/>
              <w:bottom w:val="single" w:sz="4" w:space="0" w:color="auto"/>
            </w:tcBorders>
            <w:shd w:val="clear" w:color="auto" w:fill="auto"/>
            <w:vAlign w:val="center"/>
          </w:tcPr>
          <w:p w14:paraId="6EE82B48" w14:textId="202AF1BD" w:rsidR="00D13B37" w:rsidRPr="00A53590" w:rsidRDefault="00AA7A84" w:rsidP="00CD3975">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20"/>
                <w:lang w:val="en-GB"/>
              </w:rPr>
            </w:pPr>
            <w:r w:rsidRPr="00A53590">
              <w:rPr>
                <w:caps w:val="0"/>
                <w:noProof w:val="0"/>
                <w:sz w:val="18"/>
                <w:szCs w:val="20"/>
                <w:lang w:val="en-GB"/>
              </w:rPr>
              <w:t xml:space="preserve">Interaction </w:t>
            </w:r>
            <w:proofErr w:type="spellStart"/>
            <w:r w:rsidRPr="00A53590">
              <w:rPr>
                <w:caps w:val="0"/>
                <w:noProof w:val="0"/>
                <w:sz w:val="18"/>
                <w:szCs w:val="20"/>
                <w:lang w:val="en-GB"/>
              </w:rPr>
              <w:t>Term</w:t>
            </w:r>
            <w:r w:rsidRPr="00A53590">
              <w:rPr>
                <w:caps w:val="0"/>
                <w:noProof w:val="0"/>
                <w:sz w:val="18"/>
                <w:szCs w:val="20"/>
                <w:vertAlign w:val="superscript"/>
                <w:lang w:val="en-GB"/>
              </w:rPr>
              <w:t>b</w:t>
            </w:r>
            <w:proofErr w:type="spellEnd"/>
            <w:r w:rsidRPr="00A53590">
              <w:rPr>
                <w:caps w:val="0"/>
                <w:noProof w:val="0"/>
                <w:sz w:val="18"/>
                <w:szCs w:val="20"/>
                <w:lang w:val="en-GB"/>
              </w:rPr>
              <w:t xml:space="preserve"> </w:t>
            </w:r>
            <w:r w:rsidR="00D13B37" w:rsidRPr="00A53590">
              <w:rPr>
                <w:caps w:val="0"/>
                <w:noProof w:val="0"/>
                <w:sz w:val="18"/>
                <w:szCs w:val="20"/>
                <w:lang w:val="en-GB"/>
              </w:rPr>
              <w:br/>
              <w:t>(95% CI)</w:t>
            </w:r>
          </w:p>
        </w:tc>
        <w:tc>
          <w:tcPr>
            <w:tcW w:w="836" w:type="dxa"/>
            <w:tcBorders>
              <w:top w:val="single" w:sz="8" w:space="0" w:color="auto"/>
              <w:bottom w:val="single" w:sz="4" w:space="0" w:color="auto"/>
            </w:tcBorders>
            <w:shd w:val="clear" w:color="auto" w:fill="auto"/>
            <w:vAlign w:val="center"/>
          </w:tcPr>
          <w:p w14:paraId="5BD16D7A" w14:textId="341EBA05" w:rsidR="00D13B37" w:rsidRPr="00A53590" w:rsidRDefault="00D13B37" w:rsidP="00CD3975">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20"/>
                <w:lang w:val="en-GB"/>
              </w:rPr>
            </w:pPr>
            <w:r w:rsidRPr="00A53590">
              <w:rPr>
                <w:i/>
                <w:caps w:val="0"/>
                <w:noProof w:val="0"/>
                <w:sz w:val="18"/>
                <w:szCs w:val="20"/>
                <w:lang w:val="en-GB"/>
              </w:rPr>
              <w:t>p</w:t>
            </w:r>
            <w:r w:rsidRPr="00A53590">
              <w:rPr>
                <w:caps w:val="0"/>
                <w:noProof w:val="0"/>
                <w:sz w:val="18"/>
                <w:szCs w:val="20"/>
                <w:lang w:val="en-GB"/>
              </w:rPr>
              <w:t>-</w:t>
            </w:r>
            <w:r w:rsidR="00C53341" w:rsidRPr="00A53590">
              <w:rPr>
                <w:caps w:val="0"/>
                <w:noProof w:val="0"/>
                <w:sz w:val="18"/>
                <w:szCs w:val="20"/>
                <w:lang w:val="en-GB"/>
              </w:rPr>
              <w:t>V</w:t>
            </w:r>
            <w:r w:rsidRPr="00A53590">
              <w:rPr>
                <w:caps w:val="0"/>
                <w:noProof w:val="0"/>
                <w:sz w:val="18"/>
                <w:szCs w:val="20"/>
                <w:lang w:val="en-GB"/>
              </w:rPr>
              <w:t>alue</w:t>
            </w:r>
          </w:p>
        </w:tc>
        <w:tc>
          <w:tcPr>
            <w:tcW w:w="1824" w:type="dxa"/>
            <w:tcBorders>
              <w:top w:val="single" w:sz="8" w:space="0" w:color="auto"/>
              <w:bottom w:val="single" w:sz="4" w:space="0" w:color="auto"/>
            </w:tcBorders>
            <w:shd w:val="clear" w:color="auto" w:fill="auto"/>
            <w:vAlign w:val="center"/>
          </w:tcPr>
          <w:p w14:paraId="0C61D922" w14:textId="4F9B56FF" w:rsidR="00D13B37" w:rsidRPr="00A53590" w:rsidRDefault="00D13B37" w:rsidP="00CD3975">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20"/>
                <w:lang w:val="en-GB"/>
              </w:rPr>
            </w:pPr>
            <w:r w:rsidRPr="00A53590">
              <w:rPr>
                <w:caps w:val="0"/>
                <w:noProof w:val="0"/>
                <w:sz w:val="18"/>
                <w:szCs w:val="20"/>
                <w:lang w:val="en-GB"/>
              </w:rPr>
              <w:t xml:space="preserve">Odds </w:t>
            </w:r>
            <w:r w:rsidR="00AA7A84" w:rsidRPr="00A53590">
              <w:rPr>
                <w:caps w:val="0"/>
                <w:noProof w:val="0"/>
                <w:sz w:val="18"/>
                <w:szCs w:val="20"/>
                <w:lang w:val="en-GB"/>
              </w:rPr>
              <w:t xml:space="preserve">Ratio </w:t>
            </w:r>
            <w:r w:rsidRPr="00A53590">
              <w:rPr>
                <w:caps w:val="0"/>
                <w:noProof w:val="0"/>
                <w:sz w:val="18"/>
                <w:szCs w:val="20"/>
                <w:lang w:val="en-GB"/>
              </w:rPr>
              <w:t xml:space="preserve">for </w:t>
            </w:r>
            <w:r w:rsidRPr="00A53590">
              <w:rPr>
                <w:caps w:val="0"/>
                <w:noProof w:val="0"/>
                <w:sz w:val="18"/>
                <w:szCs w:val="20"/>
                <w:lang w:val="en-GB"/>
              </w:rPr>
              <w:br/>
            </w:r>
            <w:proofErr w:type="spellStart"/>
            <w:r w:rsidR="00AA7A84" w:rsidRPr="00A53590">
              <w:rPr>
                <w:caps w:val="0"/>
                <w:noProof w:val="0"/>
                <w:sz w:val="18"/>
                <w:szCs w:val="20"/>
                <w:lang w:val="en-GB"/>
              </w:rPr>
              <w:t>Subgroup</w:t>
            </w:r>
            <w:r w:rsidR="00AA7A84" w:rsidRPr="00A53590">
              <w:rPr>
                <w:caps w:val="0"/>
                <w:noProof w:val="0"/>
                <w:sz w:val="18"/>
                <w:szCs w:val="20"/>
                <w:vertAlign w:val="superscript"/>
                <w:lang w:val="en-GB"/>
              </w:rPr>
              <w:t>b</w:t>
            </w:r>
            <w:proofErr w:type="spellEnd"/>
            <w:r w:rsidR="00AA7A84" w:rsidRPr="00A53590">
              <w:rPr>
                <w:caps w:val="0"/>
                <w:noProof w:val="0"/>
                <w:sz w:val="18"/>
                <w:szCs w:val="20"/>
                <w:lang w:val="en-GB"/>
              </w:rPr>
              <w:t xml:space="preserve"> </w:t>
            </w:r>
            <w:r w:rsidRPr="00A53590">
              <w:rPr>
                <w:caps w:val="0"/>
                <w:noProof w:val="0"/>
                <w:sz w:val="18"/>
                <w:szCs w:val="20"/>
                <w:lang w:val="en-GB"/>
              </w:rPr>
              <w:t>(95% CI)</w:t>
            </w:r>
          </w:p>
        </w:tc>
        <w:tc>
          <w:tcPr>
            <w:tcW w:w="836" w:type="dxa"/>
            <w:tcBorders>
              <w:top w:val="single" w:sz="8" w:space="0" w:color="auto"/>
              <w:bottom w:val="single" w:sz="4" w:space="0" w:color="auto"/>
            </w:tcBorders>
            <w:shd w:val="clear" w:color="auto" w:fill="auto"/>
            <w:vAlign w:val="center"/>
          </w:tcPr>
          <w:p w14:paraId="20D3B1D7" w14:textId="543D5947" w:rsidR="00D13B37" w:rsidRPr="00A53590" w:rsidRDefault="00D13B37" w:rsidP="00CD3975">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caps w:val="0"/>
                <w:noProof w:val="0"/>
                <w:sz w:val="18"/>
                <w:szCs w:val="20"/>
                <w:lang w:val="en-GB"/>
              </w:rPr>
            </w:pPr>
            <w:r w:rsidRPr="00A53590">
              <w:rPr>
                <w:i/>
                <w:caps w:val="0"/>
                <w:noProof w:val="0"/>
                <w:sz w:val="18"/>
                <w:szCs w:val="20"/>
                <w:lang w:val="en-GB"/>
              </w:rPr>
              <w:t>p</w:t>
            </w:r>
            <w:r w:rsidRPr="00A53590">
              <w:rPr>
                <w:caps w:val="0"/>
                <w:noProof w:val="0"/>
                <w:sz w:val="18"/>
                <w:szCs w:val="20"/>
                <w:lang w:val="en-GB"/>
              </w:rPr>
              <w:t>-</w:t>
            </w:r>
            <w:r w:rsidR="00C53341" w:rsidRPr="00A53590">
              <w:rPr>
                <w:caps w:val="0"/>
                <w:noProof w:val="0"/>
                <w:sz w:val="18"/>
                <w:szCs w:val="20"/>
                <w:lang w:val="en-GB"/>
              </w:rPr>
              <w:t>V</w:t>
            </w:r>
            <w:r w:rsidRPr="00A53590">
              <w:rPr>
                <w:caps w:val="0"/>
                <w:noProof w:val="0"/>
                <w:sz w:val="18"/>
                <w:szCs w:val="20"/>
                <w:lang w:val="en-GB"/>
              </w:rPr>
              <w:t>alue</w:t>
            </w:r>
          </w:p>
        </w:tc>
      </w:tr>
      <w:tr w:rsidR="00B806AF" w:rsidRPr="00A53590" w14:paraId="68668468" w14:textId="77777777" w:rsidTr="002152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auto"/>
              <w:right w:val="none" w:sz="0" w:space="0" w:color="auto"/>
            </w:tcBorders>
            <w:shd w:val="clear" w:color="auto" w:fill="auto"/>
            <w:vAlign w:val="center"/>
          </w:tcPr>
          <w:p w14:paraId="44563C82" w14:textId="264385BE" w:rsidR="00D13B37" w:rsidRPr="00A53590" w:rsidRDefault="00D13B37" w:rsidP="0021521F">
            <w:pPr>
              <w:autoSpaceDE w:val="0"/>
              <w:autoSpaceDN w:val="0"/>
              <w:adjustRightInd w:val="0"/>
              <w:snapToGrid w:val="0"/>
              <w:spacing w:line="240" w:lineRule="auto"/>
              <w:jc w:val="left"/>
              <w:rPr>
                <w:caps w:val="0"/>
                <w:noProof w:val="0"/>
                <w:sz w:val="18"/>
                <w:szCs w:val="20"/>
                <w:lang w:val="en-GB"/>
              </w:rPr>
            </w:pPr>
            <w:r w:rsidRPr="00A53590">
              <w:rPr>
                <w:caps w:val="0"/>
                <w:noProof w:val="0"/>
                <w:sz w:val="18"/>
                <w:szCs w:val="20"/>
                <w:lang w:val="en-GB"/>
              </w:rPr>
              <w:t>Whole cohort (</w:t>
            </w:r>
            <w:r w:rsidR="00AB4D05" w:rsidRPr="00AB4D05">
              <w:rPr>
                <w:i/>
                <w:caps w:val="0"/>
                <w:noProof w:val="0"/>
                <w:sz w:val="18"/>
                <w:szCs w:val="20"/>
                <w:lang w:val="en-GB"/>
              </w:rPr>
              <w:t>n</w:t>
            </w:r>
            <w:r w:rsidR="00CD3975" w:rsidRPr="00A53590">
              <w:rPr>
                <w:i/>
                <w:caps w:val="0"/>
                <w:noProof w:val="0"/>
                <w:sz w:val="18"/>
                <w:szCs w:val="20"/>
                <w:lang w:val="en-GB"/>
              </w:rPr>
              <w:t xml:space="preserve"> </w:t>
            </w:r>
            <w:r w:rsidRPr="00A53590">
              <w:rPr>
                <w:caps w:val="0"/>
                <w:noProof w:val="0"/>
                <w:sz w:val="18"/>
                <w:szCs w:val="20"/>
                <w:lang w:val="en-GB"/>
              </w:rPr>
              <w:t>=</w:t>
            </w:r>
            <w:r w:rsidR="00CD3975" w:rsidRPr="00A53590">
              <w:rPr>
                <w:caps w:val="0"/>
                <w:noProof w:val="0"/>
                <w:sz w:val="18"/>
                <w:szCs w:val="20"/>
                <w:lang w:val="en-GB"/>
              </w:rPr>
              <w:t xml:space="preserve"> </w:t>
            </w:r>
            <w:r w:rsidRPr="00A53590">
              <w:rPr>
                <w:caps w:val="0"/>
                <w:noProof w:val="0"/>
                <w:sz w:val="18"/>
                <w:szCs w:val="20"/>
                <w:lang w:val="en-GB"/>
              </w:rPr>
              <w:t>2022)</w:t>
            </w:r>
          </w:p>
        </w:tc>
        <w:tc>
          <w:tcPr>
            <w:tcW w:w="1196" w:type="dxa"/>
            <w:tcBorders>
              <w:top w:val="single" w:sz="4" w:space="0" w:color="auto"/>
            </w:tcBorders>
            <w:shd w:val="clear" w:color="auto" w:fill="auto"/>
            <w:vAlign w:val="center"/>
          </w:tcPr>
          <w:p w14:paraId="3B5C1DC5"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162/1018</w:t>
            </w:r>
          </w:p>
        </w:tc>
        <w:tc>
          <w:tcPr>
            <w:tcW w:w="904" w:type="dxa"/>
            <w:tcBorders>
              <w:top w:val="single" w:sz="4" w:space="0" w:color="auto"/>
            </w:tcBorders>
            <w:shd w:val="clear" w:color="auto" w:fill="auto"/>
            <w:vAlign w:val="center"/>
          </w:tcPr>
          <w:p w14:paraId="57EEE089"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192/1004</w:t>
            </w:r>
          </w:p>
        </w:tc>
        <w:tc>
          <w:tcPr>
            <w:tcW w:w="1598" w:type="dxa"/>
            <w:tcBorders>
              <w:top w:val="single" w:sz="4" w:space="0" w:color="auto"/>
            </w:tcBorders>
            <w:shd w:val="clear" w:color="auto" w:fill="auto"/>
            <w:vAlign w:val="center"/>
          </w:tcPr>
          <w:p w14:paraId="0228DD09"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p>
        </w:tc>
        <w:tc>
          <w:tcPr>
            <w:tcW w:w="836" w:type="dxa"/>
            <w:tcBorders>
              <w:top w:val="single" w:sz="4" w:space="0" w:color="auto"/>
            </w:tcBorders>
            <w:shd w:val="clear" w:color="auto" w:fill="auto"/>
            <w:vAlign w:val="center"/>
          </w:tcPr>
          <w:p w14:paraId="74B46002"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p>
        </w:tc>
        <w:tc>
          <w:tcPr>
            <w:tcW w:w="1824" w:type="dxa"/>
            <w:tcBorders>
              <w:top w:val="single" w:sz="4" w:space="0" w:color="auto"/>
            </w:tcBorders>
            <w:shd w:val="clear" w:color="auto" w:fill="auto"/>
            <w:vAlign w:val="center"/>
          </w:tcPr>
          <w:p w14:paraId="46D42058"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0.81 [0.64,1.02]</w:t>
            </w:r>
          </w:p>
        </w:tc>
        <w:tc>
          <w:tcPr>
            <w:tcW w:w="836" w:type="dxa"/>
            <w:tcBorders>
              <w:top w:val="single" w:sz="4" w:space="0" w:color="auto"/>
            </w:tcBorders>
            <w:shd w:val="clear" w:color="auto" w:fill="auto"/>
            <w:vAlign w:val="center"/>
          </w:tcPr>
          <w:p w14:paraId="52E9A4DD"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0.073</w:t>
            </w:r>
          </w:p>
        </w:tc>
      </w:tr>
      <w:tr w:rsidR="00B806AF" w:rsidRPr="00A53590" w14:paraId="66836F72" w14:textId="77777777" w:rsidTr="0021521F">
        <w:trPr>
          <w:jc w:val="center"/>
        </w:trPr>
        <w:tc>
          <w:tcPr>
            <w:cnfStyle w:val="001000000000" w:firstRow="0" w:lastRow="0" w:firstColumn="1" w:lastColumn="0" w:oddVBand="0" w:evenVBand="0" w:oddHBand="0" w:evenHBand="0" w:firstRowFirstColumn="0" w:firstRowLastColumn="0" w:lastRowFirstColumn="0" w:lastRowLastColumn="0"/>
            <w:tcW w:w="3214" w:type="dxa"/>
            <w:tcBorders>
              <w:right w:val="none" w:sz="0" w:space="0" w:color="auto"/>
            </w:tcBorders>
            <w:shd w:val="clear" w:color="auto" w:fill="auto"/>
            <w:vAlign w:val="center"/>
          </w:tcPr>
          <w:p w14:paraId="3FF2669E" w14:textId="77777777" w:rsidR="00D13B37" w:rsidRPr="00A53590" w:rsidRDefault="00D13B37" w:rsidP="0021521F">
            <w:pPr>
              <w:autoSpaceDE w:val="0"/>
              <w:autoSpaceDN w:val="0"/>
              <w:adjustRightInd w:val="0"/>
              <w:snapToGrid w:val="0"/>
              <w:spacing w:line="240" w:lineRule="auto"/>
              <w:jc w:val="left"/>
              <w:rPr>
                <w:caps w:val="0"/>
                <w:noProof w:val="0"/>
                <w:sz w:val="18"/>
                <w:szCs w:val="20"/>
                <w:lang w:val="en-GB"/>
              </w:rPr>
            </w:pPr>
            <w:r w:rsidRPr="00A53590">
              <w:rPr>
                <w:caps w:val="0"/>
                <w:noProof w:val="0"/>
                <w:sz w:val="18"/>
                <w:szCs w:val="20"/>
                <w:lang w:val="en-GB"/>
              </w:rPr>
              <w:t>Combined infection:</w:t>
            </w:r>
          </w:p>
        </w:tc>
        <w:tc>
          <w:tcPr>
            <w:tcW w:w="1196" w:type="dxa"/>
            <w:shd w:val="clear" w:color="auto" w:fill="auto"/>
            <w:vAlign w:val="center"/>
          </w:tcPr>
          <w:p w14:paraId="51579743"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p>
        </w:tc>
        <w:tc>
          <w:tcPr>
            <w:tcW w:w="904" w:type="dxa"/>
            <w:shd w:val="clear" w:color="auto" w:fill="auto"/>
            <w:vAlign w:val="center"/>
          </w:tcPr>
          <w:p w14:paraId="2852B358"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p>
        </w:tc>
        <w:tc>
          <w:tcPr>
            <w:tcW w:w="1598" w:type="dxa"/>
            <w:shd w:val="clear" w:color="auto" w:fill="auto"/>
            <w:vAlign w:val="center"/>
          </w:tcPr>
          <w:p w14:paraId="07B6EDD2"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p>
        </w:tc>
        <w:tc>
          <w:tcPr>
            <w:tcW w:w="836" w:type="dxa"/>
            <w:shd w:val="clear" w:color="auto" w:fill="auto"/>
            <w:vAlign w:val="center"/>
          </w:tcPr>
          <w:p w14:paraId="0FCE4345"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p>
        </w:tc>
        <w:tc>
          <w:tcPr>
            <w:tcW w:w="1824" w:type="dxa"/>
            <w:shd w:val="clear" w:color="auto" w:fill="auto"/>
            <w:vAlign w:val="center"/>
          </w:tcPr>
          <w:p w14:paraId="76F76775"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p>
        </w:tc>
        <w:tc>
          <w:tcPr>
            <w:tcW w:w="836" w:type="dxa"/>
            <w:shd w:val="clear" w:color="auto" w:fill="auto"/>
            <w:vAlign w:val="center"/>
          </w:tcPr>
          <w:p w14:paraId="0C48F8F4"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p>
        </w:tc>
      </w:tr>
      <w:tr w:rsidR="00B806AF" w:rsidRPr="00A53590" w14:paraId="72717B00" w14:textId="77777777" w:rsidTr="002152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4" w:type="dxa"/>
            <w:tcBorders>
              <w:right w:val="none" w:sz="0" w:space="0" w:color="auto"/>
            </w:tcBorders>
            <w:shd w:val="clear" w:color="auto" w:fill="auto"/>
            <w:vAlign w:val="center"/>
          </w:tcPr>
          <w:p w14:paraId="5B575B34" w14:textId="3957D50E" w:rsidR="00D13B37" w:rsidRPr="00A53590" w:rsidRDefault="00D13B37" w:rsidP="0021521F">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20"/>
                <w:lang w:val="en-GB"/>
              </w:rPr>
            </w:pPr>
            <w:proofErr w:type="spellStart"/>
            <w:r w:rsidRPr="00A53590">
              <w:rPr>
                <w:rFonts w:ascii="Palatino Linotype" w:hAnsi="Palatino Linotype"/>
                <w:caps w:val="0"/>
                <w:sz w:val="18"/>
                <w:szCs w:val="20"/>
                <w:lang w:val="en-GB"/>
              </w:rPr>
              <w:t>predicted</w:t>
            </w:r>
            <w:r w:rsidR="00391FE8" w:rsidRPr="00A53590">
              <w:rPr>
                <w:rFonts w:ascii="Palatino Linotype" w:hAnsi="Palatino Linotype"/>
                <w:caps w:val="0"/>
                <w:sz w:val="18"/>
                <w:szCs w:val="18"/>
                <w:vertAlign w:val="superscript"/>
                <w:lang w:val="en-GB"/>
              </w:rPr>
              <w:t>c</w:t>
            </w:r>
            <w:proofErr w:type="spellEnd"/>
            <w:r w:rsidRPr="00A53590">
              <w:rPr>
                <w:rFonts w:ascii="Palatino Linotype" w:hAnsi="Palatino Linotype"/>
                <w:caps w:val="0"/>
                <w:sz w:val="18"/>
                <w:szCs w:val="20"/>
                <w:lang w:val="en-GB"/>
              </w:rPr>
              <w:t xml:space="preserve"> (</w:t>
            </w:r>
            <w:r w:rsidR="00AB4D05" w:rsidRPr="00AB4D05">
              <w:rPr>
                <w:rFonts w:ascii="Palatino Linotype" w:hAnsi="Palatino Linotype"/>
                <w:i/>
                <w:caps w:val="0"/>
                <w:sz w:val="18"/>
                <w:szCs w:val="20"/>
                <w:lang w:val="en-GB"/>
              </w:rPr>
              <w:t>n</w:t>
            </w:r>
            <w:r w:rsidR="00CD3975" w:rsidRPr="00A53590">
              <w:rPr>
                <w:rFonts w:ascii="Palatino Linotype" w:hAnsi="Palatino Linotype"/>
                <w:i/>
                <w:caps w:val="0"/>
                <w:sz w:val="18"/>
                <w:szCs w:val="20"/>
                <w:lang w:val="en-GB"/>
              </w:rPr>
              <w:t xml:space="preserve"> </w:t>
            </w:r>
            <w:r w:rsidRPr="00A53590">
              <w:rPr>
                <w:rFonts w:ascii="Palatino Linotype" w:hAnsi="Palatino Linotype"/>
                <w:caps w:val="0"/>
                <w:sz w:val="18"/>
                <w:szCs w:val="20"/>
                <w:lang w:val="en-GB"/>
              </w:rPr>
              <w:t>=</w:t>
            </w:r>
            <w:r w:rsidR="00CD3975" w:rsidRPr="00A53590">
              <w:rPr>
                <w:rFonts w:ascii="Palatino Linotype" w:hAnsi="Palatino Linotype"/>
                <w:caps w:val="0"/>
                <w:sz w:val="18"/>
                <w:szCs w:val="20"/>
                <w:lang w:val="en-GB"/>
              </w:rPr>
              <w:t xml:space="preserve"> </w:t>
            </w:r>
            <w:r w:rsidRPr="00A53590">
              <w:rPr>
                <w:rFonts w:ascii="Palatino Linotype" w:hAnsi="Palatino Linotype"/>
                <w:caps w:val="0"/>
                <w:sz w:val="18"/>
                <w:szCs w:val="20"/>
                <w:lang w:val="en-GB"/>
              </w:rPr>
              <w:t>1471)</w:t>
            </w:r>
          </w:p>
        </w:tc>
        <w:tc>
          <w:tcPr>
            <w:tcW w:w="1196" w:type="dxa"/>
            <w:shd w:val="clear" w:color="auto" w:fill="auto"/>
            <w:vAlign w:val="center"/>
          </w:tcPr>
          <w:p w14:paraId="4152BE38"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117/743</w:t>
            </w:r>
          </w:p>
        </w:tc>
        <w:tc>
          <w:tcPr>
            <w:tcW w:w="904" w:type="dxa"/>
            <w:shd w:val="clear" w:color="auto" w:fill="auto"/>
            <w:vAlign w:val="center"/>
          </w:tcPr>
          <w:p w14:paraId="1E584C81"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134/728</w:t>
            </w:r>
          </w:p>
        </w:tc>
        <w:tc>
          <w:tcPr>
            <w:tcW w:w="1598" w:type="dxa"/>
            <w:shd w:val="clear" w:color="auto" w:fill="auto"/>
            <w:vAlign w:val="center"/>
          </w:tcPr>
          <w:p w14:paraId="3C7BA264"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1.08 [0.64,1.82]</w:t>
            </w:r>
          </w:p>
        </w:tc>
        <w:tc>
          <w:tcPr>
            <w:tcW w:w="836" w:type="dxa"/>
            <w:shd w:val="clear" w:color="auto" w:fill="auto"/>
            <w:vAlign w:val="center"/>
          </w:tcPr>
          <w:p w14:paraId="6E11B2A3"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0.785</w:t>
            </w:r>
          </w:p>
        </w:tc>
        <w:tc>
          <w:tcPr>
            <w:tcW w:w="1824" w:type="dxa"/>
            <w:shd w:val="clear" w:color="auto" w:fill="auto"/>
            <w:vAlign w:val="center"/>
          </w:tcPr>
          <w:p w14:paraId="37FF0F07"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0.84 [0.64,1.10]</w:t>
            </w:r>
          </w:p>
        </w:tc>
        <w:tc>
          <w:tcPr>
            <w:tcW w:w="836" w:type="dxa"/>
            <w:shd w:val="clear" w:color="auto" w:fill="auto"/>
            <w:vAlign w:val="center"/>
          </w:tcPr>
          <w:p w14:paraId="4EF0441A"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0.207</w:t>
            </w:r>
          </w:p>
        </w:tc>
      </w:tr>
      <w:tr w:rsidR="00B806AF" w:rsidRPr="00A53590" w14:paraId="57CC62DE" w14:textId="77777777" w:rsidTr="0021521F">
        <w:trPr>
          <w:jc w:val="center"/>
        </w:trPr>
        <w:tc>
          <w:tcPr>
            <w:cnfStyle w:val="001000000000" w:firstRow="0" w:lastRow="0" w:firstColumn="1" w:lastColumn="0" w:oddVBand="0" w:evenVBand="0" w:oddHBand="0" w:evenHBand="0" w:firstRowFirstColumn="0" w:firstRowLastColumn="0" w:lastRowFirstColumn="0" w:lastRowLastColumn="0"/>
            <w:tcW w:w="3214" w:type="dxa"/>
            <w:tcBorders>
              <w:right w:val="none" w:sz="0" w:space="0" w:color="auto"/>
            </w:tcBorders>
            <w:shd w:val="clear" w:color="auto" w:fill="auto"/>
            <w:vAlign w:val="center"/>
          </w:tcPr>
          <w:p w14:paraId="06889BE0" w14:textId="6F03F0D0" w:rsidR="00D13B37" w:rsidRPr="00A53590" w:rsidRDefault="00D13B37" w:rsidP="0021521F">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20"/>
                <w:lang w:val="en-GB"/>
              </w:rPr>
            </w:pPr>
            <w:proofErr w:type="spellStart"/>
            <w:r w:rsidRPr="00A53590">
              <w:rPr>
                <w:rFonts w:ascii="Palatino Linotype" w:hAnsi="Palatino Linotype"/>
                <w:caps w:val="0"/>
                <w:sz w:val="18"/>
                <w:szCs w:val="20"/>
                <w:lang w:val="en-GB"/>
              </w:rPr>
              <w:t>predicted_CRP</w:t>
            </w:r>
            <w:r w:rsidR="00391FE8" w:rsidRPr="00A53590">
              <w:rPr>
                <w:rFonts w:ascii="Palatino Linotype" w:hAnsi="Palatino Linotype"/>
                <w:caps w:val="0"/>
                <w:sz w:val="18"/>
                <w:szCs w:val="18"/>
                <w:vertAlign w:val="superscript"/>
                <w:lang w:val="en-GB"/>
              </w:rPr>
              <w:t>c</w:t>
            </w:r>
            <w:proofErr w:type="spellEnd"/>
            <w:r w:rsidRPr="00A53590">
              <w:rPr>
                <w:rFonts w:ascii="Palatino Linotype" w:hAnsi="Palatino Linotype"/>
                <w:caps w:val="0"/>
                <w:sz w:val="18"/>
                <w:szCs w:val="20"/>
                <w:lang w:val="en-GB"/>
              </w:rPr>
              <w:t xml:space="preserve"> (</w:t>
            </w:r>
            <w:r w:rsidR="00AB4D05" w:rsidRPr="00AB4D05">
              <w:rPr>
                <w:rFonts w:ascii="Palatino Linotype" w:hAnsi="Palatino Linotype"/>
                <w:i/>
                <w:caps w:val="0"/>
                <w:sz w:val="18"/>
                <w:szCs w:val="20"/>
                <w:lang w:val="en-GB"/>
              </w:rPr>
              <w:t>n</w:t>
            </w:r>
            <w:r w:rsidR="00CD3975" w:rsidRPr="00A53590">
              <w:rPr>
                <w:rFonts w:ascii="Palatino Linotype" w:hAnsi="Palatino Linotype"/>
                <w:i/>
                <w:caps w:val="0"/>
                <w:sz w:val="18"/>
                <w:szCs w:val="20"/>
                <w:lang w:val="en-GB"/>
              </w:rPr>
              <w:t xml:space="preserve"> </w:t>
            </w:r>
            <w:r w:rsidRPr="00A53590">
              <w:rPr>
                <w:rFonts w:ascii="Palatino Linotype" w:hAnsi="Palatino Linotype"/>
                <w:caps w:val="0"/>
                <w:sz w:val="18"/>
                <w:szCs w:val="20"/>
                <w:lang w:val="en-GB"/>
              </w:rPr>
              <w:t>=</w:t>
            </w:r>
            <w:r w:rsidR="00CD3975" w:rsidRPr="00A53590">
              <w:rPr>
                <w:rFonts w:ascii="Palatino Linotype" w:hAnsi="Palatino Linotype"/>
                <w:caps w:val="0"/>
                <w:sz w:val="18"/>
                <w:szCs w:val="20"/>
                <w:lang w:val="en-GB"/>
              </w:rPr>
              <w:t xml:space="preserve"> </w:t>
            </w:r>
            <w:r w:rsidRPr="00A53590">
              <w:rPr>
                <w:rFonts w:ascii="Palatino Linotype" w:hAnsi="Palatino Linotype"/>
                <w:caps w:val="0"/>
                <w:sz w:val="18"/>
                <w:szCs w:val="20"/>
                <w:lang w:val="en-GB"/>
              </w:rPr>
              <w:t>263)</w:t>
            </w:r>
          </w:p>
        </w:tc>
        <w:tc>
          <w:tcPr>
            <w:tcW w:w="1196" w:type="dxa"/>
            <w:shd w:val="clear" w:color="auto" w:fill="auto"/>
            <w:vAlign w:val="center"/>
          </w:tcPr>
          <w:p w14:paraId="41D09101"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27/131</w:t>
            </w:r>
          </w:p>
        </w:tc>
        <w:tc>
          <w:tcPr>
            <w:tcW w:w="904" w:type="dxa"/>
            <w:shd w:val="clear" w:color="auto" w:fill="auto"/>
            <w:vAlign w:val="center"/>
          </w:tcPr>
          <w:p w14:paraId="7957A8C7"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28/132</w:t>
            </w:r>
          </w:p>
        </w:tc>
        <w:tc>
          <w:tcPr>
            <w:tcW w:w="1598" w:type="dxa"/>
            <w:shd w:val="clear" w:color="auto" w:fill="auto"/>
            <w:vAlign w:val="center"/>
          </w:tcPr>
          <w:p w14:paraId="32F2DD32"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1.26 [0.65,2.41]</w:t>
            </w:r>
          </w:p>
        </w:tc>
        <w:tc>
          <w:tcPr>
            <w:tcW w:w="836" w:type="dxa"/>
            <w:shd w:val="clear" w:color="auto" w:fill="auto"/>
            <w:vAlign w:val="center"/>
          </w:tcPr>
          <w:p w14:paraId="2A1C873B"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0.492</w:t>
            </w:r>
          </w:p>
        </w:tc>
        <w:tc>
          <w:tcPr>
            <w:tcW w:w="1824" w:type="dxa"/>
            <w:shd w:val="clear" w:color="auto" w:fill="auto"/>
            <w:vAlign w:val="center"/>
          </w:tcPr>
          <w:p w14:paraId="237CA186"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0.98 [0.54,1.79]</w:t>
            </w:r>
          </w:p>
        </w:tc>
        <w:tc>
          <w:tcPr>
            <w:tcW w:w="836" w:type="dxa"/>
            <w:shd w:val="clear" w:color="auto" w:fill="auto"/>
            <w:vAlign w:val="center"/>
          </w:tcPr>
          <w:p w14:paraId="7F4D6944"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0.952</w:t>
            </w:r>
          </w:p>
        </w:tc>
      </w:tr>
      <w:tr w:rsidR="00B806AF" w:rsidRPr="00A53590" w14:paraId="68C12030" w14:textId="77777777" w:rsidTr="002152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4" w:type="dxa"/>
            <w:tcBorders>
              <w:right w:val="none" w:sz="0" w:space="0" w:color="auto"/>
            </w:tcBorders>
            <w:shd w:val="clear" w:color="auto" w:fill="auto"/>
            <w:vAlign w:val="center"/>
          </w:tcPr>
          <w:p w14:paraId="56F9C094" w14:textId="77777777" w:rsidR="00D13B37" w:rsidRPr="00A53590" w:rsidRDefault="00D13B37" w:rsidP="0021521F">
            <w:pPr>
              <w:autoSpaceDE w:val="0"/>
              <w:autoSpaceDN w:val="0"/>
              <w:adjustRightInd w:val="0"/>
              <w:snapToGrid w:val="0"/>
              <w:spacing w:line="240" w:lineRule="auto"/>
              <w:jc w:val="left"/>
              <w:rPr>
                <w:caps w:val="0"/>
                <w:noProof w:val="0"/>
                <w:sz w:val="18"/>
                <w:szCs w:val="20"/>
                <w:lang w:val="en-GB"/>
              </w:rPr>
            </w:pPr>
            <w:r w:rsidRPr="00A53590">
              <w:rPr>
                <w:caps w:val="0"/>
                <w:noProof w:val="0"/>
                <w:sz w:val="18"/>
                <w:szCs w:val="20"/>
                <w:lang w:val="en-GB"/>
              </w:rPr>
              <w:t>Pneumonia:</w:t>
            </w:r>
          </w:p>
        </w:tc>
        <w:tc>
          <w:tcPr>
            <w:tcW w:w="1196" w:type="dxa"/>
            <w:shd w:val="clear" w:color="auto" w:fill="auto"/>
            <w:vAlign w:val="center"/>
          </w:tcPr>
          <w:p w14:paraId="465DD71D"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p>
        </w:tc>
        <w:tc>
          <w:tcPr>
            <w:tcW w:w="904" w:type="dxa"/>
            <w:shd w:val="clear" w:color="auto" w:fill="auto"/>
            <w:vAlign w:val="center"/>
          </w:tcPr>
          <w:p w14:paraId="19125C36"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p>
        </w:tc>
        <w:tc>
          <w:tcPr>
            <w:tcW w:w="1598" w:type="dxa"/>
            <w:shd w:val="clear" w:color="auto" w:fill="auto"/>
            <w:vAlign w:val="center"/>
          </w:tcPr>
          <w:p w14:paraId="706853F0"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p>
        </w:tc>
        <w:tc>
          <w:tcPr>
            <w:tcW w:w="836" w:type="dxa"/>
            <w:shd w:val="clear" w:color="auto" w:fill="auto"/>
            <w:vAlign w:val="center"/>
          </w:tcPr>
          <w:p w14:paraId="6D691399"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p>
        </w:tc>
        <w:tc>
          <w:tcPr>
            <w:tcW w:w="1824" w:type="dxa"/>
            <w:shd w:val="clear" w:color="auto" w:fill="auto"/>
            <w:vAlign w:val="center"/>
          </w:tcPr>
          <w:p w14:paraId="7321C6B2"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p>
        </w:tc>
        <w:tc>
          <w:tcPr>
            <w:tcW w:w="836" w:type="dxa"/>
            <w:shd w:val="clear" w:color="auto" w:fill="auto"/>
            <w:vAlign w:val="center"/>
          </w:tcPr>
          <w:p w14:paraId="71D08D14"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p>
        </w:tc>
      </w:tr>
      <w:tr w:rsidR="00B806AF" w:rsidRPr="00A53590" w14:paraId="766F1E0F" w14:textId="77777777" w:rsidTr="0021521F">
        <w:trPr>
          <w:jc w:val="center"/>
        </w:trPr>
        <w:tc>
          <w:tcPr>
            <w:cnfStyle w:val="001000000000" w:firstRow="0" w:lastRow="0" w:firstColumn="1" w:lastColumn="0" w:oddVBand="0" w:evenVBand="0" w:oddHBand="0" w:evenHBand="0" w:firstRowFirstColumn="0" w:firstRowLastColumn="0" w:lastRowFirstColumn="0" w:lastRowLastColumn="0"/>
            <w:tcW w:w="3214" w:type="dxa"/>
            <w:tcBorders>
              <w:right w:val="none" w:sz="0" w:space="0" w:color="auto"/>
            </w:tcBorders>
            <w:shd w:val="clear" w:color="auto" w:fill="auto"/>
            <w:vAlign w:val="center"/>
          </w:tcPr>
          <w:p w14:paraId="53FCCF3E" w14:textId="28CE57BF" w:rsidR="00D13B37" w:rsidRPr="00A53590" w:rsidRDefault="00D13B37" w:rsidP="0021521F">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20"/>
                <w:lang w:val="en-GB"/>
              </w:rPr>
            </w:pPr>
            <w:proofErr w:type="spellStart"/>
            <w:r w:rsidRPr="00A53590">
              <w:rPr>
                <w:rFonts w:ascii="Palatino Linotype" w:hAnsi="Palatino Linotype"/>
                <w:caps w:val="0"/>
                <w:sz w:val="18"/>
                <w:szCs w:val="20"/>
                <w:lang w:val="en-GB"/>
              </w:rPr>
              <w:t>predicted</w:t>
            </w:r>
            <w:r w:rsidR="00391FE8" w:rsidRPr="00A53590">
              <w:rPr>
                <w:rFonts w:ascii="Palatino Linotype" w:hAnsi="Palatino Linotype"/>
                <w:caps w:val="0"/>
                <w:sz w:val="18"/>
                <w:szCs w:val="18"/>
                <w:vertAlign w:val="superscript"/>
                <w:lang w:val="en-GB"/>
              </w:rPr>
              <w:t>d</w:t>
            </w:r>
            <w:proofErr w:type="spellEnd"/>
            <w:r w:rsidRPr="00A53590">
              <w:rPr>
                <w:rFonts w:ascii="Palatino Linotype" w:hAnsi="Palatino Linotype"/>
                <w:caps w:val="0"/>
                <w:sz w:val="18"/>
                <w:szCs w:val="20"/>
                <w:lang w:val="en-GB"/>
              </w:rPr>
              <w:t xml:space="preserve"> (</w:t>
            </w:r>
            <w:r w:rsidR="00AB4D05" w:rsidRPr="00AB4D05">
              <w:rPr>
                <w:rFonts w:ascii="Palatino Linotype" w:hAnsi="Palatino Linotype"/>
                <w:i/>
                <w:caps w:val="0"/>
                <w:sz w:val="18"/>
                <w:szCs w:val="20"/>
                <w:lang w:val="en-GB"/>
              </w:rPr>
              <w:t>n</w:t>
            </w:r>
            <w:r w:rsidR="00CD3975" w:rsidRPr="00A53590">
              <w:rPr>
                <w:rFonts w:ascii="Palatino Linotype" w:hAnsi="Palatino Linotype"/>
                <w:i/>
                <w:caps w:val="0"/>
                <w:sz w:val="18"/>
                <w:szCs w:val="20"/>
                <w:lang w:val="en-GB"/>
              </w:rPr>
              <w:t xml:space="preserve"> </w:t>
            </w:r>
            <w:r w:rsidRPr="00A53590">
              <w:rPr>
                <w:rFonts w:ascii="Palatino Linotype" w:hAnsi="Palatino Linotype"/>
                <w:caps w:val="0"/>
                <w:sz w:val="18"/>
                <w:szCs w:val="20"/>
                <w:lang w:val="en-GB"/>
              </w:rPr>
              <w:t>=</w:t>
            </w:r>
            <w:r w:rsidR="00CD3975" w:rsidRPr="00A53590">
              <w:rPr>
                <w:rFonts w:ascii="Palatino Linotype" w:hAnsi="Palatino Linotype"/>
                <w:caps w:val="0"/>
                <w:sz w:val="18"/>
                <w:szCs w:val="20"/>
                <w:lang w:val="en-GB"/>
              </w:rPr>
              <w:t xml:space="preserve"> </w:t>
            </w:r>
            <w:r w:rsidRPr="00A53590">
              <w:rPr>
                <w:rFonts w:ascii="Palatino Linotype" w:hAnsi="Palatino Linotype"/>
                <w:caps w:val="0"/>
                <w:sz w:val="18"/>
                <w:szCs w:val="20"/>
                <w:lang w:val="en-GB"/>
              </w:rPr>
              <w:t>245)</w:t>
            </w:r>
          </w:p>
        </w:tc>
        <w:tc>
          <w:tcPr>
            <w:tcW w:w="1196" w:type="dxa"/>
            <w:shd w:val="clear" w:color="auto" w:fill="auto"/>
            <w:vAlign w:val="center"/>
          </w:tcPr>
          <w:p w14:paraId="24A75664"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20/117</w:t>
            </w:r>
          </w:p>
        </w:tc>
        <w:tc>
          <w:tcPr>
            <w:tcW w:w="904" w:type="dxa"/>
            <w:shd w:val="clear" w:color="auto" w:fill="auto"/>
            <w:vAlign w:val="center"/>
          </w:tcPr>
          <w:p w14:paraId="42A9FE23"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26/128</w:t>
            </w:r>
          </w:p>
        </w:tc>
        <w:tc>
          <w:tcPr>
            <w:tcW w:w="1598" w:type="dxa"/>
            <w:shd w:val="clear" w:color="auto" w:fill="auto"/>
            <w:vAlign w:val="center"/>
          </w:tcPr>
          <w:p w14:paraId="0E876D51"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1.02 [0.50,2.03]</w:t>
            </w:r>
          </w:p>
        </w:tc>
        <w:tc>
          <w:tcPr>
            <w:tcW w:w="836" w:type="dxa"/>
            <w:shd w:val="clear" w:color="auto" w:fill="auto"/>
            <w:vAlign w:val="center"/>
          </w:tcPr>
          <w:p w14:paraId="7C7985C7"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0.963</w:t>
            </w:r>
          </w:p>
        </w:tc>
        <w:tc>
          <w:tcPr>
            <w:tcW w:w="1824" w:type="dxa"/>
            <w:shd w:val="clear" w:color="auto" w:fill="auto"/>
            <w:vAlign w:val="center"/>
          </w:tcPr>
          <w:p w14:paraId="5D0E1CD3"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0.82 [0.42,1.56]</w:t>
            </w:r>
          </w:p>
        </w:tc>
        <w:tc>
          <w:tcPr>
            <w:tcW w:w="836" w:type="dxa"/>
            <w:shd w:val="clear" w:color="auto" w:fill="auto"/>
            <w:vAlign w:val="center"/>
          </w:tcPr>
          <w:p w14:paraId="0174BC79"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0.542</w:t>
            </w:r>
          </w:p>
        </w:tc>
      </w:tr>
      <w:tr w:rsidR="00B806AF" w:rsidRPr="00A53590" w14:paraId="7BF76645" w14:textId="77777777" w:rsidTr="002152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4" w:type="dxa"/>
            <w:tcBorders>
              <w:right w:val="none" w:sz="0" w:space="0" w:color="auto"/>
            </w:tcBorders>
            <w:shd w:val="clear" w:color="auto" w:fill="auto"/>
            <w:vAlign w:val="center"/>
          </w:tcPr>
          <w:p w14:paraId="1FE116D2" w14:textId="69FAEB02" w:rsidR="00D13B37" w:rsidRPr="00A53590" w:rsidRDefault="00D13B37" w:rsidP="0021521F">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20"/>
                <w:lang w:val="en-GB"/>
              </w:rPr>
            </w:pPr>
            <w:proofErr w:type="spellStart"/>
            <w:r w:rsidRPr="00A53590">
              <w:rPr>
                <w:rFonts w:ascii="Palatino Linotype" w:hAnsi="Palatino Linotype"/>
                <w:caps w:val="0"/>
                <w:sz w:val="18"/>
                <w:szCs w:val="20"/>
                <w:lang w:val="en-GB"/>
              </w:rPr>
              <w:t>predicted_CRP</w:t>
            </w:r>
            <w:r w:rsidR="00391FE8" w:rsidRPr="00A53590">
              <w:rPr>
                <w:rFonts w:ascii="Palatino Linotype" w:hAnsi="Palatino Linotype"/>
                <w:caps w:val="0"/>
                <w:sz w:val="18"/>
                <w:szCs w:val="18"/>
                <w:vertAlign w:val="superscript"/>
                <w:lang w:val="en-GB"/>
              </w:rPr>
              <w:t>d</w:t>
            </w:r>
            <w:proofErr w:type="spellEnd"/>
            <w:r w:rsidRPr="00A53590">
              <w:rPr>
                <w:rFonts w:ascii="Palatino Linotype" w:hAnsi="Palatino Linotype"/>
                <w:caps w:val="0"/>
                <w:sz w:val="18"/>
                <w:szCs w:val="20"/>
                <w:lang w:val="en-GB"/>
              </w:rPr>
              <w:t xml:space="preserve"> (</w:t>
            </w:r>
            <w:r w:rsidR="00AB4D05" w:rsidRPr="00AB4D05">
              <w:rPr>
                <w:rFonts w:ascii="Palatino Linotype" w:hAnsi="Palatino Linotype"/>
                <w:i/>
                <w:caps w:val="0"/>
                <w:sz w:val="18"/>
                <w:szCs w:val="20"/>
                <w:lang w:val="en-GB"/>
              </w:rPr>
              <w:t>n</w:t>
            </w:r>
            <w:r w:rsidR="00CD3975" w:rsidRPr="00A53590">
              <w:rPr>
                <w:rFonts w:ascii="Palatino Linotype" w:hAnsi="Palatino Linotype"/>
                <w:i/>
                <w:caps w:val="0"/>
                <w:sz w:val="18"/>
                <w:szCs w:val="20"/>
                <w:lang w:val="en-GB"/>
              </w:rPr>
              <w:t xml:space="preserve"> </w:t>
            </w:r>
            <w:r w:rsidRPr="00A53590">
              <w:rPr>
                <w:rFonts w:ascii="Palatino Linotype" w:hAnsi="Palatino Linotype"/>
                <w:caps w:val="0"/>
                <w:sz w:val="18"/>
                <w:szCs w:val="20"/>
                <w:lang w:val="en-GB"/>
              </w:rPr>
              <w:t>=</w:t>
            </w:r>
            <w:r w:rsidR="00CD3975" w:rsidRPr="00A53590">
              <w:rPr>
                <w:rFonts w:ascii="Palatino Linotype" w:hAnsi="Palatino Linotype"/>
                <w:caps w:val="0"/>
                <w:sz w:val="18"/>
                <w:szCs w:val="20"/>
                <w:lang w:val="en-GB"/>
              </w:rPr>
              <w:t xml:space="preserve"> </w:t>
            </w:r>
            <w:r w:rsidRPr="00A53590">
              <w:rPr>
                <w:rFonts w:ascii="Palatino Linotype" w:hAnsi="Palatino Linotype"/>
                <w:caps w:val="0"/>
                <w:sz w:val="18"/>
                <w:szCs w:val="20"/>
                <w:lang w:val="en-GB"/>
              </w:rPr>
              <w:t>243)</w:t>
            </w:r>
          </w:p>
        </w:tc>
        <w:tc>
          <w:tcPr>
            <w:tcW w:w="1196" w:type="dxa"/>
            <w:shd w:val="clear" w:color="auto" w:fill="auto"/>
            <w:vAlign w:val="center"/>
          </w:tcPr>
          <w:p w14:paraId="19352E90"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21/113</w:t>
            </w:r>
          </w:p>
        </w:tc>
        <w:tc>
          <w:tcPr>
            <w:tcW w:w="904" w:type="dxa"/>
            <w:shd w:val="clear" w:color="auto" w:fill="auto"/>
            <w:vAlign w:val="center"/>
          </w:tcPr>
          <w:p w14:paraId="28480D9A"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27/130</w:t>
            </w:r>
          </w:p>
        </w:tc>
        <w:tc>
          <w:tcPr>
            <w:tcW w:w="1598" w:type="dxa"/>
            <w:shd w:val="clear" w:color="auto" w:fill="auto"/>
            <w:vAlign w:val="center"/>
          </w:tcPr>
          <w:p w14:paraId="6F3E84C4"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1.11 [0.55,2.21]</w:t>
            </w:r>
          </w:p>
        </w:tc>
        <w:tc>
          <w:tcPr>
            <w:tcW w:w="836" w:type="dxa"/>
            <w:shd w:val="clear" w:color="auto" w:fill="auto"/>
            <w:vAlign w:val="center"/>
          </w:tcPr>
          <w:p w14:paraId="4C783968"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0.762</w:t>
            </w:r>
          </w:p>
        </w:tc>
        <w:tc>
          <w:tcPr>
            <w:tcW w:w="1824" w:type="dxa"/>
            <w:shd w:val="clear" w:color="auto" w:fill="auto"/>
            <w:vAlign w:val="center"/>
          </w:tcPr>
          <w:p w14:paraId="3B3F1B54"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0.87 [0.46,1.64]</w:t>
            </w:r>
          </w:p>
        </w:tc>
        <w:tc>
          <w:tcPr>
            <w:tcW w:w="836" w:type="dxa"/>
            <w:shd w:val="clear" w:color="auto" w:fill="auto"/>
            <w:vAlign w:val="center"/>
          </w:tcPr>
          <w:p w14:paraId="7F084977"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0.665</w:t>
            </w:r>
          </w:p>
        </w:tc>
      </w:tr>
      <w:tr w:rsidR="00B806AF" w:rsidRPr="00A53590" w14:paraId="49F98D5E" w14:textId="77777777" w:rsidTr="0021521F">
        <w:trPr>
          <w:jc w:val="center"/>
        </w:trPr>
        <w:tc>
          <w:tcPr>
            <w:cnfStyle w:val="001000000000" w:firstRow="0" w:lastRow="0" w:firstColumn="1" w:lastColumn="0" w:oddVBand="0" w:evenVBand="0" w:oddHBand="0" w:evenHBand="0" w:firstRowFirstColumn="0" w:firstRowLastColumn="0" w:lastRowFirstColumn="0" w:lastRowLastColumn="0"/>
            <w:tcW w:w="3214" w:type="dxa"/>
            <w:tcBorders>
              <w:right w:val="none" w:sz="0" w:space="0" w:color="auto"/>
            </w:tcBorders>
            <w:shd w:val="clear" w:color="auto" w:fill="auto"/>
            <w:vAlign w:val="center"/>
          </w:tcPr>
          <w:p w14:paraId="5D1B51A3" w14:textId="301F9A0B" w:rsidR="00D13B37" w:rsidRPr="00A53590" w:rsidRDefault="00D13B37" w:rsidP="0021521F">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20"/>
                <w:lang w:val="en-GB"/>
              </w:rPr>
            </w:pPr>
            <w:proofErr w:type="spellStart"/>
            <w:r w:rsidRPr="00A53590">
              <w:rPr>
                <w:rFonts w:ascii="Palatino Linotype" w:hAnsi="Palatino Linotype"/>
                <w:caps w:val="0"/>
                <w:sz w:val="18"/>
                <w:szCs w:val="20"/>
                <w:lang w:val="en-GB"/>
              </w:rPr>
              <w:t>predicted_GP_CRP</w:t>
            </w:r>
            <w:r w:rsidR="00391FE8" w:rsidRPr="00A53590">
              <w:rPr>
                <w:rFonts w:ascii="Palatino Linotype" w:hAnsi="Palatino Linotype"/>
                <w:caps w:val="0"/>
                <w:sz w:val="18"/>
                <w:szCs w:val="18"/>
                <w:vertAlign w:val="superscript"/>
                <w:lang w:val="en-GB"/>
              </w:rPr>
              <w:t>e</w:t>
            </w:r>
            <w:proofErr w:type="spellEnd"/>
            <w:r w:rsidRPr="00A53590">
              <w:rPr>
                <w:rFonts w:ascii="Palatino Linotype" w:hAnsi="Palatino Linotype"/>
                <w:caps w:val="0"/>
                <w:sz w:val="18"/>
                <w:szCs w:val="20"/>
                <w:lang w:val="en-GB"/>
              </w:rPr>
              <w:t xml:space="preserve"> (</w:t>
            </w:r>
            <w:r w:rsidR="00AB4D05" w:rsidRPr="00AB4D05">
              <w:rPr>
                <w:rFonts w:ascii="Palatino Linotype" w:hAnsi="Palatino Linotype"/>
                <w:i/>
                <w:caps w:val="0"/>
                <w:sz w:val="18"/>
                <w:szCs w:val="20"/>
                <w:lang w:val="en-GB"/>
              </w:rPr>
              <w:t>n</w:t>
            </w:r>
            <w:r w:rsidR="00CD3975" w:rsidRPr="00A53590">
              <w:rPr>
                <w:rFonts w:ascii="Palatino Linotype" w:hAnsi="Palatino Linotype"/>
                <w:i/>
                <w:caps w:val="0"/>
                <w:sz w:val="18"/>
                <w:szCs w:val="20"/>
                <w:lang w:val="en-GB"/>
              </w:rPr>
              <w:t xml:space="preserve"> </w:t>
            </w:r>
            <w:r w:rsidRPr="00A53590">
              <w:rPr>
                <w:rFonts w:ascii="Palatino Linotype" w:hAnsi="Palatino Linotype"/>
                <w:caps w:val="0"/>
                <w:sz w:val="18"/>
                <w:szCs w:val="20"/>
                <w:lang w:val="en-GB"/>
              </w:rPr>
              <w:t>=</w:t>
            </w:r>
            <w:r w:rsidR="00CD3975" w:rsidRPr="00A53590">
              <w:rPr>
                <w:rFonts w:ascii="Palatino Linotype" w:hAnsi="Palatino Linotype"/>
                <w:caps w:val="0"/>
                <w:sz w:val="18"/>
                <w:szCs w:val="20"/>
                <w:lang w:val="en-GB"/>
              </w:rPr>
              <w:t xml:space="preserve"> </w:t>
            </w:r>
            <w:r w:rsidRPr="00A53590">
              <w:rPr>
                <w:rFonts w:ascii="Palatino Linotype" w:hAnsi="Palatino Linotype"/>
                <w:caps w:val="0"/>
                <w:sz w:val="18"/>
                <w:szCs w:val="20"/>
                <w:lang w:val="en-GB"/>
              </w:rPr>
              <w:t>237)</w:t>
            </w:r>
          </w:p>
        </w:tc>
        <w:tc>
          <w:tcPr>
            <w:tcW w:w="1196" w:type="dxa"/>
            <w:shd w:val="clear" w:color="auto" w:fill="auto"/>
            <w:vAlign w:val="center"/>
          </w:tcPr>
          <w:p w14:paraId="7C17BBB1"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20/115</w:t>
            </w:r>
          </w:p>
        </w:tc>
        <w:tc>
          <w:tcPr>
            <w:tcW w:w="904" w:type="dxa"/>
            <w:shd w:val="clear" w:color="auto" w:fill="auto"/>
            <w:vAlign w:val="center"/>
          </w:tcPr>
          <w:p w14:paraId="35888191"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27/122</w:t>
            </w:r>
          </w:p>
        </w:tc>
        <w:tc>
          <w:tcPr>
            <w:tcW w:w="1598" w:type="dxa"/>
            <w:shd w:val="clear" w:color="auto" w:fill="auto"/>
            <w:vAlign w:val="center"/>
          </w:tcPr>
          <w:p w14:paraId="50DF72B7"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0.93 [0.46,1.86]</w:t>
            </w:r>
          </w:p>
        </w:tc>
        <w:tc>
          <w:tcPr>
            <w:tcW w:w="836" w:type="dxa"/>
            <w:shd w:val="clear" w:color="auto" w:fill="auto"/>
            <w:vAlign w:val="center"/>
          </w:tcPr>
          <w:p w14:paraId="2740A48F"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0.839</w:t>
            </w:r>
          </w:p>
        </w:tc>
        <w:tc>
          <w:tcPr>
            <w:tcW w:w="1824" w:type="dxa"/>
            <w:shd w:val="clear" w:color="auto" w:fill="auto"/>
            <w:vAlign w:val="center"/>
          </w:tcPr>
          <w:p w14:paraId="75F5BFC3"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0.75 [0.39,1.41]</w:t>
            </w:r>
          </w:p>
        </w:tc>
        <w:tc>
          <w:tcPr>
            <w:tcW w:w="836" w:type="dxa"/>
            <w:shd w:val="clear" w:color="auto" w:fill="auto"/>
            <w:vAlign w:val="center"/>
          </w:tcPr>
          <w:p w14:paraId="6FCA966C" w14:textId="77777777" w:rsidR="00D13B37" w:rsidRPr="00A53590" w:rsidRDefault="00D13B37" w:rsidP="00CD3975">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noProof w:val="0"/>
                <w:sz w:val="18"/>
                <w:szCs w:val="20"/>
                <w:lang w:val="en-GB"/>
              </w:rPr>
            </w:pPr>
            <w:r w:rsidRPr="00A53590">
              <w:rPr>
                <w:noProof w:val="0"/>
                <w:sz w:val="18"/>
                <w:szCs w:val="20"/>
                <w:lang w:val="en-GB"/>
              </w:rPr>
              <w:t>0.381</w:t>
            </w:r>
          </w:p>
        </w:tc>
      </w:tr>
      <w:tr w:rsidR="00B806AF" w:rsidRPr="00A53590" w14:paraId="140411E2" w14:textId="77777777" w:rsidTr="002152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4" w:type="dxa"/>
            <w:tcBorders>
              <w:bottom w:val="single" w:sz="8" w:space="0" w:color="auto"/>
              <w:right w:val="none" w:sz="0" w:space="0" w:color="auto"/>
            </w:tcBorders>
            <w:shd w:val="clear" w:color="auto" w:fill="auto"/>
            <w:vAlign w:val="center"/>
          </w:tcPr>
          <w:p w14:paraId="05B12ACA" w14:textId="17DBA6CA" w:rsidR="00D13B37" w:rsidRPr="00A53590" w:rsidRDefault="00D13B37" w:rsidP="0021521F">
            <w:pPr>
              <w:pStyle w:val="ListParagraph"/>
              <w:numPr>
                <w:ilvl w:val="0"/>
                <w:numId w:val="17"/>
              </w:numPr>
              <w:autoSpaceDE w:val="0"/>
              <w:autoSpaceDN w:val="0"/>
              <w:adjustRightInd w:val="0"/>
              <w:snapToGrid w:val="0"/>
              <w:spacing w:after="0" w:line="240" w:lineRule="auto"/>
              <w:ind w:left="0" w:firstLine="0"/>
              <w:rPr>
                <w:rFonts w:ascii="Palatino Linotype" w:hAnsi="Palatino Linotype"/>
                <w:caps w:val="0"/>
                <w:sz w:val="18"/>
                <w:szCs w:val="20"/>
                <w:lang w:val="en-GB"/>
              </w:rPr>
            </w:pPr>
            <w:proofErr w:type="spellStart"/>
            <w:r w:rsidRPr="00A53590">
              <w:rPr>
                <w:rFonts w:ascii="Palatino Linotype" w:hAnsi="Palatino Linotype"/>
                <w:caps w:val="0"/>
                <w:sz w:val="18"/>
                <w:szCs w:val="20"/>
                <w:lang w:val="en-GB"/>
              </w:rPr>
              <w:t>predicted_GP_PCT</w:t>
            </w:r>
            <w:r w:rsidR="00391FE8" w:rsidRPr="00A53590">
              <w:rPr>
                <w:rFonts w:ascii="Palatino Linotype" w:hAnsi="Palatino Linotype"/>
                <w:caps w:val="0"/>
                <w:sz w:val="18"/>
                <w:szCs w:val="18"/>
                <w:vertAlign w:val="superscript"/>
                <w:lang w:val="en-GB"/>
              </w:rPr>
              <w:t>e</w:t>
            </w:r>
            <w:proofErr w:type="spellEnd"/>
            <w:r w:rsidRPr="00A53590">
              <w:rPr>
                <w:rFonts w:ascii="Palatino Linotype" w:hAnsi="Palatino Linotype"/>
                <w:caps w:val="0"/>
                <w:sz w:val="18"/>
                <w:szCs w:val="20"/>
                <w:lang w:val="en-GB"/>
              </w:rPr>
              <w:t xml:space="preserve"> (</w:t>
            </w:r>
            <w:r w:rsidR="00AB4D05" w:rsidRPr="00AB4D05">
              <w:rPr>
                <w:rFonts w:ascii="Palatino Linotype" w:hAnsi="Palatino Linotype"/>
                <w:i/>
                <w:caps w:val="0"/>
                <w:sz w:val="18"/>
                <w:szCs w:val="20"/>
                <w:lang w:val="en-GB"/>
              </w:rPr>
              <w:t>n</w:t>
            </w:r>
            <w:r w:rsidR="00CD3975" w:rsidRPr="00A53590">
              <w:rPr>
                <w:rFonts w:ascii="Palatino Linotype" w:hAnsi="Palatino Linotype"/>
                <w:i/>
                <w:caps w:val="0"/>
                <w:sz w:val="18"/>
                <w:szCs w:val="20"/>
                <w:lang w:val="en-GB"/>
              </w:rPr>
              <w:t xml:space="preserve"> </w:t>
            </w:r>
            <w:r w:rsidRPr="00A53590">
              <w:rPr>
                <w:rFonts w:ascii="Palatino Linotype" w:hAnsi="Palatino Linotype"/>
                <w:caps w:val="0"/>
                <w:sz w:val="18"/>
                <w:szCs w:val="20"/>
                <w:lang w:val="en-GB"/>
              </w:rPr>
              <w:t>=</w:t>
            </w:r>
            <w:r w:rsidR="00CD3975" w:rsidRPr="00A53590">
              <w:rPr>
                <w:rFonts w:ascii="Palatino Linotype" w:hAnsi="Palatino Linotype"/>
                <w:caps w:val="0"/>
                <w:sz w:val="18"/>
                <w:szCs w:val="20"/>
                <w:lang w:val="en-GB"/>
              </w:rPr>
              <w:t xml:space="preserve"> </w:t>
            </w:r>
            <w:r w:rsidRPr="00A53590">
              <w:rPr>
                <w:rFonts w:ascii="Palatino Linotype" w:hAnsi="Palatino Linotype"/>
                <w:caps w:val="0"/>
                <w:sz w:val="18"/>
                <w:szCs w:val="20"/>
                <w:lang w:val="en-GB"/>
              </w:rPr>
              <w:t>159)</w:t>
            </w:r>
          </w:p>
        </w:tc>
        <w:tc>
          <w:tcPr>
            <w:tcW w:w="1196" w:type="dxa"/>
            <w:tcBorders>
              <w:bottom w:val="single" w:sz="8" w:space="0" w:color="auto"/>
            </w:tcBorders>
            <w:shd w:val="clear" w:color="auto" w:fill="auto"/>
            <w:vAlign w:val="center"/>
          </w:tcPr>
          <w:p w14:paraId="78C3407A"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16/86</w:t>
            </w:r>
          </w:p>
        </w:tc>
        <w:tc>
          <w:tcPr>
            <w:tcW w:w="904" w:type="dxa"/>
            <w:tcBorders>
              <w:bottom w:val="single" w:sz="8" w:space="0" w:color="auto"/>
            </w:tcBorders>
            <w:shd w:val="clear" w:color="auto" w:fill="auto"/>
            <w:vAlign w:val="center"/>
          </w:tcPr>
          <w:p w14:paraId="758D71E4"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19/73</w:t>
            </w:r>
          </w:p>
        </w:tc>
        <w:tc>
          <w:tcPr>
            <w:tcW w:w="1598" w:type="dxa"/>
            <w:tcBorders>
              <w:bottom w:val="single" w:sz="8" w:space="0" w:color="auto"/>
            </w:tcBorders>
            <w:shd w:val="clear" w:color="auto" w:fill="auto"/>
            <w:vAlign w:val="center"/>
          </w:tcPr>
          <w:p w14:paraId="4E57357B"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 xml:space="preserve"> 0.81 [0.36,1.79]</w:t>
            </w:r>
          </w:p>
        </w:tc>
        <w:tc>
          <w:tcPr>
            <w:tcW w:w="836" w:type="dxa"/>
            <w:tcBorders>
              <w:bottom w:val="single" w:sz="8" w:space="0" w:color="auto"/>
            </w:tcBorders>
            <w:shd w:val="clear" w:color="auto" w:fill="auto"/>
            <w:vAlign w:val="center"/>
          </w:tcPr>
          <w:p w14:paraId="02ABA10E"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0.602</w:t>
            </w:r>
          </w:p>
        </w:tc>
        <w:tc>
          <w:tcPr>
            <w:tcW w:w="1824" w:type="dxa"/>
            <w:tcBorders>
              <w:bottom w:val="single" w:sz="8" w:space="0" w:color="auto"/>
            </w:tcBorders>
            <w:shd w:val="clear" w:color="auto" w:fill="auto"/>
            <w:vAlign w:val="center"/>
          </w:tcPr>
          <w:p w14:paraId="0D4E42BF"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0.65 [0.30,1.38]</w:t>
            </w:r>
          </w:p>
        </w:tc>
        <w:tc>
          <w:tcPr>
            <w:tcW w:w="836" w:type="dxa"/>
            <w:tcBorders>
              <w:bottom w:val="single" w:sz="8" w:space="0" w:color="auto"/>
            </w:tcBorders>
            <w:shd w:val="clear" w:color="auto" w:fill="auto"/>
            <w:vAlign w:val="center"/>
          </w:tcPr>
          <w:p w14:paraId="0E6356C2" w14:textId="77777777" w:rsidR="00D13B37" w:rsidRPr="00A53590" w:rsidRDefault="00D13B37" w:rsidP="00CD3975">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noProof w:val="0"/>
                <w:sz w:val="18"/>
                <w:szCs w:val="20"/>
                <w:lang w:val="en-GB"/>
              </w:rPr>
            </w:pPr>
            <w:r w:rsidRPr="00A53590">
              <w:rPr>
                <w:noProof w:val="0"/>
                <w:sz w:val="18"/>
                <w:szCs w:val="20"/>
                <w:lang w:val="en-GB"/>
              </w:rPr>
              <w:t>0.262</w:t>
            </w:r>
          </w:p>
        </w:tc>
      </w:tr>
    </w:tbl>
    <w:p w14:paraId="2610CA51" w14:textId="57E4D327" w:rsidR="00D13B37" w:rsidRPr="00A53590" w:rsidRDefault="00142B94" w:rsidP="00CD3975">
      <w:pPr>
        <w:pStyle w:val="MDPI43tablefooter"/>
        <w:ind w:left="425" w:right="425"/>
        <w:jc w:val="both"/>
        <w:rPr>
          <w:lang w:val="en-GB"/>
        </w:rPr>
      </w:pPr>
      <w:r w:rsidRPr="00A53590">
        <w:rPr>
          <w:lang w:val="en-GB"/>
        </w:rPr>
        <w:t xml:space="preserve">CI, confidence interval; CRP, C-reactive protein; GP, general practitioner’s suspected diagnosis; PCT, procalcitonin; </w:t>
      </w:r>
      <w:r w:rsidR="00D13B37" w:rsidRPr="00A53590">
        <w:rPr>
          <w:vertAlign w:val="superscript"/>
          <w:lang w:val="en-GB"/>
        </w:rPr>
        <w:t>a</w:t>
      </w:r>
      <w:r w:rsidR="00D13B37" w:rsidRPr="00A53590">
        <w:rPr>
          <w:lang w:val="en-GB"/>
        </w:rPr>
        <w:t xml:space="preserve"> </w:t>
      </w:r>
      <w:r w:rsidR="004418C7">
        <w:rPr>
          <w:lang w:val="en-GB"/>
        </w:rPr>
        <w:t>d</w:t>
      </w:r>
      <w:r w:rsidR="00D13B37" w:rsidRPr="00A53590">
        <w:rPr>
          <w:lang w:val="en-GB"/>
        </w:rPr>
        <w:t>efined as a return to the physician with worsening symptoms, new symptoms, new signs, or illness requiring admission to hospital within 4 weeks of the initial consultation (determined through a notes review)</w:t>
      </w:r>
      <w:r w:rsidR="00FA6685" w:rsidRPr="00A53590">
        <w:rPr>
          <w:lang w:val="en-GB"/>
        </w:rPr>
        <w:t xml:space="preserve">; </w:t>
      </w:r>
      <w:r w:rsidR="00D13B37" w:rsidRPr="00A53590">
        <w:rPr>
          <w:vertAlign w:val="superscript"/>
          <w:lang w:val="en-GB"/>
        </w:rPr>
        <w:t>b</w:t>
      </w:r>
      <w:r w:rsidR="00D13B37" w:rsidRPr="00A53590">
        <w:rPr>
          <w:lang w:val="en-GB"/>
        </w:rPr>
        <w:t xml:space="preserve"> </w:t>
      </w:r>
      <w:r w:rsidR="00FB4227">
        <w:rPr>
          <w:lang w:val="en-GB"/>
        </w:rPr>
        <w:t>e</w:t>
      </w:r>
      <w:r w:rsidR="00D13B37" w:rsidRPr="00A53590">
        <w:rPr>
          <w:lang w:val="en-GB"/>
        </w:rPr>
        <w:t>stimates are controlled for baseline symptom severity</w:t>
      </w:r>
      <w:r w:rsidR="00FB4227">
        <w:rPr>
          <w:lang w:val="en-GB"/>
        </w:rPr>
        <w:t>;</w:t>
      </w:r>
      <w:r w:rsidR="00391FE8" w:rsidRPr="00A53590">
        <w:rPr>
          <w:lang w:val="en-GB"/>
        </w:rPr>
        <w:t xml:space="preserve"> </w:t>
      </w:r>
      <w:r w:rsidR="00391FE8" w:rsidRPr="00A53590">
        <w:rPr>
          <w:vertAlign w:val="superscript"/>
          <w:lang w:val="en-GB"/>
        </w:rPr>
        <w:t>c</w:t>
      </w:r>
      <w:r w:rsidR="00391FE8" w:rsidRPr="00A53590">
        <w:rPr>
          <w:lang w:val="en-GB"/>
        </w:rPr>
        <w:t xml:space="preserve"> patients predicted to have a combined infection based on the prediction rule constructed in this manuscript without (predicted) and with (</w:t>
      </w:r>
      <w:proofErr w:type="spellStart"/>
      <w:r w:rsidR="00391FE8" w:rsidRPr="00A53590">
        <w:rPr>
          <w:lang w:val="en-GB"/>
        </w:rPr>
        <w:t>predicted_CRP</w:t>
      </w:r>
      <w:proofErr w:type="spellEnd"/>
      <w:r w:rsidR="00391FE8" w:rsidRPr="00A53590">
        <w:rPr>
          <w:lang w:val="en-GB"/>
        </w:rPr>
        <w:t xml:space="preserve">) inclusion of CRP; </w:t>
      </w:r>
      <w:r w:rsidR="00391FE8" w:rsidRPr="00A53590">
        <w:rPr>
          <w:vertAlign w:val="superscript"/>
          <w:lang w:val="en-GB"/>
        </w:rPr>
        <w:t>d</w:t>
      </w:r>
      <w:r w:rsidR="00391FE8" w:rsidRPr="00A53590">
        <w:rPr>
          <w:lang w:val="en-GB"/>
        </w:rPr>
        <w:t xml:space="preserve"> patients predicted to have a pneumonia based on the prediction rule constructed by Van Vugt </w:t>
      </w:r>
      <w:r w:rsidR="0064244F" w:rsidRPr="00A53590">
        <w:rPr>
          <w:lang w:val="en-GB"/>
        </w:rPr>
        <w:t>et al.</w:t>
      </w:r>
      <w:r w:rsidR="00391FE8" w:rsidRPr="00A53590">
        <w:rPr>
          <w:lang w:val="en-GB"/>
        </w:rPr>
        <w:t xml:space="preserve"> without (predicted) and with (</w:t>
      </w:r>
      <w:proofErr w:type="spellStart"/>
      <w:r w:rsidR="00391FE8" w:rsidRPr="00A53590">
        <w:rPr>
          <w:lang w:val="en-GB"/>
        </w:rPr>
        <w:t>predicted_CRP</w:t>
      </w:r>
      <w:proofErr w:type="spellEnd"/>
      <w:r w:rsidR="00391FE8" w:rsidRPr="00A53590">
        <w:rPr>
          <w:lang w:val="en-GB"/>
        </w:rPr>
        <w:t xml:space="preserve">) inclusion of CRP; </w:t>
      </w:r>
      <w:r w:rsidR="00391FE8" w:rsidRPr="00A53590">
        <w:rPr>
          <w:vertAlign w:val="superscript"/>
          <w:lang w:val="en-GB"/>
        </w:rPr>
        <w:t>e</w:t>
      </w:r>
      <w:r w:rsidR="00391FE8" w:rsidRPr="00A53590">
        <w:rPr>
          <w:lang w:val="en-GB"/>
        </w:rPr>
        <w:t xml:space="preserve"> patients predicted to have a pneumonia based on the GP’s suspected diagnosis with inclusion of CRP (</w:t>
      </w:r>
      <w:proofErr w:type="spellStart"/>
      <w:r w:rsidR="00391FE8" w:rsidRPr="00A53590">
        <w:rPr>
          <w:lang w:val="en-GB"/>
        </w:rPr>
        <w:t>predicted_GP_CRP</w:t>
      </w:r>
      <w:proofErr w:type="spellEnd"/>
      <w:r w:rsidR="00391FE8" w:rsidRPr="00A53590">
        <w:rPr>
          <w:lang w:val="en-GB"/>
        </w:rPr>
        <w:t>) or PCT (</w:t>
      </w:r>
      <w:proofErr w:type="spellStart"/>
      <w:r w:rsidR="00391FE8" w:rsidRPr="00A53590">
        <w:rPr>
          <w:lang w:val="en-GB"/>
        </w:rPr>
        <w:t>predicted_GP_PCT</w:t>
      </w:r>
      <w:proofErr w:type="spellEnd"/>
      <w:r w:rsidR="00391FE8" w:rsidRPr="00A53590">
        <w:rPr>
          <w:lang w:val="en-GB"/>
        </w:rPr>
        <w:t>)</w:t>
      </w:r>
      <w:r w:rsidR="00FA6685" w:rsidRPr="00A53590">
        <w:rPr>
          <w:lang w:val="en-GB"/>
        </w:rPr>
        <w:t>.</w:t>
      </w:r>
    </w:p>
    <w:p w14:paraId="793ECC4E" w14:textId="6FAAFD35" w:rsidR="007713AF" w:rsidRPr="00A53590" w:rsidRDefault="00FF6668" w:rsidP="00FF6668">
      <w:pPr>
        <w:pStyle w:val="MDPI21heading1"/>
        <w:rPr>
          <w:lang w:val="en-GB"/>
        </w:rPr>
      </w:pPr>
      <w:r w:rsidRPr="00A53590">
        <w:rPr>
          <w:lang w:val="en-GB"/>
        </w:rPr>
        <w:lastRenderedPageBreak/>
        <w:t xml:space="preserve">3. </w:t>
      </w:r>
      <w:r w:rsidR="007713AF" w:rsidRPr="00A53590">
        <w:rPr>
          <w:lang w:val="en-GB"/>
        </w:rPr>
        <w:t>Discussion</w:t>
      </w:r>
    </w:p>
    <w:p w14:paraId="4F4DA895" w14:textId="14636C88" w:rsidR="00B9694E" w:rsidRPr="00A53590" w:rsidRDefault="005A2D30" w:rsidP="00FF6668">
      <w:pPr>
        <w:pStyle w:val="MDPI31text"/>
        <w:rPr>
          <w:lang w:val="en-GB"/>
        </w:rPr>
      </w:pPr>
      <w:r w:rsidRPr="00A53590">
        <w:rPr>
          <w:lang w:val="en-GB"/>
        </w:rPr>
        <w:t xml:space="preserve">Previous analyses of the GRACE trial (amoxicillin versus placebo in </w:t>
      </w:r>
      <w:r w:rsidR="00F55149" w:rsidRPr="00A53590">
        <w:rPr>
          <w:lang w:val="en-GB"/>
        </w:rPr>
        <w:t xml:space="preserve">adult </w:t>
      </w:r>
      <w:r w:rsidR="000D482E" w:rsidRPr="00A53590">
        <w:rPr>
          <w:lang w:val="en-GB"/>
        </w:rPr>
        <w:t>acute cough</w:t>
      </w:r>
      <w:r w:rsidRPr="00A53590">
        <w:rPr>
          <w:lang w:val="en-GB"/>
        </w:rPr>
        <w:t xml:space="preserve"> patients in primary care) found that amoxicillin provided little benefit overall and</w:t>
      </w:r>
      <w:r w:rsidR="00B97AD1">
        <w:rPr>
          <w:lang w:val="en-GB"/>
        </w:rPr>
        <w:t xml:space="preserve"> was</w:t>
      </w:r>
      <w:r w:rsidRPr="00A53590">
        <w:rPr>
          <w:lang w:val="en-GB"/>
        </w:rPr>
        <w:t xml:space="preserve"> even</w:t>
      </w:r>
      <w:r w:rsidR="00D21724" w:rsidRPr="00A53590">
        <w:rPr>
          <w:lang w:val="en-GB"/>
        </w:rPr>
        <w:t xml:space="preserve"> associated with slight harm </w:t>
      </w:r>
      <w:r w:rsidRPr="00A53590">
        <w:rPr>
          <w:lang w:val="en-GB"/>
        </w:rPr>
        <w:fldChar w:fldCharType="begin" w:fldLock="1"/>
      </w:r>
      <w:r w:rsidR="003C0DF1" w:rsidRPr="00A53590">
        <w:rPr>
          <w:lang w:val="en-GB"/>
        </w:rPr>
        <w:instrText>ADDIN CSL_CITATION {"citationItems":[{"id":"ITEM-1","itemData":{"DOI":"10.1016/S1473-3099(12)70300-6","ISSN":"1474-4457","PMID":"23265995","abstract":"BACKGROUND: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author":[{"dropping-particle":"","family":"Little","given":"Paul","non-dropping-particle":"","parse-names":false,"suffix":""},{"dropping-particle":"","family":"Stuart","given":"Beth","non-dropping-particle":"","parse-names":false,"suffix":""},{"dropping-particle":"","family":"Moore","given":"Michael","non-dropping-particle":"","parse-names":false,"suffix":""},{"dropping-particle":"","family":"Coenen","given":"Samuel","non-dropping-particle":"","parse-names":false,"suffix":""},{"dropping-particle":"","family":"Butler","given":"Christopher C","non-dropping-particle":"","parse-names":false,"suffix":""},{"dropping-particle":"","family":"Godycki-Cwirko","given":"Maciek","non-dropping-particle":"","parse-names":false,"suffix":""},{"dropping-particle":"","family":"Mierzecki","given":"Artur","non-dropping-particle":"","parse-names":false,"suffix":""},{"dropping-particle":"","family":"Chlabicz","given":"Slawomir","non-dropping-particle":"","parse-names":false,"suffix":""},{"dropping-particle":"","family":"Torres","given":"Antoni","non-dropping-particle":"","parse-names":false,"suffix":""},{"dropping-particle":"","family":"Almirall","given":"Jordi","non-dropping-particle":"","parse-names":false,"suffix":""},{"dropping-particle":"","family":"Davies","given":"Mel","non-dropping-particle":"","parse-names":false,"suffix":""},{"dropping-particle":"","family":"Schaberg","given":"Tom","non-dropping-particle":"","parse-names":false,"suffix":""},{"dropping-particle":"","family":"Mölstad","given":"Sigvard","non-dropping-particle":"","parse-names":false,"suffix":""},{"dropping-particle":"","family":"Blasi","given":"Francesco","non-dropping-particle":"","parse-names":false,"suffix":""},{"dropping-particle":"","family":"Sutter","given":"An","non-dropping-particle":"De","parse-names":false,"suffix":""},{"dropping-particle":"","family":"Kersnik","given":"Janko","non-dropping-particle":"","parse-names":false,"suffix":""},{"dropping-particle":"","family":"Hupkova","given":"Helena","non-dropping-particle":"","parse-names":false,"suffix":""},{"dropping-particle":"","family":"Touboul","given":"Pia","non-dropping-particle":"","parse-names":false,"suffix":""},{"dropping-particle":"","family":"Hood","given":"Kerenza","non-dropping-particle":"","parse-names":false,"suffix":""},{"dropping-particle":"","family":"Mullee","given":"Mark","non-dropping-particle":"","parse-names":false,"suffix":""},{"dropping-particle":"","family":"O'Reilly","given":"Gilly","non-dropping-particle":"","parse-names":false,"suffix":""},{"dropping-particle":"","family":"Brugman","given":"Curt","non-dropping-particle":"","parse-names":false,"suffix":""},{"dropping-particle":"","family":"Goossens","given":"Herman","non-dropping-particle":"","parse-names":false,"suffix":""},{"dropping-particle":"","family":"Verheij","given":"Theo","non-dropping-particle":"","parse-names":false,"suffix":""}],"container-title":"The Lancet. Infectious diseases","id":"ITEM-1","issue":"2","issued":{"date-parts":[["2013","2"]]},"page":"123-9","title":"Amoxicillin for acute lower-respiratory-tract infection in primary care when pneumonia is not suspected: a 12-country, randomised, placebo-controlled trial.","type":"article-journal","volume":"13"},"uris":["http://www.mendeley.com/documents/?uuid=e0be1ef3-26a8-4202-83e8-5aebf865e765"]}],"mendeley":{"formattedCitation":"[3]","plainTextFormattedCitation":"[3]","previouslyFormattedCitation":"[3]"},"properties":{"noteIndex":0},"schema":"https://github.com/citation-style-language/schema/raw/master/csl-citation.json"}</w:instrText>
      </w:r>
      <w:r w:rsidRPr="00A53590">
        <w:rPr>
          <w:lang w:val="en-GB"/>
        </w:rPr>
        <w:fldChar w:fldCharType="separate"/>
      </w:r>
      <w:r w:rsidR="00D86C67" w:rsidRPr="00A53590">
        <w:rPr>
          <w:lang w:val="en-GB"/>
        </w:rPr>
        <w:t>[3]</w:t>
      </w:r>
      <w:r w:rsidRPr="00A53590">
        <w:rPr>
          <w:lang w:val="en-GB"/>
        </w:rPr>
        <w:fldChar w:fldCharType="end"/>
      </w:r>
      <w:r w:rsidR="00D21724" w:rsidRPr="00A53590">
        <w:rPr>
          <w:lang w:val="en-GB"/>
        </w:rPr>
        <w:t>.</w:t>
      </w:r>
      <w:r w:rsidRPr="00A53590">
        <w:rPr>
          <w:lang w:val="en-GB"/>
        </w:rPr>
        <w:t xml:space="preserve"> </w:t>
      </w:r>
      <w:r w:rsidR="00B9694E" w:rsidRPr="00A53590">
        <w:rPr>
          <w:lang w:val="en-GB"/>
        </w:rPr>
        <w:t>S</w:t>
      </w:r>
      <w:r w:rsidRPr="00A53590">
        <w:rPr>
          <w:lang w:val="en-GB"/>
        </w:rPr>
        <w:t xml:space="preserve">econdary subgroup analyses found no clear evidence of clinically meaningful benefit from </w:t>
      </w:r>
      <w:r w:rsidR="00B9694E" w:rsidRPr="00A53590">
        <w:rPr>
          <w:lang w:val="en-GB"/>
        </w:rPr>
        <w:t xml:space="preserve">amoxicillin </w:t>
      </w:r>
      <w:r w:rsidRPr="00A53590">
        <w:rPr>
          <w:lang w:val="en-GB"/>
        </w:rPr>
        <w:t>in high-risk patient groups (</w:t>
      </w:r>
      <w:r w:rsidR="0064244F" w:rsidRPr="00A53590">
        <w:rPr>
          <w:lang w:val="en-GB"/>
        </w:rPr>
        <w:t xml:space="preserve">e.g., </w:t>
      </w:r>
      <w:r w:rsidRPr="00A53590">
        <w:rPr>
          <w:lang w:val="en-GB"/>
        </w:rPr>
        <w:t>significant comorbidities)</w:t>
      </w:r>
      <w:r w:rsidRPr="00A53590">
        <w:rPr>
          <w:lang w:val="en-GB"/>
        </w:rPr>
        <w:fldChar w:fldCharType="begin" w:fldLock="1"/>
      </w:r>
      <w:r w:rsidR="003C0DF1" w:rsidRPr="00A53590">
        <w:rPr>
          <w:lang w:val="en-GB"/>
        </w:rPr>
        <w:instrText>ADDIN CSL_CITATION {"citationItems":[{"id":"ITEM-1","itemData":{"DOI":"10.3399/bjgp14X677121","ISSN":"09601643","abstract":"Background: Antibiotics are of limited overall clinical benefit for uncomplicated lower respiratory tract infection (LRTI) but there is uncertainty about their effectiveness for patients with features associated with higher levels of antibiotic prescribing. Aim: To estimate the benefits and harms of antibiotics for acute LRTI among those producing coloured sputum, smokers, those with fever or prior comorbidities, and longer duration of prior illness. Design and setting: Secondary analysis of a randomised controlled trial of antibiotic placebo for acute LRTI in primary care. Method: Two thousand and sixty-one adults with acute LRTI, where pneumonia was not suspected clinically, were given amoxicillin or matching placebo. The duration of symptoms, rated moderately bad or worse (primary outcome), symptom severity in the first four days (0-6 scale), and the development of new or worsening symptoms were analysed in pre-specified subgroups of interest. Evidence of differential treatment effectiveness was assessed by interaction terms. 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ten rating symptoms as a slight rather than a moderately bad problem. Smokers and those with prior duration of illness &gt;7 days were significantly less likely to benefit from antibiotics for symptom severity, although the differences were small. Conclusion: There is no clear evidence of clinically meaningful benefit from antibiotics in subgroups of patients with uncomplicated LRTI where prescribing is highest. Any possible benefit must be balanced against the side-effects and longer-term effects on antibiotic resistance. ©British Journal of General Practice.","author":[{"dropping-particle":"","family":"Moore","given":"Michael","non-dropping-particle":"","parse-names":false,"suffix":""},{"dropping-particle":"","family":"Stuart","given":"Beth","non-dropping-particle":"","parse-names":false,"suffix":""},{"dropping-particle":"","family":"Coenen","given":"Samuel","non-dropping-particle":"","parse-names":false,"suffix":""},{"dropping-particle":"","family":"Butler","given":"Chris C.","non-dropping-particle":"","parse-names":false,"suffix":""},{"dropping-particle":"","family":"Goossens","given":"Herman","non-dropping-particle":"","parse-names":false,"suffix":""},{"dropping-particle":"","family":"Verheij","given":"Theo J.M.","non-dropping-particle":"","parse-names":false,"suffix":""},{"dropping-particle":"","family":"Little","given":"Paul","non-dropping-particle":"","parse-names":false,"suffix":""}],"container-title":"British Journal of General Practice","id":"ITEM-1","issue":"619","issued":{"date-parts":[["2014"]]},"page":"75-80","title":"Amoxicillin for acute lower respiratory tract infection in primary care: Subgroup analysis of potential high-risk groups","type":"article-journal","volume":"64"},"uris":["http://www.mendeley.com/documents/?uuid=335feb76-563c-4155-9f99-d26ede836166"]}],"mendeley":{"formattedCitation":"[4]","plainTextFormattedCitation":"[4]","previouslyFormattedCitation":"[4]"},"properties":{"noteIndex":0},"schema":"https://github.com/citation-style-language/schema/raw/master/csl-citation.json"}</w:instrText>
      </w:r>
      <w:r w:rsidRPr="00A53590">
        <w:rPr>
          <w:lang w:val="en-GB"/>
        </w:rPr>
        <w:fldChar w:fldCharType="separate"/>
      </w:r>
      <w:r w:rsidR="00D86C67" w:rsidRPr="00A53590">
        <w:rPr>
          <w:lang w:val="en-GB"/>
        </w:rPr>
        <w:t>[4]</w:t>
      </w:r>
      <w:r w:rsidRPr="00A53590">
        <w:rPr>
          <w:lang w:val="en-GB"/>
        </w:rPr>
        <w:fldChar w:fldCharType="end"/>
      </w:r>
      <w:r w:rsidR="000D482E" w:rsidRPr="00A53590">
        <w:rPr>
          <w:lang w:val="en-GB"/>
        </w:rPr>
        <w:t>.</w:t>
      </w:r>
      <w:r w:rsidR="00B9694E" w:rsidRPr="00A53590">
        <w:rPr>
          <w:lang w:val="en-GB"/>
        </w:rPr>
        <w:t xml:space="preserve"> However, additional subgroup analyses detected</w:t>
      </w:r>
      <w:r w:rsidRPr="00A53590">
        <w:rPr>
          <w:lang w:val="en-GB"/>
        </w:rPr>
        <w:t xml:space="preserve"> a significant reduction in symptom duration and symptom severity (at days 2</w:t>
      </w:r>
      <w:r w:rsidR="00FF6668" w:rsidRPr="00A53590">
        <w:rPr>
          <w:lang w:val="en-GB"/>
        </w:rPr>
        <w:t>–</w:t>
      </w:r>
      <w:r w:rsidRPr="00A53590">
        <w:rPr>
          <w:lang w:val="en-GB"/>
        </w:rPr>
        <w:t>4, reported by the patient) in patients with pne</w:t>
      </w:r>
      <w:r w:rsidR="00D21724" w:rsidRPr="00A53590">
        <w:rPr>
          <w:lang w:val="en-GB"/>
        </w:rPr>
        <w:t xml:space="preserve">umonia </w:t>
      </w:r>
      <w:r w:rsidR="003E3B55" w:rsidRPr="00A53590">
        <w:rPr>
          <w:lang w:val="en-GB"/>
        </w:rPr>
        <w:t xml:space="preserve">(based on chest radiograph) </w:t>
      </w:r>
      <w:r w:rsidRPr="00A53590">
        <w:rPr>
          <w:lang w:val="en-GB"/>
        </w:rPr>
        <w:fldChar w:fldCharType="begin" w:fldLock="1"/>
      </w:r>
      <w:r w:rsidR="003C0DF1" w:rsidRPr="00A53590">
        <w:rPr>
          <w:lang w:val="en-GB"/>
        </w:rPr>
        <w:instrText>ADDIN CSL_CITATION {"citationItems":[{"id":"ITEM-1","itemData":{"author":[{"dropping-particle":"","family":"Teepe","given":"Jolien","non-dropping-particle":"","parse-names":false,"suffix":""},{"dropping-particle":"","family":"Little","given":"Paul","non-dropping-particle":"","parse-names":false,"suffix":""},{"dropping-particle":"","family":"Elshof","given":"Nori","non-dropping-particle":"","parse-names":false,"suffix":""},{"dropping-particle":"","family":"Broekhuizen","given":"Berna D.L.","non-dropping-particle":"","parse-names":false,"suffix":""},{"dropping-particle":"","family":"Moore","given":"Michael","non-dropping-particle":"","parse-names":false,"suffix":""},{"dropping-particle":"","family":"Stuart","given":"Beth","non-dropping-particle":"","parse-names":false,"suffix":""},{"dropping-particle":"","family":"Butler","given":"Chris C.","non-dropping-particle":"","parse-names":false,"suffix":""},{"dropping-particle":"","family":"Hood","given":"Kerenza","non-dropping-particle":"","parse-names":false,"suffix":""},{"dropping-particle":"","family":"Ieven","given":"Margareta","non-dropping-particle":"","parse-names":false,"suffix":""},{"dropping-particle":"","family":"Coenen","given":"Samuel","non-dropping-particle":"","parse-names":false,"suffix":""},{"dropping-particle":"","family":"Goossens","given":"Herman","non-dropping-particle":"","parse-names":false,"suffix":""},{"dropping-particle":"","family":"Verheij","given":"Theo J.M.","non-dropping-particle":"","parse-names":false,"suffix":""}],"container-title":"European Respiratory Journal","id":"ITEM-1","issue":"1","issued":{"date-parts":[["2015"]]},"title":"Amoxicillin for clinically unsuspected pneumonia in primary care: subgroup analysis","type":"article-journal","volume":"47"},"uris":["http://www.mendeley.com/documents/?uuid=7007296e-e110-31b8-af08-25dc4c193e57"]}],"mendeley":{"formattedCitation":"[5]","plainTextFormattedCitation":"[5]","previouslyFormattedCitation":"[5]"},"properties":{"noteIndex":0},"schema":"https://github.com/citation-style-language/schema/raw/master/csl-citation.json"}</w:instrText>
      </w:r>
      <w:r w:rsidRPr="00A53590">
        <w:rPr>
          <w:lang w:val="en-GB"/>
        </w:rPr>
        <w:fldChar w:fldCharType="separate"/>
      </w:r>
      <w:r w:rsidR="00D86C67" w:rsidRPr="00A53590">
        <w:rPr>
          <w:lang w:val="en-GB"/>
        </w:rPr>
        <w:t>[5]</w:t>
      </w:r>
      <w:r w:rsidRPr="00A53590">
        <w:rPr>
          <w:lang w:val="en-GB"/>
        </w:rPr>
        <w:fldChar w:fldCharType="end"/>
      </w:r>
      <w:r w:rsidR="00B9694E" w:rsidRPr="00A53590">
        <w:rPr>
          <w:lang w:val="en-GB"/>
        </w:rPr>
        <w:t xml:space="preserve"> and a significant reduction in illness deterioration in patients with a combined </w:t>
      </w:r>
      <w:r w:rsidR="00E158B5">
        <w:rPr>
          <w:lang w:val="en-GB"/>
        </w:rPr>
        <w:t>viral–bacterial</w:t>
      </w:r>
      <w:r w:rsidR="00B9694E" w:rsidRPr="00A53590">
        <w:rPr>
          <w:lang w:val="en-GB"/>
        </w:rPr>
        <w:t xml:space="preserve"> infection (based on modern microbiological methodology) </w:t>
      </w:r>
      <w:r w:rsidR="00B9694E" w:rsidRPr="00A53590">
        <w:rPr>
          <w:lang w:val="en-GB"/>
        </w:rPr>
        <w:fldChar w:fldCharType="begin" w:fldLock="1"/>
      </w:r>
      <w:r w:rsidR="00B9694E" w:rsidRPr="00A53590">
        <w:rPr>
          <w:lang w:val="en-GB"/>
        </w:rPr>
        <w:instrText>ADDIN CSL_CITATION {"citationItems":[{"id":"ITEM-1","itemData":{"author":[{"dropping-particle":"","family":"Bruyndonckx","given":"Robin","non-dropping-particle":"","parse-names":false,"suffix":""},{"dropping-particle":"","family":"Stuart","given":"Beth","non-dropping-particle":"","parse-names":false,"suffix":""},{"dropping-particle":"","family":"Hens","given":"Niel","non-dropping-particle":"","parse-names":false,"suffix":""},{"dropping-particle":"","family":"Ieven","given":"Greet","non-dropping-particle":"","parse-names":false,"suffix":""},{"dropping-particle":"","family":"Butler","given":"Chris C.","non-dropping-particle":"","parse-names":false,"suffix":""},{"dropping-particle":"","family":"Little","given":"Paul","non-dropping-particle":"","parse-names":false,"suffix":""},{"dropping-particle":"","family":"Verheij","given":"Theo","non-dropping-particle":"","parse-names":false,"suffix":""},{"dropping-particle":"","family":"Goossens","given":"Herman","non-dropping-particle":"","parse-names":false,"suffix":""},{"dropping-particle":"","family":"Coenen","given":"Samuel","non-dropping-particle":"","parse-names":false,"suffix":""},{"dropping-particle":"","family":"GRACE Project Group","given":"","non-dropping-particle":"","parse-names":false,"suffix":""}],"container-title":"Clinical Microbiology and Infection","id":"ITEM-1","issue":"8","issued":{"date-parts":[["2018"]]},"page":"871-876","title":"Amoxicillin for acute lower respiratory tract infection in primary care: subgroup analysis by bacterial and viral etiology","type":"article-journal","volume":"24"},"uris":["http://www.mendeley.com/documents/?uuid=719aacd4-545b-4654-88ec-64949713ba13"]}],"mendeley":{"formattedCitation":"[6]","plainTextFormattedCitation":"[6]","previouslyFormattedCitation":"[6]"},"properties":{"noteIndex":0},"schema":"https://github.com/citation-style-language/schema/raw/master/csl-citation.json"}</w:instrText>
      </w:r>
      <w:r w:rsidR="00B9694E" w:rsidRPr="00A53590">
        <w:rPr>
          <w:lang w:val="en-GB"/>
        </w:rPr>
        <w:fldChar w:fldCharType="separate"/>
      </w:r>
      <w:r w:rsidR="00B9694E" w:rsidRPr="00A53590">
        <w:rPr>
          <w:lang w:val="en-GB"/>
        </w:rPr>
        <w:t>[6]</w:t>
      </w:r>
      <w:r w:rsidR="00B9694E" w:rsidRPr="00A53590">
        <w:rPr>
          <w:lang w:val="en-GB"/>
        </w:rPr>
        <w:fldChar w:fldCharType="end"/>
      </w:r>
      <w:r w:rsidR="00B9694E" w:rsidRPr="00A53590">
        <w:rPr>
          <w:lang w:val="en-GB"/>
        </w:rPr>
        <w:t xml:space="preserve"> when treated with amoxicillin.</w:t>
      </w:r>
      <w:r w:rsidR="006D297D" w:rsidRPr="00A53590">
        <w:rPr>
          <w:lang w:val="en-GB"/>
        </w:rPr>
        <w:t xml:space="preserve"> </w:t>
      </w:r>
    </w:p>
    <w:p w14:paraId="0453E952" w14:textId="7F5A62A8" w:rsidR="006D297D" w:rsidRPr="00A53590" w:rsidRDefault="005E57C4" w:rsidP="00FF6668">
      <w:pPr>
        <w:pStyle w:val="MDPI31text"/>
        <w:rPr>
          <w:lang w:val="en-GB"/>
        </w:rPr>
      </w:pPr>
      <w:r w:rsidRPr="00A53590">
        <w:rPr>
          <w:lang w:val="en-GB"/>
        </w:rPr>
        <w:t>Si</w:t>
      </w:r>
      <w:r w:rsidR="00E87919" w:rsidRPr="00A53590">
        <w:rPr>
          <w:lang w:val="en-GB"/>
        </w:rPr>
        <w:t>nce</w:t>
      </w:r>
      <w:r w:rsidR="002546DE">
        <w:rPr>
          <w:lang w:val="en-GB"/>
        </w:rPr>
        <w:t xml:space="preserve"> the</w:t>
      </w:r>
      <w:r w:rsidR="006D297D" w:rsidRPr="00A53590">
        <w:rPr>
          <w:lang w:val="en-GB"/>
        </w:rPr>
        <w:t xml:space="preserve"> results of chest radiography and microbiological sampling and laboratory testing are not readily available in primary care, clinical prediction rules which predict pneumonia or a combined infection based on signs and symptoms that are available during the initial consultation could be useful </w:t>
      </w:r>
      <w:r w:rsidR="00BF0BD9" w:rsidRPr="00A53590">
        <w:rPr>
          <w:lang w:val="en-GB"/>
        </w:rPr>
        <w:t>to guide</w:t>
      </w:r>
      <w:r w:rsidR="006D297D" w:rsidRPr="00A53590">
        <w:rPr>
          <w:lang w:val="en-GB"/>
        </w:rPr>
        <w:t xml:space="preserve"> antibiotic prescribing in clinical practice.   </w:t>
      </w:r>
    </w:p>
    <w:p w14:paraId="7E2F9619" w14:textId="398B4AD1" w:rsidR="005A2D30" w:rsidRPr="00A53590" w:rsidRDefault="006D297D" w:rsidP="00FF6668">
      <w:pPr>
        <w:pStyle w:val="MDPI31text"/>
        <w:rPr>
          <w:lang w:val="en-GB"/>
        </w:rPr>
      </w:pPr>
      <w:r w:rsidRPr="00A53590">
        <w:rPr>
          <w:lang w:val="en-GB"/>
        </w:rPr>
        <w:t xml:space="preserve">A clinical prediction rule for pneumonia </w:t>
      </w:r>
      <w:r w:rsidR="0001658B" w:rsidRPr="00A53590">
        <w:rPr>
          <w:lang w:val="en-GB"/>
        </w:rPr>
        <w:t xml:space="preserve">based on readily available signs and symptoms </w:t>
      </w:r>
      <w:r w:rsidRPr="00A53590">
        <w:rPr>
          <w:lang w:val="en-GB"/>
        </w:rPr>
        <w:t xml:space="preserve">has been developed by Van Vugt </w:t>
      </w:r>
      <w:r w:rsidR="0064244F" w:rsidRPr="00A53590">
        <w:rPr>
          <w:lang w:val="en-GB"/>
        </w:rPr>
        <w:t>et al.</w:t>
      </w:r>
      <w:r w:rsidR="005A2D30" w:rsidRPr="00A53590">
        <w:rPr>
          <w:lang w:val="en-GB"/>
        </w:rPr>
        <w:t xml:space="preserve"> </w:t>
      </w:r>
      <w:r w:rsidR="002546DE">
        <w:rPr>
          <w:lang w:val="en-GB"/>
        </w:rPr>
        <w:t>The i</w:t>
      </w:r>
      <w:r w:rsidR="005A2D30" w:rsidRPr="00A53590">
        <w:rPr>
          <w:lang w:val="en-GB"/>
        </w:rPr>
        <w:t xml:space="preserve">nclusion of CRP increased </w:t>
      </w:r>
      <w:r w:rsidRPr="00A53590">
        <w:rPr>
          <w:lang w:val="en-GB"/>
        </w:rPr>
        <w:t>the prediction rule’s</w:t>
      </w:r>
      <w:r w:rsidR="005A2D30" w:rsidRPr="00A53590">
        <w:rPr>
          <w:lang w:val="en-GB"/>
        </w:rPr>
        <w:t xml:space="preserve"> performance, advocating for CRP assessments </w:t>
      </w:r>
      <w:r w:rsidR="00D21724" w:rsidRPr="00A53590">
        <w:rPr>
          <w:lang w:val="en-GB"/>
        </w:rPr>
        <w:t xml:space="preserve">during the initial consultation </w:t>
      </w:r>
      <w:r w:rsidR="005A2D30" w:rsidRPr="00A53590">
        <w:rPr>
          <w:lang w:val="en-GB"/>
        </w:rPr>
        <w:fldChar w:fldCharType="begin" w:fldLock="1"/>
      </w:r>
      <w:r w:rsidR="003C0DF1" w:rsidRPr="00A53590">
        <w:rPr>
          <w:lang w:val="en-GB"/>
        </w:rPr>
        <w:instrText>ADDIN CSL_CITATION {"citationItems":[{"id":"ITEM-1","itemData":{"DOI":"10.1136/bmj.f2450","ISSN":"1756-1833","PMID":"23633005","abstract":"OBJECTIVES: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(κ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clin…","author":[{"dropping-particle":"","family":"Vugt","given":"Saskia F","non-dropping-particle":"van","parse-names":false,"suffix":""},{"dropping-particle":"","family":"Broekhuizen","given":"Berna D L","non-dropping-particle":"","parse-names":false,"suffix":""},{"dropping-particle":"","family":"Lammens","given":"Christine","non-dropping-particle":"","parse-names":false,"suffix":""},{"dropping-particle":"","family":"Zuithoff","given":"Nicolaas P A","non-dropping-particle":"","parse-names":false,"suffix":""},{"dropping-particle":"","family":"Jong","given":"Pim A","non-dropping-particle":"de","parse-names":false,"suffix":""},{"dropping-particle":"","family":"Coenen","given":"Samuel","non-dropping-particle":"","parse-names":false,"suffix":""},{"dropping-particle":"","family":"Ieven","given":"Margareta","non-dropping-particle":"","parse-names":false,"suffix":""},{"dropping-particle":"","family":"Butler","given":"Chris C","non-dropping-particle":"","parse-names":false,"suffix":""},{"dropping-particle":"","family":"Goossens","given":"Herman","non-dropping-particle":"","parse-names":false,"suffix":""},{"dropping-particle":"","family":"Little","given":"Paul","non-dropping-particle":"","parse-names":false,"suffix":""},{"dropping-particle":"","family":"Verheij","given":"Theo J M","non-dropping-particle":"","parse-names":false,"suffix":""}],"container-title":"BMJ (Clinical research ed.)","id":"ITEM-1","issue":"apr30_1","issued":{"date-parts":[["2013","1","30"]]},"page":"f2450","title":"Use of serum C reactive protein and procalcitonin concentrations in addition to symptoms and signs to predict pneumonia in patients presenting to primary care with acute cough: diagnostic study.","type":"article-journal","volume":"346"},"uris":["http://www.mendeley.com/documents/?uuid=82183736-e357-457e-b97e-3111803e7547"]}],"mendeley":{"formattedCitation":"[7]","plainTextFormattedCitation":"[7]","previouslyFormattedCitation":"[7]"},"properties":{"noteIndex":0},"schema":"https://github.com/citation-style-language/schema/raw/master/csl-citation.json"}</w:instrText>
      </w:r>
      <w:r w:rsidR="005A2D30" w:rsidRPr="00A53590">
        <w:rPr>
          <w:lang w:val="en-GB"/>
        </w:rPr>
        <w:fldChar w:fldCharType="separate"/>
      </w:r>
      <w:r w:rsidR="00D86C67" w:rsidRPr="00A53590">
        <w:rPr>
          <w:lang w:val="en-GB"/>
        </w:rPr>
        <w:t>[7]</w:t>
      </w:r>
      <w:r w:rsidR="005A2D30" w:rsidRPr="00A53590">
        <w:rPr>
          <w:lang w:val="en-GB"/>
        </w:rPr>
        <w:fldChar w:fldCharType="end"/>
      </w:r>
      <w:r w:rsidR="00D21724" w:rsidRPr="00A53590">
        <w:rPr>
          <w:lang w:val="en-GB"/>
        </w:rPr>
        <w:t>.</w:t>
      </w:r>
      <w:r w:rsidR="005A2D30" w:rsidRPr="00A53590">
        <w:rPr>
          <w:lang w:val="en-GB"/>
        </w:rPr>
        <w:t xml:space="preserve"> </w:t>
      </w:r>
      <w:r w:rsidR="0001658B" w:rsidRPr="00A53590">
        <w:rPr>
          <w:lang w:val="en-GB"/>
        </w:rPr>
        <w:t xml:space="preserve">In this manuscript, </w:t>
      </w:r>
      <w:r w:rsidRPr="00A53590">
        <w:rPr>
          <w:lang w:val="en-GB"/>
        </w:rPr>
        <w:t xml:space="preserve">a </w:t>
      </w:r>
      <w:r w:rsidR="005A2D30" w:rsidRPr="00A53590">
        <w:rPr>
          <w:lang w:val="en-GB"/>
        </w:rPr>
        <w:t xml:space="preserve">prediction rule for a combined infection </w:t>
      </w:r>
      <w:r w:rsidR="0001658B" w:rsidRPr="00A53590">
        <w:rPr>
          <w:lang w:val="en-GB"/>
        </w:rPr>
        <w:t>using</w:t>
      </w:r>
      <w:r w:rsidR="005A2D30" w:rsidRPr="00A53590">
        <w:rPr>
          <w:lang w:val="en-GB"/>
        </w:rPr>
        <w:t xml:space="preserve"> signs and symptoms that can be obtained during the initial consultation</w:t>
      </w:r>
      <w:r w:rsidR="0001658B" w:rsidRPr="00A53590">
        <w:rPr>
          <w:lang w:val="en-GB"/>
        </w:rPr>
        <w:t xml:space="preserve"> was developed</w:t>
      </w:r>
      <w:r w:rsidR="005A2D30" w:rsidRPr="00A53590">
        <w:rPr>
          <w:lang w:val="en-GB"/>
        </w:rPr>
        <w:t>. Its performance also increased upon t</w:t>
      </w:r>
      <w:r w:rsidR="00100865" w:rsidRPr="00A53590">
        <w:rPr>
          <w:lang w:val="en-GB"/>
        </w:rPr>
        <w:t>he inclusion of CRP, although it remained suboptimal</w:t>
      </w:r>
      <w:r w:rsidR="00ED0504">
        <w:rPr>
          <w:lang w:val="en-GB"/>
        </w:rPr>
        <w:t>,</w:t>
      </w:r>
      <w:r w:rsidR="00100865" w:rsidRPr="00A53590">
        <w:rPr>
          <w:lang w:val="en-GB"/>
        </w:rPr>
        <w:t xml:space="preserve"> hence misclassifying a large portion of the acute cough patients (Figure 2). </w:t>
      </w:r>
      <w:r w:rsidR="0001658B" w:rsidRPr="00A53590">
        <w:rPr>
          <w:lang w:val="en-GB"/>
        </w:rPr>
        <w:t>However, e</w:t>
      </w:r>
      <w:r w:rsidR="00BD69FA" w:rsidRPr="00A53590">
        <w:rPr>
          <w:lang w:val="en-GB"/>
        </w:rPr>
        <w:t>ven though previous research has shown that clinical prediction rules are among the more effective methods to reduce inappropriate prescribing of antibiotics for acute respiratory tract infections</w:t>
      </w:r>
      <w:r w:rsidR="003C0DF1" w:rsidRPr="00A53590">
        <w:rPr>
          <w:lang w:val="en-GB"/>
        </w:rPr>
        <w:t xml:space="preserve"> </w:t>
      </w:r>
      <w:r w:rsidR="003C0DF1" w:rsidRPr="00A53590">
        <w:rPr>
          <w:lang w:val="en-GB"/>
        </w:rPr>
        <w:fldChar w:fldCharType="begin" w:fldLock="1"/>
      </w:r>
      <w:r w:rsidR="00592DD1" w:rsidRPr="00A53590">
        <w:rPr>
          <w:lang w:val="en-GB"/>
        </w:rPr>
        <w:instrText>ADDIN CSL_CITATION {"citationItems":[{"id":"ITEM-1","itemData":{"DOI":"10.1177/0300060518782519","ISSN":"14732300","PMID":"29962311","abstract":"Objective: Antibiotic overuse contributes to antibiotic resistance and adverse consequences. Acute respiratory tract infections (RTIs) are the most common reason for antibiotic prescribing in primary care, but such infections often do not require antibiotics. We summarized and updated a previously performed systematic review of interventions to reduce inappropriate use of antibiotics for acute RTIs. Methods: To update the review, we searched MEDLINE®, the Cochrane Library (until January 2018), and reference lists. Two reviewers selected the studies, extracted the study data, and assessed the quality and strength of evidence. Results: Twenty-six interventions were evaluated in 95 mostly fair-quality studies. The following four interventions had moderate-strength evidence of improved/reduced antibiotic prescribing and low-strength evidence of no adverse consequences: parent education (21% reduction, no increase return visits), combined patient/clinician education (7% reduction, no change in complications/satisfaction), procalcitonin testing for adults with RTIs of the lower respiratory tract (12%–72% reduction, no increased adverse consequences), and electronic decision support systems (24%–47% improvement in appropriate prescribing, 5%–9% reduction, no increased complications). Conclusions: The best evidence supports use of specific educational interventions, procalcitonin testing in adults, and electronic decision support to reduce inappropriate antibiotic prescribing for acute RTIs without causing adverse consequences.","author":[{"dropping-particle":"","family":"McDonagh","given":"Marian S.","non-dropping-particle":"","parse-names":false,"suffix":""},{"dropping-particle":"","family":"Peterson","given":"Kim","non-dropping-particle":"","parse-names":false,"suffix":""},{"dropping-particle":"","family":"Winthrop","given":"Kevin","non-dropping-particle":"","parse-names":false,"suffix":""},{"dropping-particle":"","family":"Cantor","given":"Amy","non-dropping-particle":"","parse-names":false,"suffix":""},{"dropping-particle":"","family":"Lazur","given":"Brittany H.","non-dropping-particle":"","parse-names":false,"suffix":""},{"dropping-particle":"","family":"Buckley","given":"David I.","non-dropping-particle":"","parse-names":false,"suffix":""}],"container-title":"Journal of International Medical Research","id":"ITEM-1","issue":"8","issued":{"date-parts":[["2018","8","1"]]},"page":"3337-3357","publisher":"SAGE Publications Ltd","title":"Interventions to reduce inappropriate prescribing of antibiotics for acute respiratory tract infections: summary and update of a systematic review","type":"article","volume":"46"},"uris":["http://www.mendeley.com/documents/?uuid=fa5d2a74-eae1-3185-83d1-a3ae7e62a285"]}],"mendeley":{"formattedCitation":"[10]","plainTextFormattedCitation":"[10]","previouslyFormattedCitation":"[10]"},"properties":{"noteIndex":0},"schema":"https://github.com/citation-style-language/schema/raw/master/csl-citation.json"}</w:instrText>
      </w:r>
      <w:r w:rsidR="003C0DF1" w:rsidRPr="00A53590">
        <w:rPr>
          <w:lang w:val="en-GB"/>
        </w:rPr>
        <w:fldChar w:fldCharType="separate"/>
      </w:r>
      <w:r w:rsidR="00E833E0" w:rsidRPr="00A53590">
        <w:rPr>
          <w:lang w:val="en-GB"/>
        </w:rPr>
        <w:t>[10]</w:t>
      </w:r>
      <w:r w:rsidR="003C0DF1" w:rsidRPr="00A53590">
        <w:rPr>
          <w:lang w:val="en-GB"/>
        </w:rPr>
        <w:fldChar w:fldCharType="end"/>
      </w:r>
      <w:r w:rsidR="00BD69FA" w:rsidRPr="00A53590">
        <w:rPr>
          <w:lang w:val="en-GB"/>
        </w:rPr>
        <w:t>, and t</w:t>
      </w:r>
      <w:r w:rsidR="005A2D30" w:rsidRPr="00A53590">
        <w:rPr>
          <w:lang w:val="en-GB"/>
        </w:rPr>
        <w:t xml:space="preserve">he existing prediction rule for pneumonia and the newly developed prediction rule for a combined infection have an excellent and adequate performance, respectively, we found no benefit of </w:t>
      </w:r>
      <w:r w:rsidR="00BD69FA" w:rsidRPr="00A53590">
        <w:rPr>
          <w:lang w:val="en-GB"/>
        </w:rPr>
        <w:t xml:space="preserve">amoxicillin </w:t>
      </w:r>
      <w:r w:rsidR="005A2D30" w:rsidRPr="00A53590">
        <w:rPr>
          <w:lang w:val="en-GB"/>
        </w:rPr>
        <w:t xml:space="preserve">treatment in patients that were predicted to suffer from pneumonia or </w:t>
      </w:r>
      <w:r w:rsidR="00D91C22" w:rsidRPr="00A53590">
        <w:rPr>
          <w:lang w:val="en-GB"/>
        </w:rPr>
        <w:t xml:space="preserve">patients predicted to have </w:t>
      </w:r>
      <w:r w:rsidR="005A2D30" w:rsidRPr="00A53590">
        <w:rPr>
          <w:lang w:val="en-GB"/>
        </w:rPr>
        <w:t>a combined infection. These findings highlight the need for additional research into quick ways to ade</w:t>
      </w:r>
      <w:r w:rsidR="003F0100" w:rsidRPr="00A53590">
        <w:rPr>
          <w:lang w:val="en-GB"/>
        </w:rPr>
        <w:t>quately assess the presence of</w:t>
      </w:r>
      <w:r w:rsidR="005A2D30" w:rsidRPr="00A53590">
        <w:rPr>
          <w:lang w:val="en-GB"/>
        </w:rPr>
        <w:t xml:space="preserve"> pneumonia or a </w:t>
      </w:r>
      <w:ins w:id="103" w:author="BRUYNDONCKX Robin" w:date="2021-07-05T18:14:00Z">
        <w:r w:rsidR="00B24097">
          <w:rPr>
            <w:lang w:val="en-GB"/>
          </w:rPr>
          <w:t xml:space="preserve">combined </w:t>
        </w:r>
      </w:ins>
      <w:r w:rsidR="00E158B5">
        <w:rPr>
          <w:lang w:val="en-GB"/>
        </w:rPr>
        <w:t>viral–bacterial</w:t>
      </w:r>
      <w:r w:rsidR="005A2D30" w:rsidRPr="00A53590">
        <w:rPr>
          <w:lang w:val="en-GB"/>
        </w:rPr>
        <w:t xml:space="preserve"> infection</w:t>
      </w:r>
      <w:r w:rsidR="00F50B5D" w:rsidRPr="00A53590">
        <w:rPr>
          <w:lang w:val="en-GB"/>
        </w:rPr>
        <w:t xml:space="preserve"> at the point of care</w:t>
      </w:r>
      <w:r w:rsidR="005A2D30" w:rsidRPr="00A53590">
        <w:rPr>
          <w:lang w:val="en-GB"/>
        </w:rPr>
        <w:t xml:space="preserve">, as these appear to be the most useful indicators for benefit of treatment with amoxicillin in </w:t>
      </w:r>
      <w:r w:rsidR="00F55149" w:rsidRPr="00A53590">
        <w:rPr>
          <w:lang w:val="en-GB"/>
        </w:rPr>
        <w:t xml:space="preserve">adult </w:t>
      </w:r>
      <w:r w:rsidR="005A2D30" w:rsidRPr="00A53590">
        <w:rPr>
          <w:lang w:val="en-GB"/>
        </w:rPr>
        <w:t>uncomplicated acute cough patients.</w:t>
      </w:r>
    </w:p>
    <w:p w14:paraId="453499DF" w14:textId="6641DD30" w:rsidR="005A2D30" w:rsidRPr="00A53590" w:rsidRDefault="00FF6668" w:rsidP="00FF6668">
      <w:pPr>
        <w:pStyle w:val="MDPI22heading2"/>
        <w:spacing w:before="240"/>
        <w:rPr>
          <w:lang w:val="en-GB"/>
        </w:rPr>
      </w:pPr>
      <w:r w:rsidRPr="00A53590">
        <w:rPr>
          <w:lang w:val="en-GB"/>
        </w:rPr>
        <w:t xml:space="preserve">3.1. </w:t>
      </w:r>
      <w:r w:rsidR="005A2D30" w:rsidRPr="00A53590">
        <w:rPr>
          <w:lang w:val="en-GB"/>
        </w:rPr>
        <w:t xml:space="preserve">Strengths and </w:t>
      </w:r>
      <w:r w:rsidRPr="00A53590">
        <w:rPr>
          <w:lang w:val="en-GB"/>
        </w:rPr>
        <w:t>Limitations</w:t>
      </w:r>
    </w:p>
    <w:p w14:paraId="018A368D" w14:textId="618245D9" w:rsidR="005A2D30" w:rsidRPr="00A53590" w:rsidRDefault="005A2D30" w:rsidP="00FF6668">
      <w:pPr>
        <w:pStyle w:val="MDPI31text"/>
        <w:rPr>
          <w:lang w:val="en-GB"/>
        </w:rPr>
      </w:pPr>
      <w:r w:rsidRPr="00A53590">
        <w:rPr>
          <w:lang w:val="en-GB"/>
        </w:rPr>
        <w:t xml:space="preserve">This is the first study to quantify the diagnostic value of signs and symptoms and the additional diagnostic value of inflammatory markers for combined </w:t>
      </w:r>
      <w:r w:rsidR="00E158B5">
        <w:rPr>
          <w:lang w:val="en-GB"/>
        </w:rPr>
        <w:t>viral–bacterial</w:t>
      </w:r>
      <w:r w:rsidRPr="00A53590">
        <w:rPr>
          <w:lang w:val="en-GB"/>
        </w:rPr>
        <w:t xml:space="preserve"> infections, the first to assess the additional diagnostic value of inflammatory markers to GPs’ suspicion</w:t>
      </w:r>
      <w:r w:rsidR="000034EC">
        <w:rPr>
          <w:lang w:val="en-GB"/>
        </w:rPr>
        <w:t>s</w:t>
      </w:r>
      <w:r w:rsidRPr="00A53590">
        <w:rPr>
          <w:lang w:val="en-GB"/>
        </w:rPr>
        <w:t xml:space="preserve"> of pneumonia, and the first to assess the effect of amoxicillin in </w:t>
      </w:r>
      <w:r w:rsidR="00F50B5D" w:rsidRPr="00A53590">
        <w:rPr>
          <w:lang w:val="en-GB"/>
        </w:rPr>
        <w:t xml:space="preserve">adults </w:t>
      </w:r>
      <w:r w:rsidRPr="00A53590">
        <w:rPr>
          <w:lang w:val="en-GB"/>
        </w:rPr>
        <w:t>presenting to primary care with acute cough predicted to have</w:t>
      </w:r>
      <w:r w:rsidR="00F50B5D" w:rsidRPr="00A53590">
        <w:rPr>
          <w:lang w:val="en-GB"/>
        </w:rPr>
        <w:t xml:space="preserve"> a</w:t>
      </w:r>
      <w:r w:rsidRPr="00A53590">
        <w:rPr>
          <w:lang w:val="en-GB"/>
        </w:rPr>
        <w:t xml:space="preserve"> pneumonia or a combined infection. The sample size was large, chest radiographs were assessed by radiologists who were blinded from the patient’s clinical investigation, and all blood samples and swabs were analysed in the same laboratory with </w:t>
      </w:r>
      <w:r w:rsidR="00DF1719" w:rsidRPr="00A53590">
        <w:rPr>
          <w:lang w:val="en-GB"/>
        </w:rPr>
        <w:t>modern methodology</w:t>
      </w:r>
      <w:r w:rsidRPr="00A53590">
        <w:rPr>
          <w:lang w:val="en-GB"/>
        </w:rPr>
        <w:t xml:space="preserve">. However, the subgroups studied in this secondary analysis were not defined in advance, and although using a large trial dataset, the study </w:t>
      </w:r>
      <w:r w:rsidR="00BE5212">
        <w:rPr>
          <w:lang w:val="en-GB"/>
        </w:rPr>
        <w:t xml:space="preserve">was </w:t>
      </w:r>
      <w:r w:rsidRPr="00A53590">
        <w:rPr>
          <w:lang w:val="en-GB"/>
        </w:rPr>
        <w:t>possibly underpowered to detect interactions betw</w:t>
      </w:r>
      <w:r w:rsidR="00D21724" w:rsidRPr="00A53590">
        <w:rPr>
          <w:lang w:val="en-GB"/>
        </w:rPr>
        <w:t xml:space="preserve">een subgroup and antibiotic use </w:t>
      </w:r>
      <w:r w:rsidRPr="00A53590">
        <w:rPr>
          <w:lang w:val="en-GB"/>
        </w:rPr>
        <w:fldChar w:fldCharType="begin" w:fldLock="1"/>
      </w:r>
      <w:r w:rsidR="00592DD1" w:rsidRPr="00A53590">
        <w:rPr>
          <w:lang w:val="en-GB"/>
        </w:rPr>
        <w:instrText>ADDIN CSL_CITATION {"citationItems":[{"id":"ITEM-1","itemData":{"DOI":"10.3399/bjgp14X676636","ISSN":"09601643","PMID":"24567585","abstract":"Acute lower respiratory tract infection (LRTI), also referred to as ‘acute bronchitis’ and ‘acute chest infection’, remains one of the most common presentations to primary care internationally.1 Usually defined as an acute cough with at least one of the following, sputum, chest pain, shortness of breath, and/or wheeze,2 between 52% and 100% (median 88%) of patients are currently prescribed an antibiotic.3 Using conservative national morbidity survey estimates,1 LRTI costs the UK NHS an estimated £190 million annually.4\n\nDespite good evidence that antibiotics do not reduce the duration or severity of LRTI,5 they continue to be widely prescribed3 promoting bacterial resistance to antibiotics.6 Between 2002 and 2010, the total number of antibiotics dispensed per 1000 population in England increased by an alarming 25%,7 a statistic that cannot be explained by increasing primary care presentations: consultations for upper and lower RTIs fell by 19% in the same period.8\n\nSo why is our antibiotic prescribing increasing? There is evidence that a key concern is avoiding under-treatment.9 None of us wants to be seen to have withheld treatment from a patient who subsequently deteriorates, especially if they are hospitalised. Although rare, it damages doctor–patient relationships, and leads to complaints and medico-legal consequences. However, the rising use of antibiotics and antimicrobial resistance is also of concern, and is now at the top of the Chief Medical Officer (CMO) for England, the Department of Health and the National Institute for Health Research (NIHR) agendas. In March 2013, the CMO highlighted the rise of antimicrobial resistance as a threat to healthcare delivery,10 in August 2013 the NIHR …","author":[{"dropping-particle":"","family":"Hay","given":"Alastair D.","non-dropping-particle":"","parse-names":false,"suffix":""},{"dropping-particle":"","family":"Tilling","given":"Kate","non-dropping-particle":"","parse-names":false,"suffix":""}],"container-title":"British Journal of General Practice","id":"ITEM-1","issue":"619","issued":{"date-parts":[["2014","2","1"]]},"page":"60-62","publisher":"British Journal of General Practice","title":"Can 88% of patients with acute lower respiratory infection all be special?","type":"article","volume":"64"},"uris":["http://www.mendeley.com/documents/?uuid=b2eb2ff8-675d-3339-99aa-84eea8587c1b"]}],"mendeley":{"formattedCitation":"[11]","plainTextFormattedCitation":"[11]","previouslyFormattedCitation":"[11]"},"properties":{"noteIndex":0},"schema":"https://github.com/citation-style-language/schema/raw/master/csl-citation.json"}</w:instrText>
      </w:r>
      <w:r w:rsidRPr="00A53590">
        <w:rPr>
          <w:lang w:val="en-GB"/>
        </w:rPr>
        <w:fldChar w:fldCharType="separate"/>
      </w:r>
      <w:r w:rsidR="00E833E0" w:rsidRPr="00A53590">
        <w:rPr>
          <w:lang w:val="en-GB"/>
        </w:rPr>
        <w:t>[11]</w:t>
      </w:r>
      <w:r w:rsidRPr="00A53590">
        <w:rPr>
          <w:lang w:val="en-GB"/>
        </w:rPr>
        <w:fldChar w:fldCharType="end"/>
      </w:r>
      <w:r w:rsidR="000B59F6" w:rsidRPr="00A53590">
        <w:rPr>
          <w:lang w:val="en-GB"/>
        </w:rPr>
        <w:t>. In addition,</w:t>
      </w:r>
      <w:r w:rsidR="00E70698" w:rsidRPr="00A53590">
        <w:rPr>
          <w:lang w:val="en-GB"/>
        </w:rPr>
        <w:t xml:space="preserve"> the prediction rules</w:t>
      </w:r>
      <w:r w:rsidR="000B59F6" w:rsidRPr="00A53590">
        <w:rPr>
          <w:lang w:val="en-GB"/>
        </w:rPr>
        <w:t>’</w:t>
      </w:r>
      <w:r w:rsidR="00E70698" w:rsidRPr="00A53590">
        <w:rPr>
          <w:lang w:val="en-GB"/>
        </w:rPr>
        <w:t xml:space="preserve"> performance was suboptimal</w:t>
      </w:r>
      <w:r w:rsidR="00391FE8" w:rsidRPr="00A53590">
        <w:rPr>
          <w:lang w:val="en-GB"/>
        </w:rPr>
        <w:t>, especially for combined infection</w:t>
      </w:r>
      <w:r w:rsidR="00E70698" w:rsidRPr="00A53590">
        <w:rPr>
          <w:lang w:val="en-GB"/>
        </w:rPr>
        <w:t xml:space="preserve">. </w:t>
      </w:r>
      <w:r w:rsidRPr="00A53590">
        <w:rPr>
          <w:lang w:val="en-GB"/>
        </w:rPr>
        <w:t>Therefore,</w:t>
      </w:r>
      <w:r w:rsidR="00BE5212">
        <w:rPr>
          <w:lang w:val="en-GB"/>
        </w:rPr>
        <w:t xml:space="preserve"> the</w:t>
      </w:r>
      <w:r w:rsidRPr="00A53590">
        <w:rPr>
          <w:lang w:val="en-GB"/>
        </w:rPr>
        <w:t xml:space="preserve"> findings should be interpreted with caution. </w:t>
      </w:r>
      <w:r w:rsidR="000B59F6" w:rsidRPr="00A53590">
        <w:rPr>
          <w:lang w:val="en-GB"/>
        </w:rPr>
        <w:t>B</w:t>
      </w:r>
      <w:r w:rsidRPr="00A53590">
        <w:rPr>
          <w:lang w:val="en-GB"/>
        </w:rPr>
        <w:t xml:space="preserve">oth CRP and PCT were analysed in the lab using conventional blood tests rather than in primary care using point-of-care tests, which calls for a comparison between blood tests used by lab staff and point-of-care tests used by primary care clinicians. </w:t>
      </w:r>
    </w:p>
    <w:p w14:paraId="60F5725D" w14:textId="1CF9B62A" w:rsidR="003C4625" w:rsidRPr="00A53590" w:rsidRDefault="00FF6668" w:rsidP="00FF6668">
      <w:pPr>
        <w:pStyle w:val="MDPI21heading1"/>
        <w:rPr>
          <w:lang w:val="en-GB"/>
        </w:rPr>
      </w:pPr>
      <w:r w:rsidRPr="00A53590">
        <w:rPr>
          <w:lang w:val="en-GB" w:eastAsia="zh-CN"/>
        </w:rPr>
        <w:t xml:space="preserve">4. </w:t>
      </w:r>
      <w:r w:rsidR="003C4625" w:rsidRPr="00A53590">
        <w:rPr>
          <w:lang w:val="en-GB"/>
        </w:rPr>
        <w:t>Materials and Methods</w:t>
      </w:r>
    </w:p>
    <w:p w14:paraId="7D4E544A" w14:textId="5F3CA271" w:rsidR="00940A1F" w:rsidRPr="00A53590" w:rsidRDefault="00FF6668" w:rsidP="00FF6668">
      <w:pPr>
        <w:pStyle w:val="MDPI22heading2"/>
        <w:rPr>
          <w:lang w:val="en-GB"/>
        </w:rPr>
      </w:pPr>
      <w:r w:rsidRPr="00A53590">
        <w:rPr>
          <w:lang w:val="en-GB"/>
        </w:rPr>
        <w:t xml:space="preserve">4.1. </w:t>
      </w:r>
      <w:r w:rsidR="00940A1F" w:rsidRPr="00A53590">
        <w:rPr>
          <w:lang w:val="en-GB"/>
        </w:rPr>
        <w:t>Data</w:t>
      </w:r>
    </w:p>
    <w:p w14:paraId="738DA654" w14:textId="78204CC0" w:rsidR="00940A1F" w:rsidRPr="00A53590" w:rsidRDefault="00940A1F" w:rsidP="001F01C3">
      <w:pPr>
        <w:pStyle w:val="MDPI31text"/>
        <w:rPr>
          <w:lang w:val="en-GB"/>
        </w:rPr>
      </w:pPr>
      <w:r w:rsidRPr="00A53590">
        <w:rPr>
          <w:lang w:val="en-GB"/>
        </w:rPr>
        <w:lastRenderedPageBreak/>
        <w:t xml:space="preserve">An observational study on the aetiology, diagnosis and prognosis, and a nested RCT on the effect of amoxicillin in adult acute cough patients were conducted between November 2007 and April 2010 within </w:t>
      </w:r>
      <w:r w:rsidR="00151440" w:rsidRPr="00A53590">
        <w:rPr>
          <w:lang w:val="en-GB"/>
        </w:rPr>
        <w:t xml:space="preserve">the GRACE Network of Excellence </w:t>
      </w:r>
      <w:r w:rsidRPr="00A53590">
        <w:rPr>
          <w:lang w:val="en-GB"/>
        </w:rPr>
        <w:fldChar w:fldCharType="begin" w:fldLock="1"/>
      </w:r>
      <w:r w:rsidR="001578F9" w:rsidRPr="00A53590">
        <w:rPr>
          <w:lang w:val="en-GB"/>
        </w:rPr>
        <w:instrText>ADDIN CSL_CITATION {"citationItems":[{"id":"ITEM-1","itemData":{"DOI":"10.1016/S1473-3099(12)70300-6","ISSN":"1474-4457","PMID":"23265995","abstract":"BACKGROUND: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author":[{"dropping-particle":"","family":"Little","given":"Paul","non-dropping-particle":"","parse-names":false,"suffix":""},{"dropping-particle":"","family":"Stuart","given":"Beth","non-dropping-particle":"","parse-names":false,"suffix":""},{"dropping-particle":"","family":"Moore","given":"Michael","non-dropping-particle":"","parse-names":false,"suffix":""},{"dropping-particle":"","family":"Coenen","given":"Samuel","non-dropping-particle":"","parse-names":false,"suffix":""},{"dropping-particle":"","family":"Butler","given":"Christopher C","non-dropping-particle":"","parse-names":false,"suffix":""},{"dropping-particle":"","family":"Godycki-Cwirko","given":"Maciek","non-dropping-particle":"","parse-names":false,"suffix":""},{"dropping-particle":"","family":"Mierzecki","given":"Artur","non-dropping-particle":"","parse-names":false,"suffix":""},{"dropping-particle":"","family":"Chlabicz","given":"Slawomir","non-dropping-particle":"","parse-names":false,"suffix":""},{"dropping-particle":"","family":"Torres","given":"Antoni","non-dropping-particle":"","parse-names":false,"suffix":""},{"dropping-particle":"","family":"Almirall","given":"Jordi","non-dropping-particle":"","parse-names":false,"suffix":""},{"dropping-particle":"","family":"Davies","given":"Mel","non-dropping-particle":"","parse-names":false,"suffix":""},{"dropping-particle":"","family":"Schaberg","given":"Tom","non-dropping-particle":"","parse-names":false,"suffix":""},{"dropping-particle":"","family":"Mölstad","given":"Sigvard","non-dropping-particle":"","parse-names":false,"suffix":""},{"dropping-particle":"","family":"Blasi","given":"Francesco","non-dropping-particle":"","parse-names":false,"suffix":""},{"dropping-particle":"","family":"Sutter","given":"An","non-dropping-particle":"De","parse-names":false,"suffix":""},{"dropping-particle":"","family":"Kersnik","given":"Janko","non-dropping-particle":"","parse-names":false,"suffix":""},{"dropping-particle":"","family":"Hupkova","given":"Helena","non-dropping-particle":"","parse-names":false,"suffix":""},{"dropping-particle":"","family":"Touboul","given":"Pia","non-dropping-particle":"","parse-names":false,"suffix":""},{"dropping-particle":"","family":"Hood","given":"Kerenza","non-dropping-particle":"","parse-names":false,"suffix":""},{"dropping-particle":"","family":"Mullee","given":"Mark","non-dropping-particle":"","parse-names":false,"suffix":""},{"dropping-particle":"","family":"O'Reilly","given":"Gilly","non-dropping-particle":"","parse-names":false,"suffix":""},{"dropping-particle":"","family":"Brugman","given":"Curt","non-dropping-particle":"","parse-names":false,"suffix":""},{"dropping-particle":"","family":"Goossens","given":"Herman","non-dropping-particle":"","parse-names":false,"suffix":""},{"dropping-particle":"","family":"Verheij","given":"Theo","non-dropping-particle":"","parse-names":false,"suffix":""}],"container-title":"The Lancet. Infectious diseases","id":"ITEM-1","issue":"2","issued":{"date-parts":[["2013","2"]]},"page":"123-9","title":"Amoxicillin for acute lower-respiratory-tract infection in primary care when pneumonia is not suspected: a 12-country, randomised, placebo-controlled trial.","type":"article-journal","volume":"13"},"uris":["http://www.mendeley.com/documents/?uuid=e0be1ef3-26a8-4202-83e8-5aebf865e765"]},{"id":"ITEM-2","itemData":{"DOI":"10.1136/bmj.f2450","ISSN":"1756-1833","PMID":"23633005","abstract":"OBJECTIVES: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(κ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clin…","author":[{"dropping-particle":"","family":"Vugt","given":"Saskia F","non-dropping-particle":"van","parse-names":false,"suffix":""},{"dropping-particle":"","family":"Broekhuizen","given":"Berna D L","non-dropping-particle":"","parse-names":false,"suffix":""},{"dropping-particle":"","family":"Lammens","given":"Christine","non-dropping-particle":"","parse-names":false,"suffix":""},{"dropping-particle":"","family":"Zuithoff","given":"Nicolaas P A","non-dropping-particle":"","parse-names":false,"suffix":""},{"dropping-particle":"","family":"Jong","given":"Pim A","non-dropping-particle":"de","parse-names":false,"suffix":""},{"dropping-particle":"","family":"Coenen","given":"Samuel","non-dropping-particle":"","parse-names":false,"suffix":""},{"dropping-particle":"","family":"Ieven","given":"Margareta","non-dropping-particle":"","parse-names":false,"suffix":""},{"dropping-particle":"","family":"Butler","given":"Chris C","non-dropping-particle":"","parse-names":false,"suffix":""},{"dropping-particle":"","family":"Goossens","given":"Herman","non-dropping-particle":"","parse-names":false,"suffix":""},{"dropping-particle":"","family":"Little","given":"Paul","non-dropping-particle":"","parse-names":false,"suffix":""},{"dropping-particle":"","family":"Verheij","given":"Theo J M","non-dropping-particle":"","parse-names":false,"suffix":""}],"container-title":"BMJ (Clinical research ed.)","id":"ITEM-2","issue":"apr30_1","issued":{"date-parts":[["2013","1","30"]]},"page":"f2450","title":"Use of serum C reactive protein and procalcitonin concentrations in addition to symptoms and signs to predict pneumonia in patients presenting to primary care with acute cough: diagnostic study.","type":"article-journal","volume":"346"},"uris":["http://www.mendeley.com/documents/?uuid=82183736-e357-457e-b97e-3111803e7547"]},{"id":"ITEM-3","itemData":{"DOI":"10.3399/bjgp18X695789","ISSN":"14785242","abstract":"© British Journal of General Practice. Background: Accurate prediction of the course of an acute cough episode could curb antibiotic overprescribing, but is still a major challenge in primary care. Aim: The authors set out to develop a new prediction rule for poor outcome (re-consultation with new or worsened symptoms, or hospital admission) in adults presenting to primary care with acute cough. Design and setting: Data were collected from 2604 adults presenting to primary care with acute cough or symptoms suggestive of lower respiratory tract infection (LRTI) within the Genomics to combat Resistance against Antibiotics in Community-acquired LRTI in Europe (GRACE; www.grace-lrti.org) Network of Excellence. Method: Important signs and symptoms for the new prediction rule were found by combining random forest and logistic regression modelling. Performance to predict poor outcome in acute cough patients was compared with that of existing prediction rules, using the models' area under the receiver operator characteristic curve (AUC), and any improvement obtained by including additional test results (C-reactive protein [CRP], blood urea nitrogen [BUN] , chest radiography, or aetiology) was evaluated using the same methodology. Results: The new prediction rule, included the baseline Risk of poor outcome, Interference with daily activities, number of years stopped Smoking ( &gt;  or  &lt; 4 5 years), severity of Sputum, presence of Crackles, and diastolic blood pressure ( &gt;  or  &lt; 8 5 mmHg) (RISSC85). Though performance of RISSC85 was moderate (sensitivity 62%, specificity 59%, positive predictive value 27%, negative predictive value 86%, AUC 0.63, 95% confidence interval [CI] = 0.61 to 0.67), it outperformed all existing prediction rules used today (highest AUC 0.53, 95% CI = 0.51 to 0.56), and could not be significantly improved by including additional test results (highest AUC 0.64, 95% CI = 0.62 to 0.68). Conclusion: The new prediction rule outperforms all existing alternatives in predicting poor outcome in adult patients presenting to primary care with acute cough and could not be improved by including additional test results.","author":[{"dropping-particle":"","family":"Bruyndonckx","given":"R.","non-dropping-particle":"","parse-names":false,"suffix":""},{"dropping-particle":"","family":"Hens","given":"N.","non-dropping-particle":"","parse-names":false,"suffix":""},{"dropping-particle":"","family":"Verheij","given":"T.J.M.","non-dropping-particle":"","parse-names":false,"suffix":""},{"dropping-particle":"","family":"Aerts","given":"M.","non-dropping-particle":"","parse-names":false,"suffix":""},{"dropping-particle":"","family":"Ieven","given":"M.","non-dropping-particle":"","parse-names":false,"suffix":""},{"dropping-particle":"","family":"Butler","given":"C.C.","non-dropping-particle":"","parse-names":false,"suffix":""},{"dropping-particle":"","family":"Little","given":"P.","non-dropping-particle":"","parse-names":false,"suffix":""},{"dropping-particle":"","family":"Goossens","given":"H.","non-dropping-particle":"","parse-names":false,"suffix":""},{"dropping-particle":"","family":"Coenen","given":"S.","non-dropping-particle":"","parse-names":false,"suffix":""}],"container-title":"British Journal of General Practice","id":"ITEM-3","issue":"670","issued":{"date-parts":[["2018"]]},"title":"Development of a prediction tool for patients presenting with acute cough in primary care: A prognostic study spanning six European countries","type":"article-journal","volume":"68"},"uris":["http://www.mendeley.com/documents/?uuid=5e0d3353-1211-39eb-9fc2-e57925c341b2"]},{"id":"ITEM-4","itemData":{"DOI":"10.1016/j.cmi.2018.02.004","ISBN":"1743-422X (Electronic) 1743-422X (Linking)","ISSN":"14690691","PMID":"29447989","abstract":"Objectives: To describe the role of bacteria (including bacterial resistance), viruses (including those recently described) and mixed bacterial–viral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β-lactamase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β-lactamase-producing H. influenzae are uncommon. These new findings support a restrictive approach to antibiotic prescribing for LRTI and the use of first-line, narrow-spectrum agents in primary care.","author":[{"dropping-particle":"","family":"Ieven","given":"M.","non-dropping-particle":"","parse-names":false,"suffix":""},{"dropping-particle":"","family":"Coenen","given":"S.","non-dropping-particle":"","parse-names":false,"suffix":""},{"dropping-particle":"","family":"Loens","given":"K.","non-dropping-particle":"","parse-names":false,"suffix":""},{"dropping-particle":"","family":"Lammens","given":"C.","non-dropping-particle":"","parse-names":false,"suffix":""},{"dropping-particle":"","family":"Coenjaerts","given":"F.","non-dropping-particle":"","parse-names":false,"suffix":""},{"dropping-particle":"","family":"Vanderstraeten","given":"A.","non-dropping-particle":"","parse-names":false,"suffix":""},{"dropping-particle":"","family":"Henriques-Normark","given":"B.","non-dropping-particle":"","parse-names":false,"suffix":""},{"dropping-particle":"","family":"Crook","given":"D.","non-dropping-particle":"","parse-names":false,"suffix":""},{"dropping-particle":"","family":"Huygen","given":"K.","non-dropping-particle":"","parse-names":false,"suffix":""},{"dropping-particle":"","family":"Butler","given":"C. C.","non-dropping-particle":"","parse-names":false,"suffix":""},{"dropping-particle":"","family":"Verheij","given":"T. J.M.","non-dropping-particle":"","parse-names":false,"suffix":""},{"dropping-particle":"","family":"Little","given":"P.","non-dropping-particle":"","parse-names":false,"suffix":""},{"dropping-particle":"","family":"Zlateva","given":"K.","non-dropping-particle":"","parse-names":false,"suffix":""},{"dropping-particle":"","family":"Loon","given":"A.","non-dropping-particle":"van","parse-names":false,"suffix":""},{"dropping-particle":"","family":"Claas","given":"E. C.J.","non-dropping-particle":"","parse-names":false,"suffix":""},{"dropping-particle":"","family":"Goossens","given":"H.","non-dropping-particle":"","parse-names":false,"suffix":""}],"container-title":"Clinical Microbiology and Infection","id":"ITEM-4","issue":"11","issued":{"date-parts":[["2018"]]},"page":"1158-1163","publisher":"Elsevier Ltd","title":"Aetiology of lower respiratory tract infection in adults in primary care: a prospective study in 11 European countries","type":"article-journal","volume":"24"},"uris":["http://www.mendeley.com/documents/?uuid=127f19ff-577f-47db-8686-f308303856f1"]}],"mendeley":{"formattedCitation":"[3,7,9,12]","plainTextFormattedCitation":"[3,7,9,12]","previouslyFormattedCitation":"[3,7,9,12]"},"properties":{"noteIndex":0},"schema":"https://github.com/citation-style-language/schema/raw/master/csl-citation.json"}</w:instrText>
      </w:r>
      <w:r w:rsidRPr="00A53590">
        <w:rPr>
          <w:lang w:val="en-GB"/>
        </w:rPr>
        <w:fldChar w:fldCharType="separate"/>
      </w:r>
      <w:r w:rsidR="001578F9" w:rsidRPr="00A53590">
        <w:rPr>
          <w:lang w:val="en-GB"/>
        </w:rPr>
        <w:t>[3,7,9,12]</w:t>
      </w:r>
      <w:r w:rsidRPr="00A53590">
        <w:rPr>
          <w:lang w:val="en-GB"/>
        </w:rPr>
        <w:fldChar w:fldCharType="end"/>
      </w:r>
      <w:r w:rsidR="00151440" w:rsidRPr="00A53590">
        <w:rPr>
          <w:lang w:val="en-GB"/>
        </w:rPr>
        <w:t>.</w:t>
      </w:r>
      <w:r w:rsidRPr="00A53590">
        <w:rPr>
          <w:lang w:val="en-GB"/>
        </w:rPr>
        <w:t xml:space="preserve"> Patients originated from 16 primary care networks within 12 European countries (Belgium, England, France, Germany, Italy, the Netherlands, Poland, Spain, Slovakia, Slovenia, Sweden and Wales). Eligible patients were individuals aged ≥18 years who consulted their GP with an acute cough (first consultation for this symptom and duration of cough before the consultation maximally 28 days). Exclusion criteria were pregnancy, treatment with antibiotics in the previous month and immunodeficiency. </w:t>
      </w:r>
    </w:p>
    <w:p w14:paraId="1C32D61C" w14:textId="6FAEF58E" w:rsidR="00940A1F" w:rsidRPr="00A53590" w:rsidRDefault="00940A1F" w:rsidP="001F01C3">
      <w:pPr>
        <w:pStyle w:val="MDPI31text"/>
        <w:rPr>
          <w:lang w:val="en-GB"/>
        </w:rPr>
      </w:pPr>
      <w:r w:rsidRPr="00A53590">
        <w:rPr>
          <w:lang w:val="en-GB"/>
        </w:rPr>
        <w:t>During the consultation, GPs recorded the patients’ clinical signs (general impression, lung auscultation findings, heart rate, respiratory rate, blood pressure and temperature), baseline symptoms (phlegm, shortness of breath, wheeze, runny nose, fever, chest pain, muscle ache, headache, disturbed sleep, feeling unwell, interference with normal activities or work, confusion or disorientation and diarrhoea), comorbidities (pulmonary comorbidities: chronic obstructive pulmonary disease, asthma, other lung disease (</w:t>
      </w:r>
      <w:r w:rsidR="0064244F" w:rsidRPr="00A53590">
        <w:rPr>
          <w:lang w:val="en-GB"/>
        </w:rPr>
        <w:t xml:space="preserve">e.g., </w:t>
      </w:r>
      <w:r w:rsidRPr="00A53590">
        <w:rPr>
          <w:lang w:val="en-GB"/>
        </w:rPr>
        <w:t>fibrosis); cardiac comorbidities: heart failure, ischemic heart disease, other heart disease (</w:t>
      </w:r>
      <w:r w:rsidR="0064244F" w:rsidRPr="00A53590">
        <w:rPr>
          <w:lang w:val="en-GB"/>
        </w:rPr>
        <w:t xml:space="preserve">e.g., </w:t>
      </w:r>
      <w:r w:rsidRPr="00A53590">
        <w:rPr>
          <w:lang w:val="en-GB"/>
        </w:rPr>
        <w:t xml:space="preserve">cardiomyopathy); and diabetes) and suspected diagnosis on a case report form. </w:t>
      </w:r>
    </w:p>
    <w:p w14:paraId="654CB1BB" w14:textId="260F4AAA" w:rsidR="00940A1F" w:rsidRPr="00A53590" w:rsidRDefault="00DF1719" w:rsidP="001F01C3">
      <w:pPr>
        <w:pStyle w:val="MDPI31text"/>
        <w:rPr>
          <w:lang w:val="en-GB"/>
        </w:rPr>
      </w:pPr>
      <w:r w:rsidRPr="00A53590">
        <w:rPr>
          <w:lang w:val="en-GB"/>
        </w:rPr>
        <w:t>Within 24</w:t>
      </w:r>
      <w:r w:rsidR="00EA41E3" w:rsidRPr="00A53590">
        <w:rPr>
          <w:lang w:val="en-GB"/>
        </w:rPr>
        <w:t xml:space="preserve"> </w:t>
      </w:r>
      <w:r w:rsidRPr="00A53590">
        <w:rPr>
          <w:lang w:val="en-GB"/>
        </w:rPr>
        <w:t>h of the consultation</w:t>
      </w:r>
      <w:r w:rsidR="00940A1F" w:rsidRPr="00A53590">
        <w:rPr>
          <w:lang w:val="en-GB"/>
        </w:rPr>
        <w:t xml:space="preserve">, </w:t>
      </w:r>
      <w:r w:rsidRPr="00A53590">
        <w:rPr>
          <w:lang w:val="en-GB"/>
        </w:rPr>
        <w:t xml:space="preserve">serum and blood, </w:t>
      </w:r>
      <w:r w:rsidR="00134BFF" w:rsidRPr="00A53590">
        <w:rPr>
          <w:lang w:val="en-GB"/>
        </w:rPr>
        <w:t xml:space="preserve">sputum, if available, and </w:t>
      </w:r>
      <w:r w:rsidR="00940A1F" w:rsidRPr="00A53590">
        <w:rPr>
          <w:lang w:val="en-GB"/>
        </w:rPr>
        <w:t xml:space="preserve">two nasopharyngeal swabs were taken </w:t>
      </w:r>
      <w:r w:rsidR="00B021E1" w:rsidRPr="00A53590">
        <w:rPr>
          <w:lang w:val="en-GB"/>
        </w:rPr>
        <w:t>which were</w:t>
      </w:r>
      <w:r w:rsidR="00940A1F" w:rsidRPr="00A53590">
        <w:rPr>
          <w:lang w:val="en-GB"/>
        </w:rPr>
        <w:t xml:space="preserve"> sent to the University Hospital in Antwerp</w:t>
      </w:r>
      <w:r w:rsidR="003F3460" w:rsidRPr="00A53590">
        <w:rPr>
          <w:lang w:val="en-GB"/>
        </w:rPr>
        <w:t xml:space="preserve">. Bacteria and </w:t>
      </w:r>
      <w:r w:rsidR="009303FD" w:rsidRPr="00A53590">
        <w:rPr>
          <w:lang w:val="en-GB"/>
        </w:rPr>
        <w:t>viruses</w:t>
      </w:r>
      <w:r w:rsidR="003F3460" w:rsidRPr="00A53590">
        <w:rPr>
          <w:lang w:val="en-GB"/>
        </w:rPr>
        <w:t xml:space="preserve"> were </w:t>
      </w:r>
      <w:r w:rsidR="0022681C" w:rsidRPr="00A53590">
        <w:rPr>
          <w:lang w:val="en-GB"/>
        </w:rPr>
        <w:t>detected</w:t>
      </w:r>
      <w:r w:rsidR="003F3460" w:rsidRPr="00A53590">
        <w:rPr>
          <w:lang w:val="en-GB"/>
        </w:rPr>
        <w:t xml:space="preserve"> using modern microbiological methodology </w:t>
      </w:r>
      <w:r w:rsidR="003F3460" w:rsidRPr="00A53590">
        <w:rPr>
          <w:lang w:val="en-GB"/>
        </w:rPr>
        <w:fldChar w:fldCharType="begin" w:fldLock="1"/>
      </w:r>
      <w:r w:rsidR="003F3460" w:rsidRPr="00A53590">
        <w:rPr>
          <w:lang w:val="en-GB"/>
        </w:rPr>
        <w:instrText>ADDIN CSL_CITATION {"citationItems":[{"id":"ITEM-1","itemData":{"DOI":"10.1016/j.cmi.2018.02.004","ISBN":"1743-422X (Electronic) 1743-422X (Linking)","ISSN":"14690691","PMID":"29447989","abstract":"Objectives: To describe the role of bacteria (including bacterial resistance), viruses (including those recently described) and mixed bacterial–viral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β-lactamase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β-lactamase-producing H. influenzae are uncommon. These new findings support a restrictive approach to antibiotic prescribing for LRTI and the use of first-line, narrow-spectrum agents in primary care.","author":[{"dropping-particle":"","family":"Ieven","given":"M.","non-dropping-particle":"","parse-names":false,"suffix":""},{"dropping-particle":"","family":"Coenen","given":"S.","non-dropping-particle":"","parse-names":false,"suffix":""},{"dropping-particle":"","family":"Loens","given":"K.","non-dropping-particle":"","parse-names":false,"suffix":""},{"dropping-particle":"","family":"Lammens","given":"C.","non-dropping-particle":"","parse-names":false,"suffix":""},{"dropping-particle":"","family":"Coenjaerts","given":"F.","non-dropping-particle":"","parse-names":false,"suffix":""},{"dropping-particle":"","family":"Vanderstraeten","given":"A.","non-dropping-particle":"","parse-names":false,"suffix":""},{"dropping-particle":"","family":"Henriques-Normark","given":"B.","non-dropping-particle":"","parse-names":false,"suffix":""},{"dropping-particle":"","family":"Crook","given":"D.","non-dropping-particle":"","parse-names":false,"suffix":""},{"dropping-particle":"","family":"Huygen","given":"K.","non-dropping-particle":"","parse-names":false,"suffix":""},{"dropping-particle":"","family":"Butler","given":"C. C.","non-dropping-particle":"","parse-names":false,"suffix":""},{"dropping-particle":"","family":"Verheij","given":"T. J.M.","non-dropping-particle":"","parse-names":false,"suffix":""},{"dropping-particle":"","family":"Little","given":"P.","non-dropping-particle":"","parse-names":false,"suffix":""},{"dropping-particle":"","family":"Zlateva","given":"K.","non-dropping-particle":"","parse-names":false,"suffix":""},{"dropping-particle":"","family":"Loon","given":"A.","non-dropping-particle":"van","parse-names":false,"suffix":""},{"dropping-particle":"","family":"Claas","given":"E. C.J.","non-dropping-particle":"","parse-names":false,"suffix":""},{"dropping-particle":"","family":"Goossens","given":"H.","non-dropping-particle":"","parse-names":false,"suffix":""}],"container-title":"Clinical Microbiology and Infection","id":"ITEM-1","issue":"11","issued":{"date-parts":[["2018"]]},"page":"1158-1163","publisher":"Elsevier Ltd","title":"Aetiology of lower respiratory tract infection in adults in primary care: a prospective study in 11 European countries","type":"article-journal","volume":"24"},"uris":["http://www.mendeley.com/documents/?uuid=127f19ff-577f-47db-8686-f308303856f1"]}],"mendeley":{"formattedCitation":"[9]","plainTextFormattedCitation":"[9]","previouslyFormattedCitation":"[9]"},"properties":{"noteIndex":0},"schema":"https://github.com/citation-style-language/schema/raw/master/csl-citation.json"}</w:instrText>
      </w:r>
      <w:r w:rsidR="003F3460" w:rsidRPr="00A53590">
        <w:rPr>
          <w:lang w:val="en-GB"/>
        </w:rPr>
        <w:fldChar w:fldCharType="separate"/>
      </w:r>
      <w:r w:rsidR="003F3460" w:rsidRPr="00A53590">
        <w:rPr>
          <w:lang w:val="en-GB"/>
        </w:rPr>
        <w:t>[9]</w:t>
      </w:r>
      <w:r w:rsidR="003F3460" w:rsidRPr="00A53590">
        <w:rPr>
          <w:lang w:val="en-GB"/>
        </w:rPr>
        <w:fldChar w:fldCharType="end"/>
      </w:r>
      <w:r w:rsidR="000D34D7">
        <w:rPr>
          <w:lang w:val="en-GB"/>
        </w:rPr>
        <w:t>.</w:t>
      </w:r>
      <w:r w:rsidR="00940A1F" w:rsidRPr="00A53590">
        <w:rPr>
          <w:lang w:val="en-GB"/>
        </w:rPr>
        <w:t xml:space="preserve"> Bacterial pathogens that were tested for include </w:t>
      </w:r>
      <w:r w:rsidR="00940A1F" w:rsidRPr="00A53590">
        <w:rPr>
          <w:i/>
          <w:lang w:val="en-GB"/>
        </w:rPr>
        <w:t>St</w:t>
      </w:r>
      <w:r w:rsidR="0003161F" w:rsidRPr="00A53590">
        <w:rPr>
          <w:i/>
          <w:lang w:val="en-GB"/>
        </w:rPr>
        <w:t>r</w:t>
      </w:r>
      <w:r w:rsidR="00940A1F" w:rsidRPr="00A53590">
        <w:rPr>
          <w:i/>
          <w:lang w:val="en-GB"/>
        </w:rPr>
        <w:t xml:space="preserve">eptococcus pneumoniae, Haemophilus </w:t>
      </w:r>
      <w:r w:rsidR="00B85B9C" w:rsidRPr="00A53590">
        <w:rPr>
          <w:i/>
          <w:lang w:val="en-GB"/>
        </w:rPr>
        <w:t>i</w:t>
      </w:r>
      <w:r w:rsidR="00940A1F" w:rsidRPr="00A53590">
        <w:rPr>
          <w:i/>
          <w:lang w:val="en-GB"/>
        </w:rPr>
        <w:t>nfluenzae, Mycoplasma pneumoniae, Chlamydophila pneumoniae, Bord</w:t>
      </w:r>
      <w:r w:rsidR="003C45C7" w:rsidRPr="00A53590">
        <w:rPr>
          <w:i/>
          <w:lang w:val="en-GB"/>
        </w:rPr>
        <w:t>e</w:t>
      </w:r>
      <w:r w:rsidR="00940A1F" w:rsidRPr="00A53590">
        <w:rPr>
          <w:i/>
          <w:lang w:val="en-GB"/>
        </w:rPr>
        <w:t xml:space="preserve">tella pertussis </w:t>
      </w:r>
      <w:r w:rsidR="00940A1F" w:rsidRPr="00A53590">
        <w:rPr>
          <w:lang w:val="en-GB"/>
        </w:rPr>
        <w:t xml:space="preserve">and </w:t>
      </w:r>
      <w:r w:rsidR="00940A1F" w:rsidRPr="00A53590">
        <w:rPr>
          <w:i/>
          <w:lang w:val="en-GB"/>
        </w:rPr>
        <w:t xml:space="preserve">Legionella </w:t>
      </w:r>
      <w:r w:rsidR="003C45C7" w:rsidRPr="00A53590">
        <w:rPr>
          <w:i/>
          <w:lang w:val="en-GB"/>
        </w:rPr>
        <w:t>pneumophila (</w:t>
      </w:r>
      <w:r w:rsidR="00940A1F" w:rsidRPr="00A53590">
        <w:rPr>
          <w:i/>
          <w:lang w:val="en-GB"/>
        </w:rPr>
        <w:t>pneumonia</w:t>
      </w:r>
      <w:r w:rsidR="003C45C7" w:rsidRPr="00A53590">
        <w:rPr>
          <w:i/>
          <w:lang w:val="en-GB"/>
        </w:rPr>
        <w:t>)</w:t>
      </w:r>
      <w:r w:rsidR="00940A1F" w:rsidRPr="00A53590">
        <w:rPr>
          <w:i/>
          <w:lang w:val="en-GB"/>
        </w:rPr>
        <w:t xml:space="preserve">. </w:t>
      </w:r>
      <w:r w:rsidR="00940A1F" w:rsidRPr="00A53590">
        <w:rPr>
          <w:lang w:val="en-GB"/>
        </w:rPr>
        <w:t>Viral pathogens that were tested for include rhinovirus</w:t>
      </w:r>
      <w:r w:rsidR="003C45C7" w:rsidRPr="00A53590">
        <w:rPr>
          <w:lang w:val="en-GB"/>
        </w:rPr>
        <w:t>es</w:t>
      </w:r>
      <w:r w:rsidR="00940A1F" w:rsidRPr="00A53590">
        <w:rPr>
          <w:lang w:val="en-GB"/>
        </w:rPr>
        <w:t>, influenza virus</w:t>
      </w:r>
      <w:r w:rsidR="003C45C7" w:rsidRPr="00A53590">
        <w:rPr>
          <w:lang w:val="en-GB"/>
        </w:rPr>
        <w:t xml:space="preserve"> A and B</w:t>
      </w:r>
      <w:r w:rsidR="00940A1F" w:rsidRPr="00A53590">
        <w:rPr>
          <w:lang w:val="en-GB"/>
        </w:rPr>
        <w:t>, coronavirus</w:t>
      </w:r>
      <w:r w:rsidR="003C45C7" w:rsidRPr="00A53590">
        <w:rPr>
          <w:lang w:val="en-GB"/>
        </w:rPr>
        <w:t>es</w:t>
      </w:r>
      <w:r w:rsidR="00940A1F" w:rsidRPr="00A53590">
        <w:rPr>
          <w:lang w:val="en-GB"/>
        </w:rPr>
        <w:t>, respiratory syncytial virus, human metapneumovirus, parainfluenza virus</w:t>
      </w:r>
      <w:r w:rsidR="003C45C7" w:rsidRPr="00A53590">
        <w:rPr>
          <w:lang w:val="en-GB"/>
        </w:rPr>
        <w:t xml:space="preserve"> 1</w:t>
      </w:r>
      <w:r w:rsidR="00EA41E3" w:rsidRPr="00A53590">
        <w:rPr>
          <w:lang w:val="en-GB"/>
        </w:rPr>
        <w:t>–</w:t>
      </w:r>
      <w:r w:rsidR="003C45C7" w:rsidRPr="00A53590">
        <w:rPr>
          <w:lang w:val="en-GB"/>
        </w:rPr>
        <w:t>4</w:t>
      </w:r>
      <w:r w:rsidR="00940A1F" w:rsidRPr="00A53590">
        <w:rPr>
          <w:lang w:val="en-GB"/>
        </w:rPr>
        <w:t xml:space="preserve">, adenovirus, polyomavirus and bocavirus. The presence of both a viral </w:t>
      </w:r>
      <w:r w:rsidR="00780B65" w:rsidRPr="00A53590">
        <w:rPr>
          <w:lang w:val="en-GB"/>
        </w:rPr>
        <w:t xml:space="preserve">and a potential bacterial </w:t>
      </w:r>
      <w:r w:rsidR="00940A1F" w:rsidRPr="00A53590">
        <w:rPr>
          <w:lang w:val="en-GB"/>
        </w:rPr>
        <w:t xml:space="preserve">pathogen was referred to as a combined infection. </w:t>
      </w:r>
      <w:r w:rsidR="008B4F07" w:rsidRPr="00A53590">
        <w:rPr>
          <w:lang w:val="en-GB"/>
        </w:rPr>
        <w:t>CRP and PCT were measured with conventional methodology</w:t>
      </w:r>
      <w:r w:rsidR="00C31AC0">
        <w:rPr>
          <w:lang w:val="en-GB"/>
        </w:rPr>
        <w:t xml:space="preserve"> </w:t>
      </w:r>
      <w:r w:rsidR="008B4F07" w:rsidRPr="00A53590">
        <w:rPr>
          <w:lang w:val="en-GB"/>
        </w:rPr>
        <w:fldChar w:fldCharType="begin" w:fldLock="1"/>
      </w:r>
      <w:r w:rsidR="008B4F07" w:rsidRPr="00A53590">
        <w:rPr>
          <w:lang w:val="en-GB"/>
        </w:rPr>
        <w:instrText>ADDIN CSL_CITATION {"citationItems":[{"id":"ITEM-1","itemData":{"DOI":"10.1503/cmaj.151364","ISSN":"1488-2329","PMID":"27777252","abstract":"BACKGROUND Bacterial testing of all patients who present with acute cough is not feasible in primary care. Furthermore, the extent to which easily obtainable clinical information predicts bacterial infection is unknown. We evaluated the diagnostic value of clinical examination and testing for C-reactive protein and procalcitonin for bacterial lower respiratory tract infection. METHODS Through a European diagnostic study, we recruited 3104 adults with acute cough (≤ 28 days) in primary care settings. All of the patients underwent clinical examination, measurement of C-reactive protein and procalcitonin in blood, and chest radiography. Bacterial infection was determined by conventional culture, polymerase chain reaction and serology, and positive results were defined by the presence of Streptococcus pneumoniae, Haemophilus influenzae, Mycoplasma pneumoniae, Bordetella pertussis or Legionella pneumophila. Using multivariable regression analysis, we examined the association of diagnostic variables with the presence of bacterial infection. RESULTS Overall, 539 patients (17%) had bacterial lower respiratory tract infection, and 38 (1%) had bacterial pneumonia. The only item with diagnostic value was discoloured sputum (area under the receiver operating characteristic [ROC] curve 0.56, 95% confidence interval [CI] 0.54-0.59). Adding C-reactive protein above 30 mg/L increased the area under the ROC curve to 0.62 (95% CI 0.59-0.65). For bacterial pneumonia, comorbidity, fever and crackles on auscultation had diagnostic value (area under ROC curve 0.68, 95% CI 0.58-0.77). Adding C-reactive protein above 30 mg/L increased the area under the ROC curve to 0.79 (95% CI 0.71-0.87). Procalcitonin did not add diagnostic information for any bacterial lower respiratory tract infection, including bacterial pneumonia. INTERPRETATION In adults presenting with acute lower respiratory tract infection, signs, symptoms and C-reactive protein showed diagnostic value for a bacterial cause. However, the ability of these diagnostic indicators to exclude a bacterial cause was limited. Procalcitonin added no clinically relevant information.","author":[{"dropping-particle":"","family":"Teepe","given":"Jolien","non-dropping-particle":"","parse-names":false,"suffix":""},{"dropping-particle":"","family":"Broekhuizen","given":"Berna D L","non-dropping-particle":"","parse-names":false,"suffix":""},{"dropping-particle":"","family":"Loens","given":"Katherine","non-dropping-particle":"","parse-names":false,"suffix":""},{"dropping-particle":"","family":"Lammens","given":"Christine","non-dropping-particle":"","parse-names":false,"suffix":""},{"dropping-particle":"","family":"Ieven","given":"Margareta","non-dropping-particle":"","parse-names":false,"suffix":""},{"dropping-particle":"","family":"Goossens","given":"Herman","non-dropping-particle":"","parse-names":false,"suffix":""},{"dropping-particle":"","family":"Little","given":"Paul","non-dropping-particle":"","parse-names":false,"suffix":""},{"dropping-particle":"","family":"Butler","given":"Chris C","non-dropping-particle":"","parse-names":false,"suffix":""},{"dropping-particle":"","family":"Coenen","given":"Samuel","non-dropping-particle":"","parse-names":false,"suffix":""},{"dropping-particle":"","family":"Godycki-Cwirko","given":"Maciek","non-dropping-particle":"","parse-names":false,"suffix":""},{"dropping-particle":"","family":"Verheij","given":"Theo J M","non-dropping-particle":"","parse-names":false,"suffix":""},{"dropping-particle":"","family":"GRACE Consortium","given":"","non-dropping-particle":"","parse-names":false,"suffix":""}],"container-title":"CMAJ : Canadian Medical Association journal = journal de l'Association medicale canadienne","id":"ITEM-1","issue":"2","issued":{"date-parts":[["2016","10","24"]]},"page":"E50","publisher":"Canadian Medical Association","title":"Predicting the presence of bacterial pathogens in the airways of primary care patients with acute cough.","type":"article-journal","volume":"189"},"uris":["http://www.mendeley.com/documents/?uuid=f5c7710f-885e-3af6-916a-778a0e275611"]}],"mendeley":{"formattedCitation":"[13]","plainTextFormattedCitation":"[13]"},"properties":{"noteIndex":0},"schema":"https://github.com/citation-style-language/schema/raw/master/csl-citation.json"}</w:instrText>
      </w:r>
      <w:r w:rsidR="008B4F07" w:rsidRPr="00A53590">
        <w:rPr>
          <w:lang w:val="en-GB"/>
        </w:rPr>
        <w:fldChar w:fldCharType="separate"/>
      </w:r>
      <w:r w:rsidR="008B4F07" w:rsidRPr="00A53590">
        <w:rPr>
          <w:lang w:val="en-GB"/>
        </w:rPr>
        <w:t>[13]</w:t>
      </w:r>
      <w:r w:rsidR="008B4F07" w:rsidRPr="00A53590">
        <w:rPr>
          <w:lang w:val="en-GB"/>
        </w:rPr>
        <w:fldChar w:fldCharType="end"/>
      </w:r>
      <w:r w:rsidR="00C31AC0">
        <w:rPr>
          <w:lang w:val="en-GB"/>
        </w:rPr>
        <w:t>.</w:t>
      </w:r>
      <w:r w:rsidR="008B4F07" w:rsidRPr="00A53590">
        <w:rPr>
          <w:lang w:val="en-GB"/>
        </w:rPr>
        <w:t xml:space="preserve"> </w:t>
      </w:r>
    </w:p>
    <w:p w14:paraId="4A4B50AA" w14:textId="4BBED5F5" w:rsidR="00940A1F" w:rsidRPr="00A53590" w:rsidRDefault="00940A1F" w:rsidP="001F01C3">
      <w:pPr>
        <w:pStyle w:val="MDPI31text"/>
        <w:rPr>
          <w:lang w:val="en-GB"/>
        </w:rPr>
      </w:pPr>
      <w:r w:rsidRPr="00A53590">
        <w:rPr>
          <w:lang w:val="en-GB"/>
        </w:rPr>
        <w:t>Within three (maximum seven) days of the consultation, patients were subjected to a chest radiograph which was assessed by radiologists blinded to the patient’s clinical investigation. During the course of their illness (or up to 28 days), all patients filled in a diary scoring their symptoms on a seven point Likert scale (0</w:t>
      </w:r>
      <w:r w:rsidR="00FB2907" w:rsidRPr="00A53590">
        <w:rPr>
          <w:lang w:val="en-GB"/>
        </w:rPr>
        <w:t xml:space="preserve"> </w:t>
      </w:r>
      <w:r w:rsidRPr="00A53590">
        <w:rPr>
          <w:lang w:val="en-GB"/>
        </w:rPr>
        <w:t>=</w:t>
      </w:r>
      <w:r w:rsidR="00EA41E3" w:rsidRPr="00A53590">
        <w:rPr>
          <w:lang w:val="en-GB"/>
        </w:rPr>
        <w:t xml:space="preserve"> </w:t>
      </w:r>
      <w:r w:rsidRPr="00A53590">
        <w:rPr>
          <w:lang w:val="en-GB"/>
        </w:rPr>
        <w:t>normal/not affected, 1</w:t>
      </w:r>
      <w:ins w:id="104" w:author="BRUYNDONCKX Robin" w:date="2021-07-05T18:18:00Z">
        <w:r w:rsidR="00B24097">
          <w:rPr>
            <w:lang w:val="en-GB"/>
          </w:rPr>
          <w:t xml:space="preserve"> </w:t>
        </w:r>
      </w:ins>
      <w:r w:rsidRPr="00A53590">
        <w:rPr>
          <w:lang w:val="en-GB"/>
        </w:rPr>
        <w:t>=</w:t>
      </w:r>
      <w:r w:rsidR="00EA41E3" w:rsidRPr="00A53590">
        <w:rPr>
          <w:lang w:val="en-GB"/>
        </w:rPr>
        <w:t xml:space="preserve"> </w:t>
      </w:r>
      <w:r w:rsidRPr="00A53590">
        <w:rPr>
          <w:lang w:val="en-GB"/>
        </w:rPr>
        <w:t>very little problem, 2</w:t>
      </w:r>
      <w:r w:rsidR="00FB2907" w:rsidRPr="00A53590">
        <w:rPr>
          <w:lang w:val="en-GB"/>
        </w:rPr>
        <w:t xml:space="preserve"> </w:t>
      </w:r>
      <w:r w:rsidRPr="00A53590">
        <w:rPr>
          <w:lang w:val="en-GB"/>
        </w:rPr>
        <w:t>=</w:t>
      </w:r>
      <w:r w:rsidR="00EA41E3" w:rsidRPr="00A53590">
        <w:rPr>
          <w:lang w:val="en-GB"/>
        </w:rPr>
        <w:t xml:space="preserve"> </w:t>
      </w:r>
      <w:r w:rsidRPr="00A53590">
        <w:rPr>
          <w:lang w:val="en-GB"/>
        </w:rPr>
        <w:t>slight problem, 3</w:t>
      </w:r>
      <w:r w:rsidR="00FB2907" w:rsidRPr="00A53590">
        <w:rPr>
          <w:lang w:val="en-GB"/>
        </w:rPr>
        <w:t xml:space="preserve"> </w:t>
      </w:r>
      <w:r w:rsidRPr="00A53590">
        <w:rPr>
          <w:lang w:val="en-GB"/>
        </w:rPr>
        <w:t>=</w:t>
      </w:r>
      <w:r w:rsidR="00EA41E3" w:rsidRPr="00A53590">
        <w:rPr>
          <w:lang w:val="en-GB"/>
        </w:rPr>
        <w:t xml:space="preserve"> </w:t>
      </w:r>
      <w:r w:rsidRPr="00A53590">
        <w:rPr>
          <w:lang w:val="en-GB"/>
        </w:rPr>
        <w:t>moderately bad, 4</w:t>
      </w:r>
      <w:r w:rsidR="00FB2907" w:rsidRPr="00A53590">
        <w:rPr>
          <w:lang w:val="en-GB"/>
        </w:rPr>
        <w:t xml:space="preserve"> </w:t>
      </w:r>
      <w:r w:rsidRPr="00A53590">
        <w:rPr>
          <w:lang w:val="en-GB"/>
        </w:rPr>
        <w:t>=</w:t>
      </w:r>
      <w:r w:rsidR="00EA41E3" w:rsidRPr="00A53590">
        <w:rPr>
          <w:lang w:val="en-GB"/>
        </w:rPr>
        <w:t xml:space="preserve"> </w:t>
      </w:r>
      <w:r w:rsidRPr="00A53590">
        <w:rPr>
          <w:lang w:val="en-GB"/>
        </w:rPr>
        <w:t>bad, 5</w:t>
      </w:r>
      <w:r w:rsidR="00FB2907" w:rsidRPr="00A53590">
        <w:rPr>
          <w:lang w:val="en-GB"/>
        </w:rPr>
        <w:t xml:space="preserve"> </w:t>
      </w:r>
      <w:r w:rsidRPr="00A53590">
        <w:rPr>
          <w:lang w:val="en-GB"/>
        </w:rPr>
        <w:t>=</w:t>
      </w:r>
      <w:r w:rsidR="00EA41E3" w:rsidRPr="00A53590">
        <w:rPr>
          <w:lang w:val="en-GB"/>
        </w:rPr>
        <w:t xml:space="preserve"> </w:t>
      </w:r>
      <w:r w:rsidRPr="00A53590">
        <w:rPr>
          <w:lang w:val="en-GB"/>
        </w:rPr>
        <w:t>very bad, 6</w:t>
      </w:r>
      <w:ins w:id="105" w:author="BRUYNDONCKX Robin" w:date="2021-07-05T18:18:00Z">
        <w:r w:rsidR="00B24097">
          <w:rPr>
            <w:lang w:val="en-GB"/>
          </w:rPr>
          <w:t xml:space="preserve"> </w:t>
        </w:r>
      </w:ins>
      <w:r w:rsidRPr="00A53590">
        <w:rPr>
          <w:lang w:val="en-GB"/>
        </w:rPr>
        <w:t>=</w:t>
      </w:r>
      <w:r w:rsidR="00EA41E3" w:rsidRPr="00A53590">
        <w:rPr>
          <w:lang w:val="en-GB"/>
        </w:rPr>
        <w:t xml:space="preserve"> </w:t>
      </w:r>
      <w:r w:rsidRPr="00A53590">
        <w:rPr>
          <w:lang w:val="en-GB"/>
        </w:rPr>
        <w:t>as bad as it could be).</w:t>
      </w:r>
    </w:p>
    <w:p w14:paraId="142D05B8" w14:textId="4D6FD0A0" w:rsidR="00940A1F" w:rsidRPr="00A53590" w:rsidRDefault="00E900C6" w:rsidP="00E900C6">
      <w:pPr>
        <w:pStyle w:val="MDPI22heading2"/>
        <w:spacing w:before="240"/>
        <w:rPr>
          <w:lang w:val="en-GB"/>
        </w:rPr>
      </w:pPr>
      <w:r w:rsidRPr="00A53590">
        <w:rPr>
          <w:lang w:val="en-GB"/>
        </w:rPr>
        <w:t xml:space="preserve">4.2. </w:t>
      </w:r>
      <w:r w:rsidR="00940A1F" w:rsidRPr="00A53590">
        <w:rPr>
          <w:lang w:val="en-GB"/>
        </w:rPr>
        <w:t xml:space="preserve">Prediction </w:t>
      </w:r>
      <w:r w:rsidR="001F01C3" w:rsidRPr="00A53590">
        <w:rPr>
          <w:lang w:val="en-GB"/>
        </w:rPr>
        <w:t xml:space="preserve">Rules </w:t>
      </w:r>
      <w:r w:rsidR="00940A1F" w:rsidRPr="00A53590">
        <w:rPr>
          <w:lang w:val="en-GB"/>
        </w:rPr>
        <w:t xml:space="preserve">for </w:t>
      </w:r>
      <w:r w:rsidR="001F01C3" w:rsidRPr="00A53590">
        <w:rPr>
          <w:lang w:val="en-GB"/>
        </w:rPr>
        <w:t>Combined Infection</w:t>
      </w:r>
    </w:p>
    <w:p w14:paraId="253AA141" w14:textId="76F79697" w:rsidR="00940A1F" w:rsidRPr="00A53590" w:rsidRDefault="00940A1F" w:rsidP="00E900C6">
      <w:pPr>
        <w:pStyle w:val="MDPI31text"/>
        <w:rPr>
          <w:lang w:val="en-GB"/>
        </w:rPr>
      </w:pPr>
      <w:r w:rsidRPr="00A53590">
        <w:rPr>
          <w:lang w:val="en-GB"/>
        </w:rPr>
        <w:t>Missing covariate information was imputed using multiple imputation by chain</w:t>
      </w:r>
      <w:r w:rsidR="00151440" w:rsidRPr="00A53590">
        <w:rPr>
          <w:lang w:val="en-GB"/>
        </w:rPr>
        <w:t xml:space="preserve">ed equations (five imputations) </w:t>
      </w:r>
      <w:r w:rsidRPr="00A53590">
        <w:rPr>
          <w:lang w:val="en-GB"/>
        </w:rPr>
        <w:fldChar w:fldCharType="begin" w:fldLock="1"/>
      </w:r>
      <w:r w:rsidR="008B4F07" w:rsidRPr="00A53590">
        <w:rPr>
          <w:lang w:val="en-GB"/>
        </w:rPr>
        <w:instrText>ADDIN CSL_CITATION {"citationItems":[{"id":"ITEM-1","itemData":{"abstract":"The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author":[{"dropping-particle":"van","family":"Buuren","given":"Stef","non-dropping-particle":"","parse-names":false,"suffix":""},{"dropping-particle":"","family":"Groothuis-Oudshoorn","given":"Karin","non-dropping-particle":"","parse-names":false,"suffix":""}],"container-title":"Journal of Statistical Software","id":"ITEM-1","issued":{"date-parts":[["2011","12","21"]]},"publisher":"American Statistical Association","title":"mice: Multivariate Imputation by Chained Equations in R","type":"article"},"uris":["http://www.mendeley.com/documents/?uuid=42c46b0a-8503-4f4e-ad4b-7cfc70b5c442"]}],"mendeley":{"formattedCitation":"[14]","plainTextFormattedCitation":"[14]","previouslyFormattedCitation":"[13]"},"properties":{"noteIndex":0},"schema":"https://github.com/citation-style-language/schema/raw/master/csl-citation.json"}</w:instrText>
      </w:r>
      <w:r w:rsidRPr="00A53590">
        <w:rPr>
          <w:lang w:val="en-GB"/>
        </w:rPr>
        <w:fldChar w:fldCharType="separate"/>
      </w:r>
      <w:r w:rsidR="008B4F07" w:rsidRPr="00A53590">
        <w:rPr>
          <w:lang w:val="en-GB"/>
        </w:rPr>
        <w:t>[14]</w:t>
      </w:r>
      <w:r w:rsidRPr="00A53590">
        <w:rPr>
          <w:lang w:val="en-GB"/>
        </w:rPr>
        <w:fldChar w:fldCharType="end"/>
      </w:r>
      <w:r w:rsidR="00151440" w:rsidRPr="00A53590">
        <w:rPr>
          <w:lang w:val="en-GB"/>
        </w:rPr>
        <w:t>.</w:t>
      </w:r>
      <w:r w:rsidRPr="00A53590">
        <w:rPr>
          <w:lang w:val="en-GB"/>
        </w:rPr>
        <w:t xml:space="preserve"> A conditional random forest approach, which splits subgroups in order to maximize the differential effect in terms of the response variable, was used to identify the most important variables for each imputed dataset</w:t>
      </w:r>
      <w:r w:rsidR="00151440" w:rsidRPr="00A53590">
        <w:rPr>
          <w:lang w:val="en-GB"/>
        </w:rPr>
        <w:t xml:space="preserve"> </w:t>
      </w:r>
      <w:r w:rsidRPr="00A53590">
        <w:rPr>
          <w:lang w:val="en-GB"/>
        </w:rPr>
        <w:fldChar w:fldCharType="begin" w:fldLock="1"/>
      </w:r>
      <w:r w:rsidR="008B4F07" w:rsidRPr="00A53590">
        <w:rPr>
          <w:lang w:val="en-GB"/>
        </w:rPr>
        <w:instrText>ADDIN CSL_CITATION {"citationItems":[{"id":"ITEM-1","itemData":{"DOI":"10.1198/106186006X133933","ISSN":"1061-8600","abstract":"Recursive binary partitioning is a popular tool for regression analysis. Two fundamental problems of exhaustive search procedures usually applied to fit such models have been known for a long time: overfitting and a selection bias towards covariates with many possible splits or missing values. While pruning procedures are able to solve the over-fitting problem, the variable selection bias still seriously affects the interpretability of tree-structured regression models. For some special cases unbiased procedures have been suggested, however lacking a common theoretical foundation. We propose a unified framework for recursive partitioning which embeds tree-structured regression models into a well defined theory of conditional inference procedures. Stopping criteria based on multiple test procedures are implemented and it is shown that the predictive performance of the resulting trees is as good as the performance of established exhaustive search procedures. It turns out that the partitions and therefore the models induced by both approaches are structurally different, confirming the need for an unbiased variable selection. Moreover, it is shown that the prediction accuracy of trees with early stopping is equivalent to the prediction accuracy of pruned trees with unbiased variable selection. The methodology presented here is applicable to all kinds of regression problems, including nominal, ordinal, numeric, censored as well as multivariate response variables and arbitrary measurement scales of the covariates. Data from studies on glaucoma classification, node positive breast cancer survival and mammography experience are re-analyzed.","author":[{"dropping-particle":"","family":"Hothorn","given":"Torsten","non-dropping-particle":"","parse-names":false,"suffix":""},{"dropping-particle":"","family":"Hornik","given":"Kurt","non-dropping-particle":"","parse-names":false,"suffix":""},{"dropping-particle":"","family":"Zeileis","given":"Achim","non-dropping-particle":"","parse-names":false,"suffix":""}],"container-title":"Journal of Computational and Graphical Statistics","id":"ITEM-1","issue":"3","issued":{"date-parts":[["2006","9"]]},"page":"651-674","publisher":"AMER STATISTICAL ASSOC, 732 N WASHINGTON ST, ALEXANDRIA, VA 22314-1943 USA","title":"Unbiased Recursive Partitioning: A Conditional Inference Framework","type":"article-journal","volume":"15"},"uris":["http://www.mendeley.com/documents/?uuid=4493bd6f-0d56-423e-b1bb-5e3eaa8e9157"]}],"mendeley":{"formattedCitation":"[15]","plainTextFormattedCitation":"[15]","previouslyFormattedCitation":"[14]"},"properties":{"noteIndex":0},"schema":"https://github.com/citation-style-language/schema/raw/master/csl-citation.json"}</w:instrText>
      </w:r>
      <w:r w:rsidRPr="00A53590">
        <w:rPr>
          <w:lang w:val="en-GB"/>
        </w:rPr>
        <w:fldChar w:fldCharType="separate"/>
      </w:r>
      <w:r w:rsidR="008B4F07" w:rsidRPr="00A53590">
        <w:rPr>
          <w:lang w:val="en-GB"/>
        </w:rPr>
        <w:t>[15]</w:t>
      </w:r>
      <w:r w:rsidRPr="00A53590">
        <w:rPr>
          <w:lang w:val="en-GB"/>
        </w:rPr>
        <w:fldChar w:fldCharType="end"/>
      </w:r>
      <w:r w:rsidR="00151440" w:rsidRPr="00A53590">
        <w:rPr>
          <w:lang w:val="en-GB"/>
        </w:rPr>
        <w:t>.</w:t>
      </w:r>
      <w:r w:rsidRPr="00A53590">
        <w:rPr>
          <w:lang w:val="en-GB"/>
        </w:rPr>
        <w:t xml:space="preserve"> Important covariates were selected based on the mean decrease in accuracy. </w:t>
      </w:r>
      <w:r w:rsidR="0022681C" w:rsidRPr="00A53590">
        <w:rPr>
          <w:lang w:val="en-GB"/>
        </w:rPr>
        <w:t>S</w:t>
      </w:r>
      <w:r w:rsidRPr="00A53590">
        <w:rPr>
          <w:lang w:val="en-GB"/>
        </w:rPr>
        <w:t>elected covariates were included in a logistic regression model (pooled over the five imputations). From this full model, non-significant covariates were removed in a backwards fashion (α = 0.05). The prediction rule was based on the final model and its pooled parameter estimates, with the optimal cut-off value determined using the Youden index</w:t>
      </w:r>
      <w:r w:rsidR="00151440" w:rsidRPr="00A53590">
        <w:rPr>
          <w:lang w:val="en-GB"/>
        </w:rPr>
        <w:t xml:space="preserve"> </w:t>
      </w:r>
      <w:r w:rsidRPr="00A53590">
        <w:rPr>
          <w:lang w:val="en-GB"/>
        </w:rPr>
        <w:fldChar w:fldCharType="begin" w:fldLock="1"/>
      </w:r>
      <w:r w:rsidR="008B4F07" w:rsidRPr="00A53590">
        <w:rPr>
          <w:lang w:val="en-GB"/>
        </w:rPr>
        <w:instrText>ADDIN CSL_CITATION {"citationItems":[{"id":"ITEM-1","itemData":{"ISSN":"0008-543X","PMID":"15405679","author":[{"dropping-particle":"","family":"YOUDEN","given":"W J","non-dropping-particle":"","parse-names":false,"suffix":""}],"container-title":"Cancer","id":"ITEM-1","issue":"1","issued":{"date-parts":[["1950","1"]]},"page":"32-5","title":"Index for rating diagnostic tests.","type":"article-journal","volume":"3"},"uris":["http://www.mendeley.com/documents/?uuid=bb38a7e3-986f-42f0-8d09-2a3f037f4794"]}],"mendeley":{"formattedCitation":"[16]","plainTextFormattedCitation":"[16]","previouslyFormattedCitation":"[15]"},"properties":{"noteIndex":0},"schema":"https://github.com/citation-style-language/schema/raw/master/csl-citation.json"}</w:instrText>
      </w:r>
      <w:r w:rsidRPr="00A53590">
        <w:rPr>
          <w:lang w:val="en-GB"/>
        </w:rPr>
        <w:fldChar w:fldCharType="separate"/>
      </w:r>
      <w:r w:rsidR="008B4F07" w:rsidRPr="00A53590">
        <w:rPr>
          <w:lang w:val="en-GB"/>
        </w:rPr>
        <w:t>[16]</w:t>
      </w:r>
      <w:r w:rsidRPr="00A53590">
        <w:rPr>
          <w:lang w:val="en-GB"/>
        </w:rPr>
        <w:fldChar w:fldCharType="end"/>
      </w:r>
      <w:r w:rsidR="00151440" w:rsidRPr="00A53590">
        <w:rPr>
          <w:lang w:val="en-GB"/>
        </w:rPr>
        <w:t>.</w:t>
      </w:r>
      <w:r w:rsidRPr="00A53590">
        <w:rPr>
          <w:lang w:val="en-GB"/>
        </w:rPr>
        <w:t xml:space="preserve"> Additional prediction rules were constructed by including either CRP or PCT in the final model. </w:t>
      </w:r>
    </w:p>
    <w:p w14:paraId="3BF56C33" w14:textId="07EE64BC" w:rsidR="00940A1F" w:rsidRPr="00A53590" w:rsidRDefault="00E900C6" w:rsidP="00E900C6">
      <w:pPr>
        <w:pStyle w:val="MDPI22heading2"/>
        <w:spacing w:before="240"/>
        <w:rPr>
          <w:lang w:val="en-GB"/>
        </w:rPr>
      </w:pPr>
      <w:r w:rsidRPr="00A53590">
        <w:rPr>
          <w:lang w:val="en-GB"/>
        </w:rPr>
        <w:t xml:space="preserve">4.3. </w:t>
      </w:r>
      <w:r w:rsidR="00940A1F" w:rsidRPr="00A53590">
        <w:rPr>
          <w:lang w:val="en-GB"/>
        </w:rPr>
        <w:t xml:space="preserve">Prediction </w:t>
      </w:r>
      <w:r w:rsidRPr="00A53590">
        <w:rPr>
          <w:lang w:val="en-GB"/>
        </w:rPr>
        <w:t xml:space="preserve">Rules </w:t>
      </w:r>
      <w:r w:rsidR="00940A1F" w:rsidRPr="00A53590">
        <w:rPr>
          <w:lang w:val="en-GB"/>
        </w:rPr>
        <w:t xml:space="preserve">for </w:t>
      </w:r>
      <w:r w:rsidRPr="00A53590">
        <w:rPr>
          <w:lang w:val="en-GB"/>
        </w:rPr>
        <w:t>Pneumonia</w:t>
      </w:r>
    </w:p>
    <w:p w14:paraId="1A9E55C2" w14:textId="33B01BD3" w:rsidR="00940A1F" w:rsidRPr="00A53590" w:rsidRDefault="00940A1F" w:rsidP="00E900C6">
      <w:pPr>
        <w:pStyle w:val="MDPI31text"/>
        <w:rPr>
          <w:rFonts w:asciiTheme="minorHAnsi" w:hAnsiTheme="minorHAnsi" w:cstheme="minorHAnsi"/>
          <w:lang w:val="en-GB"/>
        </w:rPr>
      </w:pPr>
      <w:r w:rsidRPr="00A53590">
        <w:rPr>
          <w:lang w:val="en-GB"/>
        </w:rPr>
        <w:t xml:space="preserve">The prediction rule for pneumonia was based on the model by Van Vugt </w:t>
      </w:r>
      <w:r w:rsidR="0064244F" w:rsidRPr="00A53590">
        <w:rPr>
          <w:lang w:val="en-GB"/>
        </w:rPr>
        <w:t>et al.</w:t>
      </w:r>
      <w:r w:rsidR="00151440" w:rsidRPr="00A53590">
        <w:rPr>
          <w:i/>
          <w:lang w:val="en-GB"/>
        </w:rPr>
        <w:t xml:space="preserve"> </w:t>
      </w:r>
      <w:r w:rsidRPr="00A53590">
        <w:rPr>
          <w:lang w:val="en-GB"/>
        </w:rPr>
        <w:fldChar w:fldCharType="begin" w:fldLock="1"/>
      </w:r>
      <w:r w:rsidR="003C0DF1" w:rsidRPr="00A53590">
        <w:rPr>
          <w:lang w:val="en-GB"/>
        </w:rPr>
        <w:instrText>ADDIN CSL_CITATION {"citationItems":[{"id":"ITEM-1","itemData":{"DOI":"10.1136/bmj.f2450","ISSN":"1756-1833","PMID":"23633005","abstract":"OBJECTIVES: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(κ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clin…","author":[{"dropping-particle":"","family":"Vugt","given":"Saskia F","non-dropping-particle":"van","parse-names":false,"suffix":""},{"dropping-particle":"","family":"Broekhuizen","given":"Berna D L","non-dropping-particle":"","parse-names":false,"suffix":""},{"dropping-particle":"","family":"Lammens","given":"Christine","non-dropping-particle":"","parse-names":false,"suffix":""},{"dropping-particle":"","family":"Zuithoff","given":"Nicolaas P A","non-dropping-particle":"","parse-names":false,"suffix":""},{"dropping-particle":"","family":"Jong","given":"Pim A","non-dropping-particle":"de","parse-names":false,"suffix":""},{"dropping-particle":"","family":"Coenen","given":"Samuel","non-dropping-particle":"","parse-names":false,"suffix":""},{"dropping-particle":"","family":"Ieven","given":"Margareta","non-dropping-particle":"","parse-names":false,"suffix":""},{"dropping-particle":"","family":"Butler","given":"Chris C","non-dropping-particle":"","parse-names":false,"suffix":""},{"dropping-particle":"","family":"Goossens","given":"Herman","non-dropping-particle":"","parse-names":false,"suffix":""},{"dropping-particle":"","family":"Little","given":"Paul","non-dropping-particle":"","parse-names":false,"suffix":""},{"dropping-particle":"","family":"Verheij","given":"Theo J M","non-dropping-particle":"","parse-names":false,"suffix":""}],"container-title":"BMJ (Clinical research ed.)","id":"ITEM-1","issue":"apr30_1","issued":{"date-parts":[["2013","1","30"]]},"page":"f2450","title":"Use of serum C reactive protein and procalcitonin concentrations in addition to symptoms and signs to predict pneumonia in patients presenting to primary care with acute cough: diagnostic study.","type":"article-journal","volume":"346"},"uris":["http://www.mendeley.com/documents/?uuid=82183736-e357-457e-b97e-3111803e7547"]}],"mendeley":{"formattedCitation":"[7]","plainTextFormattedCitation":"[7]","previouslyFormattedCitation":"[7]"},"properties":{"noteIndex":0},"schema":"https://github.com/citation-style-language/schema/raw/master/csl-citation.json"}</w:instrText>
      </w:r>
      <w:r w:rsidRPr="00A53590">
        <w:rPr>
          <w:lang w:val="en-GB"/>
        </w:rPr>
        <w:fldChar w:fldCharType="separate"/>
      </w:r>
      <w:r w:rsidR="00D86C67" w:rsidRPr="00A53590">
        <w:rPr>
          <w:lang w:val="en-GB"/>
        </w:rPr>
        <w:t>[7]</w:t>
      </w:r>
      <w:r w:rsidRPr="00A53590">
        <w:rPr>
          <w:lang w:val="en-GB"/>
        </w:rPr>
        <w:fldChar w:fldCharType="end"/>
      </w:r>
      <w:r w:rsidRPr="00A53590">
        <w:rPr>
          <w:lang w:val="en-GB"/>
        </w:rPr>
        <w:t xml:space="preserve"> and its pooled parameter estimates, with the optimal cut-off value determined using the Youden index. </w:t>
      </w:r>
      <w:r w:rsidRPr="00A53590">
        <w:rPr>
          <w:rFonts w:cstheme="minorHAnsi"/>
          <w:lang w:val="en-GB"/>
        </w:rPr>
        <w:t>In addition, a prediction rule based on a model consisting of the GP’s suspected diagnosis on initial consultation was</w:t>
      </w:r>
      <w:r w:rsidR="00C33CDC" w:rsidRPr="00A53590">
        <w:rPr>
          <w:rFonts w:cstheme="minorHAnsi"/>
          <w:lang w:val="en-GB"/>
        </w:rPr>
        <w:t xml:space="preserve"> </w:t>
      </w:r>
      <w:r w:rsidR="00A33CFA" w:rsidRPr="00A53590">
        <w:rPr>
          <w:rFonts w:cstheme="minorHAnsi"/>
          <w:lang w:val="en-GB"/>
        </w:rPr>
        <w:t>constructed</w:t>
      </w:r>
      <w:r w:rsidRPr="00A53590">
        <w:rPr>
          <w:rFonts w:cstheme="minorHAnsi"/>
          <w:lang w:val="en-GB"/>
        </w:rPr>
        <w:t>. Additional prediction rules were constructed by including either CRP or PCT in these models.</w:t>
      </w:r>
    </w:p>
    <w:p w14:paraId="6AB1B507" w14:textId="1DD75E15" w:rsidR="00940A1F" w:rsidRPr="00A53590" w:rsidRDefault="00E900C6" w:rsidP="00E900C6">
      <w:pPr>
        <w:pStyle w:val="MDPI22heading2"/>
        <w:spacing w:before="240"/>
        <w:rPr>
          <w:lang w:val="en-GB"/>
        </w:rPr>
      </w:pPr>
      <w:r w:rsidRPr="00A53590">
        <w:rPr>
          <w:lang w:val="en-GB"/>
        </w:rPr>
        <w:t xml:space="preserve">4.4. </w:t>
      </w:r>
      <w:r w:rsidR="00940A1F" w:rsidRPr="00A53590">
        <w:rPr>
          <w:lang w:val="en-GB"/>
        </w:rPr>
        <w:t xml:space="preserve">Prediction </w:t>
      </w:r>
      <w:r w:rsidRPr="00A53590">
        <w:rPr>
          <w:lang w:val="en-GB"/>
        </w:rPr>
        <w:t>Rule Evaluation</w:t>
      </w:r>
    </w:p>
    <w:p w14:paraId="1229F572" w14:textId="2386EECD" w:rsidR="00940A1F" w:rsidRPr="00A53590" w:rsidRDefault="00940A1F" w:rsidP="00E900C6">
      <w:pPr>
        <w:pStyle w:val="MDPI31text"/>
        <w:rPr>
          <w:lang w:val="en-GB"/>
        </w:rPr>
      </w:pPr>
      <w:r w:rsidRPr="00A53590">
        <w:rPr>
          <w:lang w:val="en-GB"/>
        </w:rPr>
        <w:lastRenderedPageBreak/>
        <w:t xml:space="preserve">The </w:t>
      </w:r>
      <w:r w:rsidR="00AC563B" w:rsidRPr="00A53590">
        <w:rPr>
          <w:lang w:val="en-GB"/>
        </w:rPr>
        <w:t xml:space="preserve">clinical </w:t>
      </w:r>
      <w:r w:rsidRPr="00A53590">
        <w:rPr>
          <w:lang w:val="en-GB"/>
        </w:rPr>
        <w:t xml:space="preserve">prediction rules’ performance, and its improvement obtained by including biomarker information (CRP and PCT), was evaluated using AUC. Empirical bootstrapping (200 resamples) was used to obtain 95% CIs. </w:t>
      </w:r>
    </w:p>
    <w:p w14:paraId="35FF646F" w14:textId="5FE2917A" w:rsidR="00940A1F" w:rsidRPr="00A53590" w:rsidRDefault="00E900C6" w:rsidP="00E900C6">
      <w:pPr>
        <w:pStyle w:val="MDPI22heading2"/>
        <w:spacing w:before="240"/>
        <w:rPr>
          <w:lang w:val="en-GB"/>
        </w:rPr>
      </w:pPr>
      <w:r w:rsidRPr="00A53590">
        <w:rPr>
          <w:lang w:val="en-GB"/>
        </w:rPr>
        <w:t xml:space="preserve">4.5. </w:t>
      </w:r>
      <w:r w:rsidR="00940A1F" w:rsidRPr="00A53590">
        <w:rPr>
          <w:lang w:val="en-GB"/>
        </w:rPr>
        <w:t xml:space="preserve">Evaluation of </w:t>
      </w:r>
      <w:r w:rsidRPr="00A53590">
        <w:rPr>
          <w:lang w:val="en-GB"/>
        </w:rPr>
        <w:t>Treatment Effect</w:t>
      </w:r>
    </w:p>
    <w:p w14:paraId="09D3C1CE" w14:textId="06282CBF" w:rsidR="00333652" w:rsidRPr="00A53590" w:rsidRDefault="00333652" w:rsidP="00E900C6">
      <w:pPr>
        <w:pStyle w:val="MDPI31text"/>
        <w:rPr>
          <w:lang w:val="en-GB"/>
        </w:rPr>
      </w:pPr>
      <w:r w:rsidRPr="00A53590">
        <w:rPr>
          <w:lang w:val="en-GB"/>
        </w:rPr>
        <w:t>All patients in the observational study that were not allergic to penicillin, not suspected of pneumonia and agreed to randomisation were allocated to receive either an antibiotic (amoxicillin 1</w:t>
      </w:r>
      <w:r w:rsidR="00E900C6" w:rsidRPr="00A53590">
        <w:rPr>
          <w:lang w:val="en-GB"/>
        </w:rPr>
        <w:t xml:space="preserve"> </w:t>
      </w:r>
      <w:r w:rsidRPr="00A53590">
        <w:rPr>
          <w:lang w:val="en-GB"/>
        </w:rPr>
        <w:t xml:space="preserve">g) or a placebo three times a day for seven consecutive days. The effectiveness of </w:t>
      </w:r>
      <w:r w:rsidR="00C33CDC" w:rsidRPr="00A53590">
        <w:rPr>
          <w:lang w:val="en-GB"/>
        </w:rPr>
        <w:t>amoxicillin</w:t>
      </w:r>
      <w:r w:rsidRPr="00A53590">
        <w:rPr>
          <w:lang w:val="en-GB"/>
        </w:rPr>
        <w:t xml:space="preserve"> treatment in patients predicted to have either pneumonia or a combined infection was assessed using symptom duration, symptom severity and illness deterioration. Symptom duration was defined as the duration of symptoms rated “moderately bad or worse” (one symptom scoring ≥3) by patients. Symptom severity was defined as the mean diary score for all symptoms on days 2</w:t>
      </w:r>
      <w:r w:rsidR="00E900C6" w:rsidRPr="00A53590">
        <w:rPr>
          <w:lang w:val="en-GB"/>
        </w:rPr>
        <w:t>–</w:t>
      </w:r>
      <w:r w:rsidRPr="00A53590">
        <w:rPr>
          <w:lang w:val="en-GB"/>
        </w:rPr>
        <w:t xml:space="preserve">4. Illness deterioration was defined as </w:t>
      </w:r>
      <w:proofErr w:type="spellStart"/>
      <w:r w:rsidRPr="00A53590">
        <w:rPr>
          <w:lang w:val="en-GB"/>
        </w:rPr>
        <w:t>reconsultation</w:t>
      </w:r>
      <w:proofErr w:type="spellEnd"/>
      <w:r w:rsidRPr="00A53590">
        <w:rPr>
          <w:lang w:val="en-GB"/>
        </w:rPr>
        <w:t xml:space="preserve"> with new or worsening complaints or illness necessitating hospital admission within four weeks of the initial consultation.</w:t>
      </w:r>
    </w:p>
    <w:p w14:paraId="09860DCB" w14:textId="742DA017" w:rsidR="00940A1F" w:rsidRPr="00A53590" w:rsidRDefault="00333652" w:rsidP="00E900C6">
      <w:pPr>
        <w:pStyle w:val="MDPI31text"/>
        <w:rPr>
          <w:lang w:val="en-GB"/>
        </w:rPr>
      </w:pPr>
      <w:r w:rsidRPr="00A53590">
        <w:rPr>
          <w:lang w:val="en-GB"/>
        </w:rPr>
        <w:t>Analysis used regression models controlling for severity of symptoms at baseline: Cox regression for duration of symptoms allowing for censoring; simple linear regression for symptom severity; and logistic regression for illness deterioration</w:t>
      </w:r>
      <w:r w:rsidR="00151440" w:rsidRPr="00A53590">
        <w:rPr>
          <w:lang w:val="en-GB"/>
        </w:rPr>
        <w:t xml:space="preserve"> </w:t>
      </w:r>
      <w:r w:rsidRPr="00A53590">
        <w:rPr>
          <w:lang w:val="en-GB"/>
        </w:rPr>
        <w:fldChar w:fldCharType="begin" w:fldLock="1"/>
      </w:r>
      <w:r w:rsidR="008B4F07" w:rsidRPr="00A53590">
        <w:rPr>
          <w:lang w:val="en-GB"/>
        </w:rPr>
        <w:instrText>ADDIN CSL_CITATION {"citationItems":[{"id":"ITEM-1","itemData":{"DOI":"10.1093/biomet/45.3-4.562","ISSN":"0006-3444","author":[{"dropping-particle":"","family":"COX","given":"D. R.","non-dropping-particle":"","parse-names":false,"suffix":""}],"container-title":"Biometrika","id":"ITEM-1","issue":"3-4","issued":{"date-parts":[["1958"]]},"page":"562-565","title":"Two further applications of a model for binary regression","type":"article-journal","volume":"45"},"uris":["http://www.mendeley.com/documents/?uuid=8a168058-6b76-36a5-b420-00e5f9662645"]},{"id":"ITEM-2","itemData":{"DOI":"10.2307/2281957","ISSN":"01621459","author":[{"dropping-particle":"","family":"Quandt","given":"Richard E.","non-dropping-particle":"","parse-names":false,"suffix":""}],"container-title":"Journal of the American Statistical Association","id":"ITEM-2","issue":"284","issued":{"date-parts":[["1958","12"]]},"page":"873","title":"The Estimation of the Parameters of a Linear Regression System Obeying Two Separate Regimes","type":"article-journal","volume":"53"},"uris":["http://www.mendeley.com/documents/?uuid=6c3d3c80-1dc0-3603-bdfc-132118ab197f"]},{"id":"ITEM-3","itemData":{"DOI":"10.2307/2285453","ISSN":"01621459","author":[{"dropping-particle":"","family":"Efron","given":"Bradley","non-dropping-particle":"","parse-names":false,"suffix":""}],"container-title":"Journal of the American Statistical Association","id":"ITEM-3","issue":"352","issued":{"date-parts":[["1975","12"]]},"page":"892","title":"The Efficiency of Logistic Regression Compared to Normal Discriminant Analysis","type":"article-journal","volume":"70"},"uris":["http://www.mendeley.com/documents/?uuid=bd38014a-d45b-359e-a3b7-9422314b2d06"]}],"mendeley":{"formattedCitation":"[17–19]","plainTextFormattedCitation":"[17–19]","previouslyFormattedCitation":"[16–18]"},"properties":{"noteIndex":0},"schema":"https://github.com/citation-style-language/schema/raw/master/csl-citation.json"}</w:instrText>
      </w:r>
      <w:r w:rsidRPr="00A53590">
        <w:rPr>
          <w:lang w:val="en-GB"/>
        </w:rPr>
        <w:fldChar w:fldCharType="separate"/>
      </w:r>
      <w:r w:rsidR="008B4F07" w:rsidRPr="00A53590">
        <w:rPr>
          <w:lang w:val="en-GB"/>
        </w:rPr>
        <w:t>[17–19]</w:t>
      </w:r>
      <w:r w:rsidRPr="00A53590">
        <w:rPr>
          <w:lang w:val="en-GB"/>
        </w:rPr>
        <w:fldChar w:fldCharType="end"/>
      </w:r>
      <w:r w:rsidR="00151440" w:rsidRPr="00A53590">
        <w:rPr>
          <w:lang w:val="en-GB"/>
        </w:rPr>
        <w:t>.</w:t>
      </w:r>
      <w:r w:rsidRPr="00A53590">
        <w:rPr>
          <w:lang w:val="en-GB"/>
        </w:rPr>
        <w:t xml:space="preserve"> Interaction terms were used to estimate the difference in effectiveness of </w:t>
      </w:r>
      <w:r w:rsidR="00C33CDC" w:rsidRPr="00A53590">
        <w:rPr>
          <w:lang w:val="en-GB"/>
        </w:rPr>
        <w:t>amoxicillin</w:t>
      </w:r>
      <w:r w:rsidRPr="00A53590">
        <w:rPr>
          <w:lang w:val="en-GB"/>
        </w:rPr>
        <w:t xml:space="preserve"> in different subgroups. The subgroups of interest were patients predicted</w:t>
      </w:r>
      <w:r w:rsidR="00AC563B" w:rsidRPr="00A53590">
        <w:rPr>
          <w:lang w:val="en-GB"/>
        </w:rPr>
        <w:t xml:space="preserve"> to have</w:t>
      </w:r>
      <w:r w:rsidRPr="00A53590">
        <w:rPr>
          <w:lang w:val="en-GB"/>
        </w:rPr>
        <w:t xml:space="preserve"> </w:t>
      </w:r>
      <w:r w:rsidR="00AC563B" w:rsidRPr="00A53590">
        <w:rPr>
          <w:lang w:val="en-GB"/>
        </w:rPr>
        <w:t xml:space="preserve">a </w:t>
      </w:r>
      <w:r w:rsidRPr="00A53590">
        <w:rPr>
          <w:lang w:val="en-GB"/>
        </w:rPr>
        <w:t>pneumonia (by the GP or by a prediction rule) and patients predicted</w:t>
      </w:r>
      <w:r w:rsidR="00AC563B" w:rsidRPr="00A53590">
        <w:rPr>
          <w:lang w:val="en-GB"/>
        </w:rPr>
        <w:t xml:space="preserve"> to have a</w:t>
      </w:r>
      <w:r w:rsidRPr="00A53590">
        <w:rPr>
          <w:lang w:val="en-GB"/>
        </w:rPr>
        <w:t xml:space="preserve"> combined infection (by a prediction rule). </w:t>
      </w:r>
    </w:p>
    <w:p w14:paraId="1E000D23" w14:textId="3F880D3D" w:rsidR="007713AF" w:rsidRPr="00A53590" w:rsidRDefault="00E900C6" w:rsidP="00E900C6">
      <w:pPr>
        <w:pStyle w:val="MDPI21heading1"/>
        <w:rPr>
          <w:lang w:val="en-GB"/>
        </w:rPr>
      </w:pPr>
      <w:r w:rsidRPr="00A53590">
        <w:rPr>
          <w:lang w:val="en-GB"/>
        </w:rPr>
        <w:t xml:space="preserve">5. </w:t>
      </w:r>
      <w:r w:rsidR="007713AF" w:rsidRPr="00A53590">
        <w:rPr>
          <w:lang w:val="en-GB"/>
        </w:rPr>
        <w:t>Conclusions</w:t>
      </w:r>
    </w:p>
    <w:p w14:paraId="11DC1E9D" w14:textId="4E494C9D" w:rsidR="007713AF" w:rsidRPr="00A53590" w:rsidRDefault="008E69E7" w:rsidP="00E900C6">
      <w:pPr>
        <w:pStyle w:val="MDPI31text"/>
        <w:rPr>
          <w:lang w:val="en-GB"/>
        </w:rPr>
      </w:pPr>
      <w:r w:rsidRPr="00A53590">
        <w:rPr>
          <w:lang w:val="en-GB"/>
        </w:rPr>
        <w:t xml:space="preserve">While </w:t>
      </w:r>
      <w:r w:rsidR="00AC563B" w:rsidRPr="00A53590">
        <w:rPr>
          <w:lang w:val="en-GB"/>
        </w:rPr>
        <w:t xml:space="preserve">adults </w:t>
      </w:r>
      <w:r w:rsidRPr="00A53590">
        <w:rPr>
          <w:lang w:val="en-GB"/>
        </w:rPr>
        <w:t xml:space="preserve">presenting to primary care with acute cough that are diagnosed with pneumonia </w:t>
      </w:r>
      <w:r w:rsidR="00874889" w:rsidRPr="00A53590">
        <w:rPr>
          <w:lang w:val="en-GB"/>
        </w:rPr>
        <w:t xml:space="preserve">(based on </w:t>
      </w:r>
      <w:r w:rsidRPr="00A53590">
        <w:rPr>
          <w:lang w:val="en-GB"/>
        </w:rPr>
        <w:t>chest radiograph</w:t>
      </w:r>
      <w:r w:rsidR="00874889" w:rsidRPr="00A53590">
        <w:rPr>
          <w:lang w:val="en-GB"/>
        </w:rPr>
        <w:t>)</w:t>
      </w:r>
      <w:r w:rsidRPr="00A53590">
        <w:rPr>
          <w:lang w:val="en-GB"/>
        </w:rPr>
        <w:t xml:space="preserve"> or a combined </w:t>
      </w:r>
      <w:r w:rsidR="00E158B5">
        <w:rPr>
          <w:lang w:val="en-GB"/>
        </w:rPr>
        <w:t>viral–bacterial</w:t>
      </w:r>
      <w:r w:rsidRPr="00A53590">
        <w:rPr>
          <w:lang w:val="en-GB"/>
        </w:rPr>
        <w:t xml:space="preserve"> </w:t>
      </w:r>
      <w:r w:rsidR="00874889" w:rsidRPr="00A53590">
        <w:rPr>
          <w:lang w:val="en-GB"/>
        </w:rPr>
        <w:t>infection (based on</w:t>
      </w:r>
      <w:r w:rsidRPr="00A53590">
        <w:rPr>
          <w:lang w:val="en-GB"/>
        </w:rPr>
        <w:t xml:space="preserve"> </w:t>
      </w:r>
      <w:r w:rsidR="00DA7423" w:rsidRPr="00A53590">
        <w:rPr>
          <w:lang w:val="en-GB"/>
        </w:rPr>
        <w:t>modern microbiological methodology</w:t>
      </w:r>
      <w:r w:rsidR="00874889" w:rsidRPr="00A53590">
        <w:rPr>
          <w:lang w:val="en-GB"/>
        </w:rPr>
        <w:t>)</w:t>
      </w:r>
      <w:r w:rsidRPr="00A53590">
        <w:rPr>
          <w:lang w:val="en-GB"/>
        </w:rPr>
        <w:t xml:space="preserve"> benefit from treatment with amoxicillin, we did not find </w:t>
      </w:r>
      <w:r w:rsidR="00AC563B" w:rsidRPr="00A53590">
        <w:rPr>
          <w:lang w:val="en-GB"/>
        </w:rPr>
        <w:t>any benefit on</w:t>
      </w:r>
      <w:r w:rsidRPr="00A53590">
        <w:rPr>
          <w:lang w:val="en-GB"/>
        </w:rPr>
        <w:t xml:space="preserve"> symptom duration, symptom severity or illness deterioration in patients where these diagnoses are based on clinical prediction rules, regardless of including biomarker information (CRP or PCT). The studied prediction rules may have a place in helping </w:t>
      </w:r>
      <w:r w:rsidR="00AC563B" w:rsidRPr="00A53590">
        <w:rPr>
          <w:lang w:val="en-GB"/>
        </w:rPr>
        <w:t>primary care clinician</w:t>
      </w:r>
      <w:r w:rsidR="00ED385F" w:rsidRPr="00A53590">
        <w:rPr>
          <w:lang w:val="en-GB"/>
        </w:rPr>
        <w:t>s</w:t>
      </w:r>
      <w:r w:rsidR="00AC563B" w:rsidRPr="00A53590">
        <w:rPr>
          <w:lang w:val="en-GB"/>
        </w:rPr>
        <w:t xml:space="preserve"> </w:t>
      </w:r>
      <w:r w:rsidRPr="00A53590">
        <w:rPr>
          <w:lang w:val="en-GB"/>
        </w:rPr>
        <w:t xml:space="preserve">to reduce antibiotic prescribing, but this study provides no evidence that using the prediction rules will adequately identify </w:t>
      </w:r>
      <w:r w:rsidR="001A109C" w:rsidRPr="00A53590">
        <w:rPr>
          <w:lang w:val="en-GB"/>
        </w:rPr>
        <w:t xml:space="preserve">adult </w:t>
      </w:r>
      <w:r w:rsidR="000958FB" w:rsidRPr="00A53590">
        <w:rPr>
          <w:lang w:val="en-GB"/>
        </w:rPr>
        <w:t xml:space="preserve">acute cough </w:t>
      </w:r>
      <w:r w:rsidRPr="00A53590">
        <w:rPr>
          <w:lang w:val="en-GB"/>
        </w:rPr>
        <w:t xml:space="preserve">patients that will benefit from </w:t>
      </w:r>
      <w:r w:rsidR="000958FB" w:rsidRPr="00A53590">
        <w:rPr>
          <w:lang w:val="en-GB"/>
        </w:rPr>
        <w:t>amoxicillin</w:t>
      </w:r>
      <w:r w:rsidRPr="00A53590">
        <w:rPr>
          <w:lang w:val="en-GB"/>
        </w:rPr>
        <w:t xml:space="preserve"> treatment in </w:t>
      </w:r>
      <w:r w:rsidR="001A109C" w:rsidRPr="00A53590">
        <w:rPr>
          <w:lang w:val="en-GB"/>
        </w:rPr>
        <w:t>primary care</w:t>
      </w:r>
      <w:r w:rsidRPr="00A53590">
        <w:rPr>
          <w:lang w:val="en-GB"/>
        </w:rPr>
        <w:t>.</w:t>
      </w:r>
    </w:p>
    <w:p w14:paraId="4531ECFB" w14:textId="123B2689" w:rsidR="007713AF" w:rsidRPr="00A53590" w:rsidRDefault="003F29A8" w:rsidP="003F29A8">
      <w:pPr>
        <w:pStyle w:val="MDPI62BackMatter"/>
        <w:spacing w:before="240"/>
        <w:rPr>
          <w:lang w:val="en-GB"/>
        </w:rPr>
      </w:pPr>
      <w:commentRangeStart w:id="106"/>
      <w:commentRangeStart w:id="107"/>
      <w:r w:rsidRPr="002D6EFF">
        <w:rPr>
          <w:b/>
          <w:highlight w:val="yellow"/>
          <w:lang w:val="en-GB"/>
        </w:rPr>
        <w:t>Author Contribution</w:t>
      </w:r>
      <w:r w:rsidR="007713AF" w:rsidRPr="002D6EFF">
        <w:rPr>
          <w:b/>
          <w:highlight w:val="yellow"/>
          <w:lang w:val="en-GB"/>
        </w:rPr>
        <w:t>s:</w:t>
      </w:r>
      <w:r w:rsidR="007713AF" w:rsidRPr="002D6EFF">
        <w:rPr>
          <w:highlight w:val="yellow"/>
          <w:lang w:val="en-GB"/>
        </w:rPr>
        <w:t xml:space="preserve"> </w:t>
      </w:r>
      <w:commentRangeEnd w:id="106"/>
      <w:r w:rsidR="002D6EFF">
        <w:rPr>
          <w:rStyle w:val="CommentReference"/>
          <w:rFonts w:eastAsia="SimSun"/>
          <w:noProof/>
          <w:snapToGrid/>
          <w:lang w:eastAsia="zh-CN" w:bidi="ar-SA"/>
        </w:rPr>
        <w:commentReference w:id="106"/>
      </w:r>
      <w:commentRangeEnd w:id="107"/>
      <w:r w:rsidR="00E54B00">
        <w:rPr>
          <w:rStyle w:val="CommentReference"/>
          <w:rFonts w:eastAsia="SimSun"/>
          <w:noProof/>
          <w:snapToGrid/>
          <w:lang w:eastAsia="zh-CN" w:bidi="ar-SA"/>
        </w:rPr>
        <w:commentReference w:id="107"/>
      </w:r>
      <w:r w:rsidR="007713AF" w:rsidRPr="00A53590">
        <w:rPr>
          <w:lang w:val="en-GB"/>
        </w:rPr>
        <w:t>Conceptualization,</w:t>
      </w:r>
      <w:r w:rsidR="005A5ACA" w:rsidRPr="00A53590">
        <w:rPr>
          <w:lang w:val="en-GB"/>
        </w:rPr>
        <w:t xml:space="preserve"> </w:t>
      </w:r>
      <w:r w:rsidR="003A1F45" w:rsidRPr="00A53590">
        <w:rPr>
          <w:lang w:val="en-GB"/>
        </w:rPr>
        <w:t xml:space="preserve">led by </w:t>
      </w:r>
      <w:r w:rsidR="005A5ACA" w:rsidRPr="00A53590">
        <w:rPr>
          <w:lang w:val="en-GB"/>
        </w:rPr>
        <w:t>R.B. and S.C.</w:t>
      </w:r>
      <w:r w:rsidR="003A1F45" w:rsidRPr="00A53590">
        <w:rPr>
          <w:lang w:val="en-GB"/>
        </w:rPr>
        <w:t xml:space="preserve"> with contribution</w:t>
      </w:r>
      <w:r w:rsidR="00BE5212">
        <w:rPr>
          <w:lang w:val="en-GB"/>
        </w:rPr>
        <w:t>s</w:t>
      </w:r>
      <w:r w:rsidR="003A1F45" w:rsidRPr="00A53590">
        <w:rPr>
          <w:lang w:val="en-GB"/>
        </w:rPr>
        <w:t xml:space="preserve"> from all authors</w:t>
      </w:r>
      <w:r w:rsidR="007713AF" w:rsidRPr="00A53590">
        <w:rPr>
          <w:lang w:val="en-GB"/>
        </w:rPr>
        <w:t>; methodology,</w:t>
      </w:r>
      <w:r w:rsidR="003A1F45" w:rsidRPr="00A53590">
        <w:rPr>
          <w:lang w:val="en-GB"/>
        </w:rPr>
        <w:t xml:space="preserve"> led by</w:t>
      </w:r>
      <w:r w:rsidR="007713AF" w:rsidRPr="00A53590">
        <w:rPr>
          <w:lang w:val="en-GB"/>
        </w:rPr>
        <w:t xml:space="preserve"> </w:t>
      </w:r>
      <w:r w:rsidR="005A5ACA" w:rsidRPr="00A53590">
        <w:rPr>
          <w:lang w:val="en-GB"/>
        </w:rPr>
        <w:t>R.B., N.H. and S.C.</w:t>
      </w:r>
      <w:r w:rsidR="003A1F45" w:rsidRPr="00A53590">
        <w:rPr>
          <w:lang w:val="en-GB"/>
        </w:rPr>
        <w:t xml:space="preserve"> agreed by all authors</w:t>
      </w:r>
      <w:r w:rsidR="007713AF" w:rsidRPr="00A53590">
        <w:rPr>
          <w:lang w:val="en-GB"/>
        </w:rPr>
        <w:t xml:space="preserve">; </w:t>
      </w:r>
      <w:r w:rsidR="005A5ACA" w:rsidRPr="00A53590">
        <w:rPr>
          <w:lang w:val="en-GB"/>
        </w:rPr>
        <w:t>analysis, R.B.</w:t>
      </w:r>
      <w:r w:rsidR="007713AF" w:rsidRPr="00A53590">
        <w:rPr>
          <w:lang w:val="en-GB"/>
        </w:rPr>
        <w:t xml:space="preserve">; </w:t>
      </w:r>
      <w:r w:rsidR="003A1F45" w:rsidRPr="00A53590">
        <w:rPr>
          <w:lang w:val="en-GB"/>
        </w:rPr>
        <w:t xml:space="preserve">interpretation, all authors; </w:t>
      </w:r>
      <w:r w:rsidR="007713AF" w:rsidRPr="00A53590">
        <w:rPr>
          <w:lang w:val="en-GB"/>
        </w:rPr>
        <w:t xml:space="preserve">writing—original draft preparation, </w:t>
      </w:r>
      <w:r w:rsidR="005A5ACA" w:rsidRPr="00A53590">
        <w:rPr>
          <w:lang w:val="en-GB"/>
        </w:rPr>
        <w:t>R.B., P.L., T.V. and S.C.;</w:t>
      </w:r>
      <w:r w:rsidR="007713AF" w:rsidRPr="00A53590">
        <w:rPr>
          <w:lang w:val="en-GB"/>
        </w:rPr>
        <w:t xml:space="preserve"> </w:t>
      </w:r>
      <w:r w:rsidR="005A5ACA" w:rsidRPr="00A53590">
        <w:rPr>
          <w:lang w:val="en-GB"/>
        </w:rPr>
        <w:t xml:space="preserve">writing—review and editing, all authors. </w:t>
      </w:r>
      <w:r w:rsidR="007713AF" w:rsidRPr="00A53590">
        <w:rPr>
          <w:lang w:val="en-GB"/>
        </w:rPr>
        <w:t>All authors have read and agreed to the published version of the manuscript</w:t>
      </w:r>
    </w:p>
    <w:p w14:paraId="275D3A5E" w14:textId="1C6E07E9" w:rsidR="007713AF" w:rsidRPr="00A53590" w:rsidRDefault="007713AF" w:rsidP="003F29A8">
      <w:pPr>
        <w:pStyle w:val="MDPI62BackMatter"/>
        <w:rPr>
          <w:lang w:val="en-GB"/>
        </w:rPr>
      </w:pPr>
      <w:r w:rsidRPr="003F29A8">
        <w:rPr>
          <w:b/>
          <w:lang w:val="en-GB"/>
        </w:rPr>
        <w:t xml:space="preserve">Funding: </w:t>
      </w:r>
      <w:r w:rsidR="00373D65" w:rsidRPr="00A53590">
        <w:rPr>
          <w:lang w:val="en-GB"/>
        </w:rPr>
        <w:t xml:space="preserve">GRACE was funded by the European Commission’s Framework Programme 6 (LSHM-CT-2005-518226). </w:t>
      </w:r>
      <w:r w:rsidR="00C93F29" w:rsidRPr="00A53590">
        <w:rPr>
          <w:lang w:val="en-GB"/>
        </w:rPr>
        <w:t>R</w:t>
      </w:r>
      <w:r w:rsidR="00D2359B">
        <w:rPr>
          <w:lang w:val="en-GB"/>
        </w:rPr>
        <w:t>.</w:t>
      </w:r>
      <w:r w:rsidR="00C93F29" w:rsidRPr="00A53590">
        <w:rPr>
          <w:lang w:val="en-GB"/>
        </w:rPr>
        <w:t>B</w:t>
      </w:r>
      <w:r w:rsidR="00D2359B">
        <w:rPr>
          <w:lang w:val="en-GB"/>
        </w:rPr>
        <w:t>.</w:t>
      </w:r>
      <w:r w:rsidR="00C93F29" w:rsidRPr="00A53590">
        <w:rPr>
          <w:lang w:val="en-GB"/>
        </w:rPr>
        <w:t xml:space="preserve"> is funded as a postdoctoral researcher by FWO Flanders (</w:t>
      </w:r>
      <w:r w:rsidR="00B3210F" w:rsidRPr="00A53590">
        <w:rPr>
          <w:lang w:val="en-GB"/>
        </w:rPr>
        <w:t>grant 12I6319N</w:t>
      </w:r>
      <w:r w:rsidR="00C93F29" w:rsidRPr="00A53590">
        <w:rPr>
          <w:lang w:val="en-GB"/>
        </w:rPr>
        <w:t>). The work was supported by the Methusalem financing program of the Flemish Government. N</w:t>
      </w:r>
      <w:r w:rsidR="00D2359B">
        <w:rPr>
          <w:lang w:val="en-GB"/>
        </w:rPr>
        <w:t>.</w:t>
      </w:r>
      <w:r w:rsidR="00C93F29" w:rsidRPr="00A53590">
        <w:rPr>
          <w:lang w:val="en-GB"/>
        </w:rPr>
        <w:t>H</w:t>
      </w:r>
      <w:r w:rsidR="00D2359B">
        <w:rPr>
          <w:lang w:val="en-GB"/>
        </w:rPr>
        <w:t>.</w:t>
      </w:r>
      <w:r w:rsidR="00C93F29" w:rsidRPr="00A53590">
        <w:rPr>
          <w:lang w:val="en-GB"/>
        </w:rPr>
        <w:t xml:space="preserve"> acknowledges support from the University of Antwerp scientific chair in Evidence-Based Vaccinology, </w:t>
      </w:r>
      <w:bookmarkStart w:id="108" w:name="_Hlk76374677"/>
      <w:r w:rsidR="00C93F29" w:rsidRPr="00A53590">
        <w:rPr>
          <w:lang w:val="en-GB"/>
        </w:rPr>
        <w:t>financed in 2009</w:t>
      </w:r>
      <w:r w:rsidR="00C93F29" w:rsidRPr="00A53590">
        <w:rPr>
          <w:rFonts w:eastAsia="CMSY10"/>
          <w:lang w:val="en-GB"/>
        </w:rPr>
        <w:t>−</w:t>
      </w:r>
      <w:r w:rsidR="00C93F29" w:rsidRPr="00A53590">
        <w:rPr>
          <w:lang w:val="en-GB"/>
        </w:rPr>
        <w:t>2019 by a gift from Pfizer and in 2016</w:t>
      </w:r>
      <w:r w:rsidR="007074A7">
        <w:rPr>
          <w:lang w:val="en-GB"/>
        </w:rPr>
        <w:t>–</w:t>
      </w:r>
      <w:r w:rsidR="00C93F29" w:rsidRPr="00A53590">
        <w:rPr>
          <w:lang w:val="en-GB"/>
        </w:rPr>
        <w:t>2020 from GSK</w:t>
      </w:r>
      <w:bookmarkEnd w:id="108"/>
      <w:r w:rsidR="00C93F29" w:rsidRPr="00A53590">
        <w:rPr>
          <w:lang w:val="en-GB"/>
        </w:rPr>
        <w:t>.</w:t>
      </w:r>
    </w:p>
    <w:p w14:paraId="75965454" w14:textId="46E27588" w:rsidR="00E462BB" w:rsidRPr="00A53590" w:rsidRDefault="00E462BB" w:rsidP="00894CD5">
      <w:pPr>
        <w:pStyle w:val="MDPI62BackMatter"/>
        <w:rPr>
          <w:lang w:val="en-GB"/>
        </w:rPr>
      </w:pPr>
      <w:commentRangeStart w:id="109"/>
      <w:r w:rsidRPr="00A53590">
        <w:rPr>
          <w:b/>
          <w:lang w:val="en-GB"/>
        </w:rPr>
        <w:t>Institutional Review Board Statement:</w:t>
      </w:r>
      <w:r w:rsidRPr="00A53590">
        <w:rPr>
          <w:lang w:val="en-GB"/>
        </w:rPr>
        <w:t xml:space="preserve"> </w:t>
      </w:r>
      <w:commentRangeEnd w:id="109"/>
      <w:r w:rsidRPr="00A53590">
        <w:rPr>
          <w:rStyle w:val="CommentReference"/>
          <w:rFonts w:eastAsia="SimSun"/>
          <w:noProof/>
          <w:snapToGrid/>
          <w:lang w:val="en-GB" w:eastAsia="zh-CN" w:bidi="ar-SA"/>
        </w:rPr>
        <w:commentReference w:id="109"/>
      </w:r>
      <w:ins w:id="110" w:author="Samuel Coenen" w:date="2021-07-05T11:03:00Z">
        <w:r w:rsidR="00EC2B06" w:rsidRPr="00EC2B06">
          <w:t xml:space="preserve"> </w:t>
        </w:r>
        <w:r w:rsidR="00EC2B06" w:rsidRPr="00EC2B06">
          <w:rPr>
            <w:lang w:val="en-GB"/>
          </w:rPr>
          <w:t xml:space="preserve">The </w:t>
        </w:r>
        <w:r w:rsidR="00EC2B06">
          <w:rPr>
            <w:lang w:val="en-GB"/>
          </w:rPr>
          <w:t xml:space="preserve">GRACE </w:t>
        </w:r>
        <w:r w:rsidR="00EC2B06" w:rsidRPr="00EC2B06">
          <w:rPr>
            <w:lang w:val="en-GB"/>
          </w:rPr>
          <w:t>stud</w:t>
        </w:r>
        <w:r w:rsidR="00EC2B06">
          <w:rPr>
            <w:lang w:val="en-GB"/>
          </w:rPr>
          <w:t>ies</w:t>
        </w:r>
        <w:r w:rsidR="00EC2B06" w:rsidRPr="00EC2B06">
          <w:rPr>
            <w:lang w:val="en-GB"/>
          </w:rPr>
          <w:t xml:space="preserve"> w</w:t>
        </w:r>
        <w:r w:rsidR="00EC2B06">
          <w:rPr>
            <w:lang w:val="en-GB"/>
          </w:rPr>
          <w:t>ere</w:t>
        </w:r>
        <w:r w:rsidR="00EC2B06" w:rsidRPr="00EC2B06">
          <w:rPr>
            <w:lang w:val="en-GB"/>
          </w:rPr>
          <w:t xml:space="preserve"> conducted according to the guidelines of the Declaration of Helsinki, and approved by the Ethics Committee</w:t>
        </w:r>
      </w:ins>
      <w:ins w:id="111" w:author="Samuel Coenen" w:date="2021-07-05T11:04:00Z">
        <w:r w:rsidR="00EC2B06">
          <w:rPr>
            <w:lang w:val="en-GB"/>
          </w:rPr>
          <w:t xml:space="preserve">s </w:t>
        </w:r>
      </w:ins>
      <w:ins w:id="112" w:author="Samuel Coenen" w:date="2021-07-05T09:51:00Z">
        <w:r w:rsidR="00245684" w:rsidRPr="00245684">
          <w:rPr>
            <w:lang w:val="en-GB"/>
          </w:rPr>
          <w:t>in all</w:t>
        </w:r>
      </w:ins>
      <w:ins w:id="113" w:author="Samuel Coenen" w:date="2021-07-05T09:53:00Z">
        <w:r w:rsidR="00245684">
          <w:rPr>
            <w:lang w:val="en-GB"/>
          </w:rPr>
          <w:t xml:space="preserve"> </w:t>
        </w:r>
      </w:ins>
      <w:ins w:id="114" w:author="Samuel Coenen" w:date="2021-07-05T09:51:00Z">
        <w:r w:rsidR="00245684" w:rsidRPr="00245684">
          <w:rPr>
            <w:lang w:val="en-GB"/>
          </w:rPr>
          <w:t>participating countries.</w:t>
        </w:r>
      </w:ins>
      <w:ins w:id="115" w:author="Samuel Coenen" w:date="2021-07-05T10:32:00Z">
        <w:r w:rsidR="00894CD5" w:rsidRPr="00894CD5">
          <w:t xml:space="preserve"> </w:t>
        </w:r>
        <w:r w:rsidR="00894CD5" w:rsidRPr="00894CD5">
          <w:rPr>
            <w:lang w:val="en-GB"/>
          </w:rPr>
          <w:t>The competent authority in each</w:t>
        </w:r>
        <w:r w:rsidR="00894CD5">
          <w:rPr>
            <w:lang w:val="en-GB"/>
          </w:rPr>
          <w:t xml:space="preserve"> </w:t>
        </w:r>
        <w:r w:rsidR="00894CD5" w:rsidRPr="00894CD5">
          <w:rPr>
            <w:lang w:val="en-GB"/>
          </w:rPr>
          <w:t>country also gave their approval.</w:t>
        </w:r>
      </w:ins>
    </w:p>
    <w:p w14:paraId="38313CD2" w14:textId="29688388" w:rsidR="00E462BB" w:rsidRPr="00A53590" w:rsidRDefault="00E462BB" w:rsidP="00E462BB">
      <w:pPr>
        <w:pStyle w:val="MDPI62BackMatter"/>
        <w:rPr>
          <w:lang w:val="en-GB"/>
        </w:rPr>
      </w:pPr>
      <w:commentRangeStart w:id="116"/>
      <w:r w:rsidRPr="00A53590">
        <w:rPr>
          <w:b/>
          <w:lang w:val="en-GB"/>
        </w:rPr>
        <w:t>Informed Consent Statement:</w:t>
      </w:r>
      <w:r w:rsidRPr="00A53590">
        <w:rPr>
          <w:lang w:val="en-GB"/>
        </w:rPr>
        <w:t xml:space="preserve"> </w:t>
      </w:r>
      <w:commentRangeEnd w:id="116"/>
      <w:r w:rsidRPr="00A53590">
        <w:rPr>
          <w:rStyle w:val="CommentReference"/>
          <w:rFonts w:eastAsia="SimSun"/>
          <w:noProof/>
          <w:snapToGrid/>
          <w:lang w:val="en-GB" w:eastAsia="zh-CN" w:bidi="ar-SA"/>
        </w:rPr>
        <w:commentReference w:id="116"/>
      </w:r>
      <w:ins w:id="117" w:author="Samuel Coenen" w:date="2021-07-05T09:54:00Z">
        <w:r w:rsidR="00245684" w:rsidRPr="00245684">
          <w:rPr>
            <w:lang w:val="en-GB"/>
          </w:rPr>
          <w:t xml:space="preserve">Informed consent was obtained from all subjects involved in the </w:t>
        </w:r>
      </w:ins>
      <w:ins w:id="118" w:author="Samuel Coenen" w:date="2021-07-05T09:57:00Z">
        <w:r w:rsidR="00245684">
          <w:rPr>
            <w:lang w:val="en-GB"/>
          </w:rPr>
          <w:t xml:space="preserve">GRACE </w:t>
        </w:r>
      </w:ins>
      <w:ins w:id="119" w:author="Samuel Coenen" w:date="2021-07-05T09:54:00Z">
        <w:r w:rsidR="00245684" w:rsidRPr="00245684">
          <w:rPr>
            <w:lang w:val="en-GB"/>
          </w:rPr>
          <w:t>stud</w:t>
        </w:r>
      </w:ins>
      <w:ins w:id="120" w:author="Samuel Coenen" w:date="2021-07-05T09:57:00Z">
        <w:r w:rsidR="00245684">
          <w:rPr>
            <w:lang w:val="en-GB"/>
          </w:rPr>
          <w:t>ies.</w:t>
        </w:r>
      </w:ins>
      <w:bookmarkStart w:id="121" w:name="_GoBack"/>
      <w:bookmarkEnd w:id="121"/>
    </w:p>
    <w:p w14:paraId="53FCAD59" w14:textId="629CB397" w:rsidR="00E462BB" w:rsidRPr="00A53590" w:rsidRDefault="00E462BB" w:rsidP="00E462BB">
      <w:pPr>
        <w:pStyle w:val="MDPI62BackMatter"/>
        <w:rPr>
          <w:lang w:val="en-GB"/>
        </w:rPr>
      </w:pPr>
      <w:commentRangeStart w:id="122"/>
      <w:r w:rsidRPr="00A53590">
        <w:rPr>
          <w:b/>
          <w:lang w:val="en-GB"/>
        </w:rPr>
        <w:t>Data Availability Statement:</w:t>
      </w:r>
      <w:r w:rsidRPr="00A53590">
        <w:rPr>
          <w:lang w:val="en-GB"/>
        </w:rPr>
        <w:t xml:space="preserve"> </w:t>
      </w:r>
      <w:commentRangeEnd w:id="122"/>
      <w:r w:rsidRPr="00A53590">
        <w:rPr>
          <w:rStyle w:val="CommentReference"/>
          <w:rFonts w:eastAsia="SimSun"/>
          <w:noProof/>
          <w:snapToGrid/>
          <w:lang w:val="en-GB" w:eastAsia="zh-CN" w:bidi="ar-SA"/>
        </w:rPr>
        <w:commentReference w:id="122"/>
      </w:r>
      <w:ins w:id="123" w:author="Samuel Coenen" w:date="2021-07-05T10:29:00Z">
        <w:r w:rsidR="00C67A72">
          <w:rPr>
            <w:lang w:val="en-GB"/>
          </w:rPr>
          <w:t>All GRACE</w:t>
        </w:r>
      </w:ins>
      <w:ins w:id="124" w:author="Samuel Coenen" w:date="2021-07-05T09:56:00Z">
        <w:r w:rsidR="00245684" w:rsidRPr="00245684">
          <w:rPr>
            <w:lang w:val="en-GB"/>
          </w:rPr>
          <w:t xml:space="preserve"> data are available </w:t>
        </w:r>
      </w:ins>
      <w:ins w:id="125" w:author="Samuel Coenen" w:date="2021-07-05T10:29:00Z">
        <w:r w:rsidR="00894CD5">
          <w:rPr>
            <w:lang w:val="en-GB"/>
          </w:rPr>
          <w:t>up</w:t>
        </w:r>
      </w:ins>
      <w:ins w:id="126" w:author="Samuel Coenen" w:date="2021-07-05T09:56:00Z">
        <w:r w:rsidR="00245684" w:rsidRPr="00245684">
          <w:rPr>
            <w:lang w:val="en-GB"/>
          </w:rPr>
          <w:t>on</w:t>
        </w:r>
      </w:ins>
      <w:ins w:id="127" w:author="Samuel Coenen" w:date="2021-07-05T10:29:00Z">
        <w:r w:rsidR="00894CD5">
          <w:rPr>
            <w:lang w:val="en-GB"/>
          </w:rPr>
          <w:t xml:space="preserve"> motivated</w:t>
        </w:r>
      </w:ins>
      <w:ins w:id="128" w:author="Samuel Coenen" w:date="2021-07-05T09:56:00Z">
        <w:r w:rsidR="00245684" w:rsidRPr="00245684">
          <w:rPr>
            <w:lang w:val="en-GB"/>
          </w:rPr>
          <w:t xml:space="preserve"> request from the </w:t>
        </w:r>
      </w:ins>
      <w:ins w:id="129" w:author="Samuel Coenen" w:date="2021-07-05T10:30:00Z">
        <w:r w:rsidR="00894CD5">
          <w:rPr>
            <w:lang w:val="en-GB"/>
          </w:rPr>
          <w:t>project</w:t>
        </w:r>
      </w:ins>
      <w:ins w:id="130" w:author="Samuel Coenen" w:date="2021-07-05T10:29:00Z">
        <w:r w:rsidR="00894CD5">
          <w:rPr>
            <w:lang w:val="en-GB"/>
          </w:rPr>
          <w:t xml:space="preserve"> coordinator</w:t>
        </w:r>
      </w:ins>
      <w:ins w:id="131" w:author="Samuel Coenen" w:date="2021-07-05T10:30:00Z">
        <w:r w:rsidR="00894CD5">
          <w:rPr>
            <w:lang w:val="en-GB"/>
          </w:rPr>
          <w:t>,</w:t>
        </w:r>
      </w:ins>
      <w:ins w:id="132" w:author="Samuel Coenen" w:date="2021-07-05T10:29:00Z">
        <w:r w:rsidR="00894CD5">
          <w:rPr>
            <w:lang w:val="en-GB"/>
          </w:rPr>
          <w:t xml:space="preserve"> Herman Goossens</w:t>
        </w:r>
      </w:ins>
      <w:ins w:id="133" w:author="Samuel Coenen" w:date="2021-07-05T10:30:00Z">
        <w:r w:rsidR="00894CD5">
          <w:rPr>
            <w:lang w:val="en-GB"/>
          </w:rPr>
          <w:t>, according the project</w:t>
        </w:r>
      </w:ins>
      <w:ins w:id="134" w:author="Samuel Coenen" w:date="2021-07-05T10:31:00Z">
        <w:r w:rsidR="00894CD5">
          <w:rPr>
            <w:lang w:val="en-GB"/>
          </w:rPr>
          <w:t xml:space="preserve">’s </w:t>
        </w:r>
      </w:ins>
      <w:ins w:id="135" w:author="Samuel Coenen" w:date="2021-07-05T10:30:00Z">
        <w:r w:rsidR="00894CD5">
          <w:rPr>
            <w:lang w:val="en-GB"/>
          </w:rPr>
          <w:t>standard operating procedure</w:t>
        </w:r>
      </w:ins>
      <w:ins w:id="136" w:author="Samuel Coenen" w:date="2021-07-05T10:31:00Z">
        <w:r w:rsidR="00894CD5">
          <w:rPr>
            <w:lang w:val="en-GB"/>
          </w:rPr>
          <w:t>s</w:t>
        </w:r>
      </w:ins>
      <w:ins w:id="137" w:author="Samuel Coenen" w:date="2021-07-05T09:56:00Z">
        <w:r w:rsidR="00245684" w:rsidRPr="00245684">
          <w:rPr>
            <w:lang w:val="en-GB"/>
          </w:rPr>
          <w:t>.</w:t>
        </w:r>
      </w:ins>
    </w:p>
    <w:p w14:paraId="630BFA0D" w14:textId="6F877214" w:rsidR="007713AF" w:rsidRDefault="007713AF" w:rsidP="003F3B89">
      <w:pPr>
        <w:pStyle w:val="MDPI62BackMatter"/>
        <w:rPr>
          <w:ins w:id="138" w:author="Samuel Coenen" w:date="2021-07-05T10:49:00Z"/>
          <w:lang w:val="en-GB"/>
        </w:rPr>
      </w:pPr>
      <w:r w:rsidRPr="00A53590">
        <w:rPr>
          <w:b/>
          <w:lang w:val="en-GB"/>
        </w:rPr>
        <w:t>Conflicts of Interest:</w:t>
      </w:r>
      <w:r w:rsidRPr="00A53590">
        <w:rPr>
          <w:lang w:val="en-GB"/>
        </w:rPr>
        <w:t xml:space="preserve"> The authors declare no conflict of interest</w:t>
      </w:r>
      <w:r w:rsidR="00E73E9B" w:rsidRPr="00A53590">
        <w:rPr>
          <w:lang w:val="en-GB"/>
        </w:rPr>
        <w:t>.</w:t>
      </w:r>
    </w:p>
    <w:p w14:paraId="3A30657F" w14:textId="28E0C99B" w:rsidR="00816FFD" w:rsidRPr="00816FFD" w:rsidRDefault="00816FFD" w:rsidP="003F3B89">
      <w:pPr>
        <w:pStyle w:val="MDPI62BackMatter"/>
        <w:rPr>
          <w:b/>
          <w:lang w:val="en-GB"/>
          <w:rPrChange w:id="139" w:author="Samuel Coenen" w:date="2021-07-05T10:49:00Z">
            <w:rPr>
              <w:lang w:val="en-GB"/>
            </w:rPr>
          </w:rPrChange>
        </w:rPr>
      </w:pPr>
      <w:ins w:id="140" w:author="Samuel Coenen" w:date="2021-07-05T10:49:00Z">
        <w:r w:rsidRPr="00816FFD">
          <w:rPr>
            <w:b/>
            <w:lang w:val="en-GB"/>
          </w:rPr>
          <w:lastRenderedPageBreak/>
          <w:t>Acknowledgment</w:t>
        </w:r>
        <w:r>
          <w:rPr>
            <w:b/>
            <w:lang w:val="en-GB"/>
          </w:rPr>
          <w:t>s</w:t>
        </w:r>
        <w:r w:rsidRPr="00816FFD">
          <w:rPr>
            <w:b/>
            <w:lang w:val="en-GB"/>
          </w:rPr>
          <w:t>:</w:t>
        </w:r>
        <w:r w:rsidRPr="00816FFD">
          <w:rPr>
            <w:b/>
            <w:lang w:val="en-GB"/>
            <w:rPrChange w:id="141" w:author="Samuel Coenen" w:date="2021-07-05T10:49:00Z">
              <w:rPr>
                <w:bCs/>
                <w:lang w:val="en-GB"/>
              </w:rPr>
            </w:rPrChange>
          </w:rPr>
          <w:t xml:space="preserve"> </w:t>
        </w:r>
      </w:ins>
      <w:ins w:id="142" w:author="Samuel Coenen" w:date="2021-07-05T11:05:00Z">
        <w:r w:rsidR="00EC2B06" w:rsidRPr="00EC2B06">
          <w:rPr>
            <w:bCs/>
            <w:lang w:val="en-GB"/>
            <w:rPrChange w:id="143" w:author="Samuel Coenen" w:date="2021-07-05T11:05:00Z">
              <w:rPr>
                <w:b/>
                <w:lang w:val="en-GB"/>
              </w:rPr>
            </w:rPrChange>
          </w:rPr>
          <w:t xml:space="preserve">We are grateful to key members of the GRACE Project group whose hard work has made this </w:t>
        </w:r>
        <w:r w:rsidR="00EC2B06">
          <w:rPr>
            <w:bCs/>
            <w:lang w:val="en-GB"/>
          </w:rPr>
          <w:t xml:space="preserve">study </w:t>
        </w:r>
        <w:r w:rsidR="00EC2B06" w:rsidRPr="00EC2B06">
          <w:rPr>
            <w:bCs/>
            <w:lang w:val="en-GB"/>
            <w:rPrChange w:id="144" w:author="Samuel Coenen" w:date="2021-07-05T11:05:00Z">
              <w:rPr>
                <w:b/>
                <w:lang w:val="en-GB"/>
              </w:rPr>
            </w:rPrChange>
          </w:rPr>
          <w:t xml:space="preserve">possible, including Niels </w:t>
        </w:r>
        <w:proofErr w:type="spellStart"/>
        <w:r w:rsidR="00EC2B06" w:rsidRPr="00EC2B06">
          <w:rPr>
            <w:bCs/>
            <w:lang w:val="en-GB"/>
            <w:rPrChange w:id="145" w:author="Samuel Coenen" w:date="2021-07-05T11:05:00Z">
              <w:rPr>
                <w:b/>
                <w:lang w:val="en-GB"/>
              </w:rPr>
            </w:rPrChange>
          </w:rPr>
          <w:t>Adriaenssens</w:t>
        </w:r>
        <w:proofErr w:type="spellEnd"/>
        <w:r w:rsidR="00EC2B06" w:rsidRPr="00EC2B06">
          <w:rPr>
            <w:bCs/>
            <w:lang w:val="en-GB"/>
            <w:rPrChange w:id="146" w:author="Samuel Coenen" w:date="2021-07-05T11:05:00Z">
              <w:rPr>
                <w:b/>
                <w:lang w:val="en-GB"/>
              </w:rPr>
            </w:rPrChange>
          </w:rPr>
          <w:t xml:space="preserve">, Jordi </w:t>
        </w:r>
        <w:proofErr w:type="spellStart"/>
        <w:r w:rsidR="00EC2B06" w:rsidRPr="00EC2B06">
          <w:rPr>
            <w:bCs/>
            <w:lang w:val="en-GB"/>
            <w:rPrChange w:id="147" w:author="Samuel Coenen" w:date="2021-07-05T11:05:00Z">
              <w:rPr>
                <w:b/>
                <w:lang w:val="en-GB"/>
              </w:rPr>
            </w:rPrChange>
          </w:rPr>
          <w:t>Almirall</w:t>
        </w:r>
        <w:proofErr w:type="spellEnd"/>
        <w:r w:rsidR="00EC2B06" w:rsidRPr="00EC2B06">
          <w:rPr>
            <w:bCs/>
            <w:lang w:val="en-GB"/>
            <w:rPrChange w:id="148" w:author="Samuel Coenen" w:date="2021-07-05T11:05:00Z">
              <w:rPr>
                <w:b/>
                <w:lang w:val="en-GB"/>
              </w:rPr>
            </w:rPrChange>
          </w:rPr>
          <w:t xml:space="preserve">, Zuzana </w:t>
        </w:r>
        <w:proofErr w:type="spellStart"/>
        <w:r w:rsidR="00EC2B06" w:rsidRPr="00EC2B06">
          <w:rPr>
            <w:bCs/>
            <w:lang w:val="en-GB"/>
            <w:rPrChange w:id="149" w:author="Samuel Coenen" w:date="2021-07-05T11:05:00Z">
              <w:rPr>
                <w:b/>
                <w:lang w:val="en-GB"/>
              </w:rPr>
            </w:rPrChange>
          </w:rPr>
          <w:t>Bielicka</w:t>
        </w:r>
        <w:proofErr w:type="spellEnd"/>
        <w:r w:rsidR="00EC2B06" w:rsidRPr="00EC2B06">
          <w:rPr>
            <w:bCs/>
            <w:lang w:val="en-GB"/>
            <w:rPrChange w:id="150" w:author="Samuel Coenen" w:date="2021-07-05T11:05:00Z">
              <w:rPr>
                <w:b/>
                <w:lang w:val="en-GB"/>
              </w:rPr>
            </w:rPrChange>
          </w:rPr>
          <w:t xml:space="preserve">, Francesco Blasi, Lidewij Broekhuizen, Pascale Bruno, </w:t>
        </w:r>
        <w:proofErr w:type="spellStart"/>
        <w:r w:rsidR="00EC2B06" w:rsidRPr="00EC2B06">
          <w:rPr>
            <w:bCs/>
            <w:lang w:val="en-GB"/>
            <w:rPrChange w:id="151" w:author="Samuel Coenen" w:date="2021-07-05T11:05:00Z">
              <w:rPr>
                <w:b/>
                <w:lang w:val="en-GB"/>
              </w:rPr>
            </w:rPrChange>
          </w:rPr>
          <w:t>Slawomir</w:t>
        </w:r>
        <w:proofErr w:type="spellEnd"/>
        <w:r w:rsidR="00EC2B06" w:rsidRPr="00EC2B06">
          <w:rPr>
            <w:bCs/>
            <w:lang w:val="en-GB"/>
            <w:rPrChange w:id="152" w:author="Samuel Coenen" w:date="2021-07-05T11:05:00Z">
              <w:rPr>
                <w:b/>
                <w:lang w:val="en-GB"/>
              </w:rPr>
            </w:rPrChange>
          </w:rPr>
          <w:t xml:space="preserve"> </w:t>
        </w:r>
        <w:proofErr w:type="spellStart"/>
        <w:r w:rsidR="00EC2B06" w:rsidRPr="00EC2B06">
          <w:rPr>
            <w:bCs/>
            <w:lang w:val="en-GB"/>
            <w:rPrChange w:id="153" w:author="Samuel Coenen" w:date="2021-07-05T11:05:00Z">
              <w:rPr>
                <w:b/>
                <w:lang w:val="en-GB"/>
              </w:rPr>
            </w:rPrChange>
          </w:rPr>
          <w:t>Chlabicz</w:t>
        </w:r>
        <w:proofErr w:type="spellEnd"/>
        <w:r w:rsidR="00EC2B06" w:rsidRPr="00EC2B06">
          <w:rPr>
            <w:bCs/>
            <w:lang w:val="en-GB"/>
            <w:rPrChange w:id="154" w:author="Samuel Coenen" w:date="2021-07-05T11:05:00Z">
              <w:rPr>
                <w:b/>
                <w:lang w:val="en-GB"/>
              </w:rPr>
            </w:rPrChange>
          </w:rPr>
          <w:t xml:space="preserve">, Jo Coast, Mel Davies, </w:t>
        </w:r>
        <w:proofErr w:type="spellStart"/>
        <w:r w:rsidR="00EC2B06" w:rsidRPr="00EC2B06">
          <w:rPr>
            <w:bCs/>
            <w:lang w:val="en-GB"/>
            <w:rPrChange w:id="155" w:author="Samuel Coenen" w:date="2021-07-05T11:05:00Z">
              <w:rPr>
                <w:b/>
                <w:lang w:val="en-GB"/>
              </w:rPr>
            </w:rPrChange>
          </w:rPr>
          <w:t>Pim</w:t>
        </w:r>
        <w:proofErr w:type="spellEnd"/>
        <w:r w:rsidR="00EC2B06" w:rsidRPr="00EC2B06">
          <w:rPr>
            <w:bCs/>
            <w:lang w:val="en-GB"/>
            <w:rPrChange w:id="156" w:author="Samuel Coenen" w:date="2021-07-05T11:05:00Z">
              <w:rPr>
                <w:b/>
                <w:lang w:val="en-GB"/>
              </w:rPr>
            </w:rPrChange>
          </w:rPr>
          <w:t xml:space="preserve"> de Jong, An De Sutter, Patricia Fernandez, Maciek </w:t>
        </w:r>
        <w:proofErr w:type="spellStart"/>
        <w:r w:rsidR="00EC2B06" w:rsidRPr="00EC2B06">
          <w:rPr>
            <w:bCs/>
            <w:lang w:val="en-GB"/>
            <w:rPrChange w:id="157" w:author="Samuel Coenen" w:date="2021-07-05T11:05:00Z">
              <w:rPr>
                <w:b/>
                <w:lang w:val="en-GB"/>
              </w:rPr>
            </w:rPrChange>
          </w:rPr>
          <w:t>Godycki-Cwirko</w:t>
        </w:r>
        <w:proofErr w:type="spellEnd"/>
        <w:r w:rsidR="00EC2B06" w:rsidRPr="00EC2B06">
          <w:rPr>
            <w:bCs/>
            <w:lang w:val="en-GB"/>
            <w:rPrChange w:id="158" w:author="Samuel Coenen" w:date="2021-07-05T11:05:00Z">
              <w:rPr>
                <w:b/>
                <w:lang w:val="en-GB"/>
              </w:rPr>
            </w:rPrChange>
          </w:rPr>
          <w:t xml:space="preserve">, Iris </w:t>
        </w:r>
        <w:proofErr w:type="spellStart"/>
        <w:r w:rsidR="00EC2B06" w:rsidRPr="00EC2B06">
          <w:rPr>
            <w:bCs/>
            <w:lang w:val="en-GB"/>
            <w:rPrChange w:id="159" w:author="Samuel Coenen" w:date="2021-07-05T11:05:00Z">
              <w:rPr>
                <w:b/>
                <w:lang w:val="en-GB"/>
              </w:rPr>
            </w:rPrChange>
          </w:rPr>
          <w:t>Hering</w:t>
        </w:r>
        <w:proofErr w:type="spellEnd"/>
        <w:r w:rsidR="00EC2B06" w:rsidRPr="00EC2B06">
          <w:rPr>
            <w:bCs/>
            <w:lang w:val="en-GB"/>
            <w:rPrChange w:id="160" w:author="Samuel Coenen" w:date="2021-07-05T11:05:00Z">
              <w:rPr>
                <w:b/>
                <w:lang w:val="en-GB"/>
              </w:rPr>
            </w:rPrChange>
          </w:rPr>
          <w:t xml:space="preserve">, </w:t>
        </w:r>
        <w:proofErr w:type="spellStart"/>
        <w:r w:rsidR="00EC2B06" w:rsidRPr="00EC2B06">
          <w:rPr>
            <w:bCs/>
            <w:lang w:val="en-GB"/>
            <w:rPrChange w:id="161" w:author="Samuel Coenen" w:date="2021-07-05T11:05:00Z">
              <w:rPr>
                <w:b/>
                <w:lang w:val="en-GB"/>
              </w:rPr>
            </w:rPrChange>
          </w:rPr>
          <w:t>Kerenza</w:t>
        </w:r>
        <w:proofErr w:type="spellEnd"/>
        <w:r w:rsidR="00EC2B06" w:rsidRPr="00EC2B06">
          <w:rPr>
            <w:bCs/>
            <w:lang w:val="en-GB"/>
            <w:rPrChange w:id="162" w:author="Samuel Coenen" w:date="2021-07-05T11:05:00Z">
              <w:rPr>
                <w:b/>
                <w:lang w:val="en-GB"/>
              </w:rPr>
            </w:rPrChange>
          </w:rPr>
          <w:t xml:space="preserve"> Hood, Helena </w:t>
        </w:r>
        <w:proofErr w:type="spellStart"/>
        <w:r w:rsidR="00EC2B06" w:rsidRPr="00EC2B06">
          <w:rPr>
            <w:bCs/>
            <w:lang w:val="en-GB"/>
            <w:rPrChange w:id="163" w:author="Samuel Coenen" w:date="2021-07-05T11:05:00Z">
              <w:rPr>
                <w:b/>
                <w:lang w:val="en-GB"/>
              </w:rPr>
            </w:rPrChange>
          </w:rPr>
          <w:t>Hupkova</w:t>
        </w:r>
        <w:proofErr w:type="spellEnd"/>
        <w:r w:rsidR="00EC2B06" w:rsidRPr="00EC2B06">
          <w:rPr>
            <w:bCs/>
            <w:lang w:val="en-GB"/>
            <w:rPrChange w:id="164" w:author="Samuel Coenen" w:date="2021-07-05T11:05:00Z">
              <w:rPr>
                <w:b/>
                <w:lang w:val="en-GB"/>
              </w:rPr>
            </w:rPrChange>
          </w:rPr>
          <w:t xml:space="preserve">, </w:t>
        </w:r>
        <w:proofErr w:type="spellStart"/>
        <w:r w:rsidR="00EC2B06" w:rsidRPr="00EC2B06">
          <w:rPr>
            <w:bCs/>
            <w:lang w:val="en-GB"/>
            <w:rPrChange w:id="165" w:author="Samuel Coenen" w:date="2021-07-05T11:05:00Z">
              <w:rPr>
                <w:b/>
                <w:lang w:val="en-GB"/>
              </w:rPr>
            </w:rPrChange>
          </w:rPr>
          <w:t>Janko</w:t>
        </w:r>
        <w:proofErr w:type="spellEnd"/>
        <w:r w:rsidR="00EC2B06" w:rsidRPr="00EC2B06">
          <w:rPr>
            <w:bCs/>
            <w:lang w:val="en-GB"/>
            <w:rPrChange w:id="166" w:author="Samuel Coenen" w:date="2021-07-05T11:05:00Z">
              <w:rPr>
                <w:b/>
                <w:lang w:val="en-GB"/>
              </w:rPr>
            </w:rPrChange>
          </w:rPr>
          <w:t xml:space="preserve"> </w:t>
        </w:r>
        <w:proofErr w:type="spellStart"/>
        <w:r w:rsidR="00EC2B06" w:rsidRPr="00EC2B06">
          <w:rPr>
            <w:bCs/>
            <w:lang w:val="en-GB"/>
            <w:rPrChange w:id="167" w:author="Samuel Coenen" w:date="2021-07-05T11:05:00Z">
              <w:rPr>
                <w:b/>
                <w:lang w:val="en-GB"/>
              </w:rPr>
            </w:rPrChange>
          </w:rPr>
          <w:t>Kersnik</w:t>
        </w:r>
        <w:proofErr w:type="spellEnd"/>
        <w:r w:rsidR="00EC2B06" w:rsidRPr="00EC2B06">
          <w:rPr>
            <w:bCs/>
            <w:lang w:val="en-GB"/>
            <w:rPrChange w:id="168" w:author="Samuel Coenen" w:date="2021-07-05T11:05:00Z">
              <w:rPr>
                <w:b/>
                <w:lang w:val="en-GB"/>
              </w:rPr>
            </w:rPrChange>
          </w:rPr>
          <w:t xml:space="preserve">, Anna </w:t>
        </w:r>
        <w:proofErr w:type="spellStart"/>
        <w:r w:rsidR="00EC2B06" w:rsidRPr="00EC2B06">
          <w:rPr>
            <w:bCs/>
            <w:lang w:val="en-GB"/>
            <w:rPrChange w:id="169" w:author="Samuel Coenen" w:date="2021-07-05T11:05:00Z">
              <w:rPr>
                <w:b/>
                <w:lang w:val="en-GB"/>
              </w:rPr>
            </w:rPrChange>
          </w:rPr>
          <w:t>Kowalczyk</w:t>
        </w:r>
        <w:proofErr w:type="spellEnd"/>
        <w:r w:rsidR="00EC2B06" w:rsidRPr="00EC2B06">
          <w:rPr>
            <w:bCs/>
            <w:lang w:val="en-GB"/>
            <w:rPrChange w:id="170" w:author="Samuel Coenen" w:date="2021-07-05T11:05:00Z">
              <w:rPr>
                <w:b/>
                <w:lang w:val="en-GB"/>
              </w:rPr>
            </w:rPrChange>
          </w:rPr>
          <w:t xml:space="preserve">, Christina </w:t>
        </w:r>
        <w:proofErr w:type="spellStart"/>
        <w:r w:rsidR="00EC2B06" w:rsidRPr="00EC2B06">
          <w:rPr>
            <w:bCs/>
            <w:lang w:val="en-GB"/>
            <w:rPrChange w:id="171" w:author="Samuel Coenen" w:date="2021-07-05T11:05:00Z">
              <w:rPr>
                <w:b/>
                <w:lang w:val="en-GB"/>
              </w:rPr>
            </w:rPrChange>
          </w:rPr>
          <w:t>Lannering</w:t>
        </w:r>
        <w:proofErr w:type="spellEnd"/>
        <w:r w:rsidR="00EC2B06" w:rsidRPr="00EC2B06">
          <w:rPr>
            <w:bCs/>
            <w:lang w:val="en-GB"/>
            <w:rPrChange w:id="172" w:author="Samuel Coenen" w:date="2021-07-05T11:05:00Z">
              <w:rPr>
                <w:b/>
                <w:lang w:val="en-GB"/>
              </w:rPr>
            </w:rPrChange>
          </w:rPr>
          <w:t xml:space="preserve">, </w:t>
        </w:r>
        <w:proofErr w:type="spellStart"/>
        <w:r w:rsidR="00EC2B06" w:rsidRPr="00EC2B06">
          <w:rPr>
            <w:bCs/>
            <w:lang w:val="en-GB"/>
            <w:rPrChange w:id="173" w:author="Samuel Coenen" w:date="2021-07-05T11:05:00Z">
              <w:rPr>
                <w:b/>
                <w:lang w:val="en-GB"/>
              </w:rPr>
            </w:rPrChange>
          </w:rPr>
          <w:t>Marieke</w:t>
        </w:r>
        <w:proofErr w:type="spellEnd"/>
        <w:r w:rsidR="00EC2B06" w:rsidRPr="00EC2B06">
          <w:rPr>
            <w:bCs/>
            <w:lang w:val="en-GB"/>
            <w:rPrChange w:id="174" w:author="Samuel Coenen" w:date="2021-07-05T11:05:00Z">
              <w:rPr>
                <w:b/>
                <w:lang w:val="en-GB"/>
              </w:rPr>
            </w:rPrChange>
          </w:rPr>
          <w:t xml:space="preserve"> </w:t>
        </w:r>
        <w:proofErr w:type="spellStart"/>
        <w:r w:rsidR="00EC2B06" w:rsidRPr="00EC2B06">
          <w:rPr>
            <w:bCs/>
            <w:lang w:val="en-GB"/>
            <w:rPrChange w:id="175" w:author="Samuel Coenen" w:date="2021-07-05T11:05:00Z">
              <w:rPr>
                <w:b/>
                <w:lang w:val="en-GB"/>
              </w:rPr>
            </w:rPrChange>
          </w:rPr>
          <w:t>Lemiengre</w:t>
        </w:r>
        <w:proofErr w:type="spellEnd"/>
        <w:r w:rsidR="00EC2B06" w:rsidRPr="00EC2B06">
          <w:rPr>
            <w:bCs/>
            <w:lang w:val="en-GB"/>
            <w:rPrChange w:id="176" w:author="Samuel Coenen" w:date="2021-07-05T11:05:00Z">
              <w:rPr>
                <w:b/>
                <w:lang w:val="en-GB"/>
              </w:rPr>
            </w:rPrChange>
          </w:rPr>
          <w:t xml:space="preserve">, Frank Leus, Katherine Loens, Christine </w:t>
        </w:r>
        <w:proofErr w:type="spellStart"/>
        <w:r w:rsidR="00EC2B06" w:rsidRPr="00EC2B06">
          <w:rPr>
            <w:bCs/>
            <w:lang w:val="en-GB"/>
            <w:rPrChange w:id="177" w:author="Samuel Coenen" w:date="2021-07-05T11:05:00Z">
              <w:rPr>
                <w:b/>
                <w:lang w:val="en-GB"/>
              </w:rPr>
            </w:rPrChange>
          </w:rPr>
          <w:t>Lammens</w:t>
        </w:r>
        <w:proofErr w:type="spellEnd"/>
        <w:r w:rsidR="00EC2B06" w:rsidRPr="00EC2B06">
          <w:rPr>
            <w:bCs/>
            <w:lang w:val="en-GB"/>
            <w:rPrChange w:id="178" w:author="Samuel Coenen" w:date="2021-07-05T11:05:00Z">
              <w:rPr>
                <w:b/>
                <w:lang w:val="en-GB"/>
              </w:rPr>
            </w:rPrChange>
          </w:rPr>
          <w:t xml:space="preserve">, Bo-Eric </w:t>
        </w:r>
        <w:proofErr w:type="spellStart"/>
        <w:r w:rsidR="00EC2B06" w:rsidRPr="00EC2B06">
          <w:rPr>
            <w:bCs/>
            <w:lang w:val="en-GB"/>
            <w:rPrChange w:id="179" w:author="Samuel Coenen" w:date="2021-07-05T11:05:00Z">
              <w:rPr>
                <w:b/>
                <w:lang w:val="en-GB"/>
              </w:rPr>
            </w:rPrChange>
          </w:rPr>
          <w:t>Malmvall</w:t>
        </w:r>
        <w:proofErr w:type="spellEnd"/>
        <w:r w:rsidR="00EC2B06" w:rsidRPr="00EC2B06">
          <w:rPr>
            <w:bCs/>
            <w:lang w:val="en-GB"/>
            <w:rPrChange w:id="180" w:author="Samuel Coenen" w:date="2021-07-05T11:05:00Z">
              <w:rPr>
                <w:b/>
                <w:lang w:val="en-GB"/>
              </w:rPr>
            </w:rPrChange>
          </w:rPr>
          <w:t xml:space="preserve">, </w:t>
        </w:r>
        <w:proofErr w:type="spellStart"/>
        <w:r w:rsidR="00EC2B06" w:rsidRPr="00EC2B06">
          <w:rPr>
            <w:bCs/>
            <w:lang w:val="en-GB"/>
            <w:rPrChange w:id="181" w:author="Samuel Coenen" w:date="2021-07-05T11:05:00Z">
              <w:rPr>
                <w:b/>
                <w:lang w:val="en-GB"/>
              </w:rPr>
            </w:rPrChange>
          </w:rPr>
          <w:t>Artur</w:t>
        </w:r>
        <w:proofErr w:type="spellEnd"/>
        <w:r w:rsidR="00EC2B06" w:rsidRPr="00EC2B06">
          <w:rPr>
            <w:bCs/>
            <w:lang w:val="en-GB"/>
            <w:rPrChange w:id="182" w:author="Samuel Coenen" w:date="2021-07-05T11:05:00Z">
              <w:rPr>
                <w:b/>
                <w:lang w:val="en-GB"/>
              </w:rPr>
            </w:rPrChange>
          </w:rPr>
          <w:t xml:space="preserve"> </w:t>
        </w:r>
        <w:proofErr w:type="spellStart"/>
        <w:r w:rsidR="00EC2B06" w:rsidRPr="00EC2B06">
          <w:rPr>
            <w:bCs/>
            <w:lang w:val="en-GB"/>
            <w:rPrChange w:id="183" w:author="Samuel Coenen" w:date="2021-07-05T11:05:00Z">
              <w:rPr>
                <w:b/>
                <w:lang w:val="en-GB"/>
              </w:rPr>
            </w:rPrChange>
          </w:rPr>
          <w:t>Mierzecki</w:t>
        </w:r>
        <w:proofErr w:type="spellEnd"/>
        <w:r w:rsidR="00EC2B06" w:rsidRPr="00EC2B06">
          <w:rPr>
            <w:bCs/>
            <w:lang w:val="en-GB"/>
            <w:rPrChange w:id="184" w:author="Samuel Coenen" w:date="2021-07-05T11:05:00Z">
              <w:rPr>
                <w:b/>
                <w:lang w:val="en-GB"/>
              </w:rPr>
            </w:rPrChange>
          </w:rPr>
          <w:t xml:space="preserve">, </w:t>
        </w:r>
        <w:proofErr w:type="spellStart"/>
        <w:r w:rsidR="00EC2B06" w:rsidRPr="00EC2B06">
          <w:rPr>
            <w:bCs/>
            <w:lang w:val="en-GB"/>
            <w:rPrChange w:id="185" w:author="Samuel Coenen" w:date="2021-07-05T11:05:00Z">
              <w:rPr>
                <w:b/>
                <w:lang w:val="en-GB"/>
              </w:rPr>
            </w:rPrChange>
          </w:rPr>
          <w:t>Sigvard</w:t>
        </w:r>
        <w:proofErr w:type="spellEnd"/>
        <w:r w:rsidR="00EC2B06" w:rsidRPr="00EC2B06">
          <w:rPr>
            <w:bCs/>
            <w:lang w:val="en-GB"/>
            <w:rPrChange w:id="186" w:author="Samuel Coenen" w:date="2021-07-05T11:05:00Z">
              <w:rPr>
                <w:b/>
                <w:lang w:val="en-GB"/>
              </w:rPr>
            </w:rPrChange>
          </w:rPr>
          <w:t xml:space="preserve"> </w:t>
        </w:r>
        <w:proofErr w:type="spellStart"/>
        <w:r w:rsidR="00EC2B06" w:rsidRPr="00EC2B06">
          <w:rPr>
            <w:bCs/>
            <w:lang w:val="en-GB"/>
            <w:rPrChange w:id="187" w:author="Samuel Coenen" w:date="2021-07-05T11:05:00Z">
              <w:rPr>
                <w:b/>
                <w:lang w:val="en-GB"/>
              </w:rPr>
            </w:rPrChange>
          </w:rPr>
          <w:t>Mölstad</w:t>
        </w:r>
        <w:proofErr w:type="spellEnd"/>
        <w:r w:rsidR="00EC2B06" w:rsidRPr="00EC2B06">
          <w:rPr>
            <w:bCs/>
            <w:lang w:val="en-GB"/>
            <w:rPrChange w:id="188" w:author="Samuel Coenen" w:date="2021-07-05T11:05:00Z">
              <w:rPr>
                <w:b/>
                <w:lang w:val="en-GB"/>
              </w:rPr>
            </w:rPrChange>
          </w:rPr>
          <w:t xml:space="preserve">, Karel Moons, Michael Moore, Magdalena </w:t>
        </w:r>
        <w:proofErr w:type="spellStart"/>
        <w:r w:rsidR="00EC2B06" w:rsidRPr="00EC2B06">
          <w:rPr>
            <w:bCs/>
            <w:lang w:val="en-GB"/>
            <w:rPrChange w:id="189" w:author="Samuel Coenen" w:date="2021-07-05T11:05:00Z">
              <w:rPr>
                <w:b/>
                <w:lang w:val="en-GB"/>
              </w:rPr>
            </w:rPrChange>
          </w:rPr>
          <w:t>Muras</w:t>
        </w:r>
        <w:proofErr w:type="spellEnd"/>
        <w:r w:rsidR="00EC2B06" w:rsidRPr="00EC2B06">
          <w:rPr>
            <w:bCs/>
            <w:lang w:val="en-GB"/>
            <w:rPrChange w:id="190" w:author="Samuel Coenen" w:date="2021-07-05T11:05:00Z">
              <w:rPr>
                <w:b/>
                <w:lang w:val="en-GB"/>
              </w:rPr>
            </w:rPrChange>
          </w:rPr>
          <w:t xml:space="preserve">, </w:t>
        </w:r>
        <w:proofErr w:type="spellStart"/>
        <w:r w:rsidR="00EC2B06" w:rsidRPr="00EC2B06">
          <w:rPr>
            <w:bCs/>
            <w:lang w:val="en-GB"/>
            <w:rPrChange w:id="191" w:author="Samuel Coenen" w:date="2021-07-05T11:05:00Z">
              <w:rPr>
                <w:b/>
                <w:lang w:val="en-GB"/>
              </w:rPr>
            </w:rPrChange>
          </w:rPr>
          <w:t>Nuria</w:t>
        </w:r>
        <w:proofErr w:type="spellEnd"/>
        <w:r w:rsidR="00EC2B06" w:rsidRPr="00EC2B06">
          <w:rPr>
            <w:bCs/>
            <w:lang w:val="en-GB"/>
            <w:rPrChange w:id="192" w:author="Samuel Coenen" w:date="2021-07-05T11:05:00Z">
              <w:rPr>
                <w:b/>
                <w:lang w:val="en-GB"/>
              </w:rPr>
            </w:rPrChange>
          </w:rPr>
          <w:t xml:space="preserve"> Sanchez Romano, </w:t>
        </w:r>
        <w:proofErr w:type="spellStart"/>
        <w:r w:rsidR="00EC2B06" w:rsidRPr="00EC2B06">
          <w:rPr>
            <w:bCs/>
            <w:lang w:val="en-GB"/>
            <w:rPrChange w:id="193" w:author="Samuel Coenen" w:date="2021-07-05T11:05:00Z">
              <w:rPr>
                <w:b/>
                <w:lang w:val="en-GB"/>
              </w:rPr>
            </w:rPrChange>
          </w:rPr>
          <w:t>Matteu</w:t>
        </w:r>
        <w:proofErr w:type="spellEnd"/>
        <w:r w:rsidR="00EC2B06" w:rsidRPr="00EC2B06">
          <w:rPr>
            <w:bCs/>
            <w:lang w:val="en-GB"/>
            <w:rPrChange w:id="194" w:author="Samuel Coenen" w:date="2021-07-05T11:05:00Z">
              <w:rPr>
                <w:b/>
                <w:lang w:val="en-GB"/>
              </w:rPr>
            </w:rPrChange>
          </w:rPr>
          <w:t xml:space="preserve"> Serra Prat, Tom Schaberg, Richard Smith, Igor </w:t>
        </w:r>
        <w:proofErr w:type="spellStart"/>
        <w:r w:rsidR="00EC2B06" w:rsidRPr="00EC2B06">
          <w:rPr>
            <w:bCs/>
            <w:lang w:val="en-GB"/>
            <w:rPrChange w:id="195" w:author="Samuel Coenen" w:date="2021-07-05T11:05:00Z">
              <w:rPr>
                <w:b/>
                <w:lang w:val="en-GB"/>
              </w:rPr>
            </w:rPrChange>
          </w:rPr>
          <w:t>Svab</w:t>
        </w:r>
        <w:proofErr w:type="spellEnd"/>
        <w:r w:rsidR="00EC2B06" w:rsidRPr="00EC2B06">
          <w:rPr>
            <w:bCs/>
            <w:lang w:val="en-GB"/>
            <w:rPrChange w:id="196" w:author="Samuel Coenen" w:date="2021-07-05T11:05:00Z">
              <w:rPr>
                <w:b/>
                <w:lang w:val="en-GB"/>
              </w:rPr>
            </w:rPrChange>
          </w:rPr>
          <w:t xml:space="preserve">, Jackie Swain, Paolo Tarsia, Antoni Torres, Pia </w:t>
        </w:r>
        <w:proofErr w:type="spellStart"/>
        <w:r w:rsidR="00EC2B06" w:rsidRPr="00EC2B06">
          <w:rPr>
            <w:bCs/>
            <w:lang w:val="en-GB"/>
            <w:rPrChange w:id="197" w:author="Samuel Coenen" w:date="2021-07-05T11:05:00Z">
              <w:rPr>
                <w:b/>
                <w:lang w:val="en-GB"/>
              </w:rPr>
            </w:rPrChange>
          </w:rPr>
          <w:t>Touboul</w:t>
        </w:r>
        <w:proofErr w:type="spellEnd"/>
        <w:r w:rsidR="00EC2B06" w:rsidRPr="00EC2B06">
          <w:rPr>
            <w:bCs/>
            <w:lang w:val="en-GB"/>
            <w:rPrChange w:id="198" w:author="Samuel Coenen" w:date="2021-07-05T11:05:00Z">
              <w:rPr>
                <w:b/>
                <w:lang w:val="en-GB"/>
              </w:rPr>
            </w:rPrChange>
          </w:rPr>
          <w:t xml:space="preserve">, </w:t>
        </w:r>
        <w:proofErr w:type="spellStart"/>
        <w:r w:rsidR="00EC2B06" w:rsidRPr="00EC2B06">
          <w:rPr>
            <w:bCs/>
            <w:lang w:val="en-GB"/>
            <w:rPrChange w:id="199" w:author="Samuel Coenen" w:date="2021-07-05T11:05:00Z">
              <w:rPr>
                <w:b/>
                <w:lang w:val="en-GB"/>
              </w:rPr>
            </w:rPrChange>
          </w:rPr>
          <w:t>Saskia</w:t>
        </w:r>
        <w:proofErr w:type="spellEnd"/>
        <w:r w:rsidR="00EC2B06" w:rsidRPr="00EC2B06">
          <w:rPr>
            <w:bCs/>
            <w:lang w:val="en-GB"/>
            <w:rPrChange w:id="200" w:author="Samuel Coenen" w:date="2021-07-05T11:05:00Z">
              <w:rPr>
                <w:b/>
                <w:lang w:val="en-GB"/>
              </w:rPr>
            </w:rPrChange>
          </w:rPr>
          <w:t xml:space="preserve"> van </w:t>
        </w:r>
        <w:proofErr w:type="spellStart"/>
        <w:r w:rsidR="00EC2B06" w:rsidRPr="00EC2B06">
          <w:rPr>
            <w:bCs/>
            <w:lang w:val="en-GB"/>
            <w:rPrChange w:id="201" w:author="Samuel Coenen" w:date="2021-07-05T11:05:00Z">
              <w:rPr>
                <w:b/>
                <w:lang w:val="en-GB"/>
              </w:rPr>
            </w:rPrChange>
          </w:rPr>
          <w:t>Vugt</w:t>
        </w:r>
        <w:proofErr w:type="spellEnd"/>
        <w:r w:rsidR="00EC2B06" w:rsidRPr="00EC2B06">
          <w:rPr>
            <w:bCs/>
            <w:lang w:val="en-GB"/>
            <w:rPrChange w:id="202" w:author="Samuel Coenen" w:date="2021-07-05T11:05:00Z">
              <w:rPr>
                <w:b/>
                <w:lang w:val="en-GB"/>
              </w:rPr>
            </w:rPrChange>
          </w:rPr>
          <w:t xml:space="preserve">, Robert Veen, and Tricia </w:t>
        </w:r>
        <w:proofErr w:type="spellStart"/>
        <w:r w:rsidR="00EC2B06" w:rsidRPr="00EC2B06">
          <w:rPr>
            <w:bCs/>
            <w:lang w:val="en-GB"/>
            <w:rPrChange w:id="203" w:author="Samuel Coenen" w:date="2021-07-05T11:05:00Z">
              <w:rPr>
                <w:b/>
                <w:lang w:val="en-GB"/>
              </w:rPr>
            </w:rPrChange>
          </w:rPr>
          <w:t>Worby</w:t>
        </w:r>
        <w:proofErr w:type="spellEnd"/>
        <w:r w:rsidR="00EC2B06" w:rsidRPr="00EC2B06">
          <w:rPr>
            <w:bCs/>
            <w:lang w:val="en-GB"/>
            <w:rPrChange w:id="204" w:author="Samuel Coenen" w:date="2021-07-05T11:05:00Z">
              <w:rPr>
                <w:b/>
                <w:lang w:val="en-GB"/>
              </w:rPr>
            </w:rPrChange>
          </w:rPr>
          <w:t xml:space="preserve">, Peter </w:t>
        </w:r>
        <w:proofErr w:type="spellStart"/>
        <w:r w:rsidR="00EC2B06" w:rsidRPr="00EC2B06">
          <w:rPr>
            <w:bCs/>
            <w:lang w:val="en-GB"/>
            <w:rPrChange w:id="205" w:author="Samuel Coenen" w:date="2021-07-05T11:05:00Z">
              <w:rPr>
                <w:b/>
                <w:lang w:val="en-GB"/>
              </w:rPr>
            </w:rPrChange>
          </w:rPr>
          <w:t>Zuithoff</w:t>
        </w:r>
        <w:proofErr w:type="spellEnd"/>
        <w:r w:rsidR="00EC2B06" w:rsidRPr="00EC2B06">
          <w:rPr>
            <w:bCs/>
            <w:lang w:val="en-GB"/>
            <w:rPrChange w:id="206" w:author="Samuel Coenen" w:date="2021-07-05T11:05:00Z">
              <w:rPr>
                <w:b/>
                <w:lang w:val="en-GB"/>
              </w:rPr>
            </w:rPrChange>
          </w:rPr>
          <w:t>, and all the clinicians and patients who consented to be part of GRACE.</w:t>
        </w:r>
      </w:ins>
    </w:p>
    <w:p w14:paraId="748AD09E" w14:textId="77777777" w:rsidR="00523597" w:rsidRPr="00A121A1" w:rsidRDefault="00523597" w:rsidP="00523597">
      <w:pPr>
        <w:pStyle w:val="MDPI21heading1"/>
        <w:ind w:left="0"/>
      </w:pPr>
      <w:r w:rsidRPr="00A121A1">
        <w:t>References</w:t>
      </w:r>
    </w:p>
    <w:p w14:paraId="0C722E2B"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Gibson, G.J.; </w:t>
      </w:r>
      <w:proofErr w:type="spellStart"/>
      <w:r w:rsidRPr="0011695F">
        <w:rPr>
          <w:rFonts w:ascii="Palatino Linotype" w:hAnsi="Palatino Linotype"/>
          <w:sz w:val="18"/>
          <w:szCs w:val="24"/>
        </w:rPr>
        <w:t>Loddenkemper</w:t>
      </w:r>
      <w:proofErr w:type="spellEnd"/>
      <w:r w:rsidRPr="0011695F">
        <w:rPr>
          <w:rFonts w:ascii="Palatino Linotype" w:hAnsi="Palatino Linotype"/>
          <w:sz w:val="18"/>
          <w:szCs w:val="24"/>
        </w:rPr>
        <w:t xml:space="preserve">, R.; </w:t>
      </w:r>
      <w:proofErr w:type="spellStart"/>
      <w:r w:rsidRPr="0011695F">
        <w:rPr>
          <w:rFonts w:ascii="Palatino Linotype" w:hAnsi="Palatino Linotype"/>
          <w:sz w:val="18"/>
          <w:szCs w:val="24"/>
        </w:rPr>
        <w:t>Lundbäck</w:t>
      </w:r>
      <w:proofErr w:type="spellEnd"/>
      <w:r w:rsidRPr="0011695F">
        <w:rPr>
          <w:rFonts w:ascii="Palatino Linotype" w:hAnsi="Palatino Linotype"/>
          <w:sz w:val="18"/>
          <w:szCs w:val="24"/>
        </w:rPr>
        <w:t xml:space="preserve">, B.; </w:t>
      </w:r>
      <w:proofErr w:type="spellStart"/>
      <w:r w:rsidRPr="0011695F">
        <w:rPr>
          <w:rFonts w:ascii="Palatino Linotype" w:hAnsi="Palatino Linotype"/>
          <w:sz w:val="18"/>
          <w:szCs w:val="24"/>
        </w:rPr>
        <w:t>Sibille</w:t>
      </w:r>
      <w:proofErr w:type="spellEnd"/>
      <w:r w:rsidRPr="0011695F">
        <w:rPr>
          <w:rFonts w:ascii="Palatino Linotype" w:hAnsi="Palatino Linotype"/>
          <w:sz w:val="18"/>
          <w:szCs w:val="24"/>
        </w:rPr>
        <w:t xml:space="preserve">, Y. Respiratory health and disease in Europe: The new European Lung White Book. </w:t>
      </w:r>
      <w:r w:rsidRPr="0011695F">
        <w:rPr>
          <w:rFonts w:ascii="Palatino Linotype" w:hAnsi="Palatino Linotype"/>
          <w:i/>
          <w:iCs/>
          <w:sz w:val="18"/>
          <w:szCs w:val="24"/>
        </w:rPr>
        <w:t>Eur. Respir. J.</w:t>
      </w:r>
      <w:r w:rsidRPr="0011695F">
        <w:rPr>
          <w:rFonts w:ascii="Palatino Linotype" w:hAnsi="Palatino Linotype"/>
          <w:sz w:val="18"/>
          <w:szCs w:val="24"/>
        </w:rPr>
        <w:t xml:space="preserve"> </w:t>
      </w:r>
      <w:r w:rsidRPr="0011695F">
        <w:rPr>
          <w:rFonts w:ascii="Palatino Linotype" w:hAnsi="Palatino Linotype"/>
          <w:b/>
          <w:bCs/>
          <w:sz w:val="18"/>
          <w:szCs w:val="24"/>
        </w:rPr>
        <w:t>2013</w:t>
      </w:r>
      <w:r w:rsidRPr="0011695F">
        <w:rPr>
          <w:rFonts w:ascii="Palatino Linotype" w:hAnsi="Palatino Linotype"/>
          <w:sz w:val="18"/>
          <w:szCs w:val="24"/>
        </w:rPr>
        <w:t xml:space="preserve">, </w:t>
      </w:r>
      <w:r w:rsidRPr="0011695F">
        <w:rPr>
          <w:rFonts w:ascii="Palatino Linotype" w:hAnsi="Palatino Linotype"/>
          <w:i/>
          <w:iCs/>
          <w:sz w:val="18"/>
          <w:szCs w:val="24"/>
        </w:rPr>
        <w:t>42</w:t>
      </w:r>
      <w:r w:rsidRPr="0011695F">
        <w:rPr>
          <w:rFonts w:ascii="Palatino Linotype" w:hAnsi="Palatino Linotype"/>
          <w:sz w:val="18"/>
          <w:szCs w:val="24"/>
        </w:rPr>
        <w:t>, 559–563, doi:10.1183/09031936.00105513.</w:t>
      </w:r>
    </w:p>
    <w:p w14:paraId="1361E956"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Butler, C.C.; Hood, K.; Verheij, T.; Little, P.; Melbye, H.; Nuttall, J.; Kelly, M.J.; </w:t>
      </w:r>
      <w:proofErr w:type="spellStart"/>
      <w:r w:rsidRPr="0011695F">
        <w:rPr>
          <w:rFonts w:ascii="Palatino Linotype" w:hAnsi="Palatino Linotype"/>
          <w:sz w:val="18"/>
          <w:szCs w:val="24"/>
        </w:rPr>
        <w:t>Mölstad</w:t>
      </w:r>
      <w:proofErr w:type="spellEnd"/>
      <w:r w:rsidRPr="0011695F">
        <w:rPr>
          <w:rFonts w:ascii="Palatino Linotype" w:hAnsi="Palatino Linotype"/>
          <w:sz w:val="18"/>
          <w:szCs w:val="24"/>
        </w:rPr>
        <w:t xml:space="preserve">, S.; Godycki-Cwirko, M.; </w:t>
      </w:r>
      <w:proofErr w:type="spellStart"/>
      <w:r w:rsidRPr="0011695F">
        <w:rPr>
          <w:rFonts w:ascii="Palatino Linotype" w:hAnsi="Palatino Linotype"/>
          <w:sz w:val="18"/>
          <w:szCs w:val="24"/>
        </w:rPr>
        <w:t>Almirall</w:t>
      </w:r>
      <w:proofErr w:type="spellEnd"/>
      <w:r w:rsidRPr="0011695F">
        <w:rPr>
          <w:rFonts w:ascii="Palatino Linotype" w:hAnsi="Palatino Linotype"/>
          <w:sz w:val="18"/>
          <w:szCs w:val="24"/>
        </w:rPr>
        <w:t xml:space="preserve">, J.; et al. Variation in antibiotic prescribing and its impact on recovery in patients with acute cough in primary care: Prospective study in 13 countries. </w:t>
      </w:r>
      <w:r w:rsidRPr="0011695F">
        <w:rPr>
          <w:rFonts w:ascii="Palatino Linotype" w:hAnsi="Palatino Linotype"/>
          <w:i/>
          <w:iCs/>
          <w:sz w:val="18"/>
          <w:szCs w:val="24"/>
        </w:rPr>
        <w:t>BMJ</w:t>
      </w:r>
      <w:r w:rsidRPr="0011695F">
        <w:rPr>
          <w:rFonts w:ascii="Palatino Linotype" w:hAnsi="Palatino Linotype"/>
          <w:sz w:val="18"/>
          <w:szCs w:val="24"/>
        </w:rPr>
        <w:t xml:space="preserve"> </w:t>
      </w:r>
      <w:r w:rsidRPr="0011695F">
        <w:rPr>
          <w:rFonts w:ascii="Palatino Linotype" w:hAnsi="Palatino Linotype"/>
          <w:b/>
          <w:bCs/>
          <w:sz w:val="18"/>
          <w:szCs w:val="24"/>
        </w:rPr>
        <w:t>2009</w:t>
      </w:r>
      <w:r w:rsidRPr="0011695F">
        <w:rPr>
          <w:rFonts w:ascii="Palatino Linotype" w:hAnsi="Palatino Linotype"/>
          <w:sz w:val="18"/>
          <w:szCs w:val="24"/>
        </w:rPr>
        <w:t xml:space="preserve">, </w:t>
      </w:r>
      <w:r w:rsidRPr="0011695F">
        <w:rPr>
          <w:rFonts w:ascii="Palatino Linotype" w:hAnsi="Palatino Linotype"/>
          <w:i/>
          <w:iCs/>
          <w:sz w:val="18"/>
          <w:szCs w:val="24"/>
        </w:rPr>
        <w:t>338</w:t>
      </w:r>
      <w:r w:rsidRPr="0011695F">
        <w:rPr>
          <w:rFonts w:ascii="Palatino Linotype" w:hAnsi="Palatino Linotype"/>
          <w:sz w:val="18"/>
          <w:szCs w:val="24"/>
        </w:rPr>
        <w:t>, b2242, doi:10.1136/bmj.b2242.</w:t>
      </w:r>
    </w:p>
    <w:p w14:paraId="2E41472F"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Little, P.; Stuart, B.; Moore, M.; Coenen, S.; Butler, C.C.; Godycki-Cwirko, M.; Mierzecki, A.; </w:t>
      </w:r>
      <w:proofErr w:type="spellStart"/>
      <w:r w:rsidRPr="0011695F">
        <w:rPr>
          <w:rFonts w:ascii="Palatino Linotype" w:hAnsi="Palatino Linotype"/>
          <w:sz w:val="18"/>
          <w:szCs w:val="24"/>
        </w:rPr>
        <w:t>Chlabicz</w:t>
      </w:r>
      <w:proofErr w:type="spellEnd"/>
      <w:r w:rsidRPr="0011695F">
        <w:rPr>
          <w:rFonts w:ascii="Palatino Linotype" w:hAnsi="Palatino Linotype"/>
          <w:sz w:val="18"/>
          <w:szCs w:val="24"/>
        </w:rPr>
        <w:t xml:space="preserve">, S.; Torres, A.; </w:t>
      </w:r>
      <w:proofErr w:type="spellStart"/>
      <w:r w:rsidRPr="0011695F">
        <w:rPr>
          <w:rFonts w:ascii="Palatino Linotype" w:hAnsi="Palatino Linotype"/>
          <w:sz w:val="18"/>
          <w:szCs w:val="24"/>
        </w:rPr>
        <w:t>Almirall</w:t>
      </w:r>
      <w:proofErr w:type="spellEnd"/>
      <w:r w:rsidRPr="0011695F">
        <w:rPr>
          <w:rFonts w:ascii="Palatino Linotype" w:hAnsi="Palatino Linotype"/>
          <w:sz w:val="18"/>
          <w:szCs w:val="24"/>
        </w:rPr>
        <w:t xml:space="preserve">, J.; et al. Amoxicillin for acute lower-respiratory-tract infection in primary care when pneumonia is not suspected: A 12-country, </w:t>
      </w:r>
      <w:proofErr w:type="spellStart"/>
      <w:r w:rsidRPr="0011695F">
        <w:rPr>
          <w:rFonts w:ascii="Palatino Linotype" w:hAnsi="Palatino Linotype"/>
          <w:sz w:val="18"/>
          <w:szCs w:val="24"/>
        </w:rPr>
        <w:t>randomised</w:t>
      </w:r>
      <w:proofErr w:type="spellEnd"/>
      <w:r w:rsidRPr="0011695F">
        <w:rPr>
          <w:rFonts w:ascii="Palatino Linotype" w:hAnsi="Palatino Linotype"/>
          <w:sz w:val="18"/>
          <w:szCs w:val="24"/>
        </w:rPr>
        <w:t xml:space="preserve">, placebo-controlled trial. </w:t>
      </w:r>
      <w:r w:rsidRPr="0011695F">
        <w:rPr>
          <w:rFonts w:ascii="Palatino Linotype" w:hAnsi="Palatino Linotype"/>
          <w:i/>
          <w:iCs/>
          <w:sz w:val="18"/>
          <w:szCs w:val="24"/>
        </w:rPr>
        <w:t>Lancet. Infect. Dis.</w:t>
      </w:r>
      <w:r w:rsidRPr="0011695F">
        <w:rPr>
          <w:rFonts w:ascii="Palatino Linotype" w:hAnsi="Palatino Linotype"/>
          <w:sz w:val="18"/>
          <w:szCs w:val="24"/>
        </w:rPr>
        <w:t xml:space="preserve"> </w:t>
      </w:r>
      <w:r w:rsidRPr="0011695F">
        <w:rPr>
          <w:rFonts w:ascii="Palatino Linotype" w:hAnsi="Palatino Linotype"/>
          <w:b/>
          <w:bCs/>
          <w:sz w:val="18"/>
          <w:szCs w:val="24"/>
        </w:rPr>
        <w:t>2013</w:t>
      </w:r>
      <w:r w:rsidRPr="0011695F">
        <w:rPr>
          <w:rFonts w:ascii="Palatino Linotype" w:hAnsi="Palatino Linotype"/>
          <w:sz w:val="18"/>
          <w:szCs w:val="24"/>
        </w:rPr>
        <w:t xml:space="preserve">, </w:t>
      </w:r>
      <w:r w:rsidRPr="0011695F">
        <w:rPr>
          <w:rFonts w:ascii="Palatino Linotype" w:hAnsi="Palatino Linotype"/>
          <w:i/>
          <w:iCs/>
          <w:sz w:val="18"/>
          <w:szCs w:val="24"/>
        </w:rPr>
        <w:t>13</w:t>
      </w:r>
      <w:r w:rsidRPr="0011695F">
        <w:rPr>
          <w:rFonts w:ascii="Palatino Linotype" w:hAnsi="Palatino Linotype"/>
          <w:sz w:val="18"/>
          <w:szCs w:val="24"/>
        </w:rPr>
        <w:t>, 123–129, doi:10.1016/S1473-3099(12)70300-6.</w:t>
      </w:r>
    </w:p>
    <w:p w14:paraId="19549FBB"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Moore, M.; Stuart, B.; Coenen, S.; Butler, C.C.; Goossens, H.; Verheij, T.J.M.; Little, P. Amoxicillin for acute lower respiratory tract infection in primary care: Subgroup analysis of potential high-risk groups. </w:t>
      </w:r>
      <w:r w:rsidRPr="0011695F">
        <w:rPr>
          <w:rFonts w:ascii="Palatino Linotype" w:hAnsi="Palatino Linotype"/>
          <w:i/>
          <w:iCs/>
          <w:sz w:val="18"/>
          <w:szCs w:val="24"/>
        </w:rPr>
        <w:t xml:space="preserve">Br. J. Gen. </w:t>
      </w:r>
      <w:proofErr w:type="spellStart"/>
      <w:r w:rsidRPr="0011695F">
        <w:rPr>
          <w:rFonts w:ascii="Palatino Linotype" w:hAnsi="Palatino Linotype"/>
          <w:i/>
          <w:iCs/>
          <w:sz w:val="18"/>
          <w:szCs w:val="24"/>
        </w:rPr>
        <w:t>Pract</w:t>
      </w:r>
      <w:proofErr w:type="spellEnd"/>
      <w:r w:rsidRPr="0011695F">
        <w:rPr>
          <w:rFonts w:ascii="Palatino Linotype" w:hAnsi="Palatino Linotype"/>
          <w:i/>
          <w:iCs/>
          <w:sz w:val="18"/>
          <w:szCs w:val="24"/>
        </w:rPr>
        <w:t>.</w:t>
      </w:r>
      <w:r w:rsidRPr="0011695F">
        <w:rPr>
          <w:rFonts w:ascii="Palatino Linotype" w:hAnsi="Palatino Linotype"/>
          <w:sz w:val="18"/>
          <w:szCs w:val="24"/>
        </w:rPr>
        <w:t xml:space="preserve"> </w:t>
      </w:r>
      <w:r w:rsidRPr="0011695F">
        <w:rPr>
          <w:rFonts w:ascii="Palatino Linotype" w:hAnsi="Palatino Linotype"/>
          <w:b/>
          <w:bCs/>
          <w:sz w:val="18"/>
          <w:szCs w:val="24"/>
        </w:rPr>
        <w:t>2014</w:t>
      </w:r>
      <w:r w:rsidRPr="0011695F">
        <w:rPr>
          <w:rFonts w:ascii="Palatino Linotype" w:hAnsi="Palatino Linotype"/>
          <w:sz w:val="18"/>
          <w:szCs w:val="24"/>
        </w:rPr>
        <w:t xml:space="preserve">, </w:t>
      </w:r>
      <w:r w:rsidRPr="0011695F">
        <w:rPr>
          <w:rFonts w:ascii="Palatino Linotype" w:hAnsi="Palatino Linotype"/>
          <w:i/>
          <w:iCs/>
          <w:sz w:val="18"/>
          <w:szCs w:val="24"/>
        </w:rPr>
        <w:t>64</w:t>
      </w:r>
      <w:r w:rsidRPr="0011695F">
        <w:rPr>
          <w:rFonts w:ascii="Palatino Linotype" w:hAnsi="Palatino Linotype"/>
          <w:sz w:val="18"/>
          <w:szCs w:val="24"/>
        </w:rPr>
        <w:t>, 75–80, doi:10.3399/bjgp14X677121.</w:t>
      </w:r>
    </w:p>
    <w:p w14:paraId="5E80919D"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Teepe, J.; Little, P.; </w:t>
      </w:r>
      <w:proofErr w:type="spellStart"/>
      <w:r w:rsidRPr="0011695F">
        <w:rPr>
          <w:rFonts w:ascii="Palatino Linotype" w:hAnsi="Palatino Linotype"/>
          <w:sz w:val="18"/>
          <w:szCs w:val="24"/>
        </w:rPr>
        <w:t>Elshof</w:t>
      </w:r>
      <w:proofErr w:type="spellEnd"/>
      <w:r w:rsidRPr="0011695F">
        <w:rPr>
          <w:rFonts w:ascii="Palatino Linotype" w:hAnsi="Palatino Linotype"/>
          <w:sz w:val="18"/>
          <w:szCs w:val="24"/>
        </w:rPr>
        <w:t xml:space="preserve">, N.; Broekhuizen, B.D.L.; Moore, M.; Stuart, B.; Butler, C.C.; Hood, K.; Ieven, M.; Coenen, S.; et al. Amoxicillin for clinically unsuspected pneumonia in primary care: Subgroup analysis. </w:t>
      </w:r>
      <w:r w:rsidRPr="0011695F">
        <w:rPr>
          <w:rFonts w:ascii="Palatino Linotype" w:hAnsi="Palatino Linotype"/>
          <w:i/>
          <w:iCs/>
          <w:sz w:val="18"/>
          <w:szCs w:val="24"/>
        </w:rPr>
        <w:t>Eur. Respir. J.</w:t>
      </w:r>
      <w:r w:rsidRPr="0011695F">
        <w:rPr>
          <w:rFonts w:ascii="Palatino Linotype" w:hAnsi="Palatino Linotype"/>
          <w:sz w:val="18"/>
          <w:szCs w:val="24"/>
        </w:rPr>
        <w:t xml:space="preserve"> </w:t>
      </w:r>
      <w:r w:rsidRPr="0011695F">
        <w:rPr>
          <w:rFonts w:ascii="Palatino Linotype" w:hAnsi="Palatino Linotype"/>
          <w:b/>
          <w:bCs/>
          <w:sz w:val="18"/>
          <w:szCs w:val="24"/>
        </w:rPr>
        <w:t>2015</w:t>
      </w:r>
      <w:r w:rsidRPr="0011695F">
        <w:rPr>
          <w:rFonts w:ascii="Palatino Linotype" w:hAnsi="Palatino Linotype"/>
          <w:sz w:val="18"/>
          <w:szCs w:val="24"/>
        </w:rPr>
        <w:t xml:space="preserve">, </w:t>
      </w:r>
      <w:r w:rsidRPr="0011695F">
        <w:rPr>
          <w:rFonts w:ascii="Palatino Linotype" w:hAnsi="Palatino Linotype"/>
          <w:i/>
          <w:iCs/>
          <w:sz w:val="18"/>
          <w:szCs w:val="24"/>
        </w:rPr>
        <w:t>47</w:t>
      </w:r>
      <w:r w:rsidRPr="0011695F">
        <w:rPr>
          <w:rFonts w:ascii="Palatino Linotype" w:hAnsi="Palatino Linotype"/>
          <w:sz w:val="18"/>
          <w:szCs w:val="24"/>
        </w:rPr>
        <w:t>, 327–330.</w:t>
      </w:r>
    </w:p>
    <w:p w14:paraId="055F1539"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Bruyndonckx, R.; Stuart, B.; Hens, N.; Ieven, G.; Butler, C.C.; Little, P.; Verheij, T.; Goossens, H.; Coenen, S.; GRACE Project Group Amoxicillin for acute lower respiratory tract infection in primary care: Subgroup analysis by bacterial and viral etiology. </w:t>
      </w:r>
      <w:r w:rsidRPr="0011695F">
        <w:rPr>
          <w:rFonts w:ascii="Palatino Linotype" w:hAnsi="Palatino Linotype"/>
          <w:i/>
          <w:iCs/>
          <w:sz w:val="18"/>
          <w:szCs w:val="24"/>
        </w:rPr>
        <w:t>Clin. Microbiol. Infect.</w:t>
      </w:r>
      <w:r w:rsidRPr="0011695F">
        <w:rPr>
          <w:rFonts w:ascii="Palatino Linotype" w:hAnsi="Palatino Linotype"/>
          <w:sz w:val="18"/>
          <w:szCs w:val="24"/>
        </w:rPr>
        <w:t xml:space="preserve"> </w:t>
      </w:r>
      <w:r w:rsidRPr="0011695F">
        <w:rPr>
          <w:rFonts w:ascii="Palatino Linotype" w:hAnsi="Palatino Linotype"/>
          <w:b/>
          <w:bCs/>
          <w:sz w:val="18"/>
          <w:szCs w:val="24"/>
        </w:rPr>
        <w:t>2018</w:t>
      </w:r>
      <w:r w:rsidRPr="0011695F">
        <w:rPr>
          <w:rFonts w:ascii="Palatino Linotype" w:hAnsi="Palatino Linotype"/>
          <w:sz w:val="18"/>
          <w:szCs w:val="24"/>
        </w:rPr>
        <w:t xml:space="preserve">, </w:t>
      </w:r>
      <w:r w:rsidRPr="0011695F">
        <w:rPr>
          <w:rFonts w:ascii="Palatino Linotype" w:hAnsi="Palatino Linotype"/>
          <w:i/>
          <w:iCs/>
          <w:sz w:val="18"/>
          <w:szCs w:val="24"/>
        </w:rPr>
        <w:t>24</w:t>
      </w:r>
      <w:r w:rsidRPr="0011695F">
        <w:rPr>
          <w:rFonts w:ascii="Palatino Linotype" w:hAnsi="Palatino Linotype"/>
          <w:sz w:val="18"/>
          <w:szCs w:val="24"/>
        </w:rPr>
        <w:t>, 871–876.</w:t>
      </w:r>
    </w:p>
    <w:p w14:paraId="2BBDCF60"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B14E3F">
        <w:rPr>
          <w:rFonts w:ascii="Palatino Linotype" w:hAnsi="Palatino Linotype"/>
          <w:sz w:val="18"/>
          <w:szCs w:val="24"/>
          <w:lang w:val="nl-BE"/>
        </w:rPr>
        <w:t xml:space="preserve">van Vugt, S.F.; Broekhuizen, B.D.L.; </w:t>
      </w:r>
      <w:proofErr w:type="spellStart"/>
      <w:r w:rsidRPr="00B14E3F">
        <w:rPr>
          <w:rFonts w:ascii="Palatino Linotype" w:hAnsi="Palatino Linotype"/>
          <w:sz w:val="18"/>
          <w:szCs w:val="24"/>
          <w:lang w:val="nl-BE"/>
        </w:rPr>
        <w:t>Lammens</w:t>
      </w:r>
      <w:proofErr w:type="spellEnd"/>
      <w:r w:rsidRPr="00B14E3F">
        <w:rPr>
          <w:rFonts w:ascii="Palatino Linotype" w:hAnsi="Palatino Linotype"/>
          <w:sz w:val="18"/>
          <w:szCs w:val="24"/>
          <w:lang w:val="nl-BE"/>
        </w:rPr>
        <w:t xml:space="preserve">, C.; Zuithoff, N.P.A.; de Jong, P.A.; Coenen, S.; </w:t>
      </w:r>
      <w:proofErr w:type="spellStart"/>
      <w:r w:rsidRPr="00B14E3F">
        <w:rPr>
          <w:rFonts w:ascii="Palatino Linotype" w:hAnsi="Palatino Linotype"/>
          <w:sz w:val="18"/>
          <w:szCs w:val="24"/>
          <w:lang w:val="nl-BE"/>
        </w:rPr>
        <w:t>Ieven</w:t>
      </w:r>
      <w:proofErr w:type="spellEnd"/>
      <w:r w:rsidRPr="00B14E3F">
        <w:rPr>
          <w:rFonts w:ascii="Palatino Linotype" w:hAnsi="Palatino Linotype"/>
          <w:sz w:val="18"/>
          <w:szCs w:val="24"/>
          <w:lang w:val="nl-BE"/>
        </w:rPr>
        <w:t xml:space="preserve">, M.; Butler, C.C.; Goossens, H.; Little, P.; et al. </w:t>
      </w:r>
      <w:r w:rsidRPr="0011695F">
        <w:rPr>
          <w:rFonts w:ascii="Palatino Linotype" w:hAnsi="Palatino Linotype"/>
          <w:sz w:val="18"/>
          <w:szCs w:val="24"/>
        </w:rPr>
        <w:t xml:space="preserve">Use of serum C reactive protein and procalcitonin concentrations in addition to symptoms and signs to predict pneumonia in patients presenting to primary care with acute cough: Diagnostic study. </w:t>
      </w:r>
      <w:r w:rsidRPr="0011695F">
        <w:rPr>
          <w:rFonts w:ascii="Palatino Linotype" w:hAnsi="Palatino Linotype"/>
          <w:i/>
          <w:iCs/>
          <w:sz w:val="18"/>
          <w:szCs w:val="24"/>
        </w:rPr>
        <w:t>BMJ</w:t>
      </w:r>
      <w:r w:rsidRPr="0011695F">
        <w:rPr>
          <w:rFonts w:ascii="Palatino Linotype" w:hAnsi="Palatino Linotype"/>
          <w:sz w:val="18"/>
          <w:szCs w:val="24"/>
        </w:rPr>
        <w:t xml:space="preserve"> </w:t>
      </w:r>
      <w:r w:rsidRPr="0011695F">
        <w:rPr>
          <w:rFonts w:ascii="Palatino Linotype" w:hAnsi="Palatino Linotype"/>
          <w:b/>
          <w:bCs/>
          <w:sz w:val="18"/>
          <w:szCs w:val="24"/>
        </w:rPr>
        <w:t>2013</w:t>
      </w:r>
      <w:r w:rsidRPr="0011695F">
        <w:rPr>
          <w:rFonts w:ascii="Palatino Linotype" w:hAnsi="Palatino Linotype"/>
          <w:sz w:val="18"/>
          <w:szCs w:val="24"/>
        </w:rPr>
        <w:t xml:space="preserve">, </w:t>
      </w:r>
      <w:r w:rsidRPr="0011695F">
        <w:rPr>
          <w:rFonts w:ascii="Palatino Linotype" w:hAnsi="Palatino Linotype"/>
          <w:i/>
          <w:iCs/>
          <w:sz w:val="18"/>
          <w:szCs w:val="24"/>
        </w:rPr>
        <w:t>346</w:t>
      </w:r>
      <w:r w:rsidRPr="0011695F">
        <w:rPr>
          <w:rFonts w:ascii="Palatino Linotype" w:hAnsi="Palatino Linotype"/>
          <w:sz w:val="18"/>
          <w:szCs w:val="24"/>
        </w:rPr>
        <w:t>, f2450, doi:10.1136/bmj.f2450.</w:t>
      </w:r>
    </w:p>
    <w:p w14:paraId="2BC95B09"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van Vugt, S.F.; Verheij, T.J.M.; de Jong, P.A.; Butler, C.C.; Hood, K.; Coenen, S.; Goossens, H.; Little, P.; Broekhuizen, B.D.L. GRACE Project Group Diagnosing pneumonia in patients with acute cough: Clinical judgment compared to chest radiography. </w:t>
      </w:r>
      <w:r w:rsidRPr="0011695F">
        <w:rPr>
          <w:rFonts w:ascii="Palatino Linotype" w:hAnsi="Palatino Linotype"/>
          <w:i/>
          <w:iCs/>
          <w:sz w:val="18"/>
          <w:szCs w:val="24"/>
        </w:rPr>
        <w:t>Eur. Respir. J.</w:t>
      </w:r>
      <w:r w:rsidRPr="0011695F">
        <w:rPr>
          <w:rFonts w:ascii="Palatino Linotype" w:hAnsi="Palatino Linotype"/>
          <w:sz w:val="18"/>
          <w:szCs w:val="24"/>
        </w:rPr>
        <w:t xml:space="preserve"> </w:t>
      </w:r>
      <w:r w:rsidRPr="0011695F">
        <w:rPr>
          <w:rFonts w:ascii="Palatino Linotype" w:hAnsi="Palatino Linotype"/>
          <w:b/>
          <w:bCs/>
          <w:sz w:val="18"/>
          <w:szCs w:val="24"/>
        </w:rPr>
        <w:t>2013</w:t>
      </w:r>
      <w:r w:rsidRPr="0011695F">
        <w:rPr>
          <w:rFonts w:ascii="Palatino Linotype" w:hAnsi="Palatino Linotype"/>
          <w:sz w:val="18"/>
          <w:szCs w:val="24"/>
        </w:rPr>
        <w:t xml:space="preserve">, </w:t>
      </w:r>
      <w:r w:rsidRPr="0011695F">
        <w:rPr>
          <w:rFonts w:ascii="Palatino Linotype" w:hAnsi="Palatino Linotype"/>
          <w:i/>
          <w:iCs/>
          <w:sz w:val="18"/>
          <w:szCs w:val="24"/>
        </w:rPr>
        <w:t>42</w:t>
      </w:r>
      <w:r w:rsidRPr="0011695F">
        <w:rPr>
          <w:rFonts w:ascii="Palatino Linotype" w:hAnsi="Palatino Linotype"/>
          <w:sz w:val="18"/>
          <w:szCs w:val="24"/>
        </w:rPr>
        <w:t>, 1076–1082, doi:10.1183/09031936.00111012.</w:t>
      </w:r>
    </w:p>
    <w:p w14:paraId="66B634D8"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proofErr w:type="spellStart"/>
      <w:r w:rsidRPr="00B14E3F">
        <w:rPr>
          <w:rFonts w:ascii="Palatino Linotype" w:hAnsi="Palatino Linotype"/>
          <w:sz w:val="18"/>
          <w:szCs w:val="24"/>
          <w:lang w:val="nl-BE"/>
        </w:rPr>
        <w:t>Ieven</w:t>
      </w:r>
      <w:proofErr w:type="spellEnd"/>
      <w:r w:rsidRPr="00B14E3F">
        <w:rPr>
          <w:rFonts w:ascii="Palatino Linotype" w:hAnsi="Palatino Linotype"/>
          <w:sz w:val="18"/>
          <w:szCs w:val="24"/>
          <w:lang w:val="nl-BE"/>
        </w:rPr>
        <w:t xml:space="preserve">, M.; Coenen, S.; Loens, K.; </w:t>
      </w:r>
      <w:proofErr w:type="spellStart"/>
      <w:r w:rsidRPr="00B14E3F">
        <w:rPr>
          <w:rFonts w:ascii="Palatino Linotype" w:hAnsi="Palatino Linotype"/>
          <w:sz w:val="18"/>
          <w:szCs w:val="24"/>
          <w:lang w:val="nl-BE"/>
        </w:rPr>
        <w:t>Lammens</w:t>
      </w:r>
      <w:proofErr w:type="spellEnd"/>
      <w:r w:rsidRPr="00B14E3F">
        <w:rPr>
          <w:rFonts w:ascii="Palatino Linotype" w:hAnsi="Palatino Linotype"/>
          <w:sz w:val="18"/>
          <w:szCs w:val="24"/>
          <w:lang w:val="nl-BE"/>
        </w:rPr>
        <w:t xml:space="preserve">, C.; </w:t>
      </w:r>
      <w:proofErr w:type="spellStart"/>
      <w:r w:rsidRPr="00B14E3F">
        <w:rPr>
          <w:rFonts w:ascii="Palatino Linotype" w:hAnsi="Palatino Linotype"/>
          <w:sz w:val="18"/>
          <w:szCs w:val="24"/>
          <w:lang w:val="nl-BE"/>
        </w:rPr>
        <w:t>Coenjaerts</w:t>
      </w:r>
      <w:proofErr w:type="spellEnd"/>
      <w:r w:rsidRPr="00B14E3F">
        <w:rPr>
          <w:rFonts w:ascii="Palatino Linotype" w:hAnsi="Palatino Linotype"/>
          <w:sz w:val="18"/>
          <w:szCs w:val="24"/>
          <w:lang w:val="nl-BE"/>
        </w:rPr>
        <w:t xml:space="preserve">, F.; </w:t>
      </w:r>
      <w:proofErr w:type="spellStart"/>
      <w:r w:rsidRPr="00B14E3F">
        <w:rPr>
          <w:rFonts w:ascii="Palatino Linotype" w:hAnsi="Palatino Linotype"/>
          <w:sz w:val="18"/>
          <w:szCs w:val="24"/>
          <w:lang w:val="nl-BE"/>
        </w:rPr>
        <w:t>Vanderstraeten</w:t>
      </w:r>
      <w:proofErr w:type="spellEnd"/>
      <w:r w:rsidRPr="00B14E3F">
        <w:rPr>
          <w:rFonts w:ascii="Palatino Linotype" w:hAnsi="Palatino Linotype"/>
          <w:sz w:val="18"/>
          <w:szCs w:val="24"/>
          <w:lang w:val="nl-BE"/>
        </w:rPr>
        <w:t xml:space="preserve">, A.; </w:t>
      </w:r>
      <w:proofErr w:type="spellStart"/>
      <w:r w:rsidRPr="00B14E3F">
        <w:rPr>
          <w:rFonts w:ascii="Palatino Linotype" w:hAnsi="Palatino Linotype"/>
          <w:sz w:val="18"/>
          <w:szCs w:val="24"/>
          <w:lang w:val="nl-BE"/>
        </w:rPr>
        <w:t>Henriques-Normark</w:t>
      </w:r>
      <w:proofErr w:type="spellEnd"/>
      <w:r w:rsidRPr="00B14E3F">
        <w:rPr>
          <w:rFonts w:ascii="Palatino Linotype" w:hAnsi="Palatino Linotype"/>
          <w:sz w:val="18"/>
          <w:szCs w:val="24"/>
          <w:lang w:val="nl-BE"/>
        </w:rPr>
        <w:t xml:space="preserve">, B.; </w:t>
      </w:r>
      <w:proofErr w:type="spellStart"/>
      <w:r w:rsidRPr="00B14E3F">
        <w:rPr>
          <w:rFonts w:ascii="Palatino Linotype" w:hAnsi="Palatino Linotype"/>
          <w:sz w:val="18"/>
          <w:szCs w:val="24"/>
          <w:lang w:val="nl-BE"/>
        </w:rPr>
        <w:t>Crook</w:t>
      </w:r>
      <w:proofErr w:type="spellEnd"/>
      <w:r w:rsidRPr="00B14E3F">
        <w:rPr>
          <w:rFonts w:ascii="Palatino Linotype" w:hAnsi="Palatino Linotype"/>
          <w:sz w:val="18"/>
          <w:szCs w:val="24"/>
          <w:lang w:val="nl-BE"/>
        </w:rPr>
        <w:t xml:space="preserve">, D.; Huygen, K.; Butler, C.C.; et al. </w:t>
      </w:r>
      <w:proofErr w:type="spellStart"/>
      <w:r w:rsidRPr="0011695F">
        <w:rPr>
          <w:rFonts w:ascii="Palatino Linotype" w:hAnsi="Palatino Linotype"/>
          <w:sz w:val="18"/>
          <w:szCs w:val="24"/>
        </w:rPr>
        <w:t>Aetiology</w:t>
      </w:r>
      <w:proofErr w:type="spellEnd"/>
      <w:r w:rsidRPr="0011695F">
        <w:rPr>
          <w:rFonts w:ascii="Palatino Linotype" w:hAnsi="Palatino Linotype"/>
          <w:sz w:val="18"/>
          <w:szCs w:val="24"/>
        </w:rPr>
        <w:t xml:space="preserve"> of lower respiratory tract infection in adults in primary care: A prospective study in 11 European countries. </w:t>
      </w:r>
      <w:r w:rsidRPr="0011695F">
        <w:rPr>
          <w:rFonts w:ascii="Palatino Linotype" w:hAnsi="Palatino Linotype"/>
          <w:i/>
          <w:iCs/>
          <w:sz w:val="18"/>
          <w:szCs w:val="24"/>
        </w:rPr>
        <w:t>Clin. Microbiol. Infect.</w:t>
      </w:r>
      <w:r w:rsidRPr="0011695F">
        <w:rPr>
          <w:rFonts w:ascii="Palatino Linotype" w:hAnsi="Palatino Linotype"/>
          <w:sz w:val="18"/>
          <w:szCs w:val="24"/>
        </w:rPr>
        <w:t xml:space="preserve"> </w:t>
      </w:r>
      <w:r w:rsidRPr="0011695F">
        <w:rPr>
          <w:rFonts w:ascii="Palatino Linotype" w:hAnsi="Palatino Linotype"/>
          <w:b/>
          <w:bCs/>
          <w:sz w:val="18"/>
          <w:szCs w:val="24"/>
        </w:rPr>
        <w:t>2018</w:t>
      </w:r>
      <w:r w:rsidRPr="0011695F">
        <w:rPr>
          <w:rFonts w:ascii="Palatino Linotype" w:hAnsi="Palatino Linotype"/>
          <w:sz w:val="18"/>
          <w:szCs w:val="24"/>
        </w:rPr>
        <w:t xml:space="preserve">, </w:t>
      </w:r>
      <w:r w:rsidRPr="0011695F">
        <w:rPr>
          <w:rFonts w:ascii="Palatino Linotype" w:hAnsi="Palatino Linotype"/>
          <w:i/>
          <w:iCs/>
          <w:sz w:val="18"/>
          <w:szCs w:val="24"/>
        </w:rPr>
        <w:t>24</w:t>
      </w:r>
      <w:r w:rsidRPr="0011695F">
        <w:rPr>
          <w:rFonts w:ascii="Palatino Linotype" w:hAnsi="Palatino Linotype"/>
          <w:sz w:val="18"/>
          <w:szCs w:val="24"/>
        </w:rPr>
        <w:t>, 1158–1163, doi:10.1016/j.cmi.2018.02.004.</w:t>
      </w:r>
    </w:p>
    <w:p w14:paraId="771634BB"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McDonagh, M.S.; Peterson, K.; Winthrop, K.; Cantor, A.; Lazur, B.H.; Buckley, D.I. Interventions to reduce inappropriate prescribing of antibiotics for acute respiratory tract infections: Summary and update of a systematic review. </w:t>
      </w:r>
      <w:r w:rsidRPr="0011695F">
        <w:rPr>
          <w:rFonts w:ascii="Palatino Linotype" w:hAnsi="Palatino Linotype"/>
          <w:i/>
          <w:iCs/>
          <w:sz w:val="18"/>
          <w:szCs w:val="24"/>
        </w:rPr>
        <w:t>J. Int. Med. Res.</w:t>
      </w:r>
      <w:r w:rsidRPr="0011695F">
        <w:rPr>
          <w:rFonts w:ascii="Palatino Linotype" w:hAnsi="Palatino Linotype"/>
          <w:sz w:val="18"/>
          <w:szCs w:val="24"/>
        </w:rPr>
        <w:t xml:space="preserve"> </w:t>
      </w:r>
      <w:r w:rsidRPr="0011695F">
        <w:rPr>
          <w:rFonts w:ascii="Palatino Linotype" w:hAnsi="Palatino Linotype"/>
          <w:b/>
          <w:bCs/>
          <w:sz w:val="18"/>
          <w:szCs w:val="24"/>
        </w:rPr>
        <w:t>2018</w:t>
      </w:r>
      <w:r w:rsidRPr="0011695F">
        <w:rPr>
          <w:rFonts w:ascii="Palatino Linotype" w:hAnsi="Palatino Linotype"/>
          <w:sz w:val="18"/>
          <w:szCs w:val="24"/>
        </w:rPr>
        <w:t xml:space="preserve">, </w:t>
      </w:r>
      <w:r w:rsidRPr="0011695F">
        <w:rPr>
          <w:rFonts w:ascii="Palatino Linotype" w:hAnsi="Palatino Linotype"/>
          <w:i/>
          <w:iCs/>
          <w:sz w:val="18"/>
          <w:szCs w:val="24"/>
        </w:rPr>
        <w:t>46</w:t>
      </w:r>
      <w:r w:rsidRPr="0011695F">
        <w:rPr>
          <w:rFonts w:ascii="Palatino Linotype" w:hAnsi="Palatino Linotype"/>
          <w:sz w:val="18"/>
          <w:szCs w:val="24"/>
        </w:rPr>
        <w:t>, 3337–3357.</w:t>
      </w:r>
    </w:p>
    <w:p w14:paraId="29F1EA36"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Hay, A.D.; Tilling, K. Can 88% of patients with acute lower respiratory infection all be special? </w:t>
      </w:r>
      <w:r w:rsidRPr="0011695F">
        <w:rPr>
          <w:rFonts w:ascii="Palatino Linotype" w:hAnsi="Palatino Linotype"/>
          <w:i/>
          <w:iCs/>
          <w:sz w:val="18"/>
          <w:szCs w:val="24"/>
        </w:rPr>
        <w:t xml:space="preserve">Br. J. Gen. </w:t>
      </w:r>
      <w:proofErr w:type="spellStart"/>
      <w:r w:rsidRPr="0011695F">
        <w:rPr>
          <w:rFonts w:ascii="Palatino Linotype" w:hAnsi="Palatino Linotype"/>
          <w:i/>
          <w:iCs/>
          <w:sz w:val="18"/>
          <w:szCs w:val="24"/>
        </w:rPr>
        <w:t>Pract</w:t>
      </w:r>
      <w:proofErr w:type="spellEnd"/>
      <w:r w:rsidRPr="0011695F">
        <w:rPr>
          <w:rFonts w:ascii="Palatino Linotype" w:hAnsi="Palatino Linotype"/>
          <w:i/>
          <w:iCs/>
          <w:sz w:val="18"/>
          <w:szCs w:val="24"/>
        </w:rPr>
        <w:t>.</w:t>
      </w:r>
      <w:r w:rsidRPr="0011695F">
        <w:rPr>
          <w:rFonts w:ascii="Palatino Linotype" w:hAnsi="Palatino Linotype"/>
          <w:sz w:val="18"/>
          <w:szCs w:val="24"/>
        </w:rPr>
        <w:t xml:space="preserve"> </w:t>
      </w:r>
      <w:r w:rsidRPr="0011695F">
        <w:rPr>
          <w:rFonts w:ascii="Palatino Linotype" w:hAnsi="Palatino Linotype"/>
          <w:b/>
          <w:bCs/>
          <w:sz w:val="18"/>
          <w:szCs w:val="24"/>
        </w:rPr>
        <w:t>2014</w:t>
      </w:r>
      <w:r w:rsidRPr="0011695F">
        <w:rPr>
          <w:rFonts w:ascii="Palatino Linotype" w:hAnsi="Palatino Linotype"/>
          <w:sz w:val="18"/>
          <w:szCs w:val="24"/>
        </w:rPr>
        <w:t xml:space="preserve">, </w:t>
      </w:r>
      <w:r w:rsidRPr="0011695F">
        <w:rPr>
          <w:rFonts w:ascii="Palatino Linotype" w:hAnsi="Palatino Linotype"/>
          <w:i/>
          <w:iCs/>
          <w:sz w:val="18"/>
          <w:szCs w:val="24"/>
        </w:rPr>
        <w:t>64</w:t>
      </w:r>
      <w:r w:rsidRPr="0011695F">
        <w:rPr>
          <w:rFonts w:ascii="Palatino Linotype" w:hAnsi="Palatino Linotype"/>
          <w:sz w:val="18"/>
          <w:szCs w:val="24"/>
        </w:rPr>
        <w:t>, 60–62.</w:t>
      </w:r>
    </w:p>
    <w:p w14:paraId="40B2F242"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Bruyndonckx, R.; Hens, N.; Verheij, T.J.M.; Aerts, M.; Ieven, M.; Butler, C.C.; Little, P.; Goossens, H.; Coenen, S. Development of a prediction tool for patients presenting with acute cough in primary care: A prognostic study spanning six European countries. </w:t>
      </w:r>
      <w:r w:rsidRPr="0011695F">
        <w:rPr>
          <w:rFonts w:ascii="Palatino Linotype" w:hAnsi="Palatino Linotype"/>
          <w:i/>
          <w:iCs/>
          <w:sz w:val="18"/>
          <w:szCs w:val="24"/>
        </w:rPr>
        <w:t xml:space="preserve">Br. J. Gen. </w:t>
      </w:r>
      <w:proofErr w:type="spellStart"/>
      <w:r w:rsidRPr="0011695F">
        <w:rPr>
          <w:rFonts w:ascii="Palatino Linotype" w:hAnsi="Palatino Linotype"/>
          <w:i/>
          <w:iCs/>
          <w:sz w:val="18"/>
          <w:szCs w:val="24"/>
        </w:rPr>
        <w:t>Pract</w:t>
      </w:r>
      <w:proofErr w:type="spellEnd"/>
      <w:r w:rsidRPr="0011695F">
        <w:rPr>
          <w:rFonts w:ascii="Palatino Linotype" w:hAnsi="Palatino Linotype"/>
          <w:i/>
          <w:iCs/>
          <w:sz w:val="18"/>
          <w:szCs w:val="24"/>
        </w:rPr>
        <w:t>.</w:t>
      </w:r>
      <w:r w:rsidRPr="0011695F">
        <w:rPr>
          <w:rFonts w:ascii="Palatino Linotype" w:hAnsi="Palatino Linotype"/>
          <w:sz w:val="18"/>
          <w:szCs w:val="24"/>
        </w:rPr>
        <w:t xml:space="preserve"> </w:t>
      </w:r>
      <w:r w:rsidRPr="0011695F">
        <w:rPr>
          <w:rFonts w:ascii="Palatino Linotype" w:hAnsi="Palatino Linotype"/>
          <w:b/>
          <w:bCs/>
          <w:sz w:val="18"/>
          <w:szCs w:val="24"/>
        </w:rPr>
        <w:t>2018</w:t>
      </w:r>
      <w:r w:rsidRPr="0011695F">
        <w:rPr>
          <w:rFonts w:ascii="Palatino Linotype" w:hAnsi="Palatino Linotype"/>
          <w:sz w:val="18"/>
          <w:szCs w:val="24"/>
        </w:rPr>
        <w:t xml:space="preserve">, </w:t>
      </w:r>
      <w:r w:rsidRPr="0011695F">
        <w:rPr>
          <w:rFonts w:ascii="Palatino Linotype" w:hAnsi="Palatino Linotype"/>
          <w:i/>
          <w:iCs/>
          <w:sz w:val="18"/>
          <w:szCs w:val="24"/>
        </w:rPr>
        <w:t>68</w:t>
      </w:r>
      <w:r w:rsidRPr="0011695F">
        <w:rPr>
          <w:rFonts w:ascii="Palatino Linotype" w:hAnsi="Palatino Linotype"/>
          <w:sz w:val="18"/>
          <w:szCs w:val="24"/>
        </w:rPr>
        <w:t>, e342</w:t>
      </w:r>
      <w:r>
        <w:rPr>
          <w:rFonts w:ascii="Palatino Linotype" w:hAnsi="Palatino Linotype"/>
          <w:sz w:val="18"/>
          <w:szCs w:val="24"/>
        </w:rPr>
        <w:t>–</w:t>
      </w:r>
      <w:r w:rsidRPr="0011695F">
        <w:rPr>
          <w:rFonts w:ascii="Palatino Linotype" w:hAnsi="Palatino Linotype"/>
          <w:sz w:val="18"/>
          <w:szCs w:val="24"/>
        </w:rPr>
        <w:t>e350</w:t>
      </w:r>
      <w:r w:rsidRPr="0011695F">
        <w:rPr>
          <w:rFonts w:ascii="Palatino Linotype" w:eastAsia="SimSun" w:hAnsi="Palatino Linotype" w:cs="SimSun"/>
          <w:sz w:val="18"/>
          <w:szCs w:val="24"/>
          <w:lang w:eastAsia="zh-CN"/>
        </w:rPr>
        <w:t xml:space="preserve">, </w:t>
      </w:r>
      <w:r w:rsidRPr="0011695F">
        <w:rPr>
          <w:rFonts w:ascii="Palatino Linotype" w:hAnsi="Palatino Linotype"/>
          <w:sz w:val="18"/>
          <w:szCs w:val="24"/>
        </w:rPr>
        <w:t>doi:10.3399/bjgp18X695789.</w:t>
      </w:r>
    </w:p>
    <w:p w14:paraId="2C04A33F"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proofErr w:type="spellStart"/>
      <w:r w:rsidRPr="00B14E3F">
        <w:rPr>
          <w:rFonts w:ascii="Palatino Linotype" w:hAnsi="Palatino Linotype"/>
          <w:sz w:val="18"/>
          <w:szCs w:val="24"/>
          <w:lang w:val="nl-BE"/>
        </w:rPr>
        <w:t>Teepe</w:t>
      </w:r>
      <w:proofErr w:type="spellEnd"/>
      <w:r w:rsidRPr="00B14E3F">
        <w:rPr>
          <w:rFonts w:ascii="Palatino Linotype" w:hAnsi="Palatino Linotype"/>
          <w:sz w:val="18"/>
          <w:szCs w:val="24"/>
          <w:lang w:val="nl-BE"/>
        </w:rPr>
        <w:t xml:space="preserve">, J.; Broekhuizen, B.D.L.; Loens, K.; </w:t>
      </w:r>
      <w:proofErr w:type="spellStart"/>
      <w:r w:rsidRPr="00B14E3F">
        <w:rPr>
          <w:rFonts w:ascii="Palatino Linotype" w:hAnsi="Palatino Linotype"/>
          <w:sz w:val="18"/>
          <w:szCs w:val="24"/>
          <w:lang w:val="nl-BE"/>
        </w:rPr>
        <w:t>Lammens</w:t>
      </w:r>
      <w:proofErr w:type="spellEnd"/>
      <w:r w:rsidRPr="00B14E3F">
        <w:rPr>
          <w:rFonts w:ascii="Palatino Linotype" w:hAnsi="Palatino Linotype"/>
          <w:sz w:val="18"/>
          <w:szCs w:val="24"/>
          <w:lang w:val="nl-BE"/>
        </w:rPr>
        <w:t xml:space="preserve">, C.; </w:t>
      </w:r>
      <w:proofErr w:type="spellStart"/>
      <w:r w:rsidRPr="00B14E3F">
        <w:rPr>
          <w:rFonts w:ascii="Palatino Linotype" w:hAnsi="Palatino Linotype"/>
          <w:sz w:val="18"/>
          <w:szCs w:val="24"/>
          <w:lang w:val="nl-BE"/>
        </w:rPr>
        <w:t>Ieven</w:t>
      </w:r>
      <w:proofErr w:type="spellEnd"/>
      <w:r w:rsidRPr="00B14E3F">
        <w:rPr>
          <w:rFonts w:ascii="Palatino Linotype" w:hAnsi="Palatino Linotype"/>
          <w:sz w:val="18"/>
          <w:szCs w:val="24"/>
          <w:lang w:val="nl-BE"/>
        </w:rPr>
        <w:t xml:space="preserve">, M.; Goossens, H.; Little, P.; Butler, C.C.; Coenen, S.; </w:t>
      </w:r>
      <w:proofErr w:type="spellStart"/>
      <w:r w:rsidRPr="00B14E3F">
        <w:rPr>
          <w:rFonts w:ascii="Palatino Linotype" w:hAnsi="Palatino Linotype"/>
          <w:sz w:val="18"/>
          <w:szCs w:val="24"/>
          <w:lang w:val="nl-BE"/>
        </w:rPr>
        <w:t>Godycki-Cwirko</w:t>
      </w:r>
      <w:proofErr w:type="spellEnd"/>
      <w:r w:rsidRPr="00B14E3F">
        <w:rPr>
          <w:rFonts w:ascii="Palatino Linotype" w:hAnsi="Palatino Linotype"/>
          <w:sz w:val="18"/>
          <w:szCs w:val="24"/>
          <w:lang w:val="nl-BE"/>
        </w:rPr>
        <w:t xml:space="preserve">, M.; et al. </w:t>
      </w:r>
      <w:r w:rsidRPr="0011695F">
        <w:rPr>
          <w:rFonts w:ascii="Palatino Linotype" w:hAnsi="Palatino Linotype"/>
          <w:sz w:val="18"/>
          <w:szCs w:val="24"/>
        </w:rPr>
        <w:t xml:space="preserve">Predicting the presence of bacterial pathogens in the airways of primary care patients with acute cough. </w:t>
      </w:r>
      <w:r w:rsidRPr="0011695F">
        <w:rPr>
          <w:rFonts w:ascii="Palatino Linotype" w:hAnsi="Palatino Linotype"/>
          <w:i/>
          <w:iCs/>
          <w:sz w:val="18"/>
          <w:szCs w:val="24"/>
        </w:rPr>
        <w:t>CMAJ</w:t>
      </w:r>
      <w:r w:rsidRPr="0011695F">
        <w:rPr>
          <w:rFonts w:ascii="Palatino Linotype" w:hAnsi="Palatino Linotype"/>
          <w:sz w:val="18"/>
          <w:szCs w:val="24"/>
        </w:rPr>
        <w:t xml:space="preserve"> </w:t>
      </w:r>
      <w:r w:rsidRPr="0011695F">
        <w:rPr>
          <w:rFonts w:ascii="Palatino Linotype" w:hAnsi="Palatino Linotype"/>
          <w:b/>
          <w:bCs/>
          <w:sz w:val="18"/>
          <w:szCs w:val="24"/>
        </w:rPr>
        <w:t>2016</w:t>
      </w:r>
      <w:r w:rsidRPr="0011695F">
        <w:rPr>
          <w:rFonts w:ascii="Palatino Linotype" w:hAnsi="Palatino Linotype"/>
          <w:sz w:val="18"/>
          <w:szCs w:val="24"/>
        </w:rPr>
        <w:t xml:space="preserve">, </w:t>
      </w:r>
      <w:r w:rsidRPr="0011695F">
        <w:rPr>
          <w:rFonts w:ascii="Palatino Linotype" w:hAnsi="Palatino Linotype"/>
          <w:i/>
          <w:iCs/>
          <w:sz w:val="18"/>
          <w:szCs w:val="24"/>
        </w:rPr>
        <w:t>189</w:t>
      </w:r>
      <w:r w:rsidRPr="0011695F">
        <w:rPr>
          <w:rFonts w:ascii="Palatino Linotype" w:hAnsi="Palatino Linotype"/>
          <w:sz w:val="18"/>
          <w:szCs w:val="24"/>
        </w:rPr>
        <w:t>, E50, doi:10.1503/cmaj.151364.</w:t>
      </w:r>
    </w:p>
    <w:p w14:paraId="48F7767C" w14:textId="77777777" w:rsidR="00523597" w:rsidRPr="0011695F" w:rsidRDefault="00523597" w:rsidP="00523597">
      <w:pPr>
        <w:pStyle w:val="ListParagraph"/>
        <w:numPr>
          <w:ilvl w:val="0"/>
          <w:numId w:val="22"/>
        </w:numPr>
        <w:adjustRightInd w:val="0"/>
        <w:snapToGrid w:val="0"/>
        <w:spacing w:after="0" w:line="228" w:lineRule="auto"/>
        <w:ind w:left="425" w:hanging="425"/>
        <w:jc w:val="both"/>
        <w:rPr>
          <w:rFonts w:ascii="Palatino Linotype" w:hAnsi="Palatino Linotype"/>
          <w:sz w:val="18"/>
          <w:szCs w:val="24"/>
        </w:rPr>
      </w:pPr>
      <w:r w:rsidRPr="0011695F">
        <w:rPr>
          <w:rFonts w:ascii="Palatino Linotype" w:hAnsi="Palatino Linotype"/>
          <w:sz w:val="18"/>
          <w:szCs w:val="24"/>
        </w:rPr>
        <w:t xml:space="preserve">Van </w:t>
      </w:r>
      <w:proofErr w:type="spellStart"/>
      <w:r w:rsidRPr="0011695F">
        <w:rPr>
          <w:rFonts w:ascii="Palatino Linotype" w:hAnsi="Palatino Linotype"/>
          <w:sz w:val="18"/>
          <w:szCs w:val="24"/>
        </w:rPr>
        <w:t>Buuren</w:t>
      </w:r>
      <w:proofErr w:type="spellEnd"/>
      <w:r w:rsidRPr="0011695F">
        <w:rPr>
          <w:rFonts w:ascii="Palatino Linotype" w:hAnsi="Palatino Linotype"/>
          <w:sz w:val="18"/>
          <w:szCs w:val="24"/>
        </w:rPr>
        <w:t xml:space="preserve">, S.; </w:t>
      </w:r>
      <w:proofErr w:type="spellStart"/>
      <w:r w:rsidRPr="0011695F">
        <w:rPr>
          <w:rFonts w:ascii="Palatino Linotype" w:hAnsi="Palatino Linotype"/>
          <w:sz w:val="18"/>
          <w:szCs w:val="24"/>
        </w:rPr>
        <w:t>Groothuis-Oudshoorn</w:t>
      </w:r>
      <w:proofErr w:type="spellEnd"/>
      <w:r w:rsidRPr="0011695F">
        <w:rPr>
          <w:rFonts w:ascii="Palatino Linotype" w:hAnsi="Palatino Linotype"/>
          <w:sz w:val="18"/>
          <w:szCs w:val="24"/>
        </w:rPr>
        <w:t xml:space="preserve">, K. mice: Multivariate Imputation by Chained Equations in R. </w:t>
      </w:r>
      <w:r w:rsidRPr="0011695F">
        <w:rPr>
          <w:rFonts w:ascii="Palatino Linotype" w:hAnsi="Palatino Linotype"/>
          <w:i/>
          <w:iCs/>
          <w:sz w:val="18"/>
          <w:szCs w:val="24"/>
        </w:rPr>
        <w:t xml:space="preserve">J. Stat. </w:t>
      </w:r>
      <w:proofErr w:type="spellStart"/>
      <w:r w:rsidRPr="0011695F">
        <w:rPr>
          <w:rFonts w:ascii="Palatino Linotype" w:hAnsi="Palatino Linotype"/>
          <w:i/>
          <w:iCs/>
          <w:sz w:val="18"/>
          <w:szCs w:val="24"/>
        </w:rPr>
        <w:t>Softw</w:t>
      </w:r>
      <w:proofErr w:type="spellEnd"/>
      <w:r w:rsidRPr="0011695F">
        <w:rPr>
          <w:rFonts w:ascii="Palatino Linotype" w:hAnsi="Palatino Linotype"/>
          <w:i/>
          <w:iCs/>
          <w:sz w:val="18"/>
          <w:szCs w:val="24"/>
        </w:rPr>
        <w:t>.</w:t>
      </w:r>
      <w:r w:rsidRPr="0011695F">
        <w:rPr>
          <w:rFonts w:ascii="Palatino Linotype" w:hAnsi="Palatino Linotype"/>
          <w:sz w:val="18"/>
          <w:szCs w:val="24"/>
        </w:rPr>
        <w:t xml:space="preserve"> </w:t>
      </w:r>
      <w:r w:rsidRPr="0011695F">
        <w:rPr>
          <w:rFonts w:ascii="Palatino Linotype" w:hAnsi="Palatino Linotype"/>
          <w:b/>
          <w:bCs/>
          <w:sz w:val="18"/>
          <w:szCs w:val="24"/>
        </w:rPr>
        <w:t>2011</w:t>
      </w:r>
      <w:r w:rsidRPr="0011695F">
        <w:rPr>
          <w:rFonts w:ascii="Palatino Linotype" w:hAnsi="Palatino Linotype"/>
          <w:sz w:val="18"/>
          <w:szCs w:val="24"/>
        </w:rPr>
        <w:t xml:space="preserve">, </w:t>
      </w:r>
      <w:r w:rsidRPr="0011695F">
        <w:rPr>
          <w:rFonts w:ascii="Palatino Linotype" w:hAnsi="Palatino Linotype"/>
          <w:i/>
          <w:iCs/>
          <w:sz w:val="18"/>
          <w:szCs w:val="24"/>
        </w:rPr>
        <w:t>45</w:t>
      </w:r>
      <w:r w:rsidRPr="0011695F">
        <w:rPr>
          <w:rFonts w:ascii="Palatino Linotype" w:hAnsi="Palatino Linotype"/>
          <w:sz w:val="18"/>
          <w:szCs w:val="24"/>
        </w:rPr>
        <w:t>, 1–67.</w:t>
      </w:r>
    </w:p>
    <w:p w14:paraId="6A7F5730" w14:textId="77777777" w:rsidR="005C26B8" w:rsidRPr="00A53590" w:rsidRDefault="005C26B8" w:rsidP="00523597">
      <w:pPr>
        <w:pStyle w:val="MDPI21heading1"/>
        <w:ind w:left="0"/>
        <w:rPr>
          <w:lang w:val="en-GB"/>
        </w:rPr>
      </w:pPr>
    </w:p>
    <w:sectPr w:rsidR="005C26B8" w:rsidRPr="00A53590" w:rsidSect="000378D9">
      <w:headerReference w:type="even" r:id="rId14"/>
      <w:headerReference w:type="default" r:id="rId15"/>
      <w:headerReference w:type="first" r:id="rId16"/>
      <w:footerReference w:type="first" r:id="rId17"/>
      <w:type w:val="continuous"/>
      <w:pgSz w:w="11906" w:h="16838" w:code="9"/>
      <w:pgMar w:top="1417" w:right="720" w:bottom="1077" w:left="720" w:header="1020" w:footer="340" w:gutter="0"/>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rancesco Ciccotti" w:date="2021-07-02T10:35:00Z" w:initials="FC">
    <w:p w14:paraId="0499B854" w14:textId="10C53011" w:rsidR="002A3327" w:rsidRDefault="002A3327">
      <w:pPr>
        <w:pStyle w:val="CommentText"/>
      </w:pPr>
      <w:r>
        <w:rPr>
          <w:rStyle w:val="CommentReference"/>
        </w:rPr>
        <w:annotationRef/>
      </w:r>
      <w:r>
        <w:t>Please note suggested change to title</w:t>
      </w:r>
    </w:p>
  </w:comment>
  <w:comment w:id="1" w:author="BRUYNDONCKX Robin" w:date="2021-07-05T17:40:00Z" w:initials="BR">
    <w:p w14:paraId="26CA45B6" w14:textId="106BDD2A" w:rsidR="002A3327" w:rsidRDefault="002A3327">
      <w:pPr>
        <w:pStyle w:val="CommentText"/>
      </w:pPr>
      <w:r>
        <w:rPr>
          <w:rStyle w:val="CommentReference"/>
        </w:rPr>
        <w:annotationRef/>
      </w:r>
      <w:r>
        <w:t>ok</w:t>
      </w:r>
    </w:p>
  </w:comment>
  <w:comment w:id="2" w:author="MDPI" w:date="2021-07-02T11:02:00Z" w:initials="M">
    <w:p w14:paraId="4483067E" w14:textId="57F0DE4D" w:rsidR="002A3327" w:rsidRDefault="002A33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carefully check the accuracy of names and affiliations. </w:t>
      </w:r>
    </w:p>
  </w:comment>
  <w:comment w:id="5" w:author="MDPI" w:date="2021-07-04T12:04:00Z" w:initials="M">
    <w:p w14:paraId="2E2F8AE8" w14:textId="747D7DFD" w:rsidR="002A3327" w:rsidRDefault="002A3327">
      <w:pPr>
        <w:pStyle w:val="CommentText"/>
      </w:pPr>
      <w:r>
        <w:rPr>
          <w:rStyle w:val="CommentReference"/>
        </w:rPr>
        <w:annotationRef/>
      </w:r>
      <w:r>
        <w:t>Please add the Membership in the Acknowledgments.</w:t>
      </w:r>
    </w:p>
  </w:comment>
  <w:comment w:id="6" w:author="MDPI" w:date="2021-07-02T11:16:00Z" w:initials="M">
    <w:p w14:paraId="7B73014E" w14:textId="77777777" w:rsidR="002A3327" w:rsidRDefault="002A3327" w:rsidP="006B09E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check all author names carefully.</w:t>
      </w:r>
    </w:p>
  </w:comment>
  <w:comment w:id="12" w:author="MDPI" w:date="2021-07-02T11:05:00Z" w:initials="M">
    <w:p w14:paraId="7429FF43" w14:textId="3475737F" w:rsidR="002A3327" w:rsidRDefault="002A3327">
      <w:pPr>
        <w:pStyle w:val="CommentText"/>
      </w:pPr>
      <w:r>
        <w:rPr>
          <w:rStyle w:val="CommentReference"/>
        </w:rPr>
        <w:annotationRef/>
      </w:r>
      <w:r>
        <w:t>Please add post code before city</w:t>
      </w:r>
    </w:p>
  </w:comment>
  <w:comment w:id="29" w:author="MDPI" w:date="2021-07-02T12:08:00Z" w:initials="M">
    <w:p w14:paraId="7F9E73E2" w14:textId="1E48C432" w:rsidR="002A3327" w:rsidRDefault="002A3327">
      <w:pPr>
        <w:pStyle w:val="CommentText"/>
      </w:pPr>
      <w:r>
        <w:rPr>
          <w:rStyle w:val="CommentReference"/>
        </w:rPr>
        <w:annotationRef/>
      </w:r>
      <w:r>
        <w:t>Please add the access date</w:t>
      </w:r>
    </w:p>
  </w:comment>
  <w:comment w:id="33" w:author="MDPI" w:date="2021-07-02T12:09:00Z" w:initials="M">
    <w:p w14:paraId="3277DB13" w14:textId="01089E02" w:rsidR="002A3327" w:rsidRDefault="002A3327">
      <w:pPr>
        <w:pStyle w:val="CommentText"/>
      </w:pPr>
      <w:r>
        <w:rPr>
          <w:rStyle w:val="CommentReference"/>
        </w:rPr>
        <w:annotationRef/>
      </w:r>
      <w:r>
        <w:t>Please add a sapce before and after “ = “, and add Italic for all ‘n’.</w:t>
      </w:r>
      <w:r>
        <w:br/>
        <w:t xml:space="preserve">e.g. </w:t>
      </w:r>
      <w:r w:rsidRPr="003503DD">
        <w:rPr>
          <w:i/>
          <w:iCs/>
        </w:rPr>
        <w:t>n</w:t>
      </w:r>
      <w:r>
        <w:t xml:space="preserve"> = 905</w:t>
      </w:r>
    </w:p>
  </w:comment>
  <w:comment w:id="55" w:author="MDPI" w:date="2021-07-02T11:36:00Z" w:initials="M">
    <w:p w14:paraId="0BE0A193" w14:textId="7FB26CA6" w:rsidR="002A3327" w:rsidRDefault="002A3327">
      <w:pPr>
        <w:pStyle w:val="CommentText"/>
      </w:pPr>
      <w:r>
        <w:rPr>
          <w:rStyle w:val="CommentReference"/>
        </w:rPr>
        <w:annotationRef/>
      </w:r>
      <w:r>
        <w:t>I</w:t>
      </w:r>
      <w:r>
        <w:rPr>
          <w:rFonts w:hint="eastAsia"/>
        </w:rPr>
        <w:t>s</w:t>
      </w:r>
      <w:r>
        <w:t xml:space="preserve"> the bold necessary? </w:t>
      </w:r>
    </w:p>
  </w:comment>
  <w:comment w:id="56" w:author="Samuel Coenen" w:date="2021-07-05T09:44:00Z" w:initials="SC">
    <w:p w14:paraId="6A89921A" w14:textId="303C000B" w:rsidR="002A3327" w:rsidRDefault="002A3327">
      <w:pPr>
        <w:pStyle w:val="CommentText"/>
      </w:pPr>
      <w:r>
        <w:rPr>
          <w:rStyle w:val="CommentReference"/>
        </w:rPr>
        <w:annotationRef/>
      </w:r>
      <w:r>
        <w:t>To mark this subheading and the next, for example ‘</w:t>
      </w:r>
      <w:r w:rsidRPr="00E54B00">
        <w:rPr>
          <w:b/>
          <w:bCs/>
        </w:rPr>
        <w:t>Clinical signs</w:t>
      </w:r>
      <w:r>
        <w:t>’, ‘</w:t>
      </w:r>
      <w:r>
        <w:rPr>
          <w:b/>
          <w:bCs/>
        </w:rPr>
        <w:t>Baseline symptoms</w:t>
      </w:r>
      <w:r>
        <w:t>’, … .</w:t>
      </w:r>
    </w:p>
  </w:comment>
  <w:comment w:id="101" w:author="MDPI" w:date="2021-07-02T11:45:00Z" w:initials="M">
    <w:p w14:paraId="55D29BB9" w14:textId="7B437AEF" w:rsidR="002A3327" w:rsidRDefault="002A3327">
      <w:pPr>
        <w:pStyle w:val="CommentText"/>
      </w:pPr>
      <w:r>
        <w:rPr>
          <w:rStyle w:val="CommentReference"/>
        </w:rPr>
        <w:annotationRef/>
      </w:r>
      <w:r>
        <w:t>Is the bold necessary?</w:t>
      </w:r>
    </w:p>
  </w:comment>
  <w:comment w:id="102" w:author="BRUYNDONCKX Robin" w:date="2021-07-05T17:43:00Z" w:initials="BR">
    <w:p w14:paraId="32297EB1" w14:textId="783D66EA" w:rsidR="002A3327" w:rsidRDefault="002A3327">
      <w:pPr>
        <w:pStyle w:val="CommentText"/>
      </w:pPr>
      <w:r>
        <w:rPr>
          <w:rStyle w:val="CommentReference"/>
        </w:rPr>
        <w:annotationRef/>
      </w:r>
      <w:r>
        <w:t>No, they can be regular font (as long as the layout is kept consistent for tables 3-5)</w:t>
      </w:r>
    </w:p>
  </w:comment>
  <w:comment w:id="106" w:author="MDPI" w:date="2021-07-04T12:07:00Z" w:initials="M">
    <w:p w14:paraId="52F9ED5A" w14:textId="77777777" w:rsidR="002A3327" w:rsidRDefault="002A3327">
      <w:pPr>
        <w:pStyle w:val="CommentText"/>
      </w:pPr>
      <w:r>
        <w:rPr>
          <w:rStyle w:val="CommentReference"/>
        </w:rPr>
        <w:annotationRef/>
      </w:r>
      <w:r w:rsidRPr="002D6EFF">
        <w:t>Please check if the individual contribution of each co-author has been stated.</w:t>
      </w:r>
    </w:p>
    <w:p w14:paraId="2617DC5C" w14:textId="77777777" w:rsidR="002A3327" w:rsidRDefault="002A3327">
      <w:pPr>
        <w:pStyle w:val="CommentText"/>
      </w:pPr>
    </w:p>
    <w:p w14:paraId="4A66C4AA" w14:textId="6CC45129" w:rsidR="002A3327" w:rsidRPr="00C42DF0" w:rsidRDefault="002A3327">
      <w:pPr>
        <w:pStyle w:val="CommentText"/>
        <w:rPr>
          <w:highlight w:val="green"/>
        </w:rPr>
      </w:pPr>
      <w:r w:rsidRPr="00C42DF0">
        <w:rPr>
          <w:highlight w:val="green"/>
        </w:rPr>
        <w:t xml:space="preserve">Please add the contributions for </w:t>
      </w:r>
      <w:r w:rsidRPr="00C42DF0">
        <w:rPr>
          <w:highlight w:val="green"/>
          <w:lang w:val="en-GB"/>
        </w:rPr>
        <w:t>B.S., M.L., C.C.B. and H.G.</w:t>
      </w:r>
    </w:p>
  </w:comment>
  <w:comment w:id="107" w:author="Samuel Coenen" w:date="2021-07-05T09:49:00Z" w:initials="SC">
    <w:p w14:paraId="194BBBB3" w14:textId="68BD2EEA" w:rsidR="002A3327" w:rsidRDefault="002A3327">
      <w:pPr>
        <w:pStyle w:val="CommentText"/>
      </w:pPr>
      <w:r>
        <w:rPr>
          <w:rStyle w:val="CommentReference"/>
        </w:rPr>
        <w:annotationRef/>
      </w:r>
      <w:r>
        <w:t>Their contributions are included when we refer to all (other) authors.</w:t>
      </w:r>
    </w:p>
  </w:comment>
  <w:comment w:id="109" w:author="MDPI" w:date="2021-07-02T12:00:00Z" w:initials="M">
    <w:p w14:paraId="39446CB5" w14:textId="0CDCB13A" w:rsidR="002A3327" w:rsidRDefault="002A33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“Not applicable.” for studies not involving humans or animals. You might also choose to exclude this statement if the study did not involve humans or animals.</w:t>
      </w:r>
    </w:p>
  </w:comment>
  <w:comment w:id="116" w:author="MDPI" w:date="2021-07-02T12:01:00Z" w:initials="M">
    <w:p w14:paraId="3A5373E3" w14:textId="77777777" w:rsidR="002A3327" w:rsidRDefault="002A33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 You might also choose to exclude this statement if the study did not involve humans.</w:t>
      </w:r>
    </w:p>
    <w:p w14:paraId="583428D8" w14:textId="215A9739" w:rsidR="002A3327" w:rsidRDefault="002A3327">
      <w:pPr>
        <w:pStyle w:val="CommentText"/>
      </w:pPr>
      <w:r>
        <w:t>Written informed consent for publication must be obtained from participating patients who can be identified (including by the patients themselves). Please state “Written informed consent has been obtained from the patient(s) to publish this paper” if applicable.</w:t>
      </w:r>
    </w:p>
  </w:comment>
  <w:comment w:id="122" w:author="MDPI" w:date="2021-07-02T12:01:00Z" w:initials="M">
    <w:p w14:paraId="29C0AC56" w14:textId="164C4D48" w:rsidR="002A3327" w:rsidRDefault="002A33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99B854" w15:done="0"/>
  <w15:commentEx w15:paraId="26CA45B6" w15:paraIdParent="0499B854" w15:done="0"/>
  <w15:commentEx w15:paraId="4483067E" w15:done="0"/>
  <w15:commentEx w15:paraId="2E2F8AE8" w15:done="0"/>
  <w15:commentEx w15:paraId="7B73014E" w15:done="0"/>
  <w15:commentEx w15:paraId="7429FF43" w15:done="0"/>
  <w15:commentEx w15:paraId="7F9E73E2" w15:done="0"/>
  <w15:commentEx w15:paraId="3277DB13" w15:done="0"/>
  <w15:commentEx w15:paraId="0BE0A193" w15:done="0"/>
  <w15:commentEx w15:paraId="6A89921A" w15:paraIdParent="0BE0A193" w15:done="0"/>
  <w15:commentEx w15:paraId="55D29BB9" w15:done="0"/>
  <w15:commentEx w15:paraId="32297EB1" w15:paraIdParent="55D29BB9" w15:done="0"/>
  <w15:commentEx w15:paraId="4A66C4AA" w15:done="0"/>
  <w15:commentEx w15:paraId="194BBBB3" w15:paraIdParent="4A66C4AA" w15:done="0"/>
  <w15:commentEx w15:paraId="39446CB5" w15:done="0"/>
  <w15:commentEx w15:paraId="583428D8" w15:done="0"/>
  <w15:commentEx w15:paraId="29C0AC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6A81" w16cex:dateUtc="2021-07-02T09:35:00Z"/>
  <w16cex:commentExtensible w16cex:durableId="248C2256" w16cex:dateUtc="2021-07-04T04:04:00Z"/>
  <w16cex:commentExtensible w16cex:durableId="248D5302" w16cex:dateUtc="2021-07-05T07:44:00Z"/>
  <w16cex:commentExtensible w16cex:durableId="248D5375" w16cex:dateUtc="2021-07-05T07:46:00Z"/>
  <w16cex:commentExtensible w16cex:durableId="248C231D" w16cex:dateUtc="2021-07-04T04:07:00Z"/>
  <w16cex:commentExtensible w16cex:durableId="248D540F" w16cex:dateUtc="2021-07-05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99B854" w16cid:durableId="24896A81"/>
  <w16cid:commentId w16cid:paraId="4483067E" w16cid:durableId="248970DF"/>
  <w16cid:commentId w16cid:paraId="2E2F8AE8" w16cid:durableId="248C2256"/>
  <w16cid:commentId w16cid:paraId="7B73014E" w16cid:durableId="24897419"/>
  <w16cid:commentId w16cid:paraId="7429FF43" w16cid:durableId="2489716C"/>
  <w16cid:commentId w16cid:paraId="7F9E73E2" w16cid:durableId="24898021"/>
  <w16cid:commentId w16cid:paraId="3277DB13" w16cid:durableId="24898091"/>
  <w16cid:commentId w16cid:paraId="0BE0A193" w16cid:durableId="248978A6"/>
  <w16cid:commentId w16cid:paraId="6A89921A" w16cid:durableId="248D5302"/>
  <w16cid:commentId w16cid:paraId="55D29BB9" w16cid:durableId="24897AEE"/>
  <w16cid:commentId w16cid:paraId="08DA6A1C" w16cid:durableId="248D5375"/>
  <w16cid:commentId w16cid:paraId="4A66C4AA" w16cid:durableId="248C231D"/>
  <w16cid:commentId w16cid:paraId="194BBBB3" w16cid:durableId="248D540F"/>
  <w16cid:commentId w16cid:paraId="39446CB5" w16cid:durableId="24897E79"/>
  <w16cid:commentId w16cid:paraId="583428D8" w16cid:durableId="24897E7F"/>
  <w16cid:commentId w16cid:paraId="29C0AC56" w16cid:durableId="24897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85CD" w14:textId="77777777" w:rsidR="00096298" w:rsidRDefault="00096298">
      <w:pPr>
        <w:spacing w:line="240" w:lineRule="auto"/>
      </w:pPr>
      <w:r>
        <w:separator/>
      </w:r>
    </w:p>
  </w:endnote>
  <w:endnote w:type="continuationSeparator" w:id="0">
    <w:p w14:paraId="49EBEEB7" w14:textId="77777777" w:rsidR="00096298" w:rsidRDefault="00096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MSY10">
    <w:altName w:val="Malgun Gothic"/>
    <w:panose1 w:val="00000000000000000000"/>
    <w:charset w:val="81"/>
    <w:family w:val="auto"/>
    <w:notTrueType/>
    <w:pitch w:val="default"/>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24AE" w14:textId="77777777" w:rsidR="002A3327" w:rsidRDefault="002A3327" w:rsidP="0090652B">
    <w:pPr>
      <w:pBdr>
        <w:top w:val="single" w:sz="4" w:space="0" w:color="000000"/>
      </w:pBdr>
      <w:tabs>
        <w:tab w:val="right" w:pos="8844"/>
      </w:tabs>
      <w:adjustRightInd w:val="0"/>
      <w:snapToGrid w:val="0"/>
      <w:spacing w:before="480" w:line="100" w:lineRule="exact"/>
      <w:jc w:val="left"/>
      <w:rPr>
        <w:i/>
        <w:sz w:val="16"/>
        <w:szCs w:val="16"/>
      </w:rPr>
    </w:pPr>
  </w:p>
  <w:p w14:paraId="5EA3EC12" w14:textId="7501D632" w:rsidR="002A3327" w:rsidRPr="00DC6628" w:rsidRDefault="002A3327" w:rsidP="00F65BDA">
    <w:pPr>
      <w:tabs>
        <w:tab w:val="right" w:pos="10466"/>
      </w:tabs>
      <w:adjustRightInd w:val="0"/>
      <w:snapToGrid w:val="0"/>
      <w:spacing w:line="240" w:lineRule="auto"/>
      <w:rPr>
        <w:sz w:val="16"/>
        <w:szCs w:val="16"/>
      </w:rPr>
    </w:pPr>
    <w:r w:rsidRPr="00C37D73">
      <w:rPr>
        <w:i/>
        <w:sz w:val="16"/>
        <w:szCs w:val="16"/>
      </w:rPr>
      <w:t>Antibiotics</w:t>
    </w:r>
    <w:r>
      <w:rPr>
        <w:i/>
        <w:sz w:val="16"/>
        <w:szCs w:val="16"/>
      </w:rPr>
      <w:t xml:space="preserve"> </w:t>
    </w:r>
    <w:r w:rsidRPr="008A3AB2">
      <w:rPr>
        <w:b/>
        <w:bCs/>
        <w:iCs/>
        <w:sz w:val="16"/>
        <w:szCs w:val="16"/>
      </w:rPr>
      <w:t>20</w:t>
    </w:r>
    <w:r>
      <w:rPr>
        <w:b/>
        <w:bCs/>
        <w:iCs/>
        <w:sz w:val="16"/>
        <w:szCs w:val="16"/>
      </w:rPr>
      <w:t>21</w:t>
    </w:r>
    <w:r w:rsidRPr="008A3AB2">
      <w:rPr>
        <w:bCs/>
        <w:iCs/>
        <w:sz w:val="16"/>
        <w:szCs w:val="16"/>
      </w:rPr>
      <w:t xml:space="preserve">, </w:t>
    </w:r>
    <w:r>
      <w:rPr>
        <w:bCs/>
        <w:i/>
        <w:iCs/>
        <w:sz w:val="16"/>
        <w:szCs w:val="16"/>
      </w:rPr>
      <w:t>10</w:t>
    </w:r>
    <w:r w:rsidRPr="008A3AB2">
      <w:rPr>
        <w:bCs/>
        <w:iCs/>
        <w:sz w:val="16"/>
        <w:szCs w:val="16"/>
      </w:rPr>
      <w:t xml:space="preserve">, </w:t>
    </w:r>
    <w:r>
      <w:rPr>
        <w:bCs/>
        <w:iCs/>
        <w:sz w:val="16"/>
        <w:szCs w:val="16"/>
      </w:rPr>
      <w:t>x. https://doi.org/10.3390/xxxxx</w:t>
    </w:r>
    <w:r>
      <w:rPr>
        <w:sz w:val="16"/>
        <w:szCs w:val="16"/>
      </w:rPr>
      <w:ptab w:relativeTo="margin" w:alignment="right" w:leader="none"/>
    </w:r>
    <w:r w:rsidRPr="00DC6628">
      <w:rPr>
        <w:sz w:val="16"/>
        <w:szCs w:val="16"/>
      </w:rPr>
      <w:t>www.mdpi.com/journal/</w:t>
    </w:r>
    <w:r w:rsidRPr="00C37D73">
      <w:rPr>
        <w:sz w:val="16"/>
        <w:szCs w:val="16"/>
      </w:rPr>
      <w:t>antibiotics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A00A" w14:textId="77777777" w:rsidR="00096298" w:rsidRDefault="00096298">
      <w:pPr>
        <w:spacing w:line="240" w:lineRule="auto"/>
      </w:pPr>
      <w:r>
        <w:separator/>
      </w:r>
    </w:p>
  </w:footnote>
  <w:footnote w:type="continuationSeparator" w:id="0">
    <w:p w14:paraId="6A6E26D1" w14:textId="77777777" w:rsidR="00096298" w:rsidRDefault="00096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43C3" w14:textId="77777777" w:rsidR="002A3327" w:rsidRDefault="002A3327" w:rsidP="00464DC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C56D" w14:textId="2A44243A" w:rsidR="002A3327" w:rsidRDefault="002A3327" w:rsidP="00F65BDA">
    <w:pPr>
      <w:tabs>
        <w:tab w:val="right" w:pos="10466"/>
      </w:tabs>
      <w:adjustRightInd w:val="0"/>
      <w:snapToGrid w:val="0"/>
      <w:spacing w:line="240" w:lineRule="auto"/>
      <w:rPr>
        <w:sz w:val="16"/>
      </w:rPr>
    </w:pPr>
    <w:r>
      <w:rPr>
        <w:i/>
        <w:sz w:val="16"/>
      </w:rPr>
      <w:t xml:space="preserve">Antibiotics </w:t>
    </w:r>
    <w:r w:rsidRPr="008A3AB2">
      <w:rPr>
        <w:b/>
        <w:sz w:val="16"/>
      </w:rPr>
      <w:t>20</w:t>
    </w:r>
    <w:r>
      <w:rPr>
        <w:b/>
        <w:sz w:val="16"/>
      </w:rPr>
      <w:t>21</w:t>
    </w:r>
    <w:r w:rsidRPr="008A3AB2">
      <w:rPr>
        <w:sz w:val="16"/>
      </w:rPr>
      <w:t xml:space="preserve">, </w:t>
    </w:r>
    <w:r>
      <w:rPr>
        <w:i/>
        <w:sz w:val="16"/>
      </w:rPr>
      <w:t>10</w:t>
    </w:r>
    <w:r>
      <w:rPr>
        <w:sz w:val="16"/>
      </w:rPr>
      <w:t>, x FOR PEER REVIEW</w:t>
    </w: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sidR="00B24097">
      <w:rPr>
        <w:sz w:val="16"/>
      </w:rPr>
      <w:t>10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B24097">
      <w:rPr>
        <w:sz w:val="16"/>
      </w:rPr>
      <w:t>10</w:t>
    </w:r>
    <w:r>
      <w:rPr>
        <w:sz w:val="16"/>
      </w:rPr>
      <w:fldChar w:fldCharType="end"/>
    </w:r>
  </w:p>
  <w:p w14:paraId="6B52E1C7" w14:textId="77777777" w:rsidR="002A3327" w:rsidRPr="009F24DC" w:rsidRDefault="002A3327" w:rsidP="0090652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2A3327" w:rsidRPr="00F65BDA" w14:paraId="60BAE7D8" w14:textId="77777777" w:rsidTr="00F65BDA">
      <w:trPr>
        <w:trHeight w:val="686"/>
      </w:trPr>
      <w:tc>
        <w:tcPr>
          <w:tcW w:w="3679" w:type="dxa"/>
          <w:shd w:val="clear" w:color="auto" w:fill="auto"/>
          <w:vAlign w:val="center"/>
        </w:tcPr>
        <w:p w14:paraId="1725AF4A" w14:textId="77777777" w:rsidR="002A3327" w:rsidRPr="001E6690" w:rsidRDefault="002A3327" w:rsidP="00F65BDA">
          <w:pPr>
            <w:pStyle w:val="Header"/>
            <w:pBdr>
              <w:bottom w:val="none" w:sz="0" w:space="0" w:color="auto"/>
            </w:pBdr>
            <w:jc w:val="left"/>
            <w:rPr>
              <w:rFonts w:eastAsia="DengXian"/>
              <w:b/>
              <w:bCs/>
            </w:rPr>
          </w:pPr>
          <w:r w:rsidRPr="001E6690">
            <w:rPr>
              <w:rFonts w:eastAsia="DengXian"/>
              <w:b/>
              <w:bCs/>
              <w:lang w:val="en-GB" w:eastAsia="en-GB"/>
            </w:rPr>
            <w:drawing>
              <wp:inline distT="0" distB="0" distL="0" distR="0" wp14:anchorId="2E72B015" wp14:editId="00D9D5FF">
                <wp:extent cx="1655445" cy="429260"/>
                <wp:effectExtent l="0" t="0" r="0" b="0"/>
                <wp:docPr id="3" name="Picture 3" descr="C:\Users\home\AppData\Local\Temp\HZ$D.503.4364\antibio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503.4364\antibiot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29260"/>
                        </a:xfrm>
                        <a:prstGeom prst="rect">
                          <a:avLst/>
                        </a:prstGeom>
                        <a:noFill/>
                        <a:ln>
                          <a:noFill/>
                        </a:ln>
                      </pic:spPr>
                    </pic:pic>
                  </a:graphicData>
                </a:graphic>
              </wp:inline>
            </w:drawing>
          </w:r>
        </w:p>
      </w:tc>
      <w:tc>
        <w:tcPr>
          <w:tcW w:w="4535" w:type="dxa"/>
          <w:shd w:val="clear" w:color="auto" w:fill="auto"/>
          <w:vAlign w:val="center"/>
        </w:tcPr>
        <w:p w14:paraId="1BC26049" w14:textId="77777777" w:rsidR="002A3327" w:rsidRPr="001E6690" w:rsidRDefault="002A3327" w:rsidP="00F65BDA">
          <w:pPr>
            <w:pStyle w:val="Header"/>
            <w:pBdr>
              <w:bottom w:val="none" w:sz="0" w:space="0" w:color="auto"/>
            </w:pBdr>
            <w:rPr>
              <w:rFonts w:eastAsia="DengXian"/>
              <w:b/>
              <w:bCs/>
            </w:rPr>
          </w:pPr>
        </w:p>
      </w:tc>
      <w:tc>
        <w:tcPr>
          <w:tcW w:w="2273" w:type="dxa"/>
          <w:shd w:val="clear" w:color="auto" w:fill="auto"/>
          <w:vAlign w:val="center"/>
        </w:tcPr>
        <w:p w14:paraId="0AF47F0E" w14:textId="77777777" w:rsidR="002A3327" w:rsidRPr="001E6690" w:rsidRDefault="002A3327" w:rsidP="00F65BDA">
          <w:pPr>
            <w:pStyle w:val="Header"/>
            <w:pBdr>
              <w:bottom w:val="none" w:sz="0" w:space="0" w:color="auto"/>
            </w:pBdr>
            <w:jc w:val="right"/>
            <w:rPr>
              <w:rFonts w:eastAsia="DengXian"/>
              <w:b/>
              <w:bCs/>
            </w:rPr>
          </w:pPr>
          <w:r w:rsidRPr="001E6690">
            <w:rPr>
              <w:rFonts w:eastAsia="DengXian"/>
              <w:b/>
              <w:bCs/>
              <w:lang w:val="en-GB" w:eastAsia="en-GB"/>
            </w:rPr>
            <w:drawing>
              <wp:inline distT="0" distB="0" distL="0" distR="0" wp14:anchorId="3FF34C3D" wp14:editId="73C08744">
                <wp:extent cx="540385" cy="353060"/>
                <wp:effectExtent l="0" t="0" r="0" b="0"/>
                <wp:docPr id="6" name="Picture 6"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7D5D264D" w14:textId="77777777" w:rsidR="002A3327" w:rsidRPr="00356DBC" w:rsidRDefault="002A3327" w:rsidP="0090652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B67E2"/>
    <w:multiLevelType w:val="hybridMultilevel"/>
    <w:tmpl w:val="28DAA730"/>
    <w:lvl w:ilvl="0" w:tplc="03809FBA">
      <w:start w:val="7"/>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13C61"/>
    <w:multiLevelType w:val="hybridMultilevel"/>
    <w:tmpl w:val="16F29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7EB244E3"/>
    <w:multiLevelType w:val="hybridMultilevel"/>
    <w:tmpl w:val="6444E266"/>
    <w:lvl w:ilvl="0" w:tplc="5CBE6B56">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9"/>
  </w:num>
  <w:num w:numId="6">
    <w:abstractNumId w:val="1"/>
  </w:num>
  <w:num w:numId="7">
    <w:abstractNumId w:val="9"/>
  </w:num>
  <w:num w:numId="8">
    <w:abstractNumId w:val="1"/>
  </w:num>
  <w:num w:numId="9">
    <w:abstractNumId w:val="9"/>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
  </w:num>
  <w:num w:numId="15">
    <w:abstractNumId w:val="0"/>
  </w:num>
  <w:num w:numId="16">
    <w:abstractNumId w:val="3"/>
  </w:num>
  <w:num w:numId="17">
    <w:abstractNumId w:val="11"/>
  </w:num>
  <w:num w:numId="18">
    <w:abstractNumId w:val="9"/>
  </w:num>
  <w:num w:numId="19">
    <w:abstractNumId w:val="1"/>
  </w:num>
  <w:num w:numId="20">
    <w:abstractNumId w:val="8"/>
  </w:num>
  <w:num w:numId="21">
    <w:abstractNumId w:val="0"/>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o Ciccotti">
    <w15:presenceInfo w15:providerId="AD" w15:userId="S::francesco.ciccotti@mdpiuk.onmicrosoft.com::f6e00faa-8d13-4ba3-8072-d78be6f5c9e5"/>
  </w15:person>
  <w15:person w15:author="BRUYNDONCKX Robin">
    <w15:presenceInfo w15:providerId="Windows Live" w15:userId="6f49411849076d3b"/>
  </w15:person>
  <w15:person w15:author="MDPI">
    <w15:presenceInfo w15:providerId="None" w15:userId="MDPI"/>
  </w15:person>
  <w15:person w15:author="Samuel Coenen">
    <w15:presenceInfo w15:providerId="AD" w15:userId="S::samuel@ad.ua.ac.be::e8546b5e-6abc-4914-9464-ff9eba341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8"/>
    <w:rsid w:val="000034EC"/>
    <w:rsid w:val="00015B14"/>
    <w:rsid w:val="0001658B"/>
    <w:rsid w:val="00020719"/>
    <w:rsid w:val="00030737"/>
    <w:rsid w:val="0003161F"/>
    <w:rsid w:val="000378D9"/>
    <w:rsid w:val="0004045D"/>
    <w:rsid w:val="000419A0"/>
    <w:rsid w:val="00042D55"/>
    <w:rsid w:val="00042FB9"/>
    <w:rsid w:val="00045B43"/>
    <w:rsid w:val="000510DC"/>
    <w:rsid w:val="000544AA"/>
    <w:rsid w:val="00054863"/>
    <w:rsid w:val="00093B42"/>
    <w:rsid w:val="00094D66"/>
    <w:rsid w:val="00095680"/>
    <w:rsid w:val="000958FB"/>
    <w:rsid w:val="00096298"/>
    <w:rsid w:val="000A2E36"/>
    <w:rsid w:val="000A4E4C"/>
    <w:rsid w:val="000B42E1"/>
    <w:rsid w:val="000B59F6"/>
    <w:rsid w:val="000B5EE4"/>
    <w:rsid w:val="000C0889"/>
    <w:rsid w:val="000C59CB"/>
    <w:rsid w:val="000D03DE"/>
    <w:rsid w:val="000D34D7"/>
    <w:rsid w:val="000D482E"/>
    <w:rsid w:val="000D4C88"/>
    <w:rsid w:val="000E6CC8"/>
    <w:rsid w:val="00100865"/>
    <w:rsid w:val="001134A3"/>
    <w:rsid w:val="00123EF9"/>
    <w:rsid w:val="00126845"/>
    <w:rsid w:val="001335D9"/>
    <w:rsid w:val="00134BFF"/>
    <w:rsid w:val="00142B94"/>
    <w:rsid w:val="00146B92"/>
    <w:rsid w:val="00150B58"/>
    <w:rsid w:val="00151440"/>
    <w:rsid w:val="001551DB"/>
    <w:rsid w:val="001578F9"/>
    <w:rsid w:val="001662D8"/>
    <w:rsid w:val="00170C20"/>
    <w:rsid w:val="00170F31"/>
    <w:rsid w:val="00172F43"/>
    <w:rsid w:val="00180806"/>
    <w:rsid w:val="00190E22"/>
    <w:rsid w:val="00197AAC"/>
    <w:rsid w:val="001A109C"/>
    <w:rsid w:val="001A2B51"/>
    <w:rsid w:val="001A7C5C"/>
    <w:rsid w:val="001C5C1A"/>
    <w:rsid w:val="001C7B70"/>
    <w:rsid w:val="001D3BF9"/>
    <w:rsid w:val="001E2AEB"/>
    <w:rsid w:val="001E6690"/>
    <w:rsid w:val="001E6ADF"/>
    <w:rsid w:val="001E7415"/>
    <w:rsid w:val="001F01C3"/>
    <w:rsid w:val="001F1F71"/>
    <w:rsid w:val="001F2D4E"/>
    <w:rsid w:val="001F62D3"/>
    <w:rsid w:val="0020602A"/>
    <w:rsid w:val="002121AD"/>
    <w:rsid w:val="00212318"/>
    <w:rsid w:val="0021521F"/>
    <w:rsid w:val="0022681C"/>
    <w:rsid w:val="00232783"/>
    <w:rsid w:val="00234209"/>
    <w:rsid w:val="00245684"/>
    <w:rsid w:val="00251418"/>
    <w:rsid w:val="002546DE"/>
    <w:rsid w:val="00260416"/>
    <w:rsid w:val="00260718"/>
    <w:rsid w:val="00267ADA"/>
    <w:rsid w:val="00280B16"/>
    <w:rsid w:val="0029370E"/>
    <w:rsid w:val="002A3327"/>
    <w:rsid w:val="002B0524"/>
    <w:rsid w:val="002C09F8"/>
    <w:rsid w:val="002C2EFF"/>
    <w:rsid w:val="002C3620"/>
    <w:rsid w:val="002D3091"/>
    <w:rsid w:val="002D5E9C"/>
    <w:rsid w:val="002D6EFF"/>
    <w:rsid w:val="002F1968"/>
    <w:rsid w:val="002F1E84"/>
    <w:rsid w:val="002F596F"/>
    <w:rsid w:val="00300340"/>
    <w:rsid w:val="00305C36"/>
    <w:rsid w:val="003202CC"/>
    <w:rsid w:val="003256B0"/>
    <w:rsid w:val="00326141"/>
    <w:rsid w:val="003304FA"/>
    <w:rsid w:val="00332264"/>
    <w:rsid w:val="00333652"/>
    <w:rsid w:val="00333EA0"/>
    <w:rsid w:val="00342584"/>
    <w:rsid w:val="003503DD"/>
    <w:rsid w:val="003539D3"/>
    <w:rsid w:val="00356DBC"/>
    <w:rsid w:val="00366B67"/>
    <w:rsid w:val="0037132F"/>
    <w:rsid w:val="00373D65"/>
    <w:rsid w:val="00376A4C"/>
    <w:rsid w:val="00382861"/>
    <w:rsid w:val="00386322"/>
    <w:rsid w:val="00391FE8"/>
    <w:rsid w:val="003A0E06"/>
    <w:rsid w:val="003A1F45"/>
    <w:rsid w:val="003A70B6"/>
    <w:rsid w:val="003B4AA5"/>
    <w:rsid w:val="003C0DF1"/>
    <w:rsid w:val="003C0F07"/>
    <w:rsid w:val="003C45C7"/>
    <w:rsid w:val="003C4625"/>
    <w:rsid w:val="003D071B"/>
    <w:rsid w:val="003E01AE"/>
    <w:rsid w:val="003E3B55"/>
    <w:rsid w:val="003E4D83"/>
    <w:rsid w:val="003E729B"/>
    <w:rsid w:val="003F0100"/>
    <w:rsid w:val="003F1E89"/>
    <w:rsid w:val="003F29A8"/>
    <w:rsid w:val="003F3460"/>
    <w:rsid w:val="003F3B89"/>
    <w:rsid w:val="00401D30"/>
    <w:rsid w:val="00407437"/>
    <w:rsid w:val="004149AC"/>
    <w:rsid w:val="00424494"/>
    <w:rsid w:val="0043449B"/>
    <w:rsid w:val="004418C7"/>
    <w:rsid w:val="00456FDB"/>
    <w:rsid w:val="00464DCD"/>
    <w:rsid w:val="00473A1A"/>
    <w:rsid w:val="0047783F"/>
    <w:rsid w:val="00485351"/>
    <w:rsid w:val="004857E8"/>
    <w:rsid w:val="004A5DB9"/>
    <w:rsid w:val="004A5E58"/>
    <w:rsid w:val="004B2059"/>
    <w:rsid w:val="004B31FE"/>
    <w:rsid w:val="004B4775"/>
    <w:rsid w:val="004D60E6"/>
    <w:rsid w:val="004E2764"/>
    <w:rsid w:val="004F1683"/>
    <w:rsid w:val="00507CB3"/>
    <w:rsid w:val="00520B78"/>
    <w:rsid w:val="005215AE"/>
    <w:rsid w:val="00523597"/>
    <w:rsid w:val="00533CBF"/>
    <w:rsid w:val="00542CCF"/>
    <w:rsid w:val="00544AD2"/>
    <w:rsid w:val="00546206"/>
    <w:rsid w:val="00550C1C"/>
    <w:rsid w:val="00564777"/>
    <w:rsid w:val="005719FB"/>
    <w:rsid w:val="005748E5"/>
    <w:rsid w:val="00583A49"/>
    <w:rsid w:val="00592DD1"/>
    <w:rsid w:val="005943E2"/>
    <w:rsid w:val="005A2D30"/>
    <w:rsid w:val="005A5A3D"/>
    <w:rsid w:val="005A5ACA"/>
    <w:rsid w:val="005B42E5"/>
    <w:rsid w:val="005B6527"/>
    <w:rsid w:val="005C0B21"/>
    <w:rsid w:val="005C1CCD"/>
    <w:rsid w:val="005C26B8"/>
    <w:rsid w:val="005D0B65"/>
    <w:rsid w:val="005D7705"/>
    <w:rsid w:val="005E030A"/>
    <w:rsid w:val="005E57C4"/>
    <w:rsid w:val="005E7C00"/>
    <w:rsid w:val="0060034B"/>
    <w:rsid w:val="00600A0A"/>
    <w:rsid w:val="006026FC"/>
    <w:rsid w:val="00607DB2"/>
    <w:rsid w:val="00621643"/>
    <w:rsid w:val="006320D2"/>
    <w:rsid w:val="00635DCE"/>
    <w:rsid w:val="0064244F"/>
    <w:rsid w:val="00660FA4"/>
    <w:rsid w:val="00683320"/>
    <w:rsid w:val="006833C1"/>
    <w:rsid w:val="0069039E"/>
    <w:rsid w:val="00692393"/>
    <w:rsid w:val="006B09EE"/>
    <w:rsid w:val="006B6BB7"/>
    <w:rsid w:val="006C1B72"/>
    <w:rsid w:val="006C76EB"/>
    <w:rsid w:val="006D297D"/>
    <w:rsid w:val="006F2DE0"/>
    <w:rsid w:val="007069D4"/>
    <w:rsid w:val="007074A7"/>
    <w:rsid w:val="0073340A"/>
    <w:rsid w:val="00740199"/>
    <w:rsid w:val="00745384"/>
    <w:rsid w:val="00764BEB"/>
    <w:rsid w:val="007650AD"/>
    <w:rsid w:val="00766150"/>
    <w:rsid w:val="00766EFC"/>
    <w:rsid w:val="00770D88"/>
    <w:rsid w:val="007713AF"/>
    <w:rsid w:val="0077600A"/>
    <w:rsid w:val="007763F9"/>
    <w:rsid w:val="00780B65"/>
    <w:rsid w:val="00781BF7"/>
    <w:rsid w:val="007847D8"/>
    <w:rsid w:val="00786753"/>
    <w:rsid w:val="007A22ED"/>
    <w:rsid w:val="007B7D8E"/>
    <w:rsid w:val="007C5B28"/>
    <w:rsid w:val="007C6828"/>
    <w:rsid w:val="007E52D6"/>
    <w:rsid w:val="007F1448"/>
    <w:rsid w:val="007F6672"/>
    <w:rsid w:val="007F69C3"/>
    <w:rsid w:val="00804467"/>
    <w:rsid w:val="00811D14"/>
    <w:rsid w:val="00816D99"/>
    <w:rsid w:val="00816FFD"/>
    <w:rsid w:val="0082039E"/>
    <w:rsid w:val="00824DC2"/>
    <w:rsid w:val="00830B54"/>
    <w:rsid w:val="00836673"/>
    <w:rsid w:val="008425B6"/>
    <w:rsid w:val="00843C61"/>
    <w:rsid w:val="00845B32"/>
    <w:rsid w:val="00847ECD"/>
    <w:rsid w:val="00851BEB"/>
    <w:rsid w:val="0085667E"/>
    <w:rsid w:val="008601B0"/>
    <w:rsid w:val="00863304"/>
    <w:rsid w:val="00867B28"/>
    <w:rsid w:val="00874889"/>
    <w:rsid w:val="00882EE1"/>
    <w:rsid w:val="00894CD5"/>
    <w:rsid w:val="008A334C"/>
    <w:rsid w:val="008A3AB2"/>
    <w:rsid w:val="008B2AAE"/>
    <w:rsid w:val="008B4F07"/>
    <w:rsid w:val="008C397C"/>
    <w:rsid w:val="008D55CA"/>
    <w:rsid w:val="008E573B"/>
    <w:rsid w:val="008E69E7"/>
    <w:rsid w:val="008F1263"/>
    <w:rsid w:val="008F5EB6"/>
    <w:rsid w:val="0090652B"/>
    <w:rsid w:val="009071EA"/>
    <w:rsid w:val="009079D5"/>
    <w:rsid w:val="009303FD"/>
    <w:rsid w:val="00937201"/>
    <w:rsid w:val="00940A1F"/>
    <w:rsid w:val="009442EA"/>
    <w:rsid w:val="00945FE8"/>
    <w:rsid w:val="00946ECB"/>
    <w:rsid w:val="00951A63"/>
    <w:rsid w:val="00956F7B"/>
    <w:rsid w:val="0096178B"/>
    <w:rsid w:val="009648DF"/>
    <w:rsid w:val="009659A9"/>
    <w:rsid w:val="009803BE"/>
    <w:rsid w:val="00985CBE"/>
    <w:rsid w:val="00991C7D"/>
    <w:rsid w:val="00992D5E"/>
    <w:rsid w:val="0099422F"/>
    <w:rsid w:val="00997819"/>
    <w:rsid w:val="009A686A"/>
    <w:rsid w:val="009A759A"/>
    <w:rsid w:val="009B7B5C"/>
    <w:rsid w:val="009D5572"/>
    <w:rsid w:val="009E1E6C"/>
    <w:rsid w:val="009E7620"/>
    <w:rsid w:val="009F1F80"/>
    <w:rsid w:val="009F70E6"/>
    <w:rsid w:val="00A02D1B"/>
    <w:rsid w:val="00A06A00"/>
    <w:rsid w:val="00A0770C"/>
    <w:rsid w:val="00A13A33"/>
    <w:rsid w:val="00A172C0"/>
    <w:rsid w:val="00A27585"/>
    <w:rsid w:val="00A27924"/>
    <w:rsid w:val="00A27F6B"/>
    <w:rsid w:val="00A33CFA"/>
    <w:rsid w:val="00A378E3"/>
    <w:rsid w:val="00A43300"/>
    <w:rsid w:val="00A43A9C"/>
    <w:rsid w:val="00A44B64"/>
    <w:rsid w:val="00A47ED9"/>
    <w:rsid w:val="00A51267"/>
    <w:rsid w:val="00A53590"/>
    <w:rsid w:val="00A55A81"/>
    <w:rsid w:val="00A77439"/>
    <w:rsid w:val="00A77E31"/>
    <w:rsid w:val="00A815B8"/>
    <w:rsid w:val="00A828FF"/>
    <w:rsid w:val="00AA7317"/>
    <w:rsid w:val="00AA7A84"/>
    <w:rsid w:val="00AB0A2E"/>
    <w:rsid w:val="00AB4D05"/>
    <w:rsid w:val="00AB4FDF"/>
    <w:rsid w:val="00AB5ECB"/>
    <w:rsid w:val="00AB64B6"/>
    <w:rsid w:val="00AB7D7D"/>
    <w:rsid w:val="00AC046C"/>
    <w:rsid w:val="00AC11F7"/>
    <w:rsid w:val="00AC315D"/>
    <w:rsid w:val="00AC563B"/>
    <w:rsid w:val="00AD1154"/>
    <w:rsid w:val="00AD2380"/>
    <w:rsid w:val="00AD3E23"/>
    <w:rsid w:val="00AE0921"/>
    <w:rsid w:val="00AE3B95"/>
    <w:rsid w:val="00AE55D1"/>
    <w:rsid w:val="00AF4164"/>
    <w:rsid w:val="00B021E1"/>
    <w:rsid w:val="00B0251D"/>
    <w:rsid w:val="00B14E3F"/>
    <w:rsid w:val="00B16B03"/>
    <w:rsid w:val="00B17B79"/>
    <w:rsid w:val="00B214DB"/>
    <w:rsid w:val="00B24097"/>
    <w:rsid w:val="00B3210F"/>
    <w:rsid w:val="00B32116"/>
    <w:rsid w:val="00B3676C"/>
    <w:rsid w:val="00B413A2"/>
    <w:rsid w:val="00B4365B"/>
    <w:rsid w:val="00B45832"/>
    <w:rsid w:val="00B537BD"/>
    <w:rsid w:val="00B64496"/>
    <w:rsid w:val="00B65051"/>
    <w:rsid w:val="00B7124D"/>
    <w:rsid w:val="00B7528A"/>
    <w:rsid w:val="00B76196"/>
    <w:rsid w:val="00B8000F"/>
    <w:rsid w:val="00B806AF"/>
    <w:rsid w:val="00B854C3"/>
    <w:rsid w:val="00B85B9C"/>
    <w:rsid w:val="00B86197"/>
    <w:rsid w:val="00B94F81"/>
    <w:rsid w:val="00B9694E"/>
    <w:rsid w:val="00B97AD1"/>
    <w:rsid w:val="00BA18A8"/>
    <w:rsid w:val="00BB7A7D"/>
    <w:rsid w:val="00BC00D5"/>
    <w:rsid w:val="00BC17DD"/>
    <w:rsid w:val="00BC5E52"/>
    <w:rsid w:val="00BD05F7"/>
    <w:rsid w:val="00BD0A17"/>
    <w:rsid w:val="00BD69FA"/>
    <w:rsid w:val="00BE2625"/>
    <w:rsid w:val="00BE5212"/>
    <w:rsid w:val="00BF0BD9"/>
    <w:rsid w:val="00BF17D8"/>
    <w:rsid w:val="00BF4A02"/>
    <w:rsid w:val="00BF688C"/>
    <w:rsid w:val="00C04E39"/>
    <w:rsid w:val="00C06941"/>
    <w:rsid w:val="00C13BE7"/>
    <w:rsid w:val="00C2549A"/>
    <w:rsid w:val="00C27097"/>
    <w:rsid w:val="00C31AC0"/>
    <w:rsid w:val="00C32D0A"/>
    <w:rsid w:val="00C33CDC"/>
    <w:rsid w:val="00C42DF0"/>
    <w:rsid w:val="00C432EC"/>
    <w:rsid w:val="00C45239"/>
    <w:rsid w:val="00C52BE2"/>
    <w:rsid w:val="00C531AE"/>
    <w:rsid w:val="00C53341"/>
    <w:rsid w:val="00C633C9"/>
    <w:rsid w:val="00C67A72"/>
    <w:rsid w:val="00C67E08"/>
    <w:rsid w:val="00C73893"/>
    <w:rsid w:val="00C90DA1"/>
    <w:rsid w:val="00C93F29"/>
    <w:rsid w:val="00CA7E1C"/>
    <w:rsid w:val="00CC3CCF"/>
    <w:rsid w:val="00CC42A7"/>
    <w:rsid w:val="00CC7FDF"/>
    <w:rsid w:val="00CD1F6D"/>
    <w:rsid w:val="00CD338C"/>
    <w:rsid w:val="00CD3975"/>
    <w:rsid w:val="00CD530E"/>
    <w:rsid w:val="00CD68F7"/>
    <w:rsid w:val="00CD731D"/>
    <w:rsid w:val="00CF14E4"/>
    <w:rsid w:val="00CF483D"/>
    <w:rsid w:val="00D00CEB"/>
    <w:rsid w:val="00D01009"/>
    <w:rsid w:val="00D01B10"/>
    <w:rsid w:val="00D11E00"/>
    <w:rsid w:val="00D1385B"/>
    <w:rsid w:val="00D13B37"/>
    <w:rsid w:val="00D176B8"/>
    <w:rsid w:val="00D21724"/>
    <w:rsid w:val="00D217E9"/>
    <w:rsid w:val="00D2359B"/>
    <w:rsid w:val="00D27072"/>
    <w:rsid w:val="00D41432"/>
    <w:rsid w:val="00D43897"/>
    <w:rsid w:val="00D46384"/>
    <w:rsid w:val="00D55123"/>
    <w:rsid w:val="00D60F0C"/>
    <w:rsid w:val="00D61D20"/>
    <w:rsid w:val="00D62E8A"/>
    <w:rsid w:val="00D65370"/>
    <w:rsid w:val="00D65A21"/>
    <w:rsid w:val="00D7127A"/>
    <w:rsid w:val="00D7292C"/>
    <w:rsid w:val="00D81FEE"/>
    <w:rsid w:val="00D84D94"/>
    <w:rsid w:val="00D86C67"/>
    <w:rsid w:val="00D91C22"/>
    <w:rsid w:val="00D93229"/>
    <w:rsid w:val="00D9419B"/>
    <w:rsid w:val="00D94D38"/>
    <w:rsid w:val="00D9620C"/>
    <w:rsid w:val="00DA2312"/>
    <w:rsid w:val="00DA2ED1"/>
    <w:rsid w:val="00DA2FE8"/>
    <w:rsid w:val="00DA504F"/>
    <w:rsid w:val="00DA7423"/>
    <w:rsid w:val="00DB1249"/>
    <w:rsid w:val="00DB3787"/>
    <w:rsid w:val="00DC34D9"/>
    <w:rsid w:val="00DC6628"/>
    <w:rsid w:val="00DD0932"/>
    <w:rsid w:val="00DE202D"/>
    <w:rsid w:val="00DE6198"/>
    <w:rsid w:val="00DE7557"/>
    <w:rsid w:val="00DE7D7D"/>
    <w:rsid w:val="00DF1719"/>
    <w:rsid w:val="00DF28A0"/>
    <w:rsid w:val="00DF53F9"/>
    <w:rsid w:val="00DF635F"/>
    <w:rsid w:val="00DF7488"/>
    <w:rsid w:val="00E01BA9"/>
    <w:rsid w:val="00E12E5A"/>
    <w:rsid w:val="00E158B5"/>
    <w:rsid w:val="00E220D2"/>
    <w:rsid w:val="00E2271E"/>
    <w:rsid w:val="00E243EC"/>
    <w:rsid w:val="00E2561E"/>
    <w:rsid w:val="00E270B4"/>
    <w:rsid w:val="00E42C09"/>
    <w:rsid w:val="00E462BB"/>
    <w:rsid w:val="00E54942"/>
    <w:rsid w:val="00E54B00"/>
    <w:rsid w:val="00E6118F"/>
    <w:rsid w:val="00E61698"/>
    <w:rsid w:val="00E61CA7"/>
    <w:rsid w:val="00E651F0"/>
    <w:rsid w:val="00E6611A"/>
    <w:rsid w:val="00E67392"/>
    <w:rsid w:val="00E70698"/>
    <w:rsid w:val="00E733C8"/>
    <w:rsid w:val="00E738FF"/>
    <w:rsid w:val="00E73E9B"/>
    <w:rsid w:val="00E75B93"/>
    <w:rsid w:val="00E833E0"/>
    <w:rsid w:val="00E87919"/>
    <w:rsid w:val="00E900C6"/>
    <w:rsid w:val="00E9493E"/>
    <w:rsid w:val="00E957F0"/>
    <w:rsid w:val="00EA0A6A"/>
    <w:rsid w:val="00EA28D5"/>
    <w:rsid w:val="00EA41E3"/>
    <w:rsid w:val="00EA5C5A"/>
    <w:rsid w:val="00EB1BC6"/>
    <w:rsid w:val="00EB3C70"/>
    <w:rsid w:val="00EB5BC1"/>
    <w:rsid w:val="00EB756D"/>
    <w:rsid w:val="00EC23A3"/>
    <w:rsid w:val="00EC2B06"/>
    <w:rsid w:val="00ED0504"/>
    <w:rsid w:val="00ED385F"/>
    <w:rsid w:val="00EF09A5"/>
    <w:rsid w:val="00EF41CF"/>
    <w:rsid w:val="00F02EA1"/>
    <w:rsid w:val="00F03427"/>
    <w:rsid w:val="00F13EE5"/>
    <w:rsid w:val="00F224F9"/>
    <w:rsid w:val="00F23B21"/>
    <w:rsid w:val="00F3236C"/>
    <w:rsid w:val="00F46A26"/>
    <w:rsid w:val="00F4711B"/>
    <w:rsid w:val="00F50B5D"/>
    <w:rsid w:val="00F55149"/>
    <w:rsid w:val="00F55567"/>
    <w:rsid w:val="00F65BDA"/>
    <w:rsid w:val="00F80885"/>
    <w:rsid w:val="00F856C8"/>
    <w:rsid w:val="00F90DFE"/>
    <w:rsid w:val="00F95B7C"/>
    <w:rsid w:val="00FA0FD0"/>
    <w:rsid w:val="00FA507E"/>
    <w:rsid w:val="00FA6685"/>
    <w:rsid w:val="00FB2907"/>
    <w:rsid w:val="00FB4227"/>
    <w:rsid w:val="00FC66E7"/>
    <w:rsid w:val="00FC6AB5"/>
    <w:rsid w:val="00FC74B2"/>
    <w:rsid w:val="00FE27C5"/>
    <w:rsid w:val="00FF25EE"/>
    <w:rsid w:val="00FF4920"/>
    <w:rsid w:val="00FF6668"/>
    <w:rsid w:val="00FF72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3DA80"/>
  <w15:chartTrackingRefBased/>
  <w15:docId w15:val="{EECCC46E-64EF-49AA-A2B9-4B7D690D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AF"/>
    <w:pPr>
      <w:spacing w:line="260" w:lineRule="atLeast"/>
      <w:jc w:val="both"/>
    </w:pPr>
    <w:rPr>
      <w:rFonts w:ascii="Palatino Linotype" w:hAnsi="Palatino Linotype"/>
      <w:noProof/>
      <w:color w:val="000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378D9"/>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0378D9"/>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0378D9"/>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0378D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378D9"/>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0378D9"/>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0378D9"/>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0378D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F23B2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713A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13A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713AF"/>
    <w:rPr>
      <w:rFonts w:ascii="Palatino Linotype" w:hAnsi="Palatino Linotype"/>
      <w:noProof/>
      <w:color w:val="000000"/>
      <w:szCs w:val="18"/>
    </w:rPr>
  </w:style>
  <w:style w:type="paragraph" w:customStyle="1" w:styleId="MDPIheaderjournallogo">
    <w:name w:val="MDPI_header_journal_logo"/>
    <w:qFormat/>
    <w:rsid w:val="000378D9"/>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0378D9"/>
    <w:pPr>
      <w:ind w:firstLine="0"/>
    </w:pPr>
  </w:style>
  <w:style w:type="paragraph" w:customStyle="1" w:styleId="MDPI31text">
    <w:name w:val="MDPI_3.1_text"/>
    <w:qFormat/>
    <w:rsid w:val="000378D9"/>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0378D9"/>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0378D9"/>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0378D9"/>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0378D9"/>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0378D9"/>
    <w:pPr>
      <w:numPr>
        <w:numId w:val="18"/>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0378D9"/>
    <w:pPr>
      <w:numPr>
        <w:numId w:val="19"/>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0378D9"/>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0378D9"/>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0378D9"/>
    <w:pPr>
      <w:adjustRightInd w:val="0"/>
      <w:snapToGrid w:val="0"/>
      <w:spacing w:before="240" w:after="120" w:line="228" w:lineRule="auto"/>
      <w:ind w:left="2608"/>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0378D9"/>
    <w:pPr>
      <w:adjustRightInd w:val="0"/>
      <w:snapToGrid w:val="0"/>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0378D9"/>
    <w:pPr>
      <w:adjustRightInd w:val="0"/>
      <w:snapToGrid w:val="0"/>
      <w:spacing w:after="24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0378D9"/>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0378D9"/>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0378D9"/>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0378D9"/>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0378D9"/>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0378D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0378D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0378D9"/>
    <w:pPr>
      <w:numPr>
        <w:numId w:val="21"/>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7713AF"/>
    <w:rPr>
      <w:rFonts w:cs="Tahoma"/>
      <w:szCs w:val="18"/>
    </w:rPr>
  </w:style>
  <w:style w:type="character" w:customStyle="1" w:styleId="BalloonTextChar">
    <w:name w:val="Balloon Text Char"/>
    <w:link w:val="BalloonText"/>
    <w:uiPriority w:val="99"/>
    <w:rsid w:val="007713AF"/>
    <w:rPr>
      <w:rFonts w:ascii="Palatino Linotype" w:hAnsi="Palatino Linotype" w:cs="Tahoma"/>
      <w:noProof/>
      <w:color w:val="000000"/>
      <w:szCs w:val="18"/>
    </w:rPr>
  </w:style>
  <w:style w:type="character" w:styleId="LineNumber">
    <w:name w:val="line number"/>
    <w:uiPriority w:val="99"/>
    <w:rsid w:val="000378D9"/>
    <w:rPr>
      <w:rFonts w:ascii="Palatino Linotype" w:hAnsi="Palatino Linotype"/>
      <w:sz w:val="16"/>
    </w:rPr>
  </w:style>
  <w:style w:type="table" w:customStyle="1" w:styleId="MDPI41threelinetable">
    <w:name w:val="MDPI_4.1_three_line_table"/>
    <w:basedOn w:val="TableNormal"/>
    <w:uiPriority w:val="99"/>
    <w:rsid w:val="000378D9"/>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713AF"/>
    <w:rPr>
      <w:color w:val="0000FF"/>
      <w:u w:val="single"/>
    </w:rPr>
  </w:style>
  <w:style w:type="character" w:customStyle="1" w:styleId="Onopgelostemelding1">
    <w:name w:val="Onopgeloste melding1"/>
    <w:uiPriority w:val="99"/>
    <w:semiHidden/>
    <w:unhideWhenUsed/>
    <w:rsid w:val="002C3620"/>
    <w:rPr>
      <w:color w:val="605E5C"/>
      <w:shd w:val="clear" w:color="auto" w:fill="E1DFDD"/>
    </w:rPr>
  </w:style>
  <w:style w:type="paragraph" w:styleId="Footer">
    <w:name w:val="footer"/>
    <w:basedOn w:val="Normal"/>
    <w:link w:val="FooterChar"/>
    <w:uiPriority w:val="99"/>
    <w:rsid w:val="007713A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713AF"/>
    <w:rPr>
      <w:rFonts w:ascii="Palatino Linotype" w:hAnsi="Palatino Linotype"/>
      <w:noProof/>
      <w:color w:val="000000"/>
      <w:szCs w:val="18"/>
    </w:rPr>
  </w:style>
  <w:style w:type="table" w:styleId="PlainTable4">
    <w:name w:val="Plain Table 4"/>
    <w:basedOn w:val="TableNormal"/>
    <w:uiPriority w:val="44"/>
    <w:rsid w:val="008A3A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378D9"/>
    <w:pPr>
      <w:adjustRightInd w:val="0"/>
      <w:snapToGrid w:val="0"/>
      <w:spacing w:line="240" w:lineRule="atLeast"/>
      <w:ind w:right="113"/>
    </w:pPr>
    <w:rPr>
      <w:rFonts w:ascii="Palatino Linotype" w:eastAsiaTheme="minorEastAsia" w:hAnsi="Palatino Linotype" w:cstheme="minorBidi"/>
      <w:sz w:val="14"/>
      <w:szCs w:val="22"/>
      <w:lang w:val="en-US" w:eastAsia="zh-CN"/>
    </w:rPr>
  </w:style>
  <w:style w:type="paragraph" w:customStyle="1" w:styleId="MDPI62BackMatter">
    <w:name w:val="MDPI_6.2_BackMatter"/>
    <w:qFormat/>
    <w:rsid w:val="000378D9"/>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0378D9"/>
    <w:pPr>
      <w:adjustRightInd w:val="0"/>
      <w:snapToGrid w:val="0"/>
      <w:spacing w:after="120" w:line="240" w:lineRule="atLeast"/>
      <w:ind w:right="113"/>
    </w:pPr>
    <w:rPr>
      <w:rFonts w:ascii="Palatino Linotype" w:hAnsi="Palatino Linotype"/>
      <w:snapToGrid w:val="0"/>
      <w:color w:val="000000" w:themeColor="text1"/>
      <w:sz w:val="14"/>
      <w:lang w:val="en-US" w:eastAsia="en-US" w:bidi="en-US"/>
    </w:rPr>
  </w:style>
  <w:style w:type="paragraph" w:customStyle="1" w:styleId="MDPI15academiceditor">
    <w:name w:val="MDPI_1.5_academic_editor"/>
    <w:qFormat/>
    <w:rsid w:val="000378D9"/>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0378D9"/>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0378D9"/>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0378D9"/>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0378D9"/>
    <w:pPr>
      <w:adjustRightInd w:val="0"/>
      <w:snapToGrid w:val="0"/>
      <w:spacing w:before="240" w:line="240" w:lineRule="atLeast"/>
      <w:ind w:right="113"/>
    </w:pPr>
    <w:rPr>
      <w:rFonts w:ascii="Palatino Linotype" w:eastAsia="Times New Roman" w:hAnsi="Palatino Linotype"/>
      <w:noProof/>
      <w:snapToGrid w:val="0"/>
      <w:color w:val="000000"/>
      <w:spacing w:val="-2"/>
      <w:sz w:val="14"/>
    </w:rPr>
  </w:style>
  <w:style w:type="paragraph" w:customStyle="1" w:styleId="MDPI73CopyrightImage">
    <w:name w:val="MDPI_7.3_CopyrightImage"/>
    <w:rsid w:val="000378D9"/>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0378D9"/>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0378D9"/>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0378D9"/>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0378D9"/>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0378D9"/>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0378D9"/>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Normal"/>
    <w:uiPriority w:val="99"/>
    <w:rsid w:val="000378D9"/>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0378D9"/>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0378D9"/>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7713AF"/>
  </w:style>
  <w:style w:type="paragraph" w:styleId="Bibliography">
    <w:name w:val="Bibliography"/>
    <w:basedOn w:val="Normal"/>
    <w:next w:val="Normal"/>
    <w:uiPriority w:val="37"/>
    <w:semiHidden/>
    <w:unhideWhenUsed/>
    <w:rsid w:val="007713AF"/>
  </w:style>
  <w:style w:type="paragraph" w:styleId="BodyText">
    <w:name w:val="Body Text"/>
    <w:link w:val="BodyTextChar"/>
    <w:rsid w:val="007713AF"/>
    <w:pPr>
      <w:spacing w:after="120" w:line="340" w:lineRule="atLeast"/>
      <w:jc w:val="both"/>
    </w:pPr>
    <w:rPr>
      <w:rFonts w:ascii="Palatino Linotype" w:hAnsi="Palatino Linotype"/>
      <w:color w:val="000000"/>
      <w:sz w:val="24"/>
      <w:lang w:val="en-US" w:eastAsia="de-DE"/>
    </w:rPr>
  </w:style>
  <w:style w:type="character" w:customStyle="1" w:styleId="BodyTextChar">
    <w:name w:val="Body Text Char"/>
    <w:link w:val="BodyText"/>
    <w:rsid w:val="007713AF"/>
    <w:rPr>
      <w:rFonts w:ascii="Palatino Linotype" w:hAnsi="Palatino Linotype"/>
      <w:color w:val="000000"/>
      <w:sz w:val="24"/>
      <w:lang w:eastAsia="de-DE"/>
    </w:rPr>
  </w:style>
  <w:style w:type="character" w:styleId="CommentReference">
    <w:name w:val="annotation reference"/>
    <w:uiPriority w:val="99"/>
    <w:rsid w:val="007713AF"/>
    <w:rPr>
      <w:sz w:val="21"/>
      <w:szCs w:val="21"/>
    </w:rPr>
  </w:style>
  <w:style w:type="paragraph" w:styleId="CommentText">
    <w:name w:val="annotation text"/>
    <w:basedOn w:val="Normal"/>
    <w:link w:val="CommentTextChar"/>
    <w:uiPriority w:val="99"/>
    <w:rsid w:val="007713AF"/>
  </w:style>
  <w:style w:type="character" w:customStyle="1" w:styleId="CommentTextChar">
    <w:name w:val="Comment Text Char"/>
    <w:link w:val="CommentText"/>
    <w:uiPriority w:val="99"/>
    <w:rsid w:val="007713AF"/>
    <w:rPr>
      <w:rFonts w:ascii="Palatino Linotype" w:hAnsi="Palatino Linotype"/>
      <w:noProof/>
      <w:color w:val="000000"/>
    </w:rPr>
  </w:style>
  <w:style w:type="paragraph" w:styleId="CommentSubject">
    <w:name w:val="annotation subject"/>
    <w:basedOn w:val="CommentText"/>
    <w:next w:val="CommentText"/>
    <w:link w:val="CommentSubjectChar"/>
    <w:rsid w:val="007713AF"/>
    <w:rPr>
      <w:b/>
      <w:bCs/>
    </w:rPr>
  </w:style>
  <w:style w:type="character" w:customStyle="1" w:styleId="CommentSubjectChar">
    <w:name w:val="Comment Subject Char"/>
    <w:link w:val="CommentSubject"/>
    <w:rsid w:val="007713AF"/>
    <w:rPr>
      <w:rFonts w:ascii="Palatino Linotype" w:hAnsi="Palatino Linotype"/>
      <w:b/>
      <w:bCs/>
      <w:noProof/>
      <w:color w:val="000000"/>
    </w:rPr>
  </w:style>
  <w:style w:type="character" w:styleId="EndnoteReference">
    <w:name w:val="endnote reference"/>
    <w:rsid w:val="007713AF"/>
    <w:rPr>
      <w:vertAlign w:val="superscript"/>
    </w:rPr>
  </w:style>
  <w:style w:type="paragraph" w:styleId="EndnoteText">
    <w:name w:val="endnote text"/>
    <w:basedOn w:val="Normal"/>
    <w:link w:val="EndnoteTextChar"/>
    <w:semiHidden/>
    <w:unhideWhenUsed/>
    <w:rsid w:val="007713AF"/>
    <w:pPr>
      <w:spacing w:line="240" w:lineRule="auto"/>
    </w:pPr>
  </w:style>
  <w:style w:type="character" w:customStyle="1" w:styleId="EndnoteTextChar">
    <w:name w:val="Endnote Text Char"/>
    <w:link w:val="EndnoteText"/>
    <w:semiHidden/>
    <w:rsid w:val="007713AF"/>
    <w:rPr>
      <w:rFonts w:ascii="Palatino Linotype" w:hAnsi="Palatino Linotype"/>
      <w:noProof/>
      <w:color w:val="000000"/>
    </w:rPr>
  </w:style>
  <w:style w:type="character" w:styleId="FollowedHyperlink">
    <w:name w:val="FollowedHyperlink"/>
    <w:rsid w:val="007713AF"/>
    <w:rPr>
      <w:color w:val="954F72"/>
      <w:u w:val="single"/>
    </w:rPr>
  </w:style>
  <w:style w:type="paragraph" w:styleId="FootnoteText">
    <w:name w:val="footnote text"/>
    <w:basedOn w:val="Normal"/>
    <w:link w:val="FootnoteTextChar"/>
    <w:semiHidden/>
    <w:unhideWhenUsed/>
    <w:rsid w:val="007713AF"/>
    <w:pPr>
      <w:spacing w:line="240" w:lineRule="auto"/>
    </w:pPr>
  </w:style>
  <w:style w:type="character" w:customStyle="1" w:styleId="FootnoteTextChar">
    <w:name w:val="Footnote Text Char"/>
    <w:link w:val="FootnoteText"/>
    <w:semiHidden/>
    <w:rsid w:val="007713AF"/>
    <w:rPr>
      <w:rFonts w:ascii="Palatino Linotype" w:hAnsi="Palatino Linotype"/>
      <w:noProof/>
      <w:color w:val="000000"/>
    </w:rPr>
  </w:style>
  <w:style w:type="paragraph" w:styleId="NormalWeb">
    <w:name w:val="Normal (Web)"/>
    <w:basedOn w:val="Normal"/>
    <w:uiPriority w:val="99"/>
    <w:rsid w:val="007713AF"/>
    <w:rPr>
      <w:szCs w:val="24"/>
    </w:rPr>
  </w:style>
  <w:style w:type="paragraph" w:customStyle="1" w:styleId="MsoFootnoteText0">
    <w:name w:val="MsoFootnoteText"/>
    <w:basedOn w:val="NormalWeb"/>
    <w:qFormat/>
    <w:rsid w:val="007713AF"/>
    <w:rPr>
      <w:rFonts w:ascii="Times New Roman" w:hAnsi="Times New Roman"/>
    </w:rPr>
  </w:style>
  <w:style w:type="character" w:styleId="PageNumber">
    <w:name w:val="page number"/>
    <w:rsid w:val="007713AF"/>
  </w:style>
  <w:style w:type="character" w:styleId="PlaceholderText">
    <w:name w:val="Placeholder Text"/>
    <w:uiPriority w:val="99"/>
    <w:semiHidden/>
    <w:rsid w:val="007713AF"/>
    <w:rPr>
      <w:color w:val="808080"/>
    </w:rPr>
  </w:style>
  <w:style w:type="paragraph" w:styleId="Caption">
    <w:name w:val="caption"/>
    <w:basedOn w:val="Normal"/>
    <w:next w:val="Normal"/>
    <w:uiPriority w:val="35"/>
    <w:unhideWhenUsed/>
    <w:qFormat/>
    <w:rsid w:val="00E2271E"/>
    <w:pPr>
      <w:spacing w:after="200" w:line="240" w:lineRule="auto"/>
      <w:jc w:val="left"/>
    </w:pPr>
    <w:rPr>
      <w:rFonts w:ascii="Calibri" w:eastAsia="Calibri" w:hAnsi="Calibri"/>
      <w:i/>
      <w:iCs/>
      <w:noProof w:val="0"/>
      <w:color w:val="44546A" w:themeColor="text2"/>
      <w:sz w:val="18"/>
      <w:szCs w:val="18"/>
      <w:lang w:eastAsia="en-US"/>
    </w:rPr>
  </w:style>
  <w:style w:type="paragraph" w:styleId="ListParagraph">
    <w:name w:val="List Paragraph"/>
    <w:basedOn w:val="Normal"/>
    <w:uiPriority w:val="34"/>
    <w:qFormat/>
    <w:rsid w:val="00C67E08"/>
    <w:pPr>
      <w:spacing w:after="200" w:line="276" w:lineRule="auto"/>
      <w:ind w:left="720"/>
      <w:contextualSpacing/>
      <w:jc w:val="left"/>
    </w:pPr>
    <w:rPr>
      <w:rFonts w:ascii="Calibri" w:eastAsia="Calibri" w:hAnsi="Calibri"/>
      <w:noProof w:val="0"/>
      <w:color w:val="auto"/>
      <w:sz w:val="22"/>
      <w:szCs w:val="22"/>
      <w:lang w:eastAsia="en-US"/>
    </w:rPr>
  </w:style>
  <w:style w:type="table" w:styleId="PlainTable2">
    <w:name w:val="Plain Table 2"/>
    <w:basedOn w:val="TableNormal"/>
    <w:uiPriority w:val="42"/>
    <w:rsid w:val="00C67E0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1B72"/>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ne">
    <w:name w:val="None"/>
    <w:rsid w:val="00C93F29"/>
  </w:style>
  <w:style w:type="paragraph" w:styleId="Revision">
    <w:name w:val="Revision"/>
    <w:hidden/>
    <w:uiPriority w:val="99"/>
    <w:semiHidden/>
    <w:rsid w:val="00D55123"/>
    <w:rPr>
      <w:rFonts w:ascii="Palatino Linotype" w:hAnsi="Palatino Linotype"/>
      <w:noProof/>
      <w:color w:val="000000"/>
      <w:lang w:val="en-US" w:eastAsia="zh-CN"/>
    </w:rPr>
  </w:style>
  <w:style w:type="paragraph" w:customStyle="1" w:styleId="MDPI71FootNotes">
    <w:name w:val="MDPI_7.1_FootNotes"/>
    <w:qFormat/>
    <w:rsid w:val="000378D9"/>
    <w:pPr>
      <w:numPr>
        <w:numId w:val="20"/>
      </w:numPr>
      <w:adjustRightInd w:val="0"/>
      <w:snapToGrid w:val="0"/>
      <w:spacing w:line="228" w:lineRule="auto"/>
      <w:jc w:val="both"/>
    </w:pPr>
    <w:rPr>
      <w:rFonts w:ascii="Palatino Linotype" w:eastAsiaTheme="minorEastAsia" w:hAnsi="Palatino Linotype"/>
      <w:noProof/>
      <w:color w:val="000000"/>
      <w:sz w:val="18"/>
      <w:lang w:val="en-US" w:eastAsia="zh-CN"/>
    </w:rPr>
  </w:style>
  <w:style w:type="character" w:customStyle="1" w:styleId="UnresolvedMention">
    <w:name w:val="Unresolved Mention"/>
    <w:basedOn w:val="DefaultParagraphFont"/>
    <w:uiPriority w:val="99"/>
    <w:semiHidden/>
    <w:unhideWhenUsed/>
    <w:rsid w:val="00E6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86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p7669\Desktop\antibiot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2786-9068-4CCB-B19D-B60673F8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antibiotics-template</Template>
  <TotalTime>141</TotalTime>
  <Pages>10</Pages>
  <Words>20820</Words>
  <Characters>118675</Characters>
  <Application>Microsoft Office Word</Application>
  <DocSecurity>0</DocSecurity>
  <Lines>988</Lines>
  <Paragraphs>278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vt:lpstr>
      <vt:lpstr>A</vt:lpstr>
    </vt:vector>
  </TitlesOfParts>
  <Company/>
  <LinksUpToDate>false</LinksUpToDate>
  <CharactersWithSpaces>139217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BRUYNDONCKX Robin</cp:lastModifiedBy>
  <cp:revision>13</cp:revision>
  <cp:lastPrinted>2021-07-04T04:15:00Z</cp:lastPrinted>
  <dcterms:created xsi:type="dcterms:W3CDTF">2021-07-05T07:20:00Z</dcterms:created>
  <dcterms:modified xsi:type="dcterms:W3CDTF">2021-07-05T16:22:00Z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87104d42-75d4-34fb-ad65-35bcdd1b4f36</vt:lpwstr>
  </property>
  <property fmtid="{D5CDD505-2E9C-101B-9397-08002B2CF9AE}" pid="4" name="Mendeley Citation Style_1">
    <vt:lpwstr>http://www.zotero.org/styles/antibiotics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http://www.zotero.org/styles/antibiotics</vt:lpwstr>
  </property>
  <property fmtid="{D5CDD505-2E9C-101B-9397-08002B2CF9AE}" pid="10" name="Mendeley Recent Style Name 2_1">
    <vt:lpwstr>Antibiotics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http://www.zotero.org/styles/international-journal-of-infectious-diseases</vt:lpwstr>
  </property>
  <property fmtid="{D5CDD505-2E9C-101B-9397-08002B2CF9AE}" pid="16" name="Mendeley Recent Style Name 5_1">
    <vt:lpwstr>International Journal of Infectious Diseases</vt:lpwstr>
  </property>
  <property fmtid="{D5CDD505-2E9C-101B-9397-08002B2CF9AE}" pid="17" name="Mendeley Recent Style Id 6_1">
    <vt:lpwstr>http://www.zotero.org/styles/journal-of-antimicrobial-chemotherapy</vt:lpwstr>
  </property>
  <property fmtid="{D5CDD505-2E9C-101B-9397-08002B2CF9AE}" pid="18" name="Mendeley Recent Style Name 6_1">
    <vt:lpwstr>Journal of Antimicrobial Chemotherapy</vt:lpwstr>
  </property>
  <property fmtid="{D5CDD505-2E9C-101B-9397-08002B2CF9AE}" pid="19" name="Mendeley Recent Style Id 7_1">
    <vt:lpwstr>http://www.zotero.org/styles/journal-of-infectious-diseases</vt:lpwstr>
  </property>
  <property fmtid="{D5CDD505-2E9C-101B-9397-08002B2CF9AE}" pid="20" name="Mendeley Recent Style Name 7_1">
    <vt:lpwstr>Journal of Infectious Diseases</vt:lpwstr>
  </property>
  <property fmtid="{D5CDD505-2E9C-101B-9397-08002B2CF9AE}" pid="21" name="Mendeley Recent Style Id 8_1">
    <vt:lpwstr>http://www.zotero.org/styles/the-lancet-infectious-diseases</vt:lpwstr>
  </property>
  <property fmtid="{D5CDD505-2E9C-101B-9397-08002B2CF9AE}" pid="22" name="Mendeley Recent Style Name 8_1">
    <vt:lpwstr>The Lancet Infectious Diseases</vt:lpwstr>
  </property>
  <property fmtid="{D5CDD505-2E9C-101B-9397-08002B2CF9AE}" pid="23" name="Mendeley Recent Style Id 9_1">
    <vt:lpwstr>http://www.zotero.org/styles/value-in-health</vt:lpwstr>
  </property>
  <property fmtid="{D5CDD505-2E9C-101B-9397-08002B2CF9AE}" pid="24" name="Mendeley Recent Style Name 9_1">
    <vt:lpwstr>Value in Health</vt:lpwstr>
  </property>
</Properties>
</file>