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541A" w14:textId="32E9C6BE" w:rsidR="007677B8" w:rsidRPr="00517A0B" w:rsidDel="00B44562" w:rsidRDefault="006E41CA">
      <w:pPr>
        <w:spacing w:line="480" w:lineRule="auto"/>
        <w:rPr>
          <w:del w:id="0" w:author="Jonathan Huang" w:date="2021-04-02T10:10:00Z"/>
          <w:rFonts w:ascii="Arial" w:hAnsi="Arial" w:cs="Arial"/>
          <w:iCs/>
          <w:lang w:val="en-US"/>
        </w:rPr>
      </w:pPr>
      <w:del w:id="1" w:author="Jonathan Huang" w:date="2021-04-02T10:10:00Z">
        <w:r w:rsidRPr="004E3858" w:rsidDel="00B44562">
          <w:rPr>
            <w:rFonts w:ascii="Arial" w:hAnsi="Arial" w:cs="Arial"/>
            <w:iCs/>
            <w:lang w:val="en-US"/>
            <w:rPrChange w:id="2" w:author="Jonathan Huang" w:date="2021-04-02T10:12:00Z">
              <w:rPr>
                <w:rFonts w:ascii="Arial" w:hAnsi="Arial" w:cs="Arial"/>
                <w:i/>
                <w:lang w:val="en-US"/>
              </w:rPr>
            </w:rPrChange>
          </w:rPr>
          <w:delText xml:space="preserve">Manuscript type: </w:delText>
        </w:r>
        <w:r w:rsidRPr="00517A0B" w:rsidDel="00B44562">
          <w:rPr>
            <w:rFonts w:ascii="Arial" w:hAnsi="Arial" w:cs="Arial"/>
            <w:iCs/>
            <w:lang w:val="en-US"/>
          </w:rPr>
          <w:delText>Article</w:delText>
        </w:r>
      </w:del>
    </w:p>
    <w:p w14:paraId="42CE4083" w14:textId="5D877EF9" w:rsidR="007677B8" w:rsidRPr="004E3858" w:rsidDel="00B44562" w:rsidRDefault="007677B8">
      <w:pPr>
        <w:spacing w:line="480" w:lineRule="auto"/>
        <w:rPr>
          <w:del w:id="3" w:author="Jonathan Huang" w:date="2021-04-02T10:10:00Z"/>
          <w:rFonts w:ascii="Arial" w:hAnsi="Arial" w:cs="Arial"/>
          <w:iCs/>
          <w:lang w:val="en-US"/>
          <w:rPrChange w:id="4" w:author="Jonathan Huang" w:date="2021-04-02T10:12:00Z">
            <w:rPr>
              <w:del w:id="5" w:author="Jonathan Huang" w:date="2021-04-02T10:10:00Z"/>
              <w:rFonts w:ascii="Arial" w:hAnsi="Arial" w:cs="Arial"/>
              <w:i/>
              <w:lang w:val="en-US"/>
            </w:rPr>
          </w:rPrChange>
        </w:rPr>
      </w:pPr>
    </w:p>
    <w:p w14:paraId="5BE38718" w14:textId="77777777" w:rsidR="004E3858" w:rsidRPr="004E3858" w:rsidRDefault="006E41CA">
      <w:pPr>
        <w:spacing w:line="480" w:lineRule="auto"/>
        <w:rPr>
          <w:ins w:id="6" w:author="Jonathan Huang" w:date="2021-04-02T10:12:00Z"/>
          <w:rFonts w:ascii="Arial" w:hAnsi="Arial" w:cs="Arial"/>
          <w:iCs/>
          <w:lang w:val="en-US"/>
          <w:rPrChange w:id="7" w:author="Jonathan Huang" w:date="2021-04-02T10:12:00Z">
            <w:rPr>
              <w:ins w:id="8" w:author="Jonathan Huang" w:date="2021-04-02T10:12:00Z"/>
              <w:rFonts w:ascii="Arial" w:hAnsi="Arial" w:cs="Arial"/>
              <w:i/>
              <w:lang w:val="en-US"/>
            </w:rPr>
          </w:rPrChange>
        </w:rPr>
      </w:pPr>
      <w:del w:id="9" w:author="Jonathan Huang" w:date="2021-04-02T10:12:00Z">
        <w:r w:rsidRPr="004E3858" w:rsidDel="004E3858">
          <w:rPr>
            <w:rFonts w:ascii="Arial" w:hAnsi="Arial" w:cs="Arial"/>
            <w:iCs/>
            <w:lang w:val="en-US"/>
            <w:rPrChange w:id="10" w:author="Jonathan Huang" w:date="2021-04-02T10:12:00Z">
              <w:rPr>
                <w:rFonts w:ascii="Arial" w:hAnsi="Arial" w:cs="Arial"/>
                <w:i/>
                <w:lang w:val="en-US"/>
              </w:rPr>
            </w:rPrChange>
          </w:rPr>
          <w:delText>Title</w:delText>
        </w:r>
        <w:r w:rsidRPr="00517A0B" w:rsidDel="004E3858">
          <w:rPr>
            <w:rFonts w:ascii="Arial" w:hAnsi="Arial" w:cs="Arial"/>
            <w:iCs/>
            <w:lang w:val="en-US"/>
          </w:rPr>
          <w:delText xml:space="preserve">: </w:delText>
        </w:r>
      </w:del>
      <w:ins w:id="11" w:author="Jonathan Huang" w:date="2021-04-02T10:12:00Z">
        <w:r w:rsidR="004E3858" w:rsidRPr="004E3858">
          <w:rPr>
            <w:rFonts w:ascii="Arial" w:hAnsi="Arial" w:cs="Arial"/>
            <w:iCs/>
            <w:lang w:val="en-US"/>
            <w:rPrChange w:id="12" w:author="Jonathan Huang" w:date="2021-04-02T10:12:00Z">
              <w:rPr>
                <w:rFonts w:ascii="Arial" w:hAnsi="Arial" w:cs="Arial"/>
                <w:i/>
                <w:lang w:val="en-US"/>
              </w:rPr>
            </w:rPrChange>
          </w:rPr>
          <w:t>TITLE</w:t>
        </w:r>
      </w:ins>
    </w:p>
    <w:p w14:paraId="7D8DBDF9" w14:textId="501BF71A" w:rsidR="007677B8" w:rsidRDefault="006E41CA">
      <w:pPr>
        <w:spacing w:line="480" w:lineRule="auto"/>
        <w:rPr>
          <w:rFonts w:ascii="Arial" w:hAnsi="Arial" w:cs="Arial"/>
          <w:lang w:val="en-US"/>
        </w:rPr>
      </w:pPr>
      <w:del w:id="13" w:author="Jonathan Huang [2]" w:date="2021-03-30T16:06:00Z">
        <w:r w:rsidDel="00722B85">
          <w:rPr>
            <w:rFonts w:ascii="Arial" w:hAnsi="Arial" w:cs="Arial"/>
            <w:lang w:val="en-US"/>
          </w:rPr>
          <w:delText xml:space="preserve">Smaller stature </w:delText>
        </w:r>
        <w:r w:rsidR="003C06C3" w:rsidDel="00722B85">
          <w:rPr>
            <w:rFonts w:ascii="Arial" w:hAnsi="Arial" w:cs="Arial"/>
            <w:lang w:val="en-US"/>
          </w:rPr>
          <w:delText>in childhood</w:delText>
        </w:r>
      </w:del>
      <w:ins w:id="14" w:author="Jonathan Huang [2]" w:date="2021-03-30T16:06:00Z">
        <w:r w:rsidR="00722B85">
          <w:rPr>
            <w:rFonts w:ascii="Arial" w:hAnsi="Arial" w:cs="Arial"/>
            <w:lang w:val="en-US"/>
          </w:rPr>
          <w:t>Analys</w:t>
        </w:r>
      </w:ins>
      <w:ins w:id="15" w:author="Jonathan Huang [2]" w:date="2021-03-30T16:07:00Z">
        <w:r w:rsidR="00722B85">
          <w:rPr>
            <w:rFonts w:ascii="Arial" w:hAnsi="Arial" w:cs="Arial"/>
            <w:lang w:val="en-US"/>
          </w:rPr>
          <w:t>e</w:t>
        </w:r>
      </w:ins>
      <w:ins w:id="16" w:author="Jonathan Huang [2]" w:date="2021-03-30T16:06:00Z">
        <w:r w:rsidR="00722B85">
          <w:rPr>
            <w:rFonts w:ascii="Arial" w:hAnsi="Arial" w:cs="Arial"/>
            <w:lang w:val="en-US"/>
          </w:rPr>
          <w:t xml:space="preserve">s of child </w:t>
        </w:r>
      </w:ins>
      <w:ins w:id="17" w:author="Jonathan Huang [2]" w:date="2021-03-30T16:07:00Z">
        <w:r w:rsidR="00722B85">
          <w:rPr>
            <w:rFonts w:ascii="Arial" w:hAnsi="Arial" w:cs="Arial"/>
            <w:lang w:val="en-US"/>
          </w:rPr>
          <w:t xml:space="preserve">cardiometabolic </w:t>
        </w:r>
      </w:ins>
      <w:ins w:id="18" w:author="Jonathan Huang [2]" w:date="2021-03-30T16:06:00Z">
        <w:r w:rsidR="00722B85">
          <w:rPr>
            <w:rFonts w:ascii="Arial" w:hAnsi="Arial" w:cs="Arial"/>
            <w:lang w:val="en-US"/>
          </w:rPr>
          <w:t>phenotype</w:t>
        </w:r>
      </w:ins>
      <w:r>
        <w:rPr>
          <w:rFonts w:ascii="Arial" w:hAnsi="Arial" w:cs="Arial"/>
          <w:lang w:val="en-US"/>
        </w:rPr>
        <w:t xml:space="preserve"> following </w:t>
      </w:r>
      <w:r w:rsidR="00567235" w:rsidRPr="00567235">
        <w:rPr>
          <w:rFonts w:ascii="Arial" w:hAnsi="Arial" w:cs="Arial"/>
          <w:lang w:val="en-US"/>
        </w:rPr>
        <w:t>assisted</w:t>
      </w:r>
      <w:r w:rsidR="00567235">
        <w:rPr>
          <w:rFonts w:ascii="Arial" w:hAnsi="Arial" w:cs="Arial"/>
          <w:lang w:val="en-US"/>
        </w:rPr>
        <w:t xml:space="preserve"> reproductive technologies </w:t>
      </w:r>
      <w:del w:id="19" w:author="Jonathan Huang [2]" w:date="2021-03-30T16:07:00Z">
        <w:r w:rsidR="00567235" w:rsidDel="006C615C">
          <w:rPr>
            <w:rFonts w:ascii="Arial" w:hAnsi="Arial" w:cs="Arial"/>
            <w:lang w:val="en-US"/>
          </w:rPr>
          <w:delText>(ART)</w:delText>
        </w:r>
        <w:r w:rsidDel="006C615C">
          <w:rPr>
            <w:rFonts w:ascii="Arial" w:hAnsi="Arial" w:cs="Arial"/>
            <w:lang w:val="en-US"/>
          </w:rPr>
          <w:delText xml:space="preserve"> </w:delText>
        </w:r>
      </w:del>
      <w:del w:id="20" w:author="Jonathan Huang [2]" w:date="2021-03-30T16:06:00Z">
        <w:r w:rsidDel="00722B85">
          <w:rPr>
            <w:rFonts w:ascii="Arial" w:hAnsi="Arial" w:cs="Arial"/>
            <w:lang w:val="en-US"/>
          </w:rPr>
          <w:delText>is not explained by parental or gestational factors, early childhood environment, or fetal DNA methylation</w:delText>
        </w:r>
      </w:del>
      <w:ins w:id="21" w:author="Jonathan Huang [2]" w:date="2021-03-30T16:06:00Z">
        <w:r w:rsidR="00722B85">
          <w:rPr>
            <w:rFonts w:ascii="Arial" w:hAnsi="Arial" w:cs="Arial"/>
            <w:lang w:val="en-US"/>
          </w:rPr>
          <w:t>using a pragmatic trial emulation approach</w:t>
        </w:r>
      </w:ins>
      <w:bookmarkStart w:id="22" w:name="_GoBack"/>
      <w:bookmarkEnd w:id="22"/>
      <w:del w:id="23" w:author="Jonathan Huang" w:date="2021-04-02T10:12:00Z">
        <w:r w:rsidDel="00E10916">
          <w:rPr>
            <w:rFonts w:ascii="Arial" w:hAnsi="Arial" w:cs="Arial"/>
            <w:lang w:val="en-US"/>
          </w:rPr>
          <w:delText>.</w:delText>
        </w:r>
      </w:del>
    </w:p>
    <w:p w14:paraId="41BDF83C" w14:textId="4A68011E" w:rsidR="007677B8" w:rsidDel="00133EB6" w:rsidRDefault="007677B8">
      <w:pPr>
        <w:spacing w:line="480" w:lineRule="auto"/>
        <w:rPr>
          <w:del w:id="24" w:author="Jonathan Huang" w:date="2021-04-02T10:13:00Z"/>
          <w:rFonts w:ascii="Arial" w:hAnsi="Arial" w:cs="Arial"/>
          <w:i/>
          <w:lang w:val="en-US"/>
        </w:rPr>
      </w:pPr>
    </w:p>
    <w:p w14:paraId="12BEDA9E" w14:textId="77777777" w:rsidR="004E3858" w:rsidRPr="004E3858" w:rsidRDefault="006E41CA">
      <w:pPr>
        <w:spacing w:line="480" w:lineRule="auto"/>
        <w:rPr>
          <w:ins w:id="25" w:author="Jonathan Huang" w:date="2021-04-02T10:12:00Z"/>
          <w:rFonts w:ascii="Arial" w:hAnsi="Arial" w:cs="Arial"/>
          <w:iCs/>
          <w:lang w:val="en-US"/>
          <w:rPrChange w:id="26" w:author="Jonathan Huang" w:date="2021-04-02T10:12:00Z">
            <w:rPr>
              <w:ins w:id="27" w:author="Jonathan Huang" w:date="2021-04-02T10:12:00Z"/>
              <w:rFonts w:ascii="Arial" w:hAnsi="Arial" w:cs="Arial"/>
              <w:i/>
              <w:lang w:val="en-US"/>
            </w:rPr>
          </w:rPrChange>
        </w:rPr>
      </w:pPr>
      <w:del w:id="28" w:author="Jonathan Huang" w:date="2021-04-02T10:12:00Z">
        <w:r w:rsidRPr="004E3858" w:rsidDel="004E3858">
          <w:rPr>
            <w:rFonts w:ascii="Arial" w:hAnsi="Arial" w:cs="Arial"/>
            <w:iCs/>
            <w:lang w:val="en-US"/>
            <w:rPrChange w:id="29" w:author="Jonathan Huang" w:date="2021-04-02T10:12:00Z">
              <w:rPr>
                <w:rFonts w:ascii="Arial" w:hAnsi="Arial" w:cs="Arial"/>
                <w:i/>
                <w:lang w:val="en-US"/>
              </w:rPr>
            </w:rPrChange>
          </w:rPr>
          <w:delText>Authors</w:delText>
        </w:r>
        <w:r w:rsidRPr="00517A0B" w:rsidDel="004E3858">
          <w:rPr>
            <w:rFonts w:ascii="Arial" w:hAnsi="Arial" w:cs="Arial"/>
            <w:iCs/>
            <w:lang w:val="en-US"/>
          </w:rPr>
          <w:delText>:</w:delText>
        </w:r>
      </w:del>
      <w:ins w:id="30" w:author="Jonathan Huang" w:date="2021-04-02T10:12:00Z">
        <w:r w:rsidR="004E3858" w:rsidRPr="004E3858">
          <w:rPr>
            <w:rFonts w:ascii="Arial" w:hAnsi="Arial" w:cs="Arial"/>
            <w:iCs/>
            <w:lang w:val="en-US"/>
            <w:rPrChange w:id="31" w:author="Jonathan Huang" w:date="2021-04-02T10:12:00Z">
              <w:rPr>
                <w:rFonts w:ascii="Arial" w:hAnsi="Arial" w:cs="Arial"/>
                <w:i/>
                <w:lang w:val="en-US"/>
              </w:rPr>
            </w:rPrChange>
          </w:rPr>
          <w:t>AUTHORS</w:t>
        </w:r>
      </w:ins>
    </w:p>
    <w:p w14:paraId="2FE8FC86" w14:textId="112D5C5E" w:rsidR="007677B8" w:rsidRDefault="006E41CA">
      <w:pPr>
        <w:spacing w:line="480" w:lineRule="auto"/>
        <w:rPr>
          <w:rFonts w:ascii="Arial" w:hAnsi="Arial" w:cs="Arial"/>
          <w:lang w:val="en-US"/>
        </w:rPr>
      </w:pPr>
      <w:r>
        <w:rPr>
          <w:rFonts w:ascii="Arial" w:hAnsi="Arial" w:cs="Arial"/>
          <w:lang w:val="en-US"/>
        </w:rPr>
        <w:t xml:space="preserve"> *</w:t>
      </w:r>
      <w:del w:id="32" w:author="Jonathan Huang" w:date="2021-08-06T10:17:00Z">
        <w:r w:rsidDel="009B2185">
          <w:rPr>
            <w:rFonts w:ascii="Arial" w:hAnsi="Arial" w:cs="Arial"/>
            <w:lang w:val="en-US"/>
          </w:rPr>
          <w:delText xml:space="preserve">Huang </w:delText>
        </w:r>
      </w:del>
      <w:r>
        <w:rPr>
          <w:rFonts w:ascii="Arial" w:hAnsi="Arial" w:cs="Arial"/>
          <w:lang w:val="en-US"/>
        </w:rPr>
        <w:t>J</w:t>
      </w:r>
      <w:r w:rsidR="00F24F26">
        <w:rPr>
          <w:rFonts w:ascii="Arial" w:hAnsi="Arial" w:cs="Arial"/>
          <w:lang w:val="en-US"/>
        </w:rPr>
        <w:t xml:space="preserve">onathan </w:t>
      </w:r>
      <w:r>
        <w:rPr>
          <w:rFonts w:ascii="Arial" w:hAnsi="Arial" w:cs="Arial"/>
          <w:lang w:val="en-US"/>
        </w:rPr>
        <w:t>Y</w:t>
      </w:r>
      <w:ins w:id="33" w:author="Jonathan Huang [2]" w:date="2021-03-30T11:52:00Z">
        <w:r w:rsidR="001127CC">
          <w:rPr>
            <w:rFonts w:ascii="Arial" w:hAnsi="Arial" w:cs="Arial"/>
            <w:lang w:val="en-US"/>
          </w:rPr>
          <w:t>inhao</w:t>
        </w:r>
      </w:ins>
      <w:ins w:id="34" w:author="Jonathan Huang" w:date="2021-08-06T10:17:00Z">
        <w:r w:rsidR="009B2185">
          <w:rPr>
            <w:rFonts w:ascii="Arial" w:hAnsi="Arial" w:cs="Arial"/>
            <w:lang w:val="en-US"/>
          </w:rPr>
          <w:t xml:space="preserve"> Huang</w:t>
        </w:r>
      </w:ins>
      <w:r>
        <w:rPr>
          <w:rFonts w:ascii="Arial" w:hAnsi="Arial" w:cs="Arial"/>
          <w:vertAlign w:val="superscript"/>
          <w:lang w:val="en-US"/>
        </w:rPr>
        <w:t>1</w:t>
      </w:r>
      <w:r>
        <w:rPr>
          <w:rFonts w:ascii="Arial" w:hAnsi="Arial" w:cs="Arial"/>
          <w:lang w:val="en-US"/>
        </w:rPr>
        <w:t xml:space="preserve">, </w:t>
      </w:r>
      <w:del w:id="35" w:author="Jonathan Huang" w:date="2021-08-06T10:17:00Z">
        <w:r w:rsidDel="009B2185">
          <w:rPr>
            <w:rFonts w:ascii="Arial" w:hAnsi="Arial" w:cs="Arial"/>
            <w:lang w:val="en-US"/>
          </w:rPr>
          <w:delText xml:space="preserve">Cai </w:delText>
        </w:r>
      </w:del>
      <w:r>
        <w:rPr>
          <w:rFonts w:ascii="Arial" w:hAnsi="Arial" w:cs="Arial"/>
          <w:lang w:val="en-US"/>
        </w:rPr>
        <w:t>S</w:t>
      </w:r>
      <w:r w:rsidR="00A549CF">
        <w:rPr>
          <w:rFonts w:ascii="Arial" w:hAnsi="Arial" w:cs="Arial"/>
          <w:lang w:val="en-US"/>
        </w:rPr>
        <w:t>hirong</w:t>
      </w:r>
      <w:ins w:id="36" w:author="Jonathan Huang" w:date="2021-08-06T10:17:00Z">
        <w:r w:rsidR="009B2185">
          <w:rPr>
            <w:rFonts w:ascii="Arial" w:hAnsi="Arial" w:cs="Arial"/>
            <w:lang w:val="en-US"/>
          </w:rPr>
          <w:t xml:space="preserve"> Cai</w:t>
        </w:r>
      </w:ins>
      <w:r>
        <w:rPr>
          <w:rFonts w:ascii="Arial" w:hAnsi="Arial" w:cs="Arial"/>
          <w:vertAlign w:val="superscript"/>
          <w:lang w:val="en-US"/>
        </w:rPr>
        <w:t>1</w:t>
      </w:r>
      <w:ins w:id="37" w:author="Jonathan Huang [2]" w:date="2021-03-31T14:18:00Z">
        <w:r w:rsidR="0083382E">
          <w:rPr>
            <w:rFonts w:ascii="Arial" w:hAnsi="Arial" w:cs="Arial"/>
            <w:vertAlign w:val="superscript"/>
            <w:lang w:val="en-US"/>
          </w:rPr>
          <w:t>,2</w:t>
        </w:r>
      </w:ins>
      <w:r>
        <w:rPr>
          <w:rFonts w:ascii="Arial" w:hAnsi="Arial" w:cs="Arial"/>
          <w:lang w:val="en-US"/>
        </w:rPr>
        <w:t xml:space="preserve">, </w:t>
      </w:r>
      <w:del w:id="38" w:author="Jonathan Huang" w:date="2021-08-06T10:17:00Z">
        <w:r w:rsidDel="009B2185">
          <w:rPr>
            <w:rFonts w:ascii="Arial" w:hAnsi="Arial" w:cs="Arial"/>
            <w:lang w:val="en-US"/>
          </w:rPr>
          <w:delText xml:space="preserve">Huang </w:delText>
        </w:r>
      </w:del>
      <w:r>
        <w:rPr>
          <w:rFonts w:ascii="Arial" w:hAnsi="Arial" w:cs="Arial"/>
          <w:lang w:val="en-US"/>
        </w:rPr>
        <w:t>Z</w:t>
      </w:r>
      <w:r w:rsidR="00A549CF">
        <w:rPr>
          <w:rFonts w:ascii="Arial" w:hAnsi="Arial" w:cs="Arial"/>
          <w:lang w:val="en-US"/>
        </w:rPr>
        <w:t>hongwei</w:t>
      </w:r>
      <w:ins w:id="39" w:author="Jonathan Huang" w:date="2021-08-06T10:17:00Z">
        <w:r w:rsidR="009B2185">
          <w:rPr>
            <w:rFonts w:ascii="Arial" w:hAnsi="Arial" w:cs="Arial"/>
            <w:lang w:val="en-US"/>
          </w:rPr>
          <w:t xml:space="preserve"> Huang</w:t>
        </w:r>
      </w:ins>
      <w:r>
        <w:rPr>
          <w:rFonts w:ascii="Arial" w:hAnsi="Arial" w:cs="Arial"/>
          <w:vertAlign w:val="superscript"/>
          <w:lang w:val="en-US"/>
        </w:rPr>
        <w:t>2</w:t>
      </w:r>
      <w:r w:rsidR="00567235">
        <w:rPr>
          <w:rFonts w:ascii="Arial" w:hAnsi="Arial" w:cs="Arial"/>
          <w:vertAlign w:val="superscript"/>
          <w:lang w:val="en-US"/>
        </w:rPr>
        <w:t>,3</w:t>
      </w:r>
      <w:r>
        <w:rPr>
          <w:rFonts w:ascii="Arial" w:hAnsi="Arial" w:cs="Arial"/>
          <w:lang w:val="en-US"/>
        </w:rPr>
        <w:t xml:space="preserve">, </w:t>
      </w:r>
      <w:del w:id="40" w:author="Jonathan Huang" w:date="2021-08-06T10:17:00Z">
        <w:r w:rsidDel="009B2185">
          <w:rPr>
            <w:rFonts w:ascii="Arial" w:hAnsi="Arial" w:cs="Arial"/>
            <w:lang w:val="en-US"/>
          </w:rPr>
          <w:delText xml:space="preserve">Tint </w:delText>
        </w:r>
      </w:del>
      <w:r>
        <w:rPr>
          <w:rFonts w:ascii="Arial" w:hAnsi="Arial" w:cs="Arial"/>
          <w:lang w:val="en-US"/>
        </w:rPr>
        <w:t>M</w:t>
      </w:r>
      <w:r w:rsidR="00A549CF">
        <w:rPr>
          <w:rFonts w:ascii="Arial" w:hAnsi="Arial" w:cs="Arial"/>
          <w:lang w:val="en-US"/>
        </w:rPr>
        <w:t>ya Thway</w:t>
      </w:r>
      <w:ins w:id="41" w:author="Jonathan Huang" w:date="2021-08-06T10:17:00Z">
        <w:r w:rsidR="009B2185">
          <w:rPr>
            <w:rFonts w:ascii="Arial" w:hAnsi="Arial" w:cs="Arial"/>
            <w:lang w:val="en-US"/>
          </w:rPr>
          <w:t xml:space="preserve"> Tint</w:t>
        </w:r>
      </w:ins>
      <w:r w:rsidR="00567235">
        <w:rPr>
          <w:rFonts w:ascii="Arial" w:hAnsi="Arial" w:cs="Arial"/>
          <w:vertAlign w:val="superscript"/>
          <w:lang w:val="en-US"/>
        </w:rPr>
        <w:t>1,2</w:t>
      </w:r>
      <w:r>
        <w:rPr>
          <w:rFonts w:ascii="Arial" w:hAnsi="Arial" w:cs="Arial"/>
          <w:lang w:val="en-US"/>
        </w:rPr>
        <w:t xml:space="preserve">, </w:t>
      </w:r>
      <w:del w:id="42" w:author="Jonathan Huang" w:date="2021-08-06T10:18:00Z">
        <w:r w:rsidDel="009B2185">
          <w:rPr>
            <w:rFonts w:ascii="Arial" w:hAnsi="Arial" w:cs="Arial"/>
            <w:lang w:val="en-US"/>
          </w:rPr>
          <w:delText xml:space="preserve">Yuan </w:delText>
        </w:r>
      </w:del>
      <w:r>
        <w:rPr>
          <w:rFonts w:ascii="Arial" w:hAnsi="Arial" w:cs="Arial"/>
          <w:lang w:val="en-US"/>
        </w:rPr>
        <w:t>W</w:t>
      </w:r>
      <w:r w:rsidR="00A549CF">
        <w:rPr>
          <w:rFonts w:ascii="Arial" w:hAnsi="Arial" w:cs="Arial"/>
          <w:lang w:val="en-US"/>
        </w:rPr>
        <w:t>en Lun</w:t>
      </w:r>
      <w:ins w:id="43" w:author="Jonathan Huang" w:date="2021-08-06T10:18:00Z">
        <w:r w:rsidR="009B2185">
          <w:rPr>
            <w:rFonts w:ascii="Arial" w:hAnsi="Arial" w:cs="Arial"/>
            <w:lang w:val="en-US"/>
          </w:rPr>
          <w:t xml:space="preserve"> Yuan</w:t>
        </w:r>
      </w:ins>
      <w:del w:id="44" w:author="Jonathan Huang [2]" w:date="2021-03-30T11:54:00Z">
        <w:r w:rsidR="00567235" w:rsidDel="001127CC">
          <w:rPr>
            <w:rFonts w:ascii="Arial" w:hAnsi="Arial" w:cs="Arial"/>
            <w:vertAlign w:val="superscript"/>
            <w:lang w:val="en-US"/>
          </w:rPr>
          <w:delText>4</w:delText>
        </w:r>
      </w:del>
      <w:ins w:id="45" w:author="Jonathan Huang [2]" w:date="2021-03-30T11:54:00Z">
        <w:r w:rsidR="001127CC">
          <w:rPr>
            <w:rFonts w:ascii="Arial" w:hAnsi="Arial" w:cs="Arial"/>
            <w:vertAlign w:val="superscript"/>
            <w:lang w:val="en-US"/>
          </w:rPr>
          <w:t>1,4</w:t>
        </w:r>
      </w:ins>
      <w:r>
        <w:rPr>
          <w:rFonts w:ascii="Arial" w:hAnsi="Arial" w:cs="Arial"/>
          <w:lang w:val="en-US"/>
        </w:rPr>
        <w:t xml:space="preserve">, </w:t>
      </w:r>
      <w:del w:id="46" w:author="Jonathan Huang" w:date="2021-08-06T10:18:00Z">
        <w:r w:rsidDel="009B2185">
          <w:rPr>
            <w:rFonts w:ascii="Arial" w:hAnsi="Arial" w:cs="Arial"/>
            <w:lang w:val="en-US"/>
          </w:rPr>
          <w:delText xml:space="preserve">Aris </w:delText>
        </w:r>
      </w:del>
      <w:r>
        <w:rPr>
          <w:rFonts w:ascii="Arial" w:hAnsi="Arial" w:cs="Arial"/>
          <w:lang w:val="en-US"/>
        </w:rPr>
        <w:t>I</w:t>
      </w:r>
      <w:r w:rsidR="00A549CF">
        <w:rPr>
          <w:rFonts w:ascii="Arial" w:hAnsi="Arial" w:cs="Arial"/>
          <w:lang w:val="en-US"/>
        </w:rPr>
        <w:t>zzuddin M</w:t>
      </w:r>
      <w:ins w:id="47" w:author="Jonathan Huang" w:date="2021-08-06T10:18:00Z">
        <w:r w:rsidR="009B2185">
          <w:rPr>
            <w:rFonts w:ascii="Arial" w:hAnsi="Arial" w:cs="Arial"/>
            <w:lang w:val="en-US"/>
          </w:rPr>
          <w:t xml:space="preserve"> Aris</w:t>
        </w:r>
      </w:ins>
      <w:r w:rsidR="00567235">
        <w:rPr>
          <w:rFonts w:ascii="Arial" w:hAnsi="Arial" w:cs="Arial"/>
          <w:vertAlign w:val="superscript"/>
          <w:lang w:val="en-US"/>
        </w:rPr>
        <w:t>5</w:t>
      </w:r>
      <w:r>
        <w:rPr>
          <w:rFonts w:ascii="Arial" w:hAnsi="Arial" w:cs="Arial"/>
          <w:lang w:val="en-US"/>
        </w:rPr>
        <w:t xml:space="preserve">, </w:t>
      </w:r>
      <w:del w:id="48" w:author="Jonathan Huang" w:date="2021-08-06T10:18:00Z">
        <w:r w:rsidDel="009B2185">
          <w:rPr>
            <w:rFonts w:ascii="Arial" w:hAnsi="Arial" w:cs="Arial"/>
            <w:lang w:val="en-US"/>
          </w:rPr>
          <w:delText xml:space="preserve">Godfrey </w:delText>
        </w:r>
      </w:del>
      <w:r>
        <w:rPr>
          <w:rFonts w:ascii="Arial" w:hAnsi="Arial" w:cs="Arial"/>
          <w:lang w:val="en-US"/>
        </w:rPr>
        <w:t>K</w:t>
      </w:r>
      <w:r w:rsidR="00A549CF">
        <w:rPr>
          <w:rFonts w:ascii="Arial" w:hAnsi="Arial" w:cs="Arial"/>
          <w:lang w:val="en-US"/>
        </w:rPr>
        <w:t xml:space="preserve">eith </w:t>
      </w:r>
      <w:r>
        <w:rPr>
          <w:rFonts w:ascii="Arial" w:hAnsi="Arial" w:cs="Arial"/>
          <w:lang w:val="en-US"/>
        </w:rPr>
        <w:t>M</w:t>
      </w:r>
      <w:ins w:id="49" w:author="Jonathan Huang" w:date="2021-08-06T10:18:00Z">
        <w:r w:rsidR="009B2185">
          <w:rPr>
            <w:rFonts w:ascii="Arial" w:hAnsi="Arial" w:cs="Arial"/>
            <w:lang w:val="en-US"/>
          </w:rPr>
          <w:t xml:space="preserve"> Godfrey</w:t>
        </w:r>
      </w:ins>
      <w:r w:rsidR="00567235">
        <w:rPr>
          <w:rFonts w:ascii="Arial" w:hAnsi="Arial" w:cs="Arial"/>
          <w:vertAlign w:val="superscript"/>
          <w:lang w:val="en-US"/>
        </w:rPr>
        <w:t>6</w:t>
      </w:r>
      <w:r>
        <w:rPr>
          <w:rFonts w:ascii="Arial" w:hAnsi="Arial" w:cs="Arial"/>
          <w:lang w:val="en-US"/>
        </w:rPr>
        <w:t xml:space="preserve">, </w:t>
      </w:r>
      <w:del w:id="50" w:author="Jonathan Huang" w:date="2021-08-06T10:18:00Z">
        <w:r w:rsidDel="009B2185">
          <w:rPr>
            <w:rFonts w:ascii="Arial" w:hAnsi="Arial" w:cs="Arial"/>
            <w:lang w:val="en-US"/>
          </w:rPr>
          <w:delText xml:space="preserve">Karnani </w:delText>
        </w:r>
      </w:del>
      <w:r>
        <w:rPr>
          <w:rFonts w:ascii="Arial" w:hAnsi="Arial" w:cs="Arial"/>
          <w:lang w:val="en-US"/>
        </w:rPr>
        <w:t>N</w:t>
      </w:r>
      <w:r w:rsidR="00A549CF">
        <w:rPr>
          <w:rFonts w:ascii="Arial" w:hAnsi="Arial" w:cs="Arial"/>
          <w:lang w:val="en-US"/>
        </w:rPr>
        <w:t>eerja</w:t>
      </w:r>
      <w:ins w:id="51" w:author="Jonathan Huang" w:date="2021-08-06T10:18:00Z">
        <w:r w:rsidR="009B2185">
          <w:rPr>
            <w:rFonts w:ascii="Arial" w:hAnsi="Arial" w:cs="Arial"/>
            <w:lang w:val="en-US"/>
          </w:rPr>
          <w:t xml:space="preserve"> Karnani</w:t>
        </w:r>
      </w:ins>
      <w:r>
        <w:rPr>
          <w:rFonts w:ascii="Arial" w:hAnsi="Arial" w:cs="Arial"/>
          <w:vertAlign w:val="superscript"/>
          <w:lang w:val="en-US"/>
        </w:rPr>
        <w:t>1</w:t>
      </w:r>
      <w:r>
        <w:rPr>
          <w:rFonts w:ascii="Arial" w:hAnsi="Arial" w:cs="Arial"/>
          <w:lang w:val="en-US"/>
        </w:rPr>
        <w:t xml:space="preserve">, </w:t>
      </w:r>
      <w:del w:id="52" w:author="Jonathan Huang" w:date="2021-08-06T10:18:00Z">
        <w:r w:rsidDel="009B2185">
          <w:rPr>
            <w:rFonts w:ascii="Arial" w:hAnsi="Arial" w:cs="Arial"/>
            <w:lang w:val="en-US"/>
          </w:rPr>
          <w:delText xml:space="preserve">Lee </w:delText>
        </w:r>
      </w:del>
      <w:r>
        <w:rPr>
          <w:rFonts w:ascii="Arial" w:hAnsi="Arial" w:cs="Arial"/>
          <w:lang w:val="en-US"/>
        </w:rPr>
        <w:t>Y</w:t>
      </w:r>
      <w:r w:rsidR="00A549CF">
        <w:rPr>
          <w:rFonts w:ascii="Arial" w:hAnsi="Arial" w:cs="Arial"/>
          <w:lang w:val="en-US"/>
        </w:rPr>
        <w:t xml:space="preserve">ung </w:t>
      </w:r>
      <w:r>
        <w:rPr>
          <w:rFonts w:ascii="Arial" w:hAnsi="Arial" w:cs="Arial"/>
          <w:lang w:val="en-US"/>
        </w:rPr>
        <w:t>S</w:t>
      </w:r>
      <w:r w:rsidR="00A549CF">
        <w:rPr>
          <w:rFonts w:ascii="Arial" w:hAnsi="Arial" w:cs="Arial"/>
          <w:lang w:val="en-US"/>
        </w:rPr>
        <w:t>eng</w:t>
      </w:r>
      <w:ins w:id="53" w:author="Jonathan Huang" w:date="2021-08-06T10:18:00Z">
        <w:r w:rsidR="009B2185">
          <w:rPr>
            <w:rFonts w:ascii="Arial" w:hAnsi="Arial" w:cs="Arial"/>
            <w:lang w:val="en-US"/>
          </w:rPr>
          <w:t xml:space="preserve"> Lee</w:t>
        </w:r>
      </w:ins>
      <w:r w:rsidR="00567235">
        <w:rPr>
          <w:rFonts w:ascii="Arial" w:hAnsi="Arial" w:cs="Arial"/>
          <w:vertAlign w:val="superscript"/>
          <w:lang w:val="en-US"/>
        </w:rPr>
        <w:t>1,</w:t>
      </w:r>
      <w:del w:id="54" w:author="Jonathan Huang [2]" w:date="2021-03-30T11:55:00Z">
        <w:r w:rsidR="00567235" w:rsidDel="001127CC">
          <w:rPr>
            <w:rFonts w:ascii="Arial" w:hAnsi="Arial" w:cs="Arial"/>
            <w:vertAlign w:val="superscript"/>
            <w:lang w:val="en-US"/>
          </w:rPr>
          <w:delText>4</w:delText>
        </w:r>
      </w:del>
      <w:ins w:id="55" w:author="Jonathan Huang [2]" w:date="2021-03-30T11:55:00Z">
        <w:r w:rsidR="001127CC">
          <w:rPr>
            <w:rFonts w:ascii="Arial" w:hAnsi="Arial" w:cs="Arial"/>
            <w:vertAlign w:val="superscript"/>
            <w:lang w:val="en-US"/>
          </w:rPr>
          <w:t>7</w:t>
        </w:r>
      </w:ins>
      <w:r>
        <w:rPr>
          <w:rFonts w:ascii="Arial" w:hAnsi="Arial" w:cs="Arial"/>
          <w:lang w:val="en-US"/>
        </w:rPr>
        <w:t xml:space="preserve">, </w:t>
      </w:r>
      <w:del w:id="56" w:author="Jonathan Huang" w:date="2021-08-06T10:18:00Z">
        <w:r w:rsidDel="009B2185">
          <w:rPr>
            <w:rFonts w:ascii="Arial" w:hAnsi="Arial" w:cs="Arial"/>
            <w:lang w:val="en-US"/>
          </w:rPr>
          <w:delText xml:space="preserve">Chan </w:delText>
        </w:r>
      </w:del>
      <w:r>
        <w:rPr>
          <w:rFonts w:ascii="Arial" w:hAnsi="Arial" w:cs="Arial"/>
          <w:lang w:val="en-US"/>
        </w:rPr>
        <w:t>J</w:t>
      </w:r>
      <w:r w:rsidR="00A549CF">
        <w:rPr>
          <w:rFonts w:ascii="Arial" w:hAnsi="Arial" w:cs="Arial"/>
          <w:lang w:val="en-US"/>
        </w:rPr>
        <w:t>erry</w:t>
      </w:r>
      <w:ins w:id="57" w:author="Jonathan Huang [2]" w:date="2021-03-30T11:52:00Z">
        <w:r w:rsidR="001127CC">
          <w:rPr>
            <w:rFonts w:ascii="Arial" w:hAnsi="Arial" w:cs="Arial"/>
            <w:lang w:val="en-US"/>
          </w:rPr>
          <w:t xml:space="preserve"> Kok Yen</w:t>
        </w:r>
      </w:ins>
      <w:ins w:id="58" w:author="Jonathan Huang" w:date="2021-08-06T10:18:00Z">
        <w:r w:rsidR="009B2185">
          <w:rPr>
            <w:rFonts w:ascii="Arial" w:hAnsi="Arial" w:cs="Arial"/>
            <w:lang w:val="en-US"/>
          </w:rPr>
          <w:t xml:space="preserve"> Chan</w:t>
        </w:r>
      </w:ins>
      <w:del w:id="59" w:author="Jonathan Huang [2]" w:date="2021-03-30T11:55:00Z">
        <w:r w:rsidR="008406BD" w:rsidDel="001127CC">
          <w:rPr>
            <w:rFonts w:ascii="Arial" w:hAnsi="Arial" w:cs="Arial"/>
            <w:vertAlign w:val="superscript"/>
            <w:lang w:val="en-US"/>
          </w:rPr>
          <w:delText>7</w:delText>
        </w:r>
        <w:r w:rsidR="00567235" w:rsidDel="001127CC">
          <w:rPr>
            <w:rFonts w:ascii="Arial" w:hAnsi="Arial" w:cs="Arial"/>
            <w:vertAlign w:val="superscript"/>
            <w:lang w:val="en-US"/>
          </w:rPr>
          <w:delText>,</w:delText>
        </w:r>
      </w:del>
      <w:r w:rsidR="00567235">
        <w:rPr>
          <w:rFonts w:ascii="Arial" w:hAnsi="Arial" w:cs="Arial"/>
          <w:vertAlign w:val="superscript"/>
          <w:lang w:val="en-US"/>
        </w:rPr>
        <w:t>8</w:t>
      </w:r>
      <w:ins w:id="60" w:author="Jonathan Huang [2]" w:date="2021-03-30T11:55:00Z">
        <w:r w:rsidR="001127CC">
          <w:rPr>
            <w:rFonts w:ascii="Arial" w:hAnsi="Arial" w:cs="Arial"/>
            <w:vertAlign w:val="superscript"/>
            <w:lang w:val="en-US"/>
          </w:rPr>
          <w:t>,9</w:t>
        </w:r>
      </w:ins>
      <w:r>
        <w:rPr>
          <w:rFonts w:ascii="Arial" w:hAnsi="Arial" w:cs="Arial"/>
          <w:lang w:val="en-US"/>
        </w:rPr>
        <w:t xml:space="preserve">, </w:t>
      </w:r>
      <w:del w:id="61" w:author="Jonathan Huang" w:date="2021-08-06T10:18:00Z">
        <w:r w:rsidDel="009B2185">
          <w:rPr>
            <w:rFonts w:ascii="Arial" w:hAnsi="Arial" w:cs="Arial"/>
            <w:lang w:val="en-US"/>
          </w:rPr>
          <w:delText xml:space="preserve">Chong </w:delText>
        </w:r>
      </w:del>
      <w:r>
        <w:rPr>
          <w:rFonts w:ascii="Arial" w:hAnsi="Arial" w:cs="Arial"/>
          <w:lang w:val="en-US"/>
        </w:rPr>
        <w:t>Y</w:t>
      </w:r>
      <w:r w:rsidR="00A549CF">
        <w:rPr>
          <w:rFonts w:ascii="Arial" w:hAnsi="Arial" w:cs="Arial"/>
          <w:lang w:val="en-US"/>
        </w:rPr>
        <w:t xml:space="preserve">ap </w:t>
      </w:r>
      <w:r>
        <w:rPr>
          <w:rFonts w:ascii="Arial" w:hAnsi="Arial" w:cs="Arial"/>
          <w:lang w:val="en-US"/>
        </w:rPr>
        <w:t>S</w:t>
      </w:r>
      <w:r w:rsidR="00A549CF">
        <w:rPr>
          <w:rFonts w:ascii="Arial" w:hAnsi="Arial" w:cs="Arial"/>
          <w:lang w:val="en-US"/>
        </w:rPr>
        <w:t>eng</w:t>
      </w:r>
      <w:ins w:id="62" w:author="Jonathan Huang" w:date="2021-08-06T10:18:00Z">
        <w:r w:rsidR="009B2185">
          <w:rPr>
            <w:rFonts w:ascii="Arial" w:hAnsi="Arial" w:cs="Arial"/>
            <w:lang w:val="en-US"/>
          </w:rPr>
          <w:t xml:space="preserve"> Chong</w:t>
        </w:r>
      </w:ins>
      <w:r>
        <w:rPr>
          <w:rFonts w:ascii="Arial" w:hAnsi="Arial" w:cs="Arial"/>
          <w:vertAlign w:val="superscript"/>
          <w:lang w:val="en-US"/>
        </w:rPr>
        <w:t>1,2</w:t>
      </w:r>
      <w:r>
        <w:rPr>
          <w:rFonts w:ascii="Arial" w:hAnsi="Arial" w:cs="Arial"/>
          <w:lang w:val="en-US"/>
        </w:rPr>
        <w:t xml:space="preserve">, </w:t>
      </w:r>
      <w:del w:id="63" w:author="Jonathan Huang" w:date="2021-08-06T10:18:00Z">
        <w:r w:rsidDel="009B2185">
          <w:rPr>
            <w:rFonts w:ascii="Arial" w:hAnsi="Arial" w:cs="Arial"/>
            <w:lang w:val="en-US"/>
          </w:rPr>
          <w:delText xml:space="preserve">Eriksson </w:delText>
        </w:r>
      </w:del>
      <w:r>
        <w:rPr>
          <w:rFonts w:ascii="Arial" w:hAnsi="Arial" w:cs="Arial"/>
          <w:lang w:val="en-US"/>
        </w:rPr>
        <w:t>J</w:t>
      </w:r>
      <w:r w:rsidR="00A549CF">
        <w:rPr>
          <w:rFonts w:ascii="Arial" w:hAnsi="Arial" w:cs="Arial"/>
          <w:lang w:val="en-US"/>
        </w:rPr>
        <w:t xml:space="preserve">ohan </w:t>
      </w:r>
      <w:r>
        <w:rPr>
          <w:rFonts w:ascii="Arial" w:hAnsi="Arial" w:cs="Arial"/>
          <w:lang w:val="en-US"/>
        </w:rPr>
        <w:t>G</w:t>
      </w:r>
      <w:ins w:id="64" w:author="Jonathan Huang [2]" w:date="2021-03-30T11:52:00Z">
        <w:r w:rsidR="001127CC">
          <w:rPr>
            <w:rFonts w:ascii="Arial" w:hAnsi="Arial" w:cs="Arial"/>
            <w:lang w:val="en-US"/>
          </w:rPr>
          <w:t>unnar</w:t>
        </w:r>
      </w:ins>
      <w:ins w:id="65" w:author="Jonathan Huang" w:date="2021-08-06T10:18:00Z">
        <w:r w:rsidR="009B2185">
          <w:rPr>
            <w:rFonts w:ascii="Arial" w:hAnsi="Arial" w:cs="Arial"/>
            <w:lang w:val="en-US"/>
          </w:rPr>
          <w:t xml:space="preserve"> Eriksson</w:t>
        </w:r>
      </w:ins>
      <w:r w:rsidR="00F61F0A">
        <w:rPr>
          <w:rFonts w:ascii="Arial" w:hAnsi="Arial" w:cs="Arial"/>
          <w:vertAlign w:val="superscript"/>
          <w:lang w:val="en-US"/>
        </w:rPr>
        <w:t>1,2</w:t>
      </w:r>
      <w:ins w:id="66" w:author="Jonathan Huang [2]" w:date="2021-03-31T14:19:00Z">
        <w:r w:rsidR="0083382E">
          <w:rPr>
            <w:rFonts w:ascii="Arial" w:hAnsi="Arial" w:cs="Arial"/>
            <w:vertAlign w:val="superscript"/>
            <w:lang w:val="en-US"/>
          </w:rPr>
          <w:t>,10</w:t>
        </w:r>
      </w:ins>
      <w:ins w:id="67" w:author="Jonathan Huang" w:date="2021-04-02T10:13:00Z">
        <w:r w:rsidR="00133EB6">
          <w:rPr>
            <w:rFonts w:ascii="Arial" w:hAnsi="Arial" w:cs="Arial"/>
            <w:vertAlign w:val="superscript"/>
            <w:lang w:val="en-US"/>
          </w:rPr>
          <w:t>,11</w:t>
        </w:r>
      </w:ins>
      <w:r>
        <w:rPr>
          <w:rFonts w:ascii="Arial" w:hAnsi="Arial" w:cs="Arial"/>
          <w:lang w:val="en-US"/>
        </w:rPr>
        <w:t xml:space="preserve">, </w:t>
      </w:r>
      <w:del w:id="68" w:author="Jonathan Huang" w:date="2021-08-06T10:18:00Z">
        <w:r w:rsidDel="009B2185">
          <w:rPr>
            <w:rFonts w:ascii="Arial" w:hAnsi="Arial" w:cs="Arial"/>
            <w:lang w:val="en-US"/>
          </w:rPr>
          <w:delText xml:space="preserve">Chan </w:delText>
        </w:r>
      </w:del>
      <w:r>
        <w:rPr>
          <w:rFonts w:ascii="Arial" w:hAnsi="Arial" w:cs="Arial"/>
          <w:lang w:val="en-US"/>
        </w:rPr>
        <w:t>S</w:t>
      </w:r>
      <w:r w:rsidR="00A549CF">
        <w:rPr>
          <w:rFonts w:ascii="Arial" w:hAnsi="Arial" w:cs="Arial"/>
          <w:lang w:val="en-US"/>
        </w:rPr>
        <w:t>hiao-</w:t>
      </w:r>
      <w:r>
        <w:rPr>
          <w:rFonts w:ascii="Arial" w:hAnsi="Arial" w:cs="Arial"/>
          <w:lang w:val="en-US"/>
        </w:rPr>
        <w:t>Y</w:t>
      </w:r>
      <w:r w:rsidR="00A549CF">
        <w:rPr>
          <w:rFonts w:ascii="Arial" w:hAnsi="Arial" w:cs="Arial"/>
          <w:lang w:val="en-US"/>
        </w:rPr>
        <w:t>ng</w:t>
      </w:r>
      <w:ins w:id="69" w:author="Jonathan Huang" w:date="2021-08-06T10:18:00Z">
        <w:r w:rsidR="009B2185">
          <w:rPr>
            <w:rFonts w:ascii="Arial" w:hAnsi="Arial" w:cs="Arial"/>
            <w:lang w:val="en-US"/>
          </w:rPr>
          <w:t xml:space="preserve"> Chan</w:t>
        </w:r>
      </w:ins>
      <w:r w:rsidR="00567235">
        <w:rPr>
          <w:rFonts w:ascii="Arial" w:hAnsi="Arial" w:cs="Arial"/>
          <w:vertAlign w:val="superscript"/>
          <w:lang w:val="en-US"/>
        </w:rPr>
        <w:t>1,2</w:t>
      </w:r>
    </w:p>
    <w:p w14:paraId="182C7BA5" w14:textId="53E90226" w:rsidR="007677B8" w:rsidRPr="00133EB6" w:rsidDel="00133EB6" w:rsidRDefault="007677B8">
      <w:pPr>
        <w:spacing w:line="480" w:lineRule="auto"/>
        <w:rPr>
          <w:del w:id="70" w:author="Jonathan Huang" w:date="2021-04-02T10:13:00Z"/>
          <w:rFonts w:ascii="Arial" w:hAnsi="Arial" w:cs="Arial"/>
          <w:iCs/>
          <w:lang w:val="en-US"/>
          <w:rPrChange w:id="71" w:author="Jonathan Huang" w:date="2021-04-02T10:13:00Z">
            <w:rPr>
              <w:del w:id="72" w:author="Jonathan Huang" w:date="2021-04-02T10:13:00Z"/>
              <w:rFonts w:ascii="Arial" w:hAnsi="Arial" w:cs="Arial"/>
              <w:i/>
              <w:lang w:val="en-US"/>
            </w:rPr>
          </w:rPrChange>
        </w:rPr>
      </w:pPr>
    </w:p>
    <w:p w14:paraId="7D90300C" w14:textId="43A47631" w:rsidR="007677B8" w:rsidRDefault="006E41CA" w:rsidP="0083382E">
      <w:pPr>
        <w:spacing w:line="480" w:lineRule="auto"/>
        <w:rPr>
          <w:rFonts w:ascii="Arial" w:hAnsi="Arial" w:cs="Arial"/>
          <w:lang w:val="en-US"/>
        </w:rPr>
      </w:pPr>
      <w:del w:id="73" w:author="Jonathan Huang" w:date="2021-04-02T10:13:00Z">
        <w:r w:rsidDel="004E3858">
          <w:rPr>
            <w:rFonts w:ascii="Arial" w:hAnsi="Arial" w:cs="Arial"/>
            <w:i/>
            <w:lang w:val="en-US"/>
          </w:rPr>
          <w:delText>Affiliations</w:delText>
        </w:r>
        <w:r w:rsidDel="004E3858">
          <w:rPr>
            <w:rFonts w:ascii="Arial" w:hAnsi="Arial" w:cs="Arial"/>
            <w:lang w:val="en-US"/>
          </w:rPr>
          <w:delText xml:space="preserve">: </w:delText>
        </w:r>
      </w:del>
      <w:r>
        <w:rPr>
          <w:rFonts w:ascii="Arial" w:hAnsi="Arial" w:cs="Arial"/>
          <w:vertAlign w:val="superscript"/>
          <w:lang w:val="en-US"/>
        </w:rPr>
        <w:t>1</w:t>
      </w:r>
      <w:r>
        <w:rPr>
          <w:rFonts w:ascii="Arial" w:hAnsi="Arial" w:cs="Arial"/>
          <w:lang w:val="en-US"/>
        </w:rPr>
        <w:t>Singapore Institute for Clinical Sciences</w:t>
      </w:r>
      <w:ins w:id="74" w:author="Jonathan Huang" w:date="2021-04-02T10:14:00Z">
        <w:r w:rsidR="0018219B">
          <w:rPr>
            <w:rFonts w:ascii="Arial" w:hAnsi="Arial" w:cs="Arial"/>
            <w:lang w:val="en-US"/>
          </w:rPr>
          <w:t xml:space="preserve"> (SICS)</w:t>
        </w:r>
      </w:ins>
      <w:r>
        <w:rPr>
          <w:rFonts w:ascii="Arial" w:hAnsi="Arial" w:cs="Arial"/>
          <w:lang w:val="en-US"/>
        </w:rPr>
        <w:t xml:space="preserve">, Agency for Science, Technology, and Research (A*STAR), Singapore; </w:t>
      </w:r>
      <w:r>
        <w:rPr>
          <w:rFonts w:ascii="Arial" w:hAnsi="Arial" w:cs="Arial"/>
          <w:vertAlign w:val="superscript"/>
          <w:lang w:val="en-US"/>
        </w:rPr>
        <w:t>2</w:t>
      </w:r>
      <w:r>
        <w:rPr>
          <w:rFonts w:ascii="Arial" w:hAnsi="Arial" w:cs="Arial"/>
          <w:lang w:val="en-US"/>
        </w:rPr>
        <w:t xml:space="preserve">Department of Obstetrics and Gynaecology, </w:t>
      </w:r>
      <w:r w:rsidR="008406BD">
        <w:rPr>
          <w:rFonts w:ascii="Arial" w:hAnsi="Arial" w:cs="Arial"/>
          <w:lang w:val="en-US"/>
        </w:rPr>
        <w:t xml:space="preserve">Yong Loo Lin School of Medicine, </w:t>
      </w:r>
      <w:r>
        <w:rPr>
          <w:rFonts w:ascii="Arial" w:hAnsi="Arial" w:cs="Arial"/>
          <w:lang w:val="en-US"/>
        </w:rPr>
        <w:t>National University of Singapore, Singapore;</w:t>
      </w:r>
      <w:r w:rsidR="00567235">
        <w:rPr>
          <w:rFonts w:ascii="Arial" w:hAnsi="Arial" w:cs="Arial"/>
          <w:lang w:val="en-US"/>
        </w:rPr>
        <w:t xml:space="preserve"> </w:t>
      </w:r>
      <w:r w:rsidR="00567235" w:rsidRPr="00567235">
        <w:rPr>
          <w:rFonts w:ascii="Arial" w:hAnsi="Arial" w:cs="Arial"/>
          <w:vertAlign w:val="superscript"/>
          <w:lang w:val="en-US"/>
        </w:rPr>
        <w:t>3</w:t>
      </w:r>
      <w:r w:rsidR="00567235">
        <w:rPr>
          <w:rFonts w:ascii="Arial" w:hAnsi="Arial" w:cs="Arial"/>
          <w:lang w:val="en-US"/>
        </w:rPr>
        <w:t>Institute of Molecular and Cell Biology</w:t>
      </w:r>
      <w:ins w:id="75" w:author="Jonathan Huang" w:date="2021-04-02T10:14:00Z">
        <w:r w:rsidR="004C6B1A">
          <w:rPr>
            <w:rFonts w:ascii="Arial" w:hAnsi="Arial" w:cs="Arial"/>
            <w:lang w:val="en-US"/>
          </w:rPr>
          <w:t xml:space="preserve"> (IMCB)</w:t>
        </w:r>
      </w:ins>
      <w:r w:rsidR="00567235">
        <w:rPr>
          <w:rFonts w:ascii="Arial" w:hAnsi="Arial" w:cs="Arial"/>
          <w:lang w:val="en-US"/>
        </w:rPr>
        <w:t>, Agency for Science, Technology, and Research (A*STAR), Singapore;</w:t>
      </w:r>
      <w:r w:rsidR="00567235">
        <w:rPr>
          <w:rFonts w:ascii="Arial" w:hAnsi="Arial" w:cs="Arial"/>
          <w:vertAlign w:val="superscript"/>
          <w:lang w:val="en-US"/>
        </w:rPr>
        <w:t xml:space="preserve"> 4</w:t>
      </w:r>
      <w:ins w:id="76" w:author="Jonathan Huang [2]" w:date="2021-03-30T11:54:00Z">
        <w:r w:rsidR="001127CC">
          <w:rPr>
            <w:rFonts w:ascii="Arial" w:hAnsi="Arial" w:cs="Arial"/>
            <w:vertAlign w:val="superscript"/>
            <w:lang w:val="en-US"/>
          </w:rPr>
          <w:t xml:space="preserve"> </w:t>
        </w:r>
        <w:r w:rsidR="001127CC" w:rsidRPr="001127CC">
          <w:rPr>
            <w:rFonts w:ascii="Arial" w:hAnsi="Arial" w:cs="Arial"/>
            <w:lang w:val="en-US"/>
          </w:rPr>
          <w:t>Université de Paris, CRESS, Inserm</w:t>
        </w:r>
      </w:ins>
      <w:ins w:id="77" w:author="Jonathan Huang" w:date="2021-04-02T10:15:00Z">
        <w:r w:rsidR="004C6B1A">
          <w:rPr>
            <w:rFonts w:ascii="Arial" w:hAnsi="Arial" w:cs="Arial"/>
            <w:lang w:val="en-US"/>
          </w:rPr>
          <w:t>, Paris, France</w:t>
        </w:r>
      </w:ins>
      <w:ins w:id="78" w:author="Jonathan Huang [2]" w:date="2021-03-30T11:54:00Z">
        <w:r w:rsidR="001127CC">
          <w:rPr>
            <w:rFonts w:ascii="Arial" w:hAnsi="Arial" w:cs="Arial"/>
            <w:lang w:val="en-US"/>
          </w:rPr>
          <w:t xml:space="preserve">; </w:t>
        </w:r>
      </w:ins>
      <w:del w:id="79" w:author="Jonathan Huang [2]" w:date="2021-03-30T11:54:00Z">
        <w:r w:rsidRPr="001127CC" w:rsidDel="001127CC">
          <w:rPr>
            <w:rFonts w:ascii="Arial" w:hAnsi="Arial" w:cs="Arial"/>
            <w:lang w:val="en-US"/>
          </w:rPr>
          <w:delText>Department</w:delText>
        </w:r>
        <w:r w:rsidDel="001127CC">
          <w:rPr>
            <w:rFonts w:ascii="Arial" w:hAnsi="Arial" w:cs="Arial"/>
            <w:lang w:val="en-US"/>
          </w:rPr>
          <w:delText xml:space="preserve"> of Paediatrics, </w:delText>
        </w:r>
        <w:r w:rsidR="008406BD" w:rsidDel="001127CC">
          <w:rPr>
            <w:rFonts w:ascii="Arial" w:hAnsi="Arial" w:cs="Arial"/>
            <w:lang w:val="en-US"/>
          </w:rPr>
          <w:delText xml:space="preserve">Yong Loo Lin School of Medicine, </w:delText>
        </w:r>
        <w:r w:rsidDel="001127CC">
          <w:rPr>
            <w:rFonts w:ascii="Arial" w:hAnsi="Arial" w:cs="Arial"/>
            <w:lang w:val="en-US"/>
          </w:rPr>
          <w:delText xml:space="preserve">National University of Singapore, Singapore; </w:delText>
        </w:r>
      </w:del>
      <w:r w:rsidR="00567235">
        <w:rPr>
          <w:rFonts w:ascii="Arial" w:hAnsi="Arial" w:cs="Arial"/>
          <w:vertAlign w:val="superscript"/>
          <w:lang w:val="en-US"/>
        </w:rPr>
        <w:t>5</w:t>
      </w:r>
      <w:r>
        <w:rPr>
          <w:rFonts w:ascii="Arial" w:hAnsi="Arial" w:cs="Arial"/>
          <w:lang w:val="en-US"/>
        </w:rPr>
        <w:t xml:space="preserve">Division of Chronic Disease Research Across the Lifecourse, Department of Population Medicine, Harvard Medical School and Harvard Pilgrim Health Care Institute, Boston, Massachusetts, USA; </w:t>
      </w:r>
      <w:r w:rsidR="00567235">
        <w:rPr>
          <w:rFonts w:ascii="Arial" w:hAnsi="Arial" w:cs="Arial"/>
          <w:vertAlign w:val="superscript"/>
          <w:lang w:val="en-US"/>
        </w:rPr>
        <w:t>6</w:t>
      </w:r>
      <w:r>
        <w:rPr>
          <w:rFonts w:ascii="Arial" w:hAnsi="Arial" w:cs="Arial"/>
          <w:lang w:val="en-US"/>
        </w:rPr>
        <w:t xml:space="preserve">MRC Lifecourse Epidemiology Unit and NIHR Southampton Biomedical Research Centre, University of Southampton and University Hospital, Southampton, UK; </w:t>
      </w:r>
      <w:ins w:id="80" w:author="Jonathan Huang [2]" w:date="2021-03-30T11:55:00Z">
        <w:r w:rsidR="001127CC" w:rsidRPr="001127CC">
          <w:rPr>
            <w:rFonts w:ascii="Arial" w:hAnsi="Arial" w:cs="Arial"/>
            <w:vertAlign w:val="superscript"/>
            <w:lang w:val="en-US"/>
          </w:rPr>
          <w:t>7</w:t>
        </w:r>
        <w:r w:rsidR="001127CC" w:rsidRPr="001127CC">
          <w:rPr>
            <w:rFonts w:ascii="Arial" w:hAnsi="Arial" w:cs="Arial"/>
            <w:lang w:val="en-US"/>
          </w:rPr>
          <w:t>Department</w:t>
        </w:r>
        <w:r w:rsidR="001127CC">
          <w:rPr>
            <w:rFonts w:ascii="Arial" w:hAnsi="Arial" w:cs="Arial"/>
            <w:lang w:val="en-US"/>
          </w:rPr>
          <w:t xml:space="preserve"> of Paediatrics, Yong Loo Lin School of Medicine, National University of Singapore, Singapore; </w:t>
        </w:r>
      </w:ins>
      <w:del w:id="81" w:author="Jonathan Huang [2]" w:date="2021-03-30T11:55:00Z">
        <w:r w:rsidR="00567235" w:rsidDel="001127CC">
          <w:rPr>
            <w:rFonts w:ascii="Arial" w:hAnsi="Arial" w:cs="Arial"/>
            <w:vertAlign w:val="superscript"/>
            <w:lang w:val="en-US"/>
          </w:rPr>
          <w:delText>7</w:delText>
        </w:r>
      </w:del>
      <w:ins w:id="82" w:author="Jonathan Huang [2]" w:date="2021-03-30T11:55:00Z">
        <w:r w:rsidR="001127CC">
          <w:rPr>
            <w:rFonts w:ascii="Arial" w:hAnsi="Arial" w:cs="Arial"/>
            <w:vertAlign w:val="superscript"/>
            <w:lang w:val="en-US"/>
          </w:rPr>
          <w:t>8</w:t>
        </w:r>
      </w:ins>
      <w:r>
        <w:rPr>
          <w:rFonts w:ascii="Arial" w:hAnsi="Arial" w:cs="Arial"/>
          <w:lang w:val="en-US"/>
        </w:rPr>
        <w:t>Department of Reproductive Medicine, KK Women’s and Children’s Hospital, Singapore</w:t>
      </w:r>
      <w:r w:rsidR="008406BD">
        <w:rPr>
          <w:rFonts w:ascii="Arial" w:hAnsi="Arial" w:cs="Arial"/>
          <w:lang w:val="en-US"/>
        </w:rPr>
        <w:t xml:space="preserve">; </w:t>
      </w:r>
      <w:del w:id="83" w:author="Jonathan Huang [2]" w:date="2021-03-30T11:55:00Z">
        <w:r w:rsidR="00567235" w:rsidDel="001127CC">
          <w:rPr>
            <w:rFonts w:ascii="Arial" w:hAnsi="Arial" w:cs="Arial"/>
            <w:vertAlign w:val="superscript"/>
            <w:lang w:val="en-US"/>
          </w:rPr>
          <w:delText>8</w:delText>
        </w:r>
      </w:del>
      <w:ins w:id="84" w:author="Jonathan Huang [2]" w:date="2021-03-30T11:55:00Z">
        <w:r w:rsidR="001127CC">
          <w:rPr>
            <w:rFonts w:ascii="Arial" w:hAnsi="Arial" w:cs="Arial"/>
            <w:vertAlign w:val="superscript"/>
            <w:lang w:val="en-US"/>
          </w:rPr>
          <w:t>9</w:t>
        </w:r>
      </w:ins>
      <w:r w:rsidR="008406BD">
        <w:rPr>
          <w:rFonts w:ascii="Arial" w:hAnsi="Arial" w:cs="Arial"/>
          <w:lang w:val="en-US"/>
        </w:rPr>
        <w:t>Cancer and Stem Cell Biology, Duke-NUS Medical School, Singapore</w:t>
      </w:r>
      <w:ins w:id="85" w:author="Jonathan Huang [2]" w:date="2021-03-31T14:19:00Z">
        <w:r w:rsidR="0083382E">
          <w:rPr>
            <w:rFonts w:ascii="Arial" w:hAnsi="Arial" w:cs="Arial"/>
            <w:lang w:val="en-US"/>
          </w:rPr>
          <w:t xml:space="preserve">; </w:t>
        </w:r>
        <w:r w:rsidR="0083382E" w:rsidRPr="0083382E">
          <w:rPr>
            <w:rFonts w:ascii="Arial" w:hAnsi="Arial" w:cs="Arial"/>
            <w:vertAlign w:val="superscript"/>
            <w:lang w:val="en-US"/>
          </w:rPr>
          <w:t>10</w:t>
        </w:r>
        <w:r w:rsidR="0083382E" w:rsidRPr="0083382E">
          <w:rPr>
            <w:rFonts w:ascii="Arial" w:hAnsi="Arial" w:cs="Arial"/>
            <w:lang w:val="en-US"/>
          </w:rPr>
          <w:t xml:space="preserve">University of Helsinki, Department of </w:t>
        </w:r>
        <w:r w:rsidR="0083382E">
          <w:rPr>
            <w:rFonts w:ascii="Arial" w:hAnsi="Arial" w:cs="Arial"/>
            <w:lang w:val="en-US"/>
          </w:rPr>
          <w:t>G</w:t>
        </w:r>
        <w:r w:rsidR="0083382E" w:rsidRPr="0083382E">
          <w:rPr>
            <w:rFonts w:ascii="Arial" w:hAnsi="Arial" w:cs="Arial"/>
            <w:lang w:val="en-US"/>
          </w:rPr>
          <w:t>eneral P</w:t>
        </w:r>
        <w:r w:rsidR="0083382E">
          <w:rPr>
            <w:rFonts w:ascii="Arial" w:hAnsi="Arial" w:cs="Arial"/>
            <w:lang w:val="en-US"/>
          </w:rPr>
          <w:t xml:space="preserve">ractise and Primary Health Care, </w:t>
        </w:r>
        <w:r w:rsidR="0083382E" w:rsidRPr="0083382E">
          <w:rPr>
            <w:rFonts w:ascii="Arial" w:hAnsi="Arial" w:cs="Arial"/>
            <w:lang w:val="en-US"/>
          </w:rPr>
          <w:t>Helsinki University Hospital</w:t>
        </w:r>
      </w:ins>
      <w:ins w:id="86" w:author="Jonathan Huang [2]" w:date="2021-03-31T14:21:00Z">
        <w:r w:rsidR="0083382E">
          <w:rPr>
            <w:rFonts w:ascii="Arial" w:hAnsi="Arial" w:cs="Arial"/>
            <w:lang w:val="en-US"/>
          </w:rPr>
          <w:t>,</w:t>
        </w:r>
      </w:ins>
      <w:ins w:id="87" w:author="Jonathan Huang" w:date="2021-04-02T10:16:00Z">
        <w:r w:rsidR="00F604E9">
          <w:rPr>
            <w:rFonts w:ascii="Arial" w:hAnsi="Arial" w:cs="Arial"/>
            <w:lang w:val="en-US"/>
          </w:rPr>
          <w:t xml:space="preserve"> Helsinki, Finland</w:t>
        </w:r>
        <w:r w:rsidR="00736B94">
          <w:rPr>
            <w:rFonts w:ascii="Arial" w:hAnsi="Arial" w:cs="Arial"/>
            <w:lang w:val="en-US"/>
          </w:rPr>
          <w:t xml:space="preserve">; </w:t>
        </w:r>
      </w:ins>
      <w:ins w:id="88" w:author="Jonathan Huang [2]" w:date="2021-03-31T14:19:00Z">
        <w:del w:id="89" w:author="Jonathan Huang" w:date="2021-04-02T10:16:00Z">
          <w:r w:rsidR="0083382E" w:rsidRPr="00736B94" w:rsidDel="00F604E9">
            <w:rPr>
              <w:rFonts w:ascii="Arial" w:hAnsi="Arial" w:cs="Arial"/>
              <w:vertAlign w:val="superscript"/>
              <w:lang w:val="en-US"/>
              <w:rPrChange w:id="90" w:author="Jonathan Huang" w:date="2021-04-02T10:16:00Z">
                <w:rPr>
                  <w:rFonts w:ascii="Arial" w:hAnsi="Arial" w:cs="Arial"/>
                  <w:lang w:val="en-US"/>
                </w:rPr>
              </w:rPrChange>
            </w:rPr>
            <w:delText xml:space="preserve"> </w:delText>
          </w:r>
          <w:r w:rsidR="0083382E" w:rsidRPr="00736B94" w:rsidDel="00736B94">
            <w:rPr>
              <w:rFonts w:ascii="Arial" w:hAnsi="Arial" w:cs="Arial"/>
              <w:vertAlign w:val="superscript"/>
              <w:lang w:val="en-US"/>
              <w:rPrChange w:id="91" w:author="Jonathan Huang" w:date="2021-04-02T10:16:00Z">
                <w:rPr>
                  <w:rFonts w:ascii="Arial" w:hAnsi="Arial" w:cs="Arial"/>
                  <w:lang w:val="en-US"/>
                </w:rPr>
              </w:rPrChange>
            </w:rPr>
            <w:delText>and</w:delText>
          </w:r>
        </w:del>
      </w:ins>
      <w:ins w:id="92" w:author="Jonathan Huang" w:date="2021-04-02T10:16:00Z">
        <w:r w:rsidR="00736B94" w:rsidRPr="00736B94">
          <w:rPr>
            <w:rFonts w:ascii="Arial" w:hAnsi="Arial" w:cs="Arial"/>
            <w:vertAlign w:val="superscript"/>
            <w:lang w:val="en-US"/>
            <w:rPrChange w:id="93" w:author="Jonathan Huang" w:date="2021-04-02T10:16:00Z">
              <w:rPr>
                <w:rFonts w:ascii="Arial" w:hAnsi="Arial" w:cs="Arial"/>
                <w:lang w:val="en-US"/>
              </w:rPr>
            </w:rPrChange>
          </w:rPr>
          <w:t>11</w:t>
        </w:r>
      </w:ins>
      <w:ins w:id="94" w:author="Jonathan Huang [2]" w:date="2021-03-31T14:19:00Z">
        <w:del w:id="95" w:author="Jonathan Huang" w:date="2021-04-02T10:16:00Z">
          <w:r w:rsidR="0083382E" w:rsidRPr="00736B94" w:rsidDel="00736B94">
            <w:rPr>
              <w:rFonts w:ascii="Arial" w:hAnsi="Arial" w:cs="Arial"/>
              <w:vertAlign w:val="superscript"/>
              <w:lang w:val="en-US"/>
              <w:rPrChange w:id="96" w:author="Jonathan Huang" w:date="2021-04-02T10:16:00Z">
                <w:rPr>
                  <w:rFonts w:ascii="Arial" w:hAnsi="Arial" w:cs="Arial"/>
                  <w:lang w:val="en-US"/>
                </w:rPr>
              </w:rPrChange>
            </w:rPr>
            <w:delText xml:space="preserve"> </w:delText>
          </w:r>
        </w:del>
        <w:r w:rsidR="0083382E" w:rsidRPr="0083382E">
          <w:rPr>
            <w:rFonts w:ascii="Arial" w:hAnsi="Arial" w:cs="Arial"/>
            <w:lang w:val="en-US"/>
          </w:rPr>
          <w:t xml:space="preserve">Folkhälsan Research Center, Helsinki, Finland  </w:t>
        </w:r>
      </w:ins>
    </w:p>
    <w:p w14:paraId="1F9024A9" w14:textId="3AA49FDD" w:rsidR="007677B8" w:rsidDel="002A571F" w:rsidRDefault="006E41CA">
      <w:pPr>
        <w:spacing w:line="480" w:lineRule="auto"/>
        <w:rPr>
          <w:del w:id="97" w:author="Jonathan Huang" w:date="2021-04-02T13:37:00Z"/>
        </w:rPr>
      </w:pPr>
      <w:r>
        <w:rPr>
          <w:rFonts w:ascii="Arial" w:hAnsi="Arial" w:cs="Arial"/>
          <w:i/>
          <w:lang w:val="en-US"/>
        </w:rPr>
        <w:t>Contact</w:t>
      </w:r>
      <w:r>
        <w:rPr>
          <w:rFonts w:ascii="Arial" w:hAnsi="Arial" w:cs="Arial"/>
          <w:lang w:val="en-US"/>
        </w:rPr>
        <w:t xml:space="preserve">: Jonathan Y Huang. Singapore Institute for Clinical Sciences. Brenner Centre for Molecular Medicine. 30 Medical Drive, Singapore, Singapore. 117609.  </w:t>
      </w:r>
      <w:hyperlink r:id="rId8">
        <w:r>
          <w:rPr>
            <w:rStyle w:val="InternetLink"/>
            <w:rFonts w:ascii="Arial" w:hAnsi="Arial" w:cs="Arial"/>
            <w:lang w:val="en-US"/>
          </w:rPr>
          <w:t>jonathan_huang@sics.a-star.edu.sg</w:t>
        </w:r>
      </w:hyperlink>
    </w:p>
    <w:p w14:paraId="77DB3B3C" w14:textId="77777777" w:rsidR="007677B8" w:rsidRDefault="006E41CA">
      <w:pPr>
        <w:spacing w:line="480" w:lineRule="auto"/>
        <w:rPr>
          <w:rFonts w:ascii="Arial" w:hAnsi="Arial" w:cs="Arial"/>
          <w:lang w:val="en-US"/>
        </w:rPr>
        <w:pPrChange w:id="98" w:author="Jonathan Huang" w:date="2021-04-02T13:37:00Z">
          <w:pPr/>
        </w:pPrChange>
      </w:pPr>
      <w:r>
        <w:br w:type="page"/>
      </w:r>
    </w:p>
    <w:p w14:paraId="307C76D1" w14:textId="33AE448C" w:rsidR="007677B8" w:rsidRDefault="006E41CA">
      <w:pPr>
        <w:spacing w:line="480" w:lineRule="auto"/>
        <w:rPr>
          <w:rFonts w:ascii="Arial" w:hAnsi="Arial" w:cs="Arial"/>
          <w:lang w:val="en-US"/>
        </w:rPr>
      </w:pPr>
      <w:r>
        <w:rPr>
          <w:rFonts w:ascii="Arial" w:hAnsi="Arial" w:cs="Arial"/>
          <w:lang w:val="en-US"/>
        </w:rPr>
        <w:lastRenderedPageBreak/>
        <w:t>ABSTRACT</w:t>
      </w:r>
    </w:p>
    <w:p w14:paraId="31E6F9E2" w14:textId="1E4144D0" w:rsidR="007677B8" w:rsidDel="002A571F" w:rsidRDefault="00BB37E2">
      <w:pPr>
        <w:spacing w:line="480" w:lineRule="auto"/>
        <w:rPr>
          <w:del w:id="99" w:author="Jonathan Huang" w:date="2021-04-02T13:37:00Z"/>
          <w:rFonts w:ascii="Arial" w:hAnsi="Arial" w:cs="Arial"/>
          <w:lang w:val="en-US"/>
        </w:rPr>
      </w:pPr>
      <w:r>
        <w:rPr>
          <w:rFonts w:ascii="Arial" w:hAnsi="Arial" w:cs="Arial"/>
          <w:lang w:val="en-US"/>
        </w:rPr>
        <w:t xml:space="preserve">Assisted reproductive technologies (ART) are increasingly </w:t>
      </w:r>
      <w:r w:rsidR="00A66E07">
        <w:rPr>
          <w:rFonts w:ascii="Arial" w:hAnsi="Arial" w:cs="Arial"/>
          <w:lang w:val="en-US"/>
        </w:rPr>
        <w:t>used</w:t>
      </w:r>
      <w:r>
        <w:rPr>
          <w:rFonts w:ascii="Arial" w:hAnsi="Arial" w:cs="Arial"/>
          <w:lang w:val="en-US"/>
        </w:rPr>
        <w:t>, however little is known about the long</w:t>
      </w:r>
      <w:r w:rsidR="00A66E07">
        <w:rPr>
          <w:rFonts w:ascii="Arial" w:hAnsi="Arial" w:cs="Arial"/>
          <w:lang w:val="en-US"/>
        </w:rPr>
        <w:t>-</w:t>
      </w:r>
      <w:r>
        <w:rPr>
          <w:rFonts w:ascii="Arial" w:hAnsi="Arial" w:cs="Arial"/>
          <w:lang w:val="en-US"/>
        </w:rPr>
        <w:t xml:space="preserve">term health of ART-conceived </w:t>
      </w:r>
      <w:r w:rsidR="00A66E07">
        <w:rPr>
          <w:rFonts w:ascii="Arial" w:hAnsi="Arial" w:cs="Arial"/>
          <w:lang w:val="en-US"/>
        </w:rPr>
        <w:t>offspring</w:t>
      </w:r>
      <w:r>
        <w:rPr>
          <w:rFonts w:ascii="Arial" w:hAnsi="Arial" w:cs="Arial"/>
          <w:lang w:val="en-US"/>
        </w:rPr>
        <w:t xml:space="preserve">. </w:t>
      </w:r>
      <w:r w:rsidR="008406BD">
        <w:rPr>
          <w:rFonts w:ascii="Arial" w:hAnsi="Arial" w:cs="Arial"/>
          <w:lang w:val="en-US"/>
        </w:rPr>
        <w:t>Weak</w:t>
      </w:r>
      <w:r w:rsidR="006E41CA">
        <w:rPr>
          <w:rFonts w:ascii="Arial" w:hAnsi="Arial" w:cs="Arial"/>
          <w:lang w:val="en-US"/>
        </w:rPr>
        <w:t xml:space="preserve"> selection of comparison groups</w:t>
      </w:r>
      <w:del w:id="100" w:author="Jonathan Huang" w:date="2021-04-02T10:24:00Z">
        <w:r w:rsidR="006E41CA" w:rsidDel="002D39B1">
          <w:rPr>
            <w:rFonts w:ascii="Arial" w:hAnsi="Arial" w:cs="Arial"/>
            <w:lang w:val="en-US"/>
          </w:rPr>
          <w:delText>, limited follow-up,</w:delText>
        </w:r>
      </w:del>
      <w:r w:rsidR="006E41CA">
        <w:rPr>
          <w:rFonts w:ascii="Arial" w:hAnsi="Arial" w:cs="Arial"/>
          <w:lang w:val="en-US"/>
        </w:rPr>
        <w:t xml:space="preserve"> and poorly characterized mechanisms impede current understanding. In a prospective cohort </w:t>
      </w:r>
      <w:ins w:id="101" w:author="Jonathan Huang [2]" w:date="2021-04-01T12:18:00Z">
        <w:r w:rsidR="006D6ADD">
          <w:rPr>
            <w:rFonts w:ascii="Arial" w:hAnsi="Arial" w:cs="Arial"/>
            <w:lang w:val="en-US"/>
          </w:rPr>
          <w:t>(Growing Up in Singapore Towards healthy Outcomes; GUSTO; Clinical Trials</w:t>
        </w:r>
        <w:del w:id="102" w:author="Jonathan Huang" w:date="2021-04-02T10:20:00Z">
          <w:r w:rsidR="006D6ADD" w:rsidDel="00521E8C">
            <w:rPr>
              <w:rFonts w:ascii="Arial" w:hAnsi="Arial" w:cs="Arial"/>
              <w:lang w:val="en-US"/>
            </w:rPr>
            <w:delText xml:space="preserve"> Study</w:delText>
          </w:r>
        </w:del>
        <w:r w:rsidR="006D6ADD">
          <w:rPr>
            <w:rFonts w:ascii="Arial" w:hAnsi="Arial" w:cs="Arial"/>
            <w:lang w:val="en-US"/>
          </w:rPr>
          <w:t xml:space="preserve"> ID: </w:t>
        </w:r>
        <w:r w:rsidR="006D6ADD" w:rsidRPr="006D6ADD">
          <w:rPr>
            <w:rFonts w:ascii="Arial" w:hAnsi="Arial" w:cs="Arial"/>
            <w:lang w:val="en-US"/>
          </w:rPr>
          <w:t>NCT01174875</w:t>
        </w:r>
        <w:r w:rsidR="006D6ADD">
          <w:rPr>
            <w:rFonts w:ascii="Arial" w:hAnsi="Arial" w:cs="Arial"/>
            <w:lang w:val="en-US"/>
          </w:rPr>
          <w:t xml:space="preserve">) </w:t>
        </w:r>
      </w:ins>
      <w:del w:id="103" w:author="Jonathan Huang [2]" w:date="2021-04-01T12:18:00Z">
        <w:r w:rsidR="006E41CA" w:rsidDel="006D6ADD">
          <w:rPr>
            <w:rFonts w:ascii="Arial" w:hAnsi="Arial" w:cs="Arial"/>
            <w:lang w:val="en-US"/>
          </w:rPr>
          <w:delText xml:space="preserve">of </w:delText>
        </w:r>
      </w:del>
      <w:ins w:id="104" w:author="Jonathan Huang [2]" w:date="2021-04-01T12:18:00Z">
        <w:r w:rsidR="006D6ADD">
          <w:rPr>
            <w:rFonts w:ascii="Arial" w:hAnsi="Arial" w:cs="Arial"/>
            <w:lang w:val="en-US"/>
          </w:rPr>
          <w:t xml:space="preserve">including </w:t>
        </w:r>
      </w:ins>
      <w:r w:rsidR="006E41CA">
        <w:rPr>
          <w:rFonts w:ascii="Arial" w:hAnsi="Arial" w:cs="Arial"/>
          <w:lang w:val="en-US"/>
        </w:rPr>
        <w:t xml:space="preserve">83 </w:t>
      </w:r>
      <w:r w:rsidR="00567235">
        <w:rPr>
          <w:rFonts w:ascii="Arial" w:hAnsi="Arial" w:cs="Arial"/>
          <w:lang w:val="en-US"/>
        </w:rPr>
        <w:t>ART</w:t>
      </w:r>
      <w:r w:rsidR="006E41CA">
        <w:rPr>
          <w:rFonts w:ascii="Arial" w:hAnsi="Arial" w:cs="Arial"/>
          <w:lang w:val="en-US"/>
        </w:rPr>
        <w:t>-conceived and 1095 spontaneously-conceived singletons, we estimate</w:t>
      </w:r>
      <w:del w:id="105" w:author="Jonathan Huang" w:date="2021-04-02T10:18:00Z">
        <w:r w:rsidR="00A66E07" w:rsidDel="00E8547B">
          <w:rPr>
            <w:rFonts w:ascii="Arial" w:hAnsi="Arial" w:cs="Arial"/>
            <w:lang w:val="en-US"/>
          </w:rPr>
          <w:delText>d</w:delText>
        </w:r>
      </w:del>
      <w:r w:rsidR="006E41CA">
        <w:rPr>
          <w:rFonts w:ascii="Arial" w:hAnsi="Arial" w:cs="Arial"/>
          <w:lang w:val="en-US"/>
        </w:rPr>
        <w:t xml:space="preserve"> effects</w:t>
      </w:r>
      <w:r w:rsidR="00B96314">
        <w:rPr>
          <w:rFonts w:ascii="Arial" w:hAnsi="Arial" w:cs="Arial"/>
          <w:lang w:val="en-US"/>
        </w:rPr>
        <w:t xml:space="preserve"> of </w:t>
      </w:r>
      <w:r w:rsidR="00567235">
        <w:rPr>
          <w:rFonts w:ascii="Arial" w:hAnsi="Arial" w:cs="Arial"/>
          <w:lang w:val="en-US"/>
        </w:rPr>
        <w:t>ART</w:t>
      </w:r>
      <w:r w:rsidR="00B96314">
        <w:rPr>
          <w:rFonts w:ascii="Arial" w:hAnsi="Arial" w:cs="Arial"/>
          <w:lang w:val="en-US"/>
        </w:rPr>
        <w:t xml:space="preserve"> on anthropometry</w:t>
      </w:r>
      <w:r w:rsidR="006E41CA">
        <w:rPr>
          <w:rFonts w:ascii="Arial" w:hAnsi="Arial" w:cs="Arial"/>
          <w:lang w:val="en-US"/>
        </w:rPr>
        <w:t xml:space="preserve">, blood pressure, </w:t>
      </w:r>
      <w:r w:rsidR="00E16F2E">
        <w:rPr>
          <w:rFonts w:ascii="Arial" w:hAnsi="Arial" w:cs="Arial"/>
          <w:lang w:val="en-US"/>
        </w:rPr>
        <w:t xml:space="preserve">serum </w:t>
      </w:r>
      <w:r>
        <w:rPr>
          <w:rFonts w:ascii="Arial" w:hAnsi="Arial" w:cs="Arial"/>
          <w:lang w:val="en-US"/>
        </w:rPr>
        <w:t xml:space="preserve">metabolic biomarkers, and </w:t>
      </w:r>
      <w:r w:rsidR="006E41CA">
        <w:rPr>
          <w:rFonts w:ascii="Arial" w:hAnsi="Arial" w:cs="Arial"/>
          <w:lang w:val="en-US"/>
        </w:rPr>
        <w:t>cord tissue DNA methylation</w:t>
      </w:r>
      <w:r w:rsidR="00A66E07">
        <w:rPr>
          <w:rFonts w:ascii="Arial" w:hAnsi="Arial" w:cs="Arial"/>
          <w:lang w:val="en-US"/>
        </w:rPr>
        <w:t xml:space="preserve"> by </w:t>
      </w:r>
      <w:r w:rsidR="006E41CA">
        <w:rPr>
          <w:rFonts w:ascii="Arial" w:hAnsi="Arial" w:cs="Arial"/>
          <w:lang w:val="en-US"/>
        </w:rPr>
        <w:t>emulati</w:t>
      </w:r>
      <w:r w:rsidR="00A66E07">
        <w:rPr>
          <w:rFonts w:ascii="Arial" w:hAnsi="Arial" w:cs="Arial"/>
          <w:lang w:val="en-US"/>
        </w:rPr>
        <w:t>ng</w:t>
      </w:r>
      <w:r w:rsidR="006E41CA">
        <w:rPr>
          <w:rFonts w:ascii="Arial" w:hAnsi="Arial" w:cs="Arial"/>
          <w:lang w:val="en-US"/>
        </w:rPr>
        <w:t xml:space="preserve"> a pragmatic trial </w:t>
      </w:r>
      <w:r w:rsidR="00A66E07">
        <w:rPr>
          <w:rFonts w:ascii="Arial" w:hAnsi="Arial" w:cs="Arial"/>
          <w:lang w:val="en-US"/>
        </w:rPr>
        <w:t>supported by</w:t>
      </w:r>
      <w:r w:rsidR="008406BD">
        <w:rPr>
          <w:rFonts w:ascii="Arial" w:hAnsi="Arial" w:cs="Arial"/>
          <w:lang w:val="en-US"/>
        </w:rPr>
        <w:t xml:space="preserve"> </w:t>
      </w:r>
      <w:r w:rsidR="007A2342">
        <w:rPr>
          <w:rFonts w:ascii="Arial" w:hAnsi="Arial" w:cs="Arial"/>
          <w:lang w:val="en-US"/>
        </w:rPr>
        <w:t xml:space="preserve">machine learning-based </w:t>
      </w:r>
      <w:r>
        <w:rPr>
          <w:rFonts w:ascii="Arial" w:hAnsi="Arial" w:cs="Arial"/>
          <w:lang w:val="en-US"/>
        </w:rPr>
        <w:t>estimators</w:t>
      </w:r>
      <w:r w:rsidR="006E41CA">
        <w:rPr>
          <w:rFonts w:ascii="Arial" w:hAnsi="Arial" w:cs="Arial"/>
          <w:lang w:val="en-US"/>
        </w:rPr>
        <w:t xml:space="preserve">. </w:t>
      </w:r>
      <w:del w:id="106" w:author="Jonathan Huang" w:date="2021-04-02T10:21:00Z">
        <w:r w:rsidR="00A66E07" w:rsidDel="00693798">
          <w:rPr>
            <w:rFonts w:ascii="Arial" w:hAnsi="Arial" w:cs="Arial"/>
            <w:lang w:val="en-US"/>
          </w:rPr>
          <w:delText xml:space="preserve">At 6-6.5 years, </w:delText>
        </w:r>
      </w:del>
      <w:ins w:id="107" w:author="Jonathan Huang" w:date="2021-04-02T10:21:00Z">
        <w:r w:rsidR="00693798">
          <w:rPr>
            <w:rFonts w:ascii="Arial" w:hAnsi="Arial" w:cs="Arial"/>
            <w:lang w:val="en-US"/>
          </w:rPr>
          <w:t xml:space="preserve">We find </w:t>
        </w:r>
      </w:ins>
      <w:r w:rsidR="00567235">
        <w:rPr>
          <w:rFonts w:ascii="Arial" w:hAnsi="Arial" w:cs="Arial"/>
          <w:lang w:val="en-US"/>
        </w:rPr>
        <w:t>ART</w:t>
      </w:r>
      <w:r w:rsidR="006E41CA">
        <w:rPr>
          <w:rFonts w:ascii="Arial" w:hAnsi="Arial" w:cs="Arial"/>
          <w:lang w:val="en-US"/>
        </w:rPr>
        <w:t xml:space="preserve">-conceived children </w:t>
      </w:r>
      <w:del w:id="108" w:author="Jonathan Huang" w:date="2021-04-02T10:21:00Z">
        <w:r w:rsidR="006E41CA" w:rsidDel="00693798">
          <w:rPr>
            <w:rFonts w:ascii="Arial" w:hAnsi="Arial" w:cs="Arial"/>
            <w:lang w:val="en-US"/>
          </w:rPr>
          <w:delText xml:space="preserve">were </w:delText>
        </w:r>
      </w:del>
      <w:ins w:id="109" w:author="Jonathan Huang" w:date="2021-04-02T10:21:00Z">
        <w:r w:rsidR="00693798">
          <w:rPr>
            <w:rFonts w:ascii="Arial" w:hAnsi="Arial" w:cs="Arial"/>
            <w:lang w:val="en-US"/>
          </w:rPr>
          <w:t xml:space="preserve">to be </w:t>
        </w:r>
      </w:ins>
      <w:r w:rsidR="006E41CA">
        <w:rPr>
          <w:rFonts w:ascii="Arial" w:hAnsi="Arial" w:cs="Arial"/>
          <w:lang w:val="en-US"/>
        </w:rPr>
        <w:t>shorter</w:t>
      </w:r>
      <w:r w:rsidR="007A2342">
        <w:rPr>
          <w:rFonts w:ascii="Arial" w:hAnsi="Arial" w:cs="Arial"/>
          <w:lang w:val="en-US"/>
        </w:rPr>
        <w:t xml:space="preserve"> (-0.</w:t>
      </w:r>
      <w:r w:rsidR="00C972B8">
        <w:rPr>
          <w:rFonts w:ascii="Arial" w:hAnsi="Arial" w:cs="Arial"/>
          <w:lang w:val="en-US"/>
        </w:rPr>
        <w:t>5</w:t>
      </w:r>
      <w:r w:rsidR="007A2342">
        <w:rPr>
          <w:rFonts w:ascii="Arial" w:hAnsi="Arial" w:cs="Arial"/>
          <w:lang w:val="en-US"/>
        </w:rPr>
        <w:t xml:space="preserve"> SD [95% CI: -0.7, -0.2])</w:t>
      </w:r>
      <w:r w:rsidR="0069181A">
        <w:rPr>
          <w:rFonts w:ascii="Arial" w:hAnsi="Arial" w:cs="Arial"/>
          <w:lang w:val="en-US"/>
        </w:rPr>
        <w:t>,</w:t>
      </w:r>
      <w:r w:rsidR="007A2342">
        <w:rPr>
          <w:rFonts w:ascii="Arial" w:hAnsi="Arial" w:cs="Arial"/>
          <w:lang w:val="en-US"/>
        </w:rPr>
        <w:t xml:space="preserve"> lighter</w:t>
      </w:r>
      <w:r w:rsidR="006E41CA">
        <w:rPr>
          <w:rFonts w:ascii="Arial" w:hAnsi="Arial" w:cs="Arial"/>
          <w:lang w:val="en-US"/>
        </w:rPr>
        <w:t xml:space="preserve"> </w:t>
      </w:r>
      <w:r w:rsidR="007A2342">
        <w:rPr>
          <w:rFonts w:ascii="Arial" w:hAnsi="Arial" w:cs="Arial"/>
          <w:lang w:val="en-US"/>
        </w:rPr>
        <w:t>(-0.6 SD [-</w:t>
      </w:r>
      <w:r>
        <w:rPr>
          <w:rFonts w:ascii="Arial" w:hAnsi="Arial" w:cs="Arial"/>
          <w:lang w:val="en-US"/>
        </w:rPr>
        <w:t>0.9</w:t>
      </w:r>
      <w:r w:rsidR="007A2342">
        <w:rPr>
          <w:rFonts w:ascii="Arial" w:hAnsi="Arial" w:cs="Arial"/>
          <w:lang w:val="en-US"/>
        </w:rPr>
        <w:t xml:space="preserve">, -0.3]) </w:t>
      </w:r>
      <w:r w:rsidR="0069181A">
        <w:rPr>
          <w:rFonts w:ascii="Arial" w:hAnsi="Arial" w:cs="Arial"/>
          <w:lang w:val="en-US"/>
        </w:rPr>
        <w:t>and ha</w:t>
      </w:r>
      <w:del w:id="110" w:author="Jonathan Huang" w:date="2021-04-02T10:21:00Z">
        <w:r w:rsidR="0069181A" w:rsidDel="00693798">
          <w:rPr>
            <w:rFonts w:ascii="Arial" w:hAnsi="Arial" w:cs="Arial"/>
            <w:lang w:val="en-US"/>
          </w:rPr>
          <w:delText>d</w:delText>
        </w:r>
      </w:del>
      <w:ins w:id="111" w:author="Jonathan Huang" w:date="2021-04-02T10:21:00Z">
        <w:r w:rsidR="00693798">
          <w:rPr>
            <w:rFonts w:ascii="Arial" w:hAnsi="Arial" w:cs="Arial"/>
            <w:lang w:val="en-US"/>
          </w:rPr>
          <w:t>ve</w:t>
        </w:r>
      </w:ins>
      <w:r w:rsidR="0069181A">
        <w:rPr>
          <w:rFonts w:ascii="Arial" w:hAnsi="Arial" w:cs="Arial"/>
          <w:lang w:val="en-US"/>
        </w:rPr>
        <w:t xml:space="preserve"> lower </w:t>
      </w:r>
      <w:r w:rsidR="006E41CA">
        <w:rPr>
          <w:rFonts w:ascii="Arial" w:hAnsi="Arial" w:cs="Arial"/>
          <w:lang w:val="en-US"/>
        </w:rPr>
        <w:t>skinfold</w:t>
      </w:r>
      <w:r w:rsidR="0069181A">
        <w:rPr>
          <w:rFonts w:ascii="Arial" w:hAnsi="Arial" w:cs="Arial"/>
          <w:lang w:val="en-US"/>
        </w:rPr>
        <w:t xml:space="preserve"> thicknesse</w:t>
      </w:r>
      <w:r w:rsidR="006E41CA">
        <w:rPr>
          <w:rFonts w:ascii="Arial" w:hAnsi="Arial" w:cs="Arial"/>
          <w:lang w:val="en-US"/>
        </w:rPr>
        <w:t xml:space="preserve">s </w:t>
      </w:r>
      <w:r>
        <w:rPr>
          <w:rFonts w:ascii="Arial" w:hAnsi="Arial" w:cs="Arial"/>
          <w:lang w:val="en-US"/>
        </w:rPr>
        <w:t>(</w:t>
      </w:r>
      <w:r w:rsidRPr="00821964">
        <w:rPr>
          <w:rFonts w:ascii="Arial" w:hAnsi="Arial" w:cs="Arial"/>
          <w:i/>
          <w:lang w:val="en-US"/>
        </w:rPr>
        <w:t>e.g</w:t>
      </w:r>
      <w:r>
        <w:rPr>
          <w:rFonts w:ascii="Arial" w:hAnsi="Arial" w:cs="Arial"/>
          <w:lang w:val="en-US"/>
        </w:rPr>
        <w:t>. -14% [-24%, -3%] suprailiac</w:t>
      </w:r>
      <w:r w:rsidR="00821964">
        <w:rPr>
          <w:rFonts w:ascii="Arial" w:hAnsi="Arial" w:cs="Arial"/>
          <w:lang w:val="en-US"/>
        </w:rPr>
        <w:t>)</w:t>
      </w:r>
      <w:r w:rsidR="003C06C3">
        <w:rPr>
          <w:rFonts w:ascii="Arial" w:hAnsi="Arial" w:cs="Arial"/>
          <w:lang w:val="en-US"/>
        </w:rPr>
        <w:t>,</w:t>
      </w:r>
      <w:r w:rsidR="00821964">
        <w:rPr>
          <w:rFonts w:ascii="Arial" w:hAnsi="Arial" w:cs="Arial"/>
          <w:lang w:val="en-US"/>
        </w:rPr>
        <w:t xml:space="preserve"> </w:t>
      </w:r>
      <w:r w:rsidR="006E41CA">
        <w:rPr>
          <w:rFonts w:ascii="Arial" w:hAnsi="Arial" w:cs="Arial"/>
          <w:lang w:val="en-US"/>
        </w:rPr>
        <w:t>and blood pressure</w:t>
      </w:r>
      <w:r w:rsidR="00821964">
        <w:rPr>
          <w:rFonts w:ascii="Arial" w:hAnsi="Arial" w:cs="Arial"/>
          <w:lang w:val="en-US"/>
        </w:rPr>
        <w:t xml:space="preserve"> </w:t>
      </w:r>
      <w:r w:rsidR="00B96314">
        <w:rPr>
          <w:rFonts w:ascii="Arial" w:hAnsi="Arial" w:cs="Arial"/>
          <w:lang w:val="en-US"/>
        </w:rPr>
        <w:t>(</w:t>
      </w:r>
      <w:r w:rsidR="00821964">
        <w:rPr>
          <w:rFonts w:ascii="Arial" w:hAnsi="Arial" w:cs="Arial"/>
          <w:lang w:val="en-US"/>
        </w:rPr>
        <w:t>-3 mmHg [-</w:t>
      </w:r>
      <w:r w:rsidR="003C06C3">
        <w:rPr>
          <w:rFonts w:ascii="Arial" w:hAnsi="Arial" w:cs="Arial"/>
          <w:lang w:val="en-US"/>
        </w:rPr>
        <w:t>6, -</w:t>
      </w:r>
      <w:r w:rsidR="00C972B8">
        <w:rPr>
          <w:rFonts w:ascii="Arial" w:hAnsi="Arial" w:cs="Arial"/>
          <w:lang w:val="en-US"/>
        </w:rPr>
        <w:t>0.5</w:t>
      </w:r>
      <w:r w:rsidR="00821964">
        <w:rPr>
          <w:rFonts w:ascii="Arial" w:hAnsi="Arial" w:cs="Arial"/>
          <w:lang w:val="en-US"/>
        </w:rPr>
        <w:t>]</w:t>
      </w:r>
      <w:r w:rsidR="00C972B8">
        <w:rPr>
          <w:rFonts w:ascii="Arial" w:hAnsi="Arial" w:cs="Arial"/>
          <w:lang w:val="en-US"/>
        </w:rPr>
        <w:t xml:space="preserve"> systolic</w:t>
      </w:r>
      <w:r w:rsidR="00B96314">
        <w:rPr>
          <w:rFonts w:ascii="Arial" w:hAnsi="Arial" w:cs="Arial"/>
          <w:lang w:val="en-US"/>
        </w:rPr>
        <w:t>)</w:t>
      </w:r>
      <w:ins w:id="112" w:author="Jonathan Huang" w:date="2021-04-02T10:21:00Z">
        <w:r w:rsidR="00693798">
          <w:rPr>
            <w:rFonts w:ascii="Arial" w:hAnsi="Arial" w:cs="Arial"/>
            <w:lang w:val="en-US"/>
          </w:rPr>
          <w:t xml:space="preserve"> at </w:t>
        </w:r>
        <w:r w:rsidR="00EC04B4">
          <w:rPr>
            <w:rFonts w:ascii="Arial" w:hAnsi="Arial" w:cs="Arial"/>
            <w:lang w:val="en-US"/>
          </w:rPr>
          <w:t>6-6.5 years</w:t>
        </w:r>
      </w:ins>
      <w:ins w:id="113" w:author="Jonathan Huang" w:date="2021-04-02T10:22:00Z">
        <w:r w:rsidR="00A96764">
          <w:rPr>
            <w:rFonts w:ascii="Arial" w:hAnsi="Arial" w:cs="Arial"/>
            <w:lang w:val="en-US"/>
          </w:rPr>
          <w:t>,</w:t>
        </w:r>
      </w:ins>
      <w:ins w:id="114" w:author="Jonathan Huang" w:date="2021-04-02T10:21:00Z">
        <w:r w:rsidR="00EC04B4">
          <w:rPr>
            <w:rFonts w:ascii="Arial" w:hAnsi="Arial" w:cs="Arial"/>
            <w:lang w:val="en-US"/>
          </w:rPr>
          <w:t xml:space="preserve"> w</w:t>
        </w:r>
      </w:ins>
      <w:del w:id="115" w:author="Jonathan Huang" w:date="2021-04-02T10:21:00Z">
        <w:r w:rsidR="006E41CA" w:rsidDel="00EC04B4">
          <w:rPr>
            <w:rFonts w:ascii="Arial" w:hAnsi="Arial" w:cs="Arial"/>
            <w:lang w:val="en-US"/>
          </w:rPr>
          <w:delText xml:space="preserve">. </w:delText>
        </w:r>
      </w:del>
      <w:ins w:id="116" w:author="Jonathan Huang" w:date="2021-04-02T10:21:00Z">
        <w:r w:rsidR="00EC04B4">
          <w:rPr>
            <w:rFonts w:ascii="Arial" w:hAnsi="Arial" w:cs="Arial"/>
            <w:lang w:val="en-US"/>
          </w:rPr>
          <w:t>ith n</w:t>
        </w:r>
      </w:ins>
      <w:del w:id="117" w:author="Jonathan Huang" w:date="2021-04-02T10:21:00Z">
        <w:r w:rsidDel="00EC04B4">
          <w:rPr>
            <w:rFonts w:ascii="Arial" w:hAnsi="Arial" w:cs="Arial"/>
            <w:lang w:val="en-US"/>
          </w:rPr>
          <w:delText>N</w:delText>
        </w:r>
      </w:del>
      <w:r>
        <w:rPr>
          <w:rFonts w:ascii="Arial" w:hAnsi="Arial" w:cs="Arial"/>
          <w:lang w:val="en-US"/>
        </w:rPr>
        <w:t xml:space="preserve">o strong differences </w:t>
      </w:r>
      <w:del w:id="118" w:author="Jonathan Huang" w:date="2021-04-02T10:22:00Z">
        <w:r w:rsidDel="00EC04B4">
          <w:rPr>
            <w:rFonts w:ascii="Arial" w:hAnsi="Arial" w:cs="Arial"/>
            <w:lang w:val="en-US"/>
          </w:rPr>
          <w:delText>were observed for</w:delText>
        </w:r>
      </w:del>
      <w:ins w:id="119" w:author="Jonathan Huang" w:date="2021-04-02T10:22:00Z">
        <w:r w:rsidR="00EC04B4">
          <w:rPr>
            <w:rFonts w:ascii="Arial" w:hAnsi="Arial" w:cs="Arial"/>
            <w:lang w:val="en-US"/>
          </w:rPr>
          <w:t>in</w:t>
        </w:r>
      </w:ins>
      <w:r>
        <w:rPr>
          <w:rFonts w:ascii="Arial" w:hAnsi="Arial" w:cs="Arial"/>
          <w:lang w:val="en-US"/>
        </w:rPr>
        <w:t xml:space="preserve"> </w:t>
      </w:r>
      <w:del w:id="120" w:author="Jonathan Huang" w:date="2021-04-02T10:18:00Z">
        <w:r w:rsidDel="00C35077">
          <w:rPr>
            <w:rFonts w:ascii="Arial" w:hAnsi="Arial" w:cs="Arial"/>
            <w:lang w:val="en-US"/>
          </w:rPr>
          <w:delText xml:space="preserve">glucose, insulin, or other </w:delText>
        </w:r>
      </w:del>
      <w:r>
        <w:rPr>
          <w:rFonts w:ascii="Arial" w:hAnsi="Arial" w:cs="Arial"/>
          <w:lang w:val="en-US"/>
        </w:rPr>
        <w:t xml:space="preserve">metabolic biomarkers. Differences </w:t>
      </w:r>
      <w:del w:id="121" w:author="Jonathan Huang" w:date="2021-04-02T10:22:00Z">
        <w:r w:rsidDel="00A96764">
          <w:rPr>
            <w:rFonts w:ascii="Arial" w:hAnsi="Arial" w:cs="Arial"/>
            <w:lang w:val="en-US"/>
          </w:rPr>
          <w:delText>could not be</w:delText>
        </w:r>
      </w:del>
      <w:ins w:id="122" w:author="Jonathan Huang" w:date="2021-04-02T10:22:00Z">
        <w:r w:rsidR="00A96764">
          <w:rPr>
            <w:rFonts w:ascii="Arial" w:hAnsi="Arial" w:cs="Arial"/>
            <w:lang w:val="en-US"/>
          </w:rPr>
          <w:t>are not</w:t>
        </w:r>
      </w:ins>
      <w:r>
        <w:rPr>
          <w:rFonts w:ascii="Arial" w:hAnsi="Arial" w:cs="Arial"/>
          <w:lang w:val="en-US"/>
        </w:rPr>
        <w:t xml:space="preserve"> explained by </w:t>
      </w:r>
      <w:r w:rsidR="00A66E07">
        <w:rPr>
          <w:rFonts w:ascii="Arial" w:hAnsi="Arial" w:cs="Arial"/>
          <w:lang w:val="en-US"/>
        </w:rPr>
        <w:t xml:space="preserve">parental anthropometry or </w:t>
      </w:r>
      <w:r>
        <w:rPr>
          <w:rFonts w:ascii="Arial" w:hAnsi="Arial" w:cs="Arial"/>
          <w:lang w:val="en-US"/>
        </w:rPr>
        <w:t xml:space="preserve">comorbidities, polygenic risk score, breastfeeding, or illnesses. </w:t>
      </w:r>
      <w:r w:rsidR="00A66E07">
        <w:rPr>
          <w:rFonts w:ascii="Arial" w:hAnsi="Arial" w:cs="Arial"/>
          <w:lang w:val="en-US"/>
        </w:rPr>
        <w:t xml:space="preserve">Our simulations demonstrate </w:t>
      </w:r>
      <w:r w:rsidR="009E4F94">
        <w:rPr>
          <w:rFonts w:ascii="Arial" w:hAnsi="Arial" w:cs="Arial"/>
          <w:lang w:val="en-US"/>
        </w:rPr>
        <w:t>ART</w:t>
      </w:r>
      <w:r w:rsidR="006E41CA">
        <w:rPr>
          <w:rFonts w:ascii="Arial" w:hAnsi="Arial" w:cs="Arial"/>
          <w:lang w:val="en-US"/>
        </w:rPr>
        <w:t xml:space="preserve"> </w:t>
      </w:r>
      <w:del w:id="123" w:author="Jonathan Huang" w:date="2021-04-02T10:23:00Z">
        <w:r w:rsidR="006E41CA" w:rsidDel="0033094A">
          <w:rPr>
            <w:rFonts w:ascii="Arial" w:hAnsi="Arial" w:cs="Arial"/>
            <w:lang w:val="en-US"/>
          </w:rPr>
          <w:delText>status was</w:delText>
        </w:r>
      </w:del>
      <w:ins w:id="124" w:author="Jonathan Huang" w:date="2021-04-02T10:23:00Z">
        <w:r w:rsidR="0033094A">
          <w:rPr>
            <w:rFonts w:ascii="Arial" w:hAnsi="Arial" w:cs="Arial"/>
            <w:lang w:val="en-US"/>
          </w:rPr>
          <w:t>is</w:t>
        </w:r>
      </w:ins>
      <w:r w:rsidR="006E41CA">
        <w:rPr>
          <w:rFonts w:ascii="Arial" w:hAnsi="Arial" w:cs="Arial"/>
          <w:lang w:val="en-US"/>
        </w:rPr>
        <w:t xml:space="preserve"> </w:t>
      </w:r>
      <w:r w:rsidR="00A66E07">
        <w:rPr>
          <w:rFonts w:ascii="Arial" w:hAnsi="Arial" w:cs="Arial"/>
          <w:lang w:val="en-US"/>
        </w:rPr>
        <w:t xml:space="preserve">strongly </w:t>
      </w:r>
      <w:r w:rsidR="006E41CA">
        <w:rPr>
          <w:rFonts w:ascii="Arial" w:hAnsi="Arial" w:cs="Arial"/>
          <w:lang w:val="en-US"/>
        </w:rPr>
        <w:t xml:space="preserve">associated with lower </w:t>
      </w:r>
      <w:r>
        <w:rPr>
          <w:rFonts w:ascii="Arial" w:hAnsi="Arial" w:cs="Arial"/>
          <w:i/>
          <w:lang w:val="en-US"/>
        </w:rPr>
        <w:t xml:space="preserve">NECAB3 </w:t>
      </w:r>
      <w:del w:id="125" w:author="Jonathan Huang [2]" w:date="2021-03-30T11:11:00Z">
        <w:r w:rsidR="00A66E07" w:rsidDel="002D074B">
          <w:rPr>
            <w:rFonts w:ascii="Arial" w:hAnsi="Arial" w:cs="Arial"/>
            <w:lang w:val="en-US"/>
          </w:rPr>
          <w:delText>CpG</w:delText>
        </w:r>
        <w:r w:rsidR="006E41CA" w:rsidDel="002D074B">
          <w:rPr>
            <w:rFonts w:ascii="Arial" w:hAnsi="Arial" w:cs="Arial"/>
            <w:lang w:val="en-US"/>
          </w:rPr>
          <w:delText xml:space="preserve"> </w:delText>
        </w:r>
      </w:del>
      <w:ins w:id="126" w:author="Jonathan Huang [2]" w:date="2021-03-30T11:11:00Z">
        <w:r w:rsidR="002D074B">
          <w:rPr>
            <w:rFonts w:ascii="Arial" w:hAnsi="Arial" w:cs="Arial"/>
            <w:lang w:val="en-US"/>
          </w:rPr>
          <w:t xml:space="preserve">DNA </w:t>
        </w:r>
      </w:ins>
      <w:r w:rsidR="006E41CA">
        <w:rPr>
          <w:rFonts w:ascii="Arial" w:hAnsi="Arial" w:cs="Arial"/>
          <w:lang w:val="en-US"/>
        </w:rPr>
        <w:t>methylation</w:t>
      </w:r>
      <w:ins w:id="127" w:author="Jonathan Huang" w:date="2021-04-02T10:23:00Z">
        <w:r w:rsidR="0033094A">
          <w:rPr>
            <w:rFonts w:ascii="Arial" w:hAnsi="Arial" w:cs="Arial"/>
            <w:lang w:val="en-US"/>
          </w:rPr>
          <w:t>,</w:t>
        </w:r>
      </w:ins>
      <w:r w:rsidR="00A66E07">
        <w:rPr>
          <w:rFonts w:ascii="Arial" w:hAnsi="Arial" w:cs="Arial"/>
          <w:lang w:val="en-US"/>
        </w:rPr>
        <w:t xml:space="preserve"> </w:t>
      </w:r>
      <w:del w:id="128" w:author="Jonathan Huang [2]" w:date="2021-03-30T11:05:00Z">
        <w:r w:rsidR="00A66E07" w:rsidDel="002D074B">
          <w:rPr>
            <w:rFonts w:ascii="Arial" w:hAnsi="Arial" w:cs="Arial"/>
            <w:lang w:val="en-US"/>
          </w:rPr>
          <w:delText>but</w:delText>
        </w:r>
        <w:r w:rsidR="006E41CA" w:rsidDel="002D074B">
          <w:rPr>
            <w:rFonts w:ascii="Arial" w:hAnsi="Arial" w:cs="Arial"/>
            <w:lang w:val="en-US"/>
          </w:rPr>
          <w:delText xml:space="preserve"> likely no</w:delText>
        </w:r>
        <w:r w:rsidDel="002D074B">
          <w:rPr>
            <w:rFonts w:ascii="Arial" w:hAnsi="Arial" w:cs="Arial"/>
            <w:lang w:val="en-US"/>
          </w:rPr>
          <w:delText>n-causal</w:delText>
        </w:r>
        <w:r w:rsidR="006E41CA" w:rsidDel="002D074B">
          <w:rPr>
            <w:rFonts w:ascii="Arial" w:hAnsi="Arial" w:cs="Arial"/>
            <w:lang w:val="en-US"/>
          </w:rPr>
          <w:delText>.</w:delText>
        </w:r>
      </w:del>
      <w:ins w:id="129" w:author="Jonathan Huang [2]" w:date="2021-03-30T11:05:00Z">
        <w:del w:id="130" w:author="Jonathan Huang" w:date="2021-04-02T10:23:00Z">
          <w:r w:rsidR="002D074B" w:rsidDel="0033094A">
            <w:rPr>
              <w:rFonts w:ascii="Arial" w:hAnsi="Arial" w:cs="Arial"/>
              <w:lang w:val="en-US"/>
            </w:rPr>
            <w:delText>and</w:delText>
          </w:r>
        </w:del>
      </w:ins>
      <w:ins w:id="131" w:author="Jonathan Huang" w:date="2021-04-02T10:23:00Z">
        <w:r w:rsidR="0033094A">
          <w:rPr>
            <w:rFonts w:ascii="Arial" w:hAnsi="Arial" w:cs="Arial"/>
            <w:lang w:val="en-US"/>
          </w:rPr>
          <w:t>with</w:t>
        </w:r>
      </w:ins>
      <w:r w:rsidR="003854B8">
        <w:rPr>
          <w:rFonts w:ascii="Arial" w:hAnsi="Arial" w:cs="Arial"/>
          <w:lang w:val="en-US"/>
        </w:rPr>
        <w:t xml:space="preserve"> </w:t>
      </w:r>
      <w:ins w:id="132" w:author="Jonathan Huang [2]" w:date="2021-03-30T11:05:00Z">
        <w:r w:rsidR="002D074B">
          <w:rPr>
            <w:rFonts w:ascii="Arial" w:hAnsi="Arial" w:cs="Arial"/>
            <w:lang w:val="en-US"/>
          </w:rPr>
          <w:t>n</w:t>
        </w:r>
      </w:ins>
      <w:del w:id="133" w:author="Jonathan Huang [2]" w:date="2021-03-30T11:05:00Z">
        <w:r w:rsidR="00B975A7" w:rsidDel="002D074B">
          <w:rPr>
            <w:rFonts w:ascii="Arial" w:hAnsi="Arial" w:cs="Arial"/>
            <w:lang w:val="en-US"/>
          </w:rPr>
          <w:delText>N</w:delText>
        </w:r>
      </w:del>
      <w:r w:rsidR="00B975A7">
        <w:rPr>
          <w:rFonts w:ascii="Arial" w:hAnsi="Arial" w:cs="Arial"/>
          <w:lang w:val="en-US"/>
        </w:rPr>
        <w:t xml:space="preserve">egative control analyses </w:t>
      </w:r>
      <w:del w:id="134" w:author="Jonathan Huang [2]" w:date="2021-03-30T11:05:00Z">
        <w:r w:rsidR="00B975A7" w:rsidDel="002D074B">
          <w:rPr>
            <w:rFonts w:ascii="Arial" w:hAnsi="Arial" w:cs="Arial"/>
            <w:lang w:val="en-US"/>
          </w:rPr>
          <w:delText xml:space="preserve">of maternal mid-pregnancy peripheral blood methylation </w:delText>
        </w:r>
      </w:del>
      <w:r w:rsidR="00B975A7">
        <w:rPr>
          <w:rFonts w:ascii="Arial" w:hAnsi="Arial" w:cs="Arial"/>
          <w:lang w:val="en-US"/>
        </w:rPr>
        <w:t>suggest</w:t>
      </w:r>
      <w:del w:id="135" w:author="Jonathan Huang" w:date="2021-04-02T10:23:00Z">
        <w:r w:rsidR="00B975A7" w:rsidDel="0033094A">
          <w:rPr>
            <w:rFonts w:ascii="Arial" w:hAnsi="Arial" w:cs="Arial"/>
            <w:lang w:val="en-US"/>
          </w:rPr>
          <w:delText>ed</w:delText>
        </w:r>
      </w:del>
      <w:ins w:id="136" w:author="Jonathan Huang" w:date="2021-04-02T10:23:00Z">
        <w:r w:rsidR="0033094A">
          <w:rPr>
            <w:rFonts w:ascii="Arial" w:hAnsi="Arial" w:cs="Arial"/>
            <w:lang w:val="en-US"/>
          </w:rPr>
          <w:t>ing</w:t>
        </w:r>
      </w:ins>
      <w:r w:rsidR="003854B8">
        <w:rPr>
          <w:rFonts w:ascii="Arial" w:hAnsi="Arial" w:cs="Arial"/>
          <w:lang w:val="en-US"/>
        </w:rPr>
        <w:t xml:space="preserve"> </w:t>
      </w:r>
      <w:ins w:id="137" w:author="Jonathan Huang [2]" w:date="2021-03-30T11:10:00Z">
        <w:r w:rsidR="002D074B">
          <w:rPr>
            <w:rFonts w:ascii="Arial" w:hAnsi="Arial" w:cs="Arial"/>
            <w:lang w:val="en-US"/>
          </w:rPr>
          <w:t xml:space="preserve">these </w:t>
        </w:r>
      </w:ins>
      <w:r w:rsidR="003854B8">
        <w:rPr>
          <w:rFonts w:ascii="Arial" w:hAnsi="Arial" w:cs="Arial"/>
          <w:lang w:val="en-US"/>
        </w:rPr>
        <w:t xml:space="preserve">estimates </w:t>
      </w:r>
      <w:ins w:id="138" w:author="Jonathan Huang [2]" w:date="2021-03-30T11:05:00Z">
        <w:del w:id="139" w:author="Jonathan Huang" w:date="2021-04-02T10:28:00Z">
          <w:r w:rsidR="002D074B" w:rsidDel="00C64D69">
            <w:rPr>
              <w:rFonts w:ascii="Arial" w:hAnsi="Arial" w:cs="Arial"/>
              <w:lang w:val="en-US"/>
            </w:rPr>
            <w:delText>were</w:delText>
          </w:r>
        </w:del>
      </w:ins>
      <w:ins w:id="140" w:author="Jonathan Huang" w:date="2021-04-02T10:28:00Z">
        <w:r w:rsidR="00C64D69">
          <w:rPr>
            <w:rFonts w:ascii="Arial" w:hAnsi="Arial" w:cs="Arial"/>
            <w:lang w:val="en-US"/>
          </w:rPr>
          <w:t>are</w:t>
        </w:r>
      </w:ins>
      <w:ins w:id="141" w:author="Jonathan Huang [2]" w:date="2021-03-30T11:05:00Z">
        <w:r w:rsidR="002D074B">
          <w:rPr>
            <w:rFonts w:ascii="Arial" w:hAnsi="Arial" w:cs="Arial"/>
            <w:lang w:val="en-US"/>
          </w:rPr>
          <w:t xml:space="preserve"> unbiased</w:t>
        </w:r>
      </w:ins>
      <w:ins w:id="142" w:author="Jonathan Huang [2]" w:date="2021-03-30T11:07:00Z">
        <w:r w:rsidR="002D074B">
          <w:rPr>
            <w:rFonts w:ascii="Arial" w:hAnsi="Arial" w:cs="Arial"/>
            <w:lang w:val="en-US"/>
          </w:rPr>
          <w:t>.</w:t>
        </w:r>
      </w:ins>
      <w:ins w:id="143" w:author="Jonathan Huang [2]" w:date="2021-03-30T11:05:00Z">
        <w:r w:rsidR="002D074B">
          <w:rPr>
            <w:rFonts w:ascii="Arial" w:hAnsi="Arial" w:cs="Arial"/>
            <w:lang w:val="en-US"/>
          </w:rPr>
          <w:t xml:space="preserve"> </w:t>
        </w:r>
      </w:ins>
      <w:ins w:id="144" w:author="Jonathan Huang [2]" w:date="2021-03-30T11:07:00Z">
        <w:r w:rsidR="002D074B">
          <w:rPr>
            <w:rFonts w:ascii="Arial" w:hAnsi="Arial" w:cs="Arial"/>
            <w:lang w:val="en-US"/>
          </w:rPr>
          <w:t>H</w:t>
        </w:r>
      </w:ins>
      <w:ins w:id="145" w:author="Jonathan Huang [2]" w:date="2021-03-30T11:05:00Z">
        <w:r w:rsidR="002D074B">
          <w:rPr>
            <w:rFonts w:ascii="Arial" w:hAnsi="Arial" w:cs="Arial"/>
            <w:lang w:val="en-US"/>
          </w:rPr>
          <w:t>owever</w:t>
        </w:r>
      </w:ins>
      <w:ins w:id="146" w:author="Jonathan Huang [2]" w:date="2021-03-30T11:07:00Z">
        <w:r w:rsidR="002D074B">
          <w:rPr>
            <w:rFonts w:ascii="Arial" w:hAnsi="Arial" w:cs="Arial"/>
            <w:lang w:val="en-US"/>
          </w:rPr>
          <w:t>,</w:t>
        </w:r>
      </w:ins>
      <w:ins w:id="147" w:author="Jonathan Huang [2]" w:date="2021-03-30T11:05:00Z">
        <w:r w:rsidR="002D074B">
          <w:rPr>
            <w:rFonts w:ascii="Arial" w:hAnsi="Arial" w:cs="Arial"/>
            <w:lang w:val="en-US"/>
          </w:rPr>
          <w:t xml:space="preserve"> </w:t>
        </w:r>
      </w:ins>
      <w:ins w:id="148" w:author="Jonathan Huang [2]" w:date="2021-03-30T11:07:00Z">
        <w:r w:rsidR="002D074B">
          <w:rPr>
            <w:rFonts w:ascii="Arial" w:hAnsi="Arial" w:cs="Arial"/>
            <w:lang w:val="en-US"/>
          </w:rPr>
          <w:t xml:space="preserve">methylation </w:t>
        </w:r>
      </w:ins>
      <w:ins w:id="149" w:author="Jonathan Huang [2]" w:date="2021-03-30T11:06:00Z">
        <w:r w:rsidR="002D074B">
          <w:rPr>
            <w:rFonts w:ascii="Arial" w:hAnsi="Arial" w:cs="Arial"/>
            <w:lang w:val="en-US"/>
          </w:rPr>
          <w:t xml:space="preserve">changes </w:t>
        </w:r>
        <w:del w:id="150" w:author="Jonathan Huang" w:date="2021-04-02T10:23:00Z">
          <w:r w:rsidR="002D074B" w:rsidDel="006508E9">
            <w:rPr>
              <w:rFonts w:ascii="Arial" w:hAnsi="Arial" w:cs="Arial"/>
              <w:lang w:val="en-US"/>
            </w:rPr>
            <w:delText>did</w:delText>
          </w:r>
        </w:del>
      </w:ins>
      <w:ins w:id="151" w:author="Jonathan Huang" w:date="2021-04-02T10:23:00Z">
        <w:r w:rsidR="006508E9">
          <w:rPr>
            <w:rFonts w:ascii="Arial" w:hAnsi="Arial" w:cs="Arial"/>
            <w:lang w:val="en-US"/>
          </w:rPr>
          <w:t>do</w:t>
        </w:r>
      </w:ins>
      <w:ins w:id="152" w:author="Jonathan Huang [2]" w:date="2021-03-30T11:06:00Z">
        <w:r w:rsidR="002D074B">
          <w:rPr>
            <w:rFonts w:ascii="Arial" w:hAnsi="Arial" w:cs="Arial"/>
            <w:lang w:val="en-US"/>
          </w:rPr>
          <w:t xml:space="preserve"> not </w:t>
        </w:r>
      </w:ins>
      <w:ins w:id="153" w:author="Jonathan Huang [2]" w:date="2021-03-30T11:10:00Z">
        <w:r w:rsidR="002D074B">
          <w:rPr>
            <w:rFonts w:ascii="Arial" w:hAnsi="Arial" w:cs="Arial"/>
            <w:lang w:val="en-US"/>
          </w:rPr>
          <w:t xml:space="preserve">appear to </w:t>
        </w:r>
      </w:ins>
      <w:ins w:id="154" w:author="Jonathan Huang [2]" w:date="2021-03-30T11:06:00Z">
        <w:r w:rsidR="002D074B">
          <w:rPr>
            <w:rFonts w:ascii="Arial" w:hAnsi="Arial" w:cs="Arial"/>
            <w:lang w:val="en-US"/>
          </w:rPr>
          <w:t xml:space="preserve">mediate </w:t>
        </w:r>
      </w:ins>
      <w:ins w:id="155" w:author="Jonathan Huang [2]" w:date="2021-03-30T11:10:00Z">
        <w:r w:rsidR="002D074B">
          <w:rPr>
            <w:rFonts w:ascii="Arial" w:hAnsi="Arial" w:cs="Arial"/>
            <w:lang w:val="en-US"/>
          </w:rPr>
          <w:t xml:space="preserve">observed differences in </w:t>
        </w:r>
      </w:ins>
      <w:ins w:id="156" w:author="Jonathan Huang [2]" w:date="2021-03-30T11:06:00Z">
        <w:r w:rsidR="002D074B">
          <w:rPr>
            <w:rFonts w:ascii="Arial" w:hAnsi="Arial" w:cs="Arial"/>
            <w:lang w:val="en-US"/>
          </w:rPr>
          <w:t>child phenotype.</w:t>
        </w:r>
      </w:ins>
      <w:del w:id="157" w:author="Jonathan Huang [2]" w:date="2021-03-30T11:07:00Z">
        <w:r w:rsidR="003854B8" w:rsidDel="002D074B">
          <w:rPr>
            <w:rFonts w:ascii="Arial" w:hAnsi="Arial" w:cs="Arial"/>
            <w:lang w:val="en-US"/>
          </w:rPr>
          <w:delText>of mediation by cord tissue methylation were</w:delText>
        </w:r>
        <w:r w:rsidR="00B975A7" w:rsidDel="002D074B">
          <w:rPr>
            <w:rFonts w:ascii="Arial" w:hAnsi="Arial" w:cs="Arial"/>
            <w:lang w:val="en-US"/>
          </w:rPr>
          <w:delText xml:space="preserve"> unbiased.</w:delText>
        </w:r>
      </w:del>
    </w:p>
    <w:p w14:paraId="050D114C" w14:textId="77777777" w:rsidR="007677B8" w:rsidRDefault="006E41CA">
      <w:pPr>
        <w:spacing w:line="480" w:lineRule="auto"/>
        <w:rPr>
          <w:rFonts w:ascii="Arial" w:hAnsi="Arial" w:cs="Arial"/>
          <w:lang w:val="en-US"/>
        </w:rPr>
        <w:pPrChange w:id="158" w:author="Jonathan Huang" w:date="2021-04-02T13:37:00Z">
          <w:pPr/>
        </w:pPrChange>
      </w:pPr>
      <w:r>
        <w:br w:type="page"/>
      </w:r>
    </w:p>
    <w:p w14:paraId="7A7692F3" w14:textId="411D0BB8" w:rsidR="00BB37E2" w:rsidRDefault="00BB37E2" w:rsidP="002E460F">
      <w:pPr>
        <w:spacing w:line="480" w:lineRule="auto"/>
        <w:rPr>
          <w:rFonts w:ascii="Arial" w:hAnsi="Arial" w:cs="Arial"/>
          <w:lang w:val="en-US"/>
        </w:rPr>
      </w:pPr>
      <w:r>
        <w:rPr>
          <w:rFonts w:ascii="Arial" w:hAnsi="Arial" w:cs="Arial"/>
          <w:lang w:val="en-US"/>
        </w:rPr>
        <w:lastRenderedPageBreak/>
        <w:t>INTRODUCTION</w:t>
      </w:r>
    </w:p>
    <w:p w14:paraId="615D3AF1" w14:textId="10D29A4F" w:rsidR="007677B8" w:rsidRDefault="006E41CA" w:rsidP="002E460F">
      <w:pPr>
        <w:spacing w:line="480" w:lineRule="auto"/>
        <w:rPr>
          <w:rFonts w:ascii="Arial" w:hAnsi="Arial" w:cs="Arial"/>
          <w:lang w:val="en-US"/>
        </w:rPr>
      </w:pPr>
      <w:r>
        <w:rPr>
          <w:rFonts w:ascii="Arial" w:hAnsi="Arial" w:cs="Arial"/>
          <w:lang w:val="en-US"/>
        </w:rPr>
        <w:t>Assisted reproductive technologies (ART)</w:t>
      </w:r>
      <w:r>
        <w:rPr>
          <w:rFonts w:ascii="Arial" w:hAnsi="Arial" w:cs="Arial"/>
          <w:i/>
          <w:lang w:val="en-US"/>
        </w:rPr>
        <w:t xml:space="preserve"> </w:t>
      </w:r>
      <w:r>
        <w:rPr>
          <w:rFonts w:ascii="Arial" w:hAnsi="Arial" w:cs="Arial"/>
          <w:lang w:val="en-US"/>
        </w:rPr>
        <w:t xml:space="preserve">such as </w:t>
      </w:r>
      <w:r w:rsidR="00567235">
        <w:rPr>
          <w:rFonts w:ascii="Arial" w:hAnsi="Arial" w:cs="Arial"/>
          <w:lang w:val="en-US"/>
        </w:rPr>
        <w:t xml:space="preserve">intracytoplasmic sperm injection (ICSI) and </w:t>
      </w:r>
      <w:r>
        <w:rPr>
          <w:rFonts w:ascii="Arial" w:hAnsi="Arial" w:cs="Arial"/>
          <w:i/>
          <w:lang w:val="en-US"/>
        </w:rPr>
        <w:t>in vitro</w:t>
      </w:r>
      <w:r>
        <w:rPr>
          <w:rFonts w:ascii="Arial" w:hAnsi="Arial" w:cs="Arial"/>
          <w:lang w:val="en-US"/>
        </w:rPr>
        <w:t xml:space="preserve"> fertilization (IVF) are increasingly common worldwide, resulting in hundreds of thousands of live births each year.</w:t>
      </w:r>
      <w:r>
        <w:rPr>
          <w:rStyle w:val="EndnoteAnchor"/>
          <w:rFonts w:ascii="Arial" w:hAnsi="Arial" w:cs="Arial"/>
          <w:lang w:val="en-US"/>
        </w:rPr>
        <w:endnoteReference w:id="1"/>
      </w:r>
      <w:r>
        <w:rPr>
          <w:rFonts w:ascii="Arial" w:hAnsi="Arial" w:cs="Arial"/>
          <w:lang w:val="en-US"/>
        </w:rPr>
        <w:t xml:space="preserve"> In the United States, 182,111 procedures were performed in 2015</w:t>
      </w:r>
      <w:r w:rsidR="00FB1FB6">
        <w:rPr>
          <w:rFonts w:ascii="Arial" w:hAnsi="Arial" w:cs="Arial"/>
          <w:lang w:val="en-US"/>
        </w:rPr>
        <w:t>,</w:t>
      </w:r>
      <w:r>
        <w:rPr>
          <w:rFonts w:ascii="Arial" w:hAnsi="Arial" w:cs="Arial"/>
          <w:lang w:val="en-US"/>
        </w:rPr>
        <w:t xml:space="preserve"> account</w:t>
      </w:r>
      <w:r w:rsidR="00FB1FB6">
        <w:rPr>
          <w:rFonts w:ascii="Arial" w:hAnsi="Arial" w:cs="Arial"/>
          <w:lang w:val="en-US"/>
        </w:rPr>
        <w:t>ing</w:t>
      </w:r>
      <w:r>
        <w:rPr>
          <w:rFonts w:ascii="Arial" w:hAnsi="Arial" w:cs="Arial"/>
          <w:lang w:val="en-US"/>
        </w:rPr>
        <w:t xml:space="preserve"> for 1.7% of all live-births.</w:t>
      </w:r>
      <w:r>
        <w:rPr>
          <w:rStyle w:val="EndnoteAnchor"/>
          <w:rFonts w:ascii="Arial" w:hAnsi="Arial" w:cs="Arial"/>
          <w:lang w:val="en-US"/>
        </w:rPr>
        <w:endnoteReference w:id="2"/>
      </w:r>
      <w:r>
        <w:rPr>
          <w:rFonts w:ascii="Arial" w:hAnsi="Arial" w:cs="Arial"/>
          <w:lang w:val="en-US"/>
        </w:rPr>
        <w:t xml:space="preserve"> </w:t>
      </w:r>
      <w:r w:rsidR="00DE15FF">
        <w:rPr>
          <w:rFonts w:ascii="Arial" w:hAnsi="Arial" w:cs="Arial"/>
          <w:lang w:val="en-US"/>
        </w:rPr>
        <w:t xml:space="preserve">In Singapore, </w:t>
      </w:r>
      <w:r w:rsidR="0051762C">
        <w:rPr>
          <w:rFonts w:ascii="Arial" w:hAnsi="Arial" w:cs="Arial"/>
          <w:lang w:val="en-US"/>
        </w:rPr>
        <w:t xml:space="preserve">ART </w:t>
      </w:r>
      <w:r w:rsidR="00567235">
        <w:rPr>
          <w:rFonts w:ascii="Arial" w:hAnsi="Arial" w:cs="Arial"/>
          <w:lang w:val="en-US"/>
        </w:rPr>
        <w:t xml:space="preserve">(predominantly ICSI-IVF) </w:t>
      </w:r>
      <w:r w:rsidR="0051762C">
        <w:rPr>
          <w:rFonts w:ascii="Arial" w:hAnsi="Arial" w:cs="Arial"/>
          <w:lang w:val="en-US"/>
        </w:rPr>
        <w:t>cycles</w:t>
      </w:r>
      <w:r w:rsidR="00DE15FF">
        <w:rPr>
          <w:rFonts w:ascii="Arial" w:hAnsi="Arial" w:cs="Arial"/>
          <w:lang w:val="en-US"/>
        </w:rPr>
        <w:t xml:space="preserve"> exceed </w:t>
      </w:r>
      <w:r w:rsidR="0051762C">
        <w:rPr>
          <w:rFonts w:ascii="Arial" w:hAnsi="Arial" w:cs="Arial"/>
          <w:lang w:val="en-US"/>
        </w:rPr>
        <w:t>5000 annually and are increasing.</w:t>
      </w:r>
      <w:r w:rsidR="0051762C">
        <w:rPr>
          <w:rStyle w:val="EndnoteReference"/>
          <w:rFonts w:ascii="Arial" w:hAnsi="Arial" w:cs="Arial"/>
          <w:lang w:val="en-US"/>
        </w:rPr>
        <w:endnoteReference w:id="3"/>
      </w:r>
      <w:r w:rsidR="0051762C">
        <w:rPr>
          <w:rFonts w:ascii="Arial" w:hAnsi="Arial" w:cs="Arial"/>
          <w:lang w:val="en-US"/>
        </w:rPr>
        <w:t xml:space="preserve"> </w:t>
      </w:r>
      <w:r>
        <w:rPr>
          <w:rFonts w:ascii="Arial" w:hAnsi="Arial" w:cs="Arial"/>
          <w:lang w:val="en-US"/>
        </w:rPr>
        <w:t xml:space="preserve">Though </w:t>
      </w:r>
      <w:r w:rsidR="00567235">
        <w:rPr>
          <w:rFonts w:ascii="Arial" w:hAnsi="Arial" w:cs="Arial"/>
          <w:lang w:val="en-US"/>
        </w:rPr>
        <w:t>ART</w:t>
      </w:r>
      <w:r>
        <w:rPr>
          <w:rFonts w:ascii="Arial" w:hAnsi="Arial" w:cs="Arial"/>
          <w:lang w:val="en-US"/>
        </w:rPr>
        <w:t xml:space="preserve"> has been associated with a number of perinatal and infant morbidities</w:t>
      </w:r>
      <w:r w:rsidR="0051762C">
        <w:rPr>
          <w:rFonts w:ascii="Arial" w:hAnsi="Arial" w:cs="Arial"/>
          <w:lang w:val="en-US"/>
        </w:rPr>
        <w:t xml:space="preserve"> including preterm birth and low birth weight</w:t>
      </w:r>
      <w:r>
        <w:rPr>
          <w:rFonts w:ascii="Arial" w:hAnsi="Arial" w:cs="Arial"/>
          <w:lang w:val="en-US"/>
        </w:rPr>
        <w:t>,</w:t>
      </w:r>
      <w:r>
        <w:rPr>
          <w:rStyle w:val="EndnoteAnchor"/>
          <w:rFonts w:ascii="Arial" w:hAnsi="Arial" w:cs="Arial"/>
          <w:lang w:val="en-US"/>
        </w:rPr>
        <w:endnoteReference w:id="4"/>
      </w:r>
      <w:r>
        <w:rPr>
          <w:rFonts w:ascii="Arial" w:hAnsi="Arial" w:cs="Arial"/>
          <w:lang w:val="en-US"/>
        </w:rPr>
        <w:t xml:space="preserve"> longer term effects on offspring remains unclear.</w:t>
      </w:r>
      <w:r>
        <w:rPr>
          <w:rStyle w:val="EndnoteAnchor"/>
          <w:rFonts w:ascii="Arial" w:hAnsi="Arial" w:cs="Arial"/>
          <w:lang w:val="en-US"/>
        </w:rPr>
        <w:endnoteReference w:id="5"/>
      </w:r>
      <w:r>
        <w:rPr>
          <w:rFonts w:ascii="Arial" w:hAnsi="Arial" w:cs="Arial"/>
          <w:vertAlign w:val="superscript"/>
          <w:lang w:val="en-US"/>
        </w:rPr>
        <w:t>,</w:t>
      </w:r>
      <w:r>
        <w:rPr>
          <w:rStyle w:val="EndnoteAnchor"/>
          <w:rFonts w:ascii="Arial" w:hAnsi="Arial" w:cs="Arial"/>
          <w:lang w:val="en-US"/>
        </w:rPr>
        <w:endnoteReference w:id="6"/>
      </w:r>
      <w:r>
        <w:rPr>
          <w:rFonts w:ascii="Arial" w:hAnsi="Arial" w:cs="Arial"/>
          <w:lang w:val="en-US"/>
        </w:rPr>
        <w:t xml:space="preserve"> A recent systematic review of offspring growth found IVF-conceived children appeared slightly lighter than spontaneously-conceived (SC) at younger ages (birth to 4 years), but not at 5+ years, </w:t>
      </w:r>
      <w:r w:rsidR="006F706D">
        <w:rPr>
          <w:rFonts w:ascii="Arial" w:hAnsi="Arial" w:cs="Arial"/>
          <w:lang w:val="en-US"/>
        </w:rPr>
        <w:t xml:space="preserve">with </w:t>
      </w:r>
      <w:r>
        <w:rPr>
          <w:rFonts w:ascii="Arial" w:hAnsi="Arial" w:cs="Arial"/>
          <w:lang w:val="en-US"/>
        </w:rPr>
        <w:t>little evidence of differences in height.</w:t>
      </w:r>
      <w:r>
        <w:rPr>
          <w:rStyle w:val="EndnoteAnchor"/>
          <w:rFonts w:ascii="Arial" w:hAnsi="Arial" w:cs="Arial"/>
          <w:lang w:val="en-US"/>
        </w:rPr>
        <w:endnoteReference w:id="7"/>
      </w:r>
      <w:r>
        <w:rPr>
          <w:rFonts w:ascii="Arial" w:hAnsi="Arial" w:cs="Arial"/>
          <w:lang w:val="en-US"/>
        </w:rPr>
        <w:t xml:space="preserve"> However, the review highlighted major limitations of prevailing studies including </w:t>
      </w:r>
      <w:r w:rsidR="002C3508">
        <w:rPr>
          <w:rFonts w:ascii="Arial" w:hAnsi="Arial" w:cs="Arial"/>
          <w:lang w:val="en-US"/>
        </w:rPr>
        <w:t>lack of</w:t>
      </w:r>
      <w:r>
        <w:rPr>
          <w:rFonts w:ascii="Arial" w:hAnsi="Arial" w:cs="Arial"/>
          <w:lang w:val="en-US"/>
        </w:rPr>
        <w:t xml:space="preserve"> accounting for parental anthropometr</w:t>
      </w:r>
      <w:r w:rsidR="00B96314">
        <w:rPr>
          <w:rFonts w:ascii="Arial" w:hAnsi="Arial" w:cs="Arial"/>
          <w:lang w:val="en-US"/>
        </w:rPr>
        <w:t>y</w:t>
      </w:r>
      <w:r>
        <w:rPr>
          <w:rFonts w:ascii="Arial" w:hAnsi="Arial" w:cs="Arial"/>
          <w:lang w:val="en-US"/>
        </w:rPr>
        <w:t xml:space="preserve"> or fertility status</w:t>
      </w:r>
      <w:r w:rsidR="00B96314">
        <w:rPr>
          <w:rFonts w:ascii="Arial" w:hAnsi="Arial" w:cs="Arial"/>
          <w:lang w:val="en-US"/>
        </w:rPr>
        <w:t>, paternal characteristics,</w:t>
      </w:r>
      <w:r>
        <w:rPr>
          <w:rFonts w:ascii="Arial" w:hAnsi="Arial" w:cs="Arial"/>
          <w:lang w:val="en-US"/>
        </w:rPr>
        <w:t xml:space="preserve"> </w:t>
      </w:r>
      <w:r w:rsidR="002C3508">
        <w:rPr>
          <w:rFonts w:ascii="Arial" w:hAnsi="Arial" w:cs="Arial"/>
          <w:lang w:val="en-US"/>
        </w:rPr>
        <w:t>and differential</w:t>
      </w:r>
      <w:r>
        <w:rPr>
          <w:rFonts w:ascii="Arial" w:hAnsi="Arial" w:cs="Arial"/>
          <w:lang w:val="en-US"/>
        </w:rPr>
        <w:t xml:space="preserve"> child measurement </w:t>
      </w:r>
      <w:r w:rsidR="0051762C">
        <w:rPr>
          <w:rFonts w:ascii="Arial" w:hAnsi="Arial" w:cs="Arial"/>
          <w:lang w:val="en-US"/>
        </w:rPr>
        <w:t>protocols</w:t>
      </w:r>
      <w:r>
        <w:rPr>
          <w:rFonts w:ascii="Arial" w:hAnsi="Arial" w:cs="Arial"/>
          <w:lang w:val="en-US"/>
        </w:rPr>
        <w:t>. Importantly, comparison groups varied greatly, from convenience samples of volunteers to children born following other fertility treatments (</w:t>
      </w:r>
      <w:r>
        <w:rPr>
          <w:rFonts w:ascii="Arial" w:hAnsi="Arial" w:cs="Arial"/>
          <w:i/>
          <w:lang w:val="en-US"/>
        </w:rPr>
        <w:t>e.g</w:t>
      </w:r>
      <w:r>
        <w:rPr>
          <w:rFonts w:ascii="Arial" w:hAnsi="Arial" w:cs="Arial"/>
          <w:lang w:val="en-US"/>
        </w:rPr>
        <w:t xml:space="preserve">. ovarian stimulation). Statistically, </w:t>
      </w:r>
      <w:r w:rsidR="00B96314">
        <w:rPr>
          <w:rFonts w:ascii="Arial" w:hAnsi="Arial" w:cs="Arial"/>
          <w:lang w:val="en-US"/>
        </w:rPr>
        <w:t>previous</w:t>
      </w:r>
      <w:r>
        <w:rPr>
          <w:rFonts w:ascii="Arial" w:hAnsi="Arial" w:cs="Arial"/>
          <w:lang w:val="en-US"/>
        </w:rPr>
        <w:t xml:space="preserve"> studies also suffered from biases due to inappropriate </w:t>
      </w:r>
      <w:r w:rsidR="008D5696">
        <w:rPr>
          <w:rFonts w:ascii="Arial" w:hAnsi="Arial" w:cs="Arial"/>
          <w:lang w:val="en-US"/>
        </w:rPr>
        <w:t>over</w:t>
      </w:r>
      <w:r w:rsidR="006F706D">
        <w:rPr>
          <w:rFonts w:ascii="Arial" w:hAnsi="Arial" w:cs="Arial"/>
          <w:lang w:val="en-US"/>
        </w:rPr>
        <w:t>-</w:t>
      </w:r>
      <w:r>
        <w:rPr>
          <w:rFonts w:ascii="Arial" w:hAnsi="Arial" w:cs="Arial"/>
          <w:lang w:val="en-US"/>
        </w:rPr>
        <w:t>adjustment for birthweight and other mediators, failure to account for differential loss-to-follow-up, and limited number</w:t>
      </w:r>
      <w:r w:rsidR="006F706D">
        <w:rPr>
          <w:rFonts w:ascii="Arial" w:hAnsi="Arial" w:cs="Arial"/>
          <w:lang w:val="en-US"/>
        </w:rPr>
        <w:t>s</w:t>
      </w:r>
      <w:r>
        <w:rPr>
          <w:rFonts w:ascii="Arial" w:hAnsi="Arial" w:cs="Arial"/>
          <w:lang w:val="en-US"/>
        </w:rPr>
        <w:t xml:space="preserve"> of evaluation time points.</w:t>
      </w:r>
      <w:r w:rsidR="00B96314">
        <w:rPr>
          <w:rFonts w:ascii="Arial" w:hAnsi="Arial" w:cs="Arial"/>
          <w:lang w:val="en-US"/>
        </w:rPr>
        <w:t xml:space="preserve"> </w:t>
      </w:r>
      <w:r>
        <w:rPr>
          <w:rFonts w:ascii="Arial" w:hAnsi="Arial" w:cs="Arial"/>
          <w:lang w:val="en-US"/>
        </w:rPr>
        <w:t xml:space="preserve">Evidence for cardiometabolic effects is also sparse: </w:t>
      </w:r>
      <w:r w:rsidR="00B96314">
        <w:rPr>
          <w:rFonts w:ascii="Arial" w:hAnsi="Arial" w:cs="Arial"/>
          <w:lang w:val="en-US"/>
        </w:rPr>
        <w:t>s</w:t>
      </w:r>
      <w:r>
        <w:rPr>
          <w:rFonts w:ascii="Arial" w:hAnsi="Arial" w:cs="Arial"/>
          <w:lang w:val="en-US"/>
        </w:rPr>
        <w:t xml:space="preserve">mall studies in adolescents have </w:t>
      </w:r>
      <w:r w:rsidR="008D5696">
        <w:rPr>
          <w:rFonts w:ascii="Arial" w:hAnsi="Arial" w:cs="Arial"/>
          <w:lang w:val="en-US"/>
        </w:rPr>
        <w:t>reported</w:t>
      </w:r>
      <w:r>
        <w:rPr>
          <w:rFonts w:ascii="Arial" w:hAnsi="Arial" w:cs="Arial"/>
          <w:lang w:val="en-US"/>
        </w:rPr>
        <w:t xml:space="preserve"> some evidence of increased peripheral adiposity,</w:t>
      </w:r>
      <w:r>
        <w:rPr>
          <w:rStyle w:val="EndnoteAnchor"/>
          <w:rFonts w:ascii="Arial" w:hAnsi="Arial" w:cs="Arial"/>
          <w:lang w:val="en-US"/>
        </w:rPr>
        <w:endnoteReference w:id="8"/>
      </w:r>
      <w:r>
        <w:rPr>
          <w:rFonts w:ascii="Arial" w:hAnsi="Arial" w:cs="Arial"/>
          <w:lang w:val="en-US"/>
        </w:rPr>
        <w:t xml:space="preserve"> vascular dysfunction,</w:t>
      </w:r>
      <w:r>
        <w:rPr>
          <w:rStyle w:val="EndnoteAnchor"/>
          <w:rFonts w:ascii="Arial" w:hAnsi="Arial" w:cs="Arial"/>
          <w:lang w:val="en-US"/>
        </w:rPr>
        <w:endnoteReference w:id="9"/>
      </w:r>
      <w:r>
        <w:rPr>
          <w:rFonts w:ascii="Arial" w:hAnsi="Arial" w:cs="Arial"/>
          <w:lang w:val="en-US"/>
        </w:rPr>
        <w:t xml:space="preserve"> and elevated blood pressure and fasting glucose.</w:t>
      </w:r>
      <w:r>
        <w:rPr>
          <w:rStyle w:val="EndnoteAnchor"/>
          <w:rFonts w:ascii="Arial" w:hAnsi="Arial" w:cs="Arial"/>
          <w:lang w:val="en-US"/>
        </w:rPr>
        <w:endnoteReference w:id="10"/>
      </w:r>
      <w:r>
        <w:rPr>
          <w:rFonts w:ascii="Arial" w:hAnsi="Arial" w:cs="Arial"/>
          <w:lang w:val="en-US"/>
        </w:rPr>
        <w:t xml:space="preserve"> However, others have found no such relationships.</w:t>
      </w:r>
      <w:r>
        <w:rPr>
          <w:rStyle w:val="EndnoteAnchor"/>
          <w:rFonts w:ascii="Arial" w:hAnsi="Arial" w:cs="Arial"/>
          <w:lang w:val="en-US"/>
        </w:rPr>
        <w:endnoteReference w:id="11"/>
      </w:r>
      <w:r>
        <w:rPr>
          <w:rFonts w:ascii="Arial" w:hAnsi="Arial" w:cs="Arial"/>
          <w:lang w:val="en-US"/>
        </w:rPr>
        <w:t xml:space="preserve"> A study comparing </w:t>
      </w:r>
      <w:r w:rsidR="006F706D">
        <w:rPr>
          <w:rFonts w:ascii="Arial" w:hAnsi="Arial" w:cs="Arial"/>
          <w:lang w:val="en-US"/>
        </w:rPr>
        <w:t xml:space="preserve">54 </w:t>
      </w:r>
      <w:r>
        <w:rPr>
          <w:rFonts w:ascii="Arial" w:hAnsi="Arial" w:cs="Arial"/>
          <w:lang w:val="en-US"/>
        </w:rPr>
        <w:t xml:space="preserve">ART-conceived adolescents to </w:t>
      </w:r>
      <w:r w:rsidR="006F706D">
        <w:rPr>
          <w:rFonts w:ascii="Arial" w:hAnsi="Arial" w:cs="Arial"/>
          <w:lang w:val="en-US"/>
        </w:rPr>
        <w:t xml:space="preserve">43 </w:t>
      </w:r>
      <w:r>
        <w:rPr>
          <w:rFonts w:ascii="Arial" w:hAnsi="Arial" w:cs="Arial"/>
          <w:lang w:val="en-US"/>
        </w:rPr>
        <w:t>age- and sex- matched SC found the former to have higher 24-hour ambulatory blood pressures.</w:t>
      </w:r>
      <w:r>
        <w:rPr>
          <w:rStyle w:val="EndnoteAnchor"/>
          <w:rFonts w:ascii="Arial" w:hAnsi="Arial" w:cs="Arial"/>
          <w:lang w:val="en-US"/>
        </w:rPr>
        <w:endnoteReference w:id="12"/>
      </w:r>
      <w:r>
        <w:rPr>
          <w:rFonts w:ascii="Arial" w:hAnsi="Arial" w:cs="Arial"/>
          <w:lang w:val="en-US"/>
        </w:rPr>
        <w:t xml:space="preserve"> </w:t>
      </w:r>
    </w:p>
    <w:p w14:paraId="50AB2171" w14:textId="1B05856A" w:rsidR="007677B8" w:rsidRDefault="009E4F94" w:rsidP="002E460F">
      <w:pPr>
        <w:spacing w:line="480" w:lineRule="auto"/>
        <w:rPr>
          <w:rFonts w:ascii="Arial" w:hAnsi="Arial" w:cs="Arial"/>
          <w:lang w:val="en-US"/>
        </w:rPr>
      </w:pPr>
      <w:r>
        <w:rPr>
          <w:rFonts w:ascii="Arial" w:hAnsi="Arial" w:cs="Arial"/>
          <w:lang w:val="en-US"/>
        </w:rPr>
        <w:t xml:space="preserve">Moreover, while </w:t>
      </w:r>
      <w:r w:rsidR="00B96314">
        <w:rPr>
          <w:rFonts w:ascii="Arial" w:hAnsi="Arial" w:cs="Arial"/>
          <w:lang w:val="en-US"/>
        </w:rPr>
        <w:t>ART procedures expose</w:t>
      </w:r>
      <w:r w:rsidR="006E41CA">
        <w:rPr>
          <w:rFonts w:ascii="Arial" w:hAnsi="Arial" w:cs="Arial"/>
          <w:lang w:val="en-US"/>
        </w:rPr>
        <w:t xml:space="preserve"> blastocyst</w:t>
      </w:r>
      <w:r w:rsidR="00B96314">
        <w:rPr>
          <w:rFonts w:ascii="Arial" w:hAnsi="Arial" w:cs="Arial"/>
          <w:lang w:val="en-US"/>
        </w:rPr>
        <w:t>s</w:t>
      </w:r>
      <w:r w:rsidR="006E41CA">
        <w:rPr>
          <w:rFonts w:ascii="Arial" w:hAnsi="Arial" w:cs="Arial"/>
          <w:lang w:val="en-US"/>
        </w:rPr>
        <w:t>, trophoblast</w:t>
      </w:r>
      <w:r w:rsidR="00B96314">
        <w:rPr>
          <w:rFonts w:ascii="Arial" w:hAnsi="Arial" w:cs="Arial"/>
          <w:lang w:val="en-US"/>
        </w:rPr>
        <w:t>s</w:t>
      </w:r>
      <w:r w:rsidR="006E41CA">
        <w:rPr>
          <w:rFonts w:ascii="Arial" w:hAnsi="Arial" w:cs="Arial"/>
          <w:lang w:val="en-US"/>
        </w:rPr>
        <w:t>, and developing fetus</w:t>
      </w:r>
      <w:r w:rsidR="00B96314">
        <w:rPr>
          <w:rFonts w:ascii="Arial" w:hAnsi="Arial" w:cs="Arial"/>
          <w:lang w:val="en-US"/>
        </w:rPr>
        <w:t>es</w:t>
      </w:r>
      <w:r w:rsidR="006E41CA">
        <w:rPr>
          <w:rStyle w:val="EndnoteAnchor"/>
          <w:rFonts w:ascii="Arial" w:hAnsi="Arial" w:cs="Arial"/>
          <w:lang w:val="en-US"/>
        </w:rPr>
        <w:endnoteReference w:id="13"/>
      </w:r>
      <w:r w:rsidR="006E41CA">
        <w:rPr>
          <w:rFonts w:ascii="Arial" w:hAnsi="Arial" w:cs="Arial"/>
          <w:vertAlign w:val="superscript"/>
          <w:lang w:val="en-US"/>
        </w:rPr>
        <w:t>,</w:t>
      </w:r>
      <w:r w:rsidR="006E41CA">
        <w:rPr>
          <w:rStyle w:val="EndnoteAnchor"/>
          <w:rFonts w:ascii="Arial" w:hAnsi="Arial" w:cs="Arial"/>
          <w:lang w:val="en-US"/>
        </w:rPr>
        <w:endnoteReference w:id="14"/>
      </w:r>
      <w:r w:rsidR="006E41CA">
        <w:rPr>
          <w:rFonts w:ascii="Arial" w:hAnsi="Arial" w:cs="Arial"/>
          <w:lang w:val="en-US"/>
        </w:rPr>
        <w:t xml:space="preserve"> </w:t>
      </w:r>
      <w:r w:rsidR="00B96314">
        <w:rPr>
          <w:rFonts w:ascii="Arial" w:hAnsi="Arial" w:cs="Arial"/>
          <w:lang w:val="en-US"/>
        </w:rPr>
        <w:t>to environmental exposures linked to</w:t>
      </w:r>
      <w:r w:rsidR="006E41CA">
        <w:rPr>
          <w:rFonts w:ascii="Arial" w:hAnsi="Arial" w:cs="Arial"/>
          <w:lang w:val="en-US"/>
        </w:rPr>
        <w:t xml:space="preserve"> epigenetic reprogramming,</w:t>
      </w:r>
      <w:r w:rsidR="00B96314">
        <w:rPr>
          <w:rStyle w:val="EndnoteReference"/>
          <w:rFonts w:ascii="Arial" w:hAnsi="Arial" w:cs="Arial"/>
          <w:lang w:val="en-US"/>
        </w:rPr>
        <w:endnoteReference w:id="15"/>
      </w:r>
      <w:r w:rsidR="006E41CA">
        <w:rPr>
          <w:rFonts w:ascii="Arial" w:hAnsi="Arial" w:cs="Arial"/>
          <w:lang w:val="en-US"/>
        </w:rPr>
        <w:t xml:space="preserve"> particularly at imprinted genes,</w:t>
      </w:r>
      <w:r w:rsidR="00DF5595">
        <w:rPr>
          <w:rFonts w:ascii="Arial" w:hAnsi="Arial" w:cs="Arial"/>
          <w:vertAlign w:val="superscript"/>
          <w:lang w:val="en-US"/>
        </w:rPr>
        <w:t>11</w:t>
      </w:r>
      <w:r w:rsidR="006E41CA">
        <w:rPr>
          <w:rStyle w:val="EndnoteCharacters"/>
          <w:rFonts w:ascii="Arial" w:hAnsi="Arial" w:cs="Arial"/>
          <w:lang w:val="en-US"/>
        </w:rPr>
        <w:t>,</w:t>
      </w:r>
      <w:r w:rsidR="006E41CA">
        <w:rPr>
          <w:rStyle w:val="EndnoteAnchor"/>
          <w:rFonts w:ascii="Arial" w:hAnsi="Arial" w:cs="Arial"/>
          <w:lang w:val="en-US"/>
        </w:rPr>
        <w:endnoteReference w:id="16"/>
      </w:r>
      <w:r w:rsidR="006E41CA">
        <w:rPr>
          <w:rStyle w:val="EndnoteCharacters"/>
          <w:rFonts w:ascii="Arial" w:hAnsi="Arial" w:cs="Arial"/>
          <w:lang w:val="en-US"/>
        </w:rPr>
        <w:t>,</w:t>
      </w:r>
      <w:r w:rsidR="006E41CA">
        <w:rPr>
          <w:rStyle w:val="EndnoteAnchor"/>
          <w:rFonts w:ascii="Arial" w:hAnsi="Arial" w:cs="Arial"/>
          <w:lang w:val="en-US"/>
        </w:rPr>
        <w:endnoteReference w:id="17"/>
      </w:r>
      <w:r w:rsidR="006E41CA">
        <w:rPr>
          <w:rFonts w:ascii="Arial" w:hAnsi="Arial" w:cs="Arial"/>
          <w:lang w:val="en-US"/>
        </w:rPr>
        <w:t xml:space="preserve"> </w:t>
      </w:r>
      <w:r w:rsidR="0051762C">
        <w:rPr>
          <w:rFonts w:ascii="Arial" w:hAnsi="Arial" w:cs="Arial"/>
          <w:lang w:val="en-US"/>
        </w:rPr>
        <w:t>putative</w:t>
      </w:r>
      <w:r w:rsidR="006E41CA">
        <w:rPr>
          <w:rFonts w:ascii="Arial" w:hAnsi="Arial" w:cs="Arial"/>
          <w:lang w:val="en-US"/>
        </w:rPr>
        <w:t xml:space="preserve"> mechanisms in humans remain elusive.</w:t>
      </w:r>
      <w:r w:rsidR="00DF5595">
        <w:rPr>
          <w:rFonts w:ascii="Arial" w:hAnsi="Arial" w:cs="Arial"/>
          <w:vertAlign w:val="superscript"/>
          <w:lang w:val="en-US"/>
        </w:rPr>
        <w:t>4,11-13</w:t>
      </w:r>
      <w:r w:rsidR="006E41CA">
        <w:rPr>
          <w:rFonts w:ascii="Arial" w:hAnsi="Arial" w:cs="Arial"/>
          <w:vertAlign w:val="superscript"/>
          <w:lang w:val="en-US"/>
        </w:rPr>
        <w:t xml:space="preserve"> </w:t>
      </w:r>
      <w:r w:rsidR="006E41CA">
        <w:rPr>
          <w:rFonts w:ascii="Arial" w:hAnsi="Arial" w:cs="Arial"/>
          <w:lang w:val="en-US"/>
        </w:rPr>
        <w:t>Notably, while persistent fetal epigenetic modification may link known risk factors for infertility such as maternal overweight</w:t>
      </w:r>
      <w:r w:rsidR="006E41CA">
        <w:rPr>
          <w:rStyle w:val="EndnoteAnchor"/>
          <w:rFonts w:ascii="Arial" w:hAnsi="Arial" w:cs="Arial"/>
          <w:lang w:val="en-US"/>
        </w:rPr>
        <w:endnoteReference w:id="18"/>
      </w:r>
      <w:r w:rsidR="006E41CA">
        <w:rPr>
          <w:rFonts w:ascii="Arial" w:hAnsi="Arial" w:cs="Arial"/>
          <w:lang w:val="en-US"/>
        </w:rPr>
        <w:t xml:space="preserve"> to placental</w:t>
      </w:r>
      <w:r w:rsidR="006E41CA">
        <w:rPr>
          <w:rStyle w:val="EndnoteAnchor"/>
          <w:rFonts w:ascii="Arial" w:hAnsi="Arial" w:cs="Arial"/>
          <w:lang w:val="en-US"/>
        </w:rPr>
        <w:endnoteReference w:id="19"/>
      </w:r>
      <w:r w:rsidR="006E41CA">
        <w:rPr>
          <w:rFonts w:ascii="Arial" w:hAnsi="Arial" w:cs="Arial"/>
          <w:vertAlign w:val="superscript"/>
          <w:lang w:val="en-US"/>
        </w:rPr>
        <w:t>,</w:t>
      </w:r>
      <w:r w:rsidR="006E41CA">
        <w:rPr>
          <w:rStyle w:val="EndnoteAnchor"/>
          <w:rFonts w:ascii="Arial" w:hAnsi="Arial" w:cs="Arial"/>
          <w:lang w:val="en-US"/>
        </w:rPr>
        <w:endnoteReference w:id="20"/>
      </w:r>
      <w:r w:rsidR="006E41CA">
        <w:rPr>
          <w:rFonts w:ascii="Arial" w:hAnsi="Arial" w:cs="Arial"/>
          <w:lang w:val="en-US"/>
        </w:rPr>
        <w:t xml:space="preserve"> and early metabolic</w:t>
      </w:r>
      <w:r w:rsidR="006E41CA">
        <w:rPr>
          <w:rStyle w:val="EndnoteAnchor"/>
          <w:rFonts w:ascii="Arial" w:hAnsi="Arial" w:cs="Arial"/>
          <w:lang w:val="en-US"/>
        </w:rPr>
        <w:endnoteReference w:id="21"/>
      </w:r>
      <w:r w:rsidR="006E41CA">
        <w:rPr>
          <w:rFonts w:ascii="Arial" w:hAnsi="Arial" w:cs="Arial"/>
          <w:lang w:val="en-US"/>
        </w:rPr>
        <w:t xml:space="preserve"> pathologies, </w:t>
      </w:r>
      <w:r w:rsidR="00E762CB">
        <w:rPr>
          <w:rFonts w:ascii="Arial" w:hAnsi="Arial" w:cs="Arial"/>
          <w:lang w:val="en-US"/>
        </w:rPr>
        <w:t xml:space="preserve">and </w:t>
      </w:r>
      <w:r w:rsidR="006E41CA">
        <w:rPr>
          <w:rFonts w:ascii="Arial" w:hAnsi="Arial" w:cs="Arial"/>
          <w:lang w:val="en-US"/>
        </w:rPr>
        <w:t>to offspring growth and metabolic capacity, these links have not been synthesized in the ART context. For example, maternal obesity may lead to reduced hypoxia-inducible factor 1 (HIF1</w:t>
      </w:r>
      <w:r w:rsidR="00CA347A">
        <w:rPr>
          <w:rFonts w:ascii="Arial" w:hAnsi="Arial" w:cs="Arial"/>
          <w:lang w:val="en-US"/>
        </w:rPr>
        <w:t>A</w:t>
      </w:r>
      <w:r w:rsidR="006E41CA">
        <w:rPr>
          <w:rFonts w:ascii="Arial" w:hAnsi="Arial" w:cs="Arial"/>
          <w:lang w:val="en-US"/>
        </w:rPr>
        <w:t>) expression in both maternal (follicular maturation</w:t>
      </w:r>
      <w:r w:rsidR="006E41CA">
        <w:rPr>
          <w:rStyle w:val="EndnoteAnchor"/>
          <w:rFonts w:ascii="Arial" w:hAnsi="Arial" w:cs="Arial"/>
          <w:lang w:val="en-US"/>
        </w:rPr>
        <w:endnoteReference w:id="22"/>
      </w:r>
      <w:r w:rsidR="006E41CA">
        <w:rPr>
          <w:rFonts w:ascii="Arial" w:hAnsi="Arial" w:cs="Arial"/>
          <w:lang w:val="en-US"/>
        </w:rPr>
        <w:t>) and fetal (poor trophoblast invasion, fetal growth</w:t>
      </w:r>
      <w:r w:rsidR="006E41CA">
        <w:rPr>
          <w:rFonts w:ascii="Arial" w:hAnsi="Arial" w:cs="Arial"/>
          <w:vertAlign w:val="superscript"/>
          <w:lang w:val="en-US"/>
        </w:rPr>
        <w:t>17</w:t>
      </w:r>
      <w:r w:rsidR="006E41CA">
        <w:rPr>
          <w:rFonts w:ascii="Arial" w:hAnsi="Arial" w:cs="Arial"/>
          <w:lang w:val="en-US"/>
        </w:rPr>
        <w:t xml:space="preserve"> and metabolic dysregulation</w:t>
      </w:r>
      <w:r w:rsidR="006E41CA">
        <w:rPr>
          <w:rFonts w:ascii="Arial" w:hAnsi="Arial" w:cs="Arial"/>
          <w:vertAlign w:val="superscript"/>
          <w:lang w:val="en-US"/>
        </w:rPr>
        <w:t>19</w:t>
      </w:r>
      <w:r w:rsidR="006E41CA">
        <w:rPr>
          <w:rFonts w:ascii="Arial" w:hAnsi="Arial" w:cs="Arial"/>
          <w:lang w:val="en-US"/>
        </w:rPr>
        <w:t xml:space="preserve">) tissues, but their role in growth of </w:t>
      </w:r>
      <w:r>
        <w:rPr>
          <w:rFonts w:ascii="Arial" w:hAnsi="Arial" w:cs="Arial"/>
          <w:lang w:val="en-US"/>
        </w:rPr>
        <w:t>ART</w:t>
      </w:r>
      <w:r w:rsidR="006E41CA">
        <w:rPr>
          <w:rFonts w:ascii="Arial" w:hAnsi="Arial" w:cs="Arial"/>
          <w:lang w:val="en-US"/>
        </w:rPr>
        <w:t xml:space="preserve">-children is unknown. </w:t>
      </w:r>
      <w:r w:rsidR="009F4EDA">
        <w:rPr>
          <w:rFonts w:ascii="Arial" w:hAnsi="Arial" w:cs="Arial"/>
          <w:lang w:val="en-US"/>
        </w:rPr>
        <w:t xml:space="preserve">Recent EWAS show </w:t>
      </w:r>
      <w:r w:rsidR="0051762C">
        <w:rPr>
          <w:rFonts w:ascii="Arial" w:hAnsi="Arial" w:cs="Arial"/>
          <w:lang w:val="en-US"/>
        </w:rPr>
        <w:t>suggestive</w:t>
      </w:r>
      <w:r w:rsidR="009F4EDA">
        <w:rPr>
          <w:rFonts w:ascii="Arial" w:hAnsi="Arial" w:cs="Arial"/>
          <w:lang w:val="en-US"/>
        </w:rPr>
        <w:t xml:space="preserve"> associations with </w:t>
      </w:r>
      <w:r>
        <w:rPr>
          <w:rFonts w:ascii="Arial" w:hAnsi="Arial" w:cs="Arial"/>
          <w:lang w:val="en-US"/>
        </w:rPr>
        <w:t>ART</w:t>
      </w:r>
      <w:r w:rsidR="009F4EDA">
        <w:rPr>
          <w:rFonts w:ascii="Arial" w:hAnsi="Arial" w:cs="Arial"/>
          <w:lang w:val="en-US"/>
        </w:rPr>
        <w:t>,</w:t>
      </w:r>
      <w:r w:rsidR="008D5696">
        <w:rPr>
          <w:rStyle w:val="EndnoteReference"/>
          <w:rFonts w:ascii="Arial" w:hAnsi="Arial" w:cs="Arial"/>
          <w:lang w:val="en-US"/>
        </w:rPr>
        <w:endnoteReference w:id="23"/>
      </w:r>
      <w:r w:rsidR="009F4EDA">
        <w:rPr>
          <w:rFonts w:ascii="Arial" w:hAnsi="Arial" w:cs="Arial"/>
          <w:lang w:val="en-US"/>
        </w:rPr>
        <w:t xml:space="preserve"> but</w:t>
      </w:r>
      <w:del w:id="159" w:author="Jonathan Huang" w:date="2021-04-02T10:37:00Z">
        <w:r w:rsidR="009F4EDA" w:rsidDel="00B9641A">
          <w:rPr>
            <w:rFonts w:ascii="Arial" w:hAnsi="Arial" w:cs="Arial"/>
            <w:lang w:val="en-US"/>
          </w:rPr>
          <w:delText xml:space="preserve"> </w:delText>
        </w:r>
      </w:del>
      <w:r w:rsidR="008A64A6">
        <w:rPr>
          <w:rFonts w:ascii="Arial" w:hAnsi="Arial" w:cs="Arial"/>
          <w:lang w:val="en-US"/>
        </w:rPr>
        <w:t xml:space="preserve"> such associations may not persist</w:t>
      </w:r>
      <w:del w:id="160" w:author="Jonathan Huang [2]" w:date="2021-03-30T15:38:00Z">
        <w:r w:rsidR="008A64A6" w:rsidDel="001D6CE8">
          <w:rPr>
            <w:rFonts w:ascii="Arial" w:hAnsi="Arial" w:cs="Arial"/>
            <w:lang w:val="en-US"/>
          </w:rPr>
          <w:delText>ent</w:delText>
        </w:r>
      </w:del>
      <w:r w:rsidR="009F4EDA">
        <w:rPr>
          <w:rFonts w:ascii="Arial" w:hAnsi="Arial" w:cs="Arial"/>
          <w:lang w:val="en-US"/>
        </w:rPr>
        <w:t xml:space="preserve"> longitudinal</w:t>
      </w:r>
      <w:r w:rsidR="008A64A6">
        <w:rPr>
          <w:rFonts w:ascii="Arial" w:hAnsi="Arial" w:cs="Arial"/>
          <w:lang w:val="en-US"/>
        </w:rPr>
        <w:t>ly</w:t>
      </w:r>
      <w:r w:rsidR="008A64A6">
        <w:rPr>
          <w:rStyle w:val="EndnoteReference"/>
          <w:rFonts w:ascii="Arial" w:hAnsi="Arial" w:cs="Arial"/>
          <w:lang w:val="en-US"/>
        </w:rPr>
        <w:endnoteReference w:id="24"/>
      </w:r>
      <w:r w:rsidR="008A64A6">
        <w:rPr>
          <w:rFonts w:ascii="Arial" w:hAnsi="Arial" w:cs="Arial"/>
          <w:lang w:val="en-US"/>
        </w:rPr>
        <w:t xml:space="preserve"> </w:t>
      </w:r>
      <w:r w:rsidR="009F4EDA">
        <w:rPr>
          <w:rFonts w:ascii="Arial" w:hAnsi="Arial" w:cs="Arial"/>
          <w:lang w:val="en-US"/>
        </w:rPr>
        <w:t xml:space="preserve">and </w:t>
      </w:r>
      <w:r w:rsidR="008A64A6">
        <w:rPr>
          <w:rFonts w:ascii="Arial" w:hAnsi="Arial" w:cs="Arial"/>
          <w:lang w:val="en-US"/>
        </w:rPr>
        <w:t xml:space="preserve">are likely </w:t>
      </w:r>
      <w:r w:rsidR="003D6D66">
        <w:rPr>
          <w:rFonts w:ascii="Arial" w:hAnsi="Arial" w:cs="Arial"/>
          <w:lang w:val="en-US"/>
        </w:rPr>
        <w:t xml:space="preserve">confounded </w:t>
      </w:r>
      <w:r w:rsidR="009F4EDA">
        <w:rPr>
          <w:rFonts w:ascii="Arial" w:hAnsi="Arial" w:cs="Arial"/>
          <w:lang w:val="en-US"/>
        </w:rPr>
        <w:t xml:space="preserve">by infertility. </w:t>
      </w:r>
      <w:r w:rsidR="006E41CA">
        <w:rPr>
          <w:rFonts w:ascii="Arial" w:hAnsi="Arial" w:cs="Arial"/>
          <w:lang w:val="en-US"/>
        </w:rPr>
        <w:t xml:space="preserve">Overall, the growth and </w:t>
      </w:r>
      <w:r w:rsidR="008D5696">
        <w:rPr>
          <w:rFonts w:ascii="Arial" w:hAnsi="Arial" w:cs="Arial"/>
          <w:lang w:val="en-US"/>
        </w:rPr>
        <w:t xml:space="preserve">potential </w:t>
      </w:r>
      <w:r w:rsidR="006E41CA">
        <w:rPr>
          <w:rFonts w:ascii="Arial" w:hAnsi="Arial" w:cs="Arial"/>
          <w:lang w:val="en-US"/>
        </w:rPr>
        <w:t xml:space="preserve">cardiometabolic effects of </w:t>
      </w:r>
      <w:r>
        <w:rPr>
          <w:rFonts w:ascii="Arial" w:hAnsi="Arial" w:cs="Arial"/>
          <w:lang w:val="en-US"/>
        </w:rPr>
        <w:t>ART</w:t>
      </w:r>
      <w:r w:rsidR="006E41CA">
        <w:rPr>
          <w:rFonts w:ascii="Arial" w:hAnsi="Arial" w:cs="Arial"/>
          <w:lang w:val="en-US"/>
        </w:rPr>
        <w:t xml:space="preserve"> among children </w:t>
      </w:r>
      <w:r w:rsidR="00E762CB">
        <w:rPr>
          <w:rFonts w:ascii="Arial" w:hAnsi="Arial" w:cs="Arial"/>
          <w:lang w:val="en-US"/>
        </w:rPr>
        <w:t xml:space="preserve">and </w:t>
      </w:r>
      <w:r w:rsidR="006E41CA">
        <w:rPr>
          <w:rFonts w:ascii="Arial" w:hAnsi="Arial" w:cs="Arial"/>
          <w:lang w:val="en-US"/>
        </w:rPr>
        <w:t xml:space="preserve">likely pathophysiologic mechanisms are </w:t>
      </w:r>
      <w:r w:rsidR="00E762CB">
        <w:rPr>
          <w:rFonts w:ascii="Arial" w:hAnsi="Arial" w:cs="Arial"/>
          <w:lang w:val="en-US"/>
        </w:rPr>
        <w:t xml:space="preserve">not </w:t>
      </w:r>
      <w:r w:rsidR="006E41CA">
        <w:rPr>
          <w:rFonts w:ascii="Arial" w:hAnsi="Arial" w:cs="Arial"/>
          <w:lang w:val="en-US"/>
        </w:rPr>
        <w:t xml:space="preserve">well characterized. </w:t>
      </w:r>
    </w:p>
    <w:p w14:paraId="6C29B2C4" w14:textId="4603122D" w:rsidR="00BF1C1B" w:rsidRDefault="00F73283" w:rsidP="002E460F">
      <w:pPr>
        <w:spacing w:line="480" w:lineRule="auto"/>
        <w:rPr>
          <w:ins w:id="161" w:author="Jonathan Huang" w:date="2021-04-02T10:41:00Z"/>
          <w:rFonts w:ascii="Arial" w:hAnsi="Arial" w:cs="Arial"/>
          <w:lang w:val="en-US"/>
        </w:rPr>
      </w:pPr>
      <w:moveToRangeStart w:id="162" w:author="Jonathan Huang" w:date="2021-04-02T10:37:00Z" w:name="move68252269"/>
      <w:moveTo w:id="163" w:author="Jonathan Huang" w:date="2021-04-02T10:37:00Z">
        <w:del w:id="164" w:author="Jonathan Huang" w:date="2021-04-02T10:37:00Z">
          <w:r w:rsidDel="00460071">
            <w:rPr>
              <w:rFonts w:ascii="Arial" w:hAnsi="Arial" w:cs="Arial"/>
              <w:lang w:val="en-US"/>
            </w:rPr>
            <w:delText>In this cohort (</w:delText>
          </w:r>
        </w:del>
      </w:moveTo>
      <w:ins w:id="165" w:author="Jonathan Huang" w:date="2021-04-02T10:37:00Z">
        <w:r w:rsidR="00460071">
          <w:rPr>
            <w:rFonts w:ascii="Arial" w:hAnsi="Arial" w:cs="Arial"/>
            <w:lang w:val="en-US"/>
          </w:rPr>
          <w:t xml:space="preserve">The </w:t>
        </w:r>
      </w:ins>
      <w:moveTo w:id="166" w:author="Jonathan Huang" w:date="2021-04-02T10:37:00Z">
        <w:r>
          <w:rPr>
            <w:rFonts w:ascii="Arial" w:hAnsi="Arial" w:cs="Arial"/>
            <w:lang w:val="en-US"/>
          </w:rPr>
          <w:t>Growing Up in Singapore Towards healthy Outcomes</w:t>
        </w:r>
      </w:moveTo>
      <w:ins w:id="167" w:author="Jonathan Huang" w:date="2021-04-02T10:38:00Z">
        <w:r w:rsidR="00460071">
          <w:rPr>
            <w:rFonts w:ascii="Arial" w:hAnsi="Arial" w:cs="Arial"/>
            <w:lang w:val="en-US"/>
          </w:rPr>
          <w:t xml:space="preserve"> (</w:t>
        </w:r>
      </w:ins>
      <w:moveTo w:id="168" w:author="Jonathan Huang" w:date="2021-04-02T10:37:00Z">
        <w:del w:id="169" w:author="Jonathan Huang" w:date="2021-04-02T10:38:00Z">
          <w:r w:rsidDel="00460071">
            <w:rPr>
              <w:rFonts w:ascii="Arial" w:hAnsi="Arial" w:cs="Arial"/>
              <w:lang w:val="en-US"/>
            </w:rPr>
            <w:delText xml:space="preserve">; </w:delText>
          </w:r>
        </w:del>
        <w:r>
          <w:rPr>
            <w:rFonts w:ascii="Arial" w:hAnsi="Arial" w:cs="Arial"/>
            <w:lang w:val="en-US"/>
          </w:rPr>
          <w:t>GUSTO)</w:t>
        </w:r>
      </w:moveTo>
      <w:ins w:id="170" w:author="Jonathan Huang" w:date="2021-04-02T10:38:00Z">
        <w:r w:rsidR="00460071">
          <w:rPr>
            <w:rFonts w:ascii="Arial" w:hAnsi="Arial" w:cs="Arial"/>
            <w:lang w:val="en-US"/>
          </w:rPr>
          <w:t xml:space="preserve"> </w:t>
        </w:r>
      </w:ins>
      <w:ins w:id="171" w:author="Jonathan Huang" w:date="2021-04-02T10:40:00Z">
        <w:r w:rsidR="00344156">
          <w:rPr>
            <w:rFonts w:ascii="Arial" w:hAnsi="Arial" w:cs="Arial"/>
            <w:lang w:val="en-US"/>
          </w:rPr>
          <w:t xml:space="preserve">prospective mother-offspring </w:t>
        </w:r>
      </w:ins>
      <w:ins w:id="172" w:author="Jonathan Huang" w:date="2021-04-02T10:38:00Z">
        <w:r w:rsidR="00EF7983">
          <w:rPr>
            <w:rFonts w:ascii="Arial" w:hAnsi="Arial" w:cs="Arial"/>
            <w:lang w:val="en-US"/>
          </w:rPr>
          <w:t xml:space="preserve">cohort </w:t>
        </w:r>
        <w:r w:rsidR="00460071">
          <w:rPr>
            <w:rFonts w:ascii="Arial" w:hAnsi="Arial" w:cs="Arial"/>
            <w:lang w:val="en-US"/>
          </w:rPr>
          <w:t xml:space="preserve">provides </w:t>
        </w:r>
        <w:r w:rsidR="00EF7983">
          <w:rPr>
            <w:rFonts w:ascii="Arial" w:hAnsi="Arial" w:cs="Arial"/>
            <w:lang w:val="en-US"/>
          </w:rPr>
          <w:t xml:space="preserve">an opportunity to more deeply </w:t>
        </w:r>
      </w:ins>
      <w:ins w:id="173" w:author="Jonathan Huang" w:date="2021-04-02T10:39:00Z">
        <w:r w:rsidR="008D11EF">
          <w:rPr>
            <w:rFonts w:ascii="Arial" w:hAnsi="Arial" w:cs="Arial"/>
            <w:lang w:val="en-US"/>
          </w:rPr>
          <w:t>investigate and address these gaps. In GUSTO</w:t>
        </w:r>
      </w:ins>
      <w:moveTo w:id="174" w:author="Jonathan Huang" w:date="2021-04-02T10:37:00Z">
        <w:r>
          <w:rPr>
            <w:rFonts w:ascii="Arial" w:hAnsi="Arial" w:cs="Arial"/>
            <w:lang w:val="en-US"/>
          </w:rPr>
          <w:t>, mothers who conceived spontaneously and through ART</w:t>
        </w:r>
      </w:moveTo>
      <w:ins w:id="175" w:author="Jonathan Huang" w:date="2021-04-02T10:38:00Z">
        <w:r w:rsidR="00EF7983">
          <w:rPr>
            <w:rFonts w:ascii="Arial" w:hAnsi="Arial" w:cs="Arial"/>
            <w:lang w:val="en-US"/>
          </w:rPr>
          <w:t>, predominant</w:t>
        </w:r>
      </w:ins>
      <w:ins w:id="176" w:author="Jonathan Huang" w:date="2021-04-02T10:39:00Z">
        <w:r w:rsidR="008D11EF">
          <w:rPr>
            <w:rFonts w:ascii="Arial" w:hAnsi="Arial" w:cs="Arial"/>
            <w:lang w:val="en-US"/>
          </w:rPr>
          <w:t>ly ICSI-IVF,</w:t>
        </w:r>
      </w:ins>
      <w:moveTo w:id="177" w:author="Jonathan Huang" w:date="2021-04-02T10:37:00Z">
        <w:r>
          <w:rPr>
            <w:rFonts w:ascii="Arial" w:hAnsi="Arial" w:cs="Arial"/>
            <w:lang w:val="en-US"/>
          </w:rPr>
          <w:t xml:space="preserve"> were similarly recruited in the first trimester from the two major national obstetric clinics </w:t>
        </w:r>
      </w:moveTo>
      <w:ins w:id="178" w:author="Jonathan Huang" w:date="2021-04-02T10:40:00Z">
        <w:r w:rsidR="00344156">
          <w:rPr>
            <w:rFonts w:ascii="Arial" w:hAnsi="Arial" w:cs="Arial"/>
            <w:lang w:val="en-US"/>
          </w:rPr>
          <w:t xml:space="preserve">(N=83 ART- and 1095 spontaneously- conceived) </w:t>
        </w:r>
      </w:ins>
      <w:moveTo w:id="179" w:author="Jonathan Huang" w:date="2021-04-02T10:37:00Z">
        <w:r>
          <w:rPr>
            <w:rFonts w:ascii="Arial" w:hAnsi="Arial" w:cs="Arial"/>
            <w:lang w:val="en-US"/>
          </w:rPr>
          <w:t xml:space="preserve">and assessments were conducted without regard to mode of conception. </w:t>
        </w:r>
      </w:moveTo>
      <w:moveToRangeEnd w:id="162"/>
      <w:del w:id="180" w:author="Jonathan Huang" w:date="2021-04-02T10:39:00Z">
        <w:r w:rsidR="006E41CA" w:rsidDel="008F6C2C">
          <w:rPr>
            <w:rFonts w:ascii="Arial" w:hAnsi="Arial" w:cs="Arial"/>
            <w:lang w:val="en-US"/>
          </w:rPr>
          <w:delText xml:space="preserve">To address this, </w:delText>
        </w:r>
      </w:del>
      <w:ins w:id="181" w:author="Jonathan Huang" w:date="2021-04-02T10:40:00Z">
        <w:r w:rsidR="008F6C2C">
          <w:rPr>
            <w:rFonts w:ascii="Arial" w:hAnsi="Arial" w:cs="Arial"/>
            <w:lang w:val="en-US"/>
          </w:rPr>
          <w:t>Offspring were followed up for</w:t>
        </w:r>
      </w:ins>
      <w:del w:id="182" w:author="Jonathan Huang" w:date="2021-04-02T10:40:00Z">
        <w:r w:rsidR="006E41CA" w:rsidDel="008F6C2C">
          <w:rPr>
            <w:rFonts w:ascii="Arial" w:hAnsi="Arial" w:cs="Arial"/>
            <w:lang w:val="en-US"/>
          </w:rPr>
          <w:delText>we investiga</w:delText>
        </w:r>
        <w:r w:rsidR="00B96314" w:rsidDel="008F6C2C">
          <w:rPr>
            <w:rFonts w:ascii="Arial" w:hAnsi="Arial" w:cs="Arial"/>
            <w:lang w:val="en-US"/>
          </w:rPr>
          <w:delText>ted</w:delText>
        </w:r>
      </w:del>
      <w:r w:rsidR="00B96314">
        <w:rPr>
          <w:rFonts w:ascii="Arial" w:hAnsi="Arial" w:cs="Arial"/>
          <w:lang w:val="en-US"/>
        </w:rPr>
        <w:t xml:space="preserve"> differences in anthropometry (height, weight, BMI, and skinfold thickness)</w:t>
      </w:r>
      <w:r w:rsidR="006E41CA">
        <w:rPr>
          <w:rFonts w:ascii="Arial" w:hAnsi="Arial" w:cs="Arial"/>
          <w:lang w:val="en-US"/>
        </w:rPr>
        <w:t>, body composition (lean and fat mass)</w:t>
      </w:r>
      <w:r w:rsidR="00B96314">
        <w:rPr>
          <w:rFonts w:ascii="Arial" w:hAnsi="Arial" w:cs="Arial"/>
          <w:lang w:val="en-US"/>
        </w:rPr>
        <w:t xml:space="preserve"> measured by quantitative magnetic resonance imaging (QMR)</w:t>
      </w:r>
      <w:r w:rsidR="00984BBA">
        <w:rPr>
          <w:rStyle w:val="EndnoteReference"/>
          <w:rFonts w:ascii="Arial" w:hAnsi="Arial" w:cs="Arial"/>
          <w:lang w:val="en-US"/>
        </w:rPr>
        <w:endnoteReference w:id="25"/>
      </w:r>
      <w:r w:rsidR="002B365C">
        <w:rPr>
          <w:rFonts w:ascii="Arial" w:hAnsi="Arial" w:cs="Arial"/>
          <w:lang w:val="en-US"/>
        </w:rPr>
        <w:t>,</w:t>
      </w:r>
      <w:r w:rsidR="006E41CA">
        <w:rPr>
          <w:rFonts w:ascii="Arial" w:hAnsi="Arial" w:cs="Arial"/>
          <w:lang w:val="en-US"/>
        </w:rPr>
        <w:t xml:space="preserve"> </w:t>
      </w:r>
      <w:r w:rsidR="002B365C">
        <w:rPr>
          <w:rFonts w:ascii="Arial" w:hAnsi="Arial" w:cs="Arial"/>
          <w:lang w:val="en-US"/>
        </w:rPr>
        <w:t xml:space="preserve">and blood pressure </w:t>
      </w:r>
      <w:r w:rsidR="006E41CA">
        <w:rPr>
          <w:rFonts w:ascii="Arial" w:hAnsi="Arial" w:cs="Arial"/>
          <w:lang w:val="en-US"/>
        </w:rPr>
        <w:t xml:space="preserve">from birth through 6.5 years </w:t>
      </w:r>
      <w:r w:rsidR="002B365C">
        <w:rPr>
          <w:rFonts w:ascii="Arial" w:hAnsi="Arial" w:cs="Arial"/>
          <w:lang w:val="en-US"/>
        </w:rPr>
        <w:t xml:space="preserve">as well as </w:t>
      </w:r>
      <w:r w:rsidR="00E16F2E">
        <w:rPr>
          <w:rFonts w:ascii="Arial" w:hAnsi="Arial" w:cs="Arial"/>
          <w:lang w:val="en-US"/>
        </w:rPr>
        <w:t xml:space="preserve">serum </w:t>
      </w:r>
      <w:r w:rsidR="002B365C">
        <w:rPr>
          <w:rFonts w:ascii="Arial" w:hAnsi="Arial" w:cs="Arial"/>
          <w:lang w:val="en-US"/>
        </w:rPr>
        <w:t>cardiometabolic measures at 6 years (</w:t>
      </w:r>
      <w:r w:rsidR="002B365C" w:rsidRPr="002B365C">
        <w:rPr>
          <w:rFonts w:ascii="Arial" w:hAnsi="Arial" w:cs="Arial"/>
          <w:i/>
          <w:lang w:val="en-US"/>
        </w:rPr>
        <w:t>e.g</w:t>
      </w:r>
      <w:r w:rsidR="002B365C">
        <w:rPr>
          <w:rFonts w:ascii="Arial" w:hAnsi="Arial" w:cs="Arial"/>
          <w:lang w:val="en-US"/>
        </w:rPr>
        <w:t>. fasting glucose and insulin, cholesterol and triglycerides, liver enzymes)</w:t>
      </w:r>
      <w:del w:id="183" w:author="Jonathan Huang" w:date="2021-04-02T10:41:00Z">
        <w:r w:rsidR="002B365C" w:rsidDel="00BF1C1B">
          <w:rPr>
            <w:rFonts w:ascii="Arial" w:hAnsi="Arial" w:cs="Arial"/>
            <w:lang w:val="en-US"/>
          </w:rPr>
          <w:delText xml:space="preserve">, </w:delText>
        </w:r>
        <w:r w:rsidR="006E41CA" w:rsidDel="00BF1C1B">
          <w:rPr>
            <w:rFonts w:ascii="Arial" w:hAnsi="Arial" w:cs="Arial"/>
            <w:lang w:val="en-US"/>
          </w:rPr>
          <w:delText xml:space="preserve">in a prospective </w:delText>
        </w:r>
        <w:r w:rsidR="00E02BFC" w:rsidDel="00BF1C1B">
          <w:rPr>
            <w:rFonts w:ascii="Arial" w:hAnsi="Arial" w:cs="Arial"/>
            <w:lang w:val="en-US"/>
          </w:rPr>
          <w:delText>mother-offspring</w:delText>
        </w:r>
        <w:r w:rsidR="006E41CA" w:rsidDel="00BF1C1B">
          <w:rPr>
            <w:rFonts w:ascii="Arial" w:hAnsi="Arial" w:cs="Arial"/>
            <w:lang w:val="en-US"/>
          </w:rPr>
          <w:delText xml:space="preserve"> cohort</w:delText>
        </w:r>
      </w:del>
      <w:del w:id="184" w:author="Jonathan Huang" w:date="2021-04-02T10:40:00Z">
        <w:r w:rsidR="006E41CA" w:rsidDel="00344156">
          <w:rPr>
            <w:rFonts w:ascii="Arial" w:hAnsi="Arial" w:cs="Arial"/>
            <w:lang w:val="en-US"/>
          </w:rPr>
          <w:delText xml:space="preserve"> (N=</w:delText>
        </w:r>
        <w:r w:rsidR="00E02BFC" w:rsidDel="00344156">
          <w:rPr>
            <w:rFonts w:ascii="Arial" w:hAnsi="Arial" w:cs="Arial"/>
            <w:lang w:val="en-US"/>
          </w:rPr>
          <w:delText xml:space="preserve">83 </w:delText>
        </w:r>
        <w:r w:rsidR="009E4F94" w:rsidDel="00344156">
          <w:rPr>
            <w:rFonts w:ascii="Arial" w:hAnsi="Arial" w:cs="Arial"/>
            <w:lang w:val="en-US"/>
          </w:rPr>
          <w:delText>ART</w:delText>
        </w:r>
        <w:r w:rsidR="00E02BFC" w:rsidDel="00344156">
          <w:rPr>
            <w:rFonts w:ascii="Arial" w:hAnsi="Arial" w:cs="Arial"/>
            <w:lang w:val="en-US"/>
          </w:rPr>
          <w:delText>- and 1095 spontaneously- conceived</w:delText>
        </w:r>
        <w:r w:rsidR="006E41CA" w:rsidDel="00344156">
          <w:rPr>
            <w:rFonts w:ascii="Arial" w:hAnsi="Arial" w:cs="Arial"/>
            <w:lang w:val="en-US"/>
          </w:rPr>
          <w:delText>)</w:delText>
        </w:r>
      </w:del>
      <w:r w:rsidR="006E41CA">
        <w:rPr>
          <w:rFonts w:ascii="Arial" w:hAnsi="Arial" w:cs="Arial"/>
          <w:lang w:val="en-US"/>
        </w:rPr>
        <w:t xml:space="preserve">. </w:t>
      </w:r>
      <w:ins w:id="185" w:author="Jonathan Huang" w:date="2021-04-02T10:45:00Z">
        <w:r w:rsidR="000A011A">
          <w:rPr>
            <w:rFonts w:ascii="Arial" w:hAnsi="Arial" w:cs="Arial"/>
            <w:lang w:val="en-US"/>
          </w:rPr>
          <w:t xml:space="preserve">Importantly, </w:t>
        </w:r>
        <w:r w:rsidR="00633CFE">
          <w:rPr>
            <w:rFonts w:ascii="Arial" w:hAnsi="Arial" w:cs="Arial"/>
            <w:lang w:val="en-US"/>
          </w:rPr>
          <w:t xml:space="preserve">it is possible to </w:t>
        </w:r>
      </w:ins>
      <w:ins w:id="186" w:author="Jonathan Huang" w:date="2021-04-02T10:46:00Z">
        <w:r w:rsidR="00633CFE">
          <w:rPr>
            <w:rFonts w:ascii="Arial" w:hAnsi="Arial" w:cs="Arial"/>
            <w:lang w:val="en-US"/>
          </w:rPr>
          <w:t xml:space="preserve">deploy </w:t>
        </w:r>
        <w:r w:rsidR="000734D1">
          <w:rPr>
            <w:rFonts w:ascii="Arial" w:hAnsi="Arial" w:cs="Arial"/>
            <w:lang w:val="en-US"/>
          </w:rPr>
          <w:t>new</w:t>
        </w:r>
      </w:ins>
      <w:ins w:id="187" w:author="Jonathan Huang" w:date="2021-04-02T10:53:00Z">
        <w:r w:rsidR="00950897">
          <w:rPr>
            <w:rFonts w:ascii="Arial" w:hAnsi="Arial" w:cs="Arial"/>
            <w:lang w:val="en-US"/>
          </w:rPr>
          <w:t>er</w:t>
        </w:r>
      </w:ins>
      <w:ins w:id="188" w:author="Jonathan Huang" w:date="2021-04-02T10:52:00Z">
        <w:r w:rsidR="00950897">
          <w:rPr>
            <w:rFonts w:ascii="Arial" w:hAnsi="Arial" w:cs="Arial"/>
            <w:lang w:val="en-US"/>
          </w:rPr>
          <w:t xml:space="preserve"> design and an</w:t>
        </w:r>
      </w:ins>
      <w:ins w:id="189" w:author="Jonathan Huang" w:date="2021-04-02T10:53:00Z">
        <w:r w:rsidR="00950897">
          <w:rPr>
            <w:rFonts w:ascii="Arial" w:hAnsi="Arial" w:cs="Arial"/>
            <w:lang w:val="en-US"/>
          </w:rPr>
          <w:t>alytic</w:t>
        </w:r>
      </w:ins>
      <w:ins w:id="190" w:author="Jonathan Huang" w:date="2021-04-02T10:46:00Z">
        <w:r w:rsidR="000734D1">
          <w:rPr>
            <w:rFonts w:ascii="Arial" w:hAnsi="Arial" w:cs="Arial"/>
            <w:lang w:val="en-US"/>
          </w:rPr>
          <w:t xml:space="preserve"> methods and best practices </w:t>
        </w:r>
      </w:ins>
      <w:ins w:id="191" w:author="Jonathan Huang" w:date="2021-04-02T10:47:00Z">
        <w:r w:rsidR="000734D1">
          <w:rPr>
            <w:rFonts w:ascii="Arial" w:hAnsi="Arial" w:cs="Arial"/>
            <w:lang w:val="en-US"/>
          </w:rPr>
          <w:t>for non-randomized studies of intervention</w:t>
        </w:r>
        <w:r w:rsidR="000734D1">
          <w:rPr>
            <w:rStyle w:val="EndnoteAnchor"/>
            <w:rFonts w:ascii="Arial" w:hAnsi="Arial" w:cs="Arial"/>
            <w:lang w:val="en-US"/>
          </w:rPr>
          <w:endnoteReference w:id="26"/>
        </w:r>
        <w:r w:rsidR="000734D1">
          <w:rPr>
            <w:rFonts w:ascii="Arial" w:hAnsi="Arial" w:cs="Arial"/>
            <w:lang w:val="en-US"/>
          </w:rPr>
          <w:t xml:space="preserve"> </w:t>
        </w:r>
      </w:ins>
      <w:ins w:id="192" w:author="Jonathan Huang" w:date="2021-04-02T10:50:00Z">
        <w:r w:rsidR="009669E6">
          <w:rPr>
            <w:rFonts w:ascii="Arial" w:hAnsi="Arial" w:cs="Arial"/>
            <w:lang w:val="en-US"/>
          </w:rPr>
          <w:t xml:space="preserve">to addresses </w:t>
        </w:r>
      </w:ins>
      <w:ins w:id="193" w:author="Jonathan Huang" w:date="2021-04-02T10:51:00Z">
        <w:r w:rsidR="00770F98">
          <w:rPr>
            <w:rFonts w:ascii="Arial" w:hAnsi="Arial" w:cs="Arial"/>
            <w:lang w:val="en-US"/>
          </w:rPr>
          <w:t xml:space="preserve">previous gaps. Namely, target pragmatic trial amongst couples who may be seeking fertility consultations </w:t>
        </w:r>
      </w:ins>
      <w:ins w:id="194" w:author="Jonathan Huang" w:date="2021-04-02T10:52:00Z">
        <w:r w:rsidR="00601F04">
          <w:rPr>
            <w:rFonts w:ascii="Arial" w:hAnsi="Arial" w:cs="Arial"/>
            <w:lang w:val="en-US"/>
          </w:rPr>
          <w:t xml:space="preserve">may be emulated by </w:t>
        </w:r>
      </w:ins>
      <w:ins w:id="195" w:author="Jonathan Huang" w:date="2021-04-02T10:47:00Z">
        <w:r w:rsidR="000734D1">
          <w:rPr>
            <w:rFonts w:ascii="Arial" w:hAnsi="Arial" w:cs="Arial"/>
            <w:lang w:val="en-US"/>
          </w:rPr>
          <w:t>constructing putatively subfertile, but spontaneously-conceiving, comparison cohorts</w:t>
        </w:r>
      </w:ins>
      <w:ins w:id="196" w:author="Jonathan Huang" w:date="2021-04-02T10:52:00Z">
        <w:r w:rsidR="00601F04">
          <w:rPr>
            <w:rFonts w:ascii="Arial" w:hAnsi="Arial" w:cs="Arial"/>
            <w:lang w:val="en-US"/>
          </w:rPr>
          <w:t xml:space="preserve"> </w:t>
        </w:r>
        <w:r w:rsidR="00950897">
          <w:rPr>
            <w:rFonts w:ascii="Arial" w:hAnsi="Arial" w:cs="Arial"/>
            <w:lang w:val="en-US"/>
          </w:rPr>
          <w:t>along with</w:t>
        </w:r>
        <w:r w:rsidR="00601F04">
          <w:rPr>
            <w:rFonts w:ascii="Arial" w:hAnsi="Arial" w:cs="Arial"/>
            <w:lang w:val="en-US"/>
          </w:rPr>
          <w:t xml:space="preserve"> implementing</w:t>
        </w:r>
      </w:ins>
      <w:ins w:id="197" w:author="Jonathan Huang" w:date="2021-04-02T10:48:00Z">
        <w:r w:rsidR="00E75574">
          <w:rPr>
            <w:rFonts w:ascii="Arial" w:hAnsi="Arial" w:cs="Arial"/>
            <w:lang w:val="en-US"/>
          </w:rPr>
          <w:t xml:space="preserve"> </w:t>
        </w:r>
      </w:ins>
      <w:del w:id="198" w:author="Jonathan Huang" w:date="2021-04-02T10:49:00Z">
        <w:r w:rsidR="00E75574" w:rsidDel="008E18A2">
          <w:rPr>
            <w:rFonts w:ascii="Arial" w:hAnsi="Arial" w:cs="Arial"/>
            <w:lang w:val="en-US"/>
          </w:rPr>
          <w:delText>d</w:delText>
        </w:r>
      </w:del>
      <w:ins w:id="199" w:author="Jonathan Huang" w:date="2021-04-02T10:52:00Z">
        <w:r w:rsidR="00601F04">
          <w:rPr>
            <w:rFonts w:ascii="Arial" w:hAnsi="Arial" w:cs="Arial"/>
            <w:lang w:val="en-US"/>
          </w:rPr>
          <w:t>d</w:t>
        </w:r>
      </w:ins>
      <w:r w:rsidR="00E75574">
        <w:rPr>
          <w:rFonts w:ascii="Arial" w:hAnsi="Arial" w:cs="Arial"/>
          <w:lang w:val="en-US"/>
        </w:rPr>
        <w:t>oubly-robust, cross-validated, ensemble machine learning estimators for treatment effects</w:t>
      </w:r>
      <w:del w:id="200" w:author="Jonathan Huang" w:date="2021-04-02T10:53:00Z">
        <w:r w:rsidR="00E75574" w:rsidDel="000628F9">
          <w:rPr>
            <w:rFonts w:ascii="Arial" w:hAnsi="Arial" w:cs="Arial"/>
            <w:lang w:val="en-US"/>
          </w:rPr>
          <w:delText xml:space="preserve"> as well as multiple imputation and propensity score weight methods to account for missing data and loss-to-follow-up</w:delText>
        </w:r>
      </w:del>
      <w:r w:rsidR="00E75574">
        <w:rPr>
          <w:rFonts w:ascii="Arial" w:hAnsi="Arial" w:cs="Arial"/>
          <w:lang w:val="en-US"/>
        </w:rPr>
        <w:t xml:space="preserve">. To investigate </w:t>
      </w:r>
      <w:del w:id="201" w:author="Jonathan Huang" w:date="2021-04-02T10:53:00Z">
        <w:r w:rsidR="00E75574" w:rsidDel="000628F9">
          <w:rPr>
            <w:rFonts w:ascii="Arial" w:hAnsi="Arial" w:cs="Arial"/>
            <w:lang w:val="en-US"/>
          </w:rPr>
          <w:delText xml:space="preserve">potential </w:delText>
        </w:r>
      </w:del>
      <w:r w:rsidR="00E75574">
        <w:rPr>
          <w:rFonts w:ascii="Arial" w:hAnsi="Arial" w:cs="Arial"/>
          <w:lang w:val="en-US"/>
        </w:rPr>
        <w:t xml:space="preserve">mechanisms, </w:t>
      </w:r>
      <w:del w:id="202" w:author="Jonathan Huang" w:date="2021-04-02T10:53:00Z">
        <w:r w:rsidR="00E75574" w:rsidDel="000628F9">
          <w:rPr>
            <w:rFonts w:ascii="Arial" w:hAnsi="Arial" w:cs="Arial"/>
            <w:lang w:val="en-US"/>
          </w:rPr>
          <w:delText xml:space="preserve">we used </w:delText>
        </w:r>
      </w:del>
      <w:r w:rsidR="00E75574">
        <w:rPr>
          <w:rFonts w:ascii="Arial" w:hAnsi="Arial" w:cs="Arial"/>
          <w:lang w:val="en-US"/>
        </w:rPr>
        <w:t xml:space="preserve">simulation modeling </w:t>
      </w:r>
      <w:ins w:id="203" w:author="Jonathan Huang" w:date="2021-04-02T10:54:00Z">
        <w:r w:rsidR="000628F9">
          <w:rPr>
            <w:rFonts w:ascii="Arial" w:hAnsi="Arial" w:cs="Arial"/>
            <w:lang w:val="en-US"/>
          </w:rPr>
          <w:t xml:space="preserve">within these emulate trials </w:t>
        </w:r>
      </w:ins>
      <w:ins w:id="204" w:author="Jonathan Huang" w:date="2021-04-02T10:53:00Z">
        <w:r w:rsidR="000628F9">
          <w:rPr>
            <w:rFonts w:ascii="Arial" w:hAnsi="Arial" w:cs="Arial"/>
            <w:lang w:val="en-US"/>
          </w:rPr>
          <w:t xml:space="preserve">may be used </w:t>
        </w:r>
      </w:ins>
      <w:r w:rsidR="00E75574">
        <w:rPr>
          <w:rFonts w:ascii="Arial" w:hAnsi="Arial" w:cs="Arial"/>
          <w:lang w:val="en-US"/>
        </w:rPr>
        <w:t>to explore the hypothesis that ART-associated perinatal and post-natal factors such as maternal hyperglycemia and hypertension; differential offspring DNA methylation; or breastfeeding duration</w:t>
      </w:r>
      <w:r w:rsidR="00E75574">
        <w:rPr>
          <w:rStyle w:val="EndnoteAnchor"/>
          <w:rFonts w:ascii="Arial" w:hAnsi="Arial" w:cs="Arial"/>
          <w:lang w:val="en-US"/>
        </w:rPr>
        <w:endnoteReference w:id="27"/>
      </w:r>
      <w:r w:rsidR="00E75574">
        <w:rPr>
          <w:rFonts w:ascii="Arial" w:hAnsi="Arial" w:cs="Arial"/>
          <w:lang w:val="en-US"/>
        </w:rPr>
        <w:t xml:space="preserve"> causally mediate any observed ART effects. </w:t>
      </w:r>
      <w:del w:id="205" w:author="Jonathan Huang" w:date="2021-04-02T10:54:00Z">
        <w:r w:rsidR="00E75574" w:rsidDel="003A2762">
          <w:rPr>
            <w:rFonts w:ascii="Arial" w:hAnsi="Arial" w:cs="Arial"/>
            <w:lang w:val="en-US"/>
          </w:rPr>
          <w:delText>Given the potential for many hits to be non-causal, we specifically focused on candidate CpGs (N = 281) previously identified by EWAS to be associated with ART, maternal infertility risk factors, or child anthropometry (</w:delText>
        </w:r>
        <w:r w:rsidR="00E75574" w:rsidRPr="0018639A" w:rsidDel="003A2762">
          <w:rPr>
            <w:rFonts w:ascii="Arial" w:hAnsi="Arial" w:cs="Arial"/>
            <w:i/>
            <w:lang w:val="en-US"/>
          </w:rPr>
          <w:delText>Supplemental Table 1</w:delText>
        </w:r>
        <w:r w:rsidR="00E75574" w:rsidDel="003A2762">
          <w:rPr>
            <w:rFonts w:ascii="Arial" w:hAnsi="Arial" w:cs="Arial"/>
            <w:lang w:val="en-US"/>
          </w:rPr>
          <w:delText xml:space="preserve">). </w:delText>
        </w:r>
      </w:del>
      <w:del w:id="206" w:author="Jonathan Huang" w:date="2021-04-02T10:57:00Z">
        <w:r w:rsidR="00E75574" w:rsidDel="000A0BCB">
          <w:rPr>
            <w:rFonts w:ascii="Arial" w:hAnsi="Arial" w:cs="Arial"/>
            <w:lang w:val="en-US"/>
          </w:rPr>
          <w:delText xml:space="preserve">Because estimates of mediation are susceptible to residual confounding, particularly unmeasured maternal genetic and environmental factors that may influence both fetal epigenome and child growth, </w:delText>
        </w:r>
      </w:del>
      <w:ins w:id="207" w:author="Jonathan Huang" w:date="2021-04-02T10:56:00Z">
        <w:r w:rsidR="00426632">
          <w:rPr>
            <w:rFonts w:ascii="Arial" w:hAnsi="Arial" w:cs="Arial"/>
            <w:lang w:val="en-US"/>
          </w:rPr>
          <w:t xml:space="preserve">Furthermore, </w:t>
        </w:r>
      </w:ins>
      <w:ins w:id="208" w:author="Jonathan Huang" w:date="2021-04-02T10:55:00Z">
        <w:r w:rsidR="00966C92">
          <w:rPr>
            <w:rFonts w:ascii="Arial" w:hAnsi="Arial" w:cs="Arial"/>
            <w:lang w:val="en-US"/>
          </w:rPr>
          <w:t xml:space="preserve">negative control approaches </w:t>
        </w:r>
      </w:ins>
      <w:del w:id="209" w:author="Jonathan Huang" w:date="2021-04-02T10:56:00Z">
        <w:r w:rsidR="00E75574" w:rsidDel="00910CEE">
          <w:rPr>
            <w:rFonts w:ascii="Arial" w:hAnsi="Arial" w:cs="Arial"/>
            <w:lang w:val="en-US"/>
          </w:rPr>
          <w:delText xml:space="preserve">we conducted parallel </w:delText>
        </w:r>
      </w:del>
      <w:r w:rsidR="00E75574">
        <w:rPr>
          <w:rFonts w:ascii="Arial" w:hAnsi="Arial" w:cs="Arial"/>
          <w:lang w:val="en-US"/>
        </w:rPr>
        <w:t>simulati</w:t>
      </w:r>
      <w:ins w:id="210" w:author="Jonathan Huang" w:date="2021-04-02T10:56:00Z">
        <w:r w:rsidR="00910CEE">
          <w:rPr>
            <w:rFonts w:ascii="Arial" w:hAnsi="Arial" w:cs="Arial"/>
            <w:lang w:val="en-US"/>
          </w:rPr>
          <w:t>ng</w:t>
        </w:r>
      </w:ins>
      <w:del w:id="211" w:author="Jonathan Huang" w:date="2021-04-02T10:56:00Z">
        <w:r w:rsidR="00E75574" w:rsidDel="00910CEE">
          <w:rPr>
            <w:rFonts w:ascii="Arial" w:hAnsi="Arial" w:cs="Arial"/>
            <w:lang w:val="en-US"/>
          </w:rPr>
          <w:delText>ons</w:delText>
        </w:r>
      </w:del>
      <w:r w:rsidR="00E75574">
        <w:rPr>
          <w:rFonts w:ascii="Arial" w:hAnsi="Arial" w:cs="Arial"/>
          <w:lang w:val="en-US"/>
        </w:rPr>
        <w:t xml:space="preserve"> </w:t>
      </w:r>
      <w:del w:id="212" w:author="Jonathan Huang" w:date="2021-04-02T10:56:00Z">
        <w:r w:rsidR="00E75574" w:rsidDel="00910CEE">
          <w:rPr>
            <w:rFonts w:ascii="Arial" w:hAnsi="Arial" w:cs="Arial"/>
            <w:lang w:val="en-US"/>
          </w:rPr>
          <w:delText xml:space="preserve">for </w:delText>
        </w:r>
      </w:del>
      <w:r w:rsidR="00E75574">
        <w:rPr>
          <w:rFonts w:ascii="Arial" w:hAnsi="Arial" w:cs="Arial"/>
          <w:lang w:val="en-US"/>
        </w:rPr>
        <w:t xml:space="preserve">mediation by maternal epigenome </w:t>
      </w:r>
      <w:ins w:id="213" w:author="Jonathan Huang" w:date="2021-04-02T10:56:00Z">
        <w:r w:rsidR="00910CEE">
          <w:rPr>
            <w:rFonts w:ascii="Arial" w:hAnsi="Arial" w:cs="Arial"/>
            <w:lang w:val="en-US"/>
          </w:rPr>
          <w:t xml:space="preserve">may </w:t>
        </w:r>
        <w:r w:rsidR="00426632">
          <w:rPr>
            <w:rFonts w:ascii="Arial" w:hAnsi="Arial" w:cs="Arial"/>
            <w:lang w:val="en-US"/>
          </w:rPr>
          <w:t xml:space="preserve">be used to detect the presence of residual confounding bias </w:t>
        </w:r>
      </w:ins>
      <w:ins w:id="214" w:author="Jonathan Huang" w:date="2021-04-02T10:57:00Z">
        <w:r w:rsidR="000A0BCB">
          <w:rPr>
            <w:rFonts w:ascii="Arial" w:hAnsi="Arial" w:cs="Arial"/>
            <w:lang w:val="en-US"/>
          </w:rPr>
          <w:t>due to unmeasured maternal genetic and environmental factors that may influence both fetal epigenome and child growth</w:t>
        </w:r>
      </w:ins>
      <w:del w:id="215" w:author="Jonathan Huang" w:date="2021-04-02T10:57:00Z">
        <w:r w:rsidR="00E75574" w:rsidDel="000A0BCB">
          <w:rPr>
            <w:rFonts w:ascii="Arial" w:hAnsi="Arial" w:cs="Arial"/>
            <w:lang w:val="en-US"/>
          </w:rPr>
          <w:delText>as negative controls for the presence of such confounding.</w:delText>
        </w:r>
      </w:del>
      <w:ins w:id="216" w:author="Jonathan Huang" w:date="2021-04-02T10:57:00Z">
        <w:r w:rsidR="000A0BCB">
          <w:rPr>
            <w:rFonts w:ascii="Arial" w:hAnsi="Arial" w:cs="Arial"/>
            <w:lang w:val="en-US"/>
          </w:rPr>
          <w:t>.</w:t>
        </w:r>
      </w:ins>
      <w:ins w:id="217" w:author="Jonathan Huang" w:date="2021-04-02T10:54:00Z">
        <w:r w:rsidR="003A2762">
          <w:rPr>
            <w:rFonts w:ascii="Arial" w:hAnsi="Arial" w:cs="Arial"/>
            <w:lang w:val="en-US"/>
          </w:rPr>
          <w:t xml:space="preserve">  </w:t>
        </w:r>
      </w:ins>
    </w:p>
    <w:p w14:paraId="502EC97C" w14:textId="3E36F779" w:rsidR="007677B8" w:rsidRDefault="00BF1C1B" w:rsidP="002E460F">
      <w:pPr>
        <w:spacing w:line="480" w:lineRule="auto"/>
        <w:rPr>
          <w:rFonts w:ascii="Arial" w:hAnsi="Arial" w:cs="Arial"/>
          <w:lang w:val="en-US"/>
        </w:rPr>
      </w:pPr>
      <w:ins w:id="218" w:author="Jonathan Huang" w:date="2021-04-02T10:41:00Z">
        <w:r>
          <w:rPr>
            <w:rFonts w:ascii="Arial" w:hAnsi="Arial" w:cs="Arial"/>
            <w:lang w:val="en-US"/>
          </w:rPr>
          <w:t>In this study, we</w:t>
        </w:r>
      </w:ins>
      <w:moveFromRangeStart w:id="219" w:author="Jonathan Huang" w:date="2021-04-02T10:37:00Z" w:name="move68252269"/>
      <w:moveFrom w:id="220" w:author="Jonathan Huang" w:date="2021-04-02T10:37:00Z">
        <w:r w:rsidR="006E41CA" w:rsidDel="00F73283">
          <w:rPr>
            <w:rFonts w:ascii="Arial" w:hAnsi="Arial" w:cs="Arial"/>
            <w:lang w:val="en-US"/>
          </w:rPr>
          <w:t xml:space="preserve">In this cohort (Growing Up in Singapore Towards healthy Outcomes; GUSTO), mothers </w:t>
        </w:r>
        <w:r w:rsidR="00E02BFC" w:rsidDel="00F73283">
          <w:rPr>
            <w:rFonts w:ascii="Arial" w:hAnsi="Arial" w:cs="Arial"/>
            <w:lang w:val="en-US"/>
          </w:rPr>
          <w:t xml:space="preserve">who </w:t>
        </w:r>
        <w:r w:rsidR="006E41CA" w:rsidDel="00F73283">
          <w:rPr>
            <w:rFonts w:ascii="Arial" w:hAnsi="Arial" w:cs="Arial"/>
            <w:lang w:val="en-US"/>
          </w:rPr>
          <w:t>conceiv</w:t>
        </w:r>
        <w:r w:rsidR="00E02BFC" w:rsidDel="00F73283">
          <w:rPr>
            <w:rFonts w:ascii="Arial" w:hAnsi="Arial" w:cs="Arial"/>
            <w:lang w:val="en-US"/>
          </w:rPr>
          <w:t>ed</w:t>
        </w:r>
        <w:r w:rsidR="006E41CA" w:rsidDel="00F73283">
          <w:rPr>
            <w:rFonts w:ascii="Arial" w:hAnsi="Arial" w:cs="Arial"/>
            <w:lang w:val="en-US"/>
          </w:rPr>
          <w:t xml:space="preserve"> spontaneously and </w:t>
        </w:r>
        <w:r w:rsidR="00E02BFC" w:rsidDel="00F73283">
          <w:rPr>
            <w:rFonts w:ascii="Arial" w:hAnsi="Arial" w:cs="Arial"/>
            <w:lang w:val="en-US"/>
          </w:rPr>
          <w:t>through</w:t>
        </w:r>
        <w:r w:rsidR="006E41CA" w:rsidDel="00F73283">
          <w:rPr>
            <w:rFonts w:ascii="Arial" w:hAnsi="Arial" w:cs="Arial"/>
            <w:lang w:val="en-US"/>
          </w:rPr>
          <w:t xml:space="preserve"> </w:t>
        </w:r>
        <w:r w:rsidR="009E4F94" w:rsidDel="00F73283">
          <w:rPr>
            <w:rFonts w:ascii="Arial" w:hAnsi="Arial" w:cs="Arial"/>
            <w:lang w:val="en-US"/>
          </w:rPr>
          <w:t>ART</w:t>
        </w:r>
        <w:r w:rsidR="006E41CA" w:rsidDel="00F73283">
          <w:rPr>
            <w:rFonts w:ascii="Arial" w:hAnsi="Arial" w:cs="Arial"/>
            <w:lang w:val="en-US"/>
          </w:rPr>
          <w:t xml:space="preserve"> were similarly recruited in </w:t>
        </w:r>
        <w:r w:rsidR="00E02BFC" w:rsidDel="00F73283">
          <w:rPr>
            <w:rFonts w:ascii="Arial" w:hAnsi="Arial" w:cs="Arial"/>
            <w:lang w:val="en-US"/>
          </w:rPr>
          <w:t>the first trimester</w:t>
        </w:r>
        <w:r w:rsidR="006E41CA" w:rsidDel="00F73283">
          <w:rPr>
            <w:rFonts w:ascii="Arial" w:hAnsi="Arial" w:cs="Arial"/>
            <w:lang w:val="en-US"/>
          </w:rPr>
          <w:t xml:space="preserve"> from the two major national obstetric clinics and assessments were conducted without regard to mode of conception. </w:t>
        </w:r>
      </w:moveFrom>
      <w:moveFromRangeEnd w:id="219"/>
      <w:ins w:id="221" w:author="Jonathan Huang" w:date="2021-04-02T10:27:00Z">
        <w:r w:rsidR="00EE4D25">
          <w:rPr>
            <w:rFonts w:ascii="Arial" w:hAnsi="Arial" w:cs="Arial"/>
            <w:lang w:val="en-US"/>
          </w:rPr>
          <w:t xml:space="preserve"> estimate effects of ART-assisted conception on child anthropometry and cardiometabolic outcomes</w:t>
        </w:r>
      </w:ins>
      <w:ins w:id="222" w:author="Jonathan Huang" w:date="2021-04-02T11:01:00Z">
        <w:r w:rsidR="00C715A6">
          <w:rPr>
            <w:rFonts w:ascii="Arial" w:hAnsi="Arial" w:cs="Arial"/>
            <w:lang w:val="en-US"/>
          </w:rPr>
          <w:t xml:space="preserve"> using</w:t>
        </w:r>
      </w:ins>
      <w:del w:id="223" w:author="Jonathan Huang" w:date="2021-04-02T10:27:00Z">
        <w:r w:rsidR="006E41CA" w:rsidDel="00304D81">
          <w:rPr>
            <w:rFonts w:ascii="Arial" w:hAnsi="Arial" w:cs="Arial"/>
            <w:lang w:val="en-US"/>
          </w:rPr>
          <w:delText>W</w:delText>
        </w:r>
      </w:del>
      <w:del w:id="224" w:author="Jonathan Huang" w:date="2021-04-02T11:01:00Z">
        <w:r w:rsidR="006E41CA" w:rsidDel="00C715A6">
          <w:rPr>
            <w:rFonts w:ascii="Arial" w:hAnsi="Arial" w:cs="Arial"/>
            <w:lang w:val="en-US"/>
          </w:rPr>
          <w:delText xml:space="preserve">e </w:delText>
        </w:r>
        <w:r w:rsidR="00060EC4" w:rsidDel="00C715A6">
          <w:rPr>
            <w:rFonts w:ascii="Arial" w:hAnsi="Arial" w:cs="Arial"/>
            <w:lang w:val="en-US"/>
          </w:rPr>
          <w:delText xml:space="preserve">triangulate </w:delText>
        </w:r>
      </w:del>
      <w:ins w:id="225" w:author="Jonathan Huang [2]" w:date="2021-03-30T11:13:00Z">
        <w:del w:id="226" w:author="Jonathan Huang" w:date="2021-04-02T11:01:00Z">
          <w:r w:rsidR="002D074B" w:rsidDel="00C715A6">
            <w:rPr>
              <w:rFonts w:ascii="Arial" w:hAnsi="Arial" w:cs="Arial"/>
              <w:lang w:val="en-US"/>
            </w:rPr>
            <w:delText>use</w:delText>
          </w:r>
        </w:del>
        <w:r w:rsidR="002D074B">
          <w:rPr>
            <w:rFonts w:ascii="Arial" w:hAnsi="Arial" w:cs="Arial"/>
            <w:lang w:val="en-US"/>
          </w:rPr>
          <w:t xml:space="preserve"> </w:t>
        </w:r>
      </w:ins>
      <w:del w:id="227" w:author="Jonathan Huang [2]" w:date="2021-03-30T11:14:00Z">
        <w:r w:rsidR="00060EC4" w:rsidDel="002D074B">
          <w:rPr>
            <w:rFonts w:ascii="Arial" w:hAnsi="Arial" w:cs="Arial"/>
            <w:lang w:val="en-US"/>
          </w:rPr>
          <w:delText>across</w:delText>
        </w:r>
        <w:r w:rsidR="006E41CA" w:rsidDel="002D074B">
          <w:rPr>
            <w:rFonts w:ascii="Arial" w:hAnsi="Arial" w:cs="Arial"/>
            <w:lang w:val="en-US"/>
          </w:rPr>
          <w:delText xml:space="preserve"> </w:delText>
        </w:r>
      </w:del>
      <w:r w:rsidR="006E41CA">
        <w:rPr>
          <w:rFonts w:ascii="Arial" w:hAnsi="Arial" w:cs="Arial"/>
          <w:lang w:val="en-US"/>
        </w:rPr>
        <w:t xml:space="preserve">several </w:t>
      </w:r>
      <w:r w:rsidR="005268D3">
        <w:rPr>
          <w:rFonts w:ascii="Arial" w:hAnsi="Arial" w:cs="Arial"/>
          <w:lang w:val="en-US"/>
        </w:rPr>
        <w:t xml:space="preserve">complementary </w:t>
      </w:r>
      <w:r w:rsidR="00787599">
        <w:rPr>
          <w:rFonts w:ascii="Arial" w:hAnsi="Arial" w:cs="Arial"/>
          <w:lang w:val="en-US"/>
        </w:rPr>
        <w:t>design</w:t>
      </w:r>
      <w:del w:id="228" w:author="Jonathan Huang [2]" w:date="2021-03-30T11:14:00Z">
        <w:r w:rsidR="00787599" w:rsidDel="002D074B">
          <w:rPr>
            <w:rFonts w:ascii="Arial" w:hAnsi="Arial" w:cs="Arial"/>
            <w:lang w:val="en-US"/>
          </w:rPr>
          <w:delText xml:space="preserve"> </w:delText>
        </w:r>
        <w:r w:rsidR="00787599" w:rsidRPr="00787599" w:rsidDel="002D074B">
          <w:rPr>
            <w:rFonts w:ascii="Arial" w:hAnsi="Arial" w:cs="Arial"/>
            <w:lang w:val="en-US"/>
          </w:rPr>
          <w:delText xml:space="preserve">(alternative comparison groups based on </w:delText>
        </w:r>
        <w:r w:rsidR="0033444D" w:rsidDel="002D074B">
          <w:rPr>
            <w:rFonts w:ascii="Arial" w:hAnsi="Arial" w:cs="Arial"/>
            <w:lang w:val="en-US"/>
          </w:rPr>
          <w:delText>different</w:delText>
        </w:r>
        <w:r w:rsidR="00787599" w:rsidDel="002D074B">
          <w:rPr>
            <w:rFonts w:ascii="Arial" w:hAnsi="Arial" w:cs="Arial"/>
            <w:lang w:val="en-US"/>
          </w:rPr>
          <w:delText xml:space="preserve"> </w:delText>
        </w:r>
        <w:r w:rsidR="00787599" w:rsidRPr="00787599" w:rsidDel="002D074B">
          <w:rPr>
            <w:rFonts w:ascii="Arial" w:hAnsi="Arial" w:cs="Arial"/>
            <w:lang w:val="en-US"/>
          </w:rPr>
          <w:delText>maternal and paternal infertility risk factors</w:delText>
        </w:r>
        <w:r w:rsidR="0033444D" w:rsidDel="002D074B">
          <w:rPr>
            <w:rFonts w:ascii="Arial" w:hAnsi="Arial" w:cs="Arial"/>
            <w:lang w:val="en-US"/>
          </w:rPr>
          <w:delText xml:space="preserve">, control for postnatal exposures, and </w:delText>
        </w:r>
        <w:r w:rsidR="0057122D" w:rsidDel="002D074B">
          <w:rPr>
            <w:rFonts w:ascii="Arial" w:hAnsi="Arial" w:cs="Arial"/>
            <w:lang w:val="en-US"/>
          </w:rPr>
          <w:delText>maternal epigenome as negative control</w:delText>
        </w:r>
        <w:r w:rsidR="00427C71" w:rsidDel="002D074B">
          <w:rPr>
            <w:rFonts w:ascii="Arial" w:hAnsi="Arial" w:cs="Arial"/>
            <w:lang w:val="en-US"/>
          </w:rPr>
          <w:delText>s</w:delText>
        </w:r>
        <w:r w:rsidR="00787599" w:rsidDel="002D074B">
          <w:rPr>
            <w:rFonts w:ascii="Arial" w:hAnsi="Arial" w:cs="Arial"/>
            <w:lang w:val="en-US"/>
          </w:rPr>
          <w:delText>)</w:delText>
        </w:r>
      </w:del>
      <w:r w:rsidR="0033444D">
        <w:rPr>
          <w:rFonts w:ascii="Arial" w:hAnsi="Arial" w:cs="Arial"/>
          <w:lang w:val="en-US"/>
        </w:rPr>
        <w:t xml:space="preserve"> and </w:t>
      </w:r>
      <w:del w:id="229" w:author="Jonathan Huang [2]" w:date="2021-03-30T11:15:00Z">
        <w:r w:rsidR="0033444D" w:rsidDel="002D074B">
          <w:rPr>
            <w:rFonts w:ascii="Arial" w:hAnsi="Arial" w:cs="Arial"/>
            <w:lang w:val="en-US"/>
          </w:rPr>
          <w:delText xml:space="preserve">estimation </w:delText>
        </w:r>
      </w:del>
      <w:ins w:id="230" w:author="Jonathan Huang [2]" w:date="2021-03-30T11:15:00Z">
        <w:r w:rsidR="002D074B">
          <w:rPr>
            <w:rFonts w:ascii="Arial" w:hAnsi="Arial" w:cs="Arial"/>
            <w:lang w:val="en-US"/>
          </w:rPr>
          <w:t xml:space="preserve">statistical modelling </w:t>
        </w:r>
      </w:ins>
      <w:del w:id="231" w:author="Jonathan Huang [2]" w:date="2021-03-30T11:14:00Z">
        <w:r w:rsidR="0033444D" w:rsidDel="002D074B">
          <w:rPr>
            <w:rFonts w:ascii="Arial" w:hAnsi="Arial" w:cs="Arial"/>
            <w:lang w:val="en-US"/>
          </w:rPr>
          <w:delText>(mixed effects, multiple imputation, inverse probability weighting, and doubly-robust estimation)</w:delText>
        </w:r>
        <w:r w:rsidR="00787599" w:rsidDel="002D074B">
          <w:rPr>
            <w:rFonts w:ascii="Arial" w:hAnsi="Arial" w:cs="Arial"/>
            <w:lang w:val="en-US"/>
          </w:rPr>
          <w:delText xml:space="preserve"> </w:delText>
        </w:r>
      </w:del>
      <w:r w:rsidR="006E41CA">
        <w:rPr>
          <w:rFonts w:ascii="Arial" w:hAnsi="Arial" w:cs="Arial"/>
          <w:lang w:val="en-US"/>
        </w:rPr>
        <w:t xml:space="preserve">strategies </w:t>
      </w:r>
      <w:r w:rsidR="00060EC4">
        <w:rPr>
          <w:rFonts w:ascii="Arial" w:hAnsi="Arial" w:cs="Arial"/>
          <w:lang w:val="en-US"/>
        </w:rPr>
        <w:t xml:space="preserve">with different underlying assumptions </w:t>
      </w:r>
      <w:r w:rsidR="0033444D">
        <w:rPr>
          <w:rFonts w:ascii="Arial" w:hAnsi="Arial" w:cs="Arial"/>
          <w:lang w:val="en-US"/>
        </w:rPr>
        <w:t xml:space="preserve">(described in </w:t>
      </w:r>
      <w:r w:rsidR="0033444D" w:rsidRPr="0033444D">
        <w:rPr>
          <w:rFonts w:ascii="Arial" w:hAnsi="Arial" w:cs="Arial"/>
          <w:i/>
          <w:lang w:val="en-US"/>
        </w:rPr>
        <w:t>Methods</w:t>
      </w:r>
      <w:r w:rsidR="0033444D">
        <w:rPr>
          <w:rFonts w:ascii="Arial" w:hAnsi="Arial" w:cs="Arial"/>
          <w:lang w:val="en-US"/>
        </w:rPr>
        <w:t>)</w:t>
      </w:r>
      <w:ins w:id="232" w:author="Jonathan Huang" w:date="2021-04-02T10:27:00Z">
        <w:r w:rsidR="00304D81">
          <w:rPr>
            <w:rFonts w:ascii="Arial" w:hAnsi="Arial" w:cs="Arial"/>
            <w:lang w:val="en-US"/>
          </w:rPr>
          <w:t>,</w:t>
        </w:r>
      </w:ins>
      <w:r w:rsidR="0033444D">
        <w:rPr>
          <w:rFonts w:ascii="Arial" w:hAnsi="Arial" w:cs="Arial"/>
          <w:lang w:val="en-US"/>
        </w:rPr>
        <w:t xml:space="preserve"> </w:t>
      </w:r>
      <w:del w:id="233" w:author="Jonathan Huang" w:date="2021-04-02T10:27:00Z">
        <w:r w:rsidR="006E41CA" w:rsidDel="00EE4D25">
          <w:rPr>
            <w:rFonts w:ascii="Arial" w:hAnsi="Arial" w:cs="Arial"/>
            <w:lang w:val="en-US"/>
          </w:rPr>
          <w:delText>to estimate effect</w:delText>
        </w:r>
        <w:r w:rsidR="00E02BFC" w:rsidDel="00EE4D25">
          <w:rPr>
            <w:rFonts w:ascii="Arial" w:hAnsi="Arial" w:cs="Arial"/>
            <w:lang w:val="en-US"/>
          </w:rPr>
          <w:delText>s</w:delText>
        </w:r>
        <w:r w:rsidR="006E41CA" w:rsidDel="00EE4D25">
          <w:rPr>
            <w:rFonts w:ascii="Arial" w:hAnsi="Arial" w:cs="Arial"/>
            <w:lang w:val="en-US"/>
          </w:rPr>
          <w:delText xml:space="preserve"> of </w:delText>
        </w:r>
        <w:r w:rsidR="009E4F94" w:rsidDel="00EE4D25">
          <w:rPr>
            <w:rFonts w:ascii="Arial" w:hAnsi="Arial" w:cs="Arial"/>
            <w:lang w:val="en-US"/>
          </w:rPr>
          <w:delText>ART</w:delText>
        </w:r>
        <w:r w:rsidR="006E41CA" w:rsidDel="00EE4D25">
          <w:rPr>
            <w:rFonts w:ascii="Arial" w:hAnsi="Arial" w:cs="Arial"/>
            <w:lang w:val="en-US"/>
          </w:rPr>
          <w:delText>-assisted conception on child anthropometr</w:delText>
        </w:r>
        <w:r w:rsidR="00E02BFC" w:rsidDel="00EE4D25">
          <w:rPr>
            <w:rFonts w:ascii="Arial" w:hAnsi="Arial" w:cs="Arial"/>
            <w:lang w:val="en-US"/>
          </w:rPr>
          <w:delText>y</w:delText>
        </w:r>
        <w:r w:rsidR="006E41CA" w:rsidDel="00EE4D25">
          <w:rPr>
            <w:rFonts w:ascii="Arial" w:hAnsi="Arial" w:cs="Arial"/>
            <w:lang w:val="en-US"/>
          </w:rPr>
          <w:delText xml:space="preserve"> </w:delText>
        </w:r>
        <w:r w:rsidR="002B365C" w:rsidDel="00EE4D25">
          <w:rPr>
            <w:rFonts w:ascii="Arial" w:hAnsi="Arial" w:cs="Arial"/>
            <w:lang w:val="en-US"/>
          </w:rPr>
          <w:delText xml:space="preserve">and cardiometabolic outcomes </w:delText>
        </w:r>
      </w:del>
      <w:r w:rsidR="006E41CA">
        <w:rPr>
          <w:rFonts w:ascii="Arial" w:hAnsi="Arial" w:cs="Arial"/>
          <w:lang w:val="en-US"/>
        </w:rPr>
        <w:t>taking into account differential treatment probabilit</w:t>
      </w:r>
      <w:ins w:id="234" w:author="Jonathan Huang [2]" w:date="2021-03-30T15:38:00Z">
        <w:r w:rsidR="001D6CE8">
          <w:rPr>
            <w:rFonts w:ascii="Arial" w:hAnsi="Arial" w:cs="Arial"/>
            <w:lang w:val="en-US"/>
          </w:rPr>
          <w:t>ies</w:t>
        </w:r>
      </w:ins>
      <w:del w:id="235" w:author="Jonathan Huang [2]" w:date="2021-03-30T15:38:00Z">
        <w:r w:rsidR="006E41CA" w:rsidDel="001D6CE8">
          <w:rPr>
            <w:rFonts w:ascii="Arial" w:hAnsi="Arial" w:cs="Arial"/>
            <w:lang w:val="en-US"/>
          </w:rPr>
          <w:delText>y</w:delText>
        </w:r>
      </w:del>
      <w:r w:rsidR="0014014F">
        <w:rPr>
          <w:rFonts w:ascii="Arial" w:hAnsi="Arial" w:cs="Arial"/>
          <w:lang w:val="en-US"/>
        </w:rPr>
        <w:t>, residual confounding,</w:t>
      </w:r>
      <w:r w:rsidR="006E41CA">
        <w:rPr>
          <w:rFonts w:ascii="Arial" w:hAnsi="Arial" w:cs="Arial"/>
          <w:lang w:val="en-US"/>
        </w:rPr>
        <w:t xml:space="preserve"> and loss-to-follow-up. </w:t>
      </w:r>
      <w:ins w:id="236" w:author="Jonathan Huang" w:date="2021-04-02T11:01:00Z">
        <w:r w:rsidR="00DE2331">
          <w:rPr>
            <w:rFonts w:ascii="Arial" w:hAnsi="Arial" w:cs="Arial"/>
            <w:lang w:val="en-US"/>
          </w:rPr>
          <w:t xml:space="preserve">We find evidence for </w:t>
        </w:r>
      </w:ins>
      <w:ins w:id="237" w:author="Jonathan Huang" w:date="2021-04-02T11:02:00Z">
        <w:r w:rsidR="00BF3D46">
          <w:rPr>
            <w:rFonts w:ascii="Arial" w:hAnsi="Arial" w:cs="Arial"/>
            <w:lang w:val="en-US"/>
          </w:rPr>
          <w:t xml:space="preserve">reduced </w:t>
        </w:r>
        <w:r w:rsidR="00DE2331">
          <w:rPr>
            <w:rFonts w:ascii="Arial" w:hAnsi="Arial" w:cs="Arial"/>
            <w:lang w:val="en-US"/>
          </w:rPr>
          <w:t>height, weight, skinfold thickness, and</w:t>
        </w:r>
      </w:ins>
      <w:ins w:id="238" w:author="Jonathan Huang" w:date="2021-04-02T11:03:00Z">
        <w:r w:rsidR="00AB1BB1">
          <w:rPr>
            <w:rFonts w:ascii="Arial" w:hAnsi="Arial" w:cs="Arial"/>
            <w:lang w:val="en-US"/>
          </w:rPr>
          <w:t xml:space="preserve"> blood pressure </w:t>
        </w:r>
        <w:r w:rsidR="00091D31">
          <w:rPr>
            <w:rFonts w:ascii="Arial" w:hAnsi="Arial" w:cs="Arial"/>
            <w:lang w:val="en-US"/>
          </w:rPr>
          <w:t xml:space="preserve">at 6-6.5 years, </w:t>
        </w:r>
      </w:ins>
      <w:ins w:id="239" w:author="Jonathan Huang" w:date="2021-04-02T11:06:00Z">
        <w:r w:rsidR="007E41BA">
          <w:rPr>
            <w:rFonts w:ascii="Arial" w:hAnsi="Arial" w:cs="Arial"/>
            <w:lang w:val="en-US"/>
          </w:rPr>
          <w:t>but</w:t>
        </w:r>
      </w:ins>
      <w:ins w:id="240" w:author="Jonathan Huang" w:date="2021-04-02T11:03:00Z">
        <w:r w:rsidR="00AB1BB1">
          <w:rPr>
            <w:rFonts w:ascii="Arial" w:hAnsi="Arial" w:cs="Arial"/>
            <w:lang w:val="en-US"/>
          </w:rPr>
          <w:t xml:space="preserve"> </w:t>
        </w:r>
      </w:ins>
      <w:ins w:id="241" w:author="Jonathan Huang" w:date="2021-04-02T11:10:00Z">
        <w:r w:rsidR="007C4EAC">
          <w:rPr>
            <w:rFonts w:ascii="Arial" w:hAnsi="Arial" w:cs="Arial"/>
            <w:lang w:val="en-US"/>
          </w:rPr>
          <w:t>weak evidence for</w:t>
        </w:r>
      </w:ins>
      <w:ins w:id="242" w:author="Jonathan Huang" w:date="2021-04-02T11:03:00Z">
        <w:r w:rsidR="00AB1BB1">
          <w:rPr>
            <w:rFonts w:ascii="Arial" w:hAnsi="Arial" w:cs="Arial"/>
            <w:lang w:val="en-US"/>
          </w:rPr>
          <w:t xml:space="preserve"> </w:t>
        </w:r>
        <w:r w:rsidR="00091D31">
          <w:rPr>
            <w:rFonts w:ascii="Arial" w:hAnsi="Arial" w:cs="Arial"/>
            <w:lang w:val="en-US"/>
          </w:rPr>
          <w:t xml:space="preserve">changes in metabolic biomarkers. </w:t>
        </w:r>
      </w:ins>
      <w:del w:id="243" w:author="Jonathan Huang" w:date="2021-04-02T10:54:00Z">
        <w:r w:rsidR="007C3C11" w:rsidRPr="007C3C11" w:rsidDel="003A2762">
          <w:rPr>
            <w:rFonts w:ascii="Arial" w:hAnsi="Arial" w:cs="Arial"/>
            <w:lang w:val="en-US"/>
          </w:rPr>
          <w:delText>Presence of substantial mediated effects through maternal methylation would provide evidence for residual confounding and against the hypothesis that observed effects are mediated through fetal genomic imprinting alone.</w:delText>
        </w:r>
        <w:r w:rsidR="0014014F" w:rsidDel="003A2762">
          <w:rPr>
            <w:rFonts w:ascii="Arial" w:hAnsi="Arial" w:cs="Arial"/>
            <w:lang w:val="en-US"/>
          </w:rPr>
          <w:delText xml:space="preserve"> </w:delText>
        </w:r>
        <w:r w:rsidR="006E41CA" w:rsidDel="003A2762">
          <w:rPr>
            <w:rFonts w:ascii="Arial" w:hAnsi="Arial" w:cs="Arial"/>
            <w:lang w:val="en-US"/>
          </w:rPr>
          <w:delText xml:space="preserve">  </w:delText>
        </w:r>
      </w:del>
      <w:ins w:id="244" w:author="Jonathan Huang" w:date="2021-04-02T11:04:00Z">
        <w:r w:rsidR="00091D31">
          <w:rPr>
            <w:rFonts w:ascii="Arial" w:hAnsi="Arial" w:cs="Arial"/>
            <w:lang w:val="en-US"/>
          </w:rPr>
          <w:t>F</w:t>
        </w:r>
      </w:ins>
      <w:ins w:id="245" w:author="Jonathan Huang" w:date="2021-04-02T10:54:00Z">
        <w:r w:rsidR="003A2762">
          <w:rPr>
            <w:rFonts w:ascii="Arial" w:hAnsi="Arial" w:cs="Arial"/>
            <w:lang w:val="en-US"/>
          </w:rPr>
          <w:t>ocus</w:t>
        </w:r>
      </w:ins>
      <w:ins w:id="246" w:author="Jonathan Huang" w:date="2021-04-02T11:04:00Z">
        <w:r w:rsidR="00091D31">
          <w:rPr>
            <w:rFonts w:ascii="Arial" w:hAnsi="Arial" w:cs="Arial"/>
            <w:lang w:val="en-US"/>
          </w:rPr>
          <w:t>ing specifically</w:t>
        </w:r>
      </w:ins>
      <w:ins w:id="247" w:author="Jonathan Huang" w:date="2021-04-02T10:54:00Z">
        <w:r w:rsidR="003A2762">
          <w:rPr>
            <w:rFonts w:ascii="Arial" w:hAnsi="Arial" w:cs="Arial"/>
            <w:lang w:val="en-US"/>
          </w:rPr>
          <w:t xml:space="preserve"> on candidate CpGs (N = 281) previously identified by </w:t>
        </w:r>
      </w:ins>
      <w:ins w:id="248" w:author="Jonathan Huang" w:date="2021-04-02T11:06:00Z">
        <w:r w:rsidR="006024E9">
          <w:rPr>
            <w:rFonts w:ascii="Arial" w:hAnsi="Arial" w:cs="Arial"/>
            <w:lang w:val="en-US"/>
          </w:rPr>
          <w:t xml:space="preserve">related </w:t>
        </w:r>
      </w:ins>
      <w:ins w:id="249" w:author="Jonathan Huang" w:date="2021-04-02T10:54:00Z">
        <w:r w:rsidR="003A2762">
          <w:rPr>
            <w:rFonts w:ascii="Arial" w:hAnsi="Arial" w:cs="Arial"/>
            <w:lang w:val="en-US"/>
          </w:rPr>
          <w:t>EWAS (</w:t>
        </w:r>
        <w:r w:rsidR="003A2762" w:rsidRPr="002A4CDF">
          <w:rPr>
            <w:rFonts w:ascii="Arial" w:hAnsi="Arial" w:cs="Arial"/>
            <w:iCs/>
            <w:lang w:val="en-US"/>
            <w:rPrChange w:id="250" w:author="Jonathan Huang" w:date="2021-04-02T11:16:00Z">
              <w:rPr>
                <w:rFonts w:ascii="Arial" w:hAnsi="Arial" w:cs="Arial"/>
                <w:i/>
                <w:lang w:val="en-US"/>
              </w:rPr>
            </w:rPrChange>
          </w:rPr>
          <w:t xml:space="preserve">Supplemental </w:t>
        </w:r>
      </w:ins>
      <w:ins w:id="251" w:author="Jonathan Huang" w:date="2021-04-05T14:53:00Z">
        <w:r w:rsidR="000735FE">
          <w:rPr>
            <w:rFonts w:ascii="Arial" w:hAnsi="Arial" w:cs="Arial"/>
            <w:iCs/>
            <w:lang w:val="en-US"/>
          </w:rPr>
          <w:t>Data</w:t>
        </w:r>
      </w:ins>
      <w:ins w:id="252" w:author="Jonathan Huang" w:date="2021-04-02T10:54:00Z">
        <w:r w:rsidR="003A2762">
          <w:rPr>
            <w:rFonts w:ascii="Arial" w:hAnsi="Arial" w:cs="Arial"/>
            <w:lang w:val="en-US"/>
          </w:rPr>
          <w:t>)</w:t>
        </w:r>
      </w:ins>
      <w:ins w:id="253" w:author="Jonathan Huang" w:date="2021-04-02T11:04:00Z">
        <w:r w:rsidR="00091D31">
          <w:rPr>
            <w:rFonts w:ascii="Arial" w:hAnsi="Arial" w:cs="Arial"/>
            <w:lang w:val="en-US"/>
          </w:rPr>
          <w:t xml:space="preserve">, we find evidence for </w:t>
        </w:r>
      </w:ins>
      <w:ins w:id="254" w:author="Jonathan Huang" w:date="2021-04-02T11:07:00Z">
        <w:r w:rsidR="005941B1">
          <w:rPr>
            <w:rFonts w:ascii="Arial" w:hAnsi="Arial" w:cs="Arial"/>
            <w:lang w:val="en-US"/>
          </w:rPr>
          <w:t xml:space="preserve">unconfounded </w:t>
        </w:r>
      </w:ins>
      <w:ins w:id="255" w:author="Jonathan Huang" w:date="2021-04-02T11:04:00Z">
        <w:r w:rsidR="0021599B">
          <w:rPr>
            <w:rFonts w:ascii="Arial" w:hAnsi="Arial" w:cs="Arial"/>
            <w:lang w:val="en-US"/>
          </w:rPr>
          <w:t xml:space="preserve">effects on </w:t>
        </w:r>
        <w:r w:rsidR="0021599B" w:rsidRPr="0021599B">
          <w:rPr>
            <w:rFonts w:ascii="Arial" w:hAnsi="Arial" w:cs="Arial"/>
            <w:i/>
            <w:iCs/>
            <w:lang w:val="en-US"/>
            <w:rPrChange w:id="256" w:author="Jonathan Huang" w:date="2021-04-02T11:04:00Z">
              <w:rPr>
                <w:rFonts w:ascii="Arial" w:hAnsi="Arial" w:cs="Arial"/>
                <w:lang w:val="en-US"/>
              </w:rPr>
            </w:rPrChange>
          </w:rPr>
          <w:t>NECAB3</w:t>
        </w:r>
        <w:r w:rsidR="0021599B">
          <w:rPr>
            <w:rFonts w:ascii="Arial" w:hAnsi="Arial" w:cs="Arial"/>
            <w:lang w:val="en-US"/>
          </w:rPr>
          <w:t xml:space="preserve"> CpGs</w:t>
        </w:r>
      </w:ins>
      <w:ins w:id="257" w:author="Jonathan Huang" w:date="2021-04-02T11:07:00Z">
        <w:r w:rsidR="005941B1">
          <w:rPr>
            <w:rFonts w:ascii="Arial" w:hAnsi="Arial" w:cs="Arial"/>
            <w:lang w:val="en-US"/>
          </w:rPr>
          <w:t xml:space="preserve">, </w:t>
        </w:r>
      </w:ins>
      <w:ins w:id="258" w:author="Jonathan Huang" w:date="2021-04-02T11:04:00Z">
        <w:r w:rsidR="0021599B">
          <w:rPr>
            <w:rFonts w:ascii="Arial" w:hAnsi="Arial" w:cs="Arial"/>
            <w:lang w:val="en-US"/>
          </w:rPr>
          <w:t xml:space="preserve">however </w:t>
        </w:r>
      </w:ins>
      <w:ins w:id="259" w:author="Jonathan Huang" w:date="2021-04-02T11:08:00Z">
        <w:r w:rsidR="006622C4">
          <w:rPr>
            <w:rFonts w:ascii="Arial" w:hAnsi="Arial" w:cs="Arial"/>
            <w:lang w:val="en-US"/>
          </w:rPr>
          <w:t>little evidence for a mediating role</w:t>
        </w:r>
      </w:ins>
      <w:ins w:id="260" w:author="Jonathan Huang" w:date="2021-04-02T10:54:00Z">
        <w:r w:rsidR="003A2762">
          <w:rPr>
            <w:rFonts w:ascii="Arial" w:hAnsi="Arial" w:cs="Arial"/>
            <w:lang w:val="en-US"/>
          </w:rPr>
          <w:t>.</w:t>
        </w:r>
      </w:ins>
      <w:ins w:id="261" w:author="Jonathan Huang" w:date="2021-04-02T11:09:00Z">
        <w:r w:rsidR="00BC4FC1">
          <w:rPr>
            <w:rFonts w:ascii="Arial" w:hAnsi="Arial" w:cs="Arial"/>
            <w:lang w:val="en-US"/>
          </w:rPr>
          <w:t xml:space="preserve"> </w:t>
        </w:r>
      </w:ins>
      <w:ins w:id="262" w:author="Jonathan Huang" w:date="2021-04-02T11:08:00Z">
        <w:r w:rsidR="006622C4">
          <w:rPr>
            <w:rFonts w:ascii="Arial" w:hAnsi="Arial" w:cs="Arial"/>
            <w:lang w:val="en-US"/>
          </w:rPr>
          <w:t>These findings appear to be reassuring</w:t>
        </w:r>
      </w:ins>
      <w:ins w:id="263" w:author="Jonathan Huang" w:date="2021-04-02T11:09:00Z">
        <w:r w:rsidR="00BC4FC1">
          <w:rPr>
            <w:rFonts w:ascii="Arial" w:hAnsi="Arial" w:cs="Arial"/>
            <w:lang w:val="en-US"/>
          </w:rPr>
          <w:t xml:space="preserve"> </w:t>
        </w:r>
      </w:ins>
      <w:ins w:id="264" w:author="Jonathan Huang" w:date="2021-04-02T11:10:00Z">
        <w:r w:rsidR="00E90D37">
          <w:rPr>
            <w:rFonts w:ascii="Arial" w:hAnsi="Arial" w:cs="Arial"/>
            <w:lang w:val="en-US"/>
          </w:rPr>
          <w:t xml:space="preserve">regarding </w:t>
        </w:r>
        <w:r w:rsidR="007C4EAC">
          <w:rPr>
            <w:rFonts w:ascii="Arial" w:hAnsi="Arial" w:cs="Arial"/>
            <w:lang w:val="en-US"/>
          </w:rPr>
          <w:t>child health</w:t>
        </w:r>
      </w:ins>
      <w:ins w:id="265" w:author="Jonathan Huang" w:date="2021-04-02T11:11:00Z">
        <w:r w:rsidR="00E46E0E">
          <w:rPr>
            <w:rFonts w:ascii="Arial" w:hAnsi="Arial" w:cs="Arial"/>
            <w:lang w:val="en-US"/>
          </w:rPr>
          <w:t xml:space="preserve"> sequelae of ART, however they require replication in </w:t>
        </w:r>
        <w:r w:rsidR="00C62A12">
          <w:rPr>
            <w:rFonts w:ascii="Arial" w:hAnsi="Arial" w:cs="Arial"/>
            <w:lang w:val="en-US"/>
          </w:rPr>
          <w:t>larger consortia efforts.</w:t>
        </w:r>
      </w:ins>
      <w:ins w:id="266" w:author="Jonathan Huang" w:date="2021-04-02T11:10:00Z">
        <w:r w:rsidR="007C4EAC">
          <w:rPr>
            <w:rFonts w:ascii="Arial" w:hAnsi="Arial" w:cs="Arial"/>
            <w:lang w:val="en-US"/>
          </w:rPr>
          <w:t xml:space="preserve"> </w:t>
        </w:r>
      </w:ins>
      <w:ins w:id="267" w:author="Jonathan Huang" w:date="2021-04-02T11:08:00Z">
        <w:r w:rsidR="006622C4">
          <w:rPr>
            <w:rFonts w:ascii="Arial" w:hAnsi="Arial" w:cs="Arial"/>
            <w:lang w:val="en-US"/>
          </w:rPr>
          <w:t xml:space="preserve"> </w:t>
        </w:r>
      </w:ins>
    </w:p>
    <w:p w14:paraId="2DF4874B" w14:textId="77777777" w:rsidR="007677B8" w:rsidRDefault="006E41CA" w:rsidP="002E460F">
      <w:pPr>
        <w:spacing w:line="480" w:lineRule="auto"/>
        <w:rPr>
          <w:rFonts w:ascii="Arial" w:hAnsi="Arial" w:cs="Arial"/>
          <w:lang w:val="en-US"/>
        </w:rPr>
      </w:pPr>
      <w:r>
        <w:rPr>
          <w:rFonts w:ascii="Arial" w:hAnsi="Arial" w:cs="Arial"/>
          <w:lang w:val="en-US"/>
        </w:rPr>
        <w:t>RESULTS</w:t>
      </w:r>
    </w:p>
    <w:p w14:paraId="18F71BA5" w14:textId="76610594" w:rsidR="007677B8" w:rsidRPr="00C907D8" w:rsidRDefault="006E41CA" w:rsidP="002E460F">
      <w:pPr>
        <w:spacing w:line="480" w:lineRule="auto"/>
        <w:rPr>
          <w:rFonts w:ascii="Arial" w:hAnsi="Arial" w:cs="Arial"/>
          <w:iCs/>
          <w:lang w:val="en-US"/>
          <w:rPrChange w:id="268" w:author="Jonathan Huang" w:date="2021-04-02T11:13:00Z">
            <w:rPr>
              <w:rFonts w:ascii="Arial" w:hAnsi="Arial" w:cs="Arial"/>
              <w:i/>
              <w:lang w:val="en-US"/>
            </w:rPr>
          </w:rPrChange>
        </w:rPr>
      </w:pPr>
      <w:r w:rsidRPr="00C907D8">
        <w:rPr>
          <w:rFonts w:ascii="Arial" w:hAnsi="Arial" w:cs="Arial"/>
          <w:iCs/>
          <w:lang w:val="en-US"/>
          <w:rPrChange w:id="269" w:author="Jonathan Huang" w:date="2021-04-02T11:13:00Z">
            <w:rPr>
              <w:rFonts w:ascii="Arial" w:hAnsi="Arial" w:cs="Arial"/>
              <w:i/>
              <w:lang w:val="en-US"/>
            </w:rPr>
          </w:rPrChange>
        </w:rPr>
        <w:t>Parental sociodemographic</w:t>
      </w:r>
      <w:r w:rsidR="00E762CB" w:rsidRPr="00C907D8">
        <w:rPr>
          <w:rFonts w:ascii="Arial" w:hAnsi="Arial" w:cs="Arial"/>
          <w:iCs/>
          <w:lang w:val="en-US"/>
          <w:rPrChange w:id="270" w:author="Jonathan Huang" w:date="2021-04-02T11:13:00Z">
            <w:rPr>
              <w:rFonts w:ascii="Arial" w:hAnsi="Arial" w:cs="Arial"/>
              <w:i/>
              <w:lang w:val="en-US"/>
            </w:rPr>
          </w:rPrChange>
        </w:rPr>
        <w:t xml:space="preserve"> characteristic</w:t>
      </w:r>
      <w:r w:rsidRPr="00C907D8">
        <w:rPr>
          <w:rFonts w:ascii="Arial" w:hAnsi="Arial" w:cs="Arial"/>
          <w:iCs/>
          <w:lang w:val="en-US"/>
          <w:rPrChange w:id="271" w:author="Jonathan Huang" w:date="2021-04-02T11:13:00Z">
            <w:rPr>
              <w:rFonts w:ascii="Arial" w:hAnsi="Arial" w:cs="Arial"/>
              <w:i/>
              <w:lang w:val="en-US"/>
            </w:rPr>
          </w:rPrChange>
        </w:rPr>
        <w:t>s and medical history</w:t>
      </w:r>
    </w:p>
    <w:p w14:paraId="5AEC42C9" w14:textId="484E6921" w:rsidR="007677B8" w:rsidRDefault="006E41CA" w:rsidP="002E460F">
      <w:pPr>
        <w:spacing w:line="480" w:lineRule="auto"/>
        <w:rPr>
          <w:rFonts w:ascii="Arial" w:hAnsi="Arial" w:cs="Arial"/>
          <w:lang w:val="en-US"/>
        </w:rPr>
      </w:pPr>
      <w:r>
        <w:rPr>
          <w:rFonts w:ascii="Arial" w:hAnsi="Arial" w:cs="Arial"/>
          <w:lang w:val="en-US"/>
        </w:rPr>
        <w:t xml:space="preserve">Parents of </w:t>
      </w:r>
      <w:r w:rsidR="009E4F94">
        <w:rPr>
          <w:rFonts w:ascii="Arial" w:hAnsi="Arial" w:cs="Arial"/>
          <w:lang w:val="en-US"/>
        </w:rPr>
        <w:t>ART</w:t>
      </w:r>
      <w:r>
        <w:rPr>
          <w:rFonts w:ascii="Arial" w:hAnsi="Arial" w:cs="Arial"/>
          <w:lang w:val="en-US"/>
        </w:rPr>
        <w:t>-conceived and SC children differed in anticipated ways</w:t>
      </w:r>
      <w:r w:rsidR="00881521">
        <w:rPr>
          <w:rFonts w:ascii="Arial" w:hAnsi="Arial" w:cs="Arial"/>
          <w:lang w:val="en-US"/>
        </w:rPr>
        <w:t xml:space="preserve"> (</w:t>
      </w:r>
      <w:r w:rsidR="00881521" w:rsidRPr="002A4CDF">
        <w:rPr>
          <w:rFonts w:ascii="Arial" w:hAnsi="Arial" w:cs="Arial"/>
          <w:iCs/>
          <w:lang w:val="en-US"/>
          <w:rPrChange w:id="272" w:author="Jonathan Huang" w:date="2021-04-02T11:16:00Z">
            <w:rPr>
              <w:rFonts w:ascii="Arial" w:hAnsi="Arial" w:cs="Arial"/>
              <w:i/>
              <w:lang w:val="en-US"/>
            </w:rPr>
          </w:rPrChange>
        </w:rPr>
        <w:t>Table 1</w:t>
      </w:r>
      <w:r w:rsidR="00881521">
        <w:rPr>
          <w:rFonts w:ascii="Arial" w:hAnsi="Arial" w:cs="Arial"/>
          <w:lang w:val="en-US"/>
        </w:rPr>
        <w:t>)</w:t>
      </w:r>
      <w:r>
        <w:rPr>
          <w:rFonts w:ascii="Arial" w:hAnsi="Arial" w:cs="Arial"/>
          <w:lang w:val="en-US"/>
        </w:rPr>
        <w:t xml:space="preserve">. Notably, </w:t>
      </w:r>
      <w:r w:rsidR="00E762CB">
        <w:rPr>
          <w:rFonts w:ascii="Arial" w:hAnsi="Arial" w:cs="Arial"/>
          <w:lang w:val="en-US"/>
        </w:rPr>
        <w:t>p</w:t>
      </w:r>
      <w:r w:rsidR="00E762CB" w:rsidRPr="00E762CB">
        <w:rPr>
          <w:rFonts w:ascii="Arial" w:hAnsi="Arial" w:cs="Arial"/>
          <w:lang w:val="en-US"/>
        </w:rPr>
        <w:t xml:space="preserve">arents of ART-conceived children </w:t>
      </w:r>
      <w:r>
        <w:rPr>
          <w:rFonts w:ascii="Arial" w:hAnsi="Arial" w:cs="Arial"/>
          <w:lang w:val="en-US"/>
        </w:rPr>
        <w:t>were older, more likely to be nulliparous, ha</w:t>
      </w:r>
      <w:r w:rsidR="00881521">
        <w:rPr>
          <w:rFonts w:ascii="Arial" w:hAnsi="Arial" w:cs="Arial"/>
          <w:lang w:val="en-US"/>
        </w:rPr>
        <w:t>d</w:t>
      </w:r>
      <w:r>
        <w:rPr>
          <w:rFonts w:ascii="Arial" w:hAnsi="Arial" w:cs="Arial"/>
          <w:lang w:val="en-US"/>
        </w:rPr>
        <w:t xml:space="preserve"> higher income and education, and reported less frequent exposure to tobacco smoke in the home during pregnancy. </w:t>
      </w:r>
      <w:r w:rsidR="002A29D8">
        <w:rPr>
          <w:rFonts w:ascii="Arial" w:hAnsi="Arial" w:cs="Arial"/>
          <w:lang w:val="en-US"/>
        </w:rPr>
        <w:t>ART f</w:t>
      </w:r>
      <w:r w:rsidR="00881521">
        <w:rPr>
          <w:rFonts w:ascii="Arial" w:hAnsi="Arial" w:cs="Arial"/>
          <w:lang w:val="en-US"/>
        </w:rPr>
        <w:t>athers were more likely to report a history of diabetes or high blood pressure prior to pregnancy</w:t>
      </w:r>
      <w:r w:rsidR="002A29D8">
        <w:rPr>
          <w:rFonts w:ascii="Arial" w:hAnsi="Arial" w:cs="Arial"/>
          <w:lang w:val="en-US"/>
        </w:rPr>
        <w:t xml:space="preserve"> </w:t>
      </w:r>
      <w:r w:rsidR="00984BBA">
        <w:rPr>
          <w:rFonts w:ascii="Arial" w:hAnsi="Arial" w:cs="Arial"/>
          <w:lang w:val="en-US"/>
        </w:rPr>
        <w:t>but</w:t>
      </w:r>
      <w:r w:rsidR="002A29D8">
        <w:rPr>
          <w:rFonts w:ascii="Arial" w:hAnsi="Arial" w:cs="Arial"/>
          <w:lang w:val="en-US"/>
        </w:rPr>
        <w:t xml:space="preserve"> were </w:t>
      </w:r>
      <w:r w:rsidR="00984BBA">
        <w:rPr>
          <w:rFonts w:ascii="Arial" w:hAnsi="Arial" w:cs="Arial"/>
          <w:lang w:val="en-US"/>
        </w:rPr>
        <w:t>of similar height and weight</w:t>
      </w:r>
      <w:r w:rsidR="00881521">
        <w:rPr>
          <w:rFonts w:ascii="Arial" w:hAnsi="Arial" w:cs="Arial"/>
          <w:lang w:val="en-US"/>
        </w:rPr>
        <w:t xml:space="preserve">. </w:t>
      </w:r>
      <w:r>
        <w:rPr>
          <w:rFonts w:ascii="Arial" w:hAnsi="Arial" w:cs="Arial"/>
          <w:lang w:val="en-US"/>
        </w:rPr>
        <w:t xml:space="preserve">Maternal glucose </w:t>
      </w:r>
      <w:r w:rsidR="00881521">
        <w:rPr>
          <w:rFonts w:ascii="Arial" w:hAnsi="Arial" w:cs="Arial"/>
          <w:lang w:val="en-US"/>
        </w:rPr>
        <w:t xml:space="preserve">concentrations </w:t>
      </w:r>
      <w:r>
        <w:rPr>
          <w:rFonts w:ascii="Arial" w:hAnsi="Arial" w:cs="Arial"/>
          <w:lang w:val="en-US"/>
        </w:rPr>
        <w:t>2-hour</w:t>
      </w:r>
      <w:r w:rsidR="00881521">
        <w:rPr>
          <w:rFonts w:ascii="Arial" w:hAnsi="Arial" w:cs="Arial"/>
          <w:lang w:val="en-US"/>
        </w:rPr>
        <w:t>s</w:t>
      </w:r>
      <w:r>
        <w:rPr>
          <w:rFonts w:ascii="Arial" w:hAnsi="Arial" w:cs="Arial"/>
          <w:lang w:val="en-US"/>
        </w:rPr>
        <w:t xml:space="preserve"> </w:t>
      </w:r>
      <w:r w:rsidR="008D5696">
        <w:rPr>
          <w:rFonts w:ascii="Arial" w:hAnsi="Arial" w:cs="Arial"/>
          <w:lang w:val="en-US"/>
        </w:rPr>
        <w:t>after a 75-gram</w:t>
      </w:r>
      <w:r w:rsidR="00881521">
        <w:rPr>
          <w:rFonts w:ascii="Arial" w:hAnsi="Arial" w:cs="Arial"/>
          <w:lang w:val="en-US"/>
        </w:rPr>
        <w:t xml:space="preserve"> </w:t>
      </w:r>
      <w:r>
        <w:rPr>
          <w:rFonts w:ascii="Arial" w:hAnsi="Arial" w:cs="Arial"/>
          <w:lang w:val="en-US"/>
        </w:rPr>
        <w:t>oral glucose tolerance test (</w:t>
      </w:r>
      <w:r w:rsidR="00881521">
        <w:rPr>
          <w:rFonts w:ascii="Arial" w:hAnsi="Arial" w:cs="Arial"/>
          <w:lang w:val="en-US"/>
        </w:rPr>
        <w:t xml:space="preserve">OGTT) at </w:t>
      </w:r>
      <w:r>
        <w:rPr>
          <w:rFonts w:ascii="Arial" w:hAnsi="Arial" w:cs="Arial"/>
          <w:lang w:val="en-US"/>
        </w:rPr>
        <w:t>26-28 weeks gestation w</w:t>
      </w:r>
      <w:r w:rsidR="00881521">
        <w:rPr>
          <w:rFonts w:ascii="Arial" w:hAnsi="Arial" w:cs="Arial"/>
          <w:lang w:val="en-US"/>
        </w:rPr>
        <w:t>ere</w:t>
      </w:r>
      <w:r>
        <w:rPr>
          <w:rFonts w:ascii="Arial" w:hAnsi="Arial" w:cs="Arial"/>
          <w:lang w:val="en-US"/>
        </w:rPr>
        <w:t xml:space="preserve"> higher among mothers who conceived via </w:t>
      </w:r>
      <w:r w:rsidR="009E4F94">
        <w:rPr>
          <w:rFonts w:ascii="Arial" w:hAnsi="Arial" w:cs="Arial"/>
          <w:lang w:val="en-US"/>
        </w:rPr>
        <w:t>ART</w:t>
      </w:r>
      <w:r>
        <w:rPr>
          <w:rFonts w:ascii="Arial" w:hAnsi="Arial" w:cs="Arial"/>
          <w:lang w:val="en-US"/>
        </w:rPr>
        <w:t xml:space="preserve">, in line with </w:t>
      </w:r>
      <w:r w:rsidR="00E762CB">
        <w:rPr>
          <w:rFonts w:ascii="Arial" w:hAnsi="Arial" w:cs="Arial"/>
          <w:lang w:val="en-US"/>
        </w:rPr>
        <w:t xml:space="preserve">a </w:t>
      </w:r>
      <w:r>
        <w:rPr>
          <w:rFonts w:ascii="Arial" w:hAnsi="Arial" w:cs="Arial"/>
          <w:lang w:val="en-US"/>
        </w:rPr>
        <w:t>previous report</w:t>
      </w:r>
      <w:r w:rsidR="00E762CB">
        <w:rPr>
          <w:rFonts w:ascii="Arial" w:hAnsi="Arial" w:cs="Arial"/>
          <w:lang w:val="en-US"/>
        </w:rPr>
        <w:t xml:space="preserve"> from this cohort</w:t>
      </w:r>
      <w:r>
        <w:rPr>
          <w:rFonts w:ascii="Arial" w:hAnsi="Arial" w:cs="Arial"/>
          <w:lang w:val="en-US"/>
        </w:rPr>
        <w:t>.</w:t>
      </w:r>
      <w:r>
        <w:rPr>
          <w:rStyle w:val="EndnoteAnchor"/>
          <w:rFonts w:ascii="Arial" w:hAnsi="Arial" w:cs="Arial"/>
          <w:lang w:val="en-US"/>
        </w:rPr>
        <w:endnoteReference w:id="28"/>
      </w:r>
      <w:r>
        <w:rPr>
          <w:rFonts w:ascii="Arial" w:hAnsi="Arial" w:cs="Arial"/>
          <w:lang w:val="en-US"/>
        </w:rPr>
        <w:t xml:space="preserve"> Mothers who conceived via </w:t>
      </w:r>
      <w:r w:rsidR="009E4F94">
        <w:rPr>
          <w:rFonts w:ascii="Arial" w:hAnsi="Arial" w:cs="Arial"/>
          <w:lang w:val="en-US"/>
        </w:rPr>
        <w:t>ART</w:t>
      </w:r>
      <w:r>
        <w:rPr>
          <w:rFonts w:ascii="Arial" w:hAnsi="Arial" w:cs="Arial"/>
          <w:lang w:val="en-US"/>
        </w:rPr>
        <w:t xml:space="preserve"> also had higher weight and </w:t>
      </w:r>
      <w:r w:rsidR="00881521">
        <w:rPr>
          <w:rFonts w:ascii="Arial" w:hAnsi="Arial" w:cs="Arial"/>
          <w:lang w:val="en-US"/>
        </w:rPr>
        <w:t xml:space="preserve">a </w:t>
      </w:r>
      <w:r>
        <w:rPr>
          <w:rFonts w:ascii="Arial" w:hAnsi="Arial" w:cs="Arial"/>
          <w:lang w:val="en-US"/>
        </w:rPr>
        <w:t xml:space="preserve">higher self-reported prevalence of any current or past elevated blood pressure (Chronic HTN, PIH, PE, or </w:t>
      </w:r>
      <w:r w:rsidR="00E762CB">
        <w:rPr>
          <w:rFonts w:ascii="Arial" w:hAnsi="Arial" w:cs="Arial"/>
          <w:lang w:val="en-US"/>
        </w:rPr>
        <w:t>e</w:t>
      </w:r>
      <w:r>
        <w:rPr>
          <w:rFonts w:ascii="Arial" w:hAnsi="Arial" w:cs="Arial"/>
          <w:lang w:val="en-US"/>
        </w:rPr>
        <w:t xml:space="preserve">clampsia; </w:t>
      </w:r>
      <w:r w:rsidRPr="00FB741E">
        <w:rPr>
          <w:rFonts w:ascii="Arial" w:hAnsi="Arial" w:cs="Arial"/>
          <w:iCs/>
          <w:lang w:val="en-US"/>
          <w:rPrChange w:id="273" w:author="Jonathan Huang" w:date="2021-04-02T11:26:00Z">
            <w:rPr>
              <w:rFonts w:ascii="Arial" w:hAnsi="Arial" w:cs="Arial"/>
              <w:i/>
              <w:lang w:val="en-US"/>
            </w:rPr>
          </w:rPrChange>
        </w:rPr>
        <w:t>Table 1</w:t>
      </w:r>
      <w:r>
        <w:rPr>
          <w:rFonts w:ascii="Arial" w:hAnsi="Arial" w:cs="Arial"/>
          <w:lang w:val="en-US"/>
        </w:rPr>
        <w:t>).</w:t>
      </w:r>
      <w:r w:rsidR="009E4F94">
        <w:rPr>
          <w:rFonts w:ascii="Arial" w:hAnsi="Arial" w:cs="Arial"/>
          <w:lang w:val="en-US"/>
        </w:rPr>
        <w:t xml:space="preserve"> </w:t>
      </w:r>
    </w:p>
    <w:tbl>
      <w:tblPr>
        <w:tblW w:w="0" w:type="auto"/>
        <w:shd w:val="clear" w:color="auto" w:fill="FFFFFF"/>
        <w:tblLayout w:type="fixed"/>
        <w:tblCellMar>
          <w:left w:w="0" w:type="dxa"/>
          <w:right w:w="0" w:type="dxa"/>
        </w:tblCellMar>
        <w:tblLook w:val="04A0" w:firstRow="1" w:lastRow="0" w:firstColumn="1" w:lastColumn="0" w:noHBand="0" w:noVBand="1"/>
      </w:tblPr>
      <w:tblGrid>
        <w:gridCol w:w="4111"/>
        <w:gridCol w:w="1831"/>
        <w:gridCol w:w="1713"/>
        <w:gridCol w:w="1371"/>
      </w:tblGrid>
      <w:tr w:rsidR="002E460F" w:rsidRPr="002A571F" w14:paraId="2E7044D9" w14:textId="77777777" w:rsidTr="00A66E07">
        <w:trPr>
          <w:tblHeader/>
        </w:trPr>
        <w:tc>
          <w:tcPr>
            <w:tcW w:w="9026" w:type="dxa"/>
            <w:gridSpan w:val="4"/>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tcPr>
          <w:p w14:paraId="1CF642E0" w14:textId="3B5A5DF0" w:rsidR="002E460F" w:rsidRPr="002A571F" w:rsidRDefault="002E460F" w:rsidP="00A66E07">
            <w:pPr>
              <w:spacing w:after="0" w:line="240" w:lineRule="auto"/>
              <w:jc w:val="center"/>
              <w:rPr>
                <w:rFonts w:ascii="Arial" w:eastAsia="Times New Roman" w:hAnsi="Arial" w:cs="Arial"/>
                <w:color w:val="000000"/>
                <w:sz w:val="20"/>
                <w:szCs w:val="20"/>
                <w:lang w:eastAsia="en-SG"/>
                <w:rPrChange w:id="274"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275" w:author="Jonathan Huang" w:date="2021-04-02T13:36:00Z">
                  <w:rPr>
                    <w:rFonts w:ascii="Arial" w:eastAsia="Times New Roman" w:hAnsi="Arial" w:cs="Arial"/>
                    <w:b/>
                    <w:bCs/>
                    <w:color w:val="000000"/>
                    <w:sz w:val="20"/>
                    <w:szCs w:val="20"/>
                    <w:lang w:eastAsia="en-SG"/>
                  </w:rPr>
                </w:rPrChange>
              </w:rPr>
              <w:t>Table 1. Overall study population parental characteristics, by conception status.</w:t>
            </w:r>
            <w:ins w:id="276" w:author="Jonathan Huang" w:date="2021-04-02T13:04:00Z">
              <w:r w:rsidR="009B27D8" w:rsidRPr="002A571F">
                <w:rPr>
                  <w:rFonts w:ascii="Arial" w:eastAsia="Times New Roman" w:hAnsi="Arial" w:cs="Arial"/>
                  <w:color w:val="000000"/>
                  <w:sz w:val="20"/>
                  <w:szCs w:val="20"/>
                  <w:vertAlign w:val="superscript"/>
                  <w:lang w:eastAsia="en-SG"/>
                  <w:rPrChange w:id="277" w:author="Jonathan Huang" w:date="2021-04-02T13:36:00Z">
                    <w:rPr>
                      <w:rFonts w:ascii="Arial" w:eastAsia="Times New Roman" w:hAnsi="Arial" w:cs="Arial"/>
                      <w:b/>
                      <w:bCs/>
                      <w:color w:val="000000"/>
                      <w:sz w:val="20"/>
                      <w:szCs w:val="20"/>
                      <w:lang w:eastAsia="en-SG"/>
                    </w:rPr>
                  </w:rPrChange>
                </w:rPr>
                <w:t>1</w:t>
              </w:r>
            </w:ins>
          </w:p>
        </w:tc>
      </w:tr>
      <w:tr w:rsidR="004B0236" w:rsidRPr="002A571F" w14:paraId="7B8F2569" w14:textId="77777777" w:rsidTr="004B0236">
        <w:trPr>
          <w:tblHeader/>
        </w:trPr>
        <w:tc>
          <w:tcPr>
            <w:tcW w:w="4111" w:type="dxa"/>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hideMark/>
          </w:tcPr>
          <w:p w14:paraId="240DF886" w14:textId="77777777" w:rsidR="004B0236" w:rsidRPr="002A571F" w:rsidRDefault="004B0236" w:rsidP="004B0236">
            <w:pPr>
              <w:spacing w:after="0" w:line="240" w:lineRule="auto"/>
              <w:rPr>
                <w:rFonts w:ascii="Arial" w:eastAsia="Times New Roman" w:hAnsi="Arial" w:cs="Arial"/>
                <w:sz w:val="20"/>
                <w:szCs w:val="20"/>
                <w:lang w:eastAsia="en-SG"/>
              </w:rPr>
            </w:pPr>
          </w:p>
        </w:tc>
        <w:tc>
          <w:tcPr>
            <w:tcW w:w="1831"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4703EF4A"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Change w:id="278"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279" w:author="Jonathan Huang" w:date="2021-04-02T13:36:00Z">
                  <w:rPr>
                    <w:rFonts w:ascii="Arial" w:eastAsia="Times New Roman" w:hAnsi="Arial" w:cs="Arial"/>
                    <w:b/>
                    <w:bCs/>
                    <w:color w:val="000000"/>
                    <w:sz w:val="20"/>
                    <w:szCs w:val="20"/>
                    <w:lang w:eastAsia="en-SG"/>
                  </w:rPr>
                </w:rPrChange>
              </w:rPr>
              <w:t>Spontaneous Conception, All</w:t>
            </w:r>
            <w:r w:rsidRPr="002A571F">
              <w:rPr>
                <w:rFonts w:ascii="Arial" w:eastAsia="Times New Roman" w:hAnsi="Arial" w:cs="Arial"/>
                <w:color w:val="000000"/>
                <w:sz w:val="20"/>
                <w:szCs w:val="20"/>
                <w:lang w:eastAsia="en-SG"/>
                <w:rPrChange w:id="280" w:author="Jonathan Huang" w:date="2021-04-02T13:36:00Z">
                  <w:rPr>
                    <w:rFonts w:ascii="Arial" w:eastAsia="Times New Roman" w:hAnsi="Arial" w:cs="Arial"/>
                    <w:b/>
                    <w:bCs/>
                    <w:color w:val="000000"/>
                    <w:sz w:val="20"/>
                    <w:szCs w:val="20"/>
                    <w:lang w:eastAsia="en-SG"/>
                  </w:rPr>
                </w:rPrChange>
              </w:rPr>
              <w:br/>
              <w:t>(n=1095)</w:t>
            </w:r>
          </w:p>
        </w:tc>
        <w:tc>
          <w:tcPr>
            <w:tcW w:w="1713"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tcPr>
          <w:p w14:paraId="7CFFD613" w14:textId="22352D08" w:rsidR="004B0236" w:rsidRPr="002A571F" w:rsidRDefault="004B0236" w:rsidP="004B0236">
            <w:pPr>
              <w:spacing w:after="0" w:line="240" w:lineRule="auto"/>
              <w:jc w:val="center"/>
              <w:rPr>
                <w:rFonts w:ascii="Arial" w:eastAsia="Times New Roman" w:hAnsi="Arial" w:cs="Arial"/>
                <w:color w:val="000000"/>
                <w:sz w:val="20"/>
                <w:szCs w:val="20"/>
                <w:lang w:eastAsia="en-SG"/>
                <w:rPrChange w:id="281" w:author="Jonathan Huang" w:date="2021-04-02T13:36:00Z">
                  <w:rPr>
                    <w:rFonts w:ascii="Arial" w:eastAsia="Times New Roman" w:hAnsi="Arial" w:cs="Arial"/>
                    <w:b/>
                    <w:bCs/>
                    <w:color w:val="000000"/>
                    <w:sz w:val="20"/>
                    <w:szCs w:val="20"/>
                    <w:lang w:eastAsia="en-SG"/>
                  </w:rPr>
                </w:rPrChange>
              </w:rPr>
            </w:pPr>
            <w:ins w:id="282" w:author="Jonathan Huang [2]" w:date="2021-03-30T13:34:00Z">
              <w:r w:rsidRPr="002A571F">
                <w:rPr>
                  <w:rFonts w:ascii="Arial" w:hAnsi="Arial" w:cs="Arial"/>
                  <w:color w:val="000000"/>
                  <w:sz w:val="20"/>
                  <w:szCs w:val="20"/>
                  <w:lang w:eastAsia="en-SG"/>
                  <w:rPrChange w:id="283" w:author="Jonathan Huang" w:date="2021-04-02T13:36:00Z">
                    <w:rPr>
                      <w:rFonts w:ascii="Arial" w:hAnsi="Arial" w:cs="Arial"/>
                      <w:b/>
                      <w:bCs/>
                      <w:color w:val="000000"/>
                      <w:sz w:val="20"/>
                      <w:szCs w:val="20"/>
                      <w:lang w:eastAsia="en-SG"/>
                    </w:rPr>
                  </w:rPrChange>
                </w:rPr>
                <w:t>Spontaneous, Possibly subfertile</w:t>
              </w:r>
            </w:ins>
            <w:ins w:id="284" w:author="Jonathan Huang [2]" w:date="2021-03-30T13:36:00Z">
              <w:del w:id="285" w:author="Jonathan Huang" w:date="2021-04-02T13:04:00Z">
                <w:r w:rsidRPr="002A571F" w:rsidDel="009B27D8">
                  <w:rPr>
                    <w:rFonts w:ascii="Arial" w:hAnsi="Arial" w:cs="Arial"/>
                    <w:color w:val="000000"/>
                    <w:sz w:val="20"/>
                    <w:szCs w:val="20"/>
                    <w:vertAlign w:val="superscript"/>
                    <w:lang w:eastAsia="en-SG"/>
                    <w:rPrChange w:id="286" w:author="Jonathan Huang" w:date="2021-04-02T13:36:00Z">
                      <w:rPr>
                        <w:rFonts w:ascii="Arial" w:hAnsi="Arial" w:cs="Arial"/>
                        <w:b/>
                        <w:bCs/>
                        <w:color w:val="000000"/>
                        <w:sz w:val="20"/>
                        <w:szCs w:val="20"/>
                        <w:vertAlign w:val="superscript"/>
                        <w:lang w:eastAsia="en-SG"/>
                      </w:rPr>
                    </w:rPrChange>
                  </w:rPr>
                  <w:delText>1</w:delText>
                </w:r>
              </w:del>
            </w:ins>
            <w:ins w:id="287" w:author="Jonathan Huang" w:date="2021-04-02T13:04:00Z">
              <w:r w:rsidR="009B27D8" w:rsidRPr="002A571F">
                <w:rPr>
                  <w:rFonts w:ascii="Arial" w:hAnsi="Arial" w:cs="Arial"/>
                  <w:color w:val="000000"/>
                  <w:sz w:val="20"/>
                  <w:szCs w:val="20"/>
                  <w:vertAlign w:val="superscript"/>
                  <w:lang w:eastAsia="en-SG"/>
                  <w:rPrChange w:id="288" w:author="Jonathan Huang" w:date="2021-04-02T13:36:00Z">
                    <w:rPr>
                      <w:rFonts w:ascii="Arial" w:hAnsi="Arial" w:cs="Arial"/>
                      <w:b/>
                      <w:bCs/>
                      <w:color w:val="000000"/>
                      <w:sz w:val="20"/>
                      <w:szCs w:val="20"/>
                      <w:vertAlign w:val="superscript"/>
                      <w:lang w:eastAsia="en-SG"/>
                    </w:rPr>
                  </w:rPrChange>
                </w:rPr>
                <w:t>2</w:t>
              </w:r>
            </w:ins>
            <w:ins w:id="289" w:author="Jonathan Huang [2]" w:date="2021-03-30T13:34:00Z">
              <w:r w:rsidRPr="002A571F">
                <w:rPr>
                  <w:rFonts w:ascii="Arial" w:hAnsi="Arial" w:cs="Arial"/>
                  <w:color w:val="000000"/>
                  <w:sz w:val="20"/>
                  <w:szCs w:val="20"/>
                  <w:lang w:eastAsia="en-SG"/>
                  <w:rPrChange w:id="290" w:author="Jonathan Huang" w:date="2021-04-02T13:36:00Z">
                    <w:rPr>
                      <w:rFonts w:ascii="Arial" w:hAnsi="Arial" w:cs="Arial"/>
                      <w:b/>
                      <w:bCs/>
                      <w:color w:val="000000"/>
                      <w:sz w:val="20"/>
                      <w:szCs w:val="20"/>
                      <w:lang w:eastAsia="en-SG"/>
                    </w:rPr>
                  </w:rPrChange>
                </w:rPr>
                <w:br/>
                <w:t>(n=93)</w:t>
              </w:r>
            </w:ins>
          </w:p>
        </w:tc>
        <w:tc>
          <w:tcPr>
            <w:tcW w:w="1371"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tcPr>
          <w:p w14:paraId="7DC4A231" w14:textId="3BCC293F" w:rsidR="004B0236" w:rsidRPr="002A571F" w:rsidRDefault="004B0236" w:rsidP="004B0236">
            <w:pPr>
              <w:spacing w:after="0" w:line="240" w:lineRule="auto"/>
              <w:jc w:val="center"/>
              <w:rPr>
                <w:rFonts w:ascii="Arial" w:eastAsia="Times New Roman" w:hAnsi="Arial" w:cs="Arial"/>
                <w:color w:val="000000"/>
                <w:sz w:val="20"/>
                <w:szCs w:val="20"/>
                <w:lang w:eastAsia="en-SG"/>
                <w:rPrChange w:id="291"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292" w:author="Jonathan Huang" w:date="2021-04-02T13:36:00Z">
                  <w:rPr>
                    <w:rFonts w:ascii="Arial" w:eastAsia="Times New Roman" w:hAnsi="Arial" w:cs="Arial"/>
                    <w:b/>
                    <w:bCs/>
                    <w:color w:val="000000"/>
                    <w:sz w:val="20"/>
                    <w:szCs w:val="20"/>
                    <w:lang w:eastAsia="en-SG"/>
                  </w:rPr>
                </w:rPrChange>
              </w:rPr>
              <w:t>ART</w:t>
            </w:r>
            <w:r w:rsidRPr="002A571F">
              <w:rPr>
                <w:rFonts w:ascii="Arial" w:eastAsia="Times New Roman" w:hAnsi="Arial" w:cs="Arial"/>
                <w:color w:val="000000"/>
                <w:sz w:val="20"/>
                <w:szCs w:val="20"/>
                <w:lang w:eastAsia="en-SG"/>
                <w:rPrChange w:id="293" w:author="Jonathan Huang" w:date="2021-04-02T13:36:00Z">
                  <w:rPr>
                    <w:rFonts w:ascii="Arial" w:eastAsia="Times New Roman" w:hAnsi="Arial" w:cs="Arial"/>
                    <w:b/>
                    <w:bCs/>
                    <w:color w:val="000000"/>
                    <w:sz w:val="20"/>
                    <w:szCs w:val="20"/>
                    <w:lang w:eastAsia="en-SG"/>
                  </w:rPr>
                </w:rPrChange>
              </w:rPr>
              <w:br/>
              <w:t>(n=83)</w:t>
            </w:r>
          </w:p>
        </w:tc>
      </w:tr>
      <w:tr w:rsidR="004B0236" w:rsidRPr="002A571F" w14:paraId="2E253B39"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3D9B37D6"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294"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295" w:author="Jonathan Huang" w:date="2021-04-02T13:36:00Z">
                  <w:rPr>
                    <w:rFonts w:ascii="Arial" w:eastAsia="Times New Roman" w:hAnsi="Arial" w:cs="Arial"/>
                    <w:b/>
                    <w:bCs/>
                    <w:color w:val="000000"/>
                    <w:sz w:val="20"/>
                    <w:szCs w:val="20"/>
                    <w:lang w:eastAsia="en-SG"/>
                  </w:rPr>
                </w:rPrChange>
              </w:rPr>
              <w:t>Mother's Age at Delivery (Years)</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06B9EEFA"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296"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611A551"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DFFEC9F"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60F4097D"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655DBAAB"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57CF1E77"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30.9 (± 5.13)</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3FD0AE19" w14:textId="5EEBF4CC"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297" w:author="Jonathan Huang [2]" w:date="2021-03-30T13:34:00Z">
              <w:r w:rsidRPr="002A571F">
                <w:rPr>
                  <w:rFonts w:ascii="Arial" w:hAnsi="Arial" w:cs="Arial"/>
                  <w:color w:val="000000"/>
                  <w:sz w:val="20"/>
                  <w:szCs w:val="20"/>
                  <w:lang w:eastAsia="en-SG"/>
                </w:rPr>
                <w:t>33.5 (± 4.67)</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3B3BA04" w14:textId="22573054"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34.5 (± 2.97)</w:t>
            </w:r>
          </w:p>
        </w:tc>
      </w:tr>
      <w:tr w:rsidR="004B0236" w:rsidRPr="002A571F" w14:paraId="4D809246"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0D1CD8AE"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298"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299" w:author="Jonathan Huang" w:date="2021-04-02T13:36:00Z">
                  <w:rPr>
                    <w:rFonts w:ascii="Arial" w:eastAsia="Times New Roman" w:hAnsi="Arial" w:cs="Arial"/>
                    <w:b/>
                    <w:bCs/>
                    <w:color w:val="000000"/>
                    <w:sz w:val="20"/>
                    <w:szCs w:val="20"/>
                    <w:lang w:eastAsia="en-SG"/>
                  </w:rPr>
                </w:rPrChange>
              </w:rPr>
              <w:t>Nulliparous</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6B13DA4"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00"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7896796B"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FBCEA98"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5EE962D9"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8786517" w14:textId="46CAFEC2"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Yes</w:t>
            </w:r>
            <w:ins w:id="301" w:author="Jonathan Huang" w:date="2021-04-02T13:04:00Z">
              <w:r w:rsidR="00DC2C96" w:rsidRPr="002A571F">
                <w:rPr>
                  <w:rFonts w:ascii="Arial" w:eastAsia="Times New Roman" w:hAnsi="Arial" w:cs="Arial"/>
                  <w:color w:val="000000"/>
                  <w:sz w:val="20"/>
                  <w:szCs w:val="20"/>
                  <w:lang w:eastAsia="en-SG"/>
                </w:rPr>
                <w:t xml:space="preserve"> </w:t>
              </w:r>
            </w:ins>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1DCAFF25"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468 (42.7%)</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0FAAF57A" w14:textId="1D1B1D83"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02" w:author="Jonathan Huang [2]" w:date="2021-03-30T13:34:00Z">
              <w:r w:rsidRPr="002A571F">
                <w:rPr>
                  <w:rFonts w:ascii="Arial" w:hAnsi="Arial" w:cs="Arial"/>
                  <w:color w:val="000000"/>
                  <w:sz w:val="20"/>
                  <w:szCs w:val="20"/>
                  <w:lang w:eastAsia="en-SG"/>
                </w:rPr>
                <w:t>38 (40.9%)</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C98044A" w14:textId="05E5C336"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67 (80.7%)</w:t>
            </w:r>
          </w:p>
        </w:tc>
      </w:tr>
      <w:tr w:rsidR="004B0236" w:rsidRPr="002A571F" w14:paraId="7E27879C"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3A82021D"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897DFDD"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627 (57.3%)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6573E624" w14:textId="3447F78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03" w:author="Jonathan Huang [2]" w:date="2021-03-30T13:34:00Z">
              <w:r w:rsidRPr="002A571F">
                <w:rPr>
                  <w:rFonts w:ascii="Arial" w:hAnsi="Arial" w:cs="Arial"/>
                  <w:color w:val="000000"/>
                  <w:sz w:val="20"/>
                  <w:szCs w:val="20"/>
                  <w:lang w:eastAsia="en-SG"/>
                </w:rPr>
                <w:t>55 (59.1%)</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2A50F082" w14:textId="5A7EA709"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16 (19.3%)</w:t>
            </w:r>
          </w:p>
        </w:tc>
      </w:tr>
      <w:tr w:rsidR="004B0236" w:rsidRPr="002A571F" w14:paraId="0DCD8491"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4D8A6A73"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04"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05" w:author="Jonathan Huang" w:date="2021-04-02T13:36:00Z">
                  <w:rPr>
                    <w:rFonts w:ascii="Arial" w:eastAsia="Times New Roman" w:hAnsi="Arial" w:cs="Arial"/>
                    <w:b/>
                    <w:bCs/>
                    <w:color w:val="000000"/>
                    <w:sz w:val="20"/>
                    <w:szCs w:val="20"/>
                    <w:lang w:eastAsia="en-SG"/>
                  </w:rPr>
                </w:rPrChange>
              </w:rPr>
              <w:t>Mother's Ethnicity</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5222A481"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06"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160DC3D4"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91E6320"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7C11D404"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20635C29"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Chinese</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1ED34E30"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598 (54.6%)</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B6B513E" w14:textId="47F057E0"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07" w:author="Jonathan Huang [2]" w:date="2021-03-30T13:34:00Z">
              <w:r w:rsidRPr="002A571F">
                <w:rPr>
                  <w:rFonts w:ascii="Arial" w:hAnsi="Arial" w:cs="Arial"/>
                  <w:color w:val="000000"/>
                  <w:sz w:val="20"/>
                  <w:szCs w:val="20"/>
                  <w:lang w:eastAsia="en-SG"/>
                </w:rPr>
                <w:t>67 (72.0%)</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4F188E24" w14:textId="47DAFBD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64 (77.1%)</w:t>
            </w:r>
          </w:p>
        </w:tc>
      </w:tr>
      <w:tr w:rsidR="004B0236" w:rsidRPr="002A571F" w14:paraId="56C22417"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2FF8E98"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Malay</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10E41D9"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291 (26.6%)</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0B00F980" w14:textId="6A68180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08" w:author="Jonathan Huang [2]" w:date="2021-03-30T13:34:00Z">
              <w:r w:rsidRPr="002A571F">
                <w:rPr>
                  <w:rFonts w:ascii="Arial" w:hAnsi="Arial" w:cs="Arial"/>
                  <w:color w:val="000000"/>
                  <w:sz w:val="20"/>
                  <w:szCs w:val="20"/>
                  <w:lang w:eastAsia="en-SG"/>
                </w:rPr>
                <w:t>12 (12.9%)</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3F706AE8" w14:textId="36FCD68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8 (9.6%)</w:t>
            </w:r>
          </w:p>
        </w:tc>
      </w:tr>
      <w:tr w:rsidR="004B0236" w:rsidRPr="002A571F" w14:paraId="4C752387"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70EF701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Indian</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CAB946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205 (18.7%)</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D69AF1A" w14:textId="366F5EE0"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09" w:author="Jonathan Huang [2]" w:date="2021-03-30T13:34:00Z">
              <w:r w:rsidRPr="002A571F">
                <w:rPr>
                  <w:rFonts w:ascii="Arial" w:hAnsi="Arial" w:cs="Arial"/>
                  <w:color w:val="000000"/>
                  <w:sz w:val="20"/>
                  <w:szCs w:val="20"/>
                  <w:lang w:eastAsia="en-SG"/>
                </w:rPr>
                <w:t>14 (15.1%)</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6A6F574D" w14:textId="1CBDD374"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11 (13.3%)</w:t>
            </w:r>
          </w:p>
        </w:tc>
      </w:tr>
      <w:tr w:rsidR="004B0236" w:rsidRPr="002A571F" w14:paraId="25EE6B77"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44E0C3DD"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Other</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7DC6DC9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 (0.1%)</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510A3904" w14:textId="69977B08"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0" w:author="Jonathan Huang [2]" w:date="2021-03-30T13:34:00Z">
              <w:r w:rsidRPr="002A571F">
                <w:rPr>
                  <w:rFonts w:ascii="Arial" w:hAnsi="Arial" w:cs="Arial"/>
                  <w:color w:val="000000"/>
                  <w:sz w:val="20"/>
                  <w:szCs w:val="20"/>
                  <w:lang w:eastAsia="en-SG"/>
                </w:rPr>
                <w:t>0 (0%)</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103A4179" w14:textId="3965D2A5"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0 (0%)</w:t>
            </w:r>
          </w:p>
        </w:tc>
      </w:tr>
      <w:tr w:rsidR="004B0236" w:rsidRPr="002A571F" w14:paraId="40711B78"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469D8A06"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11"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12" w:author="Jonathan Huang" w:date="2021-04-02T13:36:00Z">
                  <w:rPr>
                    <w:rFonts w:ascii="Arial" w:eastAsia="Times New Roman" w:hAnsi="Arial" w:cs="Arial"/>
                    <w:b/>
                    <w:bCs/>
                    <w:color w:val="000000"/>
                    <w:sz w:val="20"/>
                    <w:szCs w:val="20"/>
                    <w:lang w:eastAsia="en-SG"/>
                  </w:rPr>
                </w:rPrChange>
              </w:rPr>
              <w:t>Mother's Highest Educational Qualification</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4C4E132"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13"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30000CEA"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CFC2701"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4F5041CB"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4E3796B8"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 Education</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459DFFAA"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 (0.2%)</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5965E909" w14:textId="7357E2EE"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4" w:author="Jonathan Huang [2]" w:date="2021-03-30T13:34:00Z">
              <w:r w:rsidRPr="002A571F">
                <w:rPr>
                  <w:rFonts w:ascii="Arial" w:hAnsi="Arial" w:cs="Arial"/>
                  <w:color w:val="000000"/>
                  <w:sz w:val="20"/>
                  <w:szCs w:val="20"/>
                  <w:lang w:eastAsia="en-SG"/>
                </w:rPr>
                <w:t>0 (0%)</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35A9D4AA" w14:textId="124EE50D"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0 (0%)</w:t>
            </w:r>
          </w:p>
        </w:tc>
      </w:tr>
      <w:tr w:rsidR="004B0236" w:rsidRPr="002A571F" w14:paraId="61D15BE0"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4F8DFE3"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Primary</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6AB1EAD1"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58 (5.3%)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68A4E95" w14:textId="0DA9BC6D"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5" w:author="Jonathan Huang [2]" w:date="2021-03-30T13:34:00Z">
              <w:r w:rsidRPr="002A571F">
                <w:rPr>
                  <w:rFonts w:ascii="Arial" w:hAnsi="Arial" w:cs="Arial"/>
                  <w:color w:val="000000"/>
                  <w:sz w:val="20"/>
                  <w:szCs w:val="20"/>
                  <w:lang w:eastAsia="en-SG"/>
                </w:rPr>
                <w:t>5 (5.4%)</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42F5913B" w14:textId="77B5E6C8"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0 (0%)</w:t>
            </w:r>
          </w:p>
        </w:tc>
      </w:tr>
      <w:tr w:rsidR="004B0236" w:rsidRPr="002A571F" w14:paraId="7A3746CD"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37BE793E"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Secondary</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213E0356"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282 (25.8%)</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6312BC7A" w14:textId="43AE4DB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6" w:author="Jonathan Huang [2]" w:date="2021-03-30T13:34:00Z">
              <w:r w:rsidRPr="002A571F">
                <w:rPr>
                  <w:rFonts w:ascii="Arial" w:hAnsi="Arial" w:cs="Arial"/>
                  <w:color w:val="000000"/>
                  <w:sz w:val="20"/>
                  <w:szCs w:val="20"/>
                  <w:lang w:eastAsia="en-SG"/>
                </w:rPr>
                <w:t>14 (15.1%)</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60D58409" w14:textId="1863764D"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13 (15.7%)</w:t>
            </w:r>
          </w:p>
        </w:tc>
      </w:tr>
      <w:tr w:rsidR="004B0236" w:rsidRPr="002A571F" w14:paraId="5870978D"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35A4182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ITE / NTC</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733EE5AE"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112 (10.2%)</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EFE44CA" w14:textId="10E8D840"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7" w:author="Jonathan Huang [2]" w:date="2021-03-30T13:34:00Z">
              <w:r w:rsidRPr="002A571F">
                <w:rPr>
                  <w:rFonts w:ascii="Arial" w:hAnsi="Arial" w:cs="Arial"/>
                  <w:color w:val="000000"/>
                  <w:sz w:val="20"/>
                  <w:szCs w:val="20"/>
                  <w:lang w:eastAsia="en-SG"/>
                </w:rPr>
                <w:t>1 (1.1%)</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BA1C789" w14:textId="3ABE3453"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 (4.8%)</w:t>
            </w:r>
          </w:p>
        </w:tc>
      </w:tr>
      <w:tr w:rsidR="004B0236" w:rsidRPr="002A571F" w14:paraId="7236E0B7"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7272F2AE"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GCE A-Level</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ED50415"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272 (24.8%)</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0D0A71AC" w14:textId="4FBCD682"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8" w:author="Jonathan Huang [2]" w:date="2021-03-30T13:34:00Z">
              <w:r w:rsidRPr="002A571F">
                <w:rPr>
                  <w:rFonts w:ascii="Arial" w:hAnsi="Arial" w:cs="Arial"/>
                  <w:color w:val="000000"/>
                  <w:sz w:val="20"/>
                  <w:szCs w:val="20"/>
                  <w:lang w:eastAsia="en-SG"/>
                </w:rPr>
                <w:t>21 (22.6%)</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64B7975E" w14:textId="2DEA3184"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24 (28.9%)</w:t>
            </w:r>
          </w:p>
        </w:tc>
      </w:tr>
      <w:tr w:rsidR="004B0236" w:rsidRPr="002A571F" w14:paraId="0FF57819"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3E57B81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University</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463DAAD0"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355 (32.4%)</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6CEB558" w14:textId="1A7E091A"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19" w:author="Jonathan Huang [2]" w:date="2021-03-30T13:34:00Z">
              <w:r w:rsidRPr="002A571F">
                <w:rPr>
                  <w:rFonts w:ascii="Arial" w:hAnsi="Arial" w:cs="Arial"/>
                  <w:color w:val="000000"/>
                  <w:sz w:val="20"/>
                  <w:szCs w:val="20"/>
                  <w:lang w:eastAsia="en-SG"/>
                </w:rPr>
                <w:t>52 (55.9%)</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30FCB43" w14:textId="0C7A54DF"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41 (49.4%)</w:t>
            </w:r>
          </w:p>
        </w:tc>
      </w:tr>
      <w:tr w:rsidR="004B0236" w:rsidRPr="002A571F" w14:paraId="75B1B5A2"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70D17BF"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2C54E1DD"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14 (1.3%)</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4F69AF34" w14:textId="702FF60C"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0" w:author="Jonathan Huang [2]" w:date="2021-03-30T13:34:00Z">
              <w:r w:rsidRPr="002A571F">
                <w:rPr>
                  <w:rFonts w:ascii="Arial" w:hAnsi="Arial" w:cs="Arial"/>
                  <w:color w:val="000000"/>
                  <w:sz w:val="20"/>
                  <w:szCs w:val="20"/>
                  <w:lang w:eastAsia="en-SG"/>
                </w:rPr>
                <w:t>0 (0%)</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4734884" w14:textId="4C16A02A"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 (1.2%)</w:t>
            </w:r>
          </w:p>
        </w:tc>
      </w:tr>
      <w:tr w:rsidR="004B0236" w:rsidRPr="002A571F" w14:paraId="05F6DC50"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3D920535"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21"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22" w:author="Jonathan Huang" w:date="2021-04-02T13:36:00Z">
                  <w:rPr>
                    <w:rFonts w:ascii="Arial" w:eastAsia="Times New Roman" w:hAnsi="Arial" w:cs="Arial"/>
                    <w:b/>
                    <w:bCs/>
                    <w:color w:val="000000"/>
                    <w:sz w:val="20"/>
                    <w:szCs w:val="20"/>
                    <w:lang w:eastAsia="en-SG"/>
                  </w:rPr>
                </w:rPrChange>
              </w:rPr>
              <w:t>Monthly Household Income (SGD)</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5DE97C0"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23"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67705DE4"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5CCED60F"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3A0B1F3F"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6A6E9AE3"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0 to 999</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038EEA7"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23 (2.1%)</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13283DA2" w14:textId="7AFF0EC3"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4" w:author="Jonathan Huang [2]" w:date="2021-03-30T13:34:00Z">
              <w:r w:rsidRPr="002A571F">
                <w:rPr>
                  <w:rFonts w:ascii="Arial" w:hAnsi="Arial" w:cs="Arial"/>
                  <w:color w:val="000000"/>
                  <w:sz w:val="20"/>
                  <w:szCs w:val="20"/>
                  <w:lang w:eastAsia="en-SG"/>
                </w:rPr>
                <w:t>1 (1.1%)</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09D135D7" w14:textId="1B0B4B18"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0 (0%)</w:t>
            </w:r>
          </w:p>
        </w:tc>
      </w:tr>
      <w:tr w:rsidR="004B0236" w:rsidRPr="002A571F" w14:paraId="199D219A"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7BA78D2"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1000 to 1999</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7B9EE53"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140 (12.8%)</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2F8BE6C" w14:textId="25E637F7"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5" w:author="Jonathan Huang [2]" w:date="2021-03-30T13:34:00Z">
              <w:r w:rsidRPr="002A571F">
                <w:rPr>
                  <w:rFonts w:ascii="Arial" w:hAnsi="Arial" w:cs="Arial"/>
                  <w:color w:val="000000"/>
                  <w:sz w:val="20"/>
                  <w:szCs w:val="20"/>
                  <w:lang w:eastAsia="en-SG"/>
                </w:rPr>
                <w:t>8 (8.6%)</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BADE7A9" w14:textId="1B4C9769"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 (4.8%)</w:t>
            </w:r>
          </w:p>
        </w:tc>
      </w:tr>
      <w:tr w:rsidR="004B0236" w:rsidRPr="002A571F" w14:paraId="004E1FDC"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3C1ED74E"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2000 to 3999</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06369452"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324 (29.6%)</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76E4BE1D" w14:textId="0BFDD294"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6" w:author="Jonathan Huang [2]" w:date="2021-03-30T13:34:00Z">
              <w:r w:rsidRPr="002A571F">
                <w:rPr>
                  <w:rFonts w:ascii="Arial" w:hAnsi="Arial" w:cs="Arial"/>
                  <w:color w:val="000000"/>
                  <w:sz w:val="20"/>
                  <w:szCs w:val="20"/>
                  <w:lang w:eastAsia="en-SG"/>
                </w:rPr>
                <w:t>17 (18.3%)</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05E64CF" w14:textId="645959C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12 (14.5%)</w:t>
            </w:r>
          </w:p>
        </w:tc>
      </w:tr>
      <w:tr w:rsidR="004B0236" w:rsidRPr="002A571F" w14:paraId="1C951039"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028F969"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4000 to 5999</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4EF51DB7"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255 (23.3%)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C81E546" w14:textId="2384350F"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7" w:author="Jonathan Huang [2]" w:date="2021-03-30T13:34:00Z">
              <w:r w:rsidRPr="002A571F">
                <w:rPr>
                  <w:rFonts w:ascii="Arial" w:hAnsi="Arial" w:cs="Arial"/>
                  <w:color w:val="000000"/>
                  <w:sz w:val="20"/>
                  <w:szCs w:val="20"/>
                  <w:lang w:eastAsia="en-SG"/>
                </w:rPr>
                <w:t>27 (29.0%)</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E458892" w14:textId="52D52D4F"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18 (21.7%)</w:t>
            </w:r>
          </w:p>
        </w:tc>
      </w:tr>
      <w:tr w:rsidR="004B0236" w:rsidRPr="002A571F" w14:paraId="438167C0"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1D9C239D"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6000+</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0A0F0DC3"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282 (25.8%)</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7E8FAF81" w14:textId="21F44A41"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8" w:author="Jonathan Huang [2]" w:date="2021-03-30T13:34:00Z">
              <w:r w:rsidRPr="002A571F">
                <w:rPr>
                  <w:rFonts w:ascii="Arial" w:hAnsi="Arial" w:cs="Arial"/>
                  <w:color w:val="000000"/>
                  <w:sz w:val="20"/>
                  <w:szCs w:val="20"/>
                  <w:lang w:eastAsia="en-SG"/>
                </w:rPr>
                <w:t>38 (40.9%)</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694CD482" w14:textId="573814A0"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41 (49.4%)</w:t>
            </w:r>
          </w:p>
        </w:tc>
      </w:tr>
      <w:tr w:rsidR="004B0236" w:rsidRPr="002A571F" w14:paraId="225D1F7B"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6761980"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0BBD1AC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71 (6.5%)</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70B9A8AC" w14:textId="33D1763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29" w:author="Jonathan Huang [2]" w:date="2021-03-30T13:34:00Z">
              <w:r w:rsidRPr="002A571F">
                <w:rPr>
                  <w:rFonts w:ascii="Arial" w:hAnsi="Arial" w:cs="Arial"/>
                  <w:color w:val="000000"/>
                  <w:sz w:val="20"/>
                  <w:szCs w:val="20"/>
                  <w:lang w:eastAsia="en-SG"/>
                </w:rPr>
                <w:t>2 (2.2%)</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1D88C0E7" w14:textId="1D7C31A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8 (9.6%)</w:t>
            </w:r>
          </w:p>
        </w:tc>
      </w:tr>
      <w:tr w:rsidR="004B0236" w:rsidRPr="002A571F" w14:paraId="290A5DEC"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698D890C"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30"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31" w:author="Jonathan Huang" w:date="2021-04-02T13:36:00Z">
                  <w:rPr>
                    <w:rFonts w:ascii="Arial" w:eastAsia="Times New Roman" w:hAnsi="Arial" w:cs="Arial"/>
                    <w:b/>
                    <w:bCs/>
                    <w:color w:val="000000"/>
                    <w:sz w:val="20"/>
                    <w:szCs w:val="20"/>
                    <w:lang w:eastAsia="en-SG"/>
                  </w:rPr>
                </w:rPrChange>
              </w:rPr>
              <w:t>Mother's Height (cm)</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75CF899E"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32"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35DF60B2"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558D4E86"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1CFFA96B"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0DC1E826"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62F3C33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158 (± 5.64)</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3C95AEF0" w14:textId="05B18E61"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33" w:author="Jonathan Huang [2]" w:date="2021-03-30T13:34:00Z">
              <w:r w:rsidRPr="002A571F">
                <w:rPr>
                  <w:rFonts w:ascii="Arial" w:hAnsi="Arial" w:cs="Arial"/>
                  <w:color w:val="000000"/>
                  <w:sz w:val="20"/>
                  <w:szCs w:val="20"/>
                  <w:lang w:eastAsia="en-SG"/>
                </w:rPr>
                <w:t>159 (± 5.64)</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5564F45E" w14:textId="408A240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159 (± 5.56)</w:t>
            </w:r>
          </w:p>
        </w:tc>
      </w:tr>
      <w:tr w:rsidR="004B0236" w:rsidRPr="002A571F" w14:paraId="1BDA8179"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17133D99"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582ED43F"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29 (2.6%)</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17916189" w14:textId="07AFC3A8"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34" w:author="Jonathan Huang [2]" w:date="2021-03-30T13:34:00Z">
              <w:r w:rsidRPr="002A571F">
                <w:rPr>
                  <w:rFonts w:ascii="Arial" w:hAnsi="Arial" w:cs="Arial"/>
                  <w:color w:val="000000"/>
                  <w:sz w:val="20"/>
                  <w:szCs w:val="20"/>
                  <w:lang w:eastAsia="en-SG"/>
                </w:rPr>
                <w:t>1 (1.1%)</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3F5786C8" w14:textId="0E95994F"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 (2.4%)</w:t>
            </w:r>
          </w:p>
        </w:tc>
      </w:tr>
      <w:tr w:rsidR="004B0236" w:rsidRPr="002A571F" w14:paraId="5F88743B"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28A5B821"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35"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36" w:author="Jonathan Huang" w:date="2021-04-02T13:36:00Z">
                  <w:rPr>
                    <w:rFonts w:ascii="Arial" w:eastAsia="Times New Roman" w:hAnsi="Arial" w:cs="Arial"/>
                    <w:b/>
                    <w:bCs/>
                    <w:color w:val="000000"/>
                    <w:sz w:val="20"/>
                    <w:szCs w:val="20"/>
                    <w:lang w:eastAsia="en-SG"/>
                  </w:rPr>
                </w:rPrChange>
              </w:rPr>
              <w:t>Mother's pre-pregnancy BMI (kg/m</w:t>
            </w:r>
            <w:r w:rsidRPr="002A571F">
              <w:rPr>
                <w:rFonts w:ascii="Arial" w:eastAsia="Times New Roman" w:hAnsi="Arial" w:cs="Arial"/>
                <w:color w:val="000000"/>
                <w:sz w:val="20"/>
                <w:szCs w:val="20"/>
                <w:vertAlign w:val="superscript"/>
                <w:lang w:eastAsia="en-SG"/>
                <w:rPrChange w:id="337" w:author="Jonathan Huang" w:date="2021-04-02T13:36:00Z">
                  <w:rPr>
                    <w:rFonts w:ascii="Arial" w:eastAsia="Times New Roman" w:hAnsi="Arial" w:cs="Arial"/>
                    <w:b/>
                    <w:bCs/>
                    <w:color w:val="000000"/>
                    <w:sz w:val="20"/>
                    <w:szCs w:val="20"/>
                    <w:vertAlign w:val="superscript"/>
                    <w:lang w:eastAsia="en-SG"/>
                  </w:rPr>
                </w:rPrChange>
              </w:rPr>
              <w:t>2</w:t>
            </w:r>
            <w:r w:rsidRPr="002A571F">
              <w:rPr>
                <w:rFonts w:ascii="Arial" w:eastAsia="Times New Roman" w:hAnsi="Arial" w:cs="Arial"/>
                <w:color w:val="000000"/>
                <w:sz w:val="20"/>
                <w:szCs w:val="20"/>
                <w:lang w:eastAsia="en-SG"/>
                <w:rPrChange w:id="338" w:author="Jonathan Huang" w:date="2021-04-02T13:36:00Z">
                  <w:rPr>
                    <w:rFonts w:ascii="Arial" w:eastAsia="Times New Roman" w:hAnsi="Arial" w:cs="Arial"/>
                    <w:b/>
                    <w:bCs/>
                    <w:color w:val="000000"/>
                    <w:sz w:val="20"/>
                    <w:szCs w:val="20"/>
                    <w:lang w:eastAsia="en-SG"/>
                  </w:rPr>
                </w:rPrChange>
              </w:rPr>
              <w:t>)</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7895942A"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39"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1D6208B8"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54F53F41"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3E55B108"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10DFF08D"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7A1C0106"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22.7 (± 4.42)</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1F603F0A" w14:textId="7CF1C225"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40" w:author="Jonathan Huang [2]" w:date="2021-03-30T13:34:00Z">
              <w:r w:rsidRPr="002A571F">
                <w:rPr>
                  <w:rFonts w:ascii="Arial" w:hAnsi="Arial" w:cs="Arial"/>
                  <w:color w:val="000000"/>
                  <w:sz w:val="20"/>
                  <w:szCs w:val="20"/>
                  <w:lang w:eastAsia="en-SG"/>
                </w:rPr>
                <w:t>22.4 (± 3.73)</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A5F1FD9" w14:textId="1C2720FA"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23.4 (± 4.78)</w:t>
            </w:r>
          </w:p>
        </w:tc>
      </w:tr>
      <w:tr w:rsidR="004B0236" w:rsidRPr="002A571F" w14:paraId="5AB558D7"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78755AA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49234482"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102 (9.3%)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6907FDAD" w14:textId="61B1F588"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41" w:author="Jonathan Huang [2]" w:date="2021-03-30T13:34:00Z">
              <w:r w:rsidRPr="002A571F">
                <w:rPr>
                  <w:rFonts w:ascii="Arial" w:hAnsi="Arial" w:cs="Arial"/>
                  <w:color w:val="000000"/>
                  <w:sz w:val="20"/>
                  <w:szCs w:val="20"/>
                  <w:lang w:eastAsia="en-SG"/>
                </w:rPr>
                <w:t>5 (5.4%)</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729BB681" w14:textId="2428CFE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8 (9.6%)</w:t>
            </w:r>
          </w:p>
        </w:tc>
      </w:tr>
      <w:tr w:rsidR="004B0236" w:rsidRPr="002A571F" w14:paraId="293A35CE"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7A1E122F"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42"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43" w:author="Jonathan Huang" w:date="2021-04-02T13:36:00Z">
                  <w:rPr>
                    <w:rFonts w:ascii="Arial" w:eastAsia="Times New Roman" w:hAnsi="Arial" w:cs="Arial"/>
                    <w:b/>
                    <w:bCs/>
                    <w:color w:val="000000"/>
                    <w:sz w:val="20"/>
                    <w:szCs w:val="20"/>
                    <w:lang w:eastAsia="en-SG"/>
                  </w:rPr>
                </w:rPrChange>
              </w:rPr>
              <w:t>Maternal Fasting Glucose (mmol/L)</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6EAC8C5C"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44"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6C9185DA"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5C8F3B5"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1583BF33"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392EEB8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580DEBF6"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4.35 (± 0.468)</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922215F" w14:textId="0325586C"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45" w:author="Jonathan Huang [2]" w:date="2021-03-30T13:34:00Z">
              <w:r w:rsidRPr="002A571F">
                <w:rPr>
                  <w:rFonts w:ascii="Arial" w:hAnsi="Arial" w:cs="Arial"/>
                  <w:color w:val="000000"/>
                  <w:sz w:val="20"/>
                  <w:szCs w:val="20"/>
                  <w:lang w:eastAsia="en-SG"/>
                </w:rPr>
                <w:t>4.34 (± 0.408)</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1D670DA9" w14:textId="4CBD2D95"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4.48 (± 0.642)</w:t>
            </w:r>
          </w:p>
        </w:tc>
      </w:tr>
      <w:tr w:rsidR="004B0236" w:rsidRPr="002A571F" w14:paraId="0636004D"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7A4AC0D8"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20D51CF3"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53 (4.8%)</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2AC46122" w14:textId="4ABDDDEF"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46" w:author="Jonathan Huang [2]" w:date="2021-03-30T13:34:00Z">
              <w:r w:rsidRPr="002A571F">
                <w:rPr>
                  <w:rFonts w:ascii="Arial" w:hAnsi="Arial" w:cs="Arial"/>
                  <w:color w:val="000000"/>
                  <w:sz w:val="20"/>
                  <w:szCs w:val="20"/>
                  <w:lang w:eastAsia="en-SG"/>
                </w:rPr>
                <w:t>3 (3.2%)</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ACF1A6F" w14:textId="108A8459"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 (6.0%)</w:t>
            </w:r>
          </w:p>
        </w:tc>
      </w:tr>
      <w:tr w:rsidR="004B0236" w:rsidRPr="002A571F" w14:paraId="33678952"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60B633A2"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47"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48" w:author="Jonathan Huang" w:date="2021-04-02T13:36:00Z">
                  <w:rPr>
                    <w:rFonts w:ascii="Arial" w:eastAsia="Times New Roman" w:hAnsi="Arial" w:cs="Arial"/>
                    <w:b/>
                    <w:bCs/>
                    <w:color w:val="000000"/>
                    <w:sz w:val="20"/>
                    <w:szCs w:val="20"/>
                    <w:lang w:eastAsia="en-SG"/>
                  </w:rPr>
                </w:rPrChange>
              </w:rPr>
              <w:t>Maternal 2-hour post-OGTT Glucose (mmol/L)</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48E7A764"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49"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7A0D837D"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737A3C48"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665515D3"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260BEFAC"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2F66E01"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6.50 (± 1.46)</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32E6F202" w14:textId="70F7E43A"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50" w:author="Jonathan Huang [2]" w:date="2021-03-30T13:34:00Z">
              <w:r w:rsidRPr="002A571F">
                <w:rPr>
                  <w:rFonts w:ascii="Arial" w:hAnsi="Arial" w:cs="Arial"/>
                  <w:color w:val="000000"/>
                  <w:sz w:val="20"/>
                  <w:szCs w:val="20"/>
                  <w:lang w:eastAsia="en-SG"/>
                </w:rPr>
                <w:t>6.85 (± 1.45)</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60DF01CE" w14:textId="2D040E4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7.21 (± 1.75)</w:t>
            </w:r>
          </w:p>
        </w:tc>
      </w:tr>
      <w:tr w:rsidR="004B0236" w:rsidRPr="002A571F" w14:paraId="4F6E97FA"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69331F42"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69431E7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53 (4.8%)</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EF57062" w14:textId="70FB8412"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51" w:author="Jonathan Huang [2]" w:date="2021-03-30T13:34:00Z">
              <w:r w:rsidRPr="002A571F">
                <w:rPr>
                  <w:rFonts w:ascii="Arial" w:hAnsi="Arial" w:cs="Arial"/>
                  <w:color w:val="000000"/>
                  <w:sz w:val="20"/>
                  <w:szCs w:val="20"/>
                  <w:lang w:eastAsia="en-SG"/>
                </w:rPr>
                <w:t>3 (3.2%)</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8E54AAD" w14:textId="0FA5236C"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 (6.0%)</w:t>
            </w:r>
          </w:p>
        </w:tc>
      </w:tr>
      <w:tr w:rsidR="004B0236" w:rsidRPr="002A571F" w14:paraId="713B17CE"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60C93673"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52"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53" w:author="Jonathan Huang" w:date="2021-04-02T13:36:00Z">
                  <w:rPr>
                    <w:rFonts w:ascii="Arial" w:eastAsia="Times New Roman" w:hAnsi="Arial" w:cs="Arial"/>
                    <w:b/>
                    <w:bCs/>
                    <w:color w:val="000000"/>
                    <w:sz w:val="20"/>
                    <w:szCs w:val="20"/>
                    <w:lang w:eastAsia="en-SG"/>
                  </w:rPr>
                </w:rPrChange>
              </w:rPr>
              <w:t>Maternal High Blood Pressure History</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223AB172"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54"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40B629D2"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76F3B1A"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57F61B5B"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030D1EFE"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96AB225"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854 (78.0%)</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7D40EDF0" w14:textId="7C06A23E"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55" w:author="Jonathan Huang [2]" w:date="2021-03-30T13:34:00Z">
              <w:r w:rsidRPr="002A571F">
                <w:rPr>
                  <w:rFonts w:ascii="Arial" w:hAnsi="Arial" w:cs="Arial"/>
                  <w:color w:val="000000"/>
                  <w:sz w:val="20"/>
                  <w:szCs w:val="20"/>
                  <w:lang w:eastAsia="en-SG"/>
                </w:rPr>
                <w:t>66 (71.0%)</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EF4FF62" w14:textId="4D4CA759"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60 (72.3%)</w:t>
            </w:r>
          </w:p>
        </w:tc>
      </w:tr>
      <w:tr w:rsidR="004B0236" w:rsidRPr="002A571F" w14:paraId="7FA07EF2"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17845A36"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Yes</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4B858F86"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62 (5.7%)</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5DDFF393" w14:textId="258B2088"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56" w:author="Jonathan Huang [2]" w:date="2021-03-30T13:34:00Z">
              <w:r w:rsidRPr="002A571F">
                <w:rPr>
                  <w:rFonts w:ascii="Arial" w:hAnsi="Arial" w:cs="Arial"/>
                  <w:color w:val="000000"/>
                  <w:sz w:val="20"/>
                  <w:szCs w:val="20"/>
                  <w:lang w:eastAsia="en-SG"/>
                </w:rPr>
                <w:t>7 (7.5%)</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73903DD1" w14:textId="10BCD54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11 (13.3%)</w:t>
            </w:r>
          </w:p>
        </w:tc>
      </w:tr>
      <w:tr w:rsidR="004B0236" w:rsidRPr="002A571F" w14:paraId="6DB5901C"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4B330C37"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00686F07"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179 (16.3%)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178193D" w14:textId="656BCC8F"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57" w:author="Jonathan Huang [2]" w:date="2021-03-30T13:34:00Z">
              <w:r w:rsidRPr="002A571F">
                <w:rPr>
                  <w:rFonts w:ascii="Arial" w:hAnsi="Arial" w:cs="Arial"/>
                  <w:color w:val="000000"/>
                  <w:sz w:val="20"/>
                  <w:szCs w:val="20"/>
                  <w:lang w:eastAsia="en-SG"/>
                </w:rPr>
                <w:t>20 (21.5%)</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76D0DC2" w14:textId="374DE2E0"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12 (14.5%)</w:t>
            </w:r>
          </w:p>
        </w:tc>
      </w:tr>
      <w:tr w:rsidR="004B0236" w:rsidRPr="002A571F" w14:paraId="3C3BD6AC"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69666AB2"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58"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59" w:author="Jonathan Huang" w:date="2021-04-02T13:36:00Z">
                  <w:rPr>
                    <w:rFonts w:ascii="Arial" w:eastAsia="Times New Roman" w:hAnsi="Arial" w:cs="Arial"/>
                    <w:b/>
                    <w:bCs/>
                    <w:color w:val="000000"/>
                    <w:sz w:val="20"/>
                    <w:szCs w:val="20"/>
                    <w:lang w:eastAsia="en-SG"/>
                  </w:rPr>
                </w:rPrChange>
              </w:rPr>
              <w:t>Any Smoking in Home (During Pregnancy)</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1918177E"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60"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4C49F4AB"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C3C314B"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19C17D1F"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EA768D0"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576CD5B8"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676 (61.7%)</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054FCBBD" w14:textId="73936AE7"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61" w:author="Jonathan Huang [2]" w:date="2021-03-30T13:34:00Z">
              <w:r w:rsidRPr="002A571F">
                <w:rPr>
                  <w:rFonts w:ascii="Arial" w:hAnsi="Arial" w:cs="Arial"/>
                  <w:color w:val="000000"/>
                  <w:sz w:val="20"/>
                  <w:szCs w:val="20"/>
                  <w:lang w:eastAsia="en-SG"/>
                </w:rPr>
                <w:t>72 (77.4%)</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6147C79B" w14:textId="4205710F"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64 (77.1%)</w:t>
            </w:r>
          </w:p>
        </w:tc>
      </w:tr>
      <w:tr w:rsidR="004B0236" w:rsidRPr="002A571F" w14:paraId="28DD7DC3"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2EE9D2BF"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Yes</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5B46C3F9"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368 (33.6%)</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44D91873" w14:textId="797921C4"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62" w:author="Jonathan Huang [2]" w:date="2021-03-30T13:34:00Z">
              <w:r w:rsidRPr="002A571F">
                <w:rPr>
                  <w:rFonts w:ascii="Arial" w:hAnsi="Arial" w:cs="Arial"/>
                  <w:color w:val="000000"/>
                  <w:sz w:val="20"/>
                  <w:szCs w:val="20"/>
                  <w:lang w:eastAsia="en-SG"/>
                </w:rPr>
                <w:t>17 (18.3%)</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578BCA52" w14:textId="65CF2370"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15 (18.1%)</w:t>
            </w:r>
          </w:p>
        </w:tc>
      </w:tr>
      <w:tr w:rsidR="004B0236" w:rsidRPr="002A571F" w14:paraId="630F75E1"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542E70BD"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14A7E6C4"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51 (4.7%)</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084CBA75" w14:textId="3711542A"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63" w:author="Jonathan Huang [2]" w:date="2021-03-30T13:34:00Z">
              <w:r w:rsidRPr="002A571F">
                <w:rPr>
                  <w:rFonts w:ascii="Arial" w:hAnsi="Arial" w:cs="Arial"/>
                  <w:color w:val="000000"/>
                  <w:sz w:val="20"/>
                  <w:szCs w:val="20"/>
                  <w:lang w:eastAsia="en-SG"/>
                </w:rPr>
                <w:t>4 (4.3%)</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299D866" w14:textId="568F7B78"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 (4.8%)</w:t>
            </w:r>
          </w:p>
        </w:tc>
      </w:tr>
      <w:tr w:rsidR="004B0236" w:rsidRPr="002A571F" w14:paraId="3463997A"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632A14C0"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64"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65" w:author="Jonathan Huang" w:date="2021-04-02T13:36:00Z">
                  <w:rPr>
                    <w:rFonts w:ascii="Arial" w:eastAsia="Times New Roman" w:hAnsi="Arial" w:cs="Arial"/>
                    <w:b/>
                    <w:bCs/>
                    <w:color w:val="000000"/>
                    <w:sz w:val="20"/>
                    <w:szCs w:val="20"/>
                    <w:lang w:eastAsia="en-SG"/>
                  </w:rPr>
                </w:rPrChange>
              </w:rPr>
              <w:t>Father's Age at Delivery (Years)</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606AFCB0"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66"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036CDE35"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02954ACF"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7FDF32E8"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6C03B297"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64E73075"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34.3 (± 5.91)</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143ADE09" w14:textId="2ED6A1C1"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67" w:author="Jonathan Huang [2]" w:date="2021-03-30T13:34:00Z">
              <w:r w:rsidRPr="002A571F">
                <w:rPr>
                  <w:rFonts w:ascii="Arial" w:hAnsi="Arial" w:cs="Arial"/>
                  <w:color w:val="000000"/>
                  <w:sz w:val="20"/>
                  <w:szCs w:val="20"/>
                  <w:lang w:eastAsia="en-SG"/>
                </w:rPr>
                <w:t>35.7 (± 5.07)</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3164B778" w14:textId="5980872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39.1 (± 4.64)</w:t>
            </w:r>
          </w:p>
        </w:tc>
      </w:tr>
      <w:tr w:rsidR="004B0236" w:rsidRPr="002A571F" w14:paraId="2B39F6A1"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30B0F6F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0FFEAE1C"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386 (35.3%)</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386A15E1" w14:textId="7B08426D"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68" w:author="Jonathan Huang [2]" w:date="2021-03-30T13:34:00Z">
              <w:r w:rsidRPr="002A571F">
                <w:rPr>
                  <w:rFonts w:ascii="Arial" w:hAnsi="Arial" w:cs="Arial"/>
                  <w:color w:val="000000"/>
                  <w:sz w:val="20"/>
                  <w:szCs w:val="20"/>
                  <w:lang w:eastAsia="en-SG"/>
                </w:rPr>
                <w:t>25 (26.9%)</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58D62AEF" w14:textId="32CCE35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26 (31.3%)</w:t>
            </w:r>
          </w:p>
        </w:tc>
      </w:tr>
      <w:tr w:rsidR="004B0236" w:rsidRPr="002A571F" w14:paraId="0E75A8F3"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69B7563A"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69"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70" w:author="Jonathan Huang" w:date="2021-04-02T13:36:00Z">
                  <w:rPr>
                    <w:rFonts w:ascii="Arial" w:eastAsia="Times New Roman" w:hAnsi="Arial" w:cs="Arial"/>
                    <w:b/>
                    <w:bCs/>
                    <w:color w:val="000000"/>
                    <w:sz w:val="20"/>
                    <w:szCs w:val="20"/>
                    <w:lang w:eastAsia="en-SG"/>
                  </w:rPr>
                </w:rPrChange>
              </w:rPr>
              <w:t>Father's Height (cm)</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3973E3CF"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71"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DF755E4"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04A6CF91"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7BA7F861"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2DF1964"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53DDE41F"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171 (± 6.17)</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02856E74" w14:textId="06E93D39"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72" w:author="Jonathan Huang [2]" w:date="2021-03-30T13:34:00Z">
              <w:r w:rsidRPr="002A571F">
                <w:rPr>
                  <w:rFonts w:ascii="Arial" w:hAnsi="Arial" w:cs="Arial"/>
                  <w:color w:val="000000"/>
                  <w:sz w:val="20"/>
                  <w:szCs w:val="20"/>
                  <w:lang w:eastAsia="en-SG"/>
                </w:rPr>
                <w:t>172 (± 5.48)</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53EB0EEA" w14:textId="793A5F16"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172 (± 5.96)</w:t>
            </w:r>
          </w:p>
        </w:tc>
      </w:tr>
      <w:tr w:rsidR="004B0236" w:rsidRPr="002A571F" w14:paraId="510741A5"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75F09C1E"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2AA226E8"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424 (38.7%)</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9BB5D70" w14:textId="3CDE5D4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73" w:author="Jonathan Huang [2]" w:date="2021-03-30T13:34:00Z">
              <w:r w:rsidRPr="002A571F">
                <w:rPr>
                  <w:rFonts w:ascii="Arial" w:hAnsi="Arial" w:cs="Arial"/>
                  <w:color w:val="000000"/>
                  <w:sz w:val="20"/>
                  <w:szCs w:val="20"/>
                  <w:lang w:eastAsia="en-SG"/>
                </w:rPr>
                <w:t>32 (34.4%)</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13FC4C49" w14:textId="4F5ED11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31 (37.3%)</w:t>
            </w:r>
          </w:p>
        </w:tc>
      </w:tr>
      <w:tr w:rsidR="004B0236" w:rsidRPr="002A571F" w14:paraId="2B2D4F06" w14:textId="77777777" w:rsidTr="004B0236">
        <w:tc>
          <w:tcPr>
            <w:tcW w:w="4111" w:type="dxa"/>
            <w:tcBorders>
              <w:top w:val="nil"/>
              <w:left w:val="nil"/>
              <w:bottom w:val="nil"/>
              <w:right w:val="nil"/>
            </w:tcBorders>
            <w:shd w:val="clear" w:color="auto" w:fill="FFFFFF"/>
            <w:noWrap/>
            <w:tcMar>
              <w:top w:w="60" w:type="dxa"/>
              <w:left w:w="60" w:type="dxa"/>
              <w:bottom w:w="60" w:type="dxa"/>
              <w:right w:w="180" w:type="dxa"/>
            </w:tcMar>
            <w:vAlign w:val="center"/>
            <w:hideMark/>
          </w:tcPr>
          <w:p w14:paraId="1E6E2877"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74"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75" w:author="Jonathan Huang" w:date="2021-04-02T13:36:00Z">
                  <w:rPr>
                    <w:rFonts w:ascii="Arial" w:eastAsia="Times New Roman" w:hAnsi="Arial" w:cs="Arial"/>
                    <w:b/>
                    <w:bCs/>
                    <w:color w:val="000000"/>
                    <w:sz w:val="20"/>
                    <w:szCs w:val="20"/>
                    <w:lang w:eastAsia="en-SG"/>
                  </w:rPr>
                </w:rPrChange>
              </w:rPr>
              <w:t>Father's Weight (kg)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031328B0"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76"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110C980B"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2B31A901"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73CF79D6"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043D73D9"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Mean (SD)</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4491F711"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75.4 (± 14.3)</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EC01999" w14:textId="39ADD8D1"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77" w:author="Jonathan Huang [2]" w:date="2021-03-30T13:34:00Z">
              <w:r w:rsidRPr="002A571F">
                <w:rPr>
                  <w:rFonts w:ascii="Arial" w:hAnsi="Arial" w:cs="Arial"/>
                  <w:color w:val="000000"/>
                  <w:sz w:val="20"/>
                  <w:szCs w:val="20"/>
                  <w:lang w:eastAsia="en-SG"/>
                </w:rPr>
                <w:t>77.6 (± 13.3)</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1AA2D4EE" w14:textId="03875F9B"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76.0 (± 15.5)</w:t>
            </w:r>
          </w:p>
        </w:tc>
      </w:tr>
      <w:tr w:rsidR="004B0236" w:rsidRPr="002A571F" w14:paraId="0A65F972"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7981FC9A"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0AC49583"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427 (39.0%)</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32A875EB" w14:textId="5D63AA35"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78" w:author="Jonathan Huang [2]" w:date="2021-03-30T13:34:00Z">
              <w:r w:rsidRPr="002A571F">
                <w:rPr>
                  <w:rFonts w:ascii="Arial" w:hAnsi="Arial" w:cs="Arial"/>
                  <w:color w:val="000000"/>
                  <w:sz w:val="20"/>
                  <w:szCs w:val="20"/>
                  <w:lang w:eastAsia="en-SG"/>
                </w:rPr>
                <w:t>32 (34.4%)</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03C07C1C" w14:textId="7B6B7C65"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31 (37.3%)</w:t>
            </w:r>
          </w:p>
        </w:tc>
      </w:tr>
      <w:tr w:rsidR="004B0236" w:rsidRPr="002A571F" w14:paraId="2991C208"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051F3188"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79"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80" w:author="Jonathan Huang" w:date="2021-04-02T13:36:00Z">
                  <w:rPr>
                    <w:rFonts w:ascii="Arial" w:eastAsia="Times New Roman" w:hAnsi="Arial" w:cs="Arial"/>
                    <w:b/>
                    <w:bCs/>
                    <w:color w:val="000000"/>
                    <w:sz w:val="20"/>
                    <w:szCs w:val="20"/>
                    <w:lang w:eastAsia="en-SG"/>
                  </w:rPr>
                </w:rPrChange>
              </w:rPr>
              <w:t>Paternal Diabetes</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18BBDAD7"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81"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79C738ED"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6ADFDF98"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454A1CC8"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7CD7177"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7F86C3C9"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706 (64.5%)</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7011E2E3" w14:textId="53859CC1"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82" w:author="Jonathan Huang [2]" w:date="2021-03-30T13:34:00Z">
              <w:r w:rsidRPr="002A571F">
                <w:rPr>
                  <w:rFonts w:ascii="Arial" w:hAnsi="Arial" w:cs="Arial"/>
                  <w:color w:val="000000"/>
                  <w:sz w:val="20"/>
                  <w:szCs w:val="20"/>
                  <w:lang w:eastAsia="en-SG"/>
                </w:rPr>
                <w:t>69 (74.2%)</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793A1BD1" w14:textId="65902CA5"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53 (63.9%)</w:t>
            </w:r>
          </w:p>
        </w:tc>
      </w:tr>
      <w:tr w:rsidR="004B0236" w:rsidRPr="002A571F" w14:paraId="78348B59"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473F083C"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Yes</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582BCEFF"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18 (1.6%)</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23B0E760" w14:textId="47DB685D"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83" w:author="Jonathan Huang [2]" w:date="2021-03-30T13:34:00Z">
              <w:r w:rsidRPr="002A571F">
                <w:rPr>
                  <w:rFonts w:ascii="Arial" w:hAnsi="Arial" w:cs="Arial"/>
                  <w:color w:val="000000"/>
                  <w:sz w:val="20"/>
                  <w:szCs w:val="20"/>
                  <w:lang w:eastAsia="en-SG"/>
                </w:rPr>
                <w:t>1 (1.1%)</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54A92670" w14:textId="670D9CD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 (4.8%)</w:t>
            </w:r>
          </w:p>
        </w:tc>
      </w:tr>
      <w:tr w:rsidR="004B0236" w:rsidRPr="002A571F" w14:paraId="2A4ED67E"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12D2CE6B"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C45A6BA"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371 (33.9%)</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571A0ED3" w14:textId="473F7FDE"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84" w:author="Jonathan Huang [2]" w:date="2021-03-30T13:34:00Z">
              <w:r w:rsidRPr="002A571F">
                <w:rPr>
                  <w:rFonts w:ascii="Arial" w:hAnsi="Arial" w:cs="Arial"/>
                  <w:color w:val="000000"/>
                  <w:sz w:val="20"/>
                  <w:szCs w:val="20"/>
                  <w:lang w:eastAsia="en-SG"/>
                </w:rPr>
                <w:t>23 (24.7%)</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1DB7AC04" w14:textId="1045E6D4"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26 (31.3%)</w:t>
            </w:r>
          </w:p>
        </w:tc>
      </w:tr>
      <w:tr w:rsidR="004B0236" w:rsidRPr="002A571F" w14:paraId="13EC0F69" w14:textId="77777777" w:rsidTr="004B0236">
        <w:tc>
          <w:tcPr>
            <w:tcW w:w="4111" w:type="dxa"/>
            <w:tcBorders>
              <w:top w:val="nil"/>
              <w:left w:val="nil"/>
              <w:bottom w:val="nil"/>
              <w:right w:val="nil"/>
            </w:tcBorders>
            <w:shd w:val="clear" w:color="auto" w:fill="EEEEEE"/>
            <w:noWrap/>
            <w:tcMar>
              <w:top w:w="60" w:type="dxa"/>
              <w:left w:w="60" w:type="dxa"/>
              <w:bottom w:w="60" w:type="dxa"/>
              <w:right w:w="180" w:type="dxa"/>
            </w:tcMar>
            <w:vAlign w:val="center"/>
            <w:hideMark/>
          </w:tcPr>
          <w:p w14:paraId="2D876CBA"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85" w:author="Jonathan Huang" w:date="2021-04-02T13:36:00Z">
                  <w:rPr>
                    <w:rFonts w:ascii="Arial" w:eastAsia="Times New Roman" w:hAnsi="Arial" w:cs="Arial"/>
                    <w:b/>
                    <w:bCs/>
                    <w:color w:val="000000"/>
                    <w:sz w:val="20"/>
                    <w:szCs w:val="20"/>
                    <w:lang w:eastAsia="en-SG"/>
                  </w:rPr>
                </w:rPrChange>
              </w:rPr>
            </w:pPr>
            <w:r w:rsidRPr="002A571F">
              <w:rPr>
                <w:rFonts w:ascii="Arial" w:eastAsia="Times New Roman" w:hAnsi="Arial" w:cs="Arial"/>
                <w:color w:val="000000"/>
                <w:sz w:val="20"/>
                <w:szCs w:val="20"/>
                <w:lang w:eastAsia="en-SG"/>
                <w:rPrChange w:id="386" w:author="Jonathan Huang" w:date="2021-04-02T13:36:00Z">
                  <w:rPr>
                    <w:rFonts w:ascii="Arial" w:eastAsia="Times New Roman" w:hAnsi="Arial" w:cs="Arial"/>
                    <w:b/>
                    <w:bCs/>
                    <w:color w:val="000000"/>
                    <w:sz w:val="20"/>
                    <w:szCs w:val="20"/>
                    <w:lang w:eastAsia="en-SG"/>
                  </w:rPr>
                </w:rPrChange>
              </w:rPr>
              <w:t>Paternal High Blood Pressure History</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3F62E3F4" w14:textId="77777777" w:rsidR="004B0236" w:rsidRPr="002A571F" w:rsidRDefault="004B0236" w:rsidP="004B0236">
            <w:pPr>
              <w:spacing w:after="0" w:line="240" w:lineRule="auto"/>
              <w:rPr>
                <w:rFonts w:ascii="Arial" w:eastAsia="Times New Roman" w:hAnsi="Arial" w:cs="Arial"/>
                <w:color w:val="000000"/>
                <w:sz w:val="20"/>
                <w:szCs w:val="20"/>
                <w:lang w:eastAsia="en-SG"/>
                <w:rPrChange w:id="387" w:author="Jonathan Huang" w:date="2021-04-02T13:36:00Z">
                  <w:rPr>
                    <w:rFonts w:ascii="Arial" w:eastAsia="Times New Roman" w:hAnsi="Arial" w:cs="Arial"/>
                    <w:b/>
                    <w:bCs/>
                    <w:color w:val="000000"/>
                    <w:sz w:val="20"/>
                    <w:szCs w:val="20"/>
                    <w:lang w:eastAsia="en-SG"/>
                  </w:rPr>
                </w:rPrChange>
              </w:rPr>
            </w:pP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4FCFCCF3"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71F660CA" w14:textId="77777777" w:rsidR="004B0236" w:rsidRPr="002A571F" w:rsidRDefault="004B0236" w:rsidP="004B0236">
            <w:pPr>
              <w:spacing w:after="0" w:line="240" w:lineRule="auto"/>
              <w:jc w:val="center"/>
              <w:rPr>
                <w:rFonts w:ascii="Arial" w:eastAsia="Times New Roman" w:hAnsi="Arial" w:cs="Arial"/>
                <w:sz w:val="20"/>
                <w:szCs w:val="20"/>
                <w:lang w:eastAsia="en-SG"/>
              </w:rPr>
            </w:pPr>
          </w:p>
        </w:tc>
      </w:tr>
      <w:tr w:rsidR="004B0236" w:rsidRPr="002A571F" w14:paraId="2CEC63F0"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6217E385"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No</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49803DE2"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651 (59.5%)</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57D2D567" w14:textId="6A193772"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88" w:author="Jonathan Huang [2]" w:date="2021-03-30T13:34:00Z">
              <w:r w:rsidRPr="002A571F">
                <w:rPr>
                  <w:rFonts w:ascii="Arial" w:hAnsi="Arial" w:cs="Arial"/>
                  <w:color w:val="000000"/>
                  <w:sz w:val="20"/>
                  <w:szCs w:val="20"/>
                  <w:lang w:eastAsia="en-SG"/>
                </w:rPr>
                <w:t>60 (64.5%)</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E51A323" w14:textId="64B511E1"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45 (54.2%)</w:t>
            </w:r>
          </w:p>
        </w:tc>
      </w:tr>
      <w:tr w:rsidR="004B0236" w:rsidRPr="002A571F" w14:paraId="0BB8FA05" w14:textId="77777777" w:rsidTr="004B0236">
        <w:tc>
          <w:tcPr>
            <w:tcW w:w="4111" w:type="dxa"/>
            <w:tcBorders>
              <w:top w:val="nil"/>
              <w:left w:val="nil"/>
              <w:bottom w:val="nil"/>
              <w:right w:val="nil"/>
            </w:tcBorders>
            <w:shd w:val="clear" w:color="auto" w:fill="EEEEEE"/>
            <w:noWrap/>
            <w:tcMar>
              <w:top w:w="60" w:type="dxa"/>
              <w:left w:w="300" w:type="dxa"/>
              <w:bottom w:w="60" w:type="dxa"/>
              <w:right w:w="180" w:type="dxa"/>
            </w:tcMar>
            <w:vAlign w:val="center"/>
            <w:hideMark/>
          </w:tcPr>
          <w:p w14:paraId="03C2A916"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Yes</w:t>
            </w:r>
          </w:p>
        </w:tc>
        <w:tc>
          <w:tcPr>
            <w:tcW w:w="1831" w:type="dxa"/>
            <w:tcBorders>
              <w:top w:val="nil"/>
              <w:left w:val="nil"/>
              <w:bottom w:val="nil"/>
              <w:right w:val="nil"/>
            </w:tcBorders>
            <w:shd w:val="clear" w:color="auto" w:fill="EEEEEE"/>
            <w:noWrap/>
            <w:tcMar>
              <w:top w:w="60" w:type="dxa"/>
              <w:left w:w="180" w:type="dxa"/>
              <w:bottom w:w="60" w:type="dxa"/>
              <w:right w:w="180" w:type="dxa"/>
            </w:tcMar>
            <w:vAlign w:val="center"/>
            <w:hideMark/>
          </w:tcPr>
          <w:p w14:paraId="5DDD5BA0"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72 (6.6%)</w:t>
            </w:r>
          </w:p>
        </w:tc>
        <w:tc>
          <w:tcPr>
            <w:tcW w:w="1713" w:type="dxa"/>
            <w:tcBorders>
              <w:top w:val="nil"/>
              <w:left w:val="nil"/>
              <w:bottom w:val="nil"/>
              <w:right w:val="nil"/>
            </w:tcBorders>
            <w:shd w:val="clear" w:color="auto" w:fill="EEEEEE"/>
            <w:noWrap/>
            <w:tcMar>
              <w:top w:w="60" w:type="dxa"/>
              <w:left w:w="180" w:type="dxa"/>
              <w:bottom w:w="60" w:type="dxa"/>
              <w:right w:w="180" w:type="dxa"/>
            </w:tcMar>
            <w:vAlign w:val="center"/>
          </w:tcPr>
          <w:p w14:paraId="1010F087" w14:textId="6470FB69"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89" w:author="Jonathan Huang [2]" w:date="2021-03-30T13:34:00Z">
              <w:r w:rsidRPr="002A571F">
                <w:rPr>
                  <w:rFonts w:ascii="Arial" w:hAnsi="Arial" w:cs="Arial"/>
                  <w:color w:val="000000"/>
                  <w:sz w:val="20"/>
                  <w:szCs w:val="20"/>
                  <w:lang w:eastAsia="en-SG"/>
                </w:rPr>
                <w:t>10 (10.8%)</w:t>
              </w:r>
            </w:ins>
          </w:p>
        </w:tc>
        <w:tc>
          <w:tcPr>
            <w:tcW w:w="1371" w:type="dxa"/>
            <w:tcBorders>
              <w:top w:val="nil"/>
              <w:left w:val="nil"/>
              <w:bottom w:val="nil"/>
              <w:right w:val="nil"/>
            </w:tcBorders>
            <w:shd w:val="clear" w:color="auto" w:fill="EEEEEE"/>
            <w:noWrap/>
            <w:tcMar>
              <w:top w:w="60" w:type="dxa"/>
              <w:left w:w="180" w:type="dxa"/>
              <w:bottom w:w="60" w:type="dxa"/>
              <w:right w:w="180" w:type="dxa"/>
            </w:tcMar>
            <w:vAlign w:val="center"/>
          </w:tcPr>
          <w:p w14:paraId="74E837FE" w14:textId="117BCDCA"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12 (14.5%)</w:t>
            </w:r>
          </w:p>
        </w:tc>
      </w:tr>
      <w:tr w:rsidR="004B0236" w:rsidRPr="002A571F" w14:paraId="0B33F67E" w14:textId="77777777" w:rsidTr="004B0236">
        <w:tc>
          <w:tcPr>
            <w:tcW w:w="4111" w:type="dxa"/>
            <w:tcBorders>
              <w:top w:val="nil"/>
              <w:left w:val="nil"/>
              <w:bottom w:val="nil"/>
              <w:right w:val="nil"/>
            </w:tcBorders>
            <w:shd w:val="clear" w:color="auto" w:fill="FFFFFF"/>
            <w:noWrap/>
            <w:tcMar>
              <w:top w:w="60" w:type="dxa"/>
              <w:left w:w="300" w:type="dxa"/>
              <w:bottom w:w="60" w:type="dxa"/>
              <w:right w:w="180" w:type="dxa"/>
            </w:tcMar>
            <w:vAlign w:val="center"/>
            <w:hideMark/>
          </w:tcPr>
          <w:p w14:paraId="525C5746" w14:textId="77777777" w:rsidR="004B0236" w:rsidRPr="002A571F" w:rsidRDefault="004B0236" w:rsidP="004B0236">
            <w:pPr>
              <w:spacing w:after="0" w:line="240" w:lineRule="auto"/>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Missing</w:t>
            </w:r>
          </w:p>
        </w:tc>
        <w:tc>
          <w:tcPr>
            <w:tcW w:w="1831" w:type="dxa"/>
            <w:tcBorders>
              <w:top w:val="nil"/>
              <w:left w:val="nil"/>
              <w:bottom w:val="nil"/>
              <w:right w:val="nil"/>
            </w:tcBorders>
            <w:shd w:val="clear" w:color="auto" w:fill="FFFFFF"/>
            <w:noWrap/>
            <w:tcMar>
              <w:top w:w="60" w:type="dxa"/>
              <w:left w:w="180" w:type="dxa"/>
              <w:bottom w:w="60" w:type="dxa"/>
              <w:right w:w="180" w:type="dxa"/>
            </w:tcMar>
            <w:vAlign w:val="center"/>
            <w:hideMark/>
          </w:tcPr>
          <w:p w14:paraId="3B8D00E1" w14:textId="77777777"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372 (34.0%)</w:t>
            </w:r>
          </w:p>
        </w:tc>
        <w:tc>
          <w:tcPr>
            <w:tcW w:w="1713" w:type="dxa"/>
            <w:tcBorders>
              <w:top w:val="nil"/>
              <w:left w:val="nil"/>
              <w:bottom w:val="nil"/>
              <w:right w:val="nil"/>
            </w:tcBorders>
            <w:shd w:val="clear" w:color="auto" w:fill="FFFFFF"/>
            <w:noWrap/>
            <w:tcMar>
              <w:top w:w="60" w:type="dxa"/>
              <w:left w:w="180" w:type="dxa"/>
              <w:bottom w:w="60" w:type="dxa"/>
              <w:right w:w="180" w:type="dxa"/>
            </w:tcMar>
            <w:vAlign w:val="center"/>
          </w:tcPr>
          <w:p w14:paraId="2B679985" w14:textId="5D69D3AB" w:rsidR="004B0236" w:rsidRPr="002A571F" w:rsidRDefault="004B0236" w:rsidP="004B0236">
            <w:pPr>
              <w:spacing w:after="0" w:line="240" w:lineRule="auto"/>
              <w:jc w:val="center"/>
              <w:rPr>
                <w:rFonts w:ascii="Arial" w:eastAsia="Times New Roman" w:hAnsi="Arial" w:cs="Arial"/>
                <w:color w:val="000000"/>
                <w:sz w:val="20"/>
                <w:szCs w:val="20"/>
                <w:lang w:eastAsia="en-SG"/>
              </w:rPr>
            </w:pPr>
            <w:ins w:id="390" w:author="Jonathan Huang [2]" w:date="2021-03-30T13:34:00Z">
              <w:r w:rsidRPr="002A571F">
                <w:rPr>
                  <w:rFonts w:ascii="Arial" w:hAnsi="Arial" w:cs="Arial"/>
                  <w:color w:val="000000"/>
                  <w:sz w:val="20"/>
                  <w:szCs w:val="20"/>
                  <w:lang w:eastAsia="en-SG"/>
                </w:rPr>
                <w:t>23 (24.7%)</w:t>
              </w:r>
            </w:ins>
          </w:p>
        </w:tc>
        <w:tc>
          <w:tcPr>
            <w:tcW w:w="1371" w:type="dxa"/>
            <w:tcBorders>
              <w:top w:val="nil"/>
              <w:left w:val="nil"/>
              <w:bottom w:val="nil"/>
              <w:right w:val="nil"/>
            </w:tcBorders>
            <w:shd w:val="clear" w:color="auto" w:fill="FFFFFF"/>
            <w:noWrap/>
            <w:tcMar>
              <w:top w:w="60" w:type="dxa"/>
              <w:left w:w="180" w:type="dxa"/>
              <w:bottom w:w="60" w:type="dxa"/>
              <w:right w:w="180" w:type="dxa"/>
            </w:tcMar>
            <w:vAlign w:val="center"/>
          </w:tcPr>
          <w:p w14:paraId="40795EBB" w14:textId="55928B2F" w:rsidR="004B0236" w:rsidRPr="002A571F" w:rsidRDefault="004B0236" w:rsidP="004B0236">
            <w:pPr>
              <w:spacing w:after="0" w:line="240" w:lineRule="auto"/>
              <w:jc w:val="center"/>
              <w:rPr>
                <w:rFonts w:ascii="Arial" w:eastAsia="Times New Roman" w:hAnsi="Arial" w:cs="Arial"/>
                <w:color w:val="000000"/>
                <w:sz w:val="20"/>
                <w:szCs w:val="20"/>
                <w:lang w:eastAsia="en-SG"/>
              </w:rPr>
            </w:pPr>
            <w:r w:rsidRPr="002A571F">
              <w:rPr>
                <w:rFonts w:ascii="Arial" w:eastAsia="Times New Roman" w:hAnsi="Arial" w:cs="Arial"/>
                <w:color w:val="000000"/>
                <w:sz w:val="20"/>
                <w:szCs w:val="20"/>
                <w:lang w:eastAsia="en-SG"/>
              </w:rPr>
              <w:t>26 (31.3%)</w:t>
            </w:r>
          </w:p>
        </w:tc>
      </w:tr>
      <w:tr w:rsidR="004B0236" w:rsidRPr="002A571F" w14:paraId="32834D24" w14:textId="77777777" w:rsidTr="00043675">
        <w:trPr>
          <w:ins w:id="391" w:author="Jonathan Huang [2]" w:date="2021-03-30T13:36:00Z"/>
        </w:trPr>
        <w:tc>
          <w:tcPr>
            <w:tcW w:w="9026" w:type="dxa"/>
            <w:gridSpan w:val="4"/>
            <w:tcBorders>
              <w:top w:val="nil"/>
              <w:left w:val="nil"/>
              <w:bottom w:val="single" w:sz="18" w:space="0" w:color="000000"/>
              <w:right w:val="nil"/>
            </w:tcBorders>
            <w:shd w:val="clear" w:color="auto" w:fill="FFFFFF"/>
            <w:noWrap/>
            <w:tcMar>
              <w:top w:w="60" w:type="dxa"/>
              <w:left w:w="300" w:type="dxa"/>
              <w:bottom w:w="60" w:type="dxa"/>
              <w:right w:w="180" w:type="dxa"/>
            </w:tcMar>
            <w:vAlign w:val="center"/>
          </w:tcPr>
          <w:p w14:paraId="4498E0D5" w14:textId="77777777" w:rsidR="009B27D8" w:rsidRPr="002A571F" w:rsidRDefault="004B0236" w:rsidP="004B0236">
            <w:pPr>
              <w:spacing w:after="0" w:line="240" w:lineRule="auto"/>
              <w:rPr>
                <w:ins w:id="392" w:author="Jonathan Huang" w:date="2021-04-02T13:05:00Z"/>
                <w:rFonts w:ascii="Arial" w:eastAsia="Times New Roman" w:hAnsi="Arial" w:cs="Arial"/>
                <w:color w:val="000000"/>
                <w:sz w:val="20"/>
                <w:szCs w:val="20"/>
                <w:lang w:eastAsia="en-SG"/>
              </w:rPr>
            </w:pPr>
            <w:ins w:id="393" w:author="Jonathan Huang [2]" w:date="2021-03-30T13:36:00Z">
              <w:r w:rsidRPr="002A571F">
                <w:rPr>
                  <w:rFonts w:ascii="Arial" w:eastAsia="Times New Roman" w:hAnsi="Arial" w:cs="Arial"/>
                  <w:color w:val="000000"/>
                  <w:sz w:val="20"/>
                  <w:szCs w:val="20"/>
                  <w:vertAlign w:val="superscript"/>
                  <w:lang w:eastAsia="en-SG"/>
                </w:rPr>
                <w:t>1</w:t>
              </w:r>
              <w:r w:rsidRPr="002A571F">
                <w:rPr>
                  <w:rFonts w:ascii="Arial" w:eastAsia="Times New Roman" w:hAnsi="Arial" w:cs="Arial"/>
                  <w:color w:val="000000"/>
                  <w:sz w:val="20"/>
                  <w:szCs w:val="20"/>
                  <w:lang w:eastAsia="en-SG"/>
                </w:rPr>
                <w:t xml:space="preserve"> </w:t>
              </w:r>
            </w:ins>
            <w:ins w:id="394" w:author="Jonathan Huang" w:date="2021-04-02T13:04:00Z">
              <w:r w:rsidR="009B27D8" w:rsidRPr="002A571F">
                <w:rPr>
                  <w:rFonts w:ascii="Arial" w:eastAsia="Times New Roman" w:hAnsi="Arial" w:cs="Arial"/>
                  <w:color w:val="000000"/>
                  <w:sz w:val="20"/>
                  <w:szCs w:val="20"/>
                  <w:lang w:eastAsia="en-SG"/>
                </w:rPr>
                <w:t xml:space="preserve">Cells presented as N (%) unless otherwise specified as </w:t>
              </w:r>
            </w:ins>
            <w:ins w:id="395" w:author="Jonathan Huang" w:date="2021-04-02T13:05:00Z">
              <w:r w:rsidR="009B27D8" w:rsidRPr="002A571F">
                <w:rPr>
                  <w:rFonts w:ascii="Arial" w:eastAsia="Times New Roman" w:hAnsi="Arial" w:cs="Arial"/>
                  <w:color w:val="000000"/>
                  <w:sz w:val="20"/>
                  <w:szCs w:val="20"/>
                  <w:lang w:eastAsia="en-SG"/>
                </w:rPr>
                <w:t xml:space="preserve">mean (SD) </w:t>
              </w:r>
            </w:ins>
          </w:p>
          <w:p w14:paraId="621D95E1" w14:textId="77777777" w:rsidR="004B0236" w:rsidRPr="002A571F" w:rsidRDefault="009B27D8" w:rsidP="004B0236">
            <w:pPr>
              <w:spacing w:after="0" w:line="240" w:lineRule="auto"/>
              <w:rPr>
                <w:ins w:id="396" w:author="Jonathan Huang" w:date="2021-04-02T13:06:00Z"/>
                <w:rFonts w:ascii="Arial" w:eastAsia="Times New Roman" w:hAnsi="Arial" w:cs="Arial"/>
                <w:color w:val="000000"/>
                <w:sz w:val="20"/>
                <w:szCs w:val="20"/>
                <w:lang w:eastAsia="en-SG"/>
              </w:rPr>
            </w:pPr>
            <w:ins w:id="397" w:author="Jonathan Huang" w:date="2021-04-02T13:05:00Z">
              <w:r w:rsidRPr="002A571F">
                <w:rPr>
                  <w:rFonts w:ascii="Arial" w:eastAsia="Times New Roman" w:hAnsi="Arial" w:cs="Arial"/>
                  <w:color w:val="000000"/>
                  <w:sz w:val="20"/>
                  <w:szCs w:val="20"/>
                  <w:vertAlign w:val="superscript"/>
                  <w:lang w:eastAsia="en-SG"/>
                  <w:rPrChange w:id="398" w:author="Jonathan Huang" w:date="2021-04-02T13:36:00Z">
                    <w:rPr>
                      <w:rFonts w:ascii="Arial" w:eastAsia="Times New Roman" w:hAnsi="Arial" w:cs="Arial"/>
                      <w:color w:val="000000"/>
                      <w:sz w:val="20"/>
                      <w:szCs w:val="20"/>
                      <w:lang w:eastAsia="en-SG"/>
                    </w:rPr>
                  </w:rPrChange>
                </w:rPr>
                <w:t>2</w:t>
              </w:r>
              <w:r w:rsidRPr="002A571F">
                <w:rPr>
                  <w:rFonts w:ascii="Arial" w:eastAsia="Times New Roman" w:hAnsi="Arial" w:cs="Arial"/>
                  <w:color w:val="000000"/>
                  <w:sz w:val="20"/>
                  <w:szCs w:val="20"/>
                  <w:lang w:eastAsia="en-SG"/>
                </w:rPr>
                <w:t xml:space="preserve"> </w:t>
              </w:r>
            </w:ins>
            <w:ins w:id="399" w:author="Jonathan Huang [2]" w:date="2021-03-30T13:36:00Z">
              <w:r w:rsidR="004B0236" w:rsidRPr="002A571F">
                <w:rPr>
                  <w:rFonts w:ascii="Arial" w:eastAsia="Times New Roman" w:hAnsi="Arial" w:cs="Arial"/>
                  <w:color w:val="000000"/>
                  <w:sz w:val="20"/>
                  <w:szCs w:val="20"/>
                  <w:lang w:eastAsia="en-SG"/>
                </w:rPr>
                <w:t>A subset of all spontaneous conceptions</w:t>
              </w:r>
            </w:ins>
            <w:ins w:id="400" w:author="Jonathan Huang [2]" w:date="2021-03-30T13:37:00Z">
              <w:r w:rsidR="004B0236" w:rsidRPr="002A571F">
                <w:rPr>
                  <w:rFonts w:ascii="Arial" w:eastAsia="Times New Roman" w:hAnsi="Arial" w:cs="Arial"/>
                  <w:color w:val="000000"/>
                  <w:sz w:val="20"/>
                  <w:szCs w:val="20"/>
                  <w:lang w:eastAsia="en-SG"/>
                </w:rPr>
                <w:t xml:space="preserve"> (first column) selected on the basis of parental medical history and medications indicative of difficulty conceiving </w:t>
              </w:r>
            </w:ins>
          </w:p>
          <w:p w14:paraId="6CE1EE63" w14:textId="4F6ABE55" w:rsidR="001B03A9" w:rsidRPr="002A571F" w:rsidRDefault="001B03A9" w:rsidP="004B0236">
            <w:pPr>
              <w:spacing w:after="0" w:line="240" w:lineRule="auto"/>
              <w:rPr>
                <w:ins w:id="401" w:author="Jonathan Huang [2]" w:date="2021-03-30T13:36:00Z"/>
                <w:rFonts w:ascii="Arial" w:eastAsia="Times New Roman" w:hAnsi="Arial" w:cs="Arial"/>
                <w:color w:val="000000"/>
                <w:sz w:val="20"/>
                <w:szCs w:val="20"/>
                <w:lang w:eastAsia="en-SG"/>
              </w:rPr>
            </w:pPr>
            <w:ins w:id="402" w:author="Jonathan Huang" w:date="2021-04-02T13:06:00Z">
              <w:r w:rsidRPr="002A571F">
                <w:rPr>
                  <w:rFonts w:ascii="Arial" w:eastAsia="Times New Roman" w:hAnsi="Arial" w:cs="Arial"/>
                  <w:color w:val="000000"/>
                  <w:sz w:val="20"/>
                  <w:szCs w:val="20"/>
                  <w:lang w:eastAsia="en-SG"/>
                </w:rPr>
                <w:t>SGD = Singapore Dollars; cm = centimeters; m = meters; kg = kilograms</w:t>
              </w:r>
            </w:ins>
          </w:p>
        </w:tc>
      </w:tr>
    </w:tbl>
    <w:p w14:paraId="3EC00677" w14:textId="0F1278F8" w:rsidR="002E460F" w:rsidDel="002A571F" w:rsidRDefault="002E460F">
      <w:pPr>
        <w:rPr>
          <w:del w:id="403" w:author="Jonathan Huang" w:date="2021-04-02T13:37:00Z"/>
          <w:rFonts w:ascii="Arial" w:hAnsi="Arial" w:cs="Arial"/>
        </w:rPr>
      </w:pPr>
    </w:p>
    <w:p w14:paraId="6A212497" w14:textId="26854B35" w:rsidR="007677B8" w:rsidRDefault="00C7311D" w:rsidP="002E460F">
      <w:pPr>
        <w:spacing w:line="480" w:lineRule="auto"/>
        <w:rPr>
          <w:rFonts w:ascii="Arial" w:hAnsi="Arial" w:cs="Arial"/>
        </w:rPr>
      </w:pPr>
      <w:r w:rsidRPr="00C7311D">
        <w:rPr>
          <w:rFonts w:ascii="Arial" w:hAnsi="Arial" w:cs="Arial"/>
        </w:rPr>
        <w:t>To emulate a target pragmatic trial</w:t>
      </w:r>
      <w:r w:rsidR="002B365C">
        <w:rPr>
          <w:rFonts w:ascii="Arial" w:hAnsi="Arial" w:cs="Arial"/>
        </w:rPr>
        <w:t>,</w:t>
      </w:r>
      <w:r w:rsidR="002B365C" w:rsidRPr="002B365C">
        <w:rPr>
          <w:rFonts w:ascii="Arial" w:hAnsi="Arial" w:cs="Arial"/>
          <w:vertAlign w:val="superscript"/>
        </w:rPr>
        <w:t>21</w:t>
      </w:r>
      <w:r>
        <w:rPr>
          <w:rFonts w:ascii="Arial" w:hAnsi="Arial" w:cs="Arial"/>
        </w:rPr>
        <w:t xml:space="preserve"> </w:t>
      </w:r>
      <w:r w:rsidRPr="00C7311D">
        <w:rPr>
          <w:rFonts w:ascii="Arial" w:hAnsi="Arial" w:cs="Arial"/>
        </w:rPr>
        <w:t xml:space="preserve">we </w:t>
      </w:r>
      <w:r w:rsidR="00881521">
        <w:rPr>
          <w:rFonts w:ascii="Arial" w:hAnsi="Arial" w:cs="Arial"/>
        </w:rPr>
        <w:t>formed comparison (“</w:t>
      </w:r>
      <w:r w:rsidR="00D16691">
        <w:rPr>
          <w:rFonts w:ascii="Arial" w:hAnsi="Arial" w:cs="Arial"/>
        </w:rPr>
        <w:t>control</w:t>
      </w:r>
      <w:r w:rsidR="00881521">
        <w:rPr>
          <w:rFonts w:ascii="Arial" w:hAnsi="Arial" w:cs="Arial"/>
        </w:rPr>
        <w:t>”)</w:t>
      </w:r>
      <w:r w:rsidR="00D16691">
        <w:rPr>
          <w:rFonts w:ascii="Arial" w:hAnsi="Arial" w:cs="Arial"/>
        </w:rPr>
        <w:t xml:space="preserve"> arm</w:t>
      </w:r>
      <w:r w:rsidR="004F4050">
        <w:rPr>
          <w:rFonts w:ascii="Arial" w:hAnsi="Arial" w:cs="Arial"/>
        </w:rPr>
        <w:t>s</w:t>
      </w:r>
      <w:r w:rsidR="00D16691">
        <w:rPr>
          <w:rFonts w:ascii="Arial" w:hAnsi="Arial" w:cs="Arial"/>
        </w:rPr>
        <w:t xml:space="preserve"> of spontaneously conceiv</w:t>
      </w:r>
      <w:r w:rsidR="00881521">
        <w:rPr>
          <w:rFonts w:ascii="Arial" w:hAnsi="Arial" w:cs="Arial"/>
        </w:rPr>
        <w:t>ed</w:t>
      </w:r>
      <w:r w:rsidR="00D16691">
        <w:rPr>
          <w:rFonts w:ascii="Arial" w:hAnsi="Arial" w:cs="Arial"/>
        </w:rPr>
        <w:t xml:space="preserve"> children </w:t>
      </w:r>
      <w:r w:rsidR="002B365C">
        <w:rPr>
          <w:rFonts w:ascii="Arial" w:hAnsi="Arial" w:cs="Arial"/>
        </w:rPr>
        <w:t>by</w:t>
      </w:r>
      <w:r w:rsidR="00881521">
        <w:rPr>
          <w:rFonts w:ascii="Arial" w:hAnsi="Arial" w:cs="Arial"/>
        </w:rPr>
        <w:t xml:space="preserve"> sampling</w:t>
      </w:r>
      <w:r w:rsidR="00D16691">
        <w:rPr>
          <w:rFonts w:ascii="Arial" w:hAnsi="Arial" w:cs="Arial"/>
        </w:rPr>
        <w:t xml:space="preserve"> from the overall study population based on </w:t>
      </w:r>
      <w:r w:rsidR="004F4050">
        <w:rPr>
          <w:rFonts w:ascii="Arial" w:hAnsi="Arial" w:cs="Arial"/>
        </w:rPr>
        <w:t>parental</w:t>
      </w:r>
      <w:r w:rsidR="006F467A">
        <w:rPr>
          <w:rFonts w:ascii="Arial" w:hAnsi="Arial" w:cs="Arial"/>
        </w:rPr>
        <w:t xml:space="preserve"> medical history </w:t>
      </w:r>
      <w:r w:rsidR="009E4F94">
        <w:rPr>
          <w:rFonts w:ascii="Arial" w:hAnsi="Arial" w:cs="Arial"/>
        </w:rPr>
        <w:t>(</w:t>
      </w:r>
      <w:r w:rsidR="009E4F94" w:rsidRPr="009E4F94">
        <w:rPr>
          <w:rFonts w:ascii="Arial" w:hAnsi="Arial" w:cs="Arial"/>
          <w:i/>
        </w:rPr>
        <w:t>e.g</w:t>
      </w:r>
      <w:r w:rsidR="009E4F94">
        <w:rPr>
          <w:rFonts w:ascii="Arial" w:hAnsi="Arial" w:cs="Arial"/>
        </w:rPr>
        <w:t xml:space="preserve">. </w:t>
      </w:r>
      <w:r w:rsidR="00E762CB">
        <w:rPr>
          <w:rFonts w:ascii="Arial" w:hAnsi="Arial" w:cs="Arial"/>
        </w:rPr>
        <w:t>p</w:t>
      </w:r>
      <w:r w:rsidR="009E4F94">
        <w:rPr>
          <w:rFonts w:ascii="Arial" w:hAnsi="Arial" w:cs="Arial"/>
        </w:rPr>
        <w:t>oly</w:t>
      </w:r>
      <w:r w:rsidR="00E762CB">
        <w:rPr>
          <w:rFonts w:ascii="Arial" w:hAnsi="Arial" w:cs="Arial"/>
        </w:rPr>
        <w:t>c</w:t>
      </w:r>
      <w:r w:rsidR="009E4F94">
        <w:rPr>
          <w:rFonts w:ascii="Arial" w:hAnsi="Arial" w:cs="Arial"/>
        </w:rPr>
        <w:t xml:space="preserve">ystic </w:t>
      </w:r>
      <w:r w:rsidR="00E762CB">
        <w:rPr>
          <w:rFonts w:ascii="Arial" w:hAnsi="Arial" w:cs="Arial"/>
        </w:rPr>
        <w:t>o</w:t>
      </w:r>
      <w:r w:rsidR="009E4F94">
        <w:rPr>
          <w:rFonts w:ascii="Arial" w:hAnsi="Arial" w:cs="Arial"/>
        </w:rPr>
        <w:t xml:space="preserve">varian </w:t>
      </w:r>
      <w:r w:rsidR="00E762CB">
        <w:rPr>
          <w:rFonts w:ascii="Arial" w:hAnsi="Arial" w:cs="Arial"/>
        </w:rPr>
        <w:t>s</w:t>
      </w:r>
      <w:r w:rsidR="009E4F94">
        <w:rPr>
          <w:rFonts w:ascii="Arial" w:hAnsi="Arial" w:cs="Arial"/>
        </w:rPr>
        <w:t xml:space="preserve">yndrome) </w:t>
      </w:r>
      <w:r w:rsidR="006F467A">
        <w:rPr>
          <w:rFonts w:ascii="Arial" w:hAnsi="Arial" w:cs="Arial"/>
        </w:rPr>
        <w:t xml:space="preserve">and medications suggestive of infertility risk </w:t>
      </w:r>
      <w:r w:rsidR="00D16691">
        <w:rPr>
          <w:rFonts w:ascii="Arial" w:hAnsi="Arial" w:cs="Arial"/>
        </w:rPr>
        <w:t>(</w:t>
      </w:r>
      <w:r w:rsidR="004F4050">
        <w:rPr>
          <w:rFonts w:ascii="Arial" w:hAnsi="Arial" w:cs="Arial"/>
        </w:rPr>
        <w:t xml:space="preserve">primary arm </w:t>
      </w:r>
      <w:r w:rsidR="00D16691">
        <w:rPr>
          <w:rFonts w:ascii="Arial" w:hAnsi="Arial" w:cs="Arial"/>
        </w:rPr>
        <w:t>N=</w:t>
      </w:r>
      <w:r w:rsidR="005308DD">
        <w:rPr>
          <w:rFonts w:ascii="Arial" w:hAnsi="Arial" w:cs="Arial"/>
        </w:rPr>
        <w:t xml:space="preserve">93). Without explicitly matching on demographic </w:t>
      </w:r>
      <w:r w:rsidR="007F0071">
        <w:rPr>
          <w:rFonts w:ascii="Arial" w:hAnsi="Arial" w:cs="Arial"/>
        </w:rPr>
        <w:t>characteristics or other comorbidities</w:t>
      </w:r>
      <w:r w:rsidR="005308DD">
        <w:rPr>
          <w:rFonts w:ascii="Arial" w:hAnsi="Arial" w:cs="Arial"/>
        </w:rPr>
        <w:t>, this sub</w:t>
      </w:r>
      <w:r w:rsidR="00E762CB">
        <w:rPr>
          <w:rFonts w:ascii="Arial" w:hAnsi="Arial" w:cs="Arial"/>
        </w:rPr>
        <w:t>-</w:t>
      </w:r>
      <w:r w:rsidR="005308DD">
        <w:rPr>
          <w:rFonts w:ascii="Arial" w:hAnsi="Arial" w:cs="Arial"/>
        </w:rPr>
        <w:t xml:space="preserve">cohort </w:t>
      </w:r>
      <w:r w:rsidR="006E41CA">
        <w:rPr>
          <w:rFonts w:ascii="Arial" w:hAnsi="Arial" w:cs="Arial"/>
        </w:rPr>
        <w:t xml:space="preserve">was </w:t>
      </w:r>
      <w:r w:rsidR="002B365C">
        <w:rPr>
          <w:rFonts w:ascii="Arial" w:hAnsi="Arial" w:cs="Arial"/>
        </w:rPr>
        <w:t>effectively</w:t>
      </w:r>
      <w:r w:rsidR="005308DD">
        <w:rPr>
          <w:rFonts w:ascii="Arial" w:hAnsi="Arial" w:cs="Arial"/>
        </w:rPr>
        <w:t xml:space="preserve"> more </w:t>
      </w:r>
      <w:r w:rsidR="006E41CA">
        <w:rPr>
          <w:rFonts w:ascii="Arial" w:hAnsi="Arial" w:cs="Arial"/>
        </w:rPr>
        <w:t xml:space="preserve">similar to the </w:t>
      </w:r>
      <w:r w:rsidR="009E4F94">
        <w:rPr>
          <w:rFonts w:ascii="Arial" w:hAnsi="Arial" w:cs="Arial"/>
        </w:rPr>
        <w:t>ART</w:t>
      </w:r>
      <w:r w:rsidR="006E41CA">
        <w:rPr>
          <w:rFonts w:ascii="Arial" w:hAnsi="Arial" w:cs="Arial"/>
        </w:rPr>
        <w:t>-conceived group with respect to parental socio</w:t>
      </w:r>
      <w:r w:rsidR="00E762CB">
        <w:rPr>
          <w:rFonts w:ascii="Arial" w:hAnsi="Arial" w:cs="Arial"/>
        </w:rPr>
        <w:t>-</w:t>
      </w:r>
      <w:r w:rsidR="006E41CA">
        <w:rPr>
          <w:rFonts w:ascii="Arial" w:hAnsi="Arial" w:cs="Arial"/>
        </w:rPr>
        <w:t>demographic</w:t>
      </w:r>
      <w:r w:rsidR="00E762CB">
        <w:rPr>
          <w:rFonts w:ascii="Arial" w:hAnsi="Arial" w:cs="Arial"/>
        </w:rPr>
        <w:t xml:space="preserve"> characteristic</w:t>
      </w:r>
      <w:r w:rsidR="006E41CA">
        <w:rPr>
          <w:rFonts w:ascii="Arial" w:hAnsi="Arial" w:cs="Arial"/>
        </w:rPr>
        <w:t>s, maternal glucose</w:t>
      </w:r>
      <w:r w:rsidR="00E762CB">
        <w:rPr>
          <w:rFonts w:ascii="Arial" w:hAnsi="Arial" w:cs="Arial"/>
        </w:rPr>
        <w:t xml:space="preserve"> concentrations</w:t>
      </w:r>
      <w:r w:rsidR="006E41CA">
        <w:rPr>
          <w:rFonts w:ascii="Arial" w:hAnsi="Arial" w:cs="Arial"/>
        </w:rPr>
        <w:t>, and blood pressure than the general study population</w:t>
      </w:r>
      <w:r w:rsidR="006F467A">
        <w:rPr>
          <w:rFonts w:ascii="Arial" w:hAnsi="Arial" w:cs="Arial"/>
        </w:rPr>
        <w:t xml:space="preserve">, including paternal </w:t>
      </w:r>
      <w:r w:rsidR="004F4050">
        <w:rPr>
          <w:rFonts w:ascii="Arial" w:hAnsi="Arial" w:cs="Arial"/>
        </w:rPr>
        <w:t>anthropometry and medical history</w:t>
      </w:r>
      <w:r w:rsidR="00653829">
        <w:rPr>
          <w:rFonts w:ascii="Arial" w:hAnsi="Arial" w:cs="Arial"/>
        </w:rPr>
        <w:t xml:space="preserve"> (</w:t>
      </w:r>
      <w:r w:rsidR="00653829" w:rsidRPr="002A4CDF">
        <w:rPr>
          <w:rFonts w:ascii="Arial" w:hAnsi="Arial" w:cs="Arial"/>
          <w:iCs/>
          <w:rPrChange w:id="404" w:author="Jonathan Huang" w:date="2021-04-02T11:16:00Z">
            <w:rPr>
              <w:rFonts w:ascii="Arial" w:hAnsi="Arial" w:cs="Arial"/>
              <w:i/>
            </w:rPr>
          </w:rPrChange>
        </w:rPr>
        <w:t xml:space="preserve">Supplemental </w:t>
      </w:r>
      <w:r w:rsidR="006E41CA" w:rsidRPr="002A4CDF">
        <w:rPr>
          <w:rFonts w:ascii="Arial" w:hAnsi="Arial" w:cs="Arial"/>
          <w:iCs/>
          <w:rPrChange w:id="405" w:author="Jonathan Huang" w:date="2021-04-02T11:16:00Z">
            <w:rPr>
              <w:rFonts w:ascii="Arial" w:hAnsi="Arial" w:cs="Arial"/>
              <w:i/>
            </w:rPr>
          </w:rPrChange>
        </w:rPr>
        <w:t xml:space="preserve">Table </w:t>
      </w:r>
      <w:r w:rsidR="00653829" w:rsidRPr="002A4CDF">
        <w:rPr>
          <w:rFonts w:ascii="Arial" w:hAnsi="Arial" w:cs="Arial"/>
          <w:iCs/>
          <w:rPrChange w:id="406" w:author="Jonathan Huang" w:date="2021-04-02T11:16:00Z">
            <w:rPr>
              <w:rFonts w:ascii="Arial" w:hAnsi="Arial" w:cs="Arial"/>
              <w:i/>
            </w:rPr>
          </w:rPrChange>
        </w:rPr>
        <w:t>1</w:t>
      </w:r>
      <w:r w:rsidR="006E41CA">
        <w:rPr>
          <w:rFonts w:ascii="Arial" w:hAnsi="Arial" w:cs="Arial"/>
        </w:rPr>
        <w:t>).</w:t>
      </w:r>
      <w:r w:rsidR="006F467A">
        <w:rPr>
          <w:rFonts w:ascii="Arial" w:hAnsi="Arial" w:cs="Arial"/>
        </w:rPr>
        <w:t xml:space="preserve"> </w:t>
      </w:r>
    </w:p>
    <w:p w14:paraId="6F39199A" w14:textId="77777777" w:rsidR="00C907D8" w:rsidRDefault="00C907D8" w:rsidP="002E460F">
      <w:pPr>
        <w:spacing w:line="480" w:lineRule="auto"/>
        <w:rPr>
          <w:ins w:id="407" w:author="Jonathan Huang" w:date="2021-04-02T11:14:00Z"/>
          <w:rFonts w:ascii="Arial" w:hAnsi="Arial" w:cs="Arial"/>
          <w:iCs/>
          <w:lang w:val="en-US"/>
        </w:rPr>
      </w:pPr>
    </w:p>
    <w:p w14:paraId="1485A2EE" w14:textId="221087DE" w:rsidR="007677B8" w:rsidRPr="00C907D8" w:rsidRDefault="006E41CA" w:rsidP="002E460F">
      <w:pPr>
        <w:spacing w:line="480" w:lineRule="auto"/>
        <w:rPr>
          <w:rFonts w:ascii="Arial" w:hAnsi="Arial" w:cs="Arial"/>
          <w:iCs/>
          <w:lang w:val="en-US"/>
          <w:rPrChange w:id="408" w:author="Jonathan Huang" w:date="2021-04-02T11:14:00Z">
            <w:rPr>
              <w:rFonts w:ascii="Arial" w:hAnsi="Arial" w:cs="Arial"/>
              <w:i/>
              <w:lang w:val="en-US"/>
            </w:rPr>
          </w:rPrChange>
        </w:rPr>
      </w:pPr>
      <w:r w:rsidRPr="00C907D8">
        <w:rPr>
          <w:rFonts w:ascii="Arial" w:hAnsi="Arial" w:cs="Arial"/>
          <w:iCs/>
          <w:lang w:val="en-US"/>
          <w:rPrChange w:id="409" w:author="Jonathan Huang" w:date="2021-04-02T11:14:00Z">
            <w:rPr>
              <w:rFonts w:ascii="Arial" w:hAnsi="Arial" w:cs="Arial"/>
              <w:i/>
              <w:lang w:val="en-US"/>
            </w:rPr>
          </w:rPrChange>
        </w:rPr>
        <w:t>Offspring anthropometr</w:t>
      </w:r>
      <w:r w:rsidR="00E762CB" w:rsidRPr="00C907D8">
        <w:rPr>
          <w:rFonts w:ascii="Arial" w:hAnsi="Arial" w:cs="Arial"/>
          <w:iCs/>
          <w:lang w:val="en-US"/>
          <w:rPrChange w:id="410" w:author="Jonathan Huang" w:date="2021-04-02T11:14:00Z">
            <w:rPr>
              <w:rFonts w:ascii="Arial" w:hAnsi="Arial" w:cs="Arial"/>
              <w:i/>
              <w:lang w:val="en-US"/>
            </w:rPr>
          </w:rPrChange>
        </w:rPr>
        <w:t>y</w:t>
      </w:r>
      <w:r w:rsidRPr="00C907D8">
        <w:rPr>
          <w:rFonts w:ascii="Arial" w:hAnsi="Arial" w:cs="Arial"/>
          <w:iCs/>
          <w:lang w:val="en-US"/>
          <w:rPrChange w:id="411" w:author="Jonathan Huang" w:date="2021-04-02T11:14:00Z">
            <w:rPr>
              <w:rFonts w:ascii="Arial" w:hAnsi="Arial" w:cs="Arial"/>
              <w:i/>
              <w:lang w:val="en-US"/>
            </w:rPr>
          </w:rPrChange>
        </w:rPr>
        <w:t>, body composition, and cardiometabolic risk</w:t>
      </w:r>
      <w:r w:rsidR="00E762CB" w:rsidRPr="00C907D8">
        <w:rPr>
          <w:rFonts w:ascii="Arial" w:hAnsi="Arial" w:cs="Arial"/>
          <w:iCs/>
          <w:lang w:val="en-US"/>
          <w:rPrChange w:id="412" w:author="Jonathan Huang" w:date="2021-04-02T11:14:00Z">
            <w:rPr>
              <w:rFonts w:ascii="Arial" w:hAnsi="Arial" w:cs="Arial"/>
              <w:i/>
              <w:lang w:val="en-US"/>
            </w:rPr>
          </w:rPrChange>
        </w:rPr>
        <w:t xml:space="preserve"> factors</w:t>
      </w:r>
    </w:p>
    <w:p w14:paraId="65C8316A" w14:textId="43DF22CF" w:rsidR="007677B8" w:rsidDel="003F5887" w:rsidRDefault="006E41CA" w:rsidP="002E460F">
      <w:pPr>
        <w:spacing w:line="480" w:lineRule="auto"/>
        <w:rPr>
          <w:del w:id="413" w:author="Jonathan Huang" w:date="2021-04-02T13:39:00Z"/>
          <w:rFonts w:ascii="Arial" w:hAnsi="Arial" w:cs="Arial"/>
          <w:lang w:val="en-US"/>
        </w:rPr>
      </w:pPr>
      <w:r>
        <w:rPr>
          <w:rFonts w:ascii="Arial" w:hAnsi="Arial" w:cs="Arial"/>
          <w:lang w:val="en-US"/>
        </w:rPr>
        <w:t xml:space="preserve">Children conceived via </w:t>
      </w:r>
      <w:r w:rsidR="009E4F94">
        <w:rPr>
          <w:rFonts w:ascii="Arial" w:hAnsi="Arial" w:cs="Arial"/>
          <w:lang w:val="en-US"/>
        </w:rPr>
        <w:t>ART</w:t>
      </w:r>
      <w:r>
        <w:rPr>
          <w:rFonts w:ascii="Arial" w:hAnsi="Arial" w:cs="Arial"/>
          <w:lang w:val="en-US"/>
        </w:rPr>
        <w:t xml:space="preserve"> were similar in terms of gestational age at birth, mode of delivery, birth weight, and birth length</w:t>
      </w:r>
      <w:r w:rsidR="000D0CE5">
        <w:rPr>
          <w:rFonts w:ascii="Arial" w:hAnsi="Arial" w:cs="Arial"/>
          <w:lang w:val="en-US"/>
        </w:rPr>
        <w:t>, with a difference</w:t>
      </w:r>
      <w:del w:id="414" w:author="Jonathan Huang" w:date="2021-04-02T11:16:00Z">
        <w:r w:rsidR="004F4050" w:rsidDel="0058724E">
          <w:rPr>
            <w:rFonts w:ascii="Arial" w:hAnsi="Arial" w:cs="Arial"/>
            <w:lang w:val="en-US"/>
          </w:rPr>
          <w:delText>s</w:delText>
        </w:r>
      </w:del>
      <w:r w:rsidR="000D0CE5">
        <w:rPr>
          <w:rFonts w:ascii="Arial" w:hAnsi="Arial" w:cs="Arial"/>
          <w:lang w:val="en-US"/>
        </w:rPr>
        <w:t xml:space="preserve"> in height (</w:t>
      </w:r>
      <w:r w:rsidR="004F4050">
        <w:rPr>
          <w:rFonts w:ascii="Arial" w:hAnsi="Arial" w:cs="Arial"/>
          <w:lang w:val="en-US"/>
        </w:rPr>
        <w:t>2</w:t>
      </w:r>
      <w:r w:rsidR="000D0CE5">
        <w:rPr>
          <w:rFonts w:ascii="Arial" w:hAnsi="Arial" w:cs="Arial"/>
          <w:lang w:val="en-US"/>
        </w:rPr>
        <w:t xml:space="preserve"> cm </w:t>
      </w:r>
      <w:r w:rsidR="000C7EE3">
        <w:rPr>
          <w:rFonts w:ascii="Arial" w:hAnsi="Arial" w:cs="Arial"/>
          <w:lang w:val="en-US"/>
        </w:rPr>
        <w:t>shorter</w:t>
      </w:r>
      <w:r w:rsidR="000D0CE5">
        <w:rPr>
          <w:rFonts w:ascii="Arial" w:hAnsi="Arial" w:cs="Arial"/>
          <w:lang w:val="en-US"/>
        </w:rPr>
        <w:t xml:space="preserve">) apparent by </w:t>
      </w:r>
      <w:r w:rsidR="004F4050">
        <w:rPr>
          <w:rFonts w:ascii="Arial" w:hAnsi="Arial" w:cs="Arial"/>
          <w:lang w:val="en-US"/>
        </w:rPr>
        <w:t>5</w:t>
      </w:r>
      <w:r w:rsidR="000D0CE5">
        <w:rPr>
          <w:rFonts w:ascii="Arial" w:hAnsi="Arial" w:cs="Arial"/>
          <w:lang w:val="en-US"/>
        </w:rPr>
        <w:t xml:space="preserve"> years of age </w:t>
      </w:r>
      <w:r w:rsidR="004F4050">
        <w:rPr>
          <w:rFonts w:ascii="Arial" w:hAnsi="Arial" w:cs="Arial"/>
          <w:lang w:val="en-US"/>
        </w:rPr>
        <w:t xml:space="preserve">regardless of comparison arm </w:t>
      </w:r>
      <w:r w:rsidR="000D0CE5">
        <w:rPr>
          <w:rFonts w:ascii="Arial" w:hAnsi="Arial" w:cs="Arial"/>
          <w:lang w:val="en-US"/>
        </w:rPr>
        <w:t>(</w:t>
      </w:r>
      <w:r w:rsidR="000D0CE5" w:rsidRPr="0058724E">
        <w:rPr>
          <w:rFonts w:ascii="Arial" w:hAnsi="Arial" w:cs="Arial"/>
          <w:iCs/>
          <w:lang w:val="en-US"/>
          <w:rPrChange w:id="415" w:author="Jonathan Huang" w:date="2021-04-02T11:16:00Z">
            <w:rPr>
              <w:rFonts w:ascii="Arial" w:hAnsi="Arial" w:cs="Arial"/>
              <w:i/>
              <w:lang w:val="en-US"/>
            </w:rPr>
          </w:rPrChange>
        </w:rPr>
        <w:t>Supplemental Table 2</w:t>
      </w:r>
      <w:r w:rsidR="000D0CE5">
        <w:rPr>
          <w:rFonts w:ascii="Arial" w:hAnsi="Arial" w:cs="Arial"/>
          <w:lang w:val="en-US"/>
        </w:rPr>
        <w:t>)</w:t>
      </w:r>
      <w:r>
        <w:rPr>
          <w:rFonts w:ascii="Arial" w:hAnsi="Arial" w:cs="Arial"/>
          <w:lang w:val="en-US"/>
        </w:rPr>
        <w:t xml:space="preserve">. </w:t>
      </w:r>
      <w:r w:rsidR="00434D79">
        <w:rPr>
          <w:rFonts w:ascii="Arial" w:hAnsi="Arial" w:cs="Arial"/>
          <w:lang w:val="en-US"/>
        </w:rPr>
        <w:t>Lower w</w:t>
      </w:r>
      <w:r>
        <w:rPr>
          <w:rFonts w:ascii="Arial" w:hAnsi="Arial" w:cs="Arial"/>
          <w:lang w:val="en-US"/>
        </w:rPr>
        <w:t>eight</w:t>
      </w:r>
      <w:r w:rsidR="00C24F1B">
        <w:rPr>
          <w:rFonts w:ascii="Arial" w:hAnsi="Arial" w:cs="Arial"/>
          <w:lang w:val="en-US"/>
        </w:rPr>
        <w:t xml:space="preserve"> and BMI</w:t>
      </w:r>
      <w:r>
        <w:rPr>
          <w:rFonts w:ascii="Arial" w:hAnsi="Arial" w:cs="Arial"/>
          <w:lang w:val="en-US"/>
        </w:rPr>
        <w:t xml:space="preserve"> and shorter height </w:t>
      </w:r>
      <w:r w:rsidR="00434D79">
        <w:rPr>
          <w:rFonts w:ascii="Arial" w:hAnsi="Arial" w:cs="Arial"/>
          <w:lang w:val="en-US"/>
        </w:rPr>
        <w:t xml:space="preserve">among </w:t>
      </w:r>
      <w:r w:rsidR="009E4F94">
        <w:rPr>
          <w:rFonts w:ascii="Arial" w:hAnsi="Arial" w:cs="Arial"/>
          <w:lang w:val="en-US"/>
        </w:rPr>
        <w:t>ART</w:t>
      </w:r>
      <w:r w:rsidR="00434D79">
        <w:rPr>
          <w:rFonts w:ascii="Arial" w:hAnsi="Arial" w:cs="Arial"/>
          <w:lang w:val="en-US"/>
        </w:rPr>
        <w:t xml:space="preserve"> children </w:t>
      </w:r>
      <w:r w:rsidR="007C3C11">
        <w:rPr>
          <w:rFonts w:ascii="Arial" w:hAnsi="Arial" w:cs="Arial"/>
          <w:lang w:val="en-US"/>
        </w:rPr>
        <w:t>tend</w:t>
      </w:r>
      <w:r w:rsidR="0002503E">
        <w:rPr>
          <w:rFonts w:ascii="Arial" w:hAnsi="Arial" w:cs="Arial"/>
          <w:lang w:val="en-US"/>
        </w:rPr>
        <w:t>ed</w:t>
      </w:r>
      <w:r w:rsidR="007C3C11">
        <w:rPr>
          <w:rFonts w:ascii="Arial" w:hAnsi="Arial" w:cs="Arial"/>
          <w:lang w:val="en-US"/>
        </w:rPr>
        <w:t xml:space="preserve"> to</w:t>
      </w:r>
      <w:r w:rsidR="0002503E">
        <w:rPr>
          <w:rFonts w:ascii="Arial" w:hAnsi="Arial" w:cs="Arial"/>
          <w:lang w:val="en-US"/>
        </w:rPr>
        <w:t xml:space="preserve"> be more pronounced</w:t>
      </w:r>
      <w:r w:rsidR="007C3C11">
        <w:rPr>
          <w:rFonts w:ascii="Arial" w:hAnsi="Arial" w:cs="Arial"/>
          <w:lang w:val="en-US"/>
        </w:rPr>
        <w:t xml:space="preserve"> after </w:t>
      </w:r>
      <w:r w:rsidR="002B2C90">
        <w:rPr>
          <w:rFonts w:ascii="Arial" w:hAnsi="Arial" w:cs="Arial"/>
          <w:lang w:val="en-US"/>
        </w:rPr>
        <w:t xml:space="preserve">36 </w:t>
      </w:r>
      <w:r>
        <w:rPr>
          <w:rFonts w:ascii="Arial" w:hAnsi="Arial" w:cs="Arial"/>
          <w:lang w:val="en-US"/>
        </w:rPr>
        <w:t>months</w:t>
      </w:r>
      <w:r w:rsidR="007C3C11">
        <w:rPr>
          <w:rFonts w:ascii="Arial" w:hAnsi="Arial" w:cs="Arial"/>
          <w:lang w:val="en-US"/>
        </w:rPr>
        <w:t>,</w:t>
      </w:r>
      <w:r w:rsidR="00C24F1B">
        <w:rPr>
          <w:rFonts w:ascii="Arial" w:hAnsi="Arial" w:cs="Arial"/>
          <w:lang w:val="en-US"/>
        </w:rPr>
        <w:t xml:space="preserve"> </w:t>
      </w:r>
      <w:r w:rsidR="007C3C11">
        <w:rPr>
          <w:rFonts w:ascii="Arial" w:hAnsi="Arial" w:cs="Arial"/>
          <w:lang w:val="en-US"/>
        </w:rPr>
        <w:t>but patterns varied by anthropometric measure</w:t>
      </w:r>
      <w:r w:rsidR="00C24F1B">
        <w:rPr>
          <w:rFonts w:ascii="Arial" w:hAnsi="Arial" w:cs="Arial"/>
          <w:lang w:val="en-US"/>
        </w:rPr>
        <w:t xml:space="preserve"> </w:t>
      </w:r>
      <w:r>
        <w:rPr>
          <w:rFonts w:ascii="Arial" w:hAnsi="Arial" w:cs="Arial"/>
          <w:lang w:val="en-US"/>
        </w:rPr>
        <w:t>(</w:t>
      </w:r>
      <w:r w:rsidRPr="0058724E">
        <w:rPr>
          <w:rFonts w:ascii="Arial" w:hAnsi="Arial" w:cs="Arial"/>
          <w:iCs/>
          <w:lang w:val="en-US"/>
          <w:rPrChange w:id="416" w:author="Jonathan Huang" w:date="2021-04-02T11:16:00Z">
            <w:rPr>
              <w:rFonts w:ascii="Arial" w:hAnsi="Arial" w:cs="Arial"/>
              <w:i/>
              <w:lang w:val="en-US"/>
            </w:rPr>
          </w:rPrChange>
        </w:rPr>
        <w:t>Figure 1</w:t>
      </w:r>
      <w:r>
        <w:rPr>
          <w:rFonts w:ascii="Arial" w:hAnsi="Arial" w:cs="Arial"/>
          <w:lang w:val="en-US"/>
        </w:rPr>
        <w:t xml:space="preserve">). </w:t>
      </w:r>
    </w:p>
    <w:p w14:paraId="2D570B5A" w14:textId="687A5520" w:rsidR="002E460F" w:rsidRDefault="002E460F">
      <w:pPr>
        <w:spacing w:line="480" w:lineRule="auto"/>
        <w:pPrChange w:id="417" w:author="Jonathan Huang" w:date="2021-04-02T13:39:00Z">
          <w:pPr>
            <w:jc w:val="center"/>
          </w:pPr>
        </w:pPrChange>
      </w:pPr>
    </w:p>
    <w:p w14:paraId="0376ABD4" w14:textId="58510DC2" w:rsidR="000C7EE3" w:rsidRDefault="00F07544" w:rsidP="002E460F">
      <w:pPr>
        <w:spacing w:line="480" w:lineRule="auto"/>
        <w:rPr>
          <w:rFonts w:ascii="Arial" w:hAnsi="Arial" w:cs="Arial"/>
        </w:rPr>
      </w:pPr>
      <w:r>
        <w:rPr>
          <w:rFonts w:ascii="Arial" w:hAnsi="Arial" w:cs="Arial"/>
        </w:rPr>
        <w:t>Ultrasound-e</w:t>
      </w:r>
      <w:r w:rsidR="006E41CA">
        <w:rPr>
          <w:rFonts w:ascii="Arial" w:hAnsi="Arial" w:cs="Arial"/>
        </w:rPr>
        <w:t xml:space="preserve">stimated fetal weights did not differ between </w:t>
      </w:r>
      <w:r w:rsidR="009E4F94">
        <w:rPr>
          <w:rFonts w:ascii="Arial" w:hAnsi="Arial" w:cs="Arial"/>
        </w:rPr>
        <w:t>ART</w:t>
      </w:r>
      <w:r w:rsidR="006E41CA">
        <w:rPr>
          <w:rFonts w:ascii="Arial" w:hAnsi="Arial" w:cs="Arial"/>
        </w:rPr>
        <w:t xml:space="preserve">-conceived and SC children at earlier gestational ages. </w:t>
      </w:r>
      <w:r w:rsidR="009E4F94">
        <w:rPr>
          <w:rFonts w:ascii="Arial" w:hAnsi="Arial" w:cs="Arial"/>
        </w:rPr>
        <w:t>ART</w:t>
      </w:r>
      <w:r w:rsidR="006E41CA">
        <w:rPr>
          <w:rFonts w:ascii="Arial" w:hAnsi="Arial" w:cs="Arial"/>
        </w:rPr>
        <w:t xml:space="preserve">-conceived children </w:t>
      </w:r>
      <w:r w:rsidR="00E762CB">
        <w:rPr>
          <w:rFonts w:ascii="Arial" w:hAnsi="Arial" w:cs="Arial"/>
        </w:rPr>
        <w:t xml:space="preserve">had a </w:t>
      </w:r>
      <w:r w:rsidR="006E41CA">
        <w:rPr>
          <w:rFonts w:ascii="Arial" w:hAnsi="Arial" w:cs="Arial"/>
        </w:rPr>
        <w:t>slightly heavier</w:t>
      </w:r>
      <w:r w:rsidR="00E762CB">
        <w:rPr>
          <w:rFonts w:ascii="Arial" w:hAnsi="Arial" w:cs="Arial"/>
        </w:rPr>
        <w:t xml:space="preserve"> estimated fetal weight</w:t>
      </w:r>
      <w:r w:rsidR="006E41CA">
        <w:rPr>
          <w:rFonts w:ascii="Arial" w:hAnsi="Arial" w:cs="Arial"/>
        </w:rPr>
        <w:t xml:space="preserve"> (90 g) at approximately 32 weeks, however </w:t>
      </w:r>
      <w:r w:rsidR="00BA4EDB">
        <w:rPr>
          <w:rFonts w:ascii="Arial" w:hAnsi="Arial" w:cs="Arial"/>
        </w:rPr>
        <w:t>adjusted</w:t>
      </w:r>
      <w:r w:rsidR="006E41CA">
        <w:rPr>
          <w:rFonts w:ascii="Arial" w:hAnsi="Arial" w:cs="Arial"/>
        </w:rPr>
        <w:t xml:space="preserve"> estimate</w:t>
      </w:r>
      <w:r>
        <w:rPr>
          <w:rFonts w:ascii="Arial" w:hAnsi="Arial" w:cs="Arial"/>
        </w:rPr>
        <w:t>s</w:t>
      </w:r>
      <w:r w:rsidR="006E41CA">
        <w:rPr>
          <w:rFonts w:ascii="Arial" w:hAnsi="Arial" w:cs="Arial"/>
        </w:rPr>
        <w:t xml:space="preserve"> w</w:t>
      </w:r>
      <w:r>
        <w:rPr>
          <w:rFonts w:ascii="Arial" w:hAnsi="Arial" w:cs="Arial"/>
        </w:rPr>
        <w:t>ere</w:t>
      </w:r>
      <w:r w:rsidR="006E41CA">
        <w:rPr>
          <w:rFonts w:ascii="Arial" w:hAnsi="Arial" w:cs="Arial"/>
        </w:rPr>
        <w:t xml:space="preserve"> imprecise </w:t>
      </w:r>
      <w:r w:rsidR="009B33E8">
        <w:rPr>
          <w:rFonts w:ascii="Arial" w:hAnsi="Arial" w:cs="Arial"/>
        </w:rPr>
        <w:t>(</w:t>
      </w:r>
      <w:r w:rsidR="009B33E8" w:rsidRPr="0058724E">
        <w:rPr>
          <w:rFonts w:ascii="Arial" w:hAnsi="Arial" w:cs="Arial"/>
          <w:iCs/>
          <w:rPrChange w:id="418" w:author="Jonathan Huang" w:date="2021-04-02T11:16:00Z">
            <w:rPr>
              <w:rFonts w:ascii="Arial" w:hAnsi="Arial" w:cs="Arial"/>
              <w:i/>
            </w:rPr>
          </w:rPrChange>
        </w:rPr>
        <w:t>Supplemental Figure 1</w:t>
      </w:r>
      <w:r w:rsidR="009B33E8">
        <w:rPr>
          <w:rFonts w:ascii="Arial" w:hAnsi="Arial" w:cs="Arial"/>
        </w:rPr>
        <w:t>)</w:t>
      </w:r>
      <w:r w:rsidR="006E41CA">
        <w:rPr>
          <w:rFonts w:ascii="Arial" w:hAnsi="Arial" w:cs="Arial"/>
        </w:rPr>
        <w:t xml:space="preserve">. </w:t>
      </w:r>
      <w:r>
        <w:rPr>
          <w:rFonts w:ascii="Arial" w:hAnsi="Arial" w:cs="Arial"/>
        </w:rPr>
        <w:t xml:space="preserve">In adjusted models, </w:t>
      </w:r>
      <w:r w:rsidR="00E762CB">
        <w:rPr>
          <w:rFonts w:ascii="Arial" w:hAnsi="Arial" w:cs="Arial"/>
        </w:rPr>
        <w:t xml:space="preserve">postnatal </w:t>
      </w:r>
      <w:r>
        <w:rPr>
          <w:rFonts w:ascii="Arial" w:hAnsi="Arial" w:cs="Arial"/>
        </w:rPr>
        <w:t>h</w:t>
      </w:r>
      <w:r w:rsidR="006E41CA">
        <w:rPr>
          <w:rFonts w:ascii="Arial" w:hAnsi="Arial" w:cs="Arial"/>
        </w:rPr>
        <w:t xml:space="preserve">eight, weight, and to a lesser extent BMI, were consistently lower among </w:t>
      </w:r>
      <w:r w:rsidR="009E4F94">
        <w:rPr>
          <w:rFonts w:ascii="Arial" w:hAnsi="Arial" w:cs="Arial"/>
        </w:rPr>
        <w:t>ART</w:t>
      </w:r>
      <w:r w:rsidR="006E41CA">
        <w:rPr>
          <w:rFonts w:ascii="Arial" w:hAnsi="Arial" w:cs="Arial"/>
        </w:rPr>
        <w:t>-conceived children after 18-24 months. This was true using either absolute or age- and sex- standardized measures (</w:t>
      </w:r>
      <w:r w:rsidR="006E41CA" w:rsidRPr="0058724E">
        <w:rPr>
          <w:rFonts w:ascii="Arial" w:hAnsi="Arial" w:cs="Arial"/>
          <w:iCs/>
          <w:rPrChange w:id="419" w:author="Jonathan Huang" w:date="2021-04-02T11:17:00Z">
            <w:rPr>
              <w:rFonts w:ascii="Arial" w:hAnsi="Arial" w:cs="Arial"/>
              <w:i/>
            </w:rPr>
          </w:rPrChange>
        </w:rPr>
        <w:t xml:space="preserve">Figure </w:t>
      </w:r>
      <w:r w:rsidR="00CD7EA5" w:rsidRPr="0058724E">
        <w:rPr>
          <w:rFonts w:ascii="Arial" w:hAnsi="Arial" w:cs="Arial"/>
          <w:iCs/>
          <w:rPrChange w:id="420" w:author="Jonathan Huang" w:date="2021-04-02T11:17:00Z">
            <w:rPr>
              <w:rFonts w:ascii="Arial" w:hAnsi="Arial" w:cs="Arial"/>
              <w:i/>
            </w:rPr>
          </w:rPrChange>
        </w:rPr>
        <w:t>1</w:t>
      </w:r>
      <w:r w:rsidR="006E41CA">
        <w:rPr>
          <w:rFonts w:ascii="Arial" w:hAnsi="Arial" w:cs="Arial"/>
        </w:rPr>
        <w:t xml:space="preserve">). </w:t>
      </w:r>
      <w:r w:rsidR="000C7EE3">
        <w:rPr>
          <w:rFonts w:ascii="Arial" w:hAnsi="Arial" w:cs="Arial"/>
          <w:lang w:val="en-US"/>
        </w:rPr>
        <w:t xml:space="preserve">At 6.5 years, children </w:t>
      </w:r>
      <w:r w:rsidR="00E83519">
        <w:rPr>
          <w:rFonts w:ascii="Arial" w:hAnsi="Arial" w:cs="Arial"/>
          <w:lang w:val="en-US"/>
        </w:rPr>
        <w:t xml:space="preserve">conceived by </w:t>
      </w:r>
      <w:r w:rsidR="009E4F94">
        <w:rPr>
          <w:rFonts w:ascii="Arial" w:hAnsi="Arial" w:cs="Arial"/>
          <w:lang w:val="en-US"/>
        </w:rPr>
        <w:t>ART</w:t>
      </w:r>
      <w:r w:rsidR="00E83519">
        <w:rPr>
          <w:rFonts w:ascii="Arial" w:hAnsi="Arial" w:cs="Arial"/>
          <w:lang w:val="en-US"/>
        </w:rPr>
        <w:t xml:space="preserve"> </w:t>
      </w:r>
      <w:r w:rsidR="000C7EE3">
        <w:rPr>
          <w:rFonts w:ascii="Arial" w:hAnsi="Arial" w:cs="Arial"/>
          <w:lang w:val="en-US"/>
        </w:rPr>
        <w:t xml:space="preserve">were on average </w:t>
      </w:r>
      <w:r w:rsidR="00340769">
        <w:rPr>
          <w:rFonts w:ascii="Arial" w:hAnsi="Arial" w:cs="Arial"/>
          <w:lang w:val="en-US"/>
        </w:rPr>
        <w:t>0.5 SD</w:t>
      </w:r>
      <w:r w:rsidR="000C7EE3">
        <w:rPr>
          <w:rFonts w:ascii="Arial" w:hAnsi="Arial" w:cs="Arial"/>
          <w:lang w:val="en-US"/>
        </w:rPr>
        <w:t xml:space="preserve"> shorter [95% C</w:t>
      </w:r>
      <w:r>
        <w:rPr>
          <w:rFonts w:ascii="Arial" w:hAnsi="Arial" w:cs="Arial"/>
          <w:lang w:val="en-US"/>
        </w:rPr>
        <w:t xml:space="preserve">onfidence </w:t>
      </w:r>
      <w:r w:rsidR="000C7EE3">
        <w:rPr>
          <w:rFonts w:ascii="Arial" w:hAnsi="Arial" w:cs="Arial"/>
          <w:lang w:val="en-US"/>
        </w:rPr>
        <w:t>I</w:t>
      </w:r>
      <w:r>
        <w:rPr>
          <w:rFonts w:ascii="Arial" w:hAnsi="Arial" w:cs="Arial"/>
          <w:lang w:val="en-US"/>
        </w:rPr>
        <w:t>nterval</w:t>
      </w:r>
      <w:r w:rsidR="000C7EE3">
        <w:rPr>
          <w:rFonts w:ascii="Arial" w:hAnsi="Arial" w:cs="Arial"/>
          <w:lang w:val="en-US"/>
        </w:rPr>
        <w:t>: -</w:t>
      </w:r>
      <w:r w:rsidR="00340769">
        <w:rPr>
          <w:rFonts w:ascii="Arial" w:hAnsi="Arial" w:cs="Arial"/>
          <w:lang w:val="en-US"/>
        </w:rPr>
        <w:t>0.7</w:t>
      </w:r>
      <w:r w:rsidR="000C7EE3">
        <w:rPr>
          <w:rFonts w:ascii="Arial" w:hAnsi="Arial" w:cs="Arial"/>
          <w:lang w:val="en-US"/>
        </w:rPr>
        <w:t>, -</w:t>
      </w:r>
      <w:r w:rsidR="00340769">
        <w:rPr>
          <w:rFonts w:ascii="Arial" w:hAnsi="Arial" w:cs="Arial"/>
          <w:lang w:val="en-US"/>
        </w:rPr>
        <w:t>0.</w:t>
      </w:r>
      <w:r w:rsidR="00C972B8">
        <w:rPr>
          <w:rFonts w:ascii="Arial" w:hAnsi="Arial" w:cs="Arial"/>
          <w:lang w:val="en-US"/>
        </w:rPr>
        <w:t>2</w:t>
      </w:r>
      <w:r w:rsidR="00340769">
        <w:rPr>
          <w:rFonts w:ascii="Arial" w:hAnsi="Arial" w:cs="Arial"/>
          <w:lang w:val="en-US"/>
        </w:rPr>
        <w:t>] and 0.6 SD</w:t>
      </w:r>
      <w:r w:rsidR="000C7EE3">
        <w:rPr>
          <w:rFonts w:ascii="Arial" w:hAnsi="Arial" w:cs="Arial"/>
          <w:lang w:val="en-US"/>
        </w:rPr>
        <w:t xml:space="preserve"> </w:t>
      </w:r>
      <w:r w:rsidR="00340769">
        <w:rPr>
          <w:rFonts w:ascii="Arial" w:hAnsi="Arial" w:cs="Arial"/>
          <w:lang w:val="en-US"/>
        </w:rPr>
        <w:t>lighter</w:t>
      </w:r>
      <w:r w:rsidR="00E83519">
        <w:rPr>
          <w:rFonts w:ascii="Arial" w:hAnsi="Arial" w:cs="Arial"/>
          <w:lang w:val="en-US"/>
        </w:rPr>
        <w:t xml:space="preserve"> [-</w:t>
      </w:r>
      <w:r w:rsidR="00340769">
        <w:rPr>
          <w:rFonts w:ascii="Arial" w:hAnsi="Arial" w:cs="Arial"/>
          <w:lang w:val="en-US"/>
        </w:rPr>
        <w:t>1.0</w:t>
      </w:r>
      <w:r w:rsidR="00E83519">
        <w:rPr>
          <w:rFonts w:ascii="Arial" w:hAnsi="Arial" w:cs="Arial"/>
          <w:lang w:val="en-US"/>
        </w:rPr>
        <w:t>, -</w:t>
      </w:r>
      <w:r w:rsidR="00340769">
        <w:rPr>
          <w:rFonts w:ascii="Arial" w:hAnsi="Arial" w:cs="Arial"/>
          <w:lang w:val="en-US"/>
        </w:rPr>
        <w:t>0.3</w:t>
      </w:r>
      <w:r w:rsidR="00E83519">
        <w:rPr>
          <w:rFonts w:ascii="Arial" w:hAnsi="Arial" w:cs="Arial"/>
          <w:lang w:val="en-US"/>
        </w:rPr>
        <w:t>] (</w:t>
      </w:r>
      <w:r w:rsidR="00E83519" w:rsidRPr="0058724E">
        <w:rPr>
          <w:rFonts w:ascii="Arial" w:hAnsi="Arial" w:cs="Arial"/>
          <w:iCs/>
          <w:lang w:val="en-US"/>
          <w:rPrChange w:id="421" w:author="Jonathan Huang" w:date="2021-04-02T11:17:00Z">
            <w:rPr>
              <w:rFonts w:ascii="Arial" w:hAnsi="Arial" w:cs="Arial"/>
              <w:i/>
              <w:lang w:val="en-US"/>
            </w:rPr>
          </w:rPrChange>
        </w:rPr>
        <w:t xml:space="preserve">Figure </w:t>
      </w:r>
      <w:r w:rsidR="007C3C11" w:rsidRPr="0058724E">
        <w:rPr>
          <w:rFonts w:ascii="Arial" w:hAnsi="Arial" w:cs="Arial"/>
          <w:iCs/>
          <w:lang w:val="en-US"/>
          <w:rPrChange w:id="422" w:author="Jonathan Huang" w:date="2021-04-02T11:17:00Z">
            <w:rPr>
              <w:rFonts w:ascii="Arial" w:hAnsi="Arial" w:cs="Arial"/>
              <w:i/>
              <w:lang w:val="en-US"/>
            </w:rPr>
          </w:rPrChange>
        </w:rPr>
        <w:t>1</w:t>
      </w:r>
      <w:r w:rsidR="00E83519" w:rsidRPr="00E83519">
        <w:rPr>
          <w:rFonts w:ascii="Arial" w:hAnsi="Arial" w:cs="Arial"/>
          <w:i/>
          <w:lang w:val="en-US"/>
        </w:rPr>
        <w:t>)</w:t>
      </w:r>
      <w:r w:rsidR="00E83519">
        <w:rPr>
          <w:rFonts w:ascii="Arial" w:hAnsi="Arial" w:cs="Arial"/>
          <w:lang w:val="en-US"/>
        </w:rPr>
        <w:t>.</w:t>
      </w:r>
      <w:r w:rsidR="000C7EE3">
        <w:rPr>
          <w:rFonts w:ascii="Arial" w:hAnsi="Arial" w:cs="Arial"/>
          <w:lang w:val="en-US"/>
        </w:rPr>
        <w:t xml:space="preserve"> </w:t>
      </w:r>
      <w:r w:rsidR="00E83519">
        <w:rPr>
          <w:rFonts w:ascii="Arial" w:hAnsi="Arial" w:cs="Arial"/>
          <w:lang w:val="en-US"/>
        </w:rPr>
        <w:t xml:space="preserve">Children conceived by </w:t>
      </w:r>
      <w:r w:rsidR="009E4F94">
        <w:rPr>
          <w:rFonts w:ascii="Arial" w:hAnsi="Arial" w:cs="Arial"/>
          <w:lang w:val="en-US"/>
        </w:rPr>
        <w:t>ART</w:t>
      </w:r>
      <w:r w:rsidR="00E83519">
        <w:rPr>
          <w:rFonts w:ascii="Arial" w:hAnsi="Arial" w:cs="Arial"/>
          <w:lang w:val="en-US"/>
        </w:rPr>
        <w:t xml:space="preserve"> had similar or thinner skinfolds </w:t>
      </w:r>
      <w:r>
        <w:rPr>
          <w:rFonts w:ascii="Arial" w:hAnsi="Arial" w:cs="Arial"/>
          <w:lang w:val="en-US"/>
        </w:rPr>
        <w:t>(</w:t>
      </w:r>
      <w:r w:rsidRPr="00E83519">
        <w:rPr>
          <w:rFonts w:ascii="Arial" w:hAnsi="Arial" w:cs="Arial"/>
          <w:i/>
          <w:lang w:val="en-US"/>
        </w:rPr>
        <w:t>e.g</w:t>
      </w:r>
      <w:r>
        <w:rPr>
          <w:rFonts w:ascii="Arial" w:hAnsi="Arial" w:cs="Arial"/>
          <w:lang w:val="en-US"/>
        </w:rPr>
        <w:t>. 1</w:t>
      </w:r>
      <w:r w:rsidR="00C972B8">
        <w:rPr>
          <w:rFonts w:ascii="Arial" w:hAnsi="Arial" w:cs="Arial"/>
          <w:lang w:val="en-US"/>
        </w:rPr>
        <w:t>8</w:t>
      </w:r>
      <w:r>
        <w:rPr>
          <w:rFonts w:ascii="Arial" w:hAnsi="Arial" w:cs="Arial"/>
          <w:lang w:val="en-US"/>
        </w:rPr>
        <w:t>% thinner subscapular skinfolds [-2</w:t>
      </w:r>
      <w:r w:rsidR="00C972B8">
        <w:rPr>
          <w:rFonts w:ascii="Arial" w:hAnsi="Arial" w:cs="Arial"/>
          <w:lang w:val="en-US"/>
        </w:rPr>
        <w:t>7</w:t>
      </w:r>
      <w:r>
        <w:rPr>
          <w:rFonts w:ascii="Arial" w:hAnsi="Arial" w:cs="Arial"/>
          <w:lang w:val="en-US"/>
        </w:rPr>
        <w:t>%, -</w:t>
      </w:r>
      <w:r w:rsidR="00C972B8">
        <w:rPr>
          <w:rFonts w:ascii="Arial" w:hAnsi="Arial" w:cs="Arial"/>
          <w:lang w:val="en-US"/>
        </w:rPr>
        <w:t>8</w:t>
      </w:r>
      <w:r>
        <w:rPr>
          <w:rFonts w:ascii="Arial" w:hAnsi="Arial" w:cs="Arial"/>
          <w:lang w:val="en-US"/>
        </w:rPr>
        <w:t>%]</w:t>
      </w:r>
      <w:r w:rsidR="00E83519">
        <w:rPr>
          <w:rFonts w:ascii="Arial" w:hAnsi="Arial" w:cs="Arial"/>
          <w:lang w:val="en-US"/>
        </w:rPr>
        <w:t xml:space="preserve"> at 6.5 years)</w:t>
      </w:r>
      <w:r w:rsidR="00340769">
        <w:rPr>
          <w:rFonts w:ascii="Arial" w:hAnsi="Arial" w:cs="Arial"/>
          <w:lang w:val="en-US"/>
        </w:rPr>
        <w:t>,</w:t>
      </w:r>
      <w:r>
        <w:rPr>
          <w:rFonts w:ascii="Arial" w:hAnsi="Arial" w:cs="Arial"/>
          <w:lang w:val="en-US"/>
        </w:rPr>
        <w:t xml:space="preserve"> and</w:t>
      </w:r>
      <w:r w:rsidR="000C7EE3">
        <w:rPr>
          <w:rFonts w:ascii="Arial" w:hAnsi="Arial" w:cs="Arial"/>
          <w:lang w:val="en-US"/>
        </w:rPr>
        <w:t xml:space="preserve"> lower</w:t>
      </w:r>
      <w:r>
        <w:rPr>
          <w:rFonts w:ascii="Arial" w:hAnsi="Arial" w:cs="Arial"/>
          <w:lang w:val="en-US"/>
        </w:rPr>
        <w:t xml:space="preserve"> systolic and diastolic </w:t>
      </w:r>
      <w:r w:rsidR="008D5696">
        <w:rPr>
          <w:rFonts w:ascii="Arial" w:hAnsi="Arial" w:cs="Arial"/>
          <w:lang w:val="en-US"/>
        </w:rPr>
        <w:t xml:space="preserve">blood pressures </w:t>
      </w:r>
      <w:r>
        <w:rPr>
          <w:rFonts w:ascii="Arial" w:hAnsi="Arial" w:cs="Arial"/>
          <w:lang w:val="en-US"/>
        </w:rPr>
        <w:t>(</w:t>
      </w:r>
      <w:r w:rsidR="00E83519">
        <w:rPr>
          <w:rFonts w:ascii="Arial" w:hAnsi="Arial" w:cs="Arial"/>
          <w:lang w:val="en-US"/>
        </w:rPr>
        <w:t>-</w:t>
      </w:r>
      <w:r w:rsidR="00E83519" w:rsidRPr="00F07544">
        <w:rPr>
          <w:rFonts w:ascii="Arial" w:hAnsi="Arial" w:cs="Arial"/>
          <w:lang w:val="en-US"/>
        </w:rPr>
        <w:t>3</w:t>
      </w:r>
      <w:r w:rsidR="00C972B8">
        <w:rPr>
          <w:rFonts w:ascii="Arial" w:hAnsi="Arial" w:cs="Arial"/>
          <w:lang w:val="en-US"/>
        </w:rPr>
        <w:t>.2</w:t>
      </w:r>
      <w:r w:rsidR="00E83519">
        <w:rPr>
          <w:rFonts w:ascii="Arial" w:hAnsi="Arial" w:cs="Arial"/>
          <w:lang w:val="en-US"/>
        </w:rPr>
        <w:t xml:space="preserve"> mmHg [</w:t>
      </w:r>
      <w:r w:rsidR="00E83519" w:rsidRPr="00F07544">
        <w:rPr>
          <w:rFonts w:ascii="Arial" w:hAnsi="Arial" w:cs="Arial"/>
          <w:lang w:val="en-US"/>
        </w:rPr>
        <w:t>-</w:t>
      </w:r>
      <w:r w:rsidR="00C972B8">
        <w:rPr>
          <w:rFonts w:ascii="Arial" w:hAnsi="Arial" w:cs="Arial"/>
          <w:lang w:val="en-US"/>
        </w:rPr>
        <w:t>5.8</w:t>
      </w:r>
      <w:r w:rsidR="00E83519" w:rsidRPr="00F07544">
        <w:rPr>
          <w:rFonts w:ascii="Arial" w:hAnsi="Arial" w:cs="Arial"/>
          <w:lang w:val="en-US"/>
        </w:rPr>
        <w:t>, -</w:t>
      </w:r>
      <w:r w:rsidR="00C972B8">
        <w:rPr>
          <w:rFonts w:ascii="Arial" w:hAnsi="Arial" w:cs="Arial"/>
          <w:lang w:val="en-US"/>
        </w:rPr>
        <w:t>0.5</w:t>
      </w:r>
      <w:r w:rsidR="00E83519">
        <w:rPr>
          <w:rFonts w:ascii="Arial" w:hAnsi="Arial" w:cs="Arial"/>
          <w:lang w:val="en-US"/>
        </w:rPr>
        <w:t xml:space="preserve">] and </w:t>
      </w:r>
      <w:r>
        <w:rPr>
          <w:rFonts w:ascii="Arial" w:hAnsi="Arial" w:cs="Arial"/>
          <w:lang w:val="en-US"/>
        </w:rPr>
        <w:t>-</w:t>
      </w:r>
      <w:r w:rsidRPr="00F07544">
        <w:rPr>
          <w:rFonts w:ascii="Arial" w:hAnsi="Arial" w:cs="Arial"/>
          <w:lang w:val="en-US"/>
        </w:rPr>
        <w:t>2.</w:t>
      </w:r>
      <w:r w:rsidR="00C972B8">
        <w:rPr>
          <w:rFonts w:ascii="Arial" w:hAnsi="Arial" w:cs="Arial"/>
          <w:lang w:val="en-US"/>
        </w:rPr>
        <w:t>3</w:t>
      </w:r>
      <w:r>
        <w:rPr>
          <w:rFonts w:ascii="Arial" w:hAnsi="Arial" w:cs="Arial"/>
          <w:lang w:val="en-US"/>
        </w:rPr>
        <w:t xml:space="preserve"> mmHg [</w:t>
      </w:r>
      <w:r w:rsidRPr="00F07544">
        <w:rPr>
          <w:rFonts w:ascii="Arial" w:hAnsi="Arial" w:cs="Arial"/>
          <w:lang w:val="en-US"/>
        </w:rPr>
        <w:t>-4.</w:t>
      </w:r>
      <w:r>
        <w:rPr>
          <w:rFonts w:ascii="Arial" w:hAnsi="Arial" w:cs="Arial"/>
          <w:lang w:val="en-US"/>
        </w:rPr>
        <w:t>3</w:t>
      </w:r>
      <w:r w:rsidRPr="00F07544">
        <w:rPr>
          <w:rFonts w:ascii="Arial" w:hAnsi="Arial" w:cs="Arial"/>
          <w:lang w:val="en-US"/>
        </w:rPr>
        <w:t>, -0.</w:t>
      </w:r>
      <w:r w:rsidR="00C972B8">
        <w:rPr>
          <w:rFonts w:ascii="Arial" w:hAnsi="Arial" w:cs="Arial"/>
          <w:lang w:val="en-US"/>
        </w:rPr>
        <w:t>5</w:t>
      </w:r>
      <w:r>
        <w:rPr>
          <w:rFonts w:ascii="Arial" w:hAnsi="Arial" w:cs="Arial"/>
          <w:lang w:val="en-US"/>
        </w:rPr>
        <w:t>]</w:t>
      </w:r>
      <w:r w:rsidR="00E83519">
        <w:rPr>
          <w:rFonts w:ascii="Arial" w:hAnsi="Arial" w:cs="Arial"/>
          <w:lang w:val="en-US"/>
        </w:rPr>
        <w:t>, respectively at 6 years</w:t>
      </w:r>
      <w:r w:rsidR="008D5696">
        <w:rPr>
          <w:rFonts w:ascii="Arial" w:hAnsi="Arial" w:cs="Arial"/>
          <w:lang w:val="en-US"/>
        </w:rPr>
        <w:t xml:space="preserve">; </w:t>
      </w:r>
      <w:r w:rsidR="00E83519" w:rsidRPr="0058724E">
        <w:rPr>
          <w:rFonts w:ascii="Arial" w:hAnsi="Arial" w:cs="Arial"/>
          <w:iCs/>
          <w:lang w:val="en-US"/>
          <w:rPrChange w:id="423" w:author="Jonathan Huang" w:date="2021-04-02T11:17:00Z">
            <w:rPr>
              <w:rFonts w:ascii="Arial" w:hAnsi="Arial" w:cs="Arial"/>
              <w:i/>
              <w:lang w:val="en-US"/>
            </w:rPr>
          </w:rPrChange>
        </w:rPr>
        <w:t xml:space="preserve">Figure </w:t>
      </w:r>
      <w:r w:rsidR="007C3C11" w:rsidRPr="0058724E">
        <w:rPr>
          <w:rFonts w:ascii="Arial" w:hAnsi="Arial" w:cs="Arial"/>
          <w:iCs/>
          <w:lang w:val="en-US"/>
          <w:rPrChange w:id="424" w:author="Jonathan Huang" w:date="2021-04-02T11:17:00Z">
            <w:rPr>
              <w:rFonts w:ascii="Arial" w:hAnsi="Arial" w:cs="Arial"/>
              <w:i/>
              <w:lang w:val="en-US"/>
            </w:rPr>
          </w:rPrChange>
        </w:rPr>
        <w:t>2</w:t>
      </w:r>
      <w:r>
        <w:rPr>
          <w:rFonts w:ascii="Arial" w:hAnsi="Arial" w:cs="Arial"/>
          <w:lang w:val="en-US"/>
        </w:rPr>
        <w:t xml:space="preserve">). </w:t>
      </w:r>
    </w:p>
    <w:p w14:paraId="358440CE" w14:textId="5CFC27D7" w:rsidR="002E460F" w:rsidRDefault="002E460F" w:rsidP="002E460F">
      <w:pPr>
        <w:jc w:val="center"/>
      </w:pPr>
      <w:r>
        <w:rPr>
          <w:noProof/>
          <w:lang w:val="en-GB" w:eastAsia="en-GB"/>
        </w:rPr>
        <w:drawing>
          <wp:inline distT="0" distB="0" distL="0" distR="0" wp14:anchorId="73C05B87" wp14:editId="21921DC2">
            <wp:extent cx="5750469" cy="40591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69679" cy="4072715"/>
                    </a:xfrm>
                    <a:prstGeom prst="rect">
                      <a:avLst/>
                    </a:prstGeom>
                    <a:noFill/>
                    <a:ln>
                      <a:noFill/>
                    </a:ln>
                  </pic:spPr>
                </pic:pic>
              </a:graphicData>
            </a:graphic>
          </wp:inline>
        </w:drawing>
      </w:r>
    </w:p>
    <w:p w14:paraId="2DB6F4EE" w14:textId="610AF78F" w:rsidR="002E460F" w:rsidDel="003E4754" w:rsidRDefault="002E460F" w:rsidP="002E460F">
      <w:pPr>
        <w:jc w:val="both"/>
        <w:rPr>
          <w:del w:id="425" w:author="Jonathan Huang" w:date="2021-04-02T15:47:00Z"/>
        </w:rPr>
      </w:pPr>
      <w:r w:rsidRPr="008B0E38">
        <w:rPr>
          <w:iCs/>
          <w:rPrChange w:id="426" w:author="Jonathan Huang" w:date="2021-04-02T11:19:00Z">
            <w:rPr>
              <w:i/>
            </w:rPr>
          </w:rPrChange>
        </w:rPr>
        <w:t xml:space="preserve">Figure </w:t>
      </w:r>
      <w:r w:rsidR="007C3C11" w:rsidRPr="008B0E38">
        <w:rPr>
          <w:iCs/>
          <w:rPrChange w:id="427" w:author="Jonathan Huang" w:date="2021-04-02T11:19:00Z">
            <w:rPr>
              <w:i/>
            </w:rPr>
          </w:rPrChange>
        </w:rPr>
        <w:t>1</w:t>
      </w:r>
      <w:r w:rsidRPr="008B0E38">
        <w:rPr>
          <w:iCs/>
          <w:rPrChange w:id="428" w:author="Jonathan Huang" w:date="2021-04-02T11:19:00Z">
            <w:rPr>
              <w:i/>
            </w:rPr>
          </w:rPrChange>
        </w:rPr>
        <w:t xml:space="preserve">. </w:t>
      </w:r>
      <w:r w:rsidRPr="003F5887">
        <w:rPr>
          <w:b/>
          <w:bCs/>
          <w:iCs/>
          <w:rPrChange w:id="429" w:author="Jonathan Huang" w:date="2021-04-02T13:39:00Z">
            <w:rPr>
              <w:i/>
            </w:rPr>
          </w:rPrChange>
        </w:rPr>
        <w:t>Associations between ART status and anthropometry, adjusted for pre-pregnancy characteristics</w:t>
      </w:r>
      <w:r w:rsidRPr="003916D8">
        <w:rPr>
          <w:iCs/>
        </w:rPr>
        <w:t xml:space="preserve">. </w:t>
      </w:r>
      <w:r>
        <w:t xml:space="preserve">Point estimates and </w:t>
      </w:r>
      <w:ins w:id="430" w:author="Jonathan Huang" w:date="2021-04-02T18:11:00Z">
        <w:r w:rsidR="00E70597">
          <w:t>W</w:t>
        </w:r>
      </w:ins>
      <w:ins w:id="431" w:author="Jonathan Huang" w:date="2021-04-02T18:12:00Z">
        <w:r w:rsidR="00E70597">
          <w:t xml:space="preserve">ald-type </w:t>
        </w:r>
      </w:ins>
      <w:r>
        <w:t>95% confidence intervals show the adjusted mean difference in anthropometric measures between ART-conceived and spontaneously conceived (SC) children at each study visit, with SC children as the referent. Differences were estimated by multivariable linear regressions adjusted for maternal age, education, ethnicity, household income, height, pre-pregnancy BMI, parity, and any tobacco exposure in the home; paternal age, height, weight, diabetes history, and high blood pressure history; child sex, and polygenic risk score for adult adiposity</w:t>
      </w:r>
      <w:ins w:id="432" w:author="Jonathan Huang" w:date="2021-04-05T13:33:00Z">
        <w:r w:rsidR="00A8279F">
          <w:t xml:space="preserve"> with no multiple testing adjustments</w:t>
        </w:r>
      </w:ins>
      <w:r>
        <w:t xml:space="preserve">. Multiple imputation by chained equations were used to estimate associations while simultaneously accounting for missing covariate values. Sample sizes at each visit </w:t>
      </w:r>
      <w:ins w:id="433" w:author="Jonathan Huang" w:date="2021-04-02T13:41:00Z">
        <w:r w:rsidR="000543DE">
          <w:t>(</w:t>
        </w:r>
      </w:ins>
      <w:ins w:id="434" w:author="Jonathan Huang" w:date="2021-04-05T13:45:00Z">
        <w:r w:rsidR="00C52281">
          <w:t>SC</w:t>
        </w:r>
      </w:ins>
      <w:ins w:id="435" w:author="Jonathan Huang" w:date="2021-04-02T15:17:00Z">
        <w:r w:rsidR="00953718">
          <w:t>/ART</w:t>
        </w:r>
      </w:ins>
      <w:ins w:id="436" w:author="Jonathan Huang" w:date="2021-04-02T13:42:00Z">
        <w:r w:rsidR="00265137">
          <w:t xml:space="preserve">): </w:t>
        </w:r>
      </w:ins>
      <w:ins w:id="437" w:author="Jonathan Huang" w:date="2021-04-02T15:39:00Z">
        <w:r w:rsidR="003071C1" w:rsidRPr="003071C1">
          <w:t>1091/83; 967/69; 953/71; 916/68; 872/70; 892/68; 874/67; 807/55; 832/60; 864/64; 801/57; 833/64; 812/61; 800/63; 771/59; 762/59</w:t>
        </w:r>
      </w:ins>
      <w:del w:id="438" w:author="Jonathan Huang" w:date="2021-04-02T15:17:00Z">
        <w:r w:rsidDel="00953718">
          <w:delText>ranged from 1174 (birth; 83 ART) to 821 (month 78; 59 ART)</w:delText>
        </w:r>
      </w:del>
      <w:r>
        <w:t>. Shaded regions connect confidence intervals to aid in visualizing trends and provide no additional information regarding estimates between visits.</w:t>
      </w:r>
      <w:ins w:id="439" w:author="Jonathan Huang" w:date="2021-04-02T13:39:00Z">
        <w:r w:rsidR="003F5887">
          <w:t xml:space="preserve"> Cm = centimeters; kg = kilograms; SDS = standard deviation scores.</w:t>
        </w:r>
      </w:ins>
    </w:p>
    <w:p w14:paraId="25FFF456" w14:textId="77777777" w:rsidR="007C3C11" w:rsidRDefault="007C3C11">
      <w:pPr>
        <w:jc w:val="both"/>
        <w:rPr>
          <w:rFonts w:ascii="Arial" w:hAnsi="Arial" w:cs="Arial"/>
        </w:rPr>
        <w:pPrChange w:id="440" w:author="Jonathan Huang" w:date="2021-04-02T15:47:00Z">
          <w:pPr/>
        </w:pPrChange>
      </w:pPr>
    </w:p>
    <w:p w14:paraId="669E02A6" w14:textId="17C87D86" w:rsidR="002E460F" w:rsidRDefault="002E460F" w:rsidP="002E460F">
      <w:r>
        <w:rPr>
          <w:noProof/>
          <w:lang w:val="en-GB" w:eastAsia="en-GB"/>
        </w:rPr>
        <w:drawing>
          <wp:inline distT="0" distB="0" distL="0" distR="0" wp14:anchorId="0E86DB76" wp14:editId="26302F1B">
            <wp:extent cx="5724434" cy="6439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41707" cy="6459421"/>
                    </a:xfrm>
                    <a:prstGeom prst="rect">
                      <a:avLst/>
                    </a:prstGeom>
                    <a:noFill/>
                    <a:ln>
                      <a:noFill/>
                    </a:ln>
                  </pic:spPr>
                </pic:pic>
              </a:graphicData>
            </a:graphic>
          </wp:inline>
        </w:drawing>
      </w:r>
    </w:p>
    <w:p w14:paraId="56D890C4" w14:textId="69958C2E" w:rsidR="002E460F" w:rsidRDefault="002E460F" w:rsidP="002E460F">
      <w:pPr>
        <w:jc w:val="both"/>
      </w:pPr>
      <w:r w:rsidRPr="008B0E38">
        <w:rPr>
          <w:iCs/>
          <w:rPrChange w:id="441" w:author="Jonathan Huang" w:date="2021-04-02T11:19:00Z">
            <w:rPr>
              <w:i/>
            </w:rPr>
          </w:rPrChange>
        </w:rPr>
        <w:t xml:space="preserve">Figure </w:t>
      </w:r>
      <w:r w:rsidR="007C3C11" w:rsidRPr="008B0E38">
        <w:rPr>
          <w:iCs/>
          <w:rPrChange w:id="442" w:author="Jonathan Huang" w:date="2021-04-02T11:19:00Z">
            <w:rPr>
              <w:i/>
            </w:rPr>
          </w:rPrChange>
        </w:rPr>
        <w:t>2</w:t>
      </w:r>
      <w:r w:rsidRPr="008B0E38">
        <w:rPr>
          <w:iCs/>
          <w:rPrChange w:id="443" w:author="Jonathan Huang" w:date="2021-04-02T11:19:00Z">
            <w:rPr>
              <w:i/>
            </w:rPr>
          </w:rPrChange>
        </w:rPr>
        <w:t xml:space="preserve">. </w:t>
      </w:r>
      <w:r w:rsidRPr="00DF0C40">
        <w:rPr>
          <w:b/>
          <w:bCs/>
          <w:iCs/>
          <w:rPrChange w:id="444" w:author="Jonathan Huang" w:date="2021-04-05T14:05:00Z">
            <w:rPr>
              <w:i/>
            </w:rPr>
          </w:rPrChange>
        </w:rPr>
        <w:t>Associations between ART status and skinfold thickness (</w:t>
      </w:r>
      <w:del w:id="445" w:author="Jonathan Huang" w:date="2021-04-02T15:49:00Z">
        <w:r w:rsidRPr="00DF0C40" w:rsidDel="0080099B">
          <w:rPr>
            <w:b/>
            <w:bCs/>
            <w:iCs/>
            <w:rPrChange w:id="446" w:author="Jonathan Huang" w:date="2021-04-05T14:05:00Z">
              <w:rPr>
                <w:i/>
              </w:rPr>
            </w:rPrChange>
          </w:rPr>
          <w:delText>A</w:delText>
        </w:r>
      </w:del>
      <w:ins w:id="447" w:author="Jonathan Huang" w:date="2021-04-02T15:49:00Z">
        <w:r w:rsidR="0080099B" w:rsidRPr="00DF0C40">
          <w:rPr>
            <w:b/>
            <w:bCs/>
            <w:iCs/>
          </w:rPr>
          <w:t>a</w:t>
        </w:r>
      </w:ins>
      <w:r w:rsidRPr="00DF0C40">
        <w:rPr>
          <w:b/>
          <w:bCs/>
          <w:iCs/>
          <w:rPrChange w:id="448" w:author="Jonathan Huang" w:date="2021-04-05T14:05:00Z">
            <w:rPr>
              <w:i/>
            </w:rPr>
          </w:rPrChange>
        </w:rPr>
        <w:t>) and blood pressure (</w:t>
      </w:r>
      <w:del w:id="449" w:author="Jonathan Huang" w:date="2021-04-02T15:49:00Z">
        <w:r w:rsidRPr="00DF0C40" w:rsidDel="0080099B">
          <w:rPr>
            <w:b/>
            <w:bCs/>
            <w:iCs/>
            <w:rPrChange w:id="450" w:author="Jonathan Huang" w:date="2021-04-05T14:05:00Z">
              <w:rPr>
                <w:i/>
              </w:rPr>
            </w:rPrChange>
          </w:rPr>
          <w:delText>B</w:delText>
        </w:r>
      </w:del>
      <w:ins w:id="451" w:author="Jonathan Huang" w:date="2021-04-02T15:49:00Z">
        <w:r w:rsidR="0080099B" w:rsidRPr="00DF0C40">
          <w:rPr>
            <w:b/>
            <w:bCs/>
            <w:iCs/>
          </w:rPr>
          <w:t>b</w:t>
        </w:r>
      </w:ins>
      <w:r w:rsidRPr="00DF0C40">
        <w:rPr>
          <w:b/>
          <w:bCs/>
          <w:iCs/>
          <w:rPrChange w:id="452" w:author="Jonathan Huang" w:date="2021-04-05T14:05:00Z">
            <w:rPr>
              <w:i/>
            </w:rPr>
          </w:rPrChange>
        </w:rPr>
        <w:t>), adjusted for pre-pregnancy characteristics</w:t>
      </w:r>
      <w:r w:rsidRPr="003916D8">
        <w:rPr>
          <w:iCs/>
        </w:rPr>
        <w:t xml:space="preserve">. </w:t>
      </w:r>
      <w:r>
        <w:t xml:space="preserve">Point estimates and </w:t>
      </w:r>
      <w:ins w:id="453" w:author="Jonathan Huang" w:date="2021-04-02T18:12:00Z">
        <w:r w:rsidR="00800371">
          <w:t xml:space="preserve">Wald-type </w:t>
        </w:r>
      </w:ins>
      <w:r>
        <w:t>95% confidence intervals show the adjusted mean difference in anthropometric measures between ART-conceived and spontaneously conceived (SC) children at each study visit, with SC children as the referent. Differences were estimated by multivariable linear regressions adjusted for maternal age, education, ethnicity, household income, height, pre-pregnancy BMI, parity, and any tobacco exposure in the home; paternal age, height, weight, diabetes history, and high blood pressure history; child size, and polygenic risk score for adult adiposity</w:t>
      </w:r>
      <w:ins w:id="454" w:author="Jonathan Huang" w:date="2021-04-05T13:33:00Z">
        <w:r w:rsidR="00A8279F">
          <w:t xml:space="preserve"> with no multiple testing adjustments</w:t>
        </w:r>
      </w:ins>
      <w:r>
        <w:t>. Multiple imputation by chained equations were used to estimate associations while simultaneously accounting for missing covariate values.</w:t>
      </w:r>
      <w:ins w:id="455" w:author="Jonathan Huang" w:date="2021-04-02T15:24:00Z">
        <w:r w:rsidR="00AD37C6">
          <w:t xml:space="preserve"> S</w:t>
        </w:r>
        <w:r w:rsidR="004064A7">
          <w:t>kinfold s</w:t>
        </w:r>
        <w:r w:rsidR="00AD37C6">
          <w:t>ample sizes</w:t>
        </w:r>
      </w:ins>
      <w:r>
        <w:t xml:space="preserve"> </w:t>
      </w:r>
      <w:ins w:id="456" w:author="Jonathan Huang" w:date="2021-04-02T15:24:00Z">
        <w:r w:rsidR="00AD37C6">
          <w:t>(</w:t>
        </w:r>
      </w:ins>
      <w:ins w:id="457" w:author="Jonathan Huang" w:date="2021-04-02T15:49:00Z">
        <w:r w:rsidR="0080099B">
          <w:t>a</w:t>
        </w:r>
      </w:ins>
      <w:ins w:id="458" w:author="Jonathan Huang" w:date="2021-04-02T15:24:00Z">
        <w:r w:rsidR="00AD37C6">
          <w:t xml:space="preserve">) </w:t>
        </w:r>
        <w:r w:rsidR="004064A7">
          <w:t>for each visit (SC/</w:t>
        </w:r>
      </w:ins>
      <w:ins w:id="459" w:author="Jonathan Huang" w:date="2021-04-02T15:47:00Z">
        <w:r w:rsidR="00A613D9">
          <w:t>AR</w:t>
        </w:r>
      </w:ins>
      <w:ins w:id="460" w:author="Jonathan Huang" w:date="2021-04-02T15:48:00Z">
        <w:r w:rsidR="00A613D9">
          <w:t>T</w:t>
        </w:r>
      </w:ins>
      <w:ins w:id="461" w:author="Jonathan Huang" w:date="2021-04-02T15:25:00Z">
        <w:r w:rsidR="004064A7">
          <w:t>)</w:t>
        </w:r>
      </w:ins>
      <w:ins w:id="462" w:author="Jonathan Huang" w:date="2021-04-02T15:48:00Z">
        <w:r w:rsidR="00A613D9">
          <w:t xml:space="preserve">: </w:t>
        </w:r>
      </w:ins>
      <w:ins w:id="463" w:author="Jonathan Huang" w:date="2021-04-02T15:49:00Z">
        <w:r w:rsidR="003B1496" w:rsidRPr="003B1496">
          <w:t>1038/81; 762/48; 776/54; 827/62; 765/55; 810/63; 779/59; 777/62; 750/55; 743/57</w:t>
        </w:r>
        <w:r w:rsidR="003B1496">
          <w:t xml:space="preserve">. </w:t>
        </w:r>
        <w:r w:rsidR="0080099B">
          <w:t xml:space="preserve">Blood pressure sample sizes (b) </w:t>
        </w:r>
        <w:r w:rsidR="00F04B69">
          <w:t xml:space="preserve">for each visit (SC/ART): </w:t>
        </w:r>
      </w:ins>
      <w:ins w:id="464" w:author="Jonathan Huang" w:date="2021-04-02T15:50:00Z">
        <w:r w:rsidR="00205959" w:rsidRPr="00205959">
          <w:t>716/53; 662/44; 701/48; 647/47</w:t>
        </w:r>
        <w:r w:rsidR="00205959">
          <w:t xml:space="preserve">. </w:t>
        </w:r>
      </w:ins>
      <w:ins w:id="465" w:author="Jonathan Huang" w:date="2021-04-02T15:49:00Z">
        <w:r w:rsidR="0080099B">
          <w:t>Note, not all measures were taken at each visit.</w:t>
        </w:r>
      </w:ins>
      <w:ins w:id="466" w:author="Jonathan Huang" w:date="2021-04-02T15:25:00Z">
        <w:r w:rsidR="004064A7">
          <w:t xml:space="preserve"> </w:t>
        </w:r>
      </w:ins>
      <w:r>
        <w:t>Shaded regions connect confidence intervals to aid in visualizing trends and provide no additional information regarding estimates between visits.</w:t>
      </w:r>
      <w:ins w:id="467" w:author="Jonathan Huang" w:date="2021-04-02T13:02:00Z">
        <w:r w:rsidR="0040606B">
          <w:t xml:space="preserve"> cm = centimeters; m = meters; kg = kilograms; mmHg = milimeters mercury; SDS = standard deviation score; colors used to distinguish outcome measures</w:t>
        </w:r>
      </w:ins>
    </w:p>
    <w:p w14:paraId="7CA25888" w14:textId="454D399B" w:rsidR="00CA12CB" w:rsidRDefault="006E41CA">
      <w:pPr>
        <w:spacing w:after="0" w:line="360" w:lineRule="auto"/>
        <w:rPr>
          <w:rFonts w:ascii="Arial" w:hAnsi="Arial" w:cs="Arial"/>
        </w:rPr>
        <w:pPrChange w:id="468" w:author="Jonathan Huang" w:date="2021-04-02T11:19:00Z">
          <w:pPr>
            <w:spacing w:after="0" w:line="240" w:lineRule="auto"/>
          </w:pPr>
        </w:pPrChange>
      </w:pPr>
      <w:r>
        <w:rPr>
          <w:rFonts w:ascii="Arial" w:hAnsi="Arial" w:cs="Arial"/>
        </w:rPr>
        <w:t xml:space="preserve">Models adjusted for </w:t>
      </w:r>
      <w:r w:rsidR="00B474F2">
        <w:rPr>
          <w:rFonts w:ascii="Arial" w:hAnsi="Arial" w:cs="Arial"/>
        </w:rPr>
        <w:t xml:space="preserve">conditions of </w:t>
      </w:r>
      <w:r>
        <w:rPr>
          <w:rFonts w:ascii="Arial" w:hAnsi="Arial" w:cs="Arial"/>
        </w:rPr>
        <w:t xml:space="preserve">pregnancy </w:t>
      </w:r>
      <w:r w:rsidR="00B474F2">
        <w:rPr>
          <w:rFonts w:ascii="Arial" w:hAnsi="Arial" w:cs="Arial"/>
        </w:rPr>
        <w:t xml:space="preserve">and delivery </w:t>
      </w:r>
      <w:r>
        <w:rPr>
          <w:rFonts w:ascii="Arial" w:hAnsi="Arial" w:cs="Arial"/>
        </w:rPr>
        <w:t xml:space="preserve">including </w:t>
      </w:r>
      <w:r w:rsidR="00B474F2">
        <w:rPr>
          <w:rFonts w:ascii="Arial" w:hAnsi="Arial" w:cs="Arial"/>
        </w:rPr>
        <w:t xml:space="preserve">maternal </w:t>
      </w:r>
      <w:r>
        <w:rPr>
          <w:rFonts w:ascii="Arial" w:hAnsi="Arial" w:cs="Arial"/>
        </w:rPr>
        <w:t xml:space="preserve">fasting and </w:t>
      </w:r>
      <w:r w:rsidR="00C608A7">
        <w:rPr>
          <w:rFonts w:ascii="Arial" w:hAnsi="Arial" w:cs="Arial"/>
        </w:rPr>
        <w:t xml:space="preserve">post </w:t>
      </w:r>
      <w:r>
        <w:rPr>
          <w:rFonts w:ascii="Arial" w:hAnsi="Arial" w:cs="Arial"/>
        </w:rPr>
        <w:t xml:space="preserve">2-hour </w:t>
      </w:r>
      <w:r w:rsidR="00C608A7">
        <w:rPr>
          <w:rFonts w:ascii="Arial" w:hAnsi="Arial" w:cs="Arial"/>
        </w:rPr>
        <w:t xml:space="preserve">OGTT </w:t>
      </w:r>
      <w:r>
        <w:rPr>
          <w:rFonts w:ascii="Arial" w:hAnsi="Arial" w:cs="Arial"/>
        </w:rPr>
        <w:t>glucose</w:t>
      </w:r>
      <w:r w:rsidR="00B474F2">
        <w:rPr>
          <w:rFonts w:ascii="Arial" w:hAnsi="Arial" w:cs="Arial"/>
        </w:rPr>
        <w:t xml:space="preserve"> </w:t>
      </w:r>
      <w:r w:rsidR="00C608A7">
        <w:rPr>
          <w:rFonts w:ascii="Arial" w:hAnsi="Arial" w:cs="Arial"/>
        </w:rPr>
        <w:t xml:space="preserve">concentrations </w:t>
      </w:r>
      <w:r w:rsidR="00B474F2">
        <w:rPr>
          <w:rFonts w:ascii="Arial" w:hAnsi="Arial" w:cs="Arial"/>
        </w:rPr>
        <w:t>at 26 weeks,</w:t>
      </w:r>
      <w:r>
        <w:rPr>
          <w:rFonts w:ascii="Arial" w:hAnsi="Arial" w:cs="Arial"/>
        </w:rPr>
        <w:t xml:space="preserve"> </w:t>
      </w:r>
      <w:r w:rsidR="00B474F2">
        <w:rPr>
          <w:rFonts w:ascii="Arial" w:hAnsi="Arial" w:cs="Arial"/>
        </w:rPr>
        <w:t xml:space="preserve">maternal </w:t>
      </w:r>
      <w:r w:rsidR="003D0B9F">
        <w:rPr>
          <w:rFonts w:ascii="Arial" w:hAnsi="Arial" w:cs="Arial"/>
        </w:rPr>
        <w:t xml:space="preserve">elevated </w:t>
      </w:r>
      <w:r>
        <w:rPr>
          <w:rFonts w:ascii="Arial" w:hAnsi="Arial" w:cs="Arial"/>
        </w:rPr>
        <w:t>blood pressure</w:t>
      </w:r>
      <w:r w:rsidR="003D0B9F">
        <w:rPr>
          <w:rFonts w:ascii="Arial" w:hAnsi="Arial" w:cs="Arial"/>
        </w:rPr>
        <w:t xml:space="preserve"> in pregnancy</w:t>
      </w:r>
      <w:r w:rsidR="00B474F2">
        <w:rPr>
          <w:rFonts w:ascii="Arial" w:hAnsi="Arial" w:cs="Arial"/>
        </w:rPr>
        <w:t xml:space="preserve">, and gestational age at delivery </w:t>
      </w:r>
      <w:r w:rsidR="00C608A7">
        <w:rPr>
          <w:rFonts w:ascii="Arial" w:hAnsi="Arial" w:cs="Arial"/>
        </w:rPr>
        <w:t>did not change</w:t>
      </w:r>
      <w:r w:rsidR="00B474F2">
        <w:rPr>
          <w:rFonts w:ascii="Arial" w:hAnsi="Arial" w:cs="Arial"/>
        </w:rPr>
        <w:t xml:space="preserve"> estimates (</w:t>
      </w:r>
      <w:r w:rsidR="00C608A7" w:rsidRPr="008B0E38">
        <w:rPr>
          <w:rFonts w:ascii="Arial" w:hAnsi="Arial" w:cs="Arial"/>
          <w:iCs/>
          <w:rPrChange w:id="469" w:author="Jonathan Huang" w:date="2021-04-02T11:19:00Z">
            <w:rPr>
              <w:rFonts w:ascii="Arial" w:hAnsi="Arial" w:cs="Arial"/>
              <w:i/>
            </w:rPr>
          </w:rPrChange>
        </w:rPr>
        <w:t>Table 2</w:t>
      </w:r>
      <w:r w:rsidR="00C608A7">
        <w:rPr>
          <w:rFonts w:ascii="Arial" w:hAnsi="Arial" w:cs="Arial"/>
        </w:rPr>
        <w:t xml:space="preserve"> presents r</w:t>
      </w:r>
      <w:r w:rsidR="00E16F2E">
        <w:rPr>
          <w:rFonts w:ascii="Arial" w:hAnsi="Arial" w:cs="Arial"/>
        </w:rPr>
        <w:t xml:space="preserve">epresentative results </w:t>
      </w:r>
      <w:r w:rsidR="00C608A7">
        <w:rPr>
          <w:rFonts w:ascii="Arial" w:hAnsi="Arial" w:cs="Arial"/>
        </w:rPr>
        <w:t>at</w:t>
      </w:r>
      <w:r w:rsidR="00E16F2E">
        <w:rPr>
          <w:rFonts w:ascii="Arial" w:hAnsi="Arial" w:cs="Arial"/>
        </w:rPr>
        <w:t xml:space="preserve"> 6 years</w:t>
      </w:r>
      <w:r w:rsidR="00C608A7">
        <w:rPr>
          <w:rFonts w:ascii="Arial" w:hAnsi="Arial" w:cs="Arial"/>
        </w:rPr>
        <w:t>, since blood pressures were not measured at 6.5 years</w:t>
      </w:r>
      <w:r w:rsidR="00B474F2">
        <w:rPr>
          <w:rFonts w:ascii="Arial" w:hAnsi="Arial" w:cs="Arial"/>
        </w:rPr>
        <w:t>)</w:t>
      </w:r>
      <w:r>
        <w:rPr>
          <w:rFonts w:ascii="Arial" w:hAnsi="Arial" w:cs="Arial"/>
        </w:rPr>
        <w:t xml:space="preserve">. </w:t>
      </w:r>
    </w:p>
    <w:p w14:paraId="3EA7B810" w14:textId="77777777" w:rsidR="002E460F" w:rsidRDefault="002E460F">
      <w:pPr>
        <w:rPr>
          <w:rFonts w:ascii="Arial" w:hAnsi="Arial" w:cs="Arial"/>
        </w:rPr>
      </w:pPr>
    </w:p>
    <w:tbl>
      <w:tblPr>
        <w:tblW w:w="0" w:type="auto"/>
        <w:jc w:val="center"/>
        <w:shd w:val="clear" w:color="auto" w:fill="FFFFFF"/>
        <w:tblCellMar>
          <w:left w:w="0" w:type="dxa"/>
          <w:right w:w="0" w:type="dxa"/>
        </w:tblCellMar>
        <w:tblLook w:val="04A0" w:firstRow="1" w:lastRow="0" w:firstColumn="1" w:lastColumn="0" w:noHBand="0" w:noVBand="1"/>
      </w:tblPr>
      <w:tblGrid>
        <w:gridCol w:w="3692"/>
        <w:gridCol w:w="333"/>
        <w:gridCol w:w="1701"/>
        <w:gridCol w:w="1650"/>
        <w:gridCol w:w="1650"/>
      </w:tblGrid>
      <w:tr w:rsidR="002E460F" w:rsidRPr="00183364" w14:paraId="5E9D6C4A" w14:textId="77777777" w:rsidTr="002E460F">
        <w:trPr>
          <w:tblHeader/>
          <w:jc w:val="center"/>
        </w:trPr>
        <w:tc>
          <w:tcPr>
            <w:tcW w:w="0" w:type="auto"/>
            <w:gridSpan w:val="5"/>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tcPr>
          <w:p w14:paraId="070B7BEA" w14:textId="77777777" w:rsidR="002E460F" w:rsidRPr="008F3B8A" w:rsidRDefault="002E460F" w:rsidP="00A66E07">
            <w:pPr>
              <w:spacing w:after="0" w:line="240" w:lineRule="auto"/>
              <w:jc w:val="center"/>
              <w:rPr>
                <w:rFonts w:ascii="Arial" w:eastAsia="Times New Roman" w:hAnsi="Arial" w:cs="Arial"/>
                <w:b/>
                <w:bCs/>
                <w:color w:val="000000"/>
                <w:sz w:val="20"/>
                <w:szCs w:val="20"/>
                <w:lang w:eastAsia="en-SG"/>
              </w:rPr>
            </w:pPr>
            <w:r w:rsidRPr="008F3B8A">
              <w:rPr>
                <w:rFonts w:ascii="Arial" w:hAnsi="Arial" w:cs="Arial"/>
                <w:b/>
                <w:sz w:val="20"/>
                <w:szCs w:val="20"/>
              </w:rPr>
              <w:t xml:space="preserve">Table </w:t>
            </w:r>
            <w:r>
              <w:rPr>
                <w:rFonts w:ascii="Arial" w:hAnsi="Arial" w:cs="Arial"/>
                <w:b/>
                <w:sz w:val="20"/>
                <w:szCs w:val="20"/>
              </w:rPr>
              <w:t>2</w:t>
            </w:r>
            <w:r w:rsidRPr="008F3B8A">
              <w:rPr>
                <w:rFonts w:ascii="Arial" w:hAnsi="Arial" w:cs="Arial"/>
                <w:b/>
                <w:sz w:val="20"/>
                <w:szCs w:val="20"/>
              </w:rPr>
              <w:t xml:space="preserve">. Child </w:t>
            </w:r>
            <w:r>
              <w:rPr>
                <w:rFonts w:ascii="Arial" w:hAnsi="Arial" w:cs="Arial"/>
                <w:b/>
                <w:sz w:val="20"/>
                <w:szCs w:val="20"/>
              </w:rPr>
              <w:t>anthropometrics, skinfolds, and blood pressure at 6 years</w:t>
            </w:r>
            <w:r w:rsidRPr="008F3B8A">
              <w:rPr>
                <w:rFonts w:ascii="Arial" w:hAnsi="Arial" w:cs="Arial"/>
                <w:b/>
                <w:sz w:val="20"/>
                <w:szCs w:val="20"/>
              </w:rPr>
              <w:t>, adjusted for pre-pregnancy and pregnancy factors.</w:t>
            </w:r>
          </w:p>
        </w:tc>
      </w:tr>
      <w:tr w:rsidR="002E460F" w:rsidRPr="00183364" w14:paraId="65D1D692" w14:textId="77777777" w:rsidTr="002E460F">
        <w:trPr>
          <w:tblHeader/>
          <w:jc w:val="center"/>
        </w:trPr>
        <w:tc>
          <w:tcPr>
            <w:tcW w:w="0" w:type="auto"/>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hideMark/>
          </w:tcPr>
          <w:p w14:paraId="58503A22" w14:textId="77777777" w:rsidR="002E460F" w:rsidRPr="00183364" w:rsidRDefault="002E460F" w:rsidP="00A66E07">
            <w:pPr>
              <w:spacing w:after="0" w:line="240" w:lineRule="auto"/>
              <w:rPr>
                <w:rFonts w:ascii="Times New Roman" w:eastAsia="Times New Roman" w:hAnsi="Times New Roman" w:cs="Times New Roman"/>
                <w:sz w:val="24"/>
                <w:szCs w:val="24"/>
                <w:lang w:eastAsia="en-SG"/>
              </w:rPr>
            </w:pPr>
          </w:p>
        </w:tc>
        <w:tc>
          <w:tcPr>
            <w:tcW w:w="485" w:type="dxa"/>
            <w:tcBorders>
              <w:top w:val="single" w:sz="18" w:space="0" w:color="000000"/>
              <w:left w:val="nil"/>
              <w:bottom w:val="single" w:sz="8" w:space="0" w:color="000000"/>
              <w:right w:val="nil"/>
            </w:tcBorders>
            <w:shd w:val="clear" w:color="auto" w:fill="FFFFFF"/>
            <w:vAlign w:val="center"/>
          </w:tcPr>
          <w:p w14:paraId="18D30FBB" w14:textId="77777777" w:rsidR="002E460F" w:rsidRPr="001009A1" w:rsidRDefault="002E460F" w:rsidP="00A66E07">
            <w:pPr>
              <w:spacing w:after="0" w:line="240" w:lineRule="auto"/>
              <w:jc w:val="center"/>
              <w:rPr>
                <w:rFonts w:ascii="Times New Roman" w:eastAsia="Times New Roman" w:hAnsi="Times New Roman" w:cs="Times New Roman"/>
                <w:sz w:val="24"/>
                <w:szCs w:val="24"/>
                <w:lang w:eastAsia="en-SG"/>
              </w:rPr>
            </w:pPr>
            <w:r w:rsidRPr="001009A1">
              <w:rPr>
                <w:rFonts w:ascii="Arial" w:eastAsia="Times New Roman" w:hAnsi="Arial" w:cs="Arial"/>
                <w:b/>
                <w:bCs/>
                <w:color w:val="000000"/>
                <w:sz w:val="20"/>
                <w:szCs w:val="20"/>
                <w:lang w:eastAsia="en-SG"/>
              </w:rPr>
              <w:t>N</w:t>
            </w:r>
          </w:p>
        </w:tc>
        <w:tc>
          <w:tcPr>
            <w:tcW w:w="1704"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740F498E"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p>
          <w:p w14:paraId="0985B783"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r>
              <w:rPr>
                <w:rFonts w:ascii="Arial" w:eastAsia="Times New Roman" w:hAnsi="Arial" w:cs="Arial"/>
                <w:b/>
                <w:bCs/>
                <w:color w:val="000000"/>
                <w:sz w:val="20"/>
                <w:szCs w:val="20"/>
                <w:lang w:eastAsia="en-SG"/>
              </w:rPr>
              <w:t>Crude</w:t>
            </w:r>
          </w:p>
          <w:p w14:paraId="69DDD7DB"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p>
          <w:p w14:paraId="7EAEE065" w14:textId="77777777" w:rsidR="002E460F" w:rsidRPr="008F3B8A" w:rsidRDefault="002E460F" w:rsidP="00A66E07">
            <w:pPr>
              <w:spacing w:after="0" w:line="240" w:lineRule="auto"/>
              <w:jc w:val="center"/>
              <w:rPr>
                <w:rFonts w:ascii="Arial" w:eastAsia="Times New Roman" w:hAnsi="Arial" w:cs="Arial"/>
                <w:bCs/>
                <w:color w:val="000000"/>
                <w:sz w:val="20"/>
                <w:szCs w:val="20"/>
                <w:lang w:eastAsia="en-SG"/>
              </w:rPr>
            </w:pPr>
            <w:r w:rsidRPr="008F3B8A">
              <w:rPr>
                <w:rFonts w:ascii="Arial" w:eastAsia="Times New Roman" w:hAnsi="Arial" w:cs="Arial"/>
                <w:bCs/>
                <w:color w:val="000000"/>
                <w:sz w:val="20"/>
                <w:szCs w:val="20"/>
                <w:lang w:eastAsia="en-SG"/>
              </w:rPr>
              <w:t>β [95% CI]</w:t>
            </w:r>
          </w:p>
        </w:tc>
        <w:tc>
          <w:tcPr>
            <w:tcW w:w="1617"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15E37BDA"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r>
              <w:rPr>
                <w:rFonts w:ascii="Arial" w:eastAsia="Times New Roman" w:hAnsi="Arial" w:cs="Arial"/>
                <w:b/>
                <w:bCs/>
                <w:color w:val="000000"/>
                <w:sz w:val="20"/>
                <w:szCs w:val="20"/>
                <w:lang w:eastAsia="en-SG"/>
              </w:rPr>
              <w:t xml:space="preserve">Adjusted for </w:t>
            </w:r>
          </w:p>
          <w:p w14:paraId="53132918"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r>
              <w:rPr>
                <w:rFonts w:ascii="Arial" w:eastAsia="Times New Roman" w:hAnsi="Arial" w:cs="Arial"/>
                <w:b/>
                <w:bCs/>
                <w:color w:val="000000"/>
                <w:sz w:val="20"/>
                <w:szCs w:val="20"/>
                <w:lang w:eastAsia="en-SG"/>
              </w:rPr>
              <w:t>pre-pregnancy factors</w:t>
            </w:r>
            <w:r w:rsidRPr="00EE1E70">
              <w:rPr>
                <w:rFonts w:ascii="Arial" w:eastAsia="Times New Roman" w:hAnsi="Arial" w:cs="Arial"/>
                <w:b/>
                <w:bCs/>
                <w:color w:val="000000"/>
                <w:sz w:val="20"/>
                <w:szCs w:val="20"/>
                <w:vertAlign w:val="superscript"/>
                <w:lang w:eastAsia="en-SG"/>
              </w:rPr>
              <w:t>1</w:t>
            </w:r>
          </w:p>
          <w:p w14:paraId="211C61D3"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p>
          <w:p w14:paraId="58E1A8E7" w14:textId="77777777" w:rsidR="002E460F" w:rsidRPr="00183364" w:rsidRDefault="002E460F" w:rsidP="00A66E07">
            <w:pPr>
              <w:spacing w:after="0" w:line="240" w:lineRule="auto"/>
              <w:jc w:val="center"/>
              <w:rPr>
                <w:rFonts w:ascii="Arial" w:eastAsia="Times New Roman" w:hAnsi="Arial" w:cs="Arial"/>
                <w:b/>
                <w:bCs/>
                <w:color w:val="000000"/>
                <w:sz w:val="20"/>
                <w:szCs w:val="20"/>
                <w:lang w:eastAsia="en-SG"/>
              </w:rPr>
            </w:pPr>
            <w:r w:rsidRPr="008F3B8A">
              <w:rPr>
                <w:rFonts w:ascii="Arial" w:eastAsia="Times New Roman" w:hAnsi="Arial" w:cs="Arial"/>
                <w:bCs/>
                <w:color w:val="000000"/>
                <w:sz w:val="20"/>
                <w:szCs w:val="20"/>
                <w:lang w:eastAsia="en-SG"/>
              </w:rPr>
              <w:t>β [95% CI]</w:t>
            </w:r>
          </w:p>
        </w:tc>
        <w:tc>
          <w:tcPr>
            <w:tcW w:w="1617"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64198A2C"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r>
              <w:rPr>
                <w:rFonts w:ascii="Arial" w:eastAsia="Times New Roman" w:hAnsi="Arial" w:cs="Arial"/>
                <w:b/>
                <w:bCs/>
                <w:color w:val="000000"/>
                <w:sz w:val="20"/>
                <w:szCs w:val="20"/>
                <w:lang w:eastAsia="en-SG"/>
              </w:rPr>
              <w:t xml:space="preserve">Adjusted for pre-pregnancy + </w:t>
            </w:r>
          </w:p>
          <w:p w14:paraId="42D6952C" w14:textId="77777777" w:rsidR="002E460F" w:rsidRDefault="002E460F" w:rsidP="00A66E07">
            <w:pPr>
              <w:spacing w:after="0" w:line="240" w:lineRule="auto"/>
              <w:jc w:val="center"/>
              <w:rPr>
                <w:rFonts w:ascii="Arial" w:eastAsia="Times New Roman" w:hAnsi="Arial" w:cs="Arial"/>
                <w:b/>
                <w:bCs/>
                <w:color w:val="000000"/>
                <w:sz w:val="20"/>
                <w:szCs w:val="20"/>
                <w:lang w:eastAsia="en-SG"/>
              </w:rPr>
            </w:pPr>
            <w:r>
              <w:rPr>
                <w:rFonts w:ascii="Arial" w:eastAsia="Times New Roman" w:hAnsi="Arial" w:cs="Arial"/>
                <w:b/>
                <w:bCs/>
                <w:color w:val="000000"/>
                <w:sz w:val="20"/>
                <w:szCs w:val="20"/>
                <w:lang w:eastAsia="en-SG"/>
              </w:rPr>
              <w:t>pregnancy factors</w:t>
            </w:r>
            <w:r w:rsidRPr="00EE1E70">
              <w:rPr>
                <w:rFonts w:ascii="Arial" w:eastAsia="Times New Roman" w:hAnsi="Arial" w:cs="Arial"/>
                <w:b/>
                <w:bCs/>
                <w:color w:val="000000"/>
                <w:sz w:val="20"/>
                <w:szCs w:val="20"/>
                <w:vertAlign w:val="superscript"/>
                <w:lang w:eastAsia="en-SG"/>
              </w:rPr>
              <w:t>2</w:t>
            </w:r>
          </w:p>
          <w:p w14:paraId="3D2594FF" w14:textId="77777777" w:rsidR="002E460F" w:rsidRPr="00183364" w:rsidRDefault="002E460F" w:rsidP="00A66E07">
            <w:pPr>
              <w:spacing w:after="0" w:line="240" w:lineRule="auto"/>
              <w:jc w:val="center"/>
              <w:rPr>
                <w:rFonts w:ascii="Arial" w:eastAsia="Times New Roman" w:hAnsi="Arial" w:cs="Arial"/>
                <w:b/>
                <w:bCs/>
                <w:color w:val="000000"/>
                <w:sz w:val="20"/>
                <w:szCs w:val="20"/>
                <w:lang w:eastAsia="en-SG"/>
              </w:rPr>
            </w:pPr>
            <w:r w:rsidRPr="008F3B8A">
              <w:rPr>
                <w:rFonts w:ascii="Arial" w:eastAsia="Times New Roman" w:hAnsi="Arial" w:cs="Arial"/>
                <w:bCs/>
                <w:color w:val="000000"/>
                <w:sz w:val="20"/>
                <w:szCs w:val="20"/>
                <w:lang w:eastAsia="en-SG"/>
              </w:rPr>
              <w:t>β [95% CI]</w:t>
            </w:r>
          </w:p>
        </w:tc>
      </w:tr>
      <w:tr w:rsidR="002E460F" w:rsidRPr="00F7194F" w14:paraId="2B9DCC5B"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3E219A5F"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Height (cm)</w:t>
            </w:r>
          </w:p>
        </w:tc>
        <w:tc>
          <w:tcPr>
            <w:tcW w:w="0" w:type="auto"/>
            <w:tcBorders>
              <w:top w:val="nil"/>
              <w:left w:val="nil"/>
              <w:bottom w:val="nil"/>
              <w:right w:val="nil"/>
            </w:tcBorders>
            <w:shd w:val="clear" w:color="auto" w:fill="FFFFFF"/>
            <w:vAlign w:val="center"/>
          </w:tcPr>
          <w:p w14:paraId="2A2C079A"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62C77A8" w14:textId="77777777" w:rsidR="002E460F" w:rsidRPr="002E460F" w:rsidRDefault="002E460F" w:rsidP="00A66E07">
            <w:pPr>
              <w:pStyle w:val="NoSpacing"/>
              <w:jc w:val="center"/>
              <w:rPr>
                <w:rFonts w:ascii="Arial" w:hAnsi="Arial" w:cs="Arial"/>
                <w:sz w:val="16"/>
                <w:szCs w:val="20"/>
                <w:lang w:eastAsia="en-SG"/>
              </w:rPr>
            </w:pPr>
            <w:r w:rsidRPr="002E460F">
              <w:rPr>
                <w:rFonts w:ascii="Arial" w:hAnsi="Arial" w:cs="Arial"/>
                <w:sz w:val="16"/>
                <w:szCs w:val="20"/>
                <w:lang w:eastAsia="en-SG"/>
              </w:rPr>
              <w:t>-1.5 (-2.8, -0.2)*</w:t>
            </w:r>
          </w:p>
        </w:tc>
        <w:tc>
          <w:tcPr>
            <w:tcW w:w="0" w:type="auto"/>
            <w:tcBorders>
              <w:top w:val="nil"/>
              <w:left w:val="nil"/>
              <w:bottom w:val="nil"/>
              <w:right w:val="nil"/>
            </w:tcBorders>
            <w:shd w:val="clear" w:color="auto" w:fill="FFFFFF"/>
            <w:noWrap/>
            <w:tcMar>
              <w:top w:w="60" w:type="dxa"/>
              <w:left w:w="180" w:type="dxa"/>
              <w:bottom w:w="60" w:type="dxa"/>
              <w:right w:w="180" w:type="dxa"/>
            </w:tcMar>
          </w:tcPr>
          <w:p w14:paraId="22F76AA2" w14:textId="4EDB2B91" w:rsidR="002E460F" w:rsidRPr="002E460F" w:rsidRDefault="002E460F" w:rsidP="00971303">
            <w:pPr>
              <w:pStyle w:val="NoSpacing"/>
              <w:jc w:val="center"/>
              <w:rPr>
                <w:rFonts w:ascii="Arial" w:hAnsi="Arial" w:cs="Arial"/>
                <w:sz w:val="16"/>
              </w:rPr>
            </w:pPr>
            <w:r w:rsidRPr="002E460F">
              <w:rPr>
                <w:rFonts w:ascii="Arial" w:hAnsi="Arial" w:cs="Arial"/>
                <w:sz w:val="16"/>
              </w:rPr>
              <w:t>-2.4 (-3.6, -1.2)</w:t>
            </w:r>
            <w:ins w:id="470" w:author="Jonathan Huang [2]" w:date="2021-03-30T13:24:00Z">
              <w:r w:rsidR="00971303" w:rsidRPr="00971303">
                <w:rPr>
                  <w:rFonts w:ascii="Arial" w:eastAsia="Times New Roman" w:hAnsi="Arial" w:cs="Arial"/>
                  <w:color w:val="000000"/>
                  <w:sz w:val="20"/>
                  <w:szCs w:val="20"/>
                  <w:vertAlign w:val="superscript"/>
                  <w:lang w:eastAsia="en-SG"/>
                </w:rPr>
                <w:t>†</w:t>
              </w:r>
            </w:ins>
          </w:p>
        </w:tc>
        <w:tc>
          <w:tcPr>
            <w:tcW w:w="0" w:type="auto"/>
            <w:tcBorders>
              <w:top w:val="nil"/>
              <w:left w:val="nil"/>
              <w:bottom w:val="nil"/>
              <w:right w:val="nil"/>
            </w:tcBorders>
            <w:shd w:val="clear" w:color="auto" w:fill="FFFFFF"/>
            <w:noWrap/>
            <w:tcMar>
              <w:top w:w="60" w:type="dxa"/>
              <w:left w:w="180" w:type="dxa"/>
              <w:bottom w:w="60" w:type="dxa"/>
              <w:right w:w="180" w:type="dxa"/>
            </w:tcMar>
          </w:tcPr>
          <w:p w14:paraId="08C29369" w14:textId="774B6AC9" w:rsidR="002E460F" w:rsidRPr="002E460F" w:rsidRDefault="002E460F" w:rsidP="00971303">
            <w:pPr>
              <w:pStyle w:val="NoSpacing"/>
              <w:jc w:val="center"/>
              <w:rPr>
                <w:rFonts w:ascii="Arial" w:hAnsi="Arial" w:cs="Arial"/>
                <w:sz w:val="16"/>
              </w:rPr>
            </w:pPr>
            <w:r w:rsidRPr="002E460F">
              <w:rPr>
                <w:rFonts w:ascii="Arial" w:hAnsi="Arial" w:cs="Arial"/>
                <w:sz w:val="16"/>
              </w:rPr>
              <w:t>-2.3 (-3.5, -1.1)</w:t>
            </w:r>
            <w:ins w:id="471" w:author="Jonathan Huang [2]" w:date="2021-03-30T13:21:00Z">
              <w:r w:rsidR="00971303" w:rsidRPr="00971303">
                <w:rPr>
                  <w:rFonts w:ascii="Arial" w:eastAsia="Times New Roman" w:hAnsi="Arial" w:cs="Arial"/>
                  <w:color w:val="000000"/>
                  <w:sz w:val="20"/>
                  <w:szCs w:val="20"/>
                  <w:vertAlign w:val="superscript"/>
                  <w:lang w:eastAsia="en-SG"/>
                </w:rPr>
                <w:t>†</w:t>
              </w:r>
            </w:ins>
          </w:p>
        </w:tc>
      </w:tr>
      <w:tr w:rsidR="002E460F" w:rsidRPr="00F7194F" w14:paraId="031E589E" w14:textId="77777777" w:rsidTr="002E460F">
        <w:trPr>
          <w:jc w:val="center"/>
        </w:trPr>
        <w:tc>
          <w:tcPr>
            <w:tcW w:w="0" w:type="auto"/>
            <w:tcBorders>
              <w:top w:val="nil"/>
              <w:left w:val="nil"/>
              <w:bottom w:val="nil"/>
              <w:right w:val="nil"/>
            </w:tcBorders>
            <w:shd w:val="clear" w:color="auto" w:fill="EEEEEE"/>
            <w:noWrap/>
            <w:tcMar>
              <w:top w:w="60" w:type="dxa"/>
              <w:left w:w="60" w:type="dxa"/>
              <w:bottom w:w="60" w:type="dxa"/>
              <w:right w:w="180" w:type="dxa"/>
            </w:tcMar>
            <w:vAlign w:val="center"/>
            <w:hideMark/>
          </w:tcPr>
          <w:p w14:paraId="5FB59526"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Height-for-age Z-score (SDS)</w:t>
            </w:r>
          </w:p>
        </w:tc>
        <w:tc>
          <w:tcPr>
            <w:tcW w:w="0" w:type="auto"/>
            <w:tcBorders>
              <w:top w:val="nil"/>
              <w:left w:val="nil"/>
              <w:bottom w:val="nil"/>
              <w:right w:val="nil"/>
            </w:tcBorders>
            <w:shd w:val="clear" w:color="auto" w:fill="EEEEEE"/>
            <w:vAlign w:val="center"/>
          </w:tcPr>
          <w:p w14:paraId="5427C7B1"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EEEEEE"/>
            <w:noWrap/>
            <w:tcMar>
              <w:top w:w="60" w:type="dxa"/>
              <w:left w:w="180" w:type="dxa"/>
              <w:bottom w:w="60" w:type="dxa"/>
              <w:right w:w="180" w:type="dxa"/>
            </w:tcMar>
            <w:hideMark/>
          </w:tcPr>
          <w:p w14:paraId="1524B8EE" w14:textId="77777777" w:rsidR="002E460F" w:rsidRPr="002E460F" w:rsidRDefault="002E460F" w:rsidP="00A66E07">
            <w:pPr>
              <w:pStyle w:val="NoSpacing"/>
              <w:jc w:val="center"/>
              <w:rPr>
                <w:rFonts w:ascii="Arial" w:hAnsi="Arial" w:cs="Arial"/>
                <w:sz w:val="16"/>
                <w:szCs w:val="20"/>
              </w:rPr>
            </w:pPr>
            <w:r w:rsidRPr="002E460F">
              <w:rPr>
                <w:rFonts w:ascii="Arial" w:hAnsi="Arial" w:cs="Arial"/>
                <w:sz w:val="16"/>
                <w:szCs w:val="20"/>
              </w:rPr>
              <w:t>-0.3 (-0.6, -0.1)*</w:t>
            </w:r>
          </w:p>
        </w:tc>
        <w:tc>
          <w:tcPr>
            <w:tcW w:w="0" w:type="auto"/>
            <w:tcBorders>
              <w:top w:val="nil"/>
              <w:left w:val="nil"/>
              <w:bottom w:val="nil"/>
              <w:right w:val="nil"/>
            </w:tcBorders>
            <w:shd w:val="clear" w:color="auto" w:fill="EEEEEE"/>
            <w:noWrap/>
            <w:tcMar>
              <w:top w:w="60" w:type="dxa"/>
              <w:left w:w="180" w:type="dxa"/>
              <w:bottom w:w="60" w:type="dxa"/>
              <w:right w:w="180" w:type="dxa"/>
            </w:tcMar>
          </w:tcPr>
          <w:p w14:paraId="3CD73DF4" w14:textId="47C34277" w:rsidR="002E460F" w:rsidRPr="002E460F" w:rsidRDefault="002E460F" w:rsidP="00971303">
            <w:pPr>
              <w:pStyle w:val="NoSpacing"/>
              <w:jc w:val="center"/>
              <w:rPr>
                <w:rFonts w:ascii="Arial" w:hAnsi="Arial" w:cs="Arial"/>
                <w:sz w:val="16"/>
              </w:rPr>
            </w:pPr>
            <w:r w:rsidRPr="002E460F">
              <w:rPr>
                <w:rFonts w:ascii="Arial" w:hAnsi="Arial" w:cs="Arial"/>
                <w:sz w:val="16"/>
              </w:rPr>
              <w:t>-0.5 (-0.7, -0.2)</w:t>
            </w:r>
            <w:ins w:id="472" w:author="Jonathan Huang [2]" w:date="2021-03-30T13:24:00Z">
              <w:r w:rsidR="00971303" w:rsidRPr="00971303">
                <w:rPr>
                  <w:rFonts w:ascii="Arial" w:eastAsia="Times New Roman" w:hAnsi="Arial" w:cs="Arial"/>
                  <w:color w:val="000000"/>
                  <w:sz w:val="20"/>
                  <w:szCs w:val="20"/>
                  <w:vertAlign w:val="superscript"/>
                  <w:lang w:eastAsia="en-SG"/>
                </w:rPr>
                <w:t>†</w:t>
              </w:r>
            </w:ins>
          </w:p>
        </w:tc>
        <w:tc>
          <w:tcPr>
            <w:tcW w:w="0" w:type="auto"/>
            <w:tcBorders>
              <w:top w:val="nil"/>
              <w:left w:val="nil"/>
              <w:bottom w:val="nil"/>
              <w:right w:val="nil"/>
            </w:tcBorders>
            <w:shd w:val="clear" w:color="auto" w:fill="EEEEEE"/>
            <w:noWrap/>
            <w:tcMar>
              <w:top w:w="60" w:type="dxa"/>
              <w:left w:w="180" w:type="dxa"/>
              <w:bottom w:w="60" w:type="dxa"/>
              <w:right w:w="180" w:type="dxa"/>
            </w:tcMar>
          </w:tcPr>
          <w:p w14:paraId="28709C06" w14:textId="2F1C0AC2" w:rsidR="002E460F" w:rsidRPr="002E460F" w:rsidRDefault="002E460F" w:rsidP="00971303">
            <w:pPr>
              <w:pStyle w:val="NoSpacing"/>
              <w:jc w:val="center"/>
              <w:rPr>
                <w:rFonts w:ascii="Arial" w:hAnsi="Arial" w:cs="Arial"/>
                <w:sz w:val="16"/>
              </w:rPr>
            </w:pPr>
            <w:r w:rsidRPr="002E460F">
              <w:rPr>
                <w:rFonts w:ascii="Arial" w:hAnsi="Arial" w:cs="Arial"/>
                <w:sz w:val="16"/>
              </w:rPr>
              <w:t>-0.5 (-0.7, -0.2)</w:t>
            </w:r>
            <w:ins w:id="473" w:author="Jonathan Huang [2]" w:date="2021-03-30T13:21:00Z">
              <w:r w:rsidR="00971303" w:rsidRPr="00971303">
                <w:rPr>
                  <w:rFonts w:ascii="Arial" w:eastAsia="Times New Roman" w:hAnsi="Arial" w:cs="Arial"/>
                  <w:color w:val="000000"/>
                  <w:sz w:val="20"/>
                  <w:szCs w:val="20"/>
                  <w:vertAlign w:val="superscript"/>
                  <w:lang w:eastAsia="en-SG"/>
                </w:rPr>
                <w:t>†</w:t>
              </w:r>
            </w:ins>
          </w:p>
        </w:tc>
      </w:tr>
      <w:tr w:rsidR="002E460F" w:rsidRPr="00F7194F" w14:paraId="3AAE6AFB"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3E3A4EFC"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Weight (% difference)</w:t>
            </w:r>
          </w:p>
        </w:tc>
        <w:tc>
          <w:tcPr>
            <w:tcW w:w="0" w:type="auto"/>
            <w:tcBorders>
              <w:top w:val="nil"/>
              <w:left w:val="nil"/>
              <w:bottom w:val="nil"/>
              <w:right w:val="nil"/>
            </w:tcBorders>
            <w:shd w:val="clear" w:color="auto" w:fill="FFFFFF"/>
            <w:vAlign w:val="center"/>
          </w:tcPr>
          <w:p w14:paraId="5DF4EC1E"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FFFFFF"/>
            <w:noWrap/>
            <w:tcMar>
              <w:top w:w="60" w:type="dxa"/>
              <w:left w:w="180" w:type="dxa"/>
              <w:bottom w:w="60" w:type="dxa"/>
              <w:right w:w="180" w:type="dxa"/>
            </w:tcMar>
            <w:hideMark/>
          </w:tcPr>
          <w:p w14:paraId="18133230" w14:textId="77777777" w:rsidR="002E460F" w:rsidRPr="002E460F" w:rsidRDefault="002E460F" w:rsidP="00A66E07">
            <w:pPr>
              <w:pStyle w:val="NoSpacing"/>
              <w:jc w:val="center"/>
              <w:rPr>
                <w:rFonts w:ascii="Arial" w:hAnsi="Arial" w:cs="Arial"/>
                <w:sz w:val="16"/>
                <w:szCs w:val="20"/>
              </w:rPr>
            </w:pPr>
            <w:r w:rsidRPr="002E460F">
              <w:rPr>
                <w:rFonts w:ascii="Arial" w:hAnsi="Arial" w:cs="Arial"/>
                <w:sz w:val="16"/>
                <w:szCs w:val="20"/>
              </w:rPr>
              <w:t>-5.7 (-10.3, -1.0)*</w:t>
            </w:r>
          </w:p>
        </w:tc>
        <w:tc>
          <w:tcPr>
            <w:tcW w:w="0" w:type="auto"/>
            <w:tcBorders>
              <w:top w:val="nil"/>
              <w:left w:val="nil"/>
              <w:bottom w:val="nil"/>
              <w:right w:val="nil"/>
            </w:tcBorders>
            <w:shd w:val="clear" w:color="auto" w:fill="FFFFFF"/>
            <w:noWrap/>
            <w:tcMar>
              <w:top w:w="60" w:type="dxa"/>
              <w:left w:w="180" w:type="dxa"/>
              <w:bottom w:w="60" w:type="dxa"/>
              <w:right w:w="180" w:type="dxa"/>
            </w:tcMar>
          </w:tcPr>
          <w:p w14:paraId="33791582" w14:textId="2B6F92DF" w:rsidR="002E460F" w:rsidRPr="002E460F" w:rsidRDefault="002E460F" w:rsidP="00971303">
            <w:pPr>
              <w:pStyle w:val="NoSpacing"/>
              <w:jc w:val="center"/>
              <w:rPr>
                <w:rFonts w:ascii="Arial" w:hAnsi="Arial" w:cs="Arial"/>
                <w:sz w:val="16"/>
              </w:rPr>
            </w:pPr>
            <w:r w:rsidRPr="002E460F">
              <w:rPr>
                <w:rFonts w:ascii="Arial" w:hAnsi="Arial" w:cs="Arial"/>
                <w:sz w:val="16"/>
              </w:rPr>
              <w:t>-7.9 (-12.2, -3.4)</w:t>
            </w:r>
            <w:ins w:id="474" w:author="Jonathan Huang [2]" w:date="2021-03-30T13:24:00Z">
              <w:r w:rsidR="00971303" w:rsidRPr="00971303">
                <w:rPr>
                  <w:rFonts w:ascii="Arial" w:eastAsia="Times New Roman" w:hAnsi="Arial" w:cs="Arial"/>
                  <w:color w:val="000000"/>
                  <w:sz w:val="20"/>
                  <w:szCs w:val="20"/>
                  <w:vertAlign w:val="superscript"/>
                  <w:lang w:eastAsia="en-SG"/>
                </w:rPr>
                <w:t>†</w:t>
              </w:r>
            </w:ins>
          </w:p>
        </w:tc>
        <w:tc>
          <w:tcPr>
            <w:tcW w:w="0" w:type="auto"/>
            <w:tcBorders>
              <w:top w:val="nil"/>
              <w:left w:val="nil"/>
              <w:bottom w:val="nil"/>
              <w:right w:val="nil"/>
            </w:tcBorders>
            <w:shd w:val="clear" w:color="auto" w:fill="FFFFFF"/>
            <w:noWrap/>
            <w:tcMar>
              <w:top w:w="60" w:type="dxa"/>
              <w:left w:w="180" w:type="dxa"/>
              <w:bottom w:w="60" w:type="dxa"/>
              <w:right w:w="180" w:type="dxa"/>
            </w:tcMar>
          </w:tcPr>
          <w:p w14:paraId="473AED4D" w14:textId="4752F2CA" w:rsidR="002E460F" w:rsidRPr="002E460F" w:rsidRDefault="002E460F" w:rsidP="00971303">
            <w:pPr>
              <w:pStyle w:val="NoSpacing"/>
              <w:jc w:val="center"/>
              <w:rPr>
                <w:rFonts w:ascii="Arial" w:hAnsi="Arial" w:cs="Arial"/>
                <w:sz w:val="16"/>
              </w:rPr>
            </w:pPr>
            <w:r w:rsidRPr="002E460F">
              <w:rPr>
                <w:rFonts w:ascii="Arial" w:hAnsi="Arial" w:cs="Arial"/>
                <w:sz w:val="16"/>
              </w:rPr>
              <w:t>-7.8 (-12.1, -3.2)</w:t>
            </w:r>
            <w:ins w:id="475" w:author="Jonathan Huang [2]" w:date="2021-03-30T13:21:00Z">
              <w:r w:rsidR="00971303" w:rsidRPr="00971303">
                <w:rPr>
                  <w:rFonts w:ascii="Arial" w:eastAsia="Times New Roman" w:hAnsi="Arial" w:cs="Arial"/>
                  <w:color w:val="000000"/>
                  <w:sz w:val="20"/>
                  <w:szCs w:val="20"/>
                  <w:vertAlign w:val="superscript"/>
                  <w:lang w:eastAsia="en-SG"/>
                </w:rPr>
                <w:t>†</w:t>
              </w:r>
            </w:ins>
          </w:p>
        </w:tc>
      </w:tr>
      <w:tr w:rsidR="002E460F" w:rsidRPr="00F7194F" w14:paraId="570B93CC" w14:textId="77777777" w:rsidTr="002E460F">
        <w:trPr>
          <w:jc w:val="center"/>
        </w:trPr>
        <w:tc>
          <w:tcPr>
            <w:tcW w:w="0" w:type="auto"/>
            <w:tcBorders>
              <w:top w:val="nil"/>
              <w:left w:val="nil"/>
              <w:bottom w:val="nil"/>
              <w:right w:val="nil"/>
            </w:tcBorders>
            <w:shd w:val="clear" w:color="auto" w:fill="EEEEEE"/>
            <w:noWrap/>
            <w:tcMar>
              <w:top w:w="60" w:type="dxa"/>
              <w:left w:w="60" w:type="dxa"/>
              <w:bottom w:w="60" w:type="dxa"/>
              <w:right w:w="180" w:type="dxa"/>
            </w:tcMar>
            <w:vAlign w:val="center"/>
            <w:hideMark/>
          </w:tcPr>
          <w:p w14:paraId="504AE803"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Weight-for-age Z-score (SDS)</w:t>
            </w:r>
          </w:p>
        </w:tc>
        <w:tc>
          <w:tcPr>
            <w:tcW w:w="0" w:type="auto"/>
            <w:tcBorders>
              <w:top w:val="nil"/>
              <w:left w:val="nil"/>
              <w:bottom w:val="nil"/>
              <w:right w:val="nil"/>
            </w:tcBorders>
            <w:shd w:val="clear" w:color="auto" w:fill="EEEEEE"/>
            <w:vAlign w:val="center"/>
          </w:tcPr>
          <w:p w14:paraId="64B3AA35"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EEEEEE"/>
            <w:noWrap/>
            <w:tcMar>
              <w:top w:w="60" w:type="dxa"/>
              <w:left w:w="180" w:type="dxa"/>
              <w:bottom w:w="60" w:type="dxa"/>
              <w:right w:w="180" w:type="dxa"/>
            </w:tcMar>
            <w:hideMark/>
          </w:tcPr>
          <w:p w14:paraId="5B959B67" w14:textId="77777777" w:rsidR="002E460F" w:rsidRPr="002E460F" w:rsidRDefault="002E460F" w:rsidP="00A66E07">
            <w:pPr>
              <w:pStyle w:val="NoSpacing"/>
              <w:jc w:val="center"/>
              <w:rPr>
                <w:rFonts w:ascii="Arial" w:hAnsi="Arial" w:cs="Arial"/>
                <w:sz w:val="16"/>
                <w:szCs w:val="20"/>
              </w:rPr>
            </w:pPr>
            <w:r w:rsidRPr="002E460F">
              <w:rPr>
                <w:rFonts w:ascii="Arial" w:hAnsi="Arial" w:cs="Arial"/>
                <w:sz w:val="16"/>
                <w:szCs w:val="20"/>
              </w:rPr>
              <w:t>-0.4 (-0.8, -0.1)*</w:t>
            </w:r>
          </w:p>
        </w:tc>
        <w:tc>
          <w:tcPr>
            <w:tcW w:w="0" w:type="auto"/>
            <w:tcBorders>
              <w:top w:val="nil"/>
              <w:left w:val="nil"/>
              <w:bottom w:val="nil"/>
              <w:right w:val="nil"/>
            </w:tcBorders>
            <w:shd w:val="clear" w:color="auto" w:fill="EEEEEE"/>
            <w:noWrap/>
            <w:tcMar>
              <w:top w:w="60" w:type="dxa"/>
              <w:left w:w="180" w:type="dxa"/>
              <w:bottom w:w="60" w:type="dxa"/>
              <w:right w:w="180" w:type="dxa"/>
            </w:tcMar>
          </w:tcPr>
          <w:p w14:paraId="1577AAB1" w14:textId="2DB0902B" w:rsidR="002E460F" w:rsidRPr="002E460F" w:rsidRDefault="002E460F" w:rsidP="00971303">
            <w:pPr>
              <w:pStyle w:val="NoSpacing"/>
              <w:jc w:val="center"/>
              <w:rPr>
                <w:rFonts w:ascii="Arial" w:hAnsi="Arial" w:cs="Arial"/>
                <w:sz w:val="16"/>
              </w:rPr>
            </w:pPr>
            <w:r w:rsidRPr="002E460F">
              <w:rPr>
                <w:rFonts w:ascii="Arial" w:hAnsi="Arial" w:cs="Arial"/>
                <w:sz w:val="16"/>
              </w:rPr>
              <w:t>-0.6 (-0.9, -0.3)</w:t>
            </w:r>
            <w:ins w:id="476" w:author="Jonathan Huang [2]" w:date="2021-03-30T13:24:00Z">
              <w:r w:rsidR="00971303" w:rsidRPr="00971303">
                <w:rPr>
                  <w:rFonts w:ascii="Arial" w:eastAsia="Times New Roman" w:hAnsi="Arial" w:cs="Arial"/>
                  <w:color w:val="000000"/>
                  <w:sz w:val="20"/>
                  <w:szCs w:val="20"/>
                  <w:vertAlign w:val="superscript"/>
                  <w:lang w:eastAsia="en-SG"/>
                </w:rPr>
                <w:t>†</w:t>
              </w:r>
            </w:ins>
          </w:p>
        </w:tc>
        <w:tc>
          <w:tcPr>
            <w:tcW w:w="0" w:type="auto"/>
            <w:tcBorders>
              <w:top w:val="nil"/>
              <w:left w:val="nil"/>
              <w:bottom w:val="nil"/>
              <w:right w:val="nil"/>
            </w:tcBorders>
            <w:shd w:val="clear" w:color="auto" w:fill="EEEEEE"/>
            <w:noWrap/>
            <w:tcMar>
              <w:top w:w="60" w:type="dxa"/>
              <w:left w:w="180" w:type="dxa"/>
              <w:bottom w:w="60" w:type="dxa"/>
              <w:right w:w="180" w:type="dxa"/>
            </w:tcMar>
          </w:tcPr>
          <w:p w14:paraId="2ADC0DD6" w14:textId="4B72EFD5" w:rsidR="002E460F" w:rsidRPr="002E460F" w:rsidRDefault="002E460F" w:rsidP="00971303">
            <w:pPr>
              <w:pStyle w:val="NoSpacing"/>
              <w:jc w:val="center"/>
              <w:rPr>
                <w:rFonts w:ascii="Arial" w:hAnsi="Arial" w:cs="Arial"/>
                <w:sz w:val="16"/>
              </w:rPr>
            </w:pPr>
            <w:r w:rsidRPr="002E460F">
              <w:rPr>
                <w:rFonts w:ascii="Arial" w:hAnsi="Arial" w:cs="Arial"/>
                <w:sz w:val="16"/>
              </w:rPr>
              <w:t>-0.6 (-0.9, -0.2)</w:t>
            </w:r>
            <w:ins w:id="477" w:author="Jonathan Huang [2]" w:date="2021-03-30T13:22:00Z">
              <w:r w:rsidR="00971303" w:rsidRPr="00971303">
                <w:rPr>
                  <w:rFonts w:ascii="Arial" w:eastAsia="Times New Roman" w:hAnsi="Arial" w:cs="Arial"/>
                  <w:color w:val="000000"/>
                  <w:sz w:val="20"/>
                  <w:szCs w:val="20"/>
                  <w:vertAlign w:val="superscript"/>
                  <w:lang w:eastAsia="en-SG"/>
                </w:rPr>
                <w:t>†</w:t>
              </w:r>
            </w:ins>
          </w:p>
        </w:tc>
      </w:tr>
      <w:tr w:rsidR="002E460F" w:rsidRPr="00F7194F" w14:paraId="1E82C24B"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7231D6C4"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BMI (% difference)</w:t>
            </w:r>
          </w:p>
        </w:tc>
        <w:tc>
          <w:tcPr>
            <w:tcW w:w="0" w:type="auto"/>
            <w:tcBorders>
              <w:top w:val="nil"/>
              <w:left w:val="nil"/>
              <w:bottom w:val="nil"/>
              <w:right w:val="nil"/>
            </w:tcBorders>
            <w:shd w:val="clear" w:color="auto" w:fill="FFFFFF"/>
            <w:vAlign w:val="center"/>
          </w:tcPr>
          <w:p w14:paraId="7D091F5A"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FFFFFF"/>
            <w:noWrap/>
            <w:tcMar>
              <w:top w:w="60" w:type="dxa"/>
              <w:left w:w="180" w:type="dxa"/>
              <w:bottom w:w="60" w:type="dxa"/>
              <w:right w:w="180" w:type="dxa"/>
            </w:tcMar>
            <w:hideMark/>
          </w:tcPr>
          <w:p w14:paraId="6204AD2A" w14:textId="77777777" w:rsidR="002E460F" w:rsidRPr="002E460F" w:rsidRDefault="002E460F" w:rsidP="00A66E07">
            <w:pPr>
              <w:pStyle w:val="NoSpacing"/>
              <w:jc w:val="center"/>
              <w:rPr>
                <w:rFonts w:ascii="Arial" w:hAnsi="Arial" w:cs="Arial"/>
                <w:sz w:val="16"/>
                <w:szCs w:val="20"/>
              </w:rPr>
            </w:pPr>
            <w:r w:rsidRPr="002E460F">
              <w:rPr>
                <w:rFonts w:ascii="Arial" w:hAnsi="Arial" w:cs="Arial"/>
                <w:sz w:val="16"/>
                <w:szCs w:val="20"/>
              </w:rPr>
              <w:t>-3.2 (-6.6, 0.3)</w:t>
            </w:r>
          </w:p>
        </w:tc>
        <w:tc>
          <w:tcPr>
            <w:tcW w:w="0" w:type="auto"/>
            <w:tcBorders>
              <w:top w:val="nil"/>
              <w:left w:val="nil"/>
              <w:bottom w:val="nil"/>
              <w:right w:val="nil"/>
            </w:tcBorders>
            <w:shd w:val="clear" w:color="auto" w:fill="FFFFFF"/>
            <w:noWrap/>
            <w:tcMar>
              <w:top w:w="60" w:type="dxa"/>
              <w:left w:w="180" w:type="dxa"/>
              <w:bottom w:w="60" w:type="dxa"/>
              <w:right w:w="180" w:type="dxa"/>
            </w:tcMar>
          </w:tcPr>
          <w:p w14:paraId="68740CA1" w14:textId="77777777" w:rsidR="002E460F" w:rsidRPr="002E460F" w:rsidRDefault="002E460F" w:rsidP="00A66E07">
            <w:pPr>
              <w:pStyle w:val="NoSpacing"/>
              <w:jc w:val="center"/>
              <w:rPr>
                <w:rFonts w:ascii="Arial" w:hAnsi="Arial" w:cs="Arial"/>
                <w:sz w:val="16"/>
              </w:rPr>
            </w:pPr>
            <w:r w:rsidRPr="002E460F">
              <w:rPr>
                <w:rFonts w:ascii="Arial" w:hAnsi="Arial" w:cs="Arial"/>
                <w:sz w:val="16"/>
              </w:rPr>
              <w:t>-4.0 (-7.4, -0.5)*</w:t>
            </w:r>
          </w:p>
        </w:tc>
        <w:tc>
          <w:tcPr>
            <w:tcW w:w="0" w:type="auto"/>
            <w:tcBorders>
              <w:top w:val="nil"/>
              <w:left w:val="nil"/>
              <w:bottom w:val="nil"/>
              <w:right w:val="nil"/>
            </w:tcBorders>
            <w:shd w:val="clear" w:color="auto" w:fill="FFFFFF"/>
            <w:noWrap/>
            <w:tcMar>
              <w:top w:w="60" w:type="dxa"/>
              <w:left w:w="180" w:type="dxa"/>
              <w:bottom w:w="60" w:type="dxa"/>
              <w:right w:w="180" w:type="dxa"/>
            </w:tcMar>
          </w:tcPr>
          <w:p w14:paraId="47157DAA" w14:textId="77777777" w:rsidR="002E460F" w:rsidRPr="002E460F" w:rsidRDefault="002E460F" w:rsidP="00A66E07">
            <w:pPr>
              <w:pStyle w:val="NoSpacing"/>
              <w:jc w:val="center"/>
              <w:rPr>
                <w:rFonts w:ascii="Arial" w:hAnsi="Arial" w:cs="Arial"/>
                <w:sz w:val="16"/>
              </w:rPr>
            </w:pPr>
            <w:r w:rsidRPr="002E460F">
              <w:rPr>
                <w:rFonts w:ascii="Arial" w:hAnsi="Arial" w:cs="Arial"/>
                <w:sz w:val="16"/>
              </w:rPr>
              <w:t>-4.0 (-7.4, -0.5)*</w:t>
            </w:r>
          </w:p>
        </w:tc>
      </w:tr>
      <w:tr w:rsidR="002E460F" w:rsidRPr="00F7194F" w14:paraId="5179CEED" w14:textId="77777777" w:rsidTr="002E460F">
        <w:trPr>
          <w:jc w:val="center"/>
        </w:trPr>
        <w:tc>
          <w:tcPr>
            <w:tcW w:w="0" w:type="auto"/>
            <w:tcBorders>
              <w:top w:val="nil"/>
              <w:left w:val="nil"/>
              <w:bottom w:val="nil"/>
              <w:right w:val="nil"/>
            </w:tcBorders>
            <w:shd w:val="clear" w:color="auto" w:fill="EEEEEE"/>
            <w:noWrap/>
            <w:tcMar>
              <w:top w:w="60" w:type="dxa"/>
              <w:left w:w="60" w:type="dxa"/>
              <w:bottom w:w="60" w:type="dxa"/>
              <w:right w:w="180" w:type="dxa"/>
            </w:tcMar>
            <w:vAlign w:val="center"/>
            <w:hideMark/>
          </w:tcPr>
          <w:p w14:paraId="1964816E"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BMI-for-age Z-score (SDS)</w:t>
            </w:r>
          </w:p>
        </w:tc>
        <w:tc>
          <w:tcPr>
            <w:tcW w:w="0" w:type="auto"/>
            <w:tcBorders>
              <w:top w:val="nil"/>
              <w:left w:val="nil"/>
              <w:bottom w:val="nil"/>
              <w:right w:val="nil"/>
            </w:tcBorders>
            <w:shd w:val="clear" w:color="auto" w:fill="EEEEEE"/>
            <w:vAlign w:val="center"/>
          </w:tcPr>
          <w:p w14:paraId="3FC605B2"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830</w:t>
            </w:r>
          </w:p>
        </w:tc>
        <w:tc>
          <w:tcPr>
            <w:tcW w:w="0" w:type="auto"/>
            <w:tcBorders>
              <w:top w:val="nil"/>
              <w:left w:val="nil"/>
              <w:bottom w:val="nil"/>
              <w:right w:val="nil"/>
            </w:tcBorders>
            <w:shd w:val="clear" w:color="auto" w:fill="EEEEEE"/>
            <w:noWrap/>
            <w:tcMar>
              <w:top w:w="60" w:type="dxa"/>
              <w:left w:w="180" w:type="dxa"/>
              <w:bottom w:w="60" w:type="dxa"/>
              <w:right w:w="180" w:type="dxa"/>
            </w:tcMar>
            <w:hideMark/>
          </w:tcPr>
          <w:p w14:paraId="2AD54200" w14:textId="77777777" w:rsidR="002E460F" w:rsidRPr="002E460F" w:rsidRDefault="002E460F" w:rsidP="00A66E07">
            <w:pPr>
              <w:pStyle w:val="NoSpacing"/>
              <w:jc w:val="center"/>
              <w:rPr>
                <w:rFonts w:ascii="Arial" w:hAnsi="Arial" w:cs="Arial"/>
                <w:sz w:val="16"/>
                <w:szCs w:val="20"/>
              </w:rPr>
            </w:pPr>
            <w:r w:rsidRPr="002E460F">
              <w:rPr>
                <w:rFonts w:ascii="Arial" w:hAnsi="Arial" w:cs="Arial"/>
                <w:sz w:val="16"/>
                <w:szCs w:val="20"/>
              </w:rPr>
              <w:t>-0.3 (-0.7, 0.04)</w:t>
            </w:r>
          </w:p>
        </w:tc>
        <w:tc>
          <w:tcPr>
            <w:tcW w:w="0" w:type="auto"/>
            <w:tcBorders>
              <w:top w:val="nil"/>
              <w:left w:val="nil"/>
              <w:bottom w:val="nil"/>
              <w:right w:val="nil"/>
            </w:tcBorders>
            <w:shd w:val="clear" w:color="auto" w:fill="EEEEEE"/>
            <w:noWrap/>
            <w:tcMar>
              <w:top w:w="60" w:type="dxa"/>
              <w:left w:w="180" w:type="dxa"/>
              <w:bottom w:w="60" w:type="dxa"/>
              <w:right w:w="180" w:type="dxa"/>
            </w:tcMar>
          </w:tcPr>
          <w:p w14:paraId="5251C6A7" w14:textId="77777777" w:rsidR="002E460F" w:rsidRPr="002E460F" w:rsidRDefault="002E460F" w:rsidP="00A66E07">
            <w:pPr>
              <w:pStyle w:val="NoSpacing"/>
              <w:jc w:val="center"/>
              <w:rPr>
                <w:rFonts w:ascii="Arial" w:hAnsi="Arial" w:cs="Arial"/>
                <w:sz w:val="16"/>
              </w:rPr>
            </w:pPr>
            <w:r w:rsidRPr="002E460F">
              <w:rPr>
                <w:rFonts w:ascii="Arial" w:hAnsi="Arial" w:cs="Arial"/>
                <w:sz w:val="16"/>
              </w:rPr>
              <w:t>-0.4 (-0.8, -0.1)*</w:t>
            </w:r>
          </w:p>
        </w:tc>
        <w:tc>
          <w:tcPr>
            <w:tcW w:w="0" w:type="auto"/>
            <w:tcBorders>
              <w:top w:val="nil"/>
              <w:left w:val="nil"/>
              <w:bottom w:val="nil"/>
              <w:right w:val="nil"/>
            </w:tcBorders>
            <w:shd w:val="clear" w:color="auto" w:fill="EEEEEE"/>
            <w:noWrap/>
            <w:tcMar>
              <w:top w:w="60" w:type="dxa"/>
              <w:left w:w="180" w:type="dxa"/>
              <w:bottom w:w="60" w:type="dxa"/>
              <w:right w:w="180" w:type="dxa"/>
            </w:tcMar>
          </w:tcPr>
          <w:p w14:paraId="263EC78A" w14:textId="77777777" w:rsidR="002E460F" w:rsidRPr="002E460F" w:rsidRDefault="002E460F" w:rsidP="00A66E07">
            <w:pPr>
              <w:pStyle w:val="NoSpacing"/>
              <w:jc w:val="center"/>
              <w:rPr>
                <w:rFonts w:ascii="Arial" w:hAnsi="Arial" w:cs="Arial"/>
                <w:sz w:val="16"/>
              </w:rPr>
            </w:pPr>
            <w:r w:rsidRPr="002E460F">
              <w:rPr>
                <w:rFonts w:ascii="Arial" w:hAnsi="Arial" w:cs="Arial"/>
                <w:sz w:val="16"/>
              </w:rPr>
              <w:t>-0.4 (-0.8, -0.03)*</w:t>
            </w:r>
          </w:p>
        </w:tc>
      </w:tr>
      <w:tr w:rsidR="002E460F" w:rsidRPr="00F7194F" w14:paraId="2D224A2B"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4904331D"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Skinfold thickness</w:t>
            </w:r>
          </w:p>
        </w:tc>
        <w:tc>
          <w:tcPr>
            <w:tcW w:w="0" w:type="auto"/>
            <w:tcBorders>
              <w:top w:val="nil"/>
              <w:left w:val="nil"/>
              <w:bottom w:val="nil"/>
              <w:right w:val="nil"/>
            </w:tcBorders>
            <w:shd w:val="clear" w:color="auto" w:fill="FFFFFF"/>
            <w:vAlign w:val="center"/>
          </w:tcPr>
          <w:p w14:paraId="4129B148"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782F783" w14:textId="77777777" w:rsidR="002E460F" w:rsidRPr="002E460F" w:rsidRDefault="002E460F" w:rsidP="00A66E07">
            <w:pPr>
              <w:spacing w:after="0" w:line="240" w:lineRule="auto"/>
              <w:jc w:val="center"/>
              <w:rPr>
                <w:rFonts w:ascii="Arial" w:eastAsia="Times New Roman" w:hAnsi="Arial" w:cs="Arial"/>
                <w:b/>
                <w:bCs/>
                <w:color w:val="000000"/>
                <w:sz w:val="16"/>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tcPr>
          <w:p w14:paraId="765E4D0E" w14:textId="77777777" w:rsidR="002E460F" w:rsidRPr="002E460F" w:rsidRDefault="002E460F" w:rsidP="00A66E07">
            <w:pPr>
              <w:spacing w:after="0" w:line="240" w:lineRule="auto"/>
              <w:jc w:val="center"/>
              <w:rPr>
                <w:rFonts w:ascii="Times New Roman" w:eastAsia="Times New Roman" w:hAnsi="Times New Roman" w:cs="Times New Roman"/>
                <w:sz w:val="16"/>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BF04A7" w14:textId="77777777" w:rsidR="002E460F" w:rsidRPr="002E460F" w:rsidRDefault="002E460F" w:rsidP="00A66E07">
            <w:pPr>
              <w:spacing w:after="0" w:line="240" w:lineRule="auto"/>
              <w:jc w:val="center"/>
              <w:rPr>
                <w:rFonts w:ascii="Times New Roman" w:eastAsia="Times New Roman" w:hAnsi="Times New Roman" w:cs="Times New Roman"/>
                <w:sz w:val="16"/>
                <w:szCs w:val="20"/>
                <w:lang w:eastAsia="en-SG"/>
              </w:rPr>
            </w:pPr>
          </w:p>
        </w:tc>
      </w:tr>
      <w:tr w:rsidR="002E460F" w:rsidRPr="00F7194F" w14:paraId="1F316AA2" w14:textId="77777777" w:rsidTr="002E460F">
        <w:trPr>
          <w:jc w:val="center"/>
        </w:trPr>
        <w:tc>
          <w:tcPr>
            <w:tcW w:w="0" w:type="auto"/>
            <w:tcBorders>
              <w:top w:val="nil"/>
              <w:left w:val="nil"/>
              <w:bottom w:val="nil"/>
              <w:right w:val="nil"/>
            </w:tcBorders>
            <w:shd w:val="clear" w:color="auto" w:fill="EEEEEE"/>
            <w:noWrap/>
            <w:tcMar>
              <w:top w:w="60" w:type="dxa"/>
              <w:left w:w="60" w:type="dxa"/>
              <w:bottom w:w="60" w:type="dxa"/>
              <w:right w:w="180" w:type="dxa"/>
            </w:tcMar>
            <w:vAlign w:val="center"/>
            <w:hideMark/>
          </w:tcPr>
          <w:p w14:paraId="178422C0"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Triceps (% difference)</w:t>
            </w:r>
          </w:p>
        </w:tc>
        <w:tc>
          <w:tcPr>
            <w:tcW w:w="0" w:type="auto"/>
            <w:tcBorders>
              <w:top w:val="nil"/>
              <w:left w:val="nil"/>
              <w:bottom w:val="nil"/>
              <w:right w:val="nil"/>
            </w:tcBorders>
            <w:shd w:val="clear" w:color="auto" w:fill="EEEEEE"/>
            <w:vAlign w:val="center"/>
          </w:tcPr>
          <w:p w14:paraId="4335CC08"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805</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hideMark/>
          </w:tcPr>
          <w:p w14:paraId="01E13629"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-5.5 (-13.8, 3.6)</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hideMark/>
          </w:tcPr>
          <w:p w14:paraId="37E781E9"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-7.4 (-15.5, 1.6)</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tcPr>
          <w:p w14:paraId="476F9845"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-7.5 (-15.7, 1.4)</w:t>
            </w:r>
          </w:p>
        </w:tc>
      </w:tr>
      <w:tr w:rsidR="002E460F" w:rsidRPr="00F7194F" w14:paraId="4C480A74"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45D47AFB"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Biceps (% difference)</w:t>
            </w:r>
          </w:p>
        </w:tc>
        <w:tc>
          <w:tcPr>
            <w:tcW w:w="0" w:type="auto"/>
            <w:tcBorders>
              <w:top w:val="nil"/>
              <w:left w:val="nil"/>
              <w:bottom w:val="nil"/>
              <w:right w:val="nil"/>
            </w:tcBorders>
            <w:shd w:val="clear" w:color="auto" w:fill="FFFFFF"/>
            <w:vAlign w:val="center"/>
          </w:tcPr>
          <w:p w14:paraId="037EB685"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805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F2CBCCC"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-7.1 (-15.3,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53A597"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-7.6 (-15.9,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tcPr>
          <w:p w14:paraId="3E0476A2"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-7.6 (-15.9, 1.6)</w:t>
            </w:r>
          </w:p>
        </w:tc>
      </w:tr>
      <w:tr w:rsidR="002E460F" w:rsidRPr="00F7194F" w14:paraId="35EA8C37" w14:textId="77777777" w:rsidTr="002E460F">
        <w:trPr>
          <w:jc w:val="center"/>
        </w:trPr>
        <w:tc>
          <w:tcPr>
            <w:tcW w:w="0" w:type="auto"/>
            <w:tcBorders>
              <w:top w:val="nil"/>
              <w:left w:val="nil"/>
              <w:right w:val="nil"/>
            </w:tcBorders>
            <w:shd w:val="clear" w:color="auto" w:fill="EEEEEE"/>
            <w:noWrap/>
            <w:tcMar>
              <w:top w:w="60" w:type="dxa"/>
              <w:left w:w="60" w:type="dxa"/>
              <w:bottom w:w="60" w:type="dxa"/>
              <w:right w:w="180" w:type="dxa"/>
            </w:tcMar>
            <w:vAlign w:val="center"/>
            <w:hideMark/>
          </w:tcPr>
          <w:p w14:paraId="02C5E9AC"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Subscapular (% difference)</w:t>
            </w:r>
          </w:p>
        </w:tc>
        <w:tc>
          <w:tcPr>
            <w:tcW w:w="0" w:type="auto"/>
            <w:tcBorders>
              <w:top w:val="nil"/>
              <w:left w:val="nil"/>
              <w:right w:val="nil"/>
            </w:tcBorders>
            <w:shd w:val="clear" w:color="auto" w:fill="EEEEEE"/>
            <w:vAlign w:val="center"/>
          </w:tcPr>
          <w:p w14:paraId="7DA223AD"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798</w:t>
            </w:r>
          </w:p>
        </w:tc>
        <w:tc>
          <w:tcPr>
            <w:tcW w:w="0" w:type="auto"/>
            <w:tcBorders>
              <w:top w:val="nil"/>
              <w:left w:val="nil"/>
              <w:right w:val="nil"/>
            </w:tcBorders>
            <w:shd w:val="clear" w:color="auto" w:fill="EEEEEE"/>
            <w:noWrap/>
            <w:tcMar>
              <w:top w:w="60" w:type="dxa"/>
              <w:left w:w="180" w:type="dxa"/>
              <w:bottom w:w="60" w:type="dxa"/>
              <w:right w:w="180" w:type="dxa"/>
            </w:tcMar>
            <w:vAlign w:val="center"/>
            <w:hideMark/>
          </w:tcPr>
          <w:p w14:paraId="503FACE5"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-9.7 (-18.6, 0.2)</w:t>
            </w:r>
          </w:p>
        </w:tc>
        <w:tc>
          <w:tcPr>
            <w:tcW w:w="0" w:type="auto"/>
            <w:tcBorders>
              <w:top w:val="nil"/>
              <w:left w:val="nil"/>
              <w:right w:val="nil"/>
            </w:tcBorders>
            <w:shd w:val="clear" w:color="auto" w:fill="EEEEEE"/>
            <w:noWrap/>
            <w:tcMar>
              <w:top w:w="60" w:type="dxa"/>
              <w:left w:w="180" w:type="dxa"/>
              <w:bottom w:w="60" w:type="dxa"/>
              <w:right w:w="180" w:type="dxa"/>
            </w:tcMar>
            <w:vAlign w:val="center"/>
            <w:hideMark/>
          </w:tcPr>
          <w:p w14:paraId="35D8A023"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-10.4 (-19.2, -0.7)</w:t>
            </w:r>
          </w:p>
        </w:tc>
        <w:tc>
          <w:tcPr>
            <w:tcW w:w="0" w:type="auto"/>
            <w:tcBorders>
              <w:top w:val="nil"/>
              <w:left w:val="nil"/>
              <w:right w:val="nil"/>
            </w:tcBorders>
            <w:shd w:val="clear" w:color="auto" w:fill="EEEEEE"/>
            <w:noWrap/>
            <w:tcMar>
              <w:top w:w="60" w:type="dxa"/>
              <w:left w:w="180" w:type="dxa"/>
              <w:bottom w:w="60" w:type="dxa"/>
              <w:right w:w="180" w:type="dxa"/>
            </w:tcMar>
            <w:vAlign w:val="center"/>
          </w:tcPr>
          <w:p w14:paraId="52843B7A"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-10.6 (-19.5, -0.8)*</w:t>
            </w:r>
          </w:p>
        </w:tc>
      </w:tr>
      <w:tr w:rsidR="002E460F" w:rsidRPr="00F7194F" w14:paraId="1147164E"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0211EC1B"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Suprailiac (% difference)</w:t>
            </w:r>
          </w:p>
        </w:tc>
        <w:tc>
          <w:tcPr>
            <w:tcW w:w="0" w:type="auto"/>
            <w:tcBorders>
              <w:top w:val="nil"/>
              <w:left w:val="nil"/>
              <w:bottom w:val="nil"/>
              <w:right w:val="nil"/>
            </w:tcBorders>
            <w:shd w:val="clear" w:color="auto" w:fill="FFFFFF"/>
            <w:vAlign w:val="center"/>
          </w:tcPr>
          <w:p w14:paraId="049B7E49"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793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486C05"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-12.1 (-22.5, -0.4)*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64E0CF"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-14.2 (-24.3,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tcPr>
          <w:p w14:paraId="7611506B"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-14.3 (-24.4, -2.8)*</w:t>
            </w:r>
          </w:p>
        </w:tc>
      </w:tr>
      <w:tr w:rsidR="002E460F" w:rsidRPr="00183364" w14:paraId="18684B9B"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6F2F6482" w14:textId="77777777" w:rsidR="002E460F" w:rsidRPr="002E460F" w:rsidRDefault="002E460F" w:rsidP="00A66E07">
            <w:pPr>
              <w:spacing w:after="0" w:line="240" w:lineRule="auto"/>
              <w:rPr>
                <w:rFonts w:ascii="Arial" w:eastAsia="Times New Roman" w:hAnsi="Arial" w:cs="Arial"/>
                <w:bCs/>
                <w:color w:val="000000"/>
                <w:sz w:val="18"/>
                <w:szCs w:val="20"/>
                <w:lang w:eastAsia="en-SG"/>
              </w:rPr>
            </w:pPr>
            <w:r w:rsidRPr="002E460F">
              <w:rPr>
                <w:rFonts w:ascii="Arial" w:eastAsia="Times New Roman" w:hAnsi="Arial" w:cs="Arial"/>
                <w:bCs/>
                <w:color w:val="000000"/>
                <w:sz w:val="18"/>
                <w:szCs w:val="20"/>
                <w:lang w:eastAsia="en-SG"/>
              </w:rPr>
              <w:t>Blood pressure</w:t>
            </w:r>
          </w:p>
        </w:tc>
        <w:tc>
          <w:tcPr>
            <w:tcW w:w="0" w:type="auto"/>
            <w:tcBorders>
              <w:top w:val="nil"/>
              <w:left w:val="nil"/>
              <w:bottom w:val="nil"/>
              <w:right w:val="nil"/>
            </w:tcBorders>
            <w:shd w:val="clear" w:color="auto" w:fill="FFFFFF"/>
            <w:vAlign w:val="center"/>
          </w:tcPr>
          <w:p w14:paraId="082FB595" w14:textId="77777777" w:rsidR="002E460F" w:rsidRPr="002E460F" w:rsidRDefault="002E460F" w:rsidP="00A66E07">
            <w:pPr>
              <w:spacing w:after="0" w:line="240" w:lineRule="auto"/>
              <w:jc w:val="center"/>
              <w:rPr>
                <w:rFonts w:ascii="Arial" w:eastAsia="Times New Roman" w:hAnsi="Arial" w:cs="Arial"/>
                <w:bCs/>
                <w:color w:val="000000"/>
                <w:sz w:val="18"/>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55CD67" w14:textId="77777777" w:rsidR="002E460F" w:rsidRPr="002E460F" w:rsidRDefault="002E460F" w:rsidP="00A66E07">
            <w:pPr>
              <w:spacing w:after="0" w:line="240" w:lineRule="auto"/>
              <w:jc w:val="center"/>
              <w:rPr>
                <w:rFonts w:ascii="Arial" w:eastAsia="Times New Roman" w:hAnsi="Arial" w:cs="Arial"/>
                <w:b/>
                <w:bCs/>
                <w:color w:val="000000"/>
                <w:sz w:val="16"/>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tcPr>
          <w:p w14:paraId="5BB5ABB4" w14:textId="77777777" w:rsidR="002E460F" w:rsidRPr="002E460F" w:rsidRDefault="002E460F" w:rsidP="00A66E07">
            <w:pPr>
              <w:spacing w:after="0" w:line="240" w:lineRule="auto"/>
              <w:jc w:val="center"/>
              <w:rPr>
                <w:rFonts w:ascii="Times New Roman" w:eastAsia="Times New Roman" w:hAnsi="Times New Roman" w:cs="Times New Roman"/>
                <w:sz w:val="16"/>
                <w:szCs w:val="20"/>
                <w:lang w:eastAsia="en-SG"/>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88F693" w14:textId="77777777" w:rsidR="002E460F" w:rsidRPr="002E460F" w:rsidRDefault="002E460F" w:rsidP="00A66E07">
            <w:pPr>
              <w:spacing w:after="0" w:line="240" w:lineRule="auto"/>
              <w:jc w:val="center"/>
              <w:rPr>
                <w:rFonts w:ascii="Times New Roman" w:eastAsia="Times New Roman" w:hAnsi="Times New Roman" w:cs="Times New Roman"/>
                <w:sz w:val="16"/>
                <w:szCs w:val="20"/>
                <w:lang w:eastAsia="en-SG"/>
              </w:rPr>
            </w:pPr>
          </w:p>
        </w:tc>
      </w:tr>
      <w:tr w:rsidR="002E460F" w:rsidRPr="00F7194F" w14:paraId="4DD87915" w14:textId="77777777" w:rsidTr="002E460F">
        <w:trPr>
          <w:jc w:val="center"/>
        </w:trPr>
        <w:tc>
          <w:tcPr>
            <w:tcW w:w="0" w:type="auto"/>
            <w:tcBorders>
              <w:top w:val="nil"/>
              <w:left w:val="nil"/>
              <w:bottom w:val="nil"/>
              <w:right w:val="nil"/>
            </w:tcBorders>
            <w:shd w:val="clear" w:color="auto" w:fill="EEEEEE"/>
            <w:noWrap/>
            <w:tcMar>
              <w:top w:w="60" w:type="dxa"/>
              <w:left w:w="60" w:type="dxa"/>
              <w:bottom w:w="60" w:type="dxa"/>
              <w:right w:w="180" w:type="dxa"/>
            </w:tcMar>
            <w:vAlign w:val="center"/>
            <w:hideMark/>
          </w:tcPr>
          <w:p w14:paraId="742949DB"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Systolic blood pressure (mm Hg)</w:t>
            </w:r>
          </w:p>
        </w:tc>
        <w:tc>
          <w:tcPr>
            <w:tcW w:w="0" w:type="auto"/>
            <w:tcBorders>
              <w:top w:val="nil"/>
              <w:left w:val="nil"/>
              <w:bottom w:val="nil"/>
              <w:right w:val="nil"/>
            </w:tcBorders>
            <w:shd w:val="clear" w:color="auto" w:fill="EEEEEE"/>
            <w:vAlign w:val="center"/>
          </w:tcPr>
          <w:p w14:paraId="6F033A83"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694</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hideMark/>
          </w:tcPr>
          <w:p w14:paraId="69E8996A"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-3.7 (-6.1, -1.2)**</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hideMark/>
          </w:tcPr>
          <w:p w14:paraId="1B527205"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bCs/>
                <w:color w:val="000000"/>
                <w:sz w:val="16"/>
                <w:szCs w:val="20"/>
                <w:lang w:eastAsia="en-SG"/>
              </w:rPr>
              <w:t>-3.3 (-5.9, -0.7)*</w:t>
            </w:r>
          </w:p>
        </w:tc>
        <w:tc>
          <w:tcPr>
            <w:tcW w:w="0" w:type="auto"/>
            <w:tcBorders>
              <w:top w:val="nil"/>
              <w:left w:val="nil"/>
              <w:bottom w:val="nil"/>
              <w:right w:val="nil"/>
            </w:tcBorders>
            <w:shd w:val="clear" w:color="auto" w:fill="EEEEEE"/>
            <w:noWrap/>
            <w:tcMar>
              <w:top w:w="60" w:type="dxa"/>
              <w:left w:w="180" w:type="dxa"/>
              <w:bottom w:w="60" w:type="dxa"/>
              <w:right w:w="180" w:type="dxa"/>
            </w:tcMar>
            <w:vAlign w:val="center"/>
            <w:hideMark/>
          </w:tcPr>
          <w:p w14:paraId="44ECDC9E"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-2.8 (-5.4, -0.2)*</w:t>
            </w:r>
          </w:p>
        </w:tc>
      </w:tr>
      <w:tr w:rsidR="002E460F" w:rsidRPr="00F7194F" w14:paraId="1E9B6541" w14:textId="77777777" w:rsidTr="002E460F">
        <w:trPr>
          <w:jc w:val="center"/>
        </w:trPr>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04A9F2C0"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 xml:space="preserve">Systolic blood pressure, standardized (percentile) </w:t>
            </w:r>
          </w:p>
        </w:tc>
        <w:tc>
          <w:tcPr>
            <w:tcW w:w="0" w:type="auto"/>
            <w:tcBorders>
              <w:top w:val="nil"/>
              <w:left w:val="nil"/>
              <w:bottom w:val="nil"/>
              <w:right w:val="nil"/>
            </w:tcBorders>
            <w:shd w:val="clear" w:color="auto" w:fill="FFFFFF"/>
            <w:vAlign w:val="center"/>
          </w:tcPr>
          <w:p w14:paraId="06D2543E"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694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DF6939B"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-10.2 (-16.8,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898D49"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-8.9 (-15.9,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FDD32E"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-7.6 (-14.7, -0.5)*</w:t>
            </w:r>
          </w:p>
        </w:tc>
      </w:tr>
      <w:tr w:rsidR="002E460F" w:rsidRPr="00F7194F" w14:paraId="1D708266" w14:textId="77777777" w:rsidTr="002E460F">
        <w:trPr>
          <w:jc w:val="center"/>
        </w:trPr>
        <w:tc>
          <w:tcPr>
            <w:tcW w:w="0" w:type="auto"/>
            <w:tcBorders>
              <w:top w:val="nil"/>
              <w:left w:val="nil"/>
              <w:right w:val="nil"/>
            </w:tcBorders>
            <w:shd w:val="clear" w:color="auto" w:fill="EEEEEE"/>
            <w:noWrap/>
            <w:tcMar>
              <w:top w:w="60" w:type="dxa"/>
              <w:left w:w="60" w:type="dxa"/>
              <w:bottom w:w="60" w:type="dxa"/>
              <w:right w:w="180" w:type="dxa"/>
            </w:tcMar>
            <w:vAlign w:val="center"/>
            <w:hideMark/>
          </w:tcPr>
          <w:p w14:paraId="4A882469"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Diastolic blood pressure (mm Hg)</w:t>
            </w:r>
          </w:p>
        </w:tc>
        <w:tc>
          <w:tcPr>
            <w:tcW w:w="0" w:type="auto"/>
            <w:tcBorders>
              <w:top w:val="nil"/>
              <w:left w:val="nil"/>
              <w:right w:val="nil"/>
            </w:tcBorders>
            <w:shd w:val="clear" w:color="auto" w:fill="EEEEEE"/>
            <w:vAlign w:val="center"/>
          </w:tcPr>
          <w:p w14:paraId="63E9BA04"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694</w:t>
            </w:r>
          </w:p>
        </w:tc>
        <w:tc>
          <w:tcPr>
            <w:tcW w:w="0" w:type="auto"/>
            <w:tcBorders>
              <w:top w:val="nil"/>
              <w:left w:val="nil"/>
              <w:right w:val="nil"/>
            </w:tcBorders>
            <w:shd w:val="clear" w:color="auto" w:fill="EEEEEE"/>
            <w:noWrap/>
            <w:tcMar>
              <w:top w:w="60" w:type="dxa"/>
              <w:left w:w="180" w:type="dxa"/>
              <w:bottom w:w="60" w:type="dxa"/>
              <w:right w:w="180" w:type="dxa"/>
            </w:tcMar>
            <w:vAlign w:val="center"/>
            <w:hideMark/>
          </w:tcPr>
          <w:p w14:paraId="18921E8C"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-2.5 (-4.2, -0.9)**</w:t>
            </w:r>
          </w:p>
        </w:tc>
        <w:tc>
          <w:tcPr>
            <w:tcW w:w="0" w:type="auto"/>
            <w:tcBorders>
              <w:top w:val="nil"/>
              <w:left w:val="nil"/>
              <w:right w:val="nil"/>
            </w:tcBorders>
            <w:shd w:val="clear" w:color="auto" w:fill="EEEEEE"/>
            <w:noWrap/>
            <w:tcMar>
              <w:top w:w="60" w:type="dxa"/>
              <w:left w:w="180" w:type="dxa"/>
              <w:bottom w:w="60" w:type="dxa"/>
              <w:right w:w="180" w:type="dxa"/>
            </w:tcMar>
            <w:vAlign w:val="center"/>
            <w:hideMark/>
          </w:tcPr>
          <w:p w14:paraId="38AA9456"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-2.5 (-4.3, -0.7)**</w:t>
            </w:r>
          </w:p>
        </w:tc>
        <w:tc>
          <w:tcPr>
            <w:tcW w:w="0" w:type="auto"/>
            <w:tcBorders>
              <w:top w:val="nil"/>
              <w:left w:val="nil"/>
              <w:right w:val="nil"/>
            </w:tcBorders>
            <w:shd w:val="clear" w:color="auto" w:fill="EEEEEE"/>
            <w:noWrap/>
            <w:tcMar>
              <w:top w:w="60" w:type="dxa"/>
              <w:left w:w="180" w:type="dxa"/>
              <w:bottom w:w="60" w:type="dxa"/>
              <w:right w:w="180" w:type="dxa"/>
            </w:tcMar>
            <w:vAlign w:val="center"/>
            <w:hideMark/>
          </w:tcPr>
          <w:p w14:paraId="030978EB"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-2.1 (-3.9, -0.3)*</w:t>
            </w:r>
          </w:p>
        </w:tc>
      </w:tr>
      <w:tr w:rsidR="002E460F" w:rsidRPr="00F7194F" w14:paraId="22124FCD" w14:textId="77777777" w:rsidTr="002E460F">
        <w:trPr>
          <w:jc w:val="center"/>
        </w:trPr>
        <w:tc>
          <w:tcPr>
            <w:tcW w:w="0" w:type="auto"/>
            <w:tcBorders>
              <w:top w:val="nil"/>
              <w:left w:val="nil"/>
              <w:bottom w:val="single" w:sz="18" w:space="0" w:color="auto"/>
              <w:right w:val="nil"/>
            </w:tcBorders>
            <w:shd w:val="clear" w:color="auto" w:fill="FFFFFF"/>
            <w:noWrap/>
            <w:tcMar>
              <w:top w:w="60" w:type="dxa"/>
              <w:left w:w="60" w:type="dxa"/>
              <w:bottom w:w="60" w:type="dxa"/>
              <w:right w:w="180" w:type="dxa"/>
            </w:tcMar>
            <w:vAlign w:val="center"/>
            <w:hideMark/>
          </w:tcPr>
          <w:p w14:paraId="00475149" w14:textId="77777777" w:rsidR="002E460F" w:rsidRPr="002E460F" w:rsidRDefault="002E460F" w:rsidP="00A66E07">
            <w:pPr>
              <w:spacing w:after="0" w:line="240" w:lineRule="auto"/>
              <w:jc w:val="right"/>
              <w:rPr>
                <w:rFonts w:ascii="Arial" w:eastAsia="Times New Roman" w:hAnsi="Arial" w:cs="Arial"/>
                <w:i/>
                <w:color w:val="000000"/>
                <w:sz w:val="18"/>
                <w:szCs w:val="20"/>
                <w:lang w:eastAsia="en-SG"/>
              </w:rPr>
            </w:pPr>
            <w:r w:rsidRPr="002E460F">
              <w:rPr>
                <w:rFonts w:ascii="Arial" w:eastAsia="Times New Roman" w:hAnsi="Arial" w:cs="Arial"/>
                <w:i/>
                <w:color w:val="000000"/>
                <w:sz w:val="18"/>
                <w:szCs w:val="20"/>
                <w:lang w:eastAsia="en-SG"/>
              </w:rPr>
              <w:t>Diastolic blood pressure, standardized (percentile)</w:t>
            </w:r>
          </w:p>
        </w:tc>
        <w:tc>
          <w:tcPr>
            <w:tcW w:w="0" w:type="auto"/>
            <w:tcBorders>
              <w:top w:val="nil"/>
              <w:left w:val="nil"/>
              <w:bottom w:val="single" w:sz="18" w:space="0" w:color="auto"/>
              <w:right w:val="nil"/>
            </w:tcBorders>
            <w:shd w:val="clear" w:color="auto" w:fill="FFFFFF"/>
            <w:vAlign w:val="center"/>
          </w:tcPr>
          <w:p w14:paraId="4B0619E9" w14:textId="77777777" w:rsidR="002E460F" w:rsidRPr="002E460F" w:rsidRDefault="002E460F" w:rsidP="00A66E07">
            <w:pPr>
              <w:spacing w:after="0" w:line="240" w:lineRule="auto"/>
              <w:jc w:val="center"/>
              <w:rPr>
                <w:rFonts w:ascii="Arial" w:eastAsia="Times New Roman" w:hAnsi="Arial" w:cs="Arial"/>
                <w:color w:val="000000"/>
                <w:sz w:val="18"/>
                <w:szCs w:val="20"/>
                <w:lang w:eastAsia="en-SG"/>
              </w:rPr>
            </w:pPr>
            <w:r w:rsidRPr="002E460F">
              <w:rPr>
                <w:rFonts w:ascii="Arial" w:eastAsia="Times New Roman" w:hAnsi="Arial" w:cs="Arial"/>
                <w:color w:val="000000"/>
                <w:sz w:val="18"/>
                <w:szCs w:val="20"/>
                <w:lang w:eastAsia="en-SG"/>
              </w:rPr>
              <w:t>694</w:t>
            </w:r>
          </w:p>
        </w:tc>
        <w:tc>
          <w:tcPr>
            <w:tcW w:w="0" w:type="auto"/>
            <w:tcBorders>
              <w:top w:val="nil"/>
              <w:left w:val="nil"/>
              <w:bottom w:val="single" w:sz="18" w:space="0" w:color="auto"/>
              <w:right w:val="nil"/>
            </w:tcBorders>
            <w:shd w:val="clear" w:color="auto" w:fill="FFFFFF"/>
            <w:noWrap/>
            <w:tcMar>
              <w:top w:w="60" w:type="dxa"/>
              <w:left w:w="180" w:type="dxa"/>
              <w:bottom w:w="60" w:type="dxa"/>
              <w:right w:w="180" w:type="dxa"/>
            </w:tcMar>
            <w:vAlign w:val="center"/>
            <w:hideMark/>
          </w:tcPr>
          <w:p w14:paraId="441CE8EC"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-7.3 (-12.7, -2.0)**</w:t>
            </w:r>
          </w:p>
        </w:tc>
        <w:tc>
          <w:tcPr>
            <w:tcW w:w="0" w:type="auto"/>
            <w:tcBorders>
              <w:top w:val="nil"/>
              <w:left w:val="nil"/>
              <w:bottom w:val="single" w:sz="18" w:space="0" w:color="auto"/>
              <w:right w:val="nil"/>
            </w:tcBorders>
            <w:shd w:val="clear" w:color="auto" w:fill="FFFFFF"/>
            <w:noWrap/>
            <w:tcMar>
              <w:top w:w="60" w:type="dxa"/>
              <w:left w:w="180" w:type="dxa"/>
              <w:bottom w:w="60" w:type="dxa"/>
              <w:right w:w="180" w:type="dxa"/>
            </w:tcMar>
            <w:vAlign w:val="center"/>
            <w:hideMark/>
          </w:tcPr>
          <w:p w14:paraId="24206F77"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-6.3 (-12.0, -0.6)*</w:t>
            </w:r>
          </w:p>
        </w:tc>
        <w:tc>
          <w:tcPr>
            <w:tcW w:w="0" w:type="auto"/>
            <w:tcBorders>
              <w:top w:val="nil"/>
              <w:left w:val="nil"/>
              <w:bottom w:val="single" w:sz="18" w:space="0" w:color="auto"/>
              <w:right w:val="nil"/>
            </w:tcBorders>
            <w:shd w:val="clear" w:color="auto" w:fill="FFFFFF"/>
            <w:noWrap/>
            <w:tcMar>
              <w:top w:w="60" w:type="dxa"/>
              <w:left w:w="180" w:type="dxa"/>
              <w:bottom w:w="60" w:type="dxa"/>
              <w:right w:w="180" w:type="dxa"/>
            </w:tcMar>
            <w:vAlign w:val="center"/>
            <w:hideMark/>
          </w:tcPr>
          <w:p w14:paraId="0B60F7E2" w14:textId="77777777" w:rsidR="002E460F" w:rsidRPr="002E460F" w:rsidRDefault="002E460F" w:rsidP="00A66E07">
            <w:pPr>
              <w:spacing w:after="0" w:line="240" w:lineRule="auto"/>
              <w:jc w:val="center"/>
              <w:rPr>
                <w:rFonts w:ascii="Arial" w:eastAsia="Times New Roman" w:hAnsi="Arial" w:cs="Arial"/>
                <w:color w:val="000000"/>
                <w:sz w:val="16"/>
                <w:szCs w:val="20"/>
                <w:lang w:eastAsia="en-SG"/>
              </w:rPr>
            </w:pPr>
            <w:r w:rsidRPr="002E460F">
              <w:rPr>
                <w:rFonts w:ascii="Arial" w:eastAsia="Times New Roman" w:hAnsi="Arial" w:cs="Arial"/>
                <w:color w:val="000000"/>
                <w:sz w:val="16"/>
                <w:szCs w:val="20"/>
                <w:lang w:eastAsia="en-SG"/>
              </w:rPr>
              <w:t>-5.2 (-11.0, 0.6)</w:t>
            </w:r>
          </w:p>
        </w:tc>
      </w:tr>
      <w:tr w:rsidR="002E460F" w:rsidRPr="00F7194F" w14:paraId="27988C65" w14:textId="77777777" w:rsidTr="002E460F">
        <w:trPr>
          <w:jc w:val="center"/>
        </w:trPr>
        <w:tc>
          <w:tcPr>
            <w:tcW w:w="0" w:type="auto"/>
            <w:gridSpan w:val="5"/>
            <w:tcBorders>
              <w:top w:val="single" w:sz="18" w:space="0" w:color="auto"/>
              <w:left w:val="nil"/>
              <w:right w:val="nil"/>
            </w:tcBorders>
            <w:shd w:val="clear" w:color="auto" w:fill="FFFFFF"/>
            <w:noWrap/>
            <w:tcMar>
              <w:top w:w="60" w:type="dxa"/>
              <w:left w:w="60" w:type="dxa"/>
              <w:bottom w:w="60" w:type="dxa"/>
              <w:right w:w="180" w:type="dxa"/>
            </w:tcMar>
            <w:vAlign w:val="center"/>
          </w:tcPr>
          <w:p w14:paraId="338C35E1" w14:textId="77777777" w:rsidR="002E460F" w:rsidRDefault="002E460F" w:rsidP="00A66E07">
            <w:pPr>
              <w:spacing w:after="0" w:line="240" w:lineRule="auto"/>
              <w:rPr>
                <w:rFonts w:ascii="Arial" w:eastAsia="Times New Roman" w:hAnsi="Arial" w:cs="Arial"/>
                <w:color w:val="000000"/>
                <w:sz w:val="20"/>
                <w:szCs w:val="20"/>
                <w:lang w:eastAsia="en-SG"/>
              </w:rPr>
            </w:pPr>
            <w:r w:rsidRPr="00EE1E70">
              <w:rPr>
                <w:rFonts w:ascii="Arial" w:eastAsia="Times New Roman" w:hAnsi="Arial" w:cs="Arial"/>
                <w:color w:val="000000"/>
                <w:sz w:val="20"/>
                <w:szCs w:val="20"/>
                <w:vertAlign w:val="superscript"/>
                <w:lang w:eastAsia="en-SG"/>
              </w:rPr>
              <w:t>1</w:t>
            </w:r>
            <w:r>
              <w:rPr>
                <w:rFonts w:ascii="Arial" w:eastAsia="Times New Roman" w:hAnsi="Arial" w:cs="Arial"/>
                <w:color w:val="000000"/>
                <w:sz w:val="20"/>
                <w:szCs w:val="20"/>
                <w:lang w:eastAsia="en-SG"/>
              </w:rPr>
              <w:t xml:space="preserve"> Multivariable linear regression adjusted for</w:t>
            </w:r>
            <w:r w:rsidRPr="00EE1E70">
              <w:rPr>
                <w:rFonts w:ascii="Arial" w:eastAsia="Times New Roman" w:hAnsi="Arial" w:cs="Arial"/>
                <w:color w:val="000000"/>
                <w:sz w:val="20"/>
                <w:szCs w:val="20"/>
                <w:lang w:eastAsia="en-SG"/>
              </w:rPr>
              <w:t>: maternal age, education, ethnici</w:t>
            </w:r>
            <w:r>
              <w:rPr>
                <w:rFonts w:ascii="Arial" w:eastAsia="Times New Roman" w:hAnsi="Arial" w:cs="Arial"/>
                <w:color w:val="000000"/>
                <w:sz w:val="20"/>
                <w:szCs w:val="20"/>
                <w:lang w:eastAsia="en-SG"/>
              </w:rPr>
              <w:t xml:space="preserve">ty, household income, height, pre-pregnancy </w:t>
            </w:r>
            <w:r w:rsidRPr="00EE1E70">
              <w:rPr>
                <w:rFonts w:ascii="Arial" w:eastAsia="Times New Roman" w:hAnsi="Arial" w:cs="Arial"/>
                <w:color w:val="000000"/>
                <w:sz w:val="20"/>
                <w:szCs w:val="20"/>
                <w:lang w:eastAsia="en-SG"/>
              </w:rPr>
              <w:t>BMI, parity, and any tobacco smoke exposure</w:t>
            </w:r>
            <w:r>
              <w:rPr>
                <w:rFonts w:ascii="Arial" w:eastAsia="Times New Roman" w:hAnsi="Arial" w:cs="Arial"/>
                <w:color w:val="000000"/>
                <w:sz w:val="20"/>
                <w:szCs w:val="20"/>
                <w:lang w:eastAsia="en-SG"/>
              </w:rPr>
              <w:t xml:space="preserve"> </w:t>
            </w:r>
            <w:r w:rsidRPr="00EE1E70">
              <w:rPr>
                <w:rFonts w:ascii="Arial" w:eastAsia="Times New Roman" w:hAnsi="Arial" w:cs="Arial"/>
                <w:color w:val="000000"/>
                <w:sz w:val="20"/>
                <w:szCs w:val="20"/>
                <w:lang w:eastAsia="en-SG"/>
              </w:rPr>
              <w:t>in pregnancy; paternal height an</w:t>
            </w:r>
            <w:r>
              <w:rPr>
                <w:rFonts w:ascii="Arial" w:eastAsia="Times New Roman" w:hAnsi="Arial" w:cs="Arial"/>
                <w:color w:val="000000"/>
                <w:sz w:val="20"/>
                <w:szCs w:val="20"/>
                <w:lang w:eastAsia="en-SG"/>
              </w:rPr>
              <w:t>d weight; child sex, and polygenic</w:t>
            </w:r>
            <w:r w:rsidRPr="00EE1E70">
              <w:rPr>
                <w:rFonts w:ascii="Arial" w:eastAsia="Times New Roman" w:hAnsi="Arial" w:cs="Arial"/>
                <w:color w:val="000000"/>
                <w:sz w:val="20"/>
                <w:szCs w:val="20"/>
                <w:lang w:eastAsia="en-SG"/>
              </w:rPr>
              <w:t xml:space="preserve"> risk score for </w:t>
            </w:r>
            <w:r>
              <w:rPr>
                <w:rFonts w:ascii="Arial" w:eastAsia="Times New Roman" w:hAnsi="Arial" w:cs="Arial"/>
                <w:color w:val="000000"/>
                <w:sz w:val="20"/>
                <w:szCs w:val="20"/>
                <w:lang w:eastAsia="en-SG"/>
              </w:rPr>
              <w:t xml:space="preserve">adult adiposity. </w:t>
            </w:r>
            <w:r w:rsidRPr="00EE1E70">
              <w:rPr>
                <w:rFonts w:ascii="Arial" w:eastAsia="Times New Roman" w:hAnsi="Arial" w:cs="Arial"/>
                <w:color w:val="000000"/>
                <w:sz w:val="20"/>
                <w:szCs w:val="20"/>
                <w:lang w:eastAsia="en-SG"/>
              </w:rPr>
              <w:t>Multiple imputation by chained equations were used to estimate associations while simultaneously accounting for missing covariate values</w:t>
            </w:r>
            <w:r>
              <w:rPr>
                <w:rFonts w:ascii="Arial" w:eastAsia="Times New Roman" w:hAnsi="Arial" w:cs="Arial"/>
                <w:color w:val="000000"/>
                <w:sz w:val="20"/>
                <w:szCs w:val="20"/>
                <w:lang w:eastAsia="en-SG"/>
              </w:rPr>
              <w:t>.</w:t>
            </w:r>
          </w:p>
          <w:p w14:paraId="24FBBA61" w14:textId="77777777" w:rsidR="002E460F" w:rsidRDefault="002E460F" w:rsidP="00A66E07">
            <w:pPr>
              <w:spacing w:after="0" w:line="240" w:lineRule="auto"/>
              <w:rPr>
                <w:rFonts w:ascii="Arial" w:eastAsia="Times New Roman" w:hAnsi="Arial" w:cs="Arial"/>
                <w:color w:val="000000"/>
                <w:sz w:val="20"/>
                <w:szCs w:val="20"/>
                <w:lang w:eastAsia="en-SG"/>
              </w:rPr>
            </w:pPr>
            <w:r w:rsidRPr="00EE1E70">
              <w:rPr>
                <w:rFonts w:ascii="Arial" w:eastAsia="Times New Roman" w:hAnsi="Arial" w:cs="Arial"/>
                <w:color w:val="000000"/>
                <w:sz w:val="20"/>
                <w:szCs w:val="20"/>
                <w:vertAlign w:val="superscript"/>
                <w:lang w:eastAsia="en-SG"/>
              </w:rPr>
              <w:t>2</w:t>
            </w:r>
            <w:r>
              <w:rPr>
                <w:rFonts w:ascii="Arial" w:eastAsia="Times New Roman" w:hAnsi="Arial" w:cs="Arial"/>
                <w:color w:val="000000"/>
                <w:sz w:val="20"/>
                <w:szCs w:val="20"/>
                <w:lang w:eastAsia="en-SG"/>
              </w:rPr>
              <w:t xml:space="preserve"> Adjusted for variables in (1) and additionally for: maternal fasting and 2-hours post oral glucose tolerance test at 26 weeks of gestation; any resting blood pressure measurements exceeding 140 mmHg systolic or 90 mmHg diastolic at any time during pregnancy; gestational age at delivery; exact age of child at visit in days. </w:t>
            </w:r>
          </w:p>
          <w:p w14:paraId="6829D335" w14:textId="77F813AB" w:rsidR="002E460F" w:rsidRPr="00971303" w:rsidRDefault="002E460F" w:rsidP="00971303">
            <w:pPr>
              <w:spacing w:after="0" w:line="240" w:lineRule="auto"/>
              <w:rPr>
                <w:rFonts w:ascii="Arial" w:eastAsia="Times New Roman" w:hAnsi="Arial" w:cs="Arial"/>
                <w:color w:val="000000"/>
                <w:sz w:val="20"/>
                <w:szCs w:val="20"/>
                <w:lang w:eastAsia="en-SG"/>
              </w:rPr>
            </w:pPr>
            <w:r>
              <w:rPr>
                <w:rFonts w:ascii="Arial" w:eastAsia="Times New Roman" w:hAnsi="Arial" w:cs="Arial"/>
                <w:color w:val="000000"/>
                <w:sz w:val="20"/>
                <w:szCs w:val="20"/>
                <w:lang w:eastAsia="en-SG"/>
              </w:rPr>
              <w:t>*p &lt; 0.05; **p &lt; 0.01</w:t>
            </w:r>
            <w:ins w:id="478" w:author="Jonathan Huang [2]" w:date="2021-03-30T13:18:00Z">
              <w:r w:rsidR="00971303">
                <w:rPr>
                  <w:rFonts w:ascii="Arial" w:eastAsia="Times New Roman" w:hAnsi="Arial" w:cs="Arial"/>
                  <w:color w:val="000000"/>
                  <w:sz w:val="20"/>
                  <w:szCs w:val="20"/>
                  <w:lang w:eastAsia="en-SG"/>
                </w:rPr>
                <w:t xml:space="preserve">; </w:t>
              </w:r>
            </w:ins>
            <w:ins w:id="479" w:author="Jonathan Huang [2]" w:date="2021-03-30T13:20:00Z">
              <w:r w:rsidR="00971303" w:rsidRPr="00971303">
                <w:rPr>
                  <w:rFonts w:ascii="Arial" w:eastAsia="Times New Roman" w:hAnsi="Arial" w:cs="Arial"/>
                  <w:color w:val="000000"/>
                  <w:sz w:val="20"/>
                  <w:szCs w:val="20"/>
                  <w:vertAlign w:val="superscript"/>
                  <w:lang w:eastAsia="en-SG"/>
                </w:rPr>
                <w:t>†</w:t>
              </w:r>
              <w:r w:rsidR="00971303">
                <w:rPr>
                  <w:rFonts w:ascii="Arial" w:eastAsia="Times New Roman" w:hAnsi="Arial" w:cs="Arial"/>
                  <w:color w:val="000000"/>
                  <w:sz w:val="20"/>
                  <w:szCs w:val="20"/>
                  <w:vertAlign w:val="superscript"/>
                  <w:lang w:eastAsia="en-SG"/>
                </w:rPr>
                <w:t xml:space="preserve"> </w:t>
              </w:r>
              <w:r w:rsidR="00971303">
                <w:rPr>
                  <w:rFonts w:ascii="Arial" w:eastAsia="Times New Roman" w:hAnsi="Arial" w:cs="Arial"/>
                  <w:color w:val="000000"/>
                  <w:sz w:val="20"/>
                  <w:szCs w:val="20"/>
                  <w:lang w:eastAsia="en-SG"/>
                </w:rPr>
                <w:t xml:space="preserve">p &lt; 0.0018 (Bonferroni p-value 0.05 / </w:t>
              </w:r>
            </w:ins>
            <w:ins w:id="480" w:author="Jonathan Huang [2]" w:date="2021-03-30T13:22:00Z">
              <w:r w:rsidR="00971303">
                <w:rPr>
                  <w:rFonts w:ascii="Arial" w:eastAsia="Times New Roman" w:hAnsi="Arial" w:cs="Arial"/>
                  <w:color w:val="000000"/>
                  <w:sz w:val="20"/>
                  <w:szCs w:val="20"/>
                  <w:lang w:eastAsia="en-SG"/>
                </w:rPr>
                <w:t>28</w:t>
              </w:r>
            </w:ins>
            <w:ins w:id="481" w:author="Jonathan Huang [2]" w:date="2021-03-30T13:20:00Z">
              <w:r w:rsidR="00971303">
                <w:rPr>
                  <w:rFonts w:ascii="Arial" w:eastAsia="Times New Roman" w:hAnsi="Arial" w:cs="Arial"/>
                  <w:color w:val="000000"/>
                  <w:sz w:val="20"/>
                  <w:szCs w:val="20"/>
                  <w:lang w:eastAsia="en-SG"/>
                </w:rPr>
                <w:t xml:space="preserve"> </w:t>
              </w:r>
            </w:ins>
            <w:ins w:id="482" w:author="Jonathan Huang [2]" w:date="2021-03-30T13:22:00Z">
              <w:r w:rsidR="00971303">
                <w:rPr>
                  <w:rFonts w:ascii="Arial" w:eastAsia="Times New Roman" w:hAnsi="Arial" w:cs="Arial"/>
                  <w:color w:val="000000"/>
                  <w:sz w:val="20"/>
                  <w:szCs w:val="20"/>
                  <w:lang w:eastAsia="en-SG"/>
                </w:rPr>
                <w:t>comparisons</w:t>
              </w:r>
            </w:ins>
            <w:ins w:id="483" w:author="Jonathan Huang [2]" w:date="2021-03-30T13:20:00Z">
              <w:r w:rsidR="00971303">
                <w:rPr>
                  <w:rFonts w:ascii="Arial" w:eastAsia="Times New Roman" w:hAnsi="Arial" w:cs="Arial"/>
                  <w:color w:val="000000"/>
                  <w:sz w:val="20"/>
                  <w:szCs w:val="20"/>
                  <w:lang w:eastAsia="en-SG"/>
                </w:rPr>
                <w:t>)</w:t>
              </w:r>
            </w:ins>
            <w:ins w:id="484" w:author="Jonathan Huang" w:date="2021-04-02T13:05:00Z">
              <w:r w:rsidR="001B03A9">
                <w:rPr>
                  <w:rFonts w:ascii="Arial" w:eastAsia="Times New Roman" w:hAnsi="Arial" w:cs="Arial"/>
                  <w:color w:val="000000"/>
                  <w:sz w:val="20"/>
                  <w:szCs w:val="20"/>
                  <w:lang w:eastAsia="en-SG"/>
                </w:rPr>
                <w:t>; cm = centimeters; SDS = standard deviation score; mm Hg = milimeters mercury</w:t>
              </w:r>
            </w:ins>
          </w:p>
        </w:tc>
      </w:tr>
    </w:tbl>
    <w:p w14:paraId="12F7197D" w14:textId="4F69ECE1" w:rsidR="002E460F" w:rsidDel="00751CCF" w:rsidRDefault="002E460F" w:rsidP="00CA12CB">
      <w:pPr>
        <w:rPr>
          <w:del w:id="485" w:author="Jonathan Huang" w:date="2021-04-02T18:20:00Z"/>
          <w:rFonts w:ascii="Arial" w:hAnsi="Arial" w:cs="Arial"/>
        </w:rPr>
      </w:pPr>
    </w:p>
    <w:p w14:paraId="45763152" w14:textId="4E2B6578" w:rsidR="00CA12CB" w:rsidRDefault="00C608A7" w:rsidP="002E460F">
      <w:pPr>
        <w:spacing w:line="480" w:lineRule="auto"/>
        <w:rPr>
          <w:rFonts w:ascii="Arial" w:hAnsi="Arial" w:cs="Arial"/>
        </w:rPr>
      </w:pPr>
      <w:r>
        <w:rPr>
          <w:rFonts w:ascii="Arial" w:hAnsi="Arial" w:cs="Arial"/>
        </w:rPr>
        <w:t xml:space="preserve">In a </w:t>
      </w:r>
      <w:r w:rsidR="00CA12CB">
        <w:rPr>
          <w:rFonts w:ascii="Arial" w:hAnsi="Arial" w:cs="Arial"/>
        </w:rPr>
        <w:t xml:space="preserve">subsample with </w:t>
      </w:r>
      <w:r>
        <w:rPr>
          <w:rFonts w:ascii="Arial" w:hAnsi="Arial" w:cs="Arial"/>
        </w:rPr>
        <w:t xml:space="preserve">body composition measured by </w:t>
      </w:r>
      <w:r w:rsidR="00CA12CB">
        <w:rPr>
          <w:rFonts w:ascii="Arial" w:hAnsi="Arial" w:cs="Arial"/>
        </w:rPr>
        <w:t xml:space="preserve">QMR at 5 and 6 years of age (N = 247 and 379, respectively), </w:t>
      </w:r>
      <w:r w:rsidR="009E4F94">
        <w:rPr>
          <w:rFonts w:ascii="Arial" w:hAnsi="Arial" w:cs="Arial"/>
        </w:rPr>
        <w:t>ART</w:t>
      </w:r>
      <w:r w:rsidR="00CA12CB">
        <w:rPr>
          <w:rFonts w:ascii="Arial" w:hAnsi="Arial" w:cs="Arial"/>
        </w:rPr>
        <w:t xml:space="preserve">-conceived children </w:t>
      </w:r>
      <w:r>
        <w:rPr>
          <w:rFonts w:ascii="Arial" w:hAnsi="Arial" w:cs="Arial"/>
        </w:rPr>
        <w:t>had</w:t>
      </w:r>
      <w:r w:rsidR="00CA12CB">
        <w:rPr>
          <w:rFonts w:ascii="Arial" w:hAnsi="Arial" w:cs="Arial"/>
        </w:rPr>
        <w:t xml:space="preserve"> </w:t>
      </w:r>
      <w:r w:rsidR="000F15A1">
        <w:rPr>
          <w:rFonts w:ascii="Arial" w:hAnsi="Arial" w:cs="Arial"/>
        </w:rPr>
        <w:t xml:space="preserve">lower </w:t>
      </w:r>
      <w:r w:rsidR="00CA12CB">
        <w:rPr>
          <w:rFonts w:ascii="Arial" w:hAnsi="Arial" w:cs="Arial"/>
        </w:rPr>
        <w:t>fat mass</w:t>
      </w:r>
      <w:r w:rsidR="008D5696">
        <w:rPr>
          <w:rFonts w:ascii="Arial" w:hAnsi="Arial" w:cs="Arial"/>
        </w:rPr>
        <w:t xml:space="preserve"> than SC children</w:t>
      </w:r>
      <w:r w:rsidR="00CA12CB">
        <w:rPr>
          <w:rFonts w:ascii="Arial" w:hAnsi="Arial" w:cs="Arial"/>
        </w:rPr>
        <w:t xml:space="preserve"> but similar lean mass (</w:t>
      </w:r>
      <w:r w:rsidR="00CA12CB" w:rsidRPr="008B0E38">
        <w:rPr>
          <w:rFonts w:ascii="Arial" w:hAnsi="Arial" w:cs="Arial"/>
          <w:iCs/>
          <w:rPrChange w:id="486" w:author="Jonathan Huang" w:date="2021-04-02T11:20:00Z">
            <w:rPr>
              <w:rFonts w:ascii="Arial" w:hAnsi="Arial" w:cs="Arial"/>
              <w:i/>
            </w:rPr>
          </w:rPrChange>
        </w:rPr>
        <w:t>Supplemental Table 3 / Supplemental Figure 2</w:t>
      </w:r>
      <w:r w:rsidR="00CA12CB">
        <w:rPr>
          <w:rFonts w:ascii="Arial" w:hAnsi="Arial" w:cs="Arial"/>
        </w:rPr>
        <w:t xml:space="preserve">), though small numbers (N = 14 and 23 </w:t>
      </w:r>
      <w:r w:rsidR="009E4F94">
        <w:rPr>
          <w:rFonts w:ascii="Arial" w:hAnsi="Arial" w:cs="Arial"/>
        </w:rPr>
        <w:t>ART</w:t>
      </w:r>
      <w:r w:rsidR="00CA12CB">
        <w:rPr>
          <w:rFonts w:ascii="Arial" w:hAnsi="Arial" w:cs="Arial"/>
        </w:rPr>
        <w:t xml:space="preserve"> children, respectively) prevent </w:t>
      </w:r>
      <w:r w:rsidR="00D86F11">
        <w:rPr>
          <w:rFonts w:ascii="Arial" w:hAnsi="Arial" w:cs="Arial"/>
        </w:rPr>
        <w:t xml:space="preserve">robust </w:t>
      </w:r>
      <w:r w:rsidR="00CA12CB">
        <w:rPr>
          <w:rFonts w:ascii="Arial" w:hAnsi="Arial" w:cs="Arial"/>
        </w:rPr>
        <w:t xml:space="preserve">inference. </w:t>
      </w:r>
      <w:r w:rsidR="008D5696">
        <w:rPr>
          <w:rFonts w:ascii="Arial" w:hAnsi="Arial" w:cs="Arial"/>
        </w:rPr>
        <w:t>T</w:t>
      </w:r>
      <w:r w:rsidR="004E7351">
        <w:rPr>
          <w:rFonts w:ascii="Arial" w:hAnsi="Arial" w:cs="Arial"/>
        </w:rPr>
        <w:t xml:space="preserve">here were no strong </w:t>
      </w:r>
      <w:r w:rsidR="00E50B33">
        <w:rPr>
          <w:rFonts w:ascii="Arial" w:hAnsi="Arial" w:cs="Arial"/>
        </w:rPr>
        <w:t>associations</w:t>
      </w:r>
      <w:r w:rsidR="004E7351">
        <w:rPr>
          <w:rFonts w:ascii="Arial" w:hAnsi="Arial" w:cs="Arial"/>
        </w:rPr>
        <w:t xml:space="preserve"> between </w:t>
      </w:r>
      <w:r w:rsidR="009E4F94">
        <w:rPr>
          <w:rFonts w:ascii="Arial" w:hAnsi="Arial" w:cs="Arial"/>
        </w:rPr>
        <w:t>ART</w:t>
      </w:r>
      <w:r w:rsidR="004E7351">
        <w:rPr>
          <w:rFonts w:ascii="Arial" w:hAnsi="Arial" w:cs="Arial"/>
        </w:rPr>
        <w:t xml:space="preserve"> status and serum cardiometabolic biomarkers at 6 years </w:t>
      </w:r>
      <w:r w:rsidR="00D84C9D">
        <w:rPr>
          <w:rFonts w:ascii="Arial" w:hAnsi="Arial" w:cs="Arial"/>
        </w:rPr>
        <w:t>(</w:t>
      </w:r>
      <w:r w:rsidR="00D84C9D" w:rsidRPr="008B0E38">
        <w:rPr>
          <w:rFonts w:ascii="Arial" w:hAnsi="Arial" w:cs="Arial"/>
          <w:iCs/>
          <w:rPrChange w:id="487" w:author="Jonathan Huang" w:date="2021-04-02T11:20:00Z">
            <w:rPr>
              <w:rFonts w:ascii="Arial" w:hAnsi="Arial" w:cs="Arial"/>
              <w:i/>
            </w:rPr>
          </w:rPrChange>
        </w:rPr>
        <w:t xml:space="preserve">Supplemental Table 3 / Supplemental Figure </w:t>
      </w:r>
      <w:r w:rsidR="007C3C11" w:rsidRPr="008B0E38">
        <w:rPr>
          <w:rFonts w:ascii="Arial" w:hAnsi="Arial" w:cs="Arial"/>
          <w:iCs/>
          <w:rPrChange w:id="488" w:author="Jonathan Huang" w:date="2021-04-02T11:20:00Z">
            <w:rPr>
              <w:rFonts w:ascii="Arial" w:hAnsi="Arial" w:cs="Arial"/>
              <w:i/>
            </w:rPr>
          </w:rPrChange>
        </w:rPr>
        <w:t>2</w:t>
      </w:r>
      <w:r w:rsidR="00D84C9D">
        <w:rPr>
          <w:rFonts w:ascii="Arial" w:hAnsi="Arial" w:cs="Arial"/>
        </w:rPr>
        <w:t>).</w:t>
      </w:r>
      <w:r w:rsidR="00E50B33">
        <w:rPr>
          <w:rFonts w:ascii="Arial" w:hAnsi="Arial" w:cs="Arial"/>
        </w:rPr>
        <w:t xml:space="preserve"> </w:t>
      </w:r>
    </w:p>
    <w:p w14:paraId="624EEFBA" w14:textId="4824B100" w:rsidR="007677B8" w:rsidRDefault="006E41CA" w:rsidP="002E460F">
      <w:pPr>
        <w:spacing w:line="480" w:lineRule="auto"/>
        <w:rPr>
          <w:rFonts w:ascii="Arial" w:hAnsi="Arial" w:cs="Arial"/>
        </w:rPr>
      </w:pPr>
      <w:r>
        <w:rPr>
          <w:rFonts w:ascii="Arial" w:hAnsi="Arial" w:cs="Arial"/>
        </w:rPr>
        <w:t xml:space="preserve">Importantly, </w:t>
      </w:r>
      <w:r w:rsidR="00B474F2">
        <w:rPr>
          <w:rFonts w:ascii="Arial" w:hAnsi="Arial" w:cs="Arial"/>
        </w:rPr>
        <w:t xml:space="preserve">all </w:t>
      </w:r>
      <w:r>
        <w:rPr>
          <w:rFonts w:ascii="Arial" w:hAnsi="Arial" w:cs="Arial"/>
        </w:rPr>
        <w:t xml:space="preserve">relationships remained </w:t>
      </w:r>
      <w:r w:rsidR="00D337A0">
        <w:rPr>
          <w:rFonts w:ascii="Arial" w:hAnsi="Arial" w:cs="Arial"/>
        </w:rPr>
        <w:t xml:space="preserve">similar </w:t>
      </w:r>
      <w:r>
        <w:rPr>
          <w:rFonts w:ascii="Arial" w:hAnsi="Arial" w:cs="Arial"/>
        </w:rPr>
        <w:t xml:space="preserve">when </w:t>
      </w:r>
      <w:r w:rsidR="0006372E">
        <w:rPr>
          <w:rFonts w:ascii="Arial" w:hAnsi="Arial" w:cs="Arial"/>
        </w:rPr>
        <w:t xml:space="preserve">treatment effects were estimated by </w:t>
      </w:r>
      <w:r w:rsidR="0089383F">
        <w:rPr>
          <w:rFonts w:ascii="Arial" w:hAnsi="Arial" w:cs="Arial"/>
        </w:rPr>
        <w:t xml:space="preserve">doubly-robust, collaborative targeted maximum likelihood </w:t>
      </w:r>
      <w:r w:rsidR="00CD7EA5">
        <w:rPr>
          <w:rFonts w:ascii="Arial" w:hAnsi="Arial" w:cs="Arial"/>
        </w:rPr>
        <w:t xml:space="preserve">estimation </w:t>
      </w:r>
      <w:r w:rsidR="0089383F">
        <w:rPr>
          <w:rFonts w:ascii="Arial" w:hAnsi="Arial" w:cs="Arial"/>
        </w:rPr>
        <w:t xml:space="preserve">(C-TMLE) fit by cross-validated, ensemble </w:t>
      </w:r>
      <w:r w:rsidR="0006372E">
        <w:rPr>
          <w:rFonts w:ascii="Arial" w:hAnsi="Arial" w:cs="Arial"/>
        </w:rPr>
        <w:t xml:space="preserve">machine learning </w:t>
      </w:r>
      <w:r w:rsidR="0089383F">
        <w:rPr>
          <w:rFonts w:ascii="Arial" w:hAnsi="Arial" w:cs="Arial"/>
        </w:rPr>
        <w:t>algorithms</w:t>
      </w:r>
      <w:r w:rsidR="00CD7EA5">
        <w:rPr>
          <w:rFonts w:ascii="Arial" w:hAnsi="Arial" w:cs="Arial"/>
        </w:rPr>
        <w:t>,</w:t>
      </w:r>
      <w:r w:rsidR="0089383F">
        <w:rPr>
          <w:rFonts w:ascii="Arial" w:hAnsi="Arial" w:cs="Arial"/>
        </w:rPr>
        <w:t xml:space="preserve"> with the exception of a larger difference</w:t>
      </w:r>
      <w:r w:rsidR="008B6A3C">
        <w:rPr>
          <w:rFonts w:ascii="Arial" w:hAnsi="Arial" w:cs="Arial"/>
        </w:rPr>
        <w:t>s</w:t>
      </w:r>
      <w:r w:rsidR="0089383F">
        <w:rPr>
          <w:rFonts w:ascii="Arial" w:hAnsi="Arial" w:cs="Arial"/>
        </w:rPr>
        <w:t xml:space="preserve"> in </w:t>
      </w:r>
      <w:r w:rsidR="00D86F11">
        <w:rPr>
          <w:rFonts w:ascii="Arial" w:hAnsi="Arial" w:cs="Arial"/>
        </w:rPr>
        <w:t xml:space="preserve">most </w:t>
      </w:r>
      <w:r w:rsidR="008B6A3C">
        <w:rPr>
          <w:rFonts w:ascii="Arial" w:hAnsi="Arial" w:cs="Arial"/>
        </w:rPr>
        <w:t>skinfold thicknesses (except triceps</w:t>
      </w:r>
      <w:r w:rsidR="0089383F">
        <w:rPr>
          <w:rFonts w:ascii="Arial" w:hAnsi="Arial" w:cs="Arial"/>
        </w:rPr>
        <w:t xml:space="preserve">; </w:t>
      </w:r>
      <w:r w:rsidR="0089383F" w:rsidRPr="008B0E38">
        <w:rPr>
          <w:rFonts w:ascii="Arial" w:hAnsi="Arial" w:cs="Arial"/>
          <w:iCs/>
          <w:rPrChange w:id="489" w:author="Jonathan Huang" w:date="2021-04-02T11:20:00Z">
            <w:rPr>
              <w:rFonts w:ascii="Arial" w:hAnsi="Arial" w:cs="Arial"/>
              <w:i/>
            </w:rPr>
          </w:rPrChange>
        </w:rPr>
        <w:t xml:space="preserve">Supplemental Figure </w:t>
      </w:r>
      <w:r w:rsidR="007C3C11" w:rsidRPr="008B0E38">
        <w:rPr>
          <w:rFonts w:ascii="Arial" w:hAnsi="Arial" w:cs="Arial"/>
          <w:iCs/>
          <w:rPrChange w:id="490" w:author="Jonathan Huang" w:date="2021-04-02T11:20:00Z">
            <w:rPr>
              <w:rFonts w:ascii="Arial" w:hAnsi="Arial" w:cs="Arial"/>
              <w:i/>
            </w:rPr>
          </w:rPrChange>
        </w:rPr>
        <w:t>3</w:t>
      </w:r>
      <w:r w:rsidR="0089383F">
        <w:rPr>
          <w:rFonts w:ascii="Arial" w:hAnsi="Arial" w:cs="Arial"/>
        </w:rPr>
        <w:t>). When e</w:t>
      </w:r>
      <w:r>
        <w:rPr>
          <w:rFonts w:ascii="Arial" w:hAnsi="Arial" w:cs="Arial"/>
        </w:rPr>
        <w:t xml:space="preserve">mulating an </w:t>
      </w:r>
      <w:r w:rsidR="009E4F94">
        <w:rPr>
          <w:rFonts w:ascii="Arial" w:hAnsi="Arial" w:cs="Arial"/>
        </w:rPr>
        <w:t>ART</w:t>
      </w:r>
      <w:r>
        <w:rPr>
          <w:rFonts w:ascii="Arial" w:hAnsi="Arial" w:cs="Arial"/>
        </w:rPr>
        <w:t xml:space="preserve"> trial amongst</w:t>
      </w:r>
      <w:r w:rsidR="00B474F2">
        <w:rPr>
          <w:rFonts w:ascii="Arial" w:hAnsi="Arial" w:cs="Arial"/>
        </w:rPr>
        <w:t xml:space="preserve"> putatively sub</w:t>
      </w:r>
      <w:r w:rsidR="00D86F11">
        <w:rPr>
          <w:rFonts w:ascii="Arial" w:hAnsi="Arial" w:cs="Arial"/>
        </w:rPr>
        <w:t>-</w:t>
      </w:r>
      <w:r w:rsidR="00B474F2">
        <w:rPr>
          <w:rFonts w:ascii="Arial" w:hAnsi="Arial" w:cs="Arial"/>
        </w:rPr>
        <w:t>fertile couples</w:t>
      </w:r>
      <w:r w:rsidR="00E16F2E">
        <w:rPr>
          <w:rFonts w:ascii="Arial" w:hAnsi="Arial" w:cs="Arial"/>
        </w:rPr>
        <w:t>, differences in weight, BMI</w:t>
      </w:r>
      <w:r w:rsidR="00D337A0">
        <w:rPr>
          <w:rFonts w:ascii="Arial" w:hAnsi="Arial" w:cs="Arial"/>
        </w:rPr>
        <w:t xml:space="preserve">, </w:t>
      </w:r>
      <w:r w:rsidR="002A29D8">
        <w:rPr>
          <w:rFonts w:ascii="Arial" w:hAnsi="Arial" w:cs="Arial"/>
        </w:rPr>
        <w:t xml:space="preserve">and </w:t>
      </w:r>
      <w:r w:rsidR="00D337A0">
        <w:rPr>
          <w:rFonts w:ascii="Arial" w:hAnsi="Arial" w:cs="Arial"/>
        </w:rPr>
        <w:t>skinfold thickness</w:t>
      </w:r>
      <w:r w:rsidR="00D86F11">
        <w:rPr>
          <w:rFonts w:ascii="Arial" w:hAnsi="Arial" w:cs="Arial"/>
        </w:rPr>
        <w:t>es</w:t>
      </w:r>
      <w:r w:rsidR="00D337A0">
        <w:rPr>
          <w:rFonts w:ascii="Arial" w:hAnsi="Arial" w:cs="Arial"/>
        </w:rPr>
        <w:t xml:space="preserve"> were less </w:t>
      </w:r>
      <w:r w:rsidR="002A29D8">
        <w:rPr>
          <w:rFonts w:ascii="Arial" w:hAnsi="Arial" w:cs="Arial"/>
        </w:rPr>
        <w:t>pronounced</w:t>
      </w:r>
      <w:r w:rsidR="00B474F2">
        <w:rPr>
          <w:rFonts w:ascii="Arial" w:hAnsi="Arial" w:cs="Arial"/>
        </w:rPr>
        <w:t xml:space="preserve"> (</w:t>
      </w:r>
      <w:r w:rsidR="00B474F2" w:rsidRPr="008B0E38">
        <w:rPr>
          <w:rFonts w:ascii="Arial" w:hAnsi="Arial" w:cs="Arial"/>
          <w:iCs/>
          <w:rPrChange w:id="491" w:author="Jonathan Huang" w:date="2021-04-02T11:21:00Z">
            <w:rPr>
              <w:rFonts w:ascii="Arial" w:hAnsi="Arial" w:cs="Arial"/>
              <w:i/>
            </w:rPr>
          </w:rPrChange>
        </w:rPr>
        <w:t xml:space="preserve">Figure </w:t>
      </w:r>
      <w:r w:rsidR="007C3C11" w:rsidRPr="008B0E38">
        <w:rPr>
          <w:rFonts w:ascii="Arial" w:hAnsi="Arial" w:cs="Arial"/>
          <w:iCs/>
          <w:rPrChange w:id="492" w:author="Jonathan Huang" w:date="2021-04-02T11:21:00Z">
            <w:rPr>
              <w:rFonts w:ascii="Arial" w:hAnsi="Arial" w:cs="Arial"/>
              <w:i/>
            </w:rPr>
          </w:rPrChange>
        </w:rPr>
        <w:t>3</w:t>
      </w:r>
      <w:r w:rsidR="00B474F2">
        <w:rPr>
          <w:rFonts w:ascii="Arial" w:hAnsi="Arial" w:cs="Arial"/>
        </w:rPr>
        <w:t>)</w:t>
      </w:r>
      <w:r w:rsidR="00D86F11">
        <w:rPr>
          <w:rFonts w:ascii="Arial" w:hAnsi="Arial" w:cs="Arial"/>
        </w:rPr>
        <w:t>; b</w:t>
      </w:r>
      <w:r w:rsidR="002A29D8">
        <w:rPr>
          <w:rFonts w:ascii="Arial" w:hAnsi="Arial" w:cs="Arial"/>
        </w:rPr>
        <w:t xml:space="preserve">lood pressure differences were almost completely eliminated. </w:t>
      </w:r>
      <w:r w:rsidR="00702E52">
        <w:rPr>
          <w:rFonts w:ascii="Arial" w:hAnsi="Arial" w:cs="Arial"/>
        </w:rPr>
        <w:t xml:space="preserve">Results were consistent across choice of SC comparison </w:t>
      </w:r>
      <w:r w:rsidR="007A1F6C">
        <w:rPr>
          <w:rFonts w:ascii="Arial" w:hAnsi="Arial" w:cs="Arial"/>
        </w:rPr>
        <w:t>group</w:t>
      </w:r>
      <w:r w:rsidR="00D337A0">
        <w:rPr>
          <w:rFonts w:ascii="Arial" w:hAnsi="Arial" w:cs="Arial"/>
        </w:rPr>
        <w:t xml:space="preserve"> (</w:t>
      </w:r>
      <w:r w:rsidR="00D337A0" w:rsidRPr="008B0E38">
        <w:rPr>
          <w:rFonts w:ascii="Arial" w:hAnsi="Arial" w:cs="Arial"/>
          <w:iCs/>
          <w:rPrChange w:id="493" w:author="Jonathan Huang" w:date="2021-04-02T11:21:00Z">
            <w:rPr>
              <w:rFonts w:ascii="Arial" w:hAnsi="Arial" w:cs="Arial"/>
              <w:i/>
            </w:rPr>
          </w:rPrChange>
        </w:rPr>
        <w:t xml:space="preserve">Supplemental Figure </w:t>
      </w:r>
      <w:r w:rsidR="005F787C" w:rsidRPr="008B0E38">
        <w:rPr>
          <w:rFonts w:ascii="Arial" w:hAnsi="Arial" w:cs="Arial"/>
          <w:iCs/>
          <w:rPrChange w:id="494" w:author="Jonathan Huang" w:date="2021-04-02T11:21:00Z">
            <w:rPr>
              <w:rFonts w:ascii="Arial" w:hAnsi="Arial" w:cs="Arial"/>
              <w:i/>
            </w:rPr>
          </w:rPrChange>
        </w:rPr>
        <w:t>4</w:t>
      </w:r>
      <w:r w:rsidR="00702E52">
        <w:rPr>
          <w:rFonts w:ascii="Arial" w:hAnsi="Arial" w:cs="Arial"/>
          <w:i/>
        </w:rPr>
        <w:t xml:space="preserve"> </w:t>
      </w:r>
      <w:r w:rsidR="00702E52">
        <w:rPr>
          <w:rFonts w:ascii="Arial" w:hAnsi="Arial" w:cs="Arial"/>
        </w:rPr>
        <w:t xml:space="preserve">shows differences in height Z-scores by </w:t>
      </w:r>
      <w:r w:rsidR="007A1F6C">
        <w:rPr>
          <w:rFonts w:ascii="Arial" w:hAnsi="Arial" w:cs="Arial"/>
        </w:rPr>
        <w:t>group</w:t>
      </w:r>
      <w:r w:rsidR="00D337A0">
        <w:rPr>
          <w:rFonts w:ascii="Arial" w:hAnsi="Arial" w:cs="Arial"/>
        </w:rPr>
        <w:t xml:space="preserve">). </w:t>
      </w:r>
      <w:r>
        <w:rPr>
          <w:rFonts w:ascii="Arial" w:hAnsi="Arial" w:cs="Arial"/>
        </w:rPr>
        <w:t xml:space="preserve">Using propensity score-based (inverse probability-weighted) models to account for differential </w:t>
      </w:r>
      <w:r w:rsidR="000F15A1">
        <w:rPr>
          <w:rFonts w:ascii="Arial" w:hAnsi="Arial" w:cs="Arial"/>
        </w:rPr>
        <w:t>follow-up</w:t>
      </w:r>
      <w:r>
        <w:rPr>
          <w:rFonts w:ascii="Arial" w:hAnsi="Arial" w:cs="Arial"/>
        </w:rPr>
        <w:t xml:space="preserve"> </w:t>
      </w:r>
      <w:r w:rsidR="000F15A1">
        <w:rPr>
          <w:rFonts w:ascii="Arial" w:hAnsi="Arial" w:cs="Arial"/>
        </w:rPr>
        <w:t xml:space="preserve">without additional assumptions about missing covariate data </w:t>
      </w:r>
      <w:r>
        <w:rPr>
          <w:rFonts w:ascii="Arial" w:hAnsi="Arial" w:cs="Arial"/>
        </w:rPr>
        <w:t>gave similar estimates</w:t>
      </w:r>
      <w:r w:rsidR="00E44D64">
        <w:rPr>
          <w:rFonts w:ascii="Arial" w:hAnsi="Arial" w:cs="Arial"/>
        </w:rPr>
        <w:t>,</w:t>
      </w:r>
      <w:r w:rsidR="000F15A1">
        <w:rPr>
          <w:rFonts w:ascii="Arial" w:hAnsi="Arial" w:cs="Arial"/>
        </w:rPr>
        <w:t xml:space="preserve"> </w:t>
      </w:r>
      <w:r w:rsidR="00702E52">
        <w:rPr>
          <w:rFonts w:ascii="Arial" w:hAnsi="Arial" w:cs="Arial"/>
        </w:rPr>
        <w:t>albeit with less precision</w:t>
      </w:r>
      <w:r w:rsidR="000F15A1">
        <w:rPr>
          <w:rFonts w:ascii="Arial" w:hAnsi="Arial" w:cs="Arial"/>
        </w:rPr>
        <w:t xml:space="preserve"> (</w:t>
      </w:r>
      <w:r w:rsidR="000F15A1" w:rsidRPr="008B0E38">
        <w:rPr>
          <w:rFonts w:ascii="Arial" w:hAnsi="Arial" w:cs="Arial"/>
          <w:iCs/>
          <w:rPrChange w:id="495" w:author="Jonathan Huang" w:date="2021-04-02T11:21:00Z">
            <w:rPr>
              <w:rFonts w:ascii="Arial" w:hAnsi="Arial" w:cs="Arial"/>
              <w:i/>
            </w:rPr>
          </w:rPrChange>
        </w:rPr>
        <w:t xml:space="preserve">Supplemental Figure </w:t>
      </w:r>
      <w:r w:rsidR="005F787C" w:rsidRPr="008B0E38">
        <w:rPr>
          <w:rFonts w:ascii="Arial" w:hAnsi="Arial" w:cs="Arial"/>
          <w:iCs/>
          <w:rPrChange w:id="496" w:author="Jonathan Huang" w:date="2021-04-02T11:21:00Z">
            <w:rPr>
              <w:rFonts w:ascii="Arial" w:hAnsi="Arial" w:cs="Arial"/>
              <w:i/>
            </w:rPr>
          </w:rPrChange>
        </w:rPr>
        <w:t>5</w:t>
      </w:r>
      <w:r w:rsidR="000F15A1">
        <w:rPr>
          <w:rFonts w:ascii="Arial" w:hAnsi="Arial" w:cs="Arial"/>
        </w:rPr>
        <w:t>).</w:t>
      </w:r>
      <w:r>
        <w:rPr>
          <w:rFonts w:ascii="Arial" w:hAnsi="Arial" w:cs="Arial"/>
        </w:rPr>
        <w:t xml:space="preserve"> </w:t>
      </w:r>
    </w:p>
    <w:p w14:paraId="3F657133" w14:textId="77777777" w:rsidR="007C3C11" w:rsidRDefault="007C3C11" w:rsidP="007C3C11">
      <w:pPr>
        <w:jc w:val="both"/>
      </w:pPr>
      <w:r>
        <w:rPr>
          <w:noProof/>
          <w:lang w:val="en-GB" w:eastAsia="en-GB"/>
        </w:rPr>
        <w:drawing>
          <wp:inline distT="0" distB="0" distL="0" distR="0" wp14:anchorId="7678C523" wp14:editId="2A38167A">
            <wp:extent cx="5719313" cy="51473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8501" cy="5155651"/>
                    </a:xfrm>
                    <a:prstGeom prst="rect">
                      <a:avLst/>
                    </a:prstGeom>
                    <a:noFill/>
                    <a:ln>
                      <a:noFill/>
                    </a:ln>
                  </pic:spPr>
                </pic:pic>
              </a:graphicData>
            </a:graphic>
          </wp:inline>
        </w:drawing>
      </w:r>
    </w:p>
    <w:p w14:paraId="31B48C57" w14:textId="7E99C475" w:rsidR="007C3C11" w:rsidRDefault="007C3C11" w:rsidP="007C3C11">
      <w:pPr>
        <w:jc w:val="both"/>
      </w:pPr>
      <w:r w:rsidRPr="008B0E38">
        <w:rPr>
          <w:iCs/>
          <w:rPrChange w:id="497" w:author="Jonathan Huang" w:date="2021-04-02T11:21:00Z">
            <w:rPr>
              <w:i/>
            </w:rPr>
          </w:rPrChange>
        </w:rPr>
        <w:t xml:space="preserve">Figure 3. </w:t>
      </w:r>
      <w:r w:rsidRPr="00036950">
        <w:rPr>
          <w:b/>
          <w:bCs/>
          <w:iCs/>
          <w:rPrChange w:id="498" w:author="Jonathan Huang" w:date="2021-04-02T15:52:00Z">
            <w:rPr>
              <w:i/>
            </w:rPr>
          </w:rPrChange>
        </w:rPr>
        <w:t>Difference in anthropometrics (</w:t>
      </w:r>
      <w:del w:id="499" w:author="Jonathan Huang" w:date="2021-04-02T15:57:00Z">
        <w:r w:rsidRPr="00036950" w:rsidDel="003B5F2F">
          <w:rPr>
            <w:b/>
            <w:bCs/>
            <w:iCs/>
            <w:rPrChange w:id="500" w:author="Jonathan Huang" w:date="2021-04-02T15:52:00Z">
              <w:rPr>
                <w:i/>
              </w:rPr>
            </w:rPrChange>
          </w:rPr>
          <w:delText>A</w:delText>
        </w:r>
      </w:del>
      <w:ins w:id="501" w:author="Jonathan Huang" w:date="2021-04-02T15:57:00Z">
        <w:r w:rsidR="003B5F2F">
          <w:rPr>
            <w:b/>
            <w:bCs/>
            <w:iCs/>
          </w:rPr>
          <w:t>a</w:t>
        </w:r>
      </w:ins>
      <w:r w:rsidRPr="00036950">
        <w:rPr>
          <w:b/>
          <w:bCs/>
          <w:iCs/>
          <w:rPrChange w:id="502" w:author="Jonathan Huang" w:date="2021-04-02T15:52:00Z">
            <w:rPr>
              <w:i/>
            </w:rPr>
          </w:rPrChange>
        </w:rPr>
        <w:t>), skinfold thickness (</w:t>
      </w:r>
      <w:del w:id="503" w:author="Jonathan Huang" w:date="2021-04-02T15:57:00Z">
        <w:r w:rsidRPr="00036950" w:rsidDel="003B5F2F">
          <w:rPr>
            <w:b/>
            <w:bCs/>
            <w:iCs/>
            <w:rPrChange w:id="504" w:author="Jonathan Huang" w:date="2021-04-02T15:52:00Z">
              <w:rPr>
                <w:i/>
              </w:rPr>
            </w:rPrChange>
          </w:rPr>
          <w:delText>B</w:delText>
        </w:r>
      </w:del>
      <w:ins w:id="505" w:author="Jonathan Huang" w:date="2021-04-02T15:57:00Z">
        <w:r w:rsidR="003B5F2F">
          <w:rPr>
            <w:b/>
            <w:bCs/>
            <w:iCs/>
          </w:rPr>
          <w:t>b</w:t>
        </w:r>
      </w:ins>
      <w:r w:rsidRPr="00036950">
        <w:rPr>
          <w:b/>
          <w:bCs/>
          <w:iCs/>
          <w:rPrChange w:id="506" w:author="Jonathan Huang" w:date="2021-04-02T15:52:00Z">
            <w:rPr>
              <w:i/>
            </w:rPr>
          </w:rPrChange>
        </w:rPr>
        <w:t>), and blood pressures (</w:t>
      </w:r>
      <w:del w:id="507" w:author="Jonathan Huang" w:date="2021-04-02T15:57:00Z">
        <w:r w:rsidRPr="00036950" w:rsidDel="003B5F2F">
          <w:rPr>
            <w:b/>
            <w:bCs/>
            <w:iCs/>
            <w:rPrChange w:id="508" w:author="Jonathan Huang" w:date="2021-04-02T15:52:00Z">
              <w:rPr>
                <w:i/>
              </w:rPr>
            </w:rPrChange>
          </w:rPr>
          <w:delText>C</w:delText>
        </w:r>
      </w:del>
      <w:ins w:id="509" w:author="Jonathan Huang" w:date="2021-04-02T15:57:00Z">
        <w:r w:rsidR="003B5F2F">
          <w:rPr>
            <w:b/>
            <w:bCs/>
            <w:iCs/>
          </w:rPr>
          <w:t>c</w:t>
        </w:r>
      </w:ins>
      <w:r w:rsidRPr="00036950">
        <w:rPr>
          <w:b/>
          <w:bCs/>
          <w:iCs/>
          <w:rPrChange w:id="510" w:author="Jonathan Huang" w:date="2021-04-02T15:52:00Z">
            <w:rPr>
              <w:i/>
            </w:rPr>
          </w:rPrChange>
        </w:rPr>
        <w:t>) comparing ART-conceived foetuses versus a putatively subfertile cohort, adjusted for pre-pregnancy characteristics</w:t>
      </w:r>
      <w:r w:rsidRPr="003916D8">
        <w:rPr>
          <w:iCs/>
        </w:rPr>
        <w:t>.</w:t>
      </w:r>
      <w:r>
        <w:t xml:space="preserve"> </w:t>
      </w:r>
      <w:ins w:id="511" w:author="Jonathan Huang" w:date="2021-04-02T18:14:00Z">
        <w:r w:rsidR="00805706">
          <w:t xml:space="preserve">Point estimates and Wald-type 95% confidence intervals show the adjusted mean difference in anthropometric measures between ART-conceived and spontaneously conceived (SC) children </w:t>
        </w:r>
        <w:r w:rsidR="001C3C50">
          <w:t xml:space="preserve">from </w:t>
        </w:r>
      </w:ins>
      <w:ins w:id="512" w:author="Jonathan Huang" w:date="2021-04-02T18:15:00Z">
        <w:r w:rsidR="003B24B0">
          <w:t xml:space="preserve">a </w:t>
        </w:r>
      </w:ins>
      <w:ins w:id="513" w:author="Jonathan Huang" w:date="2021-04-02T18:14:00Z">
        <w:r w:rsidR="001C3C50">
          <w:t xml:space="preserve">subfertile </w:t>
        </w:r>
      </w:ins>
      <w:ins w:id="514" w:author="Jonathan Huang" w:date="2021-04-02T18:15:00Z">
        <w:r w:rsidR="003B24B0">
          <w:t>cohort</w:t>
        </w:r>
      </w:ins>
      <w:del w:id="515" w:author="Jonathan Huang" w:date="2021-04-02T18:15:00Z">
        <w:r w:rsidDel="003B24B0">
          <w:delText>The subfertile cohort</w:delText>
        </w:r>
      </w:del>
      <w:r>
        <w:t xml:space="preserve"> </w:t>
      </w:r>
      <w:ins w:id="516" w:author="Jonathan Huang" w:date="2021-04-02T18:13:00Z">
        <w:r w:rsidR="00AF1FF8">
          <w:t xml:space="preserve">(N = 93) </w:t>
        </w:r>
      </w:ins>
      <w:del w:id="517" w:author="Jonathan Huang" w:date="2021-04-02T18:15:00Z">
        <w:r w:rsidDel="003B335C">
          <w:delText xml:space="preserve">was </w:delText>
        </w:r>
      </w:del>
      <w:r>
        <w:t>selected on the basis of medical history that may prompt couples to seek fertility specialist care including: history of 2 or more past miscarriages; medications with potential fertility indications (</w:t>
      </w:r>
      <w:r w:rsidRPr="00763814">
        <w:rPr>
          <w:i/>
        </w:rPr>
        <w:t>e.g</w:t>
      </w:r>
      <w:r>
        <w:t xml:space="preserve">. aspirin, hormones, thyroid, weight loss); history of PCOS, endometriosis, ovarian cysts, fibroids, or thyroid disorders (hyper- or hypo-). </w:t>
      </w:r>
      <w:ins w:id="518" w:author="Jonathan Huang" w:date="2021-04-05T13:33:00Z">
        <w:r w:rsidR="00A8279F">
          <w:t xml:space="preserve">Differences were estimated by </w:t>
        </w:r>
      </w:ins>
      <w:del w:id="519" w:author="Jonathan Huang" w:date="2021-04-05T13:33:00Z">
        <w:r w:rsidDel="00A8279F">
          <w:delText xml:space="preserve">Multivariable </w:delText>
        </w:r>
      </w:del>
      <w:ins w:id="520" w:author="Jonathan Huang" w:date="2021-04-05T13:33:00Z">
        <w:r w:rsidR="00A8279F">
          <w:t xml:space="preserve">multivariable </w:t>
        </w:r>
      </w:ins>
      <w:r>
        <w:t>linear regressions adjusted for maternal age, education, ethnicity, household income, height, pre-pregnancy BMI, parity, and any tobacco exposure in the home; paternal height and weight; child size, and polygenic risk score for adult adiposity</w:t>
      </w:r>
      <w:ins w:id="521" w:author="Jonathan Huang" w:date="2021-04-05T13:32:00Z">
        <w:r w:rsidR="00FA0606">
          <w:t xml:space="preserve"> with no multiple testing adjustments</w:t>
        </w:r>
      </w:ins>
      <w:r>
        <w:t>. Multiple imputation by chained equations were used to estimate associations while simultaneously accounting for missing covariate values.</w:t>
      </w:r>
      <w:ins w:id="522" w:author="Jonathan Huang" w:date="2021-04-02T16:17:00Z">
        <w:r w:rsidR="003D5AEA">
          <w:t xml:space="preserve"> Sample sizes </w:t>
        </w:r>
        <w:r w:rsidR="0063668E">
          <w:t xml:space="preserve">for </w:t>
        </w:r>
      </w:ins>
      <w:ins w:id="523" w:author="Jonathan Huang" w:date="2021-04-02T16:18:00Z">
        <w:r w:rsidR="0063668E">
          <w:t>each visit were</w:t>
        </w:r>
      </w:ins>
      <w:ins w:id="524" w:author="Jonathan Huang" w:date="2021-04-05T13:45:00Z">
        <w:r w:rsidR="00C52281">
          <w:t xml:space="preserve"> (SC/ART)</w:t>
        </w:r>
      </w:ins>
      <w:ins w:id="525" w:author="Jonathan Huang" w:date="2021-04-02T16:18:00Z">
        <w:r w:rsidR="0063668E">
          <w:t xml:space="preserve">: (a) </w:t>
        </w:r>
        <w:r w:rsidR="0063668E" w:rsidRPr="0063668E">
          <w:t>93/83; 83/69; 86/71; 84/68; 80/70; 79/68; 79/67; 72/55; 80/60; 84/64; 84/57; 86/64; 80/61; 80/63; 82/59; 77/59</w:t>
        </w:r>
        <w:r w:rsidR="0063668E">
          <w:t xml:space="preserve">; (b) </w:t>
        </w:r>
      </w:ins>
      <w:ins w:id="526" w:author="Jonathan Huang" w:date="2021-04-02T16:20:00Z">
        <w:r w:rsidR="00FC5E56" w:rsidRPr="00FC5E56">
          <w:t>91/81; 69/48; 73/54; 82/62; 81/55; 82/63; 75/59; 77/62; 80/55; 75/57</w:t>
        </w:r>
        <w:r w:rsidR="00FC5E56">
          <w:t xml:space="preserve">; (c) </w:t>
        </w:r>
      </w:ins>
      <w:ins w:id="527" w:author="Jonathan Huang" w:date="2021-04-02T16:21:00Z">
        <w:r w:rsidR="00460706" w:rsidRPr="00460706">
          <w:t>75/53; 72/44; 70/48; 66/47</w:t>
        </w:r>
        <w:r w:rsidR="00460706">
          <w:t>.</w:t>
        </w:r>
      </w:ins>
      <w:ins w:id="528" w:author="Jonathan Huang" w:date="2021-04-02T18:13:00Z">
        <w:r w:rsidR="00AF1FF8" w:rsidRPr="00AF1FF8">
          <w:t xml:space="preserve"> </w:t>
        </w:r>
        <w:r w:rsidR="00AF1FF8">
          <w:t>Shaded regions connect confidence intervals to aid in visualizing trends and provide no additional information regarding estimates between visits.</w:t>
        </w:r>
      </w:ins>
      <w:r>
        <w:t xml:space="preserve"> </w:t>
      </w:r>
      <w:ins w:id="529" w:author="Jonathan Huang" w:date="2021-04-02T13:01:00Z">
        <w:r w:rsidR="00CE0112">
          <w:t xml:space="preserve">cm = centimeters; </w:t>
        </w:r>
        <w:r w:rsidR="0040606B">
          <w:t xml:space="preserve">m = meters; </w:t>
        </w:r>
        <w:r w:rsidR="00CE0112">
          <w:t xml:space="preserve">kg = kilograms; </w:t>
        </w:r>
      </w:ins>
      <w:ins w:id="530" w:author="Jonathan Huang" w:date="2021-04-02T13:02:00Z">
        <w:r w:rsidR="0040606B">
          <w:t xml:space="preserve">mmHg = milimeters mercury; </w:t>
        </w:r>
      </w:ins>
      <w:ins w:id="531" w:author="Jonathan Huang" w:date="2021-04-02T13:01:00Z">
        <w:r w:rsidR="00CE0112">
          <w:t>SDS = standard deviation score; colors used to distinguish outcome measures</w:t>
        </w:r>
      </w:ins>
    </w:p>
    <w:p w14:paraId="1DEFAB33" w14:textId="2D77767D" w:rsidR="007C3C11" w:rsidDel="00460706" w:rsidRDefault="007C3C11" w:rsidP="002E460F">
      <w:pPr>
        <w:spacing w:line="480" w:lineRule="auto"/>
        <w:rPr>
          <w:del w:id="532" w:author="Jonathan Huang" w:date="2021-04-02T16:22:00Z"/>
          <w:rFonts w:ascii="Arial" w:hAnsi="Arial" w:cs="Arial"/>
        </w:rPr>
      </w:pPr>
    </w:p>
    <w:p w14:paraId="094FA3B7" w14:textId="77777777" w:rsidR="00F166AF" w:rsidRPr="008B0E38" w:rsidRDefault="00F166AF" w:rsidP="002E460F">
      <w:pPr>
        <w:spacing w:line="480" w:lineRule="auto"/>
        <w:rPr>
          <w:rFonts w:ascii="Arial" w:hAnsi="Arial" w:cs="Arial"/>
          <w:iCs/>
          <w:rPrChange w:id="533" w:author="Jonathan Huang" w:date="2021-04-02T11:21:00Z">
            <w:rPr>
              <w:rFonts w:ascii="Arial" w:hAnsi="Arial" w:cs="Arial"/>
              <w:i/>
            </w:rPr>
          </w:rPrChange>
        </w:rPr>
      </w:pPr>
      <w:r w:rsidRPr="008B0E38">
        <w:rPr>
          <w:rFonts w:ascii="Arial" w:hAnsi="Arial" w:cs="Arial"/>
          <w:iCs/>
          <w:rPrChange w:id="534" w:author="Jonathan Huang" w:date="2021-04-02T11:21:00Z">
            <w:rPr>
              <w:rFonts w:ascii="Arial" w:hAnsi="Arial" w:cs="Arial"/>
              <w:i/>
            </w:rPr>
          </w:rPrChange>
        </w:rPr>
        <w:t xml:space="preserve">Potential </w:t>
      </w:r>
      <w:r w:rsidR="00617A86" w:rsidRPr="008B0E38">
        <w:rPr>
          <w:rFonts w:ascii="Arial" w:hAnsi="Arial" w:cs="Arial"/>
          <w:iCs/>
          <w:rPrChange w:id="535" w:author="Jonathan Huang" w:date="2021-04-02T11:21:00Z">
            <w:rPr>
              <w:rFonts w:ascii="Arial" w:hAnsi="Arial" w:cs="Arial"/>
              <w:i/>
            </w:rPr>
          </w:rPrChange>
        </w:rPr>
        <w:t xml:space="preserve">pregnancy, </w:t>
      </w:r>
      <w:r w:rsidR="00E44D64" w:rsidRPr="008B0E38">
        <w:rPr>
          <w:rFonts w:ascii="Arial" w:hAnsi="Arial" w:cs="Arial"/>
          <w:iCs/>
          <w:rPrChange w:id="536" w:author="Jonathan Huang" w:date="2021-04-02T11:21:00Z">
            <w:rPr>
              <w:rFonts w:ascii="Arial" w:hAnsi="Arial" w:cs="Arial"/>
              <w:i/>
            </w:rPr>
          </w:rPrChange>
        </w:rPr>
        <w:t>intrapartum</w:t>
      </w:r>
      <w:r w:rsidR="00617A86" w:rsidRPr="008B0E38">
        <w:rPr>
          <w:rFonts w:ascii="Arial" w:hAnsi="Arial" w:cs="Arial"/>
          <w:iCs/>
          <w:rPrChange w:id="537" w:author="Jonathan Huang" w:date="2021-04-02T11:21:00Z">
            <w:rPr>
              <w:rFonts w:ascii="Arial" w:hAnsi="Arial" w:cs="Arial"/>
              <w:i/>
            </w:rPr>
          </w:rPrChange>
        </w:rPr>
        <w:t>,</w:t>
      </w:r>
      <w:r w:rsidRPr="008B0E38">
        <w:rPr>
          <w:rFonts w:ascii="Arial" w:hAnsi="Arial" w:cs="Arial"/>
          <w:iCs/>
          <w:rPrChange w:id="538" w:author="Jonathan Huang" w:date="2021-04-02T11:21:00Z">
            <w:rPr>
              <w:rFonts w:ascii="Arial" w:hAnsi="Arial" w:cs="Arial"/>
              <w:i/>
            </w:rPr>
          </w:rPrChange>
        </w:rPr>
        <w:t xml:space="preserve"> and postnatal mediators</w:t>
      </w:r>
    </w:p>
    <w:p w14:paraId="4F486198" w14:textId="43836CCE" w:rsidR="00F166AF" w:rsidRPr="00F166AF" w:rsidRDefault="00617A86" w:rsidP="002E460F">
      <w:pPr>
        <w:spacing w:line="480" w:lineRule="auto"/>
        <w:rPr>
          <w:rFonts w:ascii="Arial" w:hAnsi="Arial" w:cs="Arial"/>
        </w:rPr>
      </w:pPr>
      <w:r>
        <w:rPr>
          <w:rFonts w:ascii="Arial" w:hAnsi="Arial" w:cs="Arial"/>
        </w:rPr>
        <w:t>P</w:t>
      </w:r>
      <w:r w:rsidR="00661E45">
        <w:rPr>
          <w:rFonts w:ascii="Arial" w:hAnsi="Arial" w:cs="Arial"/>
        </w:rPr>
        <w:t>arental, p</w:t>
      </w:r>
      <w:r>
        <w:rPr>
          <w:rFonts w:ascii="Arial" w:hAnsi="Arial" w:cs="Arial"/>
        </w:rPr>
        <w:t>regnancy, i</w:t>
      </w:r>
      <w:r w:rsidR="00E44D64">
        <w:rPr>
          <w:rFonts w:ascii="Arial" w:hAnsi="Arial" w:cs="Arial"/>
        </w:rPr>
        <w:t>ntra</w:t>
      </w:r>
      <w:r>
        <w:rPr>
          <w:rFonts w:ascii="Arial" w:hAnsi="Arial" w:cs="Arial"/>
        </w:rPr>
        <w:t xml:space="preserve">partum, </w:t>
      </w:r>
      <w:r w:rsidR="00E44D64">
        <w:rPr>
          <w:rFonts w:ascii="Arial" w:hAnsi="Arial" w:cs="Arial"/>
        </w:rPr>
        <w:t xml:space="preserve">and infant factors </w:t>
      </w:r>
      <w:r w:rsidR="00D86F11">
        <w:rPr>
          <w:rFonts w:ascii="Arial" w:hAnsi="Arial" w:cs="Arial"/>
        </w:rPr>
        <w:t xml:space="preserve">did </w:t>
      </w:r>
      <w:r w:rsidR="00E44D64">
        <w:rPr>
          <w:rFonts w:ascii="Arial" w:hAnsi="Arial" w:cs="Arial"/>
        </w:rPr>
        <w:t xml:space="preserve">not explain observed smaller stature and lower blood pressure in </w:t>
      </w:r>
      <w:r w:rsidR="009E4F94">
        <w:rPr>
          <w:rFonts w:ascii="Arial" w:hAnsi="Arial" w:cs="Arial"/>
        </w:rPr>
        <w:t>ART</w:t>
      </w:r>
      <w:r w:rsidR="00E44D64">
        <w:rPr>
          <w:rFonts w:ascii="Arial" w:hAnsi="Arial" w:cs="Arial"/>
        </w:rPr>
        <w:t xml:space="preserve">-conceived children. </w:t>
      </w:r>
      <w:r w:rsidR="00D84C9D">
        <w:rPr>
          <w:rFonts w:ascii="Arial" w:hAnsi="Arial" w:cs="Arial"/>
        </w:rPr>
        <w:t xml:space="preserve">Specifically, </w:t>
      </w:r>
      <w:r>
        <w:rPr>
          <w:rFonts w:ascii="Arial" w:hAnsi="Arial" w:cs="Arial"/>
        </w:rPr>
        <w:t>rates of maternal weight gain did not differ by conception status</w:t>
      </w:r>
      <w:r w:rsidR="005F787C">
        <w:rPr>
          <w:rFonts w:ascii="Arial" w:hAnsi="Arial" w:cs="Arial"/>
        </w:rPr>
        <w:t xml:space="preserve"> and a</w:t>
      </w:r>
      <w:r w:rsidR="00F612DE">
        <w:rPr>
          <w:rFonts w:ascii="Arial" w:hAnsi="Arial" w:cs="Arial"/>
        </w:rPr>
        <w:t>djustments for maternal blood pressures in pregnancy</w:t>
      </w:r>
      <w:r w:rsidR="007E371E">
        <w:rPr>
          <w:rFonts w:ascii="Arial" w:hAnsi="Arial" w:cs="Arial"/>
        </w:rPr>
        <w:t xml:space="preserve">, fasting and 2-hour OGTT glucose </w:t>
      </w:r>
      <w:r w:rsidR="008D5696">
        <w:rPr>
          <w:rFonts w:ascii="Arial" w:hAnsi="Arial" w:cs="Arial"/>
        </w:rPr>
        <w:t xml:space="preserve">concentrations </w:t>
      </w:r>
      <w:r w:rsidR="007E371E">
        <w:rPr>
          <w:rFonts w:ascii="Arial" w:hAnsi="Arial" w:cs="Arial"/>
        </w:rPr>
        <w:t>at 26 weeks gest</w:t>
      </w:r>
      <w:r w:rsidR="00C972B8">
        <w:rPr>
          <w:rFonts w:ascii="Arial" w:hAnsi="Arial" w:cs="Arial"/>
        </w:rPr>
        <w:t>a</w:t>
      </w:r>
      <w:r w:rsidR="007E371E">
        <w:rPr>
          <w:rFonts w:ascii="Arial" w:hAnsi="Arial" w:cs="Arial"/>
        </w:rPr>
        <w:t>tion,</w:t>
      </w:r>
      <w:r w:rsidR="00F612DE">
        <w:rPr>
          <w:rFonts w:ascii="Arial" w:hAnsi="Arial" w:cs="Arial"/>
        </w:rPr>
        <w:t xml:space="preserve"> and gestational age at delivery did not affect estimates (</w:t>
      </w:r>
      <w:r w:rsidR="00F612DE" w:rsidRPr="008B0E38">
        <w:rPr>
          <w:rFonts w:ascii="Arial" w:hAnsi="Arial" w:cs="Arial"/>
          <w:iCs/>
          <w:rPrChange w:id="539" w:author="Jonathan Huang" w:date="2021-04-02T11:21:00Z">
            <w:rPr>
              <w:rFonts w:ascii="Arial" w:hAnsi="Arial" w:cs="Arial"/>
              <w:i/>
            </w:rPr>
          </w:rPrChange>
        </w:rPr>
        <w:t xml:space="preserve">Table 2, Supplemental Table </w:t>
      </w:r>
      <w:r w:rsidR="00F612DE" w:rsidRPr="003916D8">
        <w:rPr>
          <w:rFonts w:ascii="Arial" w:hAnsi="Arial" w:cs="Arial"/>
          <w:iCs/>
          <w:rPrChange w:id="540" w:author="Jonathan Huang" w:date="2021-04-05T13:54:00Z">
            <w:rPr>
              <w:rFonts w:ascii="Arial" w:hAnsi="Arial" w:cs="Arial"/>
              <w:i/>
            </w:rPr>
          </w:rPrChange>
        </w:rPr>
        <w:t>3</w:t>
      </w:r>
      <w:r w:rsidR="00F612DE">
        <w:rPr>
          <w:rFonts w:ascii="Arial" w:hAnsi="Arial" w:cs="Arial"/>
        </w:rPr>
        <w:t xml:space="preserve">). </w:t>
      </w:r>
      <w:r>
        <w:rPr>
          <w:rFonts w:ascii="Arial" w:hAnsi="Arial" w:cs="Arial"/>
        </w:rPr>
        <w:t>Mode of delivery</w:t>
      </w:r>
      <w:r w:rsidR="005F787C">
        <w:rPr>
          <w:rFonts w:ascii="Arial" w:hAnsi="Arial" w:cs="Arial"/>
        </w:rPr>
        <w:t>,</w:t>
      </w:r>
      <w:r>
        <w:rPr>
          <w:rFonts w:ascii="Arial" w:hAnsi="Arial" w:cs="Arial"/>
        </w:rPr>
        <w:t xml:space="preserve"> </w:t>
      </w:r>
      <w:r w:rsidR="008E1232">
        <w:rPr>
          <w:rFonts w:ascii="Arial" w:hAnsi="Arial" w:cs="Arial"/>
        </w:rPr>
        <w:t>number of delivery complications or neonatal diagnoses</w:t>
      </w:r>
      <w:r w:rsidR="005F787C">
        <w:rPr>
          <w:rFonts w:ascii="Arial" w:hAnsi="Arial" w:cs="Arial"/>
        </w:rPr>
        <w:t>,</w:t>
      </w:r>
      <w:r>
        <w:rPr>
          <w:rFonts w:ascii="Arial" w:hAnsi="Arial" w:cs="Arial"/>
        </w:rPr>
        <w:t xml:space="preserve"> </w:t>
      </w:r>
      <w:r w:rsidR="005F787C">
        <w:rPr>
          <w:rFonts w:ascii="Arial" w:hAnsi="Arial" w:cs="Arial"/>
        </w:rPr>
        <w:t xml:space="preserve">and </w:t>
      </w:r>
      <w:del w:id="541" w:author="Jonathan Huang" w:date="2021-04-02T11:21:00Z">
        <w:r w:rsidR="005F787C" w:rsidDel="008B0E38">
          <w:rPr>
            <w:rFonts w:ascii="Arial" w:hAnsi="Arial" w:cs="Arial"/>
          </w:rPr>
          <w:delText xml:space="preserve"> </w:delText>
        </w:r>
      </w:del>
      <w:r w:rsidR="005F787C">
        <w:rPr>
          <w:rFonts w:ascii="Arial" w:hAnsi="Arial" w:cs="Arial"/>
        </w:rPr>
        <w:t>d</w:t>
      </w:r>
      <w:r w:rsidR="00D84C9D">
        <w:rPr>
          <w:rFonts w:ascii="Arial" w:hAnsi="Arial" w:cs="Arial"/>
        </w:rPr>
        <w:t xml:space="preserve">uration of any breastfeeding </w:t>
      </w:r>
      <w:r w:rsidR="006E57DE">
        <w:rPr>
          <w:rFonts w:ascii="Arial" w:hAnsi="Arial" w:cs="Arial"/>
        </w:rPr>
        <w:t xml:space="preserve">also </w:t>
      </w:r>
      <w:r w:rsidR="00D84C9D">
        <w:rPr>
          <w:rFonts w:ascii="Arial" w:hAnsi="Arial" w:cs="Arial"/>
        </w:rPr>
        <w:t>did</w:t>
      </w:r>
      <w:r w:rsidR="00613971">
        <w:rPr>
          <w:rFonts w:ascii="Arial" w:hAnsi="Arial" w:cs="Arial"/>
        </w:rPr>
        <w:t xml:space="preserve"> not differ between </w:t>
      </w:r>
      <w:r w:rsidR="009E4F94">
        <w:rPr>
          <w:rFonts w:ascii="Arial" w:hAnsi="Arial" w:cs="Arial"/>
        </w:rPr>
        <w:t>ART</w:t>
      </w:r>
      <w:r w:rsidR="00613971">
        <w:rPr>
          <w:rFonts w:ascii="Arial" w:hAnsi="Arial" w:cs="Arial"/>
        </w:rPr>
        <w:t>-conceived and SC children.</w:t>
      </w:r>
      <w:r w:rsidR="00D84C9D">
        <w:rPr>
          <w:rFonts w:ascii="Arial" w:hAnsi="Arial" w:cs="Arial"/>
        </w:rPr>
        <w:t xml:space="preserve"> </w:t>
      </w:r>
      <w:r w:rsidR="00613971">
        <w:rPr>
          <w:rFonts w:ascii="Arial" w:hAnsi="Arial" w:cs="Arial"/>
        </w:rPr>
        <w:t>Child hospitalizations, severe diarrh</w:t>
      </w:r>
      <w:r w:rsidR="00383F14">
        <w:rPr>
          <w:rFonts w:ascii="Arial" w:hAnsi="Arial" w:cs="Arial"/>
        </w:rPr>
        <w:t>o</w:t>
      </w:r>
      <w:r w:rsidR="00613971">
        <w:rPr>
          <w:rFonts w:ascii="Arial" w:hAnsi="Arial" w:cs="Arial"/>
        </w:rPr>
        <w:t xml:space="preserve">ea, fevers, and antibiotic use also did not substantially differ between groups, with </w:t>
      </w:r>
      <w:r w:rsidR="009E4F94">
        <w:rPr>
          <w:rFonts w:ascii="Arial" w:hAnsi="Arial" w:cs="Arial"/>
        </w:rPr>
        <w:t>ART</w:t>
      </w:r>
      <w:r w:rsidR="00613971">
        <w:rPr>
          <w:rFonts w:ascii="Arial" w:hAnsi="Arial" w:cs="Arial"/>
        </w:rPr>
        <w:t>-conceived children reporting slightly fewer events (</w:t>
      </w:r>
      <w:r w:rsidR="00613971" w:rsidRPr="008B0E38">
        <w:rPr>
          <w:rFonts w:ascii="Arial" w:hAnsi="Arial" w:cs="Arial"/>
          <w:iCs/>
          <w:rPrChange w:id="542" w:author="Jonathan Huang" w:date="2021-04-02T11:21:00Z">
            <w:rPr>
              <w:rFonts w:ascii="Arial" w:hAnsi="Arial" w:cs="Arial"/>
              <w:i/>
            </w:rPr>
          </w:rPrChange>
        </w:rPr>
        <w:t xml:space="preserve">Supplemental Table </w:t>
      </w:r>
      <w:r w:rsidR="00613971" w:rsidRPr="008F39E4">
        <w:rPr>
          <w:rFonts w:ascii="Arial" w:hAnsi="Arial" w:cs="Arial"/>
          <w:iCs/>
          <w:rPrChange w:id="543" w:author="Jonathan Huang" w:date="2021-04-05T13:56:00Z">
            <w:rPr>
              <w:rFonts w:ascii="Arial" w:hAnsi="Arial" w:cs="Arial"/>
              <w:i/>
            </w:rPr>
          </w:rPrChange>
        </w:rPr>
        <w:t>4</w:t>
      </w:r>
      <w:r w:rsidR="00613971">
        <w:rPr>
          <w:rFonts w:ascii="Arial" w:hAnsi="Arial" w:cs="Arial"/>
        </w:rPr>
        <w:t>).</w:t>
      </w:r>
    </w:p>
    <w:p w14:paraId="26D4F450" w14:textId="77777777" w:rsidR="007677B8" w:rsidRPr="008B0E38" w:rsidRDefault="006E41CA" w:rsidP="002E460F">
      <w:pPr>
        <w:spacing w:line="480" w:lineRule="auto"/>
        <w:rPr>
          <w:rFonts w:ascii="Arial" w:hAnsi="Arial" w:cs="Arial"/>
          <w:iCs/>
          <w:rPrChange w:id="544" w:author="Jonathan Huang" w:date="2021-04-02T11:21:00Z">
            <w:rPr>
              <w:rFonts w:ascii="Arial" w:hAnsi="Arial" w:cs="Arial"/>
              <w:i/>
            </w:rPr>
          </w:rPrChange>
        </w:rPr>
      </w:pPr>
      <w:r w:rsidRPr="008B0E38">
        <w:rPr>
          <w:rFonts w:ascii="Arial" w:hAnsi="Arial" w:cs="Arial"/>
          <w:iCs/>
          <w:rPrChange w:id="545" w:author="Jonathan Huang" w:date="2021-04-02T11:21:00Z">
            <w:rPr>
              <w:rFonts w:ascii="Arial" w:hAnsi="Arial" w:cs="Arial"/>
              <w:i/>
            </w:rPr>
          </w:rPrChange>
        </w:rPr>
        <w:t>Fetal cord tissue DNA methylation</w:t>
      </w:r>
    </w:p>
    <w:p w14:paraId="52AD70B6" w14:textId="15F4D52D" w:rsidR="000F15A1" w:rsidRDefault="004B4719" w:rsidP="002E460F">
      <w:pPr>
        <w:spacing w:line="480" w:lineRule="auto"/>
        <w:rPr>
          <w:rFonts w:ascii="Arial" w:hAnsi="Arial" w:cs="Arial"/>
          <w:lang w:val="en-US"/>
        </w:rPr>
      </w:pPr>
      <w:r>
        <w:rPr>
          <w:rFonts w:ascii="Arial" w:hAnsi="Arial" w:cs="Arial"/>
          <w:lang w:val="en-US"/>
        </w:rPr>
        <w:t>Under strict Bonferroni correction (1</w:t>
      </w:r>
      <w:r w:rsidR="00C300D1">
        <w:rPr>
          <w:rFonts w:ascii="Arial" w:hAnsi="Arial" w:cs="Arial"/>
          <w:lang w:val="en-US"/>
        </w:rPr>
        <w:t>8</w:t>
      </w:r>
      <w:r>
        <w:rPr>
          <w:rFonts w:ascii="Arial" w:hAnsi="Arial" w:cs="Arial"/>
          <w:lang w:val="en-US"/>
        </w:rPr>
        <w:t xml:space="preserve">7 </w:t>
      </w:r>
      <w:r w:rsidR="00AB3C4D" w:rsidRPr="00AB3C4D">
        <w:rPr>
          <w:rFonts w:ascii="Arial" w:hAnsi="Arial" w:cs="Arial"/>
          <w:i/>
          <w:lang w:val="en-US"/>
        </w:rPr>
        <w:t xml:space="preserve">a priori </w:t>
      </w:r>
      <w:r>
        <w:rPr>
          <w:rFonts w:ascii="Arial" w:hAnsi="Arial" w:cs="Arial"/>
          <w:lang w:val="en-US"/>
        </w:rPr>
        <w:t xml:space="preserve">candidate sites; p &lt; </w:t>
      </w:r>
      <w:r w:rsidR="00C300D1">
        <w:rPr>
          <w:rFonts w:ascii="Arial" w:hAnsi="Arial" w:cs="Arial"/>
          <w:lang w:val="en-US"/>
        </w:rPr>
        <w:t>2.7</w:t>
      </w:r>
      <w:r>
        <w:rPr>
          <w:rFonts w:ascii="Arial" w:hAnsi="Arial" w:cs="Arial"/>
          <w:lang w:val="en-US"/>
        </w:rPr>
        <w:t xml:space="preserve"> x 10</w:t>
      </w:r>
      <w:r>
        <w:rPr>
          <w:rFonts w:ascii="Arial" w:hAnsi="Arial" w:cs="Arial"/>
          <w:vertAlign w:val="superscript"/>
          <w:lang w:val="en-US"/>
        </w:rPr>
        <w:t>-4</w:t>
      </w:r>
      <w:r>
        <w:rPr>
          <w:rFonts w:ascii="Arial" w:hAnsi="Arial" w:cs="Arial"/>
          <w:lang w:val="en-US"/>
        </w:rPr>
        <w:t>) and adjusting for maternal age, parity, ethnicity, pre-pregnancy BMI, and child sex, w</w:t>
      </w:r>
      <w:r w:rsidR="000F15A1">
        <w:rPr>
          <w:rFonts w:ascii="Arial" w:hAnsi="Arial" w:cs="Arial"/>
          <w:lang w:val="en-US"/>
        </w:rPr>
        <w:t xml:space="preserve">e found </w:t>
      </w:r>
      <w:r w:rsidR="009E4F94">
        <w:rPr>
          <w:rFonts w:ascii="Arial" w:hAnsi="Arial" w:cs="Arial"/>
          <w:lang w:val="en-US"/>
        </w:rPr>
        <w:t>ART</w:t>
      </w:r>
      <w:r w:rsidR="000F15A1">
        <w:rPr>
          <w:rFonts w:ascii="Arial" w:hAnsi="Arial" w:cs="Arial"/>
          <w:lang w:val="en-US"/>
        </w:rPr>
        <w:t xml:space="preserve"> status to be associated with</w:t>
      </w:r>
      <w:r w:rsidR="002F6437">
        <w:rPr>
          <w:rFonts w:ascii="Arial" w:hAnsi="Arial" w:cs="Arial"/>
          <w:lang w:val="en-US"/>
        </w:rPr>
        <w:t xml:space="preserve"> reduced</w:t>
      </w:r>
      <w:r w:rsidR="000F15A1">
        <w:rPr>
          <w:rFonts w:ascii="Arial" w:hAnsi="Arial" w:cs="Arial"/>
          <w:lang w:val="en-US"/>
        </w:rPr>
        <w:t xml:space="preserve"> fetal cord tissue methylation at one site (</w:t>
      </w:r>
      <w:r w:rsidR="000F15A1" w:rsidRPr="000F15A1">
        <w:rPr>
          <w:rFonts w:ascii="Arial" w:hAnsi="Arial" w:cs="Arial"/>
          <w:i/>
          <w:lang w:val="en-US"/>
        </w:rPr>
        <w:t>cg13403462</w:t>
      </w:r>
      <w:r>
        <w:rPr>
          <w:rFonts w:ascii="Arial" w:hAnsi="Arial" w:cs="Arial"/>
          <w:lang w:val="en-US"/>
        </w:rPr>
        <w:t xml:space="preserve">; p = </w:t>
      </w:r>
      <w:r w:rsidR="002936D1">
        <w:rPr>
          <w:rFonts w:ascii="Arial" w:hAnsi="Arial" w:cs="Arial"/>
          <w:lang w:val="en-US"/>
        </w:rPr>
        <w:t>1.5 x 10</w:t>
      </w:r>
      <w:r w:rsidR="002936D1" w:rsidRPr="002936D1">
        <w:rPr>
          <w:rFonts w:ascii="Arial" w:hAnsi="Arial" w:cs="Arial"/>
          <w:vertAlign w:val="superscript"/>
          <w:lang w:val="en-US"/>
        </w:rPr>
        <w:t>-6</w:t>
      </w:r>
      <w:r w:rsidR="00C300D1">
        <w:rPr>
          <w:rFonts w:ascii="Arial" w:hAnsi="Arial" w:cs="Arial"/>
          <w:lang w:val="en-US"/>
        </w:rPr>
        <w:t xml:space="preserve">; </w:t>
      </w:r>
      <w:r w:rsidR="00C300D1" w:rsidRPr="008B0E38">
        <w:rPr>
          <w:rFonts w:ascii="Arial" w:hAnsi="Arial" w:cs="Arial"/>
          <w:iCs/>
          <w:lang w:val="en-US"/>
          <w:rPrChange w:id="546" w:author="Jonathan Huang" w:date="2021-04-02T11:21:00Z">
            <w:rPr>
              <w:rFonts w:ascii="Arial" w:hAnsi="Arial" w:cs="Arial"/>
              <w:i/>
              <w:lang w:val="en-US"/>
            </w:rPr>
          </w:rPrChange>
        </w:rPr>
        <w:t>Supplemental</w:t>
      </w:r>
      <w:del w:id="547" w:author="Jonathan Huang" w:date="2021-04-05T13:57:00Z">
        <w:r w:rsidR="00C300D1" w:rsidRPr="008B0E38" w:rsidDel="00FC62BB">
          <w:rPr>
            <w:rFonts w:ascii="Arial" w:hAnsi="Arial" w:cs="Arial"/>
            <w:iCs/>
            <w:lang w:val="en-US"/>
            <w:rPrChange w:id="548" w:author="Jonathan Huang" w:date="2021-04-02T11:21:00Z">
              <w:rPr>
                <w:rFonts w:ascii="Arial" w:hAnsi="Arial" w:cs="Arial"/>
                <w:i/>
                <w:lang w:val="en-US"/>
              </w:rPr>
            </w:rPrChange>
          </w:rPr>
          <w:delText xml:space="preserve"> </w:delText>
        </w:r>
      </w:del>
      <w:del w:id="549" w:author="Jonathan Huang" w:date="2021-04-05T13:56:00Z">
        <w:r w:rsidR="00C300D1" w:rsidRPr="008B0E38" w:rsidDel="00FC62BB">
          <w:rPr>
            <w:rFonts w:ascii="Arial" w:hAnsi="Arial" w:cs="Arial"/>
            <w:iCs/>
            <w:lang w:val="en-US"/>
            <w:rPrChange w:id="550" w:author="Jonathan Huang" w:date="2021-04-02T11:21:00Z">
              <w:rPr>
                <w:rFonts w:ascii="Arial" w:hAnsi="Arial" w:cs="Arial"/>
                <w:i/>
                <w:lang w:val="en-US"/>
              </w:rPr>
            </w:rPrChange>
          </w:rPr>
          <w:delText xml:space="preserve">Table </w:delText>
        </w:r>
      </w:del>
      <w:del w:id="551" w:author="Jonathan Huang" w:date="2021-04-02T11:18:00Z">
        <w:r w:rsidR="00C300D1" w:rsidRPr="008B0E38" w:rsidDel="00936A93">
          <w:rPr>
            <w:rFonts w:ascii="Arial" w:hAnsi="Arial" w:cs="Arial"/>
            <w:iCs/>
            <w:lang w:val="en-US"/>
            <w:rPrChange w:id="552" w:author="Jonathan Huang" w:date="2021-04-02T11:21:00Z">
              <w:rPr>
                <w:rFonts w:ascii="Arial" w:hAnsi="Arial" w:cs="Arial"/>
                <w:i/>
                <w:lang w:val="en-US"/>
              </w:rPr>
            </w:rPrChange>
          </w:rPr>
          <w:delText>5</w:delText>
        </w:r>
      </w:del>
      <w:ins w:id="553" w:author="Jonathan Huang" w:date="2021-04-05T13:57:00Z">
        <w:r w:rsidR="00FC62BB">
          <w:rPr>
            <w:rFonts w:ascii="Arial" w:hAnsi="Arial" w:cs="Arial"/>
            <w:iCs/>
            <w:lang w:val="en-US"/>
          </w:rPr>
          <w:t xml:space="preserve"> </w:t>
        </w:r>
      </w:ins>
      <w:ins w:id="554" w:author="Jonathan Huang" w:date="2021-04-05T14:54:00Z">
        <w:r w:rsidR="00D11195">
          <w:rPr>
            <w:rFonts w:ascii="Arial" w:hAnsi="Arial" w:cs="Arial"/>
            <w:iCs/>
            <w:lang w:val="en-US"/>
          </w:rPr>
          <w:t>Data</w:t>
        </w:r>
      </w:ins>
      <w:r w:rsidR="00C300D1">
        <w:rPr>
          <w:rFonts w:ascii="Arial" w:hAnsi="Arial" w:cs="Arial"/>
          <w:lang w:val="en-US"/>
        </w:rPr>
        <w:t>)</w:t>
      </w:r>
      <w:r w:rsidR="000F15A1">
        <w:rPr>
          <w:rFonts w:ascii="Arial" w:hAnsi="Arial" w:cs="Arial"/>
          <w:lang w:val="en-US"/>
        </w:rPr>
        <w:t xml:space="preserve"> </w:t>
      </w:r>
      <w:r>
        <w:rPr>
          <w:rFonts w:ascii="Arial" w:hAnsi="Arial" w:cs="Arial"/>
          <w:lang w:val="en-US"/>
        </w:rPr>
        <w:t xml:space="preserve">located within the </w:t>
      </w:r>
      <w:r w:rsidRPr="004B4719">
        <w:rPr>
          <w:rFonts w:ascii="Arial" w:hAnsi="Arial" w:cs="Arial"/>
          <w:i/>
          <w:lang w:val="en-US"/>
        </w:rPr>
        <w:t>NECAB3</w:t>
      </w:r>
      <w:r>
        <w:rPr>
          <w:rFonts w:ascii="Arial" w:hAnsi="Arial" w:cs="Arial"/>
          <w:lang w:val="en-US"/>
        </w:rPr>
        <w:t xml:space="preserve"> (N-terminal EF-hand calcium-binding protein 3; </w:t>
      </w:r>
      <w:r w:rsidRPr="004B4719">
        <w:rPr>
          <w:rFonts w:ascii="Arial" w:hAnsi="Arial" w:cs="Arial"/>
          <w:i/>
          <w:lang w:val="en-US"/>
        </w:rPr>
        <w:t>i.e</w:t>
      </w:r>
      <w:r>
        <w:rPr>
          <w:rFonts w:ascii="Arial" w:hAnsi="Arial" w:cs="Arial"/>
          <w:lang w:val="en-US"/>
        </w:rPr>
        <w:t xml:space="preserve">. </w:t>
      </w:r>
      <w:r w:rsidRPr="004B4719">
        <w:rPr>
          <w:rFonts w:ascii="Arial" w:hAnsi="Arial" w:cs="Arial"/>
          <w:i/>
          <w:lang w:val="en-US"/>
        </w:rPr>
        <w:t>NIP1</w:t>
      </w:r>
      <w:r>
        <w:rPr>
          <w:rFonts w:ascii="Arial" w:hAnsi="Arial" w:cs="Arial"/>
          <w:lang w:val="en-US"/>
        </w:rPr>
        <w:t xml:space="preserve">, </w:t>
      </w:r>
      <w:r w:rsidRPr="004B4719">
        <w:rPr>
          <w:rFonts w:ascii="Arial" w:hAnsi="Arial" w:cs="Arial"/>
          <w:i/>
          <w:lang w:val="en-US"/>
        </w:rPr>
        <w:t>ACTL10</w:t>
      </w:r>
      <w:r>
        <w:rPr>
          <w:rFonts w:ascii="Arial" w:hAnsi="Arial" w:cs="Arial"/>
          <w:lang w:val="en-US"/>
        </w:rPr>
        <w:t>) gene body (first exon) on chromosome 20</w:t>
      </w:r>
      <w:r w:rsidR="00645DB3">
        <w:rPr>
          <w:rFonts w:ascii="Arial" w:hAnsi="Arial" w:cs="Arial"/>
          <w:lang w:val="en-US"/>
        </w:rPr>
        <w:t xml:space="preserve"> (</w:t>
      </w:r>
      <w:r w:rsidR="00645DB3" w:rsidRPr="008B0E38">
        <w:rPr>
          <w:rFonts w:ascii="Arial" w:hAnsi="Arial" w:cs="Arial"/>
          <w:iCs/>
          <w:lang w:val="en-US"/>
          <w:rPrChange w:id="555" w:author="Jonathan Huang" w:date="2021-04-02T11:21:00Z">
            <w:rPr>
              <w:rFonts w:ascii="Arial" w:hAnsi="Arial" w:cs="Arial"/>
              <w:i/>
              <w:lang w:val="en-US"/>
            </w:rPr>
          </w:rPrChange>
        </w:rPr>
        <w:t>Figure 4</w:t>
      </w:r>
      <w:r w:rsidR="00645DB3" w:rsidRPr="00645DB3">
        <w:rPr>
          <w:rFonts w:ascii="Arial" w:hAnsi="Arial" w:cs="Arial"/>
          <w:i/>
          <w:lang w:val="en-US"/>
        </w:rPr>
        <w:t>)</w:t>
      </w:r>
      <w:r w:rsidR="000F15A1">
        <w:rPr>
          <w:rFonts w:ascii="Arial" w:hAnsi="Arial" w:cs="Arial"/>
          <w:lang w:val="en-US"/>
        </w:rPr>
        <w:t xml:space="preserve">. This site was previously </w:t>
      </w:r>
      <w:r>
        <w:rPr>
          <w:rFonts w:ascii="Arial" w:hAnsi="Arial" w:cs="Arial"/>
          <w:lang w:val="en-US"/>
        </w:rPr>
        <w:t>identified and replicated in an EWAS</w:t>
      </w:r>
      <w:r w:rsidR="000F15A1">
        <w:rPr>
          <w:rFonts w:ascii="Arial" w:hAnsi="Arial" w:cs="Arial"/>
          <w:lang w:val="en-US"/>
        </w:rPr>
        <w:t xml:space="preserve"> </w:t>
      </w:r>
      <w:r>
        <w:rPr>
          <w:rFonts w:ascii="Arial" w:hAnsi="Arial" w:cs="Arial"/>
          <w:lang w:val="en-US"/>
        </w:rPr>
        <w:t xml:space="preserve">of </w:t>
      </w:r>
      <w:r w:rsidR="000F15A1">
        <w:rPr>
          <w:rFonts w:ascii="Arial" w:hAnsi="Arial" w:cs="Arial"/>
          <w:lang w:val="en-US"/>
        </w:rPr>
        <w:t>maternal gestational weight gain</w:t>
      </w:r>
      <w:r w:rsidR="000F15A1" w:rsidRPr="000F15A1">
        <w:rPr>
          <w:rFonts w:ascii="Arial" w:hAnsi="Arial" w:cs="Arial"/>
          <w:vertAlign w:val="superscript"/>
          <w:lang w:val="en-US"/>
        </w:rPr>
        <w:t>16</w:t>
      </w:r>
      <w:r w:rsidR="000F15A1">
        <w:rPr>
          <w:rFonts w:ascii="Arial" w:hAnsi="Arial" w:cs="Arial"/>
          <w:lang w:val="en-US"/>
        </w:rPr>
        <w:t xml:space="preserve"> </w:t>
      </w:r>
      <w:r w:rsidR="00606327">
        <w:rPr>
          <w:rFonts w:ascii="Arial" w:hAnsi="Arial" w:cs="Arial"/>
          <w:lang w:val="en-US"/>
        </w:rPr>
        <w:t>and is putatively imprinted.</w:t>
      </w:r>
      <w:r w:rsidR="00606327" w:rsidRPr="00606327">
        <w:rPr>
          <w:rFonts w:ascii="Arial" w:hAnsi="Arial" w:cs="Arial"/>
          <w:vertAlign w:val="superscript"/>
          <w:lang w:val="en-US"/>
        </w:rPr>
        <w:t>15</w:t>
      </w:r>
      <w:r w:rsidR="00606327">
        <w:rPr>
          <w:rFonts w:ascii="Arial" w:hAnsi="Arial" w:cs="Arial"/>
          <w:vertAlign w:val="superscript"/>
          <w:lang w:val="en-US"/>
        </w:rPr>
        <w:t>,</w:t>
      </w:r>
      <w:r w:rsidR="00E471AF">
        <w:rPr>
          <w:rStyle w:val="EndnoteReference"/>
          <w:rFonts w:ascii="Arial" w:hAnsi="Arial" w:cs="Arial"/>
          <w:lang w:val="en-US"/>
        </w:rPr>
        <w:endnoteReference w:id="29"/>
      </w:r>
      <w:r w:rsidR="00645DB3">
        <w:rPr>
          <w:rFonts w:ascii="Arial" w:hAnsi="Arial" w:cs="Arial"/>
          <w:lang w:val="en-US"/>
        </w:rPr>
        <w:t xml:space="preserve"> Moreover, </w:t>
      </w:r>
      <w:r w:rsidR="00645DB3" w:rsidRPr="00E471AF">
        <w:rPr>
          <w:rFonts w:ascii="Arial" w:hAnsi="Arial" w:cs="Arial"/>
          <w:lang w:val="en-US"/>
        </w:rPr>
        <w:t xml:space="preserve">NECAB3 </w:t>
      </w:r>
      <w:r w:rsidR="00C300D1">
        <w:rPr>
          <w:rFonts w:ascii="Arial" w:hAnsi="Arial" w:cs="Arial"/>
          <w:lang w:val="en-US"/>
        </w:rPr>
        <w:t xml:space="preserve">expression </w:t>
      </w:r>
      <w:r w:rsidR="00645DB3">
        <w:rPr>
          <w:rFonts w:ascii="Arial" w:hAnsi="Arial" w:cs="Arial"/>
          <w:lang w:val="en-US"/>
        </w:rPr>
        <w:t xml:space="preserve">has been implicated in </w:t>
      </w:r>
      <w:r w:rsidR="00E471AF">
        <w:rPr>
          <w:rFonts w:ascii="Arial" w:hAnsi="Arial" w:cs="Arial"/>
          <w:lang w:val="en-US"/>
        </w:rPr>
        <w:t>upregulating HIF1A</w:t>
      </w:r>
      <w:r w:rsidR="00C300D1">
        <w:rPr>
          <w:rFonts w:ascii="Arial" w:hAnsi="Arial" w:cs="Arial"/>
          <w:lang w:val="en-US"/>
        </w:rPr>
        <w:t>-</w:t>
      </w:r>
      <w:r w:rsidR="00E471AF">
        <w:rPr>
          <w:rFonts w:ascii="Arial" w:hAnsi="Arial" w:cs="Arial"/>
          <w:lang w:val="en-US"/>
        </w:rPr>
        <w:t xml:space="preserve"> (hypoxia-inducible factor 1-α) activ</w:t>
      </w:r>
      <w:r w:rsidR="00AB3C4D">
        <w:rPr>
          <w:rFonts w:ascii="Arial" w:hAnsi="Arial" w:cs="Arial"/>
          <w:lang w:val="en-US"/>
        </w:rPr>
        <w:t>ated</w:t>
      </w:r>
      <w:r w:rsidR="00E471AF">
        <w:rPr>
          <w:rFonts w:ascii="Arial" w:hAnsi="Arial" w:cs="Arial"/>
          <w:lang w:val="en-US"/>
        </w:rPr>
        <w:t xml:space="preserve"> glycolysis</w:t>
      </w:r>
      <w:r w:rsidR="00FD0A9A">
        <w:rPr>
          <w:rFonts w:ascii="Arial" w:hAnsi="Arial" w:cs="Arial"/>
          <w:lang w:val="en-US"/>
        </w:rPr>
        <w:t>,</w:t>
      </w:r>
      <w:r w:rsidR="00E471AF">
        <w:rPr>
          <w:rStyle w:val="EndnoteReference"/>
          <w:rFonts w:ascii="Arial" w:hAnsi="Arial" w:cs="Arial"/>
          <w:lang w:val="en-US"/>
        </w:rPr>
        <w:endnoteReference w:id="30"/>
      </w:r>
      <w:r w:rsidR="00FD0A9A">
        <w:rPr>
          <w:rFonts w:ascii="Arial" w:hAnsi="Arial" w:cs="Arial"/>
          <w:lang w:val="en-US"/>
        </w:rPr>
        <w:t xml:space="preserve"> a critical pathway in fertility and pregnancy physiology.</w:t>
      </w:r>
      <w:r w:rsidR="00FD0A9A" w:rsidRPr="00FD0A9A">
        <w:rPr>
          <w:rFonts w:ascii="Arial" w:hAnsi="Arial" w:cs="Arial"/>
          <w:vertAlign w:val="superscript"/>
          <w:lang w:val="en-US"/>
        </w:rPr>
        <w:t>17-20</w:t>
      </w:r>
    </w:p>
    <w:p w14:paraId="3934E791" w14:textId="17D22793" w:rsidR="002E460F" w:rsidRDefault="004B7B9B" w:rsidP="002E460F">
      <w:pPr>
        <w:jc w:val="center"/>
      </w:pPr>
      <w:r>
        <w:rPr>
          <w:noProof/>
          <w:lang w:val="en-GB" w:eastAsia="en-GB"/>
        </w:rPr>
        <w:drawing>
          <wp:inline distT="0" distB="0" distL="0" distR="0" wp14:anchorId="4E6D3D09" wp14:editId="0466D0D3">
            <wp:extent cx="5680280" cy="63485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extLst>
                        <a:ext uri="{28A0092B-C50C-407E-A947-70E740481C1C}">
                          <a14:useLocalDpi xmlns:a14="http://schemas.microsoft.com/office/drawing/2010/main" val="0"/>
                        </a:ext>
                      </a:extLst>
                    </a:blip>
                    <a:stretch>
                      <a:fillRect/>
                    </a:stretch>
                  </pic:blipFill>
                  <pic:spPr>
                    <a:xfrm>
                      <a:off x="0" y="0"/>
                      <a:ext cx="5693434" cy="6363251"/>
                    </a:xfrm>
                    <a:prstGeom prst="rect">
                      <a:avLst/>
                    </a:prstGeom>
                  </pic:spPr>
                </pic:pic>
              </a:graphicData>
            </a:graphic>
          </wp:inline>
        </w:drawing>
      </w:r>
    </w:p>
    <w:p w14:paraId="3DA46F8E" w14:textId="0BB12F32" w:rsidR="002E460F" w:rsidRDefault="002E460F" w:rsidP="002E460F">
      <w:pPr>
        <w:jc w:val="both"/>
      </w:pPr>
      <w:r w:rsidRPr="008B0E38">
        <w:rPr>
          <w:iCs/>
          <w:rPrChange w:id="556" w:author="Jonathan Huang" w:date="2021-04-02T11:21:00Z">
            <w:rPr>
              <w:i/>
            </w:rPr>
          </w:rPrChange>
        </w:rPr>
        <w:t>Figure 4.</w:t>
      </w:r>
      <w:r w:rsidRPr="00DD32EC">
        <w:rPr>
          <w:b/>
          <w:bCs/>
          <w:iCs/>
          <w:rPrChange w:id="557" w:author="Jonathan Huang" w:date="2021-04-02T17:29:00Z">
            <w:rPr>
              <w:i/>
            </w:rPr>
          </w:rPrChange>
        </w:rPr>
        <w:t xml:space="preserve"> Associations between ART status and fetal cord tissue DNA methylation and 281 candidate CpGs (</w:t>
      </w:r>
      <w:del w:id="558" w:author="Jonathan Huang" w:date="2021-04-02T17:29:00Z">
        <w:r w:rsidRPr="00DD32EC" w:rsidDel="00DD32EC">
          <w:rPr>
            <w:b/>
            <w:bCs/>
            <w:iCs/>
            <w:rPrChange w:id="559" w:author="Jonathan Huang" w:date="2021-04-02T17:29:00Z">
              <w:rPr>
                <w:i/>
              </w:rPr>
            </w:rPrChange>
          </w:rPr>
          <w:delText>A</w:delText>
        </w:r>
      </w:del>
      <w:ins w:id="560" w:author="Jonathan Huang" w:date="2021-04-02T17:29:00Z">
        <w:r w:rsidR="00DD32EC">
          <w:rPr>
            <w:b/>
            <w:bCs/>
            <w:iCs/>
          </w:rPr>
          <w:t>a</w:t>
        </w:r>
      </w:ins>
      <w:r w:rsidRPr="00DD32EC">
        <w:rPr>
          <w:b/>
          <w:bCs/>
          <w:iCs/>
          <w:rPrChange w:id="561" w:author="Jonathan Huang" w:date="2021-04-02T17:29:00Z">
            <w:rPr>
              <w:i/>
            </w:rPr>
          </w:rPrChange>
        </w:rPr>
        <w:t xml:space="preserve">), three top </w:t>
      </w:r>
      <w:r w:rsidRPr="00DD32EC">
        <w:rPr>
          <w:b/>
          <w:bCs/>
          <w:i/>
          <w:rPrChange w:id="562" w:author="Jonathan Huang" w:date="2021-04-02T17:29:00Z">
            <w:rPr>
              <w:i/>
            </w:rPr>
          </w:rPrChange>
        </w:rPr>
        <w:t>NECAB3</w:t>
      </w:r>
      <w:r w:rsidRPr="00DD32EC">
        <w:rPr>
          <w:b/>
          <w:bCs/>
          <w:iCs/>
          <w:rPrChange w:id="563" w:author="Jonathan Huang" w:date="2021-04-02T17:29:00Z">
            <w:rPr>
              <w:i/>
            </w:rPr>
          </w:rPrChange>
        </w:rPr>
        <w:t xml:space="preserve"> CpGs (</w:t>
      </w:r>
      <w:del w:id="564" w:author="Jonathan Huang" w:date="2021-04-02T17:29:00Z">
        <w:r w:rsidRPr="00DD32EC" w:rsidDel="00DD32EC">
          <w:rPr>
            <w:b/>
            <w:bCs/>
            <w:iCs/>
            <w:rPrChange w:id="565" w:author="Jonathan Huang" w:date="2021-04-02T17:29:00Z">
              <w:rPr>
                <w:i/>
              </w:rPr>
            </w:rPrChange>
          </w:rPr>
          <w:delText>B</w:delText>
        </w:r>
      </w:del>
      <w:ins w:id="566" w:author="Jonathan Huang" w:date="2021-04-02T17:29:00Z">
        <w:r w:rsidR="00DD32EC">
          <w:rPr>
            <w:b/>
            <w:bCs/>
            <w:iCs/>
          </w:rPr>
          <w:t>b</w:t>
        </w:r>
      </w:ins>
      <w:r w:rsidRPr="00DD32EC">
        <w:rPr>
          <w:b/>
          <w:bCs/>
          <w:iCs/>
          <w:rPrChange w:id="567" w:author="Jonathan Huang" w:date="2021-04-02T17:29:00Z">
            <w:rPr>
              <w:i/>
            </w:rPr>
          </w:rPrChange>
        </w:rPr>
        <w:t xml:space="preserve">), three top </w:t>
      </w:r>
      <w:r w:rsidRPr="00DD32EC">
        <w:rPr>
          <w:b/>
          <w:bCs/>
          <w:i/>
          <w:rPrChange w:id="568" w:author="Jonathan Huang" w:date="2021-04-02T17:29:00Z">
            <w:rPr>
              <w:i/>
            </w:rPr>
          </w:rPrChange>
        </w:rPr>
        <w:t>NECAB3</w:t>
      </w:r>
      <w:r w:rsidRPr="00DD32EC">
        <w:rPr>
          <w:b/>
          <w:bCs/>
          <w:iCs/>
          <w:rPrChange w:id="569" w:author="Jonathan Huang" w:date="2021-04-02T17:29:00Z">
            <w:rPr>
              <w:i/>
            </w:rPr>
          </w:rPrChange>
        </w:rPr>
        <w:t xml:space="preserve"> CpGs stratified by ethnicity (</w:t>
      </w:r>
      <w:del w:id="570" w:author="Jonathan Huang" w:date="2021-04-02T17:29:00Z">
        <w:r w:rsidRPr="00DD32EC" w:rsidDel="00DD32EC">
          <w:rPr>
            <w:b/>
            <w:bCs/>
            <w:iCs/>
            <w:rPrChange w:id="571" w:author="Jonathan Huang" w:date="2021-04-02T17:29:00Z">
              <w:rPr>
                <w:i/>
              </w:rPr>
            </w:rPrChange>
          </w:rPr>
          <w:delText>C</w:delText>
        </w:r>
      </w:del>
      <w:ins w:id="572" w:author="Jonathan Huang" w:date="2021-04-02T17:29:00Z">
        <w:r w:rsidR="00DD32EC">
          <w:rPr>
            <w:b/>
            <w:bCs/>
            <w:iCs/>
          </w:rPr>
          <w:t>c</w:t>
        </w:r>
      </w:ins>
      <w:r w:rsidRPr="00DD32EC">
        <w:rPr>
          <w:b/>
          <w:bCs/>
          <w:iCs/>
          <w:rPrChange w:id="573" w:author="Jonathan Huang" w:date="2021-04-02T17:29:00Z">
            <w:rPr>
              <w:i/>
            </w:rPr>
          </w:rPrChange>
        </w:rPr>
        <w:t>)</w:t>
      </w:r>
      <w:r w:rsidRPr="003916D8">
        <w:rPr>
          <w:iCs/>
        </w:rPr>
        <w:t>.</w:t>
      </w:r>
      <w:r>
        <w:t xml:space="preserve"> </w:t>
      </w:r>
      <w:moveFromRangeStart w:id="574" w:author="Jonathan Huang" w:date="2021-04-02T18:16:00Z" w:name="move68279820"/>
      <w:moveFrom w:id="575" w:author="Jonathan Huang" w:date="2021-04-02T18:16:00Z">
        <w:r w:rsidDel="009C389D">
          <w:t xml:space="preserve">Associations estimated by multivariable linear regression adjusted for maternal ethnicity, age, parity, and pre-pregnancy BMI, and child sex. </w:t>
        </w:r>
      </w:moveFrom>
      <w:moveFromRangeEnd w:id="574"/>
      <w:ins w:id="576" w:author="Jonathan Huang" w:date="2021-04-02T17:31:00Z">
        <w:r w:rsidR="00BC1E32">
          <w:t xml:space="preserve">(a) </w:t>
        </w:r>
      </w:ins>
      <w:moveToRangeStart w:id="577" w:author="Jonathan Huang" w:date="2021-04-02T18:16:00Z" w:name="move68279820"/>
      <w:moveTo w:id="578" w:author="Jonathan Huang" w:date="2021-04-02T18:16:00Z">
        <w:r w:rsidR="009C389D">
          <w:t xml:space="preserve">Associations </w:t>
        </w:r>
      </w:moveTo>
      <w:ins w:id="579" w:author="Jonathan Huang" w:date="2021-04-02T18:16:00Z">
        <w:r w:rsidR="009C389D">
          <w:t xml:space="preserve">were </w:t>
        </w:r>
      </w:ins>
      <w:moveTo w:id="580" w:author="Jonathan Huang" w:date="2021-04-02T18:16:00Z">
        <w:r w:rsidR="009C389D">
          <w:t xml:space="preserve">estimated by multivariable linear regression adjusted for maternal ethnicity, age, parity, and pre-pregnancy BMI, and child sex. </w:t>
        </w:r>
      </w:moveTo>
      <w:moveToRangeEnd w:id="577"/>
      <w:r>
        <w:t xml:space="preserve">Horizontal thresholds </w:t>
      </w:r>
      <w:del w:id="581" w:author="Jonathan Huang" w:date="2021-04-02T17:31:00Z">
        <w:r w:rsidDel="00BC1E32">
          <w:delText>in (</w:delText>
        </w:r>
      </w:del>
      <w:del w:id="582" w:author="Jonathan Huang" w:date="2021-04-02T17:29:00Z">
        <w:r w:rsidDel="00DD32EC">
          <w:delText>A</w:delText>
        </w:r>
      </w:del>
      <w:del w:id="583" w:author="Jonathan Huang" w:date="2021-04-02T17:31:00Z">
        <w:r w:rsidDel="00BC1E32">
          <w:delText>)</w:delText>
        </w:r>
      </w:del>
      <w:ins w:id="584" w:author="Jonathan Huang" w:date="2021-04-02T17:31:00Z">
        <w:r w:rsidR="00BC1E32">
          <w:t>represent</w:t>
        </w:r>
      </w:ins>
      <w:r>
        <w:t>: p = 0.05; p = 1.8 x 10</w:t>
      </w:r>
      <w:r w:rsidRPr="005648B1">
        <w:rPr>
          <w:vertAlign w:val="superscript"/>
        </w:rPr>
        <w:noBreakHyphen/>
        <w:t>4</w:t>
      </w:r>
      <w:r>
        <w:t xml:space="preserve"> (Bonferroni-correction); p = 3.6 10</w:t>
      </w:r>
      <w:r w:rsidRPr="00BC5CF1">
        <w:rPr>
          <w:vertAlign w:val="superscript"/>
        </w:rPr>
        <w:t>-8</w:t>
      </w:r>
      <w:r>
        <w:t xml:space="preserve"> (EWAS-threshold per Saffari, </w:t>
      </w:r>
      <w:r w:rsidRPr="005648B1">
        <w:rPr>
          <w:i/>
        </w:rPr>
        <w:t>et al</w:t>
      </w:r>
      <w:r>
        <w:t>. 2018). CpGs are grouped by chromosome</w:t>
      </w:r>
      <w:ins w:id="585" w:author="Jonathan Huang" w:date="2021-04-02T17:31:00Z">
        <w:r w:rsidR="00143220">
          <w:t xml:space="preserve"> with </w:t>
        </w:r>
        <w:r w:rsidR="00EA3C73">
          <w:t>colors indicating p &lt; 0.05</w:t>
        </w:r>
      </w:ins>
      <w:r>
        <w:t xml:space="preserve">. </w:t>
      </w:r>
      <w:ins w:id="586" w:author="Jonathan Huang" w:date="2021-04-02T18:17:00Z">
        <w:r w:rsidR="009C389D">
          <w:t xml:space="preserve">(b) and (c) show distributions of </w:t>
        </w:r>
        <w:r w:rsidR="00793633">
          <w:t xml:space="preserve">standardized methylation values </w:t>
        </w:r>
      </w:ins>
      <w:del w:id="587" w:author="Jonathan Huang" w:date="2021-04-02T18:17:00Z">
        <w:r w:rsidDel="0023265E">
          <w:delText>Indicators for</w:delText>
        </w:r>
      </w:del>
      <w:ins w:id="588" w:author="Jonathan Huang" w:date="2021-04-02T18:17:00Z">
        <w:r w:rsidR="0023265E">
          <w:t xml:space="preserve">with </w:t>
        </w:r>
      </w:ins>
      <w:ins w:id="589" w:author="Jonathan Huang" w:date="2021-04-02T18:18:00Z">
        <w:r w:rsidR="0023265E">
          <w:t>two-sided t-test</w:t>
        </w:r>
      </w:ins>
      <w:r>
        <w:t xml:space="preserve"> p-values </w:t>
      </w:r>
      <w:del w:id="590" w:author="Jonathan Huang" w:date="2021-04-02T18:18:00Z">
        <w:r w:rsidDel="0023265E">
          <w:delText>in (</w:delText>
        </w:r>
      </w:del>
      <w:del w:id="591" w:author="Jonathan Huang" w:date="2021-04-02T17:29:00Z">
        <w:r w:rsidDel="0000752F">
          <w:delText>B</w:delText>
        </w:r>
      </w:del>
      <w:del w:id="592" w:author="Jonathan Huang" w:date="2021-04-02T18:18:00Z">
        <w:r w:rsidDel="0023265E">
          <w:delText>) and (</w:delText>
        </w:r>
      </w:del>
      <w:del w:id="593" w:author="Jonathan Huang" w:date="2021-04-02T17:29:00Z">
        <w:r w:rsidDel="0000752F">
          <w:delText>C</w:delText>
        </w:r>
      </w:del>
      <w:del w:id="594" w:author="Jonathan Huang" w:date="2021-04-02T18:18:00Z">
        <w:r w:rsidDel="0023265E">
          <w:delText>)</w:delText>
        </w:r>
      </w:del>
      <w:ins w:id="595" w:author="Jonathan Huang" w:date="2021-04-02T18:18:00Z">
        <w:r w:rsidR="0023265E">
          <w:t>indicated</w:t>
        </w:r>
      </w:ins>
      <w:del w:id="596" w:author="Jonathan Huang" w:date="2021-04-02T18:36:00Z">
        <w:r w:rsidDel="00057365">
          <w:delText xml:space="preserve">: NS. p </w:delText>
        </w:r>
        <w:r w:rsidDel="00057365">
          <w:rPr>
            <w:rFonts w:cstheme="minorHAnsi"/>
          </w:rPr>
          <w:delText>≥</w:delText>
        </w:r>
        <w:r w:rsidDel="00057365">
          <w:delText xml:space="preserve"> 0.05; * p &lt; 0.05; ** p &lt; 0.01; *** p &lt; 0.001</w:delText>
        </w:r>
      </w:del>
      <w:r>
        <w:t>.</w:t>
      </w:r>
      <w:ins w:id="597" w:author="Jonathan Huang" w:date="2021-04-02T17:32:00Z">
        <w:r w:rsidR="00BC1E32">
          <w:t xml:space="preserve"> Sample size</w:t>
        </w:r>
      </w:ins>
      <w:ins w:id="598" w:author="Jonathan Huang" w:date="2021-04-02T17:33:00Z">
        <w:r w:rsidR="00524707">
          <w:t>s</w:t>
        </w:r>
      </w:ins>
      <w:ins w:id="599" w:author="Jonathan Huang" w:date="2021-04-02T17:32:00Z">
        <w:r w:rsidR="00BC1E32">
          <w:t xml:space="preserve"> </w:t>
        </w:r>
        <w:r w:rsidR="00C90B13">
          <w:t xml:space="preserve">for </w:t>
        </w:r>
      </w:ins>
      <w:ins w:id="600" w:author="Jonathan Huang" w:date="2021-04-02T17:33:00Z">
        <w:r w:rsidR="002A130B">
          <w:t xml:space="preserve">all plots = </w:t>
        </w:r>
      </w:ins>
      <w:ins w:id="601" w:author="Jonathan Huang" w:date="2021-04-02T17:34:00Z">
        <w:r w:rsidR="002354DE">
          <w:t xml:space="preserve">1094 spontaneous (598 Chinese, 205 Indian, 291 Malay); </w:t>
        </w:r>
        <w:r w:rsidR="0045574E">
          <w:t>83 ART (64 Chinese, 11 Indian, 8 Malay).</w:t>
        </w:r>
      </w:ins>
    </w:p>
    <w:p w14:paraId="05C5C4FD" w14:textId="77777777" w:rsidR="002E460F" w:rsidRDefault="002E460F" w:rsidP="000F15A1">
      <w:pPr>
        <w:rPr>
          <w:rFonts w:ascii="Arial" w:hAnsi="Arial" w:cs="Arial"/>
          <w:lang w:val="en-US"/>
        </w:rPr>
      </w:pPr>
    </w:p>
    <w:p w14:paraId="73B7561D" w14:textId="13B48463" w:rsidR="000F15A1" w:rsidRDefault="000F15A1" w:rsidP="002E460F">
      <w:pPr>
        <w:spacing w:line="480" w:lineRule="auto"/>
        <w:rPr>
          <w:rFonts w:ascii="Arial" w:hAnsi="Arial" w:cs="Arial"/>
          <w:lang w:val="en-US"/>
        </w:rPr>
      </w:pPr>
      <w:r>
        <w:rPr>
          <w:rFonts w:ascii="Arial" w:hAnsi="Arial" w:cs="Arial"/>
          <w:lang w:val="en-US"/>
        </w:rPr>
        <w:t xml:space="preserve">To </w:t>
      </w:r>
      <w:r w:rsidR="00FD0A9A">
        <w:rPr>
          <w:rFonts w:ascii="Arial" w:hAnsi="Arial" w:cs="Arial"/>
          <w:lang w:val="en-US"/>
        </w:rPr>
        <w:t xml:space="preserve">follow-up this finding, we further investigated CpGs annotating </w:t>
      </w:r>
      <w:r>
        <w:rPr>
          <w:rFonts w:ascii="Arial" w:hAnsi="Arial" w:cs="Arial"/>
          <w:lang w:val="en-US"/>
        </w:rPr>
        <w:t xml:space="preserve">to </w:t>
      </w:r>
      <w:r w:rsidRPr="00FD0A9A">
        <w:rPr>
          <w:rFonts w:ascii="Arial" w:hAnsi="Arial" w:cs="Arial"/>
          <w:i/>
          <w:lang w:val="en-US"/>
        </w:rPr>
        <w:t>NECAB3</w:t>
      </w:r>
      <w:r w:rsidR="00FD0A9A">
        <w:rPr>
          <w:rFonts w:ascii="Arial" w:hAnsi="Arial" w:cs="Arial"/>
          <w:lang w:val="en-US"/>
        </w:rPr>
        <w:t xml:space="preserve"> and </w:t>
      </w:r>
      <w:r w:rsidRPr="00FD0A9A">
        <w:rPr>
          <w:rFonts w:ascii="Arial" w:hAnsi="Arial" w:cs="Arial"/>
          <w:i/>
          <w:lang w:val="en-US"/>
        </w:rPr>
        <w:t>HIF</w:t>
      </w:r>
      <w:r w:rsidR="00FD0A9A">
        <w:rPr>
          <w:rFonts w:ascii="Arial" w:hAnsi="Arial" w:cs="Arial"/>
          <w:lang w:val="en-US"/>
        </w:rPr>
        <w:t xml:space="preserve"> family </w:t>
      </w:r>
      <w:r>
        <w:rPr>
          <w:rFonts w:ascii="Arial" w:hAnsi="Arial" w:cs="Arial"/>
          <w:lang w:val="en-US"/>
        </w:rPr>
        <w:t>gene</w:t>
      </w:r>
      <w:r w:rsidR="00FD0A9A">
        <w:rPr>
          <w:rFonts w:ascii="Arial" w:hAnsi="Arial" w:cs="Arial"/>
          <w:lang w:val="en-US"/>
        </w:rPr>
        <w:t>s</w:t>
      </w:r>
      <w:r>
        <w:rPr>
          <w:rFonts w:ascii="Arial" w:hAnsi="Arial" w:cs="Arial"/>
          <w:lang w:val="en-US"/>
        </w:rPr>
        <w:t xml:space="preserve"> (N = </w:t>
      </w:r>
      <w:r w:rsidR="00C300D1">
        <w:rPr>
          <w:rFonts w:ascii="Arial" w:hAnsi="Arial" w:cs="Arial"/>
          <w:lang w:val="en-US"/>
        </w:rPr>
        <w:t>94</w:t>
      </w:r>
      <w:r>
        <w:rPr>
          <w:rFonts w:ascii="Arial" w:hAnsi="Arial" w:cs="Arial"/>
          <w:lang w:val="en-US"/>
        </w:rPr>
        <w:t xml:space="preserve"> additional </w:t>
      </w:r>
      <w:r w:rsidR="00FD0A9A">
        <w:rPr>
          <w:rFonts w:ascii="Arial" w:hAnsi="Arial" w:cs="Arial"/>
          <w:lang w:val="en-US"/>
        </w:rPr>
        <w:t>CpGs</w:t>
      </w:r>
      <w:r>
        <w:rPr>
          <w:rFonts w:ascii="Arial" w:hAnsi="Arial" w:cs="Arial"/>
          <w:lang w:val="en-US"/>
        </w:rPr>
        <w:t xml:space="preserve">). In this exploratory analysis, </w:t>
      </w:r>
      <w:r w:rsidR="00AB3C4D">
        <w:rPr>
          <w:rFonts w:ascii="Arial" w:hAnsi="Arial" w:cs="Arial"/>
          <w:lang w:val="en-US"/>
        </w:rPr>
        <w:t>using</w:t>
      </w:r>
      <w:r>
        <w:rPr>
          <w:rFonts w:ascii="Arial" w:hAnsi="Arial" w:cs="Arial"/>
          <w:lang w:val="en-US"/>
        </w:rPr>
        <w:t xml:space="preserve"> a correspondingly revised Bonferroni-corrected threshold of p &lt; 1.8 x </w:t>
      </w:r>
      <w:r w:rsidR="00FD0A9A">
        <w:rPr>
          <w:rFonts w:ascii="Arial" w:hAnsi="Arial" w:cs="Arial"/>
          <w:lang w:val="en-US"/>
        </w:rPr>
        <w:t>10</w:t>
      </w:r>
      <w:r w:rsidR="00FD0A9A" w:rsidRPr="00FD0A9A">
        <w:rPr>
          <w:rFonts w:ascii="Arial" w:hAnsi="Arial" w:cs="Arial"/>
          <w:vertAlign w:val="superscript"/>
          <w:lang w:val="en-US"/>
        </w:rPr>
        <w:t>-4</w:t>
      </w:r>
      <w:r w:rsidR="00DA7868">
        <w:rPr>
          <w:rFonts w:ascii="Arial" w:hAnsi="Arial" w:cs="Arial"/>
          <w:lang w:val="en-US"/>
        </w:rPr>
        <w:t xml:space="preserve"> (N = 281),</w:t>
      </w:r>
      <w:r>
        <w:rPr>
          <w:rFonts w:ascii="Arial" w:hAnsi="Arial" w:cs="Arial"/>
          <w:lang w:val="en-US"/>
        </w:rPr>
        <w:t xml:space="preserve"> we found </w:t>
      </w:r>
      <w:r w:rsidR="00F75647">
        <w:rPr>
          <w:rFonts w:ascii="Arial" w:hAnsi="Arial" w:cs="Arial"/>
          <w:lang w:val="en-US"/>
        </w:rPr>
        <w:t xml:space="preserve">stronger associations with </w:t>
      </w:r>
      <w:r w:rsidR="007942AF">
        <w:rPr>
          <w:rFonts w:ascii="Arial" w:hAnsi="Arial" w:cs="Arial"/>
          <w:lang w:val="en-US"/>
        </w:rPr>
        <w:t xml:space="preserve">reduced methylation at </w:t>
      </w:r>
      <w:r w:rsidR="00F75647">
        <w:rPr>
          <w:rFonts w:ascii="Arial" w:hAnsi="Arial" w:cs="Arial"/>
          <w:lang w:val="en-US"/>
        </w:rPr>
        <w:t xml:space="preserve">2 </w:t>
      </w:r>
      <w:r>
        <w:rPr>
          <w:rFonts w:ascii="Arial" w:hAnsi="Arial" w:cs="Arial"/>
          <w:lang w:val="en-US"/>
        </w:rPr>
        <w:t xml:space="preserve">additional </w:t>
      </w:r>
      <w:r w:rsidRPr="00FD0A9A">
        <w:rPr>
          <w:rFonts w:ascii="Arial" w:hAnsi="Arial" w:cs="Arial"/>
          <w:i/>
          <w:lang w:val="en-US"/>
        </w:rPr>
        <w:t>NECAB3</w:t>
      </w:r>
      <w:r>
        <w:rPr>
          <w:rFonts w:ascii="Arial" w:hAnsi="Arial" w:cs="Arial"/>
          <w:lang w:val="en-US"/>
        </w:rPr>
        <w:t xml:space="preserve"> </w:t>
      </w:r>
      <w:r w:rsidR="00F75647">
        <w:rPr>
          <w:rFonts w:ascii="Arial" w:hAnsi="Arial" w:cs="Arial"/>
          <w:lang w:val="en-US"/>
        </w:rPr>
        <w:t xml:space="preserve">CpGs: </w:t>
      </w:r>
      <w:r w:rsidR="00FD0A9A">
        <w:rPr>
          <w:rFonts w:ascii="Arial" w:hAnsi="Arial" w:cs="Arial"/>
          <w:lang w:val="en-US"/>
        </w:rPr>
        <w:t>cg14921437</w:t>
      </w:r>
      <w:r w:rsidR="00F75647">
        <w:rPr>
          <w:rFonts w:ascii="Arial" w:hAnsi="Arial" w:cs="Arial"/>
          <w:lang w:val="en-US"/>
        </w:rPr>
        <w:t xml:space="preserve"> (p = 1.3 x 10</w:t>
      </w:r>
      <w:r w:rsidR="00F75647" w:rsidRPr="00F75647">
        <w:rPr>
          <w:rFonts w:ascii="Arial" w:hAnsi="Arial" w:cs="Arial"/>
          <w:vertAlign w:val="superscript"/>
          <w:lang w:val="en-US"/>
        </w:rPr>
        <w:t>-8</w:t>
      </w:r>
      <w:r w:rsidR="00F75647">
        <w:rPr>
          <w:rFonts w:ascii="Arial" w:hAnsi="Arial" w:cs="Arial"/>
          <w:lang w:val="en-US"/>
        </w:rPr>
        <w:t xml:space="preserve">) </w:t>
      </w:r>
      <w:r w:rsidR="00FD0A9A">
        <w:rPr>
          <w:rFonts w:ascii="Arial" w:hAnsi="Arial" w:cs="Arial"/>
          <w:lang w:val="en-US"/>
        </w:rPr>
        <w:t>and cg03904042</w:t>
      </w:r>
      <w:r w:rsidR="00F75647">
        <w:rPr>
          <w:rFonts w:ascii="Arial" w:hAnsi="Arial" w:cs="Arial"/>
          <w:lang w:val="en-US"/>
        </w:rPr>
        <w:t xml:space="preserve"> (p = 2.1 x 10</w:t>
      </w:r>
      <w:r w:rsidR="00F75647" w:rsidRPr="00F75647">
        <w:rPr>
          <w:rFonts w:ascii="Arial" w:hAnsi="Arial" w:cs="Arial"/>
          <w:vertAlign w:val="superscript"/>
          <w:lang w:val="en-US"/>
        </w:rPr>
        <w:t>-9</w:t>
      </w:r>
      <w:r w:rsidR="00FD0A9A">
        <w:rPr>
          <w:rFonts w:ascii="Arial" w:hAnsi="Arial" w:cs="Arial"/>
          <w:lang w:val="en-US"/>
        </w:rPr>
        <w:t>)</w:t>
      </w:r>
      <w:r w:rsidR="00F75647">
        <w:rPr>
          <w:rFonts w:ascii="Arial" w:hAnsi="Arial" w:cs="Arial"/>
          <w:lang w:val="en-US"/>
        </w:rPr>
        <w:t>. Both CpGs</w:t>
      </w:r>
      <w:r w:rsidR="00FD0A9A">
        <w:rPr>
          <w:rFonts w:ascii="Arial" w:hAnsi="Arial" w:cs="Arial"/>
          <w:lang w:val="en-US"/>
        </w:rPr>
        <w:t xml:space="preserve"> surpass</w:t>
      </w:r>
      <w:r w:rsidR="00F75647">
        <w:rPr>
          <w:rFonts w:ascii="Arial" w:hAnsi="Arial" w:cs="Arial"/>
          <w:lang w:val="en-US"/>
        </w:rPr>
        <w:t>ed a recommended epi</w:t>
      </w:r>
      <w:r>
        <w:rPr>
          <w:rFonts w:ascii="Arial" w:hAnsi="Arial" w:cs="Arial"/>
          <w:lang w:val="en-US"/>
        </w:rPr>
        <w:t xml:space="preserve">genome-wide </w:t>
      </w:r>
      <w:r w:rsidR="00F75647">
        <w:rPr>
          <w:rFonts w:ascii="Arial" w:hAnsi="Arial" w:cs="Arial"/>
          <w:lang w:val="en-US"/>
        </w:rPr>
        <w:t>threshold</w:t>
      </w:r>
      <w:r w:rsidR="00F75647">
        <w:rPr>
          <w:rStyle w:val="EndnoteReference"/>
          <w:rFonts w:ascii="Arial" w:hAnsi="Arial" w:cs="Arial"/>
          <w:lang w:val="en-US"/>
        </w:rPr>
        <w:endnoteReference w:id="31"/>
      </w:r>
      <w:r w:rsidR="00F75647">
        <w:rPr>
          <w:rFonts w:ascii="Arial" w:hAnsi="Arial" w:cs="Arial"/>
          <w:lang w:val="en-US"/>
        </w:rPr>
        <w:t xml:space="preserve"> of </w:t>
      </w:r>
      <w:r>
        <w:rPr>
          <w:rFonts w:ascii="Arial" w:hAnsi="Arial" w:cs="Arial"/>
          <w:lang w:val="en-US"/>
        </w:rPr>
        <w:t xml:space="preserve">p &lt; </w:t>
      </w:r>
      <w:r w:rsidR="00F75647">
        <w:rPr>
          <w:rFonts w:ascii="Arial" w:hAnsi="Arial" w:cs="Arial"/>
          <w:lang w:val="en-US"/>
        </w:rPr>
        <w:t>3.6 x 1</w:t>
      </w:r>
      <w:r>
        <w:rPr>
          <w:rFonts w:ascii="Arial" w:hAnsi="Arial" w:cs="Arial"/>
          <w:lang w:val="en-US"/>
        </w:rPr>
        <w:t>0</w:t>
      </w:r>
      <w:r w:rsidRPr="00F75647">
        <w:rPr>
          <w:rFonts w:ascii="Arial" w:hAnsi="Arial" w:cs="Arial"/>
          <w:vertAlign w:val="superscript"/>
          <w:lang w:val="en-US"/>
        </w:rPr>
        <w:t>-8</w:t>
      </w:r>
      <w:r w:rsidR="005F787C">
        <w:rPr>
          <w:rFonts w:ascii="Arial" w:hAnsi="Arial" w:cs="Arial"/>
          <w:lang w:val="en-US"/>
        </w:rPr>
        <w:t xml:space="preserve"> and cg03904042 </w:t>
      </w:r>
      <w:r w:rsidR="007354A6">
        <w:rPr>
          <w:rFonts w:ascii="Arial" w:hAnsi="Arial" w:cs="Arial"/>
          <w:lang w:val="en-US"/>
        </w:rPr>
        <w:t xml:space="preserve">replicates a hit from </w:t>
      </w:r>
      <w:r w:rsidR="005F787C">
        <w:rPr>
          <w:rFonts w:ascii="Arial" w:hAnsi="Arial" w:cs="Arial"/>
          <w:lang w:val="en-US"/>
        </w:rPr>
        <w:t xml:space="preserve">a recent cord blood </w:t>
      </w:r>
      <w:r w:rsidR="007354A6">
        <w:rPr>
          <w:rFonts w:ascii="Arial" w:hAnsi="Arial" w:cs="Arial"/>
          <w:lang w:val="en-US"/>
        </w:rPr>
        <w:t xml:space="preserve">epigenome-wide association study (EWAS) </w:t>
      </w:r>
      <w:r w:rsidR="005F787C">
        <w:rPr>
          <w:rFonts w:ascii="Arial" w:hAnsi="Arial" w:cs="Arial"/>
          <w:lang w:val="en-US"/>
        </w:rPr>
        <w:t>for ART</w:t>
      </w:r>
      <w:r>
        <w:rPr>
          <w:rFonts w:ascii="Arial" w:hAnsi="Arial" w:cs="Arial"/>
          <w:lang w:val="en-US"/>
        </w:rPr>
        <w:t>.</w:t>
      </w:r>
      <w:r w:rsidR="007354A6" w:rsidRPr="00BC5CF1">
        <w:rPr>
          <w:rFonts w:ascii="Arial" w:hAnsi="Arial" w:cs="Arial"/>
          <w:vertAlign w:val="superscript"/>
          <w:lang w:val="en-US"/>
        </w:rPr>
        <w:t>24</w:t>
      </w:r>
      <w:r>
        <w:rPr>
          <w:rFonts w:ascii="Arial" w:hAnsi="Arial" w:cs="Arial"/>
          <w:lang w:val="en-US"/>
        </w:rPr>
        <w:t xml:space="preserve"> </w:t>
      </w:r>
      <w:r w:rsidR="00F75647">
        <w:rPr>
          <w:rFonts w:ascii="Arial" w:hAnsi="Arial" w:cs="Arial"/>
          <w:lang w:val="en-US"/>
        </w:rPr>
        <w:t xml:space="preserve">Six </w:t>
      </w:r>
      <w:r w:rsidR="00F75647" w:rsidRPr="00F75647">
        <w:rPr>
          <w:rFonts w:ascii="Arial" w:hAnsi="Arial" w:cs="Arial"/>
          <w:i/>
          <w:lang w:val="en-US"/>
        </w:rPr>
        <w:t>HIF</w:t>
      </w:r>
      <w:r w:rsidR="00F75647">
        <w:rPr>
          <w:rFonts w:ascii="Arial" w:hAnsi="Arial" w:cs="Arial"/>
          <w:lang w:val="en-US"/>
        </w:rPr>
        <w:t xml:space="preserve"> </w:t>
      </w:r>
      <w:r w:rsidR="00661E45">
        <w:rPr>
          <w:rFonts w:ascii="Arial" w:hAnsi="Arial" w:cs="Arial"/>
          <w:lang w:val="en-US"/>
        </w:rPr>
        <w:t>(</w:t>
      </w:r>
      <w:r w:rsidR="00661E45">
        <w:rPr>
          <w:rFonts w:ascii="Arial" w:hAnsi="Arial" w:cs="Arial"/>
          <w:i/>
          <w:lang w:val="en-US"/>
        </w:rPr>
        <w:t xml:space="preserve">HIF1A </w:t>
      </w:r>
      <w:r w:rsidR="00661E45">
        <w:rPr>
          <w:rFonts w:ascii="Arial" w:hAnsi="Arial" w:cs="Arial"/>
          <w:lang w:val="en-US"/>
        </w:rPr>
        <w:t xml:space="preserve">and </w:t>
      </w:r>
      <w:r w:rsidR="00661E45" w:rsidRPr="00661E45">
        <w:rPr>
          <w:rFonts w:ascii="Arial" w:hAnsi="Arial" w:cs="Arial"/>
          <w:i/>
          <w:lang w:val="en-US"/>
        </w:rPr>
        <w:t>HIF3A</w:t>
      </w:r>
      <w:r w:rsidR="00661E45">
        <w:rPr>
          <w:rFonts w:ascii="Arial" w:hAnsi="Arial" w:cs="Arial"/>
          <w:lang w:val="en-US"/>
        </w:rPr>
        <w:t xml:space="preserve">) </w:t>
      </w:r>
      <w:r w:rsidR="00984BBA">
        <w:rPr>
          <w:rFonts w:ascii="Arial" w:hAnsi="Arial" w:cs="Arial"/>
          <w:lang w:val="en-US"/>
        </w:rPr>
        <w:t xml:space="preserve">CpGs </w:t>
      </w:r>
      <w:r w:rsidR="00F75647" w:rsidRPr="00661E45">
        <w:rPr>
          <w:rFonts w:ascii="Arial" w:hAnsi="Arial" w:cs="Arial"/>
          <w:lang w:val="en-US"/>
        </w:rPr>
        <w:t>were</w:t>
      </w:r>
      <w:r w:rsidR="00F75647">
        <w:rPr>
          <w:rFonts w:ascii="Arial" w:hAnsi="Arial" w:cs="Arial"/>
          <w:lang w:val="en-US"/>
        </w:rPr>
        <w:t xml:space="preserve"> nominally associated at p &lt; 0.05, however none </w:t>
      </w:r>
      <w:del w:id="602" w:author="Jonathan Huang" w:date="2021-04-02T11:22:00Z">
        <w:r w:rsidDel="008B0E38">
          <w:rPr>
            <w:rFonts w:ascii="Arial" w:hAnsi="Arial" w:cs="Arial"/>
            <w:lang w:val="en-US"/>
          </w:rPr>
          <w:delText>sur</w:delText>
        </w:r>
      </w:del>
      <w:r>
        <w:rPr>
          <w:rFonts w:ascii="Arial" w:hAnsi="Arial" w:cs="Arial"/>
          <w:lang w:val="en-US"/>
        </w:rPr>
        <w:t>passed Bonferroni-correct</w:t>
      </w:r>
      <w:r w:rsidR="00F75647">
        <w:rPr>
          <w:rFonts w:ascii="Arial" w:hAnsi="Arial" w:cs="Arial"/>
          <w:lang w:val="en-US"/>
        </w:rPr>
        <w:t>ion</w:t>
      </w:r>
      <w:r>
        <w:rPr>
          <w:rFonts w:ascii="Arial" w:hAnsi="Arial" w:cs="Arial"/>
          <w:lang w:val="en-US"/>
        </w:rPr>
        <w:t xml:space="preserve"> threshold</w:t>
      </w:r>
      <w:r w:rsidR="00F75647">
        <w:rPr>
          <w:rFonts w:ascii="Arial" w:hAnsi="Arial" w:cs="Arial"/>
          <w:lang w:val="en-US"/>
        </w:rPr>
        <w:t>s (</w:t>
      </w:r>
      <w:r w:rsidR="00F75647" w:rsidRPr="008B0E38">
        <w:rPr>
          <w:rFonts w:ascii="Arial" w:hAnsi="Arial" w:cs="Arial"/>
          <w:iCs/>
          <w:lang w:val="en-US"/>
          <w:rPrChange w:id="603" w:author="Jonathan Huang" w:date="2021-04-02T11:22:00Z">
            <w:rPr>
              <w:rFonts w:ascii="Arial" w:hAnsi="Arial" w:cs="Arial"/>
              <w:i/>
              <w:lang w:val="en-US"/>
            </w:rPr>
          </w:rPrChange>
        </w:rPr>
        <w:t>Figure 4</w:t>
      </w:r>
      <w:r w:rsidR="00F75647">
        <w:rPr>
          <w:rFonts w:ascii="Arial" w:hAnsi="Arial" w:cs="Arial"/>
          <w:lang w:val="en-US"/>
        </w:rPr>
        <w:t>)</w:t>
      </w:r>
      <w:r>
        <w:rPr>
          <w:rFonts w:ascii="Arial" w:hAnsi="Arial" w:cs="Arial"/>
          <w:lang w:val="en-US"/>
        </w:rPr>
        <w:t>.</w:t>
      </w:r>
      <w:r w:rsidR="00EB4D79">
        <w:rPr>
          <w:rFonts w:ascii="Arial" w:hAnsi="Arial" w:cs="Arial"/>
          <w:lang w:val="en-US"/>
        </w:rPr>
        <w:t xml:space="preserve"> While the </w:t>
      </w:r>
      <w:del w:id="604" w:author="Jonathan Huang [2]" w:date="2021-03-30T15:35:00Z">
        <w:r w:rsidR="00EB4D79" w:rsidDel="00543973">
          <w:rPr>
            <w:rFonts w:ascii="Arial" w:hAnsi="Arial" w:cs="Arial"/>
            <w:lang w:val="en-US"/>
          </w:rPr>
          <w:delText xml:space="preserve">intention </w:delText>
        </w:r>
      </w:del>
      <w:ins w:id="605" w:author="Jonathan Huang [2]" w:date="2021-03-30T15:35:00Z">
        <w:r w:rsidR="00543973">
          <w:rPr>
            <w:rFonts w:ascii="Arial" w:hAnsi="Arial" w:cs="Arial"/>
            <w:lang w:val="en-US"/>
          </w:rPr>
          <w:t xml:space="preserve">original objective </w:t>
        </w:r>
      </w:ins>
      <w:r w:rsidR="00EB4D79">
        <w:rPr>
          <w:rFonts w:ascii="Arial" w:hAnsi="Arial" w:cs="Arial"/>
          <w:lang w:val="en-US"/>
        </w:rPr>
        <w:t xml:space="preserve">was to </w:t>
      </w:r>
      <w:r w:rsidR="002D28AB">
        <w:rPr>
          <w:rFonts w:ascii="Arial" w:hAnsi="Arial" w:cs="Arial"/>
          <w:lang w:val="en-US"/>
        </w:rPr>
        <w:t xml:space="preserve">only </w:t>
      </w:r>
      <w:r w:rsidR="00EB4D79">
        <w:rPr>
          <w:rFonts w:ascii="Arial" w:hAnsi="Arial" w:cs="Arial"/>
          <w:lang w:val="en-US"/>
        </w:rPr>
        <w:t xml:space="preserve">follow-up previously reported candidate CpGs, </w:t>
      </w:r>
      <w:del w:id="606" w:author="Jonathan Huang [2]" w:date="2021-03-30T15:34:00Z">
        <w:r w:rsidR="00EB4D79" w:rsidDel="00543973">
          <w:rPr>
            <w:rFonts w:ascii="Arial" w:hAnsi="Arial" w:cs="Arial"/>
            <w:lang w:val="en-US"/>
          </w:rPr>
          <w:delText>for completeness</w:delText>
        </w:r>
      </w:del>
      <w:ins w:id="607" w:author="Jonathan Huang [2]" w:date="2021-03-30T15:34:00Z">
        <w:r w:rsidR="00543973">
          <w:rPr>
            <w:rFonts w:ascii="Arial" w:hAnsi="Arial" w:cs="Arial"/>
            <w:lang w:val="en-US"/>
          </w:rPr>
          <w:t>at reviewer’s request</w:t>
        </w:r>
      </w:ins>
      <w:r w:rsidR="00EB4D79">
        <w:rPr>
          <w:rFonts w:ascii="Arial" w:hAnsi="Arial" w:cs="Arial"/>
          <w:lang w:val="en-US"/>
        </w:rPr>
        <w:t xml:space="preserve"> we </w:t>
      </w:r>
      <w:ins w:id="608" w:author="Jonathan Huang" w:date="2021-04-02T10:31:00Z">
        <w:r w:rsidR="00D21826">
          <w:rPr>
            <w:rFonts w:ascii="Arial" w:hAnsi="Arial" w:cs="Arial"/>
            <w:lang w:val="en-US"/>
          </w:rPr>
          <w:t xml:space="preserve">additionally </w:t>
        </w:r>
      </w:ins>
      <w:r w:rsidR="00EB4D79">
        <w:rPr>
          <w:rFonts w:ascii="Arial" w:hAnsi="Arial" w:cs="Arial"/>
          <w:lang w:val="en-US"/>
        </w:rPr>
        <w:t xml:space="preserve">conducted an agnostic </w:t>
      </w:r>
      <w:r w:rsidR="007354A6">
        <w:rPr>
          <w:rFonts w:ascii="Arial" w:hAnsi="Arial" w:cs="Arial"/>
          <w:lang w:val="en-US"/>
        </w:rPr>
        <w:t>EWAS</w:t>
      </w:r>
      <w:r w:rsidR="00EB4D79">
        <w:rPr>
          <w:rFonts w:ascii="Arial" w:hAnsi="Arial" w:cs="Arial"/>
          <w:lang w:val="en-US"/>
        </w:rPr>
        <w:t xml:space="preserve"> (N = 336,684 CpGs</w:t>
      </w:r>
      <w:r w:rsidR="002D28AB">
        <w:rPr>
          <w:rFonts w:ascii="Arial" w:hAnsi="Arial" w:cs="Arial"/>
          <w:lang w:val="en-US"/>
        </w:rPr>
        <w:t xml:space="preserve">; </w:t>
      </w:r>
      <w:r w:rsidR="002D28AB" w:rsidRPr="008B0E38">
        <w:rPr>
          <w:rFonts w:ascii="Arial" w:hAnsi="Arial" w:cs="Arial"/>
          <w:iCs/>
          <w:lang w:val="en-US"/>
          <w:rPrChange w:id="609" w:author="Jonathan Huang" w:date="2021-04-02T11:22:00Z">
            <w:rPr>
              <w:rFonts w:ascii="Arial" w:hAnsi="Arial" w:cs="Arial"/>
              <w:i/>
              <w:lang w:val="en-US"/>
            </w:rPr>
          </w:rPrChange>
        </w:rPr>
        <w:t>Supplemental Figure 6</w:t>
      </w:r>
      <w:r w:rsidR="00EB4D79">
        <w:rPr>
          <w:rFonts w:ascii="Arial" w:hAnsi="Arial" w:cs="Arial"/>
          <w:lang w:val="en-US"/>
        </w:rPr>
        <w:t xml:space="preserve">) which confirmed the two genome-wide </w:t>
      </w:r>
      <w:r w:rsidR="00EB4D79" w:rsidRPr="00BC5CF1">
        <w:rPr>
          <w:rFonts w:ascii="Arial" w:hAnsi="Arial" w:cs="Arial"/>
          <w:i/>
          <w:lang w:val="en-US"/>
        </w:rPr>
        <w:t>NECAB3</w:t>
      </w:r>
      <w:r w:rsidR="00EB4D79">
        <w:rPr>
          <w:rFonts w:ascii="Arial" w:hAnsi="Arial" w:cs="Arial"/>
          <w:lang w:val="en-US"/>
        </w:rPr>
        <w:t xml:space="preserve"> hits, and suggested three other sites passing epigenome-wide significance (</w:t>
      </w:r>
      <w:r w:rsidR="00EB4D79" w:rsidRPr="00EB4D79">
        <w:rPr>
          <w:rFonts w:ascii="Arial" w:hAnsi="Arial" w:cs="Arial"/>
          <w:lang w:val="en-US"/>
        </w:rPr>
        <w:t>cg09350387 (</w:t>
      </w:r>
      <w:r w:rsidR="00EB4D79" w:rsidRPr="00543973">
        <w:rPr>
          <w:rFonts w:ascii="Arial" w:hAnsi="Arial" w:cs="Arial"/>
          <w:i/>
          <w:lang w:val="en-US"/>
        </w:rPr>
        <w:t>FASTKD</w:t>
      </w:r>
      <w:r w:rsidR="00EB4D79" w:rsidRPr="00EB4D79">
        <w:rPr>
          <w:rFonts w:ascii="Arial" w:hAnsi="Arial" w:cs="Arial"/>
          <w:lang w:val="en-US"/>
        </w:rPr>
        <w:t>), p = 2.2 x 10</w:t>
      </w:r>
      <w:r w:rsidR="00EB4D79" w:rsidRPr="00BC5CF1">
        <w:rPr>
          <w:rFonts w:ascii="Arial" w:hAnsi="Arial" w:cs="Arial"/>
          <w:vertAlign w:val="superscript"/>
          <w:lang w:val="en-US"/>
        </w:rPr>
        <w:t>-8</w:t>
      </w:r>
      <w:r w:rsidR="00EB4D79" w:rsidRPr="00EB4D79">
        <w:rPr>
          <w:rFonts w:ascii="Arial" w:hAnsi="Arial" w:cs="Arial"/>
          <w:lang w:val="en-US"/>
        </w:rPr>
        <w:t>; cg04278794 (</w:t>
      </w:r>
      <w:r w:rsidR="00EB4D79" w:rsidRPr="00543973">
        <w:rPr>
          <w:rFonts w:ascii="Arial" w:hAnsi="Arial" w:cs="Arial"/>
          <w:i/>
          <w:lang w:val="en-US"/>
        </w:rPr>
        <w:t>OR2C1</w:t>
      </w:r>
      <w:r w:rsidR="00EB4D79" w:rsidRPr="00EB4D79">
        <w:rPr>
          <w:rFonts w:ascii="Arial" w:hAnsi="Arial" w:cs="Arial"/>
          <w:lang w:val="en-US"/>
        </w:rPr>
        <w:t>), p = 5.2 x10</w:t>
      </w:r>
      <w:r w:rsidR="00EB4D79" w:rsidRPr="00BC5CF1">
        <w:rPr>
          <w:rFonts w:ascii="Arial" w:hAnsi="Arial" w:cs="Arial"/>
          <w:vertAlign w:val="superscript"/>
          <w:lang w:val="en-US"/>
        </w:rPr>
        <w:t>-9</w:t>
      </w:r>
      <w:r w:rsidR="00EB4D79" w:rsidRPr="00EB4D79">
        <w:rPr>
          <w:rFonts w:ascii="Arial" w:hAnsi="Arial" w:cs="Arial"/>
          <w:lang w:val="en-US"/>
        </w:rPr>
        <w:t>; and cg22560193 (</w:t>
      </w:r>
      <w:r w:rsidR="00EB4D79" w:rsidRPr="00543973">
        <w:rPr>
          <w:rFonts w:ascii="Arial" w:hAnsi="Arial" w:cs="Arial"/>
          <w:i/>
          <w:lang w:val="en-US"/>
        </w:rPr>
        <w:t>APC2</w:t>
      </w:r>
      <w:r w:rsidR="00EB4D79" w:rsidRPr="00EB4D79">
        <w:rPr>
          <w:rFonts w:ascii="Arial" w:hAnsi="Arial" w:cs="Arial"/>
          <w:lang w:val="en-US"/>
        </w:rPr>
        <w:t>), p = 3.2 x 10</w:t>
      </w:r>
      <w:r w:rsidR="00EB4D79" w:rsidRPr="00BC5CF1">
        <w:rPr>
          <w:rFonts w:ascii="Arial" w:hAnsi="Arial" w:cs="Arial"/>
          <w:vertAlign w:val="superscript"/>
          <w:lang w:val="en-US"/>
        </w:rPr>
        <w:t>-11</w:t>
      </w:r>
      <w:r w:rsidR="0002503E">
        <w:rPr>
          <w:rFonts w:ascii="Arial" w:hAnsi="Arial" w:cs="Arial"/>
          <w:lang w:val="en-US"/>
        </w:rPr>
        <w:t xml:space="preserve">). For the remaining analyses, we focus on the </w:t>
      </w:r>
      <w:r w:rsidR="0002503E" w:rsidRPr="00BC5CF1">
        <w:rPr>
          <w:rFonts w:ascii="Arial" w:hAnsi="Arial" w:cs="Arial"/>
          <w:i/>
          <w:lang w:val="en-US"/>
        </w:rPr>
        <w:t>a priori</w:t>
      </w:r>
      <w:r w:rsidR="0002503E">
        <w:rPr>
          <w:rFonts w:ascii="Arial" w:hAnsi="Arial" w:cs="Arial"/>
          <w:lang w:val="en-US"/>
        </w:rPr>
        <w:t xml:space="preserve"> specified genes</w:t>
      </w:r>
      <w:r w:rsidR="007354A6">
        <w:rPr>
          <w:rFonts w:ascii="Arial" w:hAnsi="Arial" w:cs="Arial"/>
          <w:lang w:val="en-US"/>
        </w:rPr>
        <w:t xml:space="preserve"> and loci</w:t>
      </w:r>
      <w:r w:rsidR="0002503E">
        <w:rPr>
          <w:rFonts w:ascii="Arial" w:hAnsi="Arial" w:cs="Arial"/>
          <w:lang w:val="en-US"/>
        </w:rPr>
        <w:t xml:space="preserve">. </w:t>
      </w:r>
    </w:p>
    <w:p w14:paraId="5B6F7E89" w14:textId="77777777" w:rsidR="00F75647" w:rsidRPr="008B0E38" w:rsidRDefault="00F612DE" w:rsidP="002E460F">
      <w:pPr>
        <w:spacing w:line="480" w:lineRule="auto"/>
        <w:rPr>
          <w:rFonts w:ascii="Arial" w:hAnsi="Arial" w:cs="Arial"/>
          <w:iCs/>
          <w:lang w:val="en-US"/>
          <w:rPrChange w:id="610" w:author="Jonathan Huang" w:date="2021-04-02T11:22:00Z">
            <w:rPr>
              <w:rFonts w:ascii="Arial" w:hAnsi="Arial" w:cs="Arial"/>
              <w:i/>
              <w:lang w:val="en-US"/>
            </w:rPr>
          </w:rPrChange>
        </w:rPr>
      </w:pPr>
      <w:r w:rsidRPr="008B0E38">
        <w:rPr>
          <w:rFonts w:ascii="Arial" w:hAnsi="Arial" w:cs="Arial"/>
          <w:iCs/>
          <w:lang w:val="en-US"/>
          <w:rPrChange w:id="611" w:author="Jonathan Huang" w:date="2021-04-02T11:22:00Z">
            <w:rPr>
              <w:rFonts w:ascii="Arial" w:hAnsi="Arial" w:cs="Arial"/>
              <w:i/>
              <w:lang w:val="en-US"/>
            </w:rPr>
          </w:rPrChange>
        </w:rPr>
        <w:t>Mechanistic</w:t>
      </w:r>
      <w:r w:rsidR="00F75647" w:rsidRPr="008B0E38">
        <w:rPr>
          <w:rFonts w:ascii="Arial" w:hAnsi="Arial" w:cs="Arial"/>
          <w:iCs/>
          <w:lang w:val="en-US"/>
          <w:rPrChange w:id="612" w:author="Jonathan Huang" w:date="2021-04-02T11:22:00Z">
            <w:rPr>
              <w:rFonts w:ascii="Arial" w:hAnsi="Arial" w:cs="Arial"/>
              <w:i/>
              <w:lang w:val="en-US"/>
            </w:rPr>
          </w:rPrChange>
        </w:rPr>
        <w:t xml:space="preserve"> simulations</w:t>
      </w:r>
    </w:p>
    <w:p w14:paraId="5F562C1A" w14:textId="54DDC1C0" w:rsidR="00DA7868" w:rsidDel="0082750B" w:rsidRDefault="00DA7868" w:rsidP="002E460F">
      <w:pPr>
        <w:spacing w:line="480" w:lineRule="auto"/>
        <w:rPr>
          <w:del w:id="613" w:author="Jonathan Huang" w:date="2021-04-02T18:20:00Z"/>
          <w:rFonts w:ascii="Arial" w:hAnsi="Arial" w:cs="Arial"/>
          <w:lang w:val="en-US"/>
        </w:rPr>
      </w:pPr>
      <w:r>
        <w:rPr>
          <w:rFonts w:ascii="Arial" w:hAnsi="Arial" w:cs="Arial"/>
          <w:lang w:val="en-US"/>
        </w:rPr>
        <w:t xml:space="preserve">To investigate whether </w:t>
      </w:r>
      <w:r w:rsidR="00AB3C4D">
        <w:rPr>
          <w:rFonts w:ascii="Arial" w:hAnsi="Arial" w:cs="Arial"/>
          <w:lang w:val="en-US"/>
        </w:rPr>
        <w:t xml:space="preserve">observed differences in DNA methylation explained associations between conception via </w:t>
      </w:r>
      <w:r w:rsidR="009E4F94">
        <w:rPr>
          <w:rFonts w:ascii="Arial" w:hAnsi="Arial" w:cs="Arial"/>
          <w:lang w:val="en-US"/>
        </w:rPr>
        <w:t>ART</w:t>
      </w:r>
      <w:r w:rsidR="00AB3C4D">
        <w:rPr>
          <w:rFonts w:ascii="Arial" w:hAnsi="Arial" w:cs="Arial"/>
          <w:lang w:val="en-US"/>
        </w:rPr>
        <w:t xml:space="preserve"> and child stature and blood pressure, we conducted </w:t>
      </w:r>
      <w:r w:rsidR="006E41CA">
        <w:rPr>
          <w:rFonts w:ascii="Arial" w:hAnsi="Arial" w:cs="Arial"/>
          <w:lang w:val="en-US"/>
        </w:rPr>
        <w:t xml:space="preserve">analyses simulating </w:t>
      </w:r>
      <w:r w:rsidR="008D76BD">
        <w:rPr>
          <w:rFonts w:ascii="Arial" w:hAnsi="Arial" w:cs="Arial"/>
          <w:lang w:val="en-US"/>
        </w:rPr>
        <w:t>a</w:t>
      </w:r>
      <w:r w:rsidR="00383F14">
        <w:rPr>
          <w:rFonts w:ascii="Arial" w:hAnsi="Arial" w:cs="Arial"/>
          <w:lang w:val="en-US"/>
        </w:rPr>
        <w:t>n</w:t>
      </w:r>
      <w:r w:rsidR="008D76BD">
        <w:rPr>
          <w:rFonts w:ascii="Arial" w:hAnsi="Arial" w:cs="Arial"/>
          <w:lang w:val="en-US"/>
        </w:rPr>
        <w:t xml:space="preserve"> </w:t>
      </w:r>
      <w:r w:rsidR="009E4F94">
        <w:rPr>
          <w:rFonts w:ascii="Arial" w:hAnsi="Arial" w:cs="Arial"/>
          <w:lang w:val="en-US"/>
        </w:rPr>
        <w:t>ART</w:t>
      </w:r>
      <w:r w:rsidR="008D76BD">
        <w:rPr>
          <w:rFonts w:ascii="Arial" w:hAnsi="Arial" w:cs="Arial"/>
          <w:lang w:val="en-US"/>
        </w:rPr>
        <w:t xml:space="preserve"> trial amongst sub</w:t>
      </w:r>
      <w:r w:rsidR="00661E45">
        <w:rPr>
          <w:rFonts w:ascii="Arial" w:hAnsi="Arial" w:cs="Arial"/>
          <w:lang w:val="en-US"/>
        </w:rPr>
        <w:t>-</w:t>
      </w:r>
      <w:r w:rsidR="008D76BD">
        <w:rPr>
          <w:rFonts w:ascii="Arial" w:hAnsi="Arial" w:cs="Arial"/>
          <w:lang w:val="en-US"/>
        </w:rPr>
        <w:t xml:space="preserve">fertile couples where we were also able to </w:t>
      </w:r>
      <w:r w:rsidR="00F612DE">
        <w:rPr>
          <w:rFonts w:ascii="Arial" w:hAnsi="Arial" w:cs="Arial"/>
          <w:lang w:val="en-US"/>
        </w:rPr>
        <w:t xml:space="preserve">hypothetically </w:t>
      </w:r>
      <w:r w:rsidR="008D76BD">
        <w:rPr>
          <w:rFonts w:ascii="Arial" w:hAnsi="Arial" w:cs="Arial"/>
          <w:lang w:val="en-US"/>
        </w:rPr>
        <w:t xml:space="preserve">manipulate fetal cord tissue DNA methylation. </w:t>
      </w:r>
      <w:r w:rsidR="007942AF">
        <w:rPr>
          <w:rFonts w:ascii="Arial" w:hAnsi="Arial" w:cs="Arial"/>
          <w:lang w:val="en-US"/>
        </w:rPr>
        <w:t xml:space="preserve">Despite a strong association between </w:t>
      </w:r>
      <w:r w:rsidR="009E4F94">
        <w:rPr>
          <w:rFonts w:ascii="Arial" w:hAnsi="Arial" w:cs="Arial"/>
          <w:lang w:val="en-US"/>
        </w:rPr>
        <w:t>ART</w:t>
      </w:r>
      <w:r w:rsidR="007942AF">
        <w:rPr>
          <w:rFonts w:ascii="Arial" w:hAnsi="Arial" w:cs="Arial"/>
          <w:lang w:val="en-US"/>
        </w:rPr>
        <w:t xml:space="preserve"> status and reduced </w:t>
      </w:r>
      <w:r w:rsidR="007942AF" w:rsidRPr="007942AF">
        <w:rPr>
          <w:rFonts w:ascii="Arial" w:hAnsi="Arial" w:cs="Arial"/>
          <w:i/>
          <w:lang w:val="en-US"/>
        </w:rPr>
        <w:t>NECAB3</w:t>
      </w:r>
      <w:r w:rsidR="007942AF">
        <w:rPr>
          <w:rFonts w:ascii="Arial" w:hAnsi="Arial" w:cs="Arial"/>
          <w:lang w:val="en-US"/>
        </w:rPr>
        <w:t xml:space="preserve"> methylation, w</w:t>
      </w:r>
      <w:r w:rsidR="00F612DE">
        <w:rPr>
          <w:rFonts w:ascii="Arial" w:hAnsi="Arial" w:cs="Arial"/>
          <w:lang w:val="en-US"/>
        </w:rPr>
        <w:t xml:space="preserve">e found </w:t>
      </w:r>
      <w:r w:rsidR="007942AF">
        <w:rPr>
          <w:rFonts w:ascii="Arial" w:hAnsi="Arial" w:cs="Arial"/>
          <w:lang w:val="en-US"/>
        </w:rPr>
        <w:t xml:space="preserve">evidence consistent with a </w:t>
      </w:r>
      <w:r w:rsidR="003F19AF">
        <w:rPr>
          <w:rFonts w:ascii="Arial" w:hAnsi="Arial" w:cs="Arial"/>
          <w:lang w:val="en-US"/>
        </w:rPr>
        <w:t xml:space="preserve">transient and </w:t>
      </w:r>
      <w:r w:rsidR="007942AF">
        <w:rPr>
          <w:rFonts w:ascii="Arial" w:hAnsi="Arial" w:cs="Arial"/>
          <w:lang w:val="en-US"/>
        </w:rPr>
        <w:t>negligible contribution towards mediating attained size (</w:t>
      </w:r>
      <w:r w:rsidR="007942AF" w:rsidRPr="007942AF">
        <w:rPr>
          <w:rFonts w:ascii="Arial" w:hAnsi="Arial" w:cs="Arial"/>
          <w:i/>
          <w:lang w:val="en-US"/>
        </w:rPr>
        <w:t>e.g</w:t>
      </w:r>
      <w:r w:rsidR="007942AF">
        <w:rPr>
          <w:rFonts w:ascii="Arial" w:hAnsi="Arial" w:cs="Arial"/>
          <w:lang w:val="en-US"/>
        </w:rPr>
        <w:t xml:space="preserve">. </w:t>
      </w:r>
      <w:r w:rsidR="003F19AF">
        <w:rPr>
          <w:rFonts w:ascii="Arial" w:hAnsi="Arial" w:cs="Arial"/>
          <w:lang w:val="en-US"/>
        </w:rPr>
        <w:t xml:space="preserve">~16% of the total effect, or </w:t>
      </w:r>
      <w:r w:rsidR="00427C71">
        <w:rPr>
          <w:rFonts w:ascii="Arial" w:hAnsi="Arial" w:cs="Arial"/>
          <w:lang w:val="en-US"/>
        </w:rPr>
        <w:t>0.05 SD decrease [95% CI: -0.1, -0.004] in weight-for-age at 36 months</w:t>
      </w:r>
      <w:r w:rsidR="003F19AF">
        <w:rPr>
          <w:rFonts w:ascii="Arial" w:hAnsi="Arial" w:cs="Arial"/>
          <w:lang w:val="en-US"/>
        </w:rPr>
        <w:t xml:space="preserve"> </w:t>
      </w:r>
      <w:r w:rsidR="007942AF">
        <w:rPr>
          <w:rFonts w:ascii="Arial" w:hAnsi="Arial" w:cs="Arial"/>
          <w:lang w:val="en-US"/>
        </w:rPr>
        <w:t xml:space="preserve">among </w:t>
      </w:r>
      <w:r w:rsidR="009E4F94">
        <w:rPr>
          <w:rFonts w:ascii="Arial" w:hAnsi="Arial" w:cs="Arial"/>
          <w:lang w:val="en-US"/>
        </w:rPr>
        <w:t>ART</w:t>
      </w:r>
      <w:r w:rsidR="007942AF">
        <w:rPr>
          <w:rFonts w:ascii="Arial" w:hAnsi="Arial" w:cs="Arial"/>
          <w:lang w:val="en-US"/>
        </w:rPr>
        <w:t xml:space="preserve"> conceived children</w:t>
      </w:r>
      <w:r w:rsidR="003F19AF">
        <w:rPr>
          <w:rFonts w:ascii="Arial" w:hAnsi="Arial" w:cs="Arial"/>
          <w:lang w:val="en-US"/>
        </w:rPr>
        <w:t xml:space="preserve"> </w:t>
      </w:r>
      <w:r w:rsidR="00CC7804">
        <w:rPr>
          <w:rFonts w:ascii="Arial" w:hAnsi="Arial" w:cs="Arial"/>
          <w:lang w:val="en-US"/>
        </w:rPr>
        <w:t>was</w:t>
      </w:r>
      <w:r w:rsidR="003F19AF">
        <w:rPr>
          <w:rFonts w:ascii="Arial" w:hAnsi="Arial" w:cs="Arial"/>
          <w:lang w:val="en-US"/>
        </w:rPr>
        <w:t xml:space="preserve"> attributable to cg03904042 methylation differences</w:t>
      </w:r>
      <w:r w:rsidR="007354A6">
        <w:rPr>
          <w:rFonts w:ascii="Arial" w:hAnsi="Arial" w:cs="Arial"/>
          <w:lang w:val="en-US"/>
        </w:rPr>
        <w:t xml:space="preserve"> which declined over time</w:t>
      </w:r>
      <w:r w:rsidR="007942AF">
        <w:rPr>
          <w:rFonts w:ascii="Arial" w:hAnsi="Arial" w:cs="Arial"/>
          <w:lang w:val="en-US"/>
        </w:rPr>
        <w:t xml:space="preserve">; </w:t>
      </w:r>
      <w:r w:rsidR="007942AF" w:rsidRPr="008B0E38">
        <w:rPr>
          <w:rFonts w:ascii="Arial" w:hAnsi="Arial" w:cs="Arial"/>
          <w:iCs/>
          <w:lang w:val="en-US"/>
          <w:rPrChange w:id="614" w:author="Jonathan Huang" w:date="2021-04-02T11:22:00Z">
            <w:rPr>
              <w:rFonts w:ascii="Arial" w:hAnsi="Arial" w:cs="Arial"/>
              <w:i/>
              <w:lang w:val="en-US"/>
            </w:rPr>
          </w:rPrChange>
        </w:rPr>
        <w:t>Figure 5</w:t>
      </w:r>
      <w:r w:rsidR="007942AF">
        <w:rPr>
          <w:rFonts w:ascii="Arial" w:hAnsi="Arial" w:cs="Arial"/>
          <w:lang w:val="en-US"/>
        </w:rPr>
        <w:t xml:space="preserve">). </w:t>
      </w:r>
      <w:r w:rsidR="008A6C5A" w:rsidRPr="008A6C5A">
        <w:rPr>
          <w:rFonts w:ascii="Arial" w:hAnsi="Arial" w:cs="Arial"/>
          <w:lang w:val="en-US"/>
        </w:rPr>
        <w:t>When emulating a pragmatic trial, the proportion mediated was further reduced</w:t>
      </w:r>
      <w:r w:rsidR="008A6C5A">
        <w:rPr>
          <w:rFonts w:ascii="Arial" w:hAnsi="Arial" w:cs="Arial"/>
          <w:lang w:val="en-US"/>
        </w:rPr>
        <w:t>.</w:t>
      </w:r>
      <w:r w:rsidR="008A6C5A" w:rsidRPr="008A6C5A">
        <w:rPr>
          <w:rFonts w:ascii="Arial" w:hAnsi="Arial" w:cs="Arial"/>
          <w:lang w:val="en-US"/>
        </w:rPr>
        <w:t xml:space="preserve"> </w:t>
      </w:r>
      <w:r w:rsidR="007942AF">
        <w:rPr>
          <w:rFonts w:ascii="Arial" w:hAnsi="Arial" w:cs="Arial"/>
          <w:lang w:val="en-US"/>
        </w:rPr>
        <w:t xml:space="preserve">Results were consistent </w:t>
      </w:r>
      <w:r w:rsidR="007354A6">
        <w:rPr>
          <w:rFonts w:ascii="Arial" w:hAnsi="Arial" w:cs="Arial"/>
          <w:lang w:val="en-US"/>
        </w:rPr>
        <w:t xml:space="preserve">whether </w:t>
      </w:r>
      <w:r w:rsidR="007942AF">
        <w:rPr>
          <w:rFonts w:ascii="Arial" w:hAnsi="Arial" w:cs="Arial"/>
          <w:lang w:val="en-US"/>
        </w:rPr>
        <w:t xml:space="preserve">using </w:t>
      </w:r>
      <w:r w:rsidR="007354A6">
        <w:rPr>
          <w:rFonts w:ascii="Arial" w:hAnsi="Arial" w:cs="Arial"/>
          <w:lang w:val="en-US"/>
        </w:rPr>
        <w:t xml:space="preserve">a </w:t>
      </w:r>
      <w:r w:rsidR="007942AF">
        <w:rPr>
          <w:rFonts w:ascii="Arial" w:hAnsi="Arial" w:cs="Arial"/>
          <w:lang w:val="en-US"/>
        </w:rPr>
        <w:t xml:space="preserve">single top hit or averaging across </w:t>
      </w:r>
      <w:r w:rsidR="007942AF" w:rsidRPr="007942AF">
        <w:rPr>
          <w:rFonts w:ascii="Arial" w:hAnsi="Arial" w:cs="Arial"/>
          <w:i/>
          <w:lang w:val="en-US"/>
        </w:rPr>
        <w:t>NECAB3</w:t>
      </w:r>
      <w:r w:rsidR="007942AF">
        <w:rPr>
          <w:rFonts w:ascii="Arial" w:hAnsi="Arial" w:cs="Arial"/>
          <w:lang w:val="en-US"/>
        </w:rPr>
        <w:t xml:space="preserve"> CpGs.</w:t>
      </w:r>
    </w:p>
    <w:p w14:paraId="2BA2842D" w14:textId="010DB2F4" w:rsidR="002E460F" w:rsidRDefault="002E460F">
      <w:pPr>
        <w:spacing w:line="480" w:lineRule="auto"/>
        <w:pPrChange w:id="615" w:author="Jonathan Huang" w:date="2021-04-02T18:20:00Z">
          <w:pPr>
            <w:jc w:val="both"/>
          </w:pPr>
        </w:pPrChange>
      </w:pPr>
    </w:p>
    <w:p w14:paraId="6C11C64A" w14:textId="5A905E1B" w:rsidR="004B7B9B" w:rsidRDefault="004B7B9B" w:rsidP="002E460F">
      <w:pPr>
        <w:jc w:val="both"/>
        <w:rPr>
          <w:i/>
        </w:rPr>
      </w:pPr>
      <w:r>
        <w:rPr>
          <w:i/>
          <w:noProof/>
          <w:lang w:val="en-GB" w:eastAsia="en-GB"/>
        </w:rPr>
        <w:drawing>
          <wp:inline distT="0" distB="0" distL="0" distR="0" wp14:anchorId="6F771995" wp14:editId="3825D6C2">
            <wp:extent cx="5731510" cy="539436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5731510" cy="5394362"/>
                    </a:xfrm>
                    <a:prstGeom prst="rect">
                      <a:avLst/>
                    </a:prstGeom>
                  </pic:spPr>
                </pic:pic>
              </a:graphicData>
            </a:graphic>
          </wp:inline>
        </w:drawing>
      </w:r>
    </w:p>
    <w:p w14:paraId="14B58DB0" w14:textId="19B8F46F" w:rsidR="002E460F" w:rsidRDefault="002E460F" w:rsidP="002E460F">
      <w:pPr>
        <w:jc w:val="both"/>
      </w:pPr>
      <w:r w:rsidRPr="008B0E38">
        <w:rPr>
          <w:iCs/>
          <w:rPrChange w:id="616" w:author="Jonathan Huang" w:date="2021-04-02T11:22:00Z">
            <w:rPr>
              <w:i/>
            </w:rPr>
          </w:rPrChange>
        </w:rPr>
        <w:t xml:space="preserve">Figure 5. </w:t>
      </w:r>
      <w:r w:rsidRPr="008C132F">
        <w:rPr>
          <w:b/>
          <w:bCs/>
          <w:iCs/>
          <w:rPrChange w:id="617" w:author="Jonathan Huang" w:date="2021-04-02T17:48:00Z">
            <w:rPr>
              <w:i/>
            </w:rPr>
          </w:rPrChange>
        </w:rPr>
        <w:t xml:space="preserve">Monte Carlo simulated effects of ART on child anthropometrics mediated (shaded) and unmediated through </w:t>
      </w:r>
      <w:r w:rsidR="004B7B9B" w:rsidRPr="008C132F">
        <w:rPr>
          <w:b/>
          <w:bCs/>
          <w:iCs/>
          <w:rPrChange w:id="618" w:author="Jonathan Huang" w:date="2021-04-02T17:48:00Z">
            <w:rPr>
              <w:i/>
            </w:rPr>
          </w:rPrChange>
        </w:rPr>
        <w:t>(</w:t>
      </w:r>
      <w:del w:id="619" w:author="Jonathan Huang" w:date="2021-04-02T17:48:00Z">
        <w:r w:rsidR="004B7B9B" w:rsidRPr="008C132F" w:rsidDel="008C132F">
          <w:rPr>
            <w:b/>
            <w:bCs/>
            <w:iCs/>
            <w:rPrChange w:id="620" w:author="Jonathan Huang" w:date="2021-04-02T17:48:00Z">
              <w:rPr>
                <w:i/>
              </w:rPr>
            </w:rPrChange>
          </w:rPr>
          <w:delText>A</w:delText>
        </w:r>
      </w:del>
      <w:ins w:id="621" w:author="Jonathan Huang" w:date="2021-04-02T17:48:00Z">
        <w:r w:rsidR="008C132F">
          <w:rPr>
            <w:b/>
            <w:bCs/>
            <w:iCs/>
          </w:rPr>
          <w:t>a</w:t>
        </w:r>
      </w:ins>
      <w:r w:rsidR="004B7B9B" w:rsidRPr="008C132F">
        <w:rPr>
          <w:b/>
          <w:bCs/>
          <w:iCs/>
          <w:rPrChange w:id="622" w:author="Jonathan Huang" w:date="2021-04-02T17:48:00Z">
            <w:rPr>
              <w:i/>
            </w:rPr>
          </w:rPrChange>
        </w:rPr>
        <w:t xml:space="preserve">) </w:t>
      </w:r>
      <w:r w:rsidRPr="008C132F">
        <w:rPr>
          <w:b/>
          <w:bCs/>
          <w:iCs/>
          <w:rPrChange w:id="623" w:author="Jonathan Huang" w:date="2021-04-02T17:48:00Z">
            <w:rPr>
              <w:i/>
            </w:rPr>
          </w:rPrChange>
        </w:rPr>
        <w:t>cg03904042 (</w:t>
      </w:r>
      <w:r w:rsidRPr="008C132F">
        <w:rPr>
          <w:b/>
          <w:bCs/>
          <w:i/>
          <w:rPrChange w:id="624" w:author="Jonathan Huang" w:date="2021-04-02T17:48:00Z">
            <w:rPr>
              <w:i/>
            </w:rPr>
          </w:rPrChange>
        </w:rPr>
        <w:t>NECAB3</w:t>
      </w:r>
      <w:r w:rsidRPr="008C132F">
        <w:rPr>
          <w:b/>
          <w:bCs/>
          <w:iCs/>
          <w:rPrChange w:id="625" w:author="Jonathan Huang" w:date="2021-04-02T17:48:00Z">
            <w:rPr>
              <w:i/>
            </w:rPr>
          </w:rPrChange>
        </w:rPr>
        <w:t xml:space="preserve">) </w:t>
      </w:r>
      <w:r w:rsidR="004B7B9B" w:rsidRPr="008C132F">
        <w:rPr>
          <w:b/>
          <w:bCs/>
          <w:iCs/>
          <w:rPrChange w:id="626" w:author="Jonathan Huang" w:date="2021-04-02T17:48:00Z">
            <w:rPr>
              <w:i/>
            </w:rPr>
          </w:rPrChange>
        </w:rPr>
        <w:t>and (</w:t>
      </w:r>
      <w:del w:id="627" w:author="Jonathan Huang" w:date="2021-04-02T17:48:00Z">
        <w:r w:rsidR="004B7B9B" w:rsidRPr="008C132F" w:rsidDel="008C132F">
          <w:rPr>
            <w:b/>
            <w:bCs/>
            <w:iCs/>
            <w:rPrChange w:id="628" w:author="Jonathan Huang" w:date="2021-04-02T17:48:00Z">
              <w:rPr>
                <w:i/>
              </w:rPr>
            </w:rPrChange>
          </w:rPr>
          <w:delText>B</w:delText>
        </w:r>
      </w:del>
      <w:ins w:id="629" w:author="Jonathan Huang" w:date="2021-04-02T17:48:00Z">
        <w:r w:rsidR="008C132F">
          <w:rPr>
            <w:b/>
            <w:bCs/>
            <w:iCs/>
          </w:rPr>
          <w:t>b</w:t>
        </w:r>
      </w:ins>
      <w:r w:rsidR="004B7B9B" w:rsidRPr="008C132F">
        <w:rPr>
          <w:b/>
          <w:bCs/>
          <w:iCs/>
          <w:rPrChange w:id="630" w:author="Jonathan Huang" w:date="2021-04-02T17:48:00Z">
            <w:rPr>
              <w:i/>
            </w:rPr>
          </w:rPrChange>
        </w:rPr>
        <w:t>) cg27146050 (</w:t>
      </w:r>
      <w:r w:rsidR="004B7B9B" w:rsidRPr="008C132F">
        <w:rPr>
          <w:b/>
          <w:bCs/>
          <w:i/>
          <w:rPrChange w:id="631" w:author="Jonathan Huang" w:date="2021-04-02T17:48:00Z">
            <w:rPr>
              <w:i/>
            </w:rPr>
          </w:rPrChange>
        </w:rPr>
        <w:t>HIF3A</w:t>
      </w:r>
      <w:r w:rsidR="004B7B9B" w:rsidRPr="008C132F">
        <w:rPr>
          <w:b/>
          <w:bCs/>
          <w:iCs/>
          <w:rPrChange w:id="632" w:author="Jonathan Huang" w:date="2021-04-02T17:48:00Z">
            <w:rPr>
              <w:i/>
            </w:rPr>
          </w:rPrChange>
        </w:rPr>
        <w:t xml:space="preserve">) </w:t>
      </w:r>
      <w:r w:rsidRPr="008C132F">
        <w:rPr>
          <w:b/>
          <w:bCs/>
          <w:iCs/>
          <w:rPrChange w:id="633" w:author="Jonathan Huang" w:date="2021-04-02T17:48:00Z">
            <w:rPr>
              <w:i/>
            </w:rPr>
          </w:rPrChange>
        </w:rPr>
        <w:t>fetal cord tissue methylation</w:t>
      </w:r>
      <w:r w:rsidRPr="008B0E38">
        <w:rPr>
          <w:iCs/>
          <w:rPrChange w:id="634" w:author="Jonathan Huang" w:date="2021-04-02T11:22:00Z">
            <w:rPr>
              <w:i/>
            </w:rPr>
          </w:rPrChange>
        </w:rPr>
        <w:t>.</w:t>
      </w:r>
      <w:r>
        <w:t xml:space="preserve"> The solid lines show the estimates and </w:t>
      </w:r>
      <w:ins w:id="635" w:author="Jonathan Huang" w:date="2021-04-02T18:18:00Z">
        <w:r w:rsidR="0023265E">
          <w:t xml:space="preserve">Wald-type </w:t>
        </w:r>
      </w:ins>
      <w:r>
        <w:t xml:space="preserve">95% confidence intervals for the hypothetical average direct treatment effect of assigning all subjects to ART (versus spontaneous conception) while holding methylation at the untreated (SC) level. </w:t>
      </w:r>
      <w:moveToRangeStart w:id="636" w:author="Jonathan Huang" w:date="2021-04-02T18:19:00Z" w:name="move68279957"/>
      <w:moveTo w:id="637" w:author="Jonathan Huang" w:date="2021-04-02T18:19:00Z">
        <w:r w:rsidR="00931911">
          <w:t>Point estimates and standard errors were estimated by parametric g-computation in 100 bootstrapped datasets.</w:t>
        </w:r>
      </w:moveTo>
      <w:moveToRangeEnd w:id="636"/>
      <w:ins w:id="638" w:author="Jonathan Huang" w:date="2021-04-02T18:19:00Z">
        <w:r w:rsidR="00931911">
          <w:t xml:space="preserve"> </w:t>
        </w:r>
      </w:ins>
      <w:r>
        <w:t xml:space="preserve">The dashed and shaded region show the specific indirect effect of fixing the methylation level to that caused by ART itself (compared to the level that would have been observed without treatment) among ART conceived children. </w:t>
      </w:r>
      <w:ins w:id="639" w:author="Jonathan Huang" w:date="2021-04-02T18:03:00Z">
        <w:r w:rsidR="00ED7A55">
          <w:t xml:space="preserve">Sample sizes </w:t>
        </w:r>
      </w:ins>
      <w:ins w:id="640" w:author="Jonathan Huang" w:date="2021-04-02T18:04:00Z">
        <w:r w:rsidR="00906C90">
          <w:t xml:space="preserve">across visits </w:t>
        </w:r>
      </w:ins>
      <w:ins w:id="641" w:author="Jonathan Huang" w:date="2021-04-02T18:03:00Z">
        <w:r w:rsidR="00ED7A55">
          <w:t xml:space="preserve">are identical to Figure 1. </w:t>
        </w:r>
      </w:ins>
      <w:moveFromRangeStart w:id="642" w:author="Jonathan Huang" w:date="2021-04-02T18:19:00Z" w:name="move68279957"/>
      <w:moveFrom w:id="643" w:author="Jonathan Huang" w:date="2021-04-02T18:19:00Z">
        <w:r w:rsidDel="00931911">
          <w:t>Point estimates and standard errors were estimated by parametric g-computation in 100 bootstrapped datasets.</w:t>
        </w:r>
      </w:moveFrom>
      <w:moveFromRangeEnd w:id="642"/>
      <w:ins w:id="644" w:author="Jonathan Huang" w:date="2021-04-02T13:00:00Z">
        <w:r w:rsidR="000637CA">
          <w:t>cm = centimeters; SDS = standard deviation score; colors used to distinguish outcome measures</w:t>
        </w:r>
      </w:ins>
      <w:ins w:id="645" w:author="Jonathan Huang" w:date="2021-04-02T18:19:00Z">
        <w:r w:rsidR="0082750B">
          <w:t>. Shaded regions connect confidence intervals to aid in visualizing trends and provide no additional information regarding estimates between visits.</w:t>
        </w:r>
      </w:ins>
    </w:p>
    <w:p w14:paraId="1D5F5C57" w14:textId="410A7DBF" w:rsidR="004B7B9B" w:rsidDel="0082750B" w:rsidRDefault="003F19AF" w:rsidP="004B7B9B">
      <w:pPr>
        <w:jc w:val="both"/>
        <w:rPr>
          <w:del w:id="646" w:author="Jonathan Huang" w:date="2021-04-02T18:19:00Z"/>
        </w:rPr>
      </w:pPr>
      <w:r>
        <w:rPr>
          <w:rFonts w:ascii="Arial" w:hAnsi="Arial" w:cs="Arial"/>
          <w:lang w:val="en-US"/>
        </w:rPr>
        <w:t xml:space="preserve"> </w:t>
      </w:r>
      <w:r w:rsidR="004B7B9B">
        <w:rPr>
          <w:rFonts w:ascii="Arial" w:hAnsi="Arial" w:cs="Arial"/>
          <w:noProof/>
          <w:lang w:val="en-GB" w:eastAsia="en-GB"/>
        </w:rPr>
        <w:drawing>
          <wp:inline distT="0" distB="0" distL="0" distR="0" wp14:anchorId="2E8C2F3B" wp14:editId="3AEA96A3">
            <wp:extent cx="5731510" cy="5394362"/>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5731510" cy="5394362"/>
                    </a:xfrm>
                    <a:prstGeom prst="rect">
                      <a:avLst/>
                    </a:prstGeom>
                  </pic:spPr>
                </pic:pic>
              </a:graphicData>
            </a:graphic>
          </wp:inline>
        </w:drawing>
      </w:r>
      <w:r w:rsidR="004B7B9B" w:rsidRPr="00D62BAB">
        <w:rPr>
          <w:iCs/>
          <w:rPrChange w:id="647" w:author="Jonathan Huang" w:date="2021-04-02T11:22:00Z">
            <w:rPr>
              <w:i/>
            </w:rPr>
          </w:rPrChange>
        </w:rPr>
        <w:t xml:space="preserve">Figure 6. </w:t>
      </w:r>
      <w:r w:rsidR="004B7B9B" w:rsidRPr="00CB731E">
        <w:rPr>
          <w:b/>
          <w:bCs/>
          <w:iCs/>
          <w:rPrChange w:id="648" w:author="Jonathan Huang" w:date="2021-04-02T17:48:00Z">
            <w:rPr>
              <w:i/>
            </w:rPr>
          </w:rPrChange>
        </w:rPr>
        <w:t>Monte Carlo simulated effects of ART on child anthropometrics mediated (shaded) and unmediated through (</w:t>
      </w:r>
      <w:del w:id="649" w:author="Jonathan Huang" w:date="2021-04-02T17:48:00Z">
        <w:r w:rsidR="004B7B9B" w:rsidRPr="00CB731E" w:rsidDel="00CB731E">
          <w:rPr>
            <w:b/>
            <w:bCs/>
            <w:iCs/>
            <w:rPrChange w:id="650" w:author="Jonathan Huang" w:date="2021-04-02T17:48:00Z">
              <w:rPr>
                <w:i/>
              </w:rPr>
            </w:rPrChange>
          </w:rPr>
          <w:delText>A</w:delText>
        </w:r>
      </w:del>
      <w:ins w:id="651" w:author="Jonathan Huang" w:date="2021-04-02T17:48:00Z">
        <w:r w:rsidR="00CB731E" w:rsidRPr="00CB731E">
          <w:rPr>
            <w:b/>
            <w:bCs/>
            <w:iCs/>
            <w:rPrChange w:id="652" w:author="Jonathan Huang" w:date="2021-04-02T17:48:00Z">
              <w:rPr>
                <w:iCs/>
              </w:rPr>
            </w:rPrChange>
          </w:rPr>
          <w:t>a</w:t>
        </w:r>
      </w:ins>
      <w:r w:rsidR="004B7B9B" w:rsidRPr="00CB731E">
        <w:rPr>
          <w:b/>
          <w:bCs/>
          <w:iCs/>
          <w:rPrChange w:id="653" w:author="Jonathan Huang" w:date="2021-04-02T17:48:00Z">
            <w:rPr>
              <w:i/>
            </w:rPr>
          </w:rPrChange>
        </w:rPr>
        <w:t>) cg03904042 (</w:t>
      </w:r>
      <w:r w:rsidR="004B7B9B" w:rsidRPr="00CB731E">
        <w:rPr>
          <w:b/>
          <w:bCs/>
          <w:i/>
          <w:rPrChange w:id="654" w:author="Jonathan Huang" w:date="2021-04-02T17:48:00Z">
            <w:rPr>
              <w:i/>
            </w:rPr>
          </w:rPrChange>
        </w:rPr>
        <w:t>NECAB3</w:t>
      </w:r>
      <w:r w:rsidR="004B7B9B" w:rsidRPr="00CB731E">
        <w:rPr>
          <w:b/>
          <w:bCs/>
          <w:iCs/>
          <w:rPrChange w:id="655" w:author="Jonathan Huang" w:date="2021-04-02T17:48:00Z">
            <w:rPr>
              <w:i/>
            </w:rPr>
          </w:rPrChange>
        </w:rPr>
        <w:t>) and (</w:t>
      </w:r>
      <w:ins w:id="656" w:author="Jonathan Huang" w:date="2021-04-02T17:48:00Z">
        <w:r w:rsidR="00CB731E" w:rsidRPr="00CB731E">
          <w:rPr>
            <w:b/>
            <w:bCs/>
            <w:iCs/>
            <w:rPrChange w:id="657" w:author="Jonathan Huang" w:date="2021-04-02T17:48:00Z">
              <w:rPr>
                <w:iCs/>
              </w:rPr>
            </w:rPrChange>
          </w:rPr>
          <w:t>b</w:t>
        </w:r>
      </w:ins>
      <w:del w:id="658" w:author="Jonathan Huang" w:date="2021-04-02T17:48:00Z">
        <w:r w:rsidR="004B7B9B" w:rsidRPr="00CB731E" w:rsidDel="00CB731E">
          <w:rPr>
            <w:b/>
            <w:bCs/>
            <w:iCs/>
            <w:rPrChange w:id="659" w:author="Jonathan Huang" w:date="2021-04-02T17:48:00Z">
              <w:rPr>
                <w:i/>
              </w:rPr>
            </w:rPrChange>
          </w:rPr>
          <w:delText>B</w:delText>
        </w:r>
      </w:del>
      <w:r w:rsidR="004B7B9B" w:rsidRPr="00CB731E">
        <w:rPr>
          <w:b/>
          <w:bCs/>
          <w:iCs/>
          <w:rPrChange w:id="660" w:author="Jonathan Huang" w:date="2021-04-02T17:48:00Z">
            <w:rPr>
              <w:i/>
            </w:rPr>
          </w:rPrChange>
        </w:rPr>
        <w:t>) cg27146050 (</w:t>
      </w:r>
      <w:r w:rsidR="004B7B9B" w:rsidRPr="00CB731E">
        <w:rPr>
          <w:b/>
          <w:bCs/>
          <w:i/>
          <w:rPrChange w:id="661" w:author="Jonathan Huang" w:date="2021-04-02T17:48:00Z">
            <w:rPr>
              <w:i/>
            </w:rPr>
          </w:rPrChange>
        </w:rPr>
        <w:t>HIF3A</w:t>
      </w:r>
      <w:r w:rsidR="004B7B9B" w:rsidRPr="00CB731E">
        <w:rPr>
          <w:b/>
          <w:bCs/>
          <w:iCs/>
          <w:rPrChange w:id="662" w:author="Jonathan Huang" w:date="2021-04-02T17:48:00Z">
            <w:rPr>
              <w:i/>
            </w:rPr>
          </w:rPrChange>
        </w:rPr>
        <w:t>) fetal cord tissue methylation, in an emulated pragmatic trial among subfertile couples</w:t>
      </w:r>
      <w:r w:rsidR="004B7B9B" w:rsidRPr="00D62BAB">
        <w:rPr>
          <w:iCs/>
          <w:rPrChange w:id="663" w:author="Jonathan Huang" w:date="2021-04-02T11:22:00Z">
            <w:rPr>
              <w:i/>
            </w:rPr>
          </w:rPrChange>
        </w:rPr>
        <w:t>.</w:t>
      </w:r>
      <w:r w:rsidR="004B7B9B">
        <w:t xml:space="preserve"> </w:t>
      </w:r>
      <w:ins w:id="664" w:author="Jonathan Huang" w:date="2021-04-02T18:19:00Z">
        <w:r w:rsidR="0082750B">
          <w:t xml:space="preserve">The solid lines show the estimates and Wald-type 95% confidence intervals for the hypothetical average direct treatment effect of assigning all subjects to ART (versus spontaneous conception) while holding methylation at the untreated (SC) level. Point estimates and standard errors were estimated by parametric g-computation in 100 bootstrapped datasets. </w:t>
        </w:r>
      </w:ins>
      <w:r w:rsidR="004B7B9B">
        <w:t>Analyses are similar to those in the overall cohort but restricted to pregnancies from ART (N = 83) and spontaneous conceiving couples with infertility indications (N = 93).</w:t>
      </w:r>
      <w:ins w:id="665" w:author="Jonathan Huang" w:date="2021-04-02T12:59:00Z">
        <w:r w:rsidR="00421053">
          <w:t xml:space="preserve"> </w:t>
        </w:r>
      </w:ins>
      <w:ins w:id="666" w:author="Jonathan Huang" w:date="2021-04-02T18:04:00Z">
        <w:r w:rsidR="00D76177">
          <w:t xml:space="preserve">Sample sizes across visits are identical to Figure 3a. </w:t>
        </w:r>
      </w:ins>
      <w:ins w:id="667" w:author="Jonathan Huang" w:date="2021-04-02T12:59:00Z">
        <w:r w:rsidR="00421053">
          <w:t>cm = centimeters</w:t>
        </w:r>
        <w:r w:rsidR="00923F63">
          <w:t>;</w:t>
        </w:r>
        <w:r w:rsidR="00421053">
          <w:t xml:space="preserve"> SDS = standard deviation score</w:t>
        </w:r>
        <w:r w:rsidR="00923F63">
          <w:t xml:space="preserve">; colors </w:t>
        </w:r>
      </w:ins>
      <w:ins w:id="668" w:author="Jonathan Huang" w:date="2021-04-02T13:00:00Z">
        <w:r w:rsidR="000637CA">
          <w:t>used to distinguish outcome measures</w:t>
        </w:r>
      </w:ins>
      <w:ins w:id="669" w:author="Jonathan Huang" w:date="2021-04-02T18:19:00Z">
        <w:r w:rsidR="0082750B">
          <w:t>. Shaded regions connect confidence intervals to aid in visualizing trends and provide no additional information regarding estimates between visits.</w:t>
        </w:r>
      </w:ins>
      <w:ins w:id="670" w:author="Jonathan Huang" w:date="2021-04-02T12:59:00Z">
        <w:r w:rsidR="00923F63">
          <w:t xml:space="preserve"> </w:t>
        </w:r>
      </w:ins>
    </w:p>
    <w:p w14:paraId="56C5E014" w14:textId="77777777" w:rsidR="004B7B9B" w:rsidRDefault="004B7B9B">
      <w:pPr>
        <w:jc w:val="both"/>
        <w:rPr>
          <w:rFonts w:ascii="Arial" w:hAnsi="Arial" w:cs="Arial"/>
          <w:lang w:val="en-US"/>
        </w:rPr>
        <w:pPrChange w:id="671" w:author="Jonathan Huang" w:date="2021-04-02T18:19:00Z">
          <w:pPr>
            <w:spacing w:line="480" w:lineRule="auto"/>
          </w:pPr>
        </w:pPrChange>
      </w:pPr>
    </w:p>
    <w:p w14:paraId="3D9CA3CC" w14:textId="6C52018F" w:rsidR="007942AF" w:rsidRDefault="007942AF" w:rsidP="002E460F">
      <w:pPr>
        <w:spacing w:line="480" w:lineRule="auto"/>
        <w:rPr>
          <w:rFonts w:ascii="Arial" w:hAnsi="Arial" w:cs="Arial"/>
          <w:lang w:val="en-US"/>
        </w:rPr>
      </w:pPr>
      <w:r>
        <w:rPr>
          <w:rFonts w:ascii="Arial" w:hAnsi="Arial" w:cs="Arial"/>
          <w:lang w:val="en-US"/>
        </w:rPr>
        <w:t xml:space="preserve">Similar simulation analyses conducted </w:t>
      </w:r>
      <w:r w:rsidR="00661E45">
        <w:rPr>
          <w:rFonts w:ascii="Arial" w:hAnsi="Arial" w:cs="Arial"/>
          <w:lang w:val="en-US"/>
        </w:rPr>
        <w:t>using</w:t>
      </w:r>
      <w:r>
        <w:rPr>
          <w:rFonts w:ascii="Arial" w:hAnsi="Arial" w:cs="Arial"/>
          <w:lang w:val="en-US"/>
        </w:rPr>
        <w:t xml:space="preserve"> </w:t>
      </w:r>
      <w:r w:rsidRPr="007942AF">
        <w:rPr>
          <w:rFonts w:ascii="Arial" w:hAnsi="Arial" w:cs="Arial"/>
          <w:i/>
          <w:lang w:val="en-US"/>
        </w:rPr>
        <w:t>HIF</w:t>
      </w:r>
      <w:r>
        <w:rPr>
          <w:rFonts w:ascii="Arial" w:hAnsi="Arial" w:cs="Arial"/>
          <w:lang w:val="en-US"/>
        </w:rPr>
        <w:t xml:space="preserve"> gene</w:t>
      </w:r>
      <w:r w:rsidR="007E371E">
        <w:rPr>
          <w:rFonts w:ascii="Arial" w:hAnsi="Arial" w:cs="Arial"/>
          <w:lang w:val="en-US"/>
        </w:rPr>
        <w:t xml:space="preserve"> methylation</w:t>
      </w:r>
      <w:r>
        <w:rPr>
          <w:rFonts w:ascii="Arial" w:hAnsi="Arial" w:cs="Arial"/>
          <w:lang w:val="en-US"/>
        </w:rPr>
        <w:t xml:space="preserve"> found </w:t>
      </w:r>
      <w:r w:rsidR="007354A6">
        <w:rPr>
          <w:rFonts w:ascii="Arial" w:hAnsi="Arial" w:cs="Arial"/>
          <w:lang w:val="en-US"/>
        </w:rPr>
        <w:t xml:space="preserve">slightly stronger </w:t>
      </w:r>
      <w:r>
        <w:rPr>
          <w:rFonts w:ascii="Arial" w:hAnsi="Arial" w:cs="Arial"/>
          <w:lang w:val="en-US"/>
        </w:rPr>
        <w:t xml:space="preserve">evidence for mediation </w:t>
      </w:r>
      <w:r w:rsidR="00315515">
        <w:rPr>
          <w:rFonts w:ascii="Arial" w:hAnsi="Arial" w:cs="Arial"/>
          <w:lang w:val="en-US"/>
        </w:rPr>
        <w:t>(</w:t>
      </w:r>
      <w:r w:rsidR="00315515" w:rsidRPr="00D62BAB">
        <w:rPr>
          <w:rFonts w:ascii="Arial" w:hAnsi="Arial" w:cs="Arial"/>
          <w:iCs/>
          <w:lang w:val="en-US"/>
          <w:rPrChange w:id="672" w:author="Jonathan Huang" w:date="2021-04-02T11:22:00Z">
            <w:rPr>
              <w:rFonts w:ascii="Arial" w:hAnsi="Arial" w:cs="Arial"/>
              <w:i/>
              <w:lang w:val="en-US"/>
            </w:rPr>
          </w:rPrChange>
        </w:rPr>
        <w:t xml:space="preserve">Figure </w:t>
      </w:r>
      <w:r w:rsidR="007354A6" w:rsidRPr="00D62BAB">
        <w:rPr>
          <w:rFonts w:ascii="Arial" w:hAnsi="Arial" w:cs="Arial"/>
          <w:iCs/>
          <w:lang w:val="en-US"/>
          <w:rPrChange w:id="673" w:author="Jonathan Huang" w:date="2021-04-02T11:22:00Z">
            <w:rPr>
              <w:rFonts w:ascii="Arial" w:hAnsi="Arial" w:cs="Arial"/>
              <w:i/>
              <w:lang w:val="en-US"/>
            </w:rPr>
          </w:rPrChange>
        </w:rPr>
        <w:t>5</w:t>
      </w:r>
      <w:r w:rsidR="00315515">
        <w:rPr>
          <w:rFonts w:ascii="Arial" w:hAnsi="Arial" w:cs="Arial"/>
          <w:lang w:val="en-US"/>
        </w:rPr>
        <w:t>). For example, cg27146050 (</w:t>
      </w:r>
      <w:r w:rsidR="00315515" w:rsidRPr="0090512D">
        <w:rPr>
          <w:rFonts w:ascii="Arial" w:hAnsi="Arial" w:cs="Arial"/>
          <w:i/>
          <w:lang w:val="en-US"/>
        </w:rPr>
        <w:t>HIF3A</w:t>
      </w:r>
      <w:r w:rsidR="00315515">
        <w:rPr>
          <w:rFonts w:ascii="Arial" w:hAnsi="Arial" w:cs="Arial"/>
          <w:lang w:val="en-US"/>
        </w:rPr>
        <w:t xml:space="preserve">) methylation appeared to contribute to ~7% of the lower height observed among </w:t>
      </w:r>
      <w:r w:rsidR="009E4F94">
        <w:rPr>
          <w:rFonts w:ascii="Arial" w:hAnsi="Arial" w:cs="Arial"/>
          <w:lang w:val="en-US"/>
        </w:rPr>
        <w:t>ART</w:t>
      </w:r>
      <w:r w:rsidR="00315515">
        <w:rPr>
          <w:rFonts w:ascii="Arial" w:hAnsi="Arial" w:cs="Arial"/>
          <w:lang w:val="en-US"/>
        </w:rPr>
        <w:t>-conceived children at 6 years (-0.17 cm [-0.3, -0.03] out of a total effect of -2.2 cm [-3.4, -1.1]</w:t>
      </w:r>
      <w:r w:rsidR="000824C6">
        <w:rPr>
          <w:rFonts w:ascii="Arial" w:hAnsi="Arial" w:cs="Arial"/>
          <w:lang w:val="en-US"/>
        </w:rPr>
        <w:t>; 7.7% mediated</w:t>
      </w:r>
      <w:r>
        <w:rPr>
          <w:rFonts w:ascii="Arial" w:hAnsi="Arial" w:cs="Arial"/>
          <w:lang w:val="en-US"/>
        </w:rPr>
        <w:t>)</w:t>
      </w:r>
      <w:r w:rsidR="00315515">
        <w:rPr>
          <w:rFonts w:ascii="Arial" w:hAnsi="Arial" w:cs="Arial"/>
          <w:lang w:val="en-US"/>
        </w:rPr>
        <w:t xml:space="preserve"> in the overall sample</w:t>
      </w:r>
      <w:r>
        <w:rPr>
          <w:rFonts w:ascii="Arial" w:hAnsi="Arial" w:cs="Arial"/>
          <w:lang w:val="en-US"/>
        </w:rPr>
        <w:t xml:space="preserve">. However, </w:t>
      </w:r>
      <w:r w:rsidR="00315515">
        <w:rPr>
          <w:rFonts w:ascii="Arial" w:hAnsi="Arial" w:cs="Arial"/>
          <w:lang w:val="en-US"/>
        </w:rPr>
        <w:t>this small association diminished when compared against the sub</w:t>
      </w:r>
      <w:r w:rsidR="00661E45">
        <w:rPr>
          <w:rFonts w:ascii="Arial" w:hAnsi="Arial" w:cs="Arial"/>
          <w:lang w:val="en-US"/>
        </w:rPr>
        <w:t>-</w:t>
      </w:r>
      <w:r w:rsidR="00315515">
        <w:rPr>
          <w:rFonts w:ascii="Arial" w:hAnsi="Arial" w:cs="Arial"/>
          <w:lang w:val="en-US"/>
        </w:rPr>
        <w:t>fertile cohort (</w:t>
      </w:r>
      <w:r w:rsidR="007E371E">
        <w:rPr>
          <w:rFonts w:ascii="Arial" w:hAnsi="Arial" w:cs="Arial"/>
          <w:lang w:val="en-US"/>
        </w:rPr>
        <w:t>-0.14 cm [-0.5, 0.2] out of a total effect of -2.9 cm [-4.5, -1.3]</w:t>
      </w:r>
      <w:r w:rsidR="007354A6">
        <w:rPr>
          <w:rFonts w:ascii="Arial" w:hAnsi="Arial" w:cs="Arial"/>
          <w:lang w:val="en-US"/>
        </w:rPr>
        <w:t>;</w:t>
      </w:r>
      <w:r w:rsidR="000824C6">
        <w:rPr>
          <w:rFonts w:ascii="Arial" w:hAnsi="Arial" w:cs="Arial"/>
          <w:lang w:val="en-US"/>
        </w:rPr>
        <w:t xml:space="preserve"> 4.8% mediated;</w:t>
      </w:r>
      <w:r w:rsidR="007354A6">
        <w:rPr>
          <w:rFonts w:ascii="Arial" w:hAnsi="Arial" w:cs="Arial"/>
          <w:lang w:val="en-US"/>
        </w:rPr>
        <w:t xml:space="preserve"> </w:t>
      </w:r>
      <w:r w:rsidR="007354A6" w:rsidRPr="00D62BAB">
        <w:rPr>
          <w:rFonts w:ascii="Arial" w:hAnsi="Arial" w:cs="Arial"/>
          <w:iCs/>
          <w:lang w:val="en-US"/>
          <w:rPrChange w:id="674" w:author="Jonathan Huang" w:date="2021-04-02T11:22:00Z">
            <w:rPr>
              <w:rFonts w:ascii="Arial" w:hAnsi="Arial" w:cs="Arial"/>
              <w:i/>
              <w:lang w:val="en-US"/>
            </w:rPr>
          </w:rPrChange>
        </w:rPr>
        <w:t>Figure 6</w:t>
      </w:r>
      <w:r w:rsidR="007E371E">
        <w:rPr>
          <w:rFonts w:ascii="Arial" w:hAnsi="Arial" w:cs="Arial"/>
          <w:lang w:val="en-US"/>
        </w:rPr>
        <w:t>).</w:t>
      </w:r>
      <w:r w:rsidR="008A6C5A">
        <w:rPr>
          <w:rFonts w:ascii="Arial" w:hAnsi="Arial" w:cs="Arial"/>
          <w:lang w:val="en-US"/>
        </w:rPr>
        <w:t xml:space="preserve"> </w:t>
      </w:r>
      <w:r w:rsidR="005565C2">
        <w:rPr>
          <w:rFonts w:ascii="Arial" w:hAnsi="Arial" w:cs="Arial"/>
          <w:lang w:val="en-US"/>
        </w:rPr>
        <w:t xml:space="preserve">In simulation models testing for </w:t>
      </w:r>
      <w:r w:rsidR="002B58CF">
        <w:rPr>
          <w:rFonts w:ascii="Arial" w:hAnsi="Arial" w:cs="Arial"/>
          <w:lang w:val="en-US"/>
        </w:rPr>
        <w:t>residual confounding</w:t>
      </w:r>
      <w:r w:rsidR="005565C2">
        <w:rPr>
          <w:rFonts w:ascii="Arial" w:hAnsi="Arial" w:cs="Arial"/>
          <w:lang w:val="en-US"/>
        </w:rPr>
        <w:t xml:space="preserve">, we found </w:t>
      </w:r>
      <w:r w:rsidR="00C40AD1">
        <w:rPr>
          <w:rFonts w:ascii="Arial" w:hAnsi="Arial" w:cs="Arial"/>
          <w:lang w:val="en-US"/>
        </w:rPr>
        <w:t xml:space="preserve">consistently </w:t>
      </w:r>
      <w:r w:rsidR="005565C2">
        <w:rPr>
          <w:rFonts w:ascii="Arial" w:hAnsi="Arial" w:cs="Arial"/>
          <w:lang w:val="en-US"/>
        </w:rPr>
        <w:t xml:space="preserve">estimated nulls for </w:t>
      </w:r>
      <w:r w:rsidR="00730187">
        <w:rPr>
          <w:rFonts w:ascii="Arial" w:hAnsi="Arial" w:cs="Arial"/>
          <w:lang w:val="en-US"/>
        </w:rPr>
        <w:t xml:space="preserve">maternal </w:t>
      </w:r>
      <w:r w:rsidR="00730187" w:rsidRPr="00BC5CF1">
        <w:rPr>
          <w:rFonts w:ascii="Arial" w:hAnsi="Arial" w:cs="Arial"/>
          <w:i/>
          <w:lang w:val="en-US"/>
        </w:rPr>
        <w:t>NECAB3</w:t>
      </w:r>
      <w:r w:rsidR="00730187">
        <w:rPr>
          <w:rFonts w:ascii="Arial" w:hAnsi="Arial" w:cs="Arial"/>
          <w:lang w:val="en-US"/>
        </w:rPr>
        <w:t xml:space="preserve"> (</w:t>
      </w:r>
      <w:r w:rsidR="00730187" w:rsidRPr="00A2460F">
        <w:rPr>
          <w:rFonts w:ascii="Arial" w:hAnsi="Arial" w:cs="Arial"/>
          <w:iCs/>
          <w:lang w:val="en-US"/>
          <w:rPrChange w:id="675" w:author="Jonathan Huang" w:date="2021-04-02T11:28:00Z">
            <w:rPr>
              <w:rFonts w:ascii="Arial" w:hAnsi="Arial" w:cs="Arial"/>
              <w:i/>
              <w:lang w:val="en-US"/>
            </w:rPr>
          </w:rPrChange>
        </w:rPr>
        <w:t>cg03904042</w:t>
      </w:r>
      <w:r w:rsidR="00730187">
        <w:rPr>
          <w:rFonts w:ascii="Arial" w:hAnsi="Arial" w:cs="Arial"/>
          <w:lang w:val="en-US"/>
        </w:rPr>
        <w:t xml:space="preserve">) and </w:t>
      </w:r>
      <w:r w:rsidR="00730187" w:rsidRPr="00BC5CF1">
        <w:rPr>
          <w:rFonts w:ascii="Arial" w:hAnsi="Arial" w:cs="Arial"/>
          <w:i/>
          <w:lang w:val="en-US"/>
        </w:rPr>
        <w:t>HIF3A</w:t>
      </w:r>
      <w:r w:rsidR="00730187">
        <w:rPr>
          <w:rFonts w:ascii="Arial" w:hAnsi="Arial" w:cs="Arial"/>
          <w:lang w:val="en-US"/>
        </w:rPr>
        <w:t xml:space="preserve"> (</w:t>
      </w:r>
      <w:r w:rsidR="00730187" w:rsidRPr="00A2460F">
        <w:rPr>
          <w:rFonts w:ascii="Arial" w:hAnsi="Arial" w:cs="Arial"/>
          <w:iCs/>
          <w:lang w:val="en-US"/>
          <w:rPrChange w:id="676" w:author="Jonathan Huang" w:date="2021-04-02T11:28:00Z">
            <w:rPr>
              <w:rFonts w:ascii="Arial" w:hAnsi="Arial" w:cs="Arial"/>
              <w:i/>
              <w:lang w:val="en-US"/>
            </w:rPr>
          </w:rPrChange>
        </w:rPr>
        <w:t>cg27146050</w:t>
      </w:r>
      <w:r w:rsidR="00730187">
        <w:rPr>
          <w:rFonts w:ascii="Arial" w:hAnsi="Arial" w:cs="Arial"/>
          <w:lang w:val="en-US"/>
        </w:rPr>
        <w:t xml:space="preserve">) methylation </w:t>
      </w:r>
      <w:r w:rsidR="005565C2">
        <w:rPr>
          <w:rFonts w:ascii="Arial" w:hAnsi="Arial" w:cs="Arial"/>
          <w:lang w:val="en-US"/>
        </w:rPr>
        <w:t>mediated effects (</w:t>
      </w:r>
      <w:r w:rsidR="005565C2" w:rsidRPr="005565C2">
        <w:rPr>
          <w:rFonts w:ascii="Arial" w:hAnsi="Arial" w:cs="Arial"/>
          <w:i/>
          <w:lang w:val="en-US"/>
        </w:rPr>
        <w:t>e.g</w:t>
      </w:r>
      <w:r w:rsidR="005565C2">
        <w:rPr>
          <w:rFonts w:ascii="Arial" w:hAnsi="Arial" w:cs="Arial"/>
          <w:lang w:val="en-US"/>
        </w:rPr>
        <w:t xml:space="preserve">. </w:t>
      </w:r>
      <w:r w:rsidR="00C40AD1">
        <w:rPr>
          <w:rFonts w:ascii="Arial" w:hAnsi="Arial" w:cs="Arial"/>
          <w:lang w:val="en-US"/>
        </w:rPr>
        <w:t>-0.</w:t>
      </w:r>
      <w:r w:rsidR="002B58CF">
        <w:rPr>
          <w:rFonts w:ascii="Arial" w:hAnsi="Arial" w:cs="Arial"/>
          <w:lang w:val="en-US"/>
        </w:rPr>
        <w:t>0005 cm [-0.23, 0.23] and -0.03 cm [-0.20, 0.13], representing 0.01% and 1% of the total effect of ART on child height at 5.5 year</w:t>
      </w:r>
      <w:r w:rsidR="002B58CF" w:rsidRPr="007354A6">
        <w:rPr>
          <w:rFonts w:ascii="Arial" w:hAnsi="Arial" w:cs="Arial"/>
          <w:lang w:val="en-US"/>
        </w:rPr>
        <w:t>s;</w:t>
      </w:r>
      <w:r w:rsidR="002B58CF" w:rsidRPr="007354A6">
        <w:rPr>
          <w:rFonts w:ascii="Arial" w:hAnsi="Arial" w:cs="Arial"/>
          <w:i/>
          <w:lang w:val="en-US"/>
        </w:rPr>
        <w:t xml:space="preserve"> </w:t>
      </w:r>
      <w:r w:rsidR="002B58CF" w:rsidRPr="00D62BAB">
        <w:rPr>
          <w:rFonts w:ascii="Arial" w:hAnsi="Arial" w:cs="Arial"/>
          <w:iCs/>
          <w:lang w:val="en-US"/>
          <w:rPrChange w:id="677" w:author="Jonathan Huang" w:date="2021-04-02T11:23:00Z">
            <w:rPr>
              <w:rFonts w:ascii="Arial" w:hAnsi="Arial" w:cs="Arial"/>
              <w:i/>
              <w:lang w:val="en-US"/>
            </w:rPr>
          </w:rPrChange>
        </w:rPr>
        <w:t xml:space="preserve">Supplemental Figure </w:t>
      </w:r>
      <w:r w:rsidR="002E2177" w:rsidRPr="00D62BAB">
        <w:rPr>
          <w:rFonts w:ascii="Arial" w:hAnsi="Arial" w:cs="Arial"/>
          <w:iCs/>
          <w:lang w:val="en-US"/>
          <w:rPrChange w:id="678" w:author="Jonathan Huang" w:date="2021-04-02T11:23:00Z">
            <w:rPr>
              <w:rFonts w:ascii="Arial" w:hAnsi="Arial" w:cs="Arial"/>
              <w:i/>
              <w:lang w:val="en-US"/>
            </w:rPr>
          </w:rPrChange>
        </w:rPr>
        <w:t>7</w:t>
      </w:r>
      <w:r w:rsidR="002B58CF">
        <w:rPr>
          <w:rFonts w:ascii="Arial" w:hAnsi="Arial" w:cs="Arial"/>
          <w:lang w:val="en-US"/>
        </w:rPr>
        <w:t xml:space="preserve">). </w:t>
      </w:r>
    </w:p>
    <w:p w14:paraId="3D44ADD0" w14:textId="77777777" w:rsidR="007677B8" w:rsidRDefault="006E41CA" w:rsidP="002E460F">
      <w:pPr>
        <w:spacing w:line="480" w:lineRule="auto"/>
        <w:rPr>
          <w:rFonts w:ascii="Arial" w:hAnsi="Arial" w:cs="Arial"/>
          <w:lang w:val="en-US"/>
        </w:rPr>
      </w:pPr>
      <w:r>
        <w:rPr>
          <w:rFonts w:ascii="Arial" w:hAnsi="Arial" w:cs="Arial"/>
          <w:lang w:val="en-US"/>
        </w:rPr>
        <w:t>DISCUSSION</w:t>
      </w:r>
    </w:p>
    <w:p w14:paraId="0ECCE333" w14:textId="099B22AF" w:rsidR="002166D6" w:rsidRDefault="006E41CA" w:rsidP="002E460F">
      <w:pPr>
        <w:spacing w:line="480" w:lineRule="auto"/>
        <w:rPr>
          <w:rFonts w:ascii="Arial" w:hAnsi="Arial" w:cs="Arial"/>
          <w:lang w:val="en-US"/>
        </w:rPr>
      </w:pPr>
      <w:r>
        <w:rPr>
          <w:rFonts w:ascii="Arial" w:hAnsi="Arial" w:cs="Arial"/>
          <w:lang w:val="en-US"/>
        </w:rPr>
        <w:t xml:space="preserve">In summary, </w:t>
      </w:r>
      <w:r w:rsidR="00383F14">
        <w:rPr>
          <w:rFonts w:ascii="Arial" w:hAnsi="Arial" w:cs="Arial"/>
          <w:lang w:val="en-US"/>
        </w:rPr>
        <w:t>conception</w:t>
      </w:r>
      <w:r>
        <w:rPr>
          <w:rFonts w:ascii="Arial" w:hAnsi="Arial" w:cs="Arial"/>
          <w:lang w:val="en-US"/>
        </w:rPr>
        <w:t xml:space="preserve"> by </w:t>
      </w:r>
      <w:r w:rsidR="009E4F94">
        <w:rPr>
          <w:rFonts w:ascii="Arial" w:hAnsi="Arial" w:cs="Arial"/>
          <w:lang w:val="en-US"/>
        </w:rPr>
        <w:t>ART</w:t>
      </w:r>
      <w:r>
        <w:rPr>
          <w:rFonts w:ascii="Arial" w:hAnsi="Arial" w:cs="Arial"/>
          <w:lang w:val="en-US"/>
        </w:rPr>
        <w:t xml:space="preserve"> was associated with reduced height and weight, which became more apparent at older ages. Skinfold thickness</w:t>
      </w:r>
      <w:r w:rsidR="0090512D">
        <w:rPr>
          <w:rFonts w:ascii="Arial" w:hAnsi="Arial" w:cs="Arial"/>
          <w:lang w:val="en-US"/>
        </w:rPr>
        <w:t>, fat mass,</w:t>
      </w:r>
      <w:r>
        <w:rPr>
          <w:rFonts w:ascii="Arial" w:hAnsi="Arial" w:cs="Arial"/>
          <w:lang w:val="en-US"/>
        </w:rPr>
        <w:t xml:space="preserve"> and blood pressu</w:t>
      </w:r>
      <w:r w:rsidR="008B6A3C">
        <w:rPr>
          <w:rFonts w:ascii="Arial" w:hAnsi="Arial" w:cs="Arial"/>
          <w:lang w:val="en-US"/>
        </w:rPr>
        <w:t>re were also lower</w:t>
      </w:r>
      <w:r>
        <w:rPr>
          <w:rFonts w:ascii="Arial" w:hAnsi="Arial" w:cs="Arial"/>
          <w:lang w:val="en-US"/>
        </w:rPr>
        <w:t xml:space="preserve">. </w:t>
      </w:r>
      <w:r w:rsidR="002A29D8">
        <w:rPr>
          <w:rFonts w:ascii="Arial" w:hAnsi="Arial" w:cs="Arial"/>
          <w:lang w:val="en-US"/>
        </w:rPr>
        <w:t>W</w:t>
      </w:r>
      <w:r w:rsidR="0090512D">
        <w:rPr>
          <w:rFonts w:ascii="Arial" w:hAnsi="Arial" w:cs="Arial"/>
          <w:lang w:val="en-US"/>
        </w:rPr>
        <w:t xml:space="preserve">hen compared against </w:t>
      </w:r>
      <w:r>
        <w:rPr>
          <w:rFonts w:ascii="Arial" w:hAnsi="Arial" w:cs="Arial"/>
          <w:lang w:val="en-US"/>
        </w:rPr>
        <w:t>putatively sub</w:t>
      </w:r>
      <w:r w:rsidR="00661E45">
        <w:rPr>
          <w:rFonts w:ascii="Arial" w:hAnsi="Arial" w:cs="Arial"/>
          <w:lang w:val="en-US"/>
        </w:rPr>
        <w:t>-</w:t>
      </w:r>
      <w:r>
        <w:rPr>
          <w:rFonts w:ascii="Arial" w:hAnsi="Arial" w:cs="Arial"/>
          <w:lang w:val="en-US"/>
        </w:rPr>
        <w:t>fertile couples</w:t>
      </w:r>
      <w:r w:rsidR="00730420">
        <w:rPr>
          <w:rFonts w:ascii="Arial" w:hAnsi="Arial" w:cs="Arial"/>
          <w:lang w:val="en-US"/>
        </w:rPr>
        <w:t>,</w:t>
      </w:r>
      <w:r w:rsidR="0090512D">
        <w:rPr>
          <w:rFonts w:ascii="Arial" w:hAnsi="Arial" w:cs="Arial"/>
          <w:lang w:val="en-US"/>
        </w:rPr>
        <w:t xml:space="preserve"> as would have been enrolled in a pragmatic trial of </w:t>
      </w:r>
      <w:r w:rsidR="009E4F94">
        <w:rPr>
          <w:rFonts w:ascii="Arial" w:hAnsi="Arial" w:cs="Arial"/>
          <w:lang w:val="en-US"/>
        </w:rPr>
        <w:t>ART</w:t>
      </w:r>
      <w:r w:rsidR="0090512D">
        <w:rPr>
          <w:rFonts w:ascii="Arial" w:hAnsi="Arial" w:cs="Arial"/>
          <w:lang w:val="en-US"/>
        </w:rPr>
        <w:t xml:space="preserve"> versus expectant management</w:t>
      </w:r>
      <w:r w:rsidR="002A29D8">
        <w:rPr>
          <w:rFonts w:ascii="Arial" w:hAnsi="Arial" w:cs="Arial"/>
          <w:lang w:val="en-US"/>
        </w:rPr>
        <w:t>, blood pressure differences were no longer observed, suggesting residual differences in parental endowment or fertility may explain differences observed in standard analyses</w:t>
      </w:r>
      <w:r w:rsidR="0090512D">
        <w:rPr>
          <w:rFonts w:ascii="Arial" w:hAnsi="Arial" w:cs="Arial"/>
          <w:lang w:val="en-US"/>
        </w:rPr>
        <w:t xml:space="preserve">. Analyses accounting for various definitions of control populations and accounting for differential loss to follow-up produced consistent results. </w:t>
      </w:r>
      <w:r>
        <w:rPr>
          <w:rFonts w:ascii="Arial" w:hAnsi="Arial" w:cs="Arial"/>
          <w:lang w:val="en-US"/>
        </w:rPr>
        <w:t xml:space="preserve">These associations also persisted when taking into account maternal glucose </w:t>
      </w:r>
      <w:r w:rsidR="0090512D">
        <w:rPr>
          <w:rFonts w:ascii="Arial" w:hAnsi="Arial" w:cs="Arial"/>
          <w:lang w:val="en-US"/>
        </w:rPr>
        <w:t xml:space="preserve">and </w:t>
      </w:r>
      <w:r>
        <w:rPr>
          <w:rFonts w:ascii="Arial" w:hAnsi="Arial" w:cs="Arial"/>
          <w:lang w:val="en-US"/>
        </w:rPr>
        <w:t>blood pressures</w:t>
      </w:r>
      <w:r w:rsidR="0090512D">
        <w:rPr>
          <w:rFonts w:ascii="Arial" w:hAnsi="Arial" w:cs="Arial"/>
          <w:lang w:val="en-US"/>
        </w:rPr>
        <w:t xml:space="preserve"> during pregnancy and gestational age at delivery. Other factors which may have bearing on child growth and metabolism, such as fetal growth, maternal gestational weight gain, breastfeeding duration, and child infection and hospitalization history did not differ</w:t>
      </w:r>
      <w:r>
        <w:rPr>
          <w:rFonts w:ascii="Arial" w:hAnsi="Arial" w:cs="Arial"/>
          <w:lang w:val="en-US"/>
        </w:rPr>
        <w:t>.</w:t>
      </w:r>
      <w:r w:rsidR="0090512D">
        <w:rPr>
          <w:rFonts w:ascii="Arial" w:hAnsi="Arial" w:cs="Arial"/>
          <w:lang w:val="en-US"/>
        </w:rPr>
        <w:t xml:space="preserve"> No strong associations were found with</w:t>
      </w:r>
      <w:r w:rsidR="00661E45">
        <w:rPr>
          <w:rFonts w:ascii="Arial" w:hAnsi="Arial" w:cs="Arial"/>
          <w:lang w:val="en-US"/>
        </w:rPr>
        <w:t xml:space="preserve"> other</w:t>
      </w:r>
      <w:r w:rsidR="0090512D">
        <w:rPr>
          <w:rFonts w:ascii="Arial" w:hAnsi="Arial" w:cs="Arial"/>
          <w:lang w:val="en-US"/>
        </w:rPr>
        <w:t xml:space="preserve"> cardiometabolic biomarkers at 6 years. </w:t>
      </w:r>
    </w:p>
    <w:p w14:paraId="6534DED0" w14:textId="3F3E2D55" w:rsidR="002166D6" w:rsidRDefault="002166D6" w:rsidP="002E460F">
      <w:pPr>
        <w:spacing w:line="480" w:lineRule="auto"/>
        <w:rPr>
          <w:rFonts w:ascii="Arial" w:hAnsi="Arial" w:cs="Arial"/>
          <w:lang w:val="en-US"/>
        </w:rPr>
      </w:pPr>
      <w:r>
        <w:rPr>
          <w:rFonts w:ascii="Arial" w:hAnsi="Arial" w:cs="Arial"/>
          <w:lang w:val="en-US"/>
        </w:rPr>
        <w:t>A recent systematic review</w:t>
      </w:r>
      <w:r w:rsidRPr="002166D6">
        <w:rPr>
          <w:rFonts w:ascii="Arial" w:hAnsi="Arial" w:cs="Arial"/>
          <w:vertAlign w:val="superscript"/>
          <w:lang w:val="en-US"/>
        </w:rPr>
        <w:t>6</w:t>
      </w:r>
      <w:r>
        <w:rPr>
          <w:rFonts w:ascii="Arial" w:hAnsi="Arial" w:cs="Arial"/>
          <w:lang w:val="en-US"/>
        </w:rPr>
        <w:t xml:space="preserve"> </w:t>
      </w:r>
      <w:r w:rsidR="008A0678" w:rsidRPr="008A0678">
        <w:rPr>
          <w:rFonts w:ascii="Arial" w:hAnsi="Arial" w:cs="Arial"/>
          <w:lang w:val="en-US"/>
        </w:rPr>
        <w:t xml:space="preserve">of offspring growth found </w:t>
      </w:r>
      <w:r w:rsidR="009E4F94">
        <w:rPr>
          <w:rFonts w:ascii="Arial" w:hAnsi="Arial" w:cs="Arial"/>
          <w:lang w:val="en-US"/>
        </w:rPr>
        <w:t>ART</w:t>
      </w:r>
      <w:r w:rsidR="008A0678" w:rsidRPr="008A0678">
        <w:rPr>
          <w:rFonts w:ascii="Arial" w:hAnsi="Arial" w:cs="Arial"/>
          <w:lang w:val="en-US"/>
        </w:rPr>
        <w:t xml:space="preserve">-conceived children appeared slightly lighter than spontaneously-conceived (SC) </w:t>
      </w:r>
      <w:r w:rsidR="00730420">
        <w:rPr>
          <w:rFonts w:ascii="Arial" w:hAnsi="Arial" w:cs="Arial"/>
          <w:lang w:val="en-US"/>
        </w:rPr>
        <w:t xml:space="preserve">children from </w:t>
      </w:r>
      <w:r w:rsidR="008A0678" w:rsidRPr="008A0678">
        <w:rPr>
          <w:rFonts w:ascii="Arial" w:hAnsi="Arial" w:cs="Arial"/>
          <w:lang w:val="en-US"/>
        </w:rPr>
        <w:t>birth to 4 years, but not at 5+ years, with little evidence of height differences</w:t>
      </w:r>
      <w:r>
        <w:rPr>
          <w:rFonts w:ascii="Arial" w:hAnsi="Arial" w:cs="Arial"/>
          <w:lang w:val="en-US"/>
        </w:rPr>
        <w:t xml:space="preserve">. </w:t>
      </w:r>
      <w:r w:rsidR="008A0678">
        <w:rPr>
          <w:rFonts w:ascii="Arial" w:hAnsi="Arial" w:cs="Arial"/>
          <w:lang w:val="en-US"/>
        </w:rPr>
        <w:t xml:space="preserve">An earlier </w:t>
      </w:r>
      <w:r w:rsidR="008A0678" w:rsidRPr="008A0678">
        <w:rPr>
          <w:rFonts w:ascii="Arial" w:hAnsi="Arial" w:cs="Arial"/>
          <w:lang w:val="en-US"/>
        </w:rPr>
        <w:t>systematic review</w:t>
      </w:r>
      <w:r w:rsidR="008A0678">
        <w:rPr>
          <w:rStyle w:val="EndnoteReference"/>
          <w:rFonts w:ascii="Arial" w:hAnsi="Arial" w:cs="Arial"/>
          <w:lang w:val="en-US"/>
        </w:rPr>
        <w:endnoteReference w:id="32"/>
      </w:r>
      <w:r w:rsidR="008A0678" w:rsidRPr="008A0678">
        <w:rPr>
          <w:rFonts w:ascii="Arial" w:hAnsi="Arial" w:cs="Arial"/>
          <w:lang w:val="en-US"/>
        </w:rPr>
        <w:t xml:space="preserve"> found some evidence for elevated blood pressure and fasting insulin in adolescence and early adulthood, but conflicting evidence for associations with BMI, glucose homeostasis, and </w:t>
      </w:r>
      <w:r w:rsidR="00C22ABD" w:rsidRPr="008A0678">
        <w:rPr>
          <w:rFonts w:ascii="Arial" w:hAnsi="Arial" w:cs="Arial"/>
          <w:lang w:val="en-US"/>
        </w:rPr>
        <w:t>dyslipidemia</w:t>
      </w:r>
      <w:r w:rsidR="008A0678">
        <w:rPr>
          <w:rFonts w:ascii="Arial" w:hAnsi="Arial" w:cs="Arial"/>
          <w:lang w:val="en-US"/>
        </w:rPr>
        <w:t xml:space="preserve">. </w:t>
      </w:r>
      <w:r>
        <w:rPr>
          <w:rFonts w:ascii="Arial" w:hAnsi="Arial" w:cs="Arial"/>
          <w:lang w:val="en-US"/>
        </w:rPr>
        <w:t>However, the</w:t>
      </w:r>
      <w:r w:rsidR="00730420">
        <w:rPr>
          <w:rFonts w:ascii="Arial" w:hAnsi="Arial" w:cs="Arial"/>
          <w:lang w:val="en-US"/>
        </w:rPr>
        <w:t>se</w:t>
      </w:r>
      <w:r>
        <w:rPr>
          <w:rFonts w:ascii="Arial" w:hAnsi="Arial" w:cs="Arial"/>
          <w:lang w:val="en-US"/>
        </w:rPr>
        <w:t xml:space="preserve"> review</w:t>
      </w:r>
      <w:r w:rsidR="008A0678">
        <w:rPr>
          <w:rFonts w:ascii="Arial" w:hAnsi="Arial" w:cs="Arial"/>
          <w:lang w:val="en-US"/>
        </w:rPr>
        <w:t>s</w:t>
      </w:r>
      <w:r>
        <w:rPr>
          <w:rFonts w:ascii="Arial" w:hAnsi="Arial" w:cs="Arial"/>
          <w:lang w:val="en-US"/>
        </w:rPr>
        <w:t xml:space="preserve"> highlighted critical limitations in past studies including: convenience samples of spontaneously conceived children; lack of accounting for parental especially paternal anthropometrics; and inappropriate adjustment for mediators of potential effects such as birth weight. Notably, parents conceiving via </w:t>
      </w:r>
      <w:r w:rsidR="009E4F94">
        <w:rPr>
          <w:rFonts w:ascii="Arial" w:hAnsi="Arial" w:cs="Arial"/>
          <w:lang w:val="en-US"/>
        </w:rPr>
        <w:t>ART</w:t>
      </w:r>
      <w:r>
        <w:rPr>
          <w:rFonts w:ascii="Arial" w:hAnsi="Arial" w:cs="Arial"/>
          <w:lang w:val="en-US"/>
        </w:rPr>
        <w:t xml:space="preserve"> are subject to complex selection relative to the general conceiving population, with opposing consequences for child health including: </w:t>
      </w:r>
      <w:r w:rsidR="00730420">
        <w:rPr>
          <w:rFonts w:ascii="Arial" w:hAnsi="Arial" w:cs="Arial"/>
          <w:lang w:val="en-US"/>
        </w:rPr>
        <w:t xml:space="preserve">higher socioeconomic status and </w:t>
      </w:r>
      <w:r>
        <w:rPr>
          <w:rFonts w:ascii="Arial" w:hAnsi="Arial" w:cs="Arial"/>
          <w:lang w:val="en-US"/>
        </w:rPr>
        <w:t>greater financial resources and investments in child development, and adoption and maintenance of health promoting behaviours under the direction of fertility specialists (</w:t>
      </w:r>
      <w:r w:rsidRPr="002166D6">
        <w:rPr>
          <w:rFonts w:ascii="Arial" w:hAnsi="Arial" w:cs="Arial"/>
          <w:i/>
          <w:lang w:val="en-US"/>
        </w:rPr>
        <w:t>e.g.</w:t>
      </w:r>
      <w:r>
        <w:rPr>
          <w:rFonts w:ascii="Arial" w:hAnsi="Arial" w:cs="Arial"/>
          <w:lang w:val="en-US"/>
        </w:rPr>
        <w:t xml:space="preserve"> physical activity, weight loss, and smoking cessation). On the other hand, such parents are more likely to be nulliparous, be of advanced parental age, and have underlying endocrine or metabolic disorders (</w:t>
      </w:r>
      <w:r w:rsidRPr="002166D6">
        <w:rPr>
          <w:rFonts w:ascii="Arial" w:hAnsi="Arial" w:cs="Arial"/>
          <w:i/>
          <w:lang w:val="en-US"/>
        </w:rPr>
        <w:t>e.g</w:t>
      </w:r>
      <w:r>
        <w:rPr>
          <w:rFonts w:ascii="Arial" w:hAnsi="Arial" w:cs="Arial"/>
          <w:lang w:val="en-US"/>
        </w:rPr>
        <w:t xml:space="preserve">. obesity, hyper-/hypo-thyroidism, PCOS). Consequently, </w:t>
      </w:r>
      <w:r w:rsidR="00730420">
        <w:rPr>
          <w:rFonts w:ascii="Arial" w:hAnsi="Arial" w:cs="Arial"/>
          <w:lang w:val="en-US"/>
        </w:rPr>
        <w:t xml:space="preserve">selection bias and </w:t>
      </w:r>
      <w:r>
        <w:rPr>
          <w:rFonts w:ascii="Arial" w:hAnsi="Arial" w:cs="Arial"/>
          <w:lang w:val="en-US"/>
        </w:rPr>
        <w:t xml:space="preserve">residual confounding when comparing long-term outcomes of </w:t>
      </w:r>
      <w:r w:rsidR="009E4F94">
        <w:rPr>
          <w:rFonts w:ascii="Arial" w:hAnsi="Arial" w:cs="Arial"/>
          <w:lang w:val="en-US"/>
        </w:rPr>
        <w:t>ART</w:t>
      </w:r>
      <w:r>
        <w:rPr>
          <w:rFonts w:ascii="Arial" w:hAnsi="Arial" w:cs="Arial"/>
          <w:lang w:val="en-US"/>
        </w:rPr>
        <w:t xml:space="preserve"> to spontaneously conceived children is a primary concern that has been insufficiently addressed in prior work. Several studies </w:t>
      </w:r>
      <w:r w:rsidR="00730420">
        <w:rPr>
          <w:rFonts w:ascii="Arial" w:hAnsi="Arial" w:cs="Arial"/>
          <w:lang w:val="en-US"/>
        </w:rPr>
        <w:t xml:space="preserve">in </w:t>
      </w:r>
      <w:r>
        <w:rPr>
          <w:rFonts w:ascii="Arial" w:hAnsi="Arial" w:cs="Arial"/>
          <w:lang w:val="en-US"/>
        </w:rPr>
        <w:t>wh</w:t>
      </w:r>
      <w:r w:rsidR="00730420">
        <w:rPr>
          <w:rFonts w:ascii="Arial" w:hAnsi="Arial" w:cs="Arial"/>
          <w:lang w:val="en-US"/>
        </w:rPr>
        <w:t>ich</w:t>
      </w:r>
      <w:r>
        <w:rPr>
          <w:rFonts w:ascii="Arial" w:hAnsi="Arial" w:cs="Arial"/>
          <w:lang w:val="en-US"/>
        </w:rPr>
        <w:t xml:space="preserve"> greater attention was given to establishing proper comparison groups and adjusting for familial confounders, have found evidence </w:t>
      </w:r>
      <w:r w:rsidR="00730420">
        <w:rPr>
          <w:rFonts w:ascii="Arial" w:hAnsi="Arial" w:cs="Arial"/>
          <w:lang w:val="en-US"/>
        </w:rPr>
        <w:t>in line with our findings:</w:t>
      </w:r>
      <w:r w:rsidR="00DB20AA">
        <w:rPr>
          <w:rFonts w:ascii="Arial" w:hAnsi="Arial" w:cs="Arial"/>
          <w:lang w:val="en-US"/>
        </w:rPr>
        <w:t xml:space="preserve"> Kai, </w:t>
      </w:r>
      <w:r w:rsidR="00DB20AA" w:rsidRPr="00DB20AA">
        <w:rPr>
          <w:rFonts w:ascii="Arial" w:hAnsi="Arial" w:cs="Arial"/>
          <w:i/>
          <w:lang w:val="en-US"/>
        </w:rPr>
        <w:t>et al</w:t>
      </w:r>
      <w:r w:rsidR="00DB20AA">
        <w:rPr>
          <w:rFonts w:ascii="Arial" w:hAnsi="Arial" w:cs="Arial"/>
          <w:lang w:val="en-US"/>
        </w:rPr>
        <w:t>. found that ICSI</w:t>
      </w:r>
      <w:r w:rsidR="006E3396">
        <w:rPr>
          <w:rFonts w:ascii="Arial" w:hAnsi="Arial" w:cs="Arial"/>
          <w:lang w:val="en-US"/>
        </w:rPr>
        <w:t>-IVF-conceived</w:t>
      </w:r>
      <w:r w:rsidR="00DB20AA">
        <w:rPr>
          <w:rFonts w:ascii="Arial" w:hAnsi="Arial" w:cs="Arial"/>
          <w:lang w:val="en-US"/>
        </w:rPr>
        <w:t xml:space="preserve"> children were 0.3 standard deviations shorter at 3 years compared to </w:t>
      </w:r>
      <w:r w:rsidR="00C22ABD">
        <w:rPr>
          <w:rFonts w:ascii="Arial" w:hAnsi="Arial" w:cs="Arial"/>
          <w:lang w:val="en-US"/>
        </w:rPr>
        <w:t>SC</w:t>
      </w:r>
      <w:r w:rsidR="00DB20AA">
        <w:rPr>
          <w:rFonts w:ascii="Arial" w:hAnsi="Arial" w:cs="Arial"/>
          <w:lang w:val="en-US"/>
        </w:rPr>
        <w:t xml:space="preserve"> </w:t>
      </w:r>
      <w:r w:rsidR="00375126">
        <w:rPr>
          <w:rFonts w:ascii="Arial" w:hAnsi="Arial" w:cs="Arial"/>
          <w:lang w:val="en-US"/>
        </w:rPr>
        <w:t>children enrolled in the same longitudinal cohort (-0.91 vs -0.61; p = 0.03).</w:t>
      </w:r>
      <w:r w:rsidR="00375126">
        <w:rPr>
          <w:rStyle w:val="EndnoteReference"/>
          <w:rFonts w:ascii="Arial" w:hAnsi="Arial" w:cs="Arial"/>
          <w:lang w:val="en-US"/>
        </w:rPr>
        <w:endnoteReference w:id="33"/>
      </w:r>
      <w:r w:rsidR="00375126">
        <w:rPr>
          <w:rFonts w:ascii="Arial" w:hAnsi="Arial" w:cs="Arial"/>
          <w:lang w:val="en-US"/>
        </w:rPr>
        <w:t xml:space="preserve"> </w:t>
      </w:r>
      <w:r w:rsidR="00C22ABD">
        <w:rPr>
          <w:rFonts w:ascii="Arial" w:hAnsi="Arial" w:cs="Arial"/>
          <w:lang w:val="en-US"/>
        </w:rPr>
        <w:t xml:space="preserve">At the time of study recruitment, ICSI-IVF was the preferred modality, and 90% of our </w:t>
      </w:r>
      <w:r w:rsidR="009E4F94">
        <w:rPr>
          <w:rFonts w:ascii="Arial" w:hAnsi="Arial" w:cs="Arial"/>
          <w:lang w:val="en-US"/>
        </w:rPr>
        <w:t>ART</w:t>
      </w:r>
      <w:r w:rsidR="00C22ABD">
        <w:rPr>
          <w:rFonts w:ascii="Arial" w:hAnsi="Arial" w:cs="Arial"/>
          <w:lang w:val="en-US"/>
        </w:rPr>
        <w:t xml:space="preserve"> subjects were confirmed to have had ICSI by medical record review. </w:t>
      </w:r>
      <w:r w:rsidR="006E3396">
        <w:rPr>
          <w:rFonts w:ascii="Arial" w:hAnsi="Arial" w:cs="Arial"/>
          <w:lang w:val="en-US"/>
        </w:rPr>
        <w:t xml:space="preserve">Pontesilli, </w:t>
      </w:r>
      <w:r w:rsidR="006E3396" w:rsidRPr="006E3396">
        <w:rPr>
          <w:rFonts w:ascii="Arial" w:hAnsi="Arial" w:cs="Arial"/>
          <w:i/>
          <w:lang w:val="en-US"/>
        </w:rPr>
        <w:t>et al</w:t>
      </w:r>
      <w:r w:rsidR="006E3396">
        <w:rPr>
          <w:rFonts w:ascii="Arial" w:hAnsi="Arial" w:cs="Arial"/>
          <w:lang w:val="en-US"/>
        </w:rPr>
        <w:t xml:space="preserve">. was able to follow </w:t>
      </w:r>
      <w:r w:rsidR="00730420">
        <w:rPr>
          <w:rFonts w:ascii="Arial" w:hAnsi="Arial" w:cs="Arial"/>
          <w:lang w:val="en-US"/>
        </w:rPr>
        <w:t xml:space="preserve">children from </w:t>
      </w:r>
      <w:r w:rsidR="006E3396">
        <w:rPr>
          <w:rFonts w:ascii="Arial" w:hAnsi="Arial" w:cs="Arial"/>
          <w:lang w:val="en-US"/>
        </w:rPr>
        <w:t>IVF (N = 28) as well as sub</w:t>
      </w:r>
      <w:r w:rsidR="00661E45">
        <w:rPr>
          <w:rFonts w:ascii="Arial" w:hAnsi="Arial" w:cs="Arial"/>
          <w:lang w:val="en-US"/>
        </w:rPr>
        <w:t>-</w:t>
      </w:r>
      <w:r w:rsidR="006E3396">
        <w:rPr>
          <w:rFonts w:ascii="Arial" w:hAnsi="Arial" w:cs="Arial"/>
          <w:lang w:val="en-US"/>
        </w:rPr>
        <w:t xml:space="preserve">fertile </w:t>
      </w:r>
      <w:r w:rsidR="00730420">
        <w:rPr>
          <w:rFonts w:ascii="Arial" w:hAnsi="Arial" w:cs="Arial"/>
          <w:lang w:val="en-US"/>
        </w:rPr>
        <w:t xml:space="preserve">couples </w:t>
      </w:r>
      <w:r w:rsidR="006E3396">
        <w:rPr>
          <w:rFonts w:ascii="Arial" w:hAnsi="Arial" w:cs="Arial"/>
          <w:lang w:val="en-US"/>
        </w:rPr>
        <w:t>(N = 220; defined as conceiving only after 12 months) to 6 years as well as adjust for both maternal and paternal characteristics.</w:t>
      </w:r>
      <w:r w:rsidR="006E3396">
        <w:rPr>
          <w:rStyle w:val="EndnoteReference"/>
          <w:rFonts w:ascii="Arial" w:hAnsi="Arial" w:cs="Arial"/>
          <w:lang w:val="en-US"/>
        </w:rPr>
        <w:endnoteReference w:id="34"/>
      </w:r>
      <w:r w:rsidR="006E3396">
        <w:rPr>
          <w:rFonts w:ascii="Arial" w:hAnsi="Arial" w:cs="Arial"/>
          <w:lang w:val="en-US"/>
        </w:rPr>
        <w:t xml:space="preserve">  They found IVF-conceived children to have lower BMI (-0.9 kg/m</w:t>
      </w:r>
      <w:r w:rsidR="006E3396" w:rsidRPr="006E3396">
        <w:rPr>
          <w:rFonts w:ascii="Arial" w:hAnsi="Arial" w:cs="Arial"/>
          <w:vertAlign w:val="superscript"/>
          <w:lang w:val="en-US"/>
        </w:rPr>
        <w:t>2</w:t>
      </w:r>
      <w:r w:rsidR="006E3396">
        <w:rPr>
          <w:rFonts w:ascii="Arial" w:hAnsi="Arial" w:cs="Arial"/>
          <w:lang w:val="en-US"/>
        </w:rPr>
        <w:t xml:space="preserve">) and blood pressures (-2.1 </w:t>
      </w:r>
      <w:r w:rsidR="008A0678">
        <w:rPr>
          <w:rFonts w:ascii="Arial" w:hAnsi="Arial" w:cs="Arial"/>
          <w:lang w:val="en-US"/>
        </w:rPr>
        <w:t xml:space="preserve">mmHg </w:t>
      </w:r>
      <w:r w:rsidR="006E3396">
        <w:rPr>
          <w:rFonts w:ascii="Arial" w:hAnsi="Arial" w:cs="Arial"/>
          <w:lang w:val="en-US"/>
        </w:rPr>
        <w:t>systolic and -2.</w:t>
      </w:r>
      <w:r w:rsidR="008A0678">
        <w:rPr>
          <w:rFonts w:ascii="Arial" w:hAnsi="Arial" w:cs="Arial"/>
          <w:lang w:val="en-US"/>
        </w:rPr>
        <w:t>6 mmHg diastolic) when compared to children of sub</w:t>
      </w:r>
      <w:r w:rsidR="00661E45">
        <w:rPr>
          <w:rFonts w:ascii="Arial" w:hAnsi="Arial" w:cs="Arial"/>
          <w:lang w:val="en-US"/>
        </w:rPr>
        <w:t>-</w:t>
      </w:r>
      <w:r w:rsidR="008A0678">
        <w:rPr>
          <w:rFonts w:ascii="Arial" w:hAnsi="Arial" w:cs="Arial"/>
          <w:lang w:val="en-US"/>
        </w:rPr>
        <w:t xml:space="preserve">fertile couples at 5-6 years. </w:t>
      </w:r>
      <w:r w:rsidR="00863B3F">
        <w:rPr>
          <w:rFonts w:ascii="Arial" w:hAnsi="Arial" w:cs="Arial"/>
          <w:lang w:val="en-US"/>
        </w:rPr>
        <w:t>Unlike our study however</w:t>
      </w:r>
      <w:r w:rsidR="008A0678">
        <w:rPr>
          <w:rFonts w:ascii="Arial" w:hAnsi="Arial" w:cs="Arial"/>
          <w:lang w:val="en-US"/>
        </w:rPr>
        <w:t xml:space="preserve">, these analyses were limited by </w:t>
      </w:r>
      <w:r w:rsidR="00730420">
        <w:rPr>
          <w:rFonts w:ascii="Arial" w:hAnsi="Arial" w:cs="Arial"/>
          <w:lang w:val="en-US"/>
        </w:rPr>
        <w:t>outcome measures</w:t>
      </w:r>
      <w:r w:rsidR="008A0678">
        <w:rPr>
          <w:rFonts w:ascii="Arial" w:hAnsi="Arial" w:cs="Arial"/>
          <w:lang w:val="en-US"/>
        </w:rPr>
        <w:t xml:space="preserve"> at</w:t>
      </w:r>
      <w:r w:rsidR="00730420">
        <w:rPr>
          <w:rFonts w:ascii="Arial" w:hAnsi="Arial" w:cs="Arial"/>
          <w:lang w:val="en-US"/>
        </w:rPr>
        <w:t xml:space="preserve"> a single time point</w:t>
      </w:r>
      <w:r w:rsidR="008A0678">
        <w:rPr>
          <w:rFonts w:ascii="Arial" w:hAnsi="Arial" w:cs="Arial"/>
          <w:lang w:val="en-US"/>
        </w:rPr>
        <w:t xml:space="preserve">, comparison cohort formation that did </w:t>
      </w:r>
      <w:r w:rsidR="00730420">
        <w:rPr>
          <w:rFonts w:ascii="Arial" w:hAnsi="Arial" w:cs="Arial"/>
          <w:lang w:val="en-US"/>
        </w:rPr>
        <w:t xml:space="preserve">not </w:t>
      </w:r>
      <w:r w:rsidR="008A0678">
        <w:rPr>
          <w:rFonts w:ascii="Arial" w:hAnsi="Arial" w:cs="Arial"/>
          <w:lang w:val="en-US"/>
        </w:rPr>
        <w:t>fully capture</w:t>
      </w:r>
      <w:r w:rsidR="00730420">
        <w:rPr>
          <w:rFonts w:ascii="Arial" w:hAnsi="Arial" w:cs="Arial"/>
          <w:lang w:val="en-US"/>
        </w:rPr>
        <w:t xml:space="preserve"> potential</w:t>
      </w:r>
      <w:r w:rsidR="008A0678">
        <w:rPr>
          <w:rFonts w:ascii="Arial" w:hAnsi="Arial" w:cs="Arial"/>
          <w:lang w:val="en-US"/>
        </w:rPr>
        <w:t xml:space="preserve"> indications for </w:t>
      </w:r>
      <w:r w:rsidR="009E4F94">
        <w:rPr>
          <w:rFonts w:ascii="Arial" w:hAnsi="Arial" w:cs="Arial"/>
          <w:lang w:val="en-US"/>
        </w:rPr>
        <w:t>ART</w:t>
      </w:r>
      <w:r w:rsidR="008A0678">
        <w:rPr>
          <w:rFonts w:ascii="Arial" w:hAnsi="Arial" w:cs="Arial"/>
          <w:lang w:val="en-US"/>
        </w:rPr>
        <w:t xml:space="preserve">, </w:t>
      </w:r>
      <w:r w:rsidR="00730420">
        <w:rPr>
          <w:rFonts w:ascii="Arial" w:hAnsi="Arial" w:cs="Arial"/>
          <w:lang w:val="en-US"/>
        </w:rPr>
        <w:t>lack</w:t>
      </w:r>
      <w:r w:rsidR="00661E45">
        <w:rPr>
          <w:rFonts w:ascii="Arial" w:hAnsi="Arial" w:cs="Arial"/>
          <w:lang w:val="en-US"/>
        </w:rPr>
        <w:t>ed</w:t>
      </w:r>
      <w:r w:rsidR="008A0678">
        <w:rPr>
          <w:rFonts w:ascii="Arial" w:hAnsi="Arial" w:cs="Arial"/>
          <w:lang w:val="en-US"/>
        </w:rPr>
        <w:t xml:space="preserve"> control for </w:t>
      </w:r>
      <w:r w:rsidR="00730420">
        <w:rPr>
          <w:rFonts w:ascii="Arial" w:hAnsi="Arial" w:cs="Arial"/>
          <w:lang w:val="en-US"/>
        </w:rPr>
        <w:t xml:space="preserve">familial </w:t>
      </w:r>
      <w:r w:rsidR="00863B3F">
        <w:rPr>
          <w:rFonts w:ascii="Arial" w:hAnsi="Arial" w:cs="Arial"/>
          <w:lang w:val="en-US"/>
        </w:rPr>
        <w:t xml:space="preserve">confounders such as anthropometric genetic risk scores and post-conception factors such as maternal comorbidity and infant breastfeeding, and selection bias due to loss to follow-up. </w:t>
      </w:r>
      <w:r w:rsidR="008A0678">
        <w:rPr>
          <w:rFonts w:ascii="Arial" w:hAnsi="Arial" w:cs="Arial"/>
          <w:lang w:val="en-US"/>
        </w:rPr>
        <w:t xml:space="preserve"> </w:t>
      </w:r>
    </w:p>
    <w:p w14:paraId="3854AFC0" w14:textId="5B8C762B" w:rsidR="00902B49" w:rsidRDefault="00733E90" w:rsidP="002E460F">
      <w:pPr>
        <w:spacing w:line="480" w:lineRule="auto"/>
        <w:rPr>
          <w:rFonts w:ascii="Arial" w:hAnsi="Arial" w:cs="Arial"/>
          <w:lang w:val="en-US"/>
        </w:rPr>
      </w:pPr>
      <w:r>
        <w:rPr>
          <w:rFonts w:ascii="Arial" w:hAnsi="Arial" w:cs="Arial"/>
          <w:lang w:val="en-US"/>
        </w:rPr>
        <w:t>To address this</w:t>
      </w:r>
      <w:r w:rsidR="00924559">
        <w:rPr>
          <w:rFonts w:ascii="Arial" w:hAnsi="Arial" w:cs="Arial"/>
          <w:lang w:val="en-US"/>
        </w:rPr>
        <w:t xml:space="preserve"> selection</w:t>
      </w:r>
      <w:r>
        <w:rPr>
          <w:rFonts w:ascii="Arial" w:hAnsi="Arial" w:cs="Arial"/>
          <w:lang w:val="en-US"/>
        </w:rPr>
        <w:t xml:space="preserve">, we formed a </w:t>
      </w:r>
      <w:r w:rsidR="00924559">
        <w:rPr>
          <w:rFonts w:ascii="Arial" w:hAnsi="Arial" w:cs="Arial"/>
          <w:lang w:val="en-US"/>
        </w:rPr>
        <w:t>spontaneously conceived cohort on the basis of several indicators of subfertility or diagnostic intensity leading to fertility treatment, rather than a single metric such as prolonged time to conception, to mimic inclusion criteria and sampling frame for a hypothetical trial of ART versus expectant management among sub</w:t>
      </w:r>
      <w:r w:rsidR="00661E45">
        <w:rPr>
          <w:rFonts w:ascii="Arial" w:hAnsi="Arial" w:cs="Arial"/>
          <w:lang w:val="en-US"/>
        </w:rPr>
        <w:t>-</w:t>
      </w:r>
      <w:r w:rsidR="00924559">
        <w:rPr>
          <w:rFonts w:ascii="Arial" w:hAnsi="Arial" w:cs="Arial"/>
          <w:lang w:val="en-US"/>
        </w:rPr>
        <w:t xml:space="preserve">fertile couples. We found that using a composite of obstetric and gynecological history, endocrine dysfunction, and medication record to form the “control arm” served to indirectly balance observed parental characteristics, particularly sociodemographic characteristics suggesting </w:t>
      </w:r>
      <w:r w:rsidR="00902B49">
        <w:rPr>
          <w:rFonts w:ascii="Arial" w:hAnsi="Arial" w:cs="Arial"/>
          <w:lang w:val="en-US"/>
        </w:rPr>
        <w:t xml:space="preserve">some control for the complex confounding described above. Modifications to the inclusion criteria </w:t>
      </w:r>
      <w:r w:rsidR="00C22ABD">
        <w:rPr>
          <w:rFonts w:ascii="Arial" w:hAnsi="Arial" w:cs="Arial"/>
          <w:lang w:val="en-US"/>
        </w:rPr>
        <w:t>including specifically paternal risk factors (age &gt; 40, BMI &gt; 35</w:t>
      </w:r>
      <w:r w:rsidR="00661E45">
        <w:rPr>
          <w:rFonts w:ascii="Arial" w:hAnsi="Arial" w:cs="Arial"/>
          <w:lang w:val="en-US"/>
        </w:rPr>
        <w:t xml:space="preserve"> kg/m</w:t>
      </w:r>
      <w:r w:rsidR="00661E45">
        <w:rPr>
          <w:rFonts w:ascii="Arial" w:hAnsi="Arial" w:cs="Arial"/>
          <w:vertAlign w:val="superscript"/>
          <w:lang w:val="en-US"/>
        </w:rPr>
        <w:t>2</w:t>
      </w:r>
      <w:r w:rsidR="00C22ABD">
        <w:rPr>
          <w:rFonts w:ascii="Arial" w:hAnsi="Arial" w:cs="Arial"/>
          <w:lang w:val="en-US"/>
        </w:rPr>
        <w:t xml:space="preserve">, diabetes or hypertension history) </w:t>
      </w:r>
      <w:r w:rsidR="00902B49">
        <w:rPr>
          <w:rFonts w:ascii="Arial" w:hAnsi="Arial" w:cs="Arial"/>
          <w:lang w:val="en-US"/>
        </w:rPr>
        <w:t>did not change finding</w:t>
      </w:r>
      <w:r w:rsidR="0047332A">
        <w:rPr>
          <w:rFonts w:ascii="Arial" w:hAnsi="Arial" w:cs="Arial"/>
          <w:lang w:val="en-US"/>
        </w:rPr>
        <w:t>s</w:t>
      </w:r>
      <w:r w:rsidR="00902B49">
        <w:rPr>
          <w:rFonts w:ascii="Arial" w:hAnsi="Arial" w:cs="Arial"/>
          <w:lang w:val="en-US"/>
        </w:rPr>
        <w:t xml:space="preserve"> based on this approach. </w:t>
      </w:r>
      <w:r w:rsidR="0085582C">
        <w:rPr>
          <w:rFonts w:ascii="Arial" w:hAnsi="Arial" w:cs="Arial"/>
          <w:lang w:val="en-US"/>
        </w:rPr>
        <w:t>One</w:t>
      </w:r>
      <w:r w:rsidR="00902B49">
        <w:rPr>
          <w:rFonts w:ascii="Arial" w:hAnsi="Arial" w:cs="Arial"/>
          <w:lang w:val="en-US"/>
        </w:rPr>
        <w:t xml:space="preserve"> threat to this approach is</w:t>
      </w:r>
      <w:r w:rsidR="0085582C">
        <w:rPr>
          <w:rFonts w:ascii="Arial" w:hAnsi="Arial" w:cs="Arial"/>
          <w:lang w:val="en-US"/>
        </w:rPr>
        <w:t xml:space="preserve"> that</w:t>
      </w:r>
      <w:r w:rsidR="00902B49">
        <w:rPr>
          <w:rFonts w:ascii="Arial" w:hAnsi="Arial" w:cs="Arial"/>
          <w:lang w:val="en-US"/>
        </w:rPr>
        <w:t xml:space="preserve"> </w:t>
      </w:r>
      <w:r w:rsidR="007F495A">
        <w:rPr>
          <w:rFonts w:ascii="Arial" w:hAnsi="Arial" w:cs="Arial"/>
          <w:lang w:val="en-US"/>
        </w:rPr>
        <w:t>follow-up began in early pregnancy (median = 9 weeks) and not prior to conception</w:t>
      </w:r>
      <w:r w:rsidR="00902B49">
        <w:rPr>
          <w:rFonts w:ascii="Arial" w:hAnsi="Arial" w:cs="Arial"/>
          <w:lang w:val="en-US"/>
        </w:rPr>
        <w:t xml:space="preserve"> unlike a true trial</w:t>
      </w:r>
      <w:r w:rsidR="007F495A">
        <w:rPr>
          <w:rFonts w:ascii="Arial" w:hAnsi="Arial" w:cs="Arial"/>
          <w:lang w:val="en-US"/>
        </w:rPr>
        <w:t>.</w:t>
      </w:r>
      <w:r w:rsidR="00810418">
        <w:rPr>
          <w:rStyle w:val="EndnoteReference"/>
          <w:rFonts w:ascii="Arial" w:hAnsi="Arial" w:cs="Arial"/>
          <w:lang w:val="en-US"/>
        </w:rPr>
        <w:endnoteReference w:id="35"/>
      </w:r>
      <w:r w:rsidR="00902B49">
        <w:rPr>
          <w:rFonts w:ascii="Arial" w:hAnsi="Arial" w:cs="Arial"/>
          <w:lang w:val="en-US"/>
        </w:rPr>
        <w:t xml:space="preserve"> </w:t>
      </w:r>
      <w:r w:rsidR="007F495A">
        <w:rPr>
          <w:rFonts w:ascii="Arial" w:hAnsi="Arial" w:cs="Arial"/>
          <w:lang w:val="en-US"/>
        </w:rPr>
        <w:t>W</w:t>
      </w:r>
      <w:r w:rsidR="00902B49">
        <w:rPr>
          <w:rFonts w:ascii="Arial" w:hAnsi="Arial" w:cs="Arial"/>
          <w:lang w:val="en-US"/>
        </w:rPr>
        <w:t xml:space="preserve">e utilized inverse-probability weighted models to account for potential selection bias and found results to be consistent. </w:t>
      </w:r>
      <w:r w:rsidR="007F495A">
        <w:rPr>
          <w:rFonts w:ascii="Arial" w:hAnsi="Arial" w:cs="Arial"/>
          <w:lang w:val="en-US"/>
        </w:rPr>
        <w:t xml:space="preserve">Accounting for </w:t>
      </w:r>
      <w:r w:rsidR="00902B49">
        <w:rPr>
          <w:rFonts w:ascii="Arial" w:hAnsi="Arial" w:cs="Arial"/>
          <w:lang w:val="en-US"/>
        </w:rPr>
        <w:t>differential loss to follow-up</w:t>
      </w:r>
      <w:r w:rsidR="00C22ABD">
        <w:rPr>
          <w:rFonts w:ascii="Arial" w:hAnsi="Arial" w:cs="Arial"/>
          <w:lang w:val="en-US"/>
        </w:rPr>
        <w:t xml:space="preserve"> from early pregnancy</w:t>
      </w:r>
      <w:r w:rsidR="00902B49">
        <w:rPr>
          <w:rFonts w:ascii="Arial" w:hAnsi="Arial" w:cs="Arial"/>
          <w:lang w:val="en-US"/>
        </w:rPr>
        <w:t xml:space="preserve"> </w:t>
      </w:r>
      <w:r w:rsidR="007F495A">
        <w:rPr>
          <w:rFonts w:ascii="Arial" w:hAnsi="Arial" w:cs="Arial"/>
          <w:lang w:val="en-US"/>
        </w:rPr>
        <w:t>throughout childhood</w:t>
      </w:r>
      <w:r w:rsidR="00902B49">
        <w:rPr>
          <w:rFonts w:ascii="Arial" w:hAnsi="Arial" w:cs="Arial"/>
          <w:lang w:val="en-US"/>
        </w:rPr>
        <w:t xml:space="preserve"> was also shown not to affect </w:t>
      </w:r>
      <w:r w:rsidR="009373CD">
        <w:rPr>
          <w:rFonts w:ascii="Arial" w:hAnsi="Arial" w:cs="Arial"/>
          <w:lang w:val="en-US"/>
        </w:rPr>
        <w:t>estimated differences</w:t>
      </w:r>
      <w:r w:rsidR="00902B49">
        <w:rPr>
          <w:rFonts w:ascii="Arial" w:hAnsi="Arial" w:cs="Arial"/>
          <w:lang w:val="en-US"/>
        </w:rPr>
        <w:t>.</w:t>
      </w:r>
      <w:r w:rsidR="00810418">
        <w:rPr>
          <w:rFonts w:ascii="Arial" w:hAnsi="Arial" w:cs="Arial"/>
          <w:lang w:val="en-US"/>
        </w:rPr>
        <w:t xml:space="preserve"> </w:t>
      </w:r>
      <w:r w:rsidR="007F495A">
        <w:rPr>
          <w:rFonts w:ascii="Arial" w:hAnsi="Arial" w:cs="Arial"/>
          <w:lang w:val="en-US"/>
        </w:rPr>
        <w:t>Past studies have attempted to address</w:t>
      </w:r>
      <w:r w:rsidR="00810418">
        <w:rPr>
          <w:rFonts w:ascii="Arial" w:hAnsi="Arial" w:cs="Arial"/>
          <w:lang w:val="en-US"/>
        </w:rPr>
        <w:t xml:space="preserve"> c</w:t>
      </w:r>
      <w:r w:rsidR="00902B49">
        <w:rPr>
          <w:rFonts w:ascii="Arial" w:hAnsi="Arial" w:cs="Arial"/>
          <w:lang w:val="en-US"/>
        </w:rPr>
        <w:t>onfounding by indication</w:t>
      </w:r>
      <w:r w:rsidR="00810418">
        <w:rPr>
          <w:rFonts w:ascii="Arial" w:hAnsi="Arial" w:cs="Arial"/>
          <w:lang w:val="en-US"/>
        </w:rPr>
        <w:t>, but not selection bia</w:t>
      </w:r>
      <w:r w:rsidR="007F495A">
        <w:rPr>
          <w:rFonts w:ascii="Arial" w:hAnsi="Arial" w:cs="Arial"/>
          <w:lang w:val="en-US"/>
        </w:rPr>
        <w:t>s, using</w:t>
      </w:r>
      <w:r w:rsidR="00810418">
        <w:rPr>
          <w:rFonts w:ascii="Arial" w:hAnsi="Arial" w:cs="Arial"/>
          <w:lang w:val="en-US"/>
        </w:rPr>
        <w:t xml:space="preserve"> </w:t>
      </w:r>
      <w:r w:rsidR="00902B49">
        <w:rPr>
          <w:rFonts w:ascii="Arial" w:hAnsi="Arial" w:cs="Arial"/>
          <w:lang w:val="en-US"/>
        </w:rPr>
        <w:t>sibling fixed-effects</w:t>
      </w:r>
      <w:r w:rsidR="00902B49">
        <w:rPr>
          <w:rStyle w:val="EndnoteReference"/>
          <w:rFonts w:ascii="Arial" w:hAnsi="Arial" w:cs="Arial"/>
          <w:lang w:val="en-US"/>
        </w:rPr>
        <w:endnoteReference w:id="36"/>
      </w:r>
      <w:r w:rsidR="00902B49">
        <w:rPr>
          <w:rFonts w:ascii="Arial" w:hAnsi="Arial" w:cs="Arial"/>
          <w:lang w:val="en-US"/>
        </w:rPr>
        <w:t xml:space="preserve"> or gestational surrogates.</w:t>
      </w:r>
      <w:r w:rsidR="00902B49">
        <w:rPr>
          <w:rStyle w:val="EndnoteReference"/>
          <w:rFonts w:ascii="Arial" w:hAnsi="Arial" w:cs="Arial"/>
          <w:lang w:val="en-US"/>
        </w:rPr>
        <w:endnoteReference w:id="37"/>
      </w:r>
      <w:r w:rsidR="00902B49">
        <w:rPr>
          <w:rFonts w:ascii="Arial" w:hAnsi="Arial" w:cs="Arial"/>
          <w:lang w:val="en-US"/>
        </w:rPr>
        <w:t xml:space="preserve"> </w:t>
      </w:r>
      <w:r w:rsidR="00810418">
        <w:rPr>
          <w:rFonts w:ascii="Arial" w:hAnsi="Arial" w:cs="Arial"/>
          <w:lang w:val="en-US"/>
        </w:rPr>
        <w:t>However, such approaches remain confounded by factors that vary between pregnancy and have limited generalizability</w:t>
      </w:r>
      <w:r w:rsidR="0039726F">
        <w:rPr>
          <w:rFonts w:ascii="Arial" w:hAnsi="Arial" w:cs="Arial"/>
          <w:lang w:val="en-US"/>
        </w:rPr>
        <w:t xml:space="preserve"> in</w:t>
      </w:r>
      <w:r w:rsidR="00810418">
        <w:rPr>
          <w:rFonts w:ascii="Arial" w:hAnsi="Arial" w:cs="Arial"/>
          <w:lang w:val="en-US"/>
        </w:rPr>
        <w:t xml:space="preserve"> util</w:t>
      </w:r>
      <w:r w:rsidR="0039726F">
        <w:rPr>
          <w:rFonts w:ascii="Arial" w:hAnsi="Arial" w:cs="Arial"/>
          <w:lang w:val="en-US"/>
        </w:rPr>
        <w:t>izing</w:t>
      </w:r>
      <w:r w:rsidR="00810418">
        <w:rPr>
          <w:rFonts w:ascii="Arial" w:hAnsi="Arial" w:cs="Arial"/>
          <w:lang w:val="en-US"/>
        </w:rPr>
        <w:t xml:space="preserve"> a heavily selected subset of discordant pregnancies.</w:t>
      </w:r>
      <w:r w:rsidR="00394702">
        <w:rPr>
          <w:rStyle w:val="EndnoteReference"/>
          <w:rFonts w:ascii="Arial" w:hAnsi="Arial" w:cs="Arial"/>
          <w:lang w:val="en-US"/>
        </w:rPr>
        <w:endnoteReference w:id="38"/>
      </w:r>
      <w:r w:rsidR="00810418">
        <w:rPr>
          <w:rFonts w:ascii="Arial" w:hAnsi="Arial" w:cs="Arial"/>
          <w:lang w:val="en-US"/>
        </w:rPr>
        <w:t xml:space="preserve"> </w:t>
      </w:r>
      <w:r w:rsidR="00394702">
        <w:rPr>
          <w:rFonts w:ascii="Arial" w:hAnsi="Arial" w:cs="Arial"/>
          <w:lang w:val="en-US"/>
        </w:rPr>
        <w:t>Our approach is more flexible in the selection of comparison populations</w:t>
      </w:r>
      <w:r w:rsidR="0039726F">
        <w:rPr>
          <w:rFonts w:ascii="Arial" w:hAnsi="Arial" w:cs="Arial"/>
          <w:lang w:val="en-US"/>
        </w:rPr>
        <w:t>, importantly including nulliparous women,</w:t>
      </w:r>
      <w:r w:rsidR="00394702">
        <w:rPr>
          <w:rFonts w:ascii="Arial" w:hAnsi="Arial" w:cs="Arial"/>
          <w:lang w:val="en-US"/>
        </w:rPr>
        <w:t xml:space="preserve"> and incorporate evaluations for sensitivity to comparison populations and some selection biases.</w:t>
      </w:r>
      <w:r w:rsidR="009373CD">
        <w:rPr>
          <w:rFonts w:ascii="Arial" w:hAnsi="Arial" w:cs="Arial"/>
          <w:lang w:val="en-US"/>
        </w:rPr>
        <w:t xml:space="preserve"> Moreover, our </w:t>
      </w:r>
      <w:r w:rsidR="004D20BB">
        <w:rPr>
          <w:rFonts w:ascii="Arial" w:hAnsi="Arial" w:cs="Arial"/>
          <w:lang w:val="en-US"/>
        </w:rPr>
        <w:t xml:space="preserve">anthropometry </w:t>
      </w:r>
      <w:r w:rsidR="009373CD">
        <w:rPr>
          <w:rFonts w:ascii="Arial" w:hAnsi="Arial" w:cs="Arial"/>
          <w:lang w:val="en-US"/>
        </w:rPr>
        <w:t>results were robust to a cross-validated machine learning approach to covariate selection and parameterization</w:t>
      </w:r>
      <w:r w:rsidR="00060EC4">
        <w:rPr>
          <w:rFonts w:ascii="Arial" w:hAnsi="Arial" w:cs="Arial"/>
          <w:lang w:val="en-US"/>
        </w:rPr>
        <w:t xml:space="preserve"> as well as weighting and imputation approaches to deal with missing data and loss to follow-up</w:t>
      </w:r>
      <w:r w:rsidR="009373CD">
        <w:rPr>
          <w:rFonts w:ascii="Arial" w:hAnsi="Arial" w:cs="Arial"/>
          <w:lang w:val="en-US"/>
        </w:rPr>
        <w:t>.</w:t>
      </w:r>
    </w:p>
    <w:p w14:paraId="23E71897" w14:textId="6919A823" w:rsidR="00787D47" w:rsidRDefault="00394702" w:rsidP="002E460F">
      <w:pPr>
        <w:spacing w:line="480" w:lineRule="auto"/>
        <w:rPr>
          <w:rFonts w:ascii="Arial" w:hAnsi="Arial" w:cs="Arial"/>
          <w:lang w:val="en-US"/>
        </w:rPr>
      </w:pPr>
      <w:r w:rsidRPr="00394702">
        <w:rPr>
          <w:rFonts w:ascii="Arial" w:hAnsi="Arial" w:cs="Arial"/>
          <w:lang w:val="en-US"/>
        </w:rPr>
        <w:t>Systematic r</w:t>
      </w:r>
      <w:r w:rsidR="008A0678" w:rsidRPr="00394702">
        <w:rPr>
          <w:rFonts w:ascii="Arial" w:hAnsi="Arial" w:cs="Arial"/>
          <w:lang w:val="en-US"/>
        </w:rPr>
        <w:t>e</w:t>
      </w:r>
      <w:r w:rsidR="008A0678">
        <w:rPr>
          <w:rFonts w:ascii="Arial" w:hAnsi="Arial" w:cs="Arial"/>
          <w:lang w:val="en-US"/>
        </w:rPr>
        <w:t xml:space="preserve">views </w:t>
      </w:r>
      <w:r w:rsidR="00730420">
        <w:rPr>
          <w:rFonts w:ascii="Arial" w:hAnsi="Arial" w:cs="Arial"/>
          <w:lang w:val="en-US"/>
        </w:rPr>
        <w:t xml:space="preserve">have </w:t>
      </w:r>
      <w:r w:rsidR="008A0678">
        <w:rPr>
          <w:rFonts w:ascii="Arial" w:hAnsi="Arial" w:cs="Arial"/>
          <w:lang w:val="en-US"/>
        </w:rPr>
        <w:t xml:space="preserve">pointed to the lack of empirical evidence directly linking </w:t>
      </w:r>
      <w:r w:rsidR="009E4F94">
        <w:rPr>
          <w:rFonts w:ascii="Arial" w:hAnsi="Arial" w:cs="Arial"/>
          <w:lang w:val="en-US"/>
        </w:rPr>
        <w:t>ART</w:t>
      </w:r>
      <w:r w:rsidR="008A0678">
        <w:rPr>
          <w:rFonts w:ascii="Arial" w:hAnsi="Arial" w:cs="Arial"/>
          <w:lang w:val="en-US"/>
        </w:rPr>
        <w:t xml:space="preserve"> to child phenotypes through putative epigenetic mechanisms.</w:t>
      </w:r>
      <w:r w:rsidR="008A0678" w:rsidRPr="008A0678">
        <w:rPr>
          <w:rFonts w:ascii="Arial" w:hAnsi="Arial" w:cs="Arial"/>
          <w:vertAlign w:val="superscript"/>
          <w:lang w:val="en-US"/>
        </w:rPr>
        <w:t>27</w:t>
      </w:r>
      <w:r w:rsidR="00A913B9">
        <w:rPr>
          <w:rFonts w:ascii="Arial" w:hAnsi="Arial" w:cs="Arial"/>
          <w:vertAlign w:val="superscript"/>
          <w:lang w:val="en-US"/>
        </w:rPr>
        <w:t>,</w:t>
      </w:r>
      <w:r w:rsidR="00A913B9">
        <w:rPr>
          <w:rStyle w:val="EndnoteReference"/>
          <w:rFonts w:ascii="Arial" w:hAnsi="Arial" w:cs="Arial"/>
          <w:lang w:val="en-US"/>
        </w:rPr>
        <w:endnoteReference w:id="39"/>
      </w:r>
      <w:r w:rsidR="00863B3F">
        <w:rPr>
          <w:rFonts w:ascii="Arial" w:hAnsi="Arial" w:cs="Arial"/>
          <w:i/>
          <w:vertAlign w:val="superscript"/>
          <w:lang w:val="en-US"/>
        </w:rPr>
        <w:t xml:space="preserve"> </w:t>
      </w:r>
      <w:r w:rsidR="00863B3F">
        <w:rPr>
          <w:rFonts w:ascii="Arial" w:hAnsi="Arial" w:cs="Arial"/>
          <w:lang w:val="en-US"/>
        </w:rPr>
        <w:t>Cl</w:t>
      </w:r>
      <w:r w:rsidR="00863B3F" w:rsidRPr="00863B3F">
        <w:rPr>
          <w:rFonts w:ascii="Arial" w:hAnsi="Arial" w:cs="Arial"/>
          <w:lang w:val="en-US"/>
        </w:rPr>
        <w:t>earance and reestablishment of the embryonic epigenome post-fertilization</w:t>
      </w:r>
      <w:r w:rsidR="00863B3F">
        <w:rPr>
          <w:rFonts w:ascii="Arial" w:hAnsi="Arial" w:cs="Arial"/>
          <w:lang w:val="en-US"/>
        </w:rPr>
        <w:t xml:space="preserve"> </w:t>
      </w:r>
      <w:r w:rsidR="00863B3F" w:rsidRPr="00863B3F">
        <w:rPr>
          <w:rFonts w:ascii="Arial" w:hAnsi="Arial" w:cs="Arial"/>
          <w:lang w:val="en-US"/>
        </w:rPr>
        <w:t xml:space="preserve">coincides with </w:t>
      </w:r>
      <w:r w:rsidR="00863B3F">
        <w:rPr>
          <w:rFonts w:ascii="Arial" w:hAnsi="Arial" w:cs="Arial"/>
          <w:lang w:val="en-US"/>
        </w:rPr>
        <w:t>assisted reproduction</w:t>
      </w:r>
      <w:r w:rsidR="00863B3F" w:rsidRPr="00863B3F">
        <w:rPr>
          <w:rFonts w:ascii="Arial" w:hAnsi="Arial" w:cs="Arial"/>
          <w:lang w:val="en-US"/>
        </w:rPr>
        <w:t xml:space="preserve"> procedures, providing a key window for epigenetic reprogramming, particularly at imprinted genes.</w:t>
      </w:r>
      <w:r w:rsidR="00863B3F" w:rsidRPr="00863B3F">
        <w:rPr>
          <w:rFonts w:ascii="Arial" w:hAnsi="Arial" w:cs="Arial"/>
          <w:vertAlign w:val="superscript"/>
          <w:lang w:val="en-US"/>
        </w:rPr>
        <w:t>11</w:t>
      </w:r>
      <w:r w:rsidR="00DF5595">
        <w:rPr>
          <w:rFonts w:ascii="Arial" w:hAnsi="Arial" w:cs="Arial"/>
          <w:vertAlign w:val="superscript"/>
          <w:lang w:val="en-US"/>
        </w:rPr>
        <w:t>,14,15</w:t>
      </w:r>
      <w:r w:rsidR="00863B3F" w:rsidRPr="00863B3F">
        <w:rPr>
          <w:rFonts w:ascii="Arial" w:hAnsi="Arial" w:cs="Arial"/>
          <w:lang w:val="en-US"/>
        </w:rPr>
        <w:t xml:space="preserve"> This is supported by the higher prevalence of Beckwith-Wiedemann and Angelman Syndromes, resulting from loss of DNA methylation in imprinting control regions</w:t>
      </w:r>
      <w:r w:rsidR="00A913B9">
        <w:rPr>
          <w:rFonts w:ascii="Arial" w:hAnsi="Arial" w:cs="Arial"/>
          <w:lang w:val="en-US"/>
        </w:rPr>
        <w:t>, among ART-conceived children. Risk factors for infertility, may also influence non-imprinted pathways. For example, m</w:t>
      </w:r>
      <w:r w:rsidR="00863B3F" w:rsidRPr="00863B3F">
        <w:rPr>
          <w:rFonts w:ascii="Arial" w:hAnsi="Arial" w:cs="Arial"/>
          <w:lang w:val="en-US"/>
        </w:rPr>
        <w:t>aternal obesity may lead to reduced hypoxia-inducible factor 1 (</w:t>
      </w:r>
      <w:r w:rsidR="00863B3F" w:rsidRPr="00984BBA">
        <w:rPr>
          <w:rFonts w:ascii="Arial" w:hAnsi="Arial" w:cs="Arial"/>
          <w:i/>
          <w:lang w:val="en-US"/>
        </w:rPr>
        <w:t>HIF1</w:t>
      </w:r>
      <w:r w:rsidR="00863B3F" w:rsidRPr="00863B3F">
        <w:rPr>
          <w:rFonts w:ascii="Arial" w:hAnsi="Arial" w:cs="Arial"/>
          <w:lang w:val="en-US"/>
        </w:rPr>
        <w:t xml:space="preserve">) expression </w:t>
      </w:r>
      <w:r w:rsidR="00730420">
        <w:rPr>
          <w:rFonts w:ascii="Arial" w:hAnsi="Arial" w:cs="Arial"/>
          <w:lang w:val="en-US"/>
        </w:rPr>
        <w:t xml:space="preserve">and thereby </w:t>
      </w:r>
      <w:r w:rsidR="00863B3F" w:rsidRPr="00863B3F">
        <w:rPr>
          <w:rFonts w:ascii="Arial" w:hAnsi="Arial" w:cs="Arial"/>
          <w:lang w:val="en-US"/>
        </w:rPr>
        <w:t>poor trophoblast invasion,</w:t>
      </w:r>
      <w:r w:rsidR="00A913B9" w:rsidRPr="00A913B9">
        <w:rPr>
          <w:rFonts w:ascii="Arial" w:hAnsi="Arial" w:cs="Arial"/>
          <w:vertAlign w:val="superscript"/>
          <w:lang w:val="en-US"/>
        </w:rPr>
        <w:t>17</w:t>
      </w:r>
      <w:r w:rsidR="00863B3F" w:rsidRPr="00863B3F">
        <w:rPr>
          <w:rFonts w:ascii="Arial" w:hAnsi="Arial" w:cs="Arial"/>
          <w:lang w:val="en-US"/>
        </w:rPr>
        <w:t xml:space="preserve"> fetal growth,</w:t>
      </w:r>
      <w:r w:rsidR="00730420">
        <w:rPr>
          <w:rStyle w:val="EndnoteReference"/>
          <w:rFonts w:ascii="Arial" w:hAnsi="Arial" w:cs="Arial"/>
          <w:lang w:val="en-US"/>
        </w:rPr>
        <w:endnoteReference w:id="40"/>
      </w:r>
      <w:r w:rsidR="00863B3F" w:rsidRPr="00863B3F">
        <w:rPr>
          <w:rFonts w:ascii="Arial" w:hAnsi="Arial" w:cs="Arial"/>
          <w:lang w:val="en-US"/>
        </w:rPr>
        <w:t xml:space="preserve"> and metabolic dysregulation</w:t>
      </w:r>
      <w:r w:rsidR="00DF5595">
        <w:rPr>
          <w:rFonts w:ascii="Arial" w:hAnsi="Arial" w:cs="Arial"/>
          <w:lang w:val="en-US"/>
        </w:rPr>
        <w:t>.</w:t>
      </w:r>
      <w:r w:rsidR="00DF5595" w:rsidRPr="00DF5595">
        <w:rPr>
          <w:rFonts w:ascii="Arial" w:hAnsi="Arial" w:cs="Arial"/>
          <w:vertAlign w:val="superscript"/>
          <w:lang w:val="en-US"/>
        </w:rPr>
        <w:t>15</w:t>
      </w:r>
      <w:r w:rsidR="00863B3F" w:rsidRPr="00863B3F">
        <w:rPr>
          <w:rFonts w:ascii="Arial" w:hAnsi="Arial" w:cs="Arial"/>
          <w:lang w:val="en-US"/>
        </w:rPr>
        <w:t xml:space="preserve"> </w:t>
      </w:r>
      <w:r w:rsidR="00DF5595">
        <w:rPr>
          <w:rFonts w:ascii="Arial" w:hAnsi="Arial" w:cs="Arial"/>
          <w:lang w:val="en-US"/>
        </w:rPr>
        <w:t>Increasingly, paternal obesity has also been associated with fetal DNA methylation</w:t>
      </w:r>
      <w:r w:rsidR="00A913B9">
        <w:rPr>
          <w:rFonts w:ascii="Arial" w:hAnsi="Arial" w:cs="Arial"/>
          <w:lang w:val="en-US"/>
        </w:rPr>
        <w:t xml:space="preserve"> including at</w:t>
      </w:r>
      <w:r w:rsidR="00A913B9" w:rsidRPr="00A913B9">
        <w:rPr>
          <w:rFonts w:ascii="Arial" w:hAnsi="Arial" w:cs="Arial"/>
          <w:i/>
          <w:lang w:val="en-US"/>
        </w:rPr>
        <w:t xml:space="preserve"> HIF</w:t>
      </w:r>
      <w:r w:rsidR="00A913B9">
        <w:rPr>
          <w:rFonts w:ascii="Arial" w:hAnsi="Arial" w:cs="Arial"/>
          <w:lang w:val="en-US"/>
        </w:rPr>
        <w:t xml:space="preserve"> genes</w:t>
      </w:r>
      <w:r w:rsidR="00DF5595">
        <w:rPr>
          <w:rFonts w:ascii="Arial" w:hAnsi="Arial" w:cs="Arial"/>
          <w:lang w:val="en-US"/>
        </w:rPr>
        <w:t>.</w:t>
      </w:r>
      <w:r w:rsidR="00DF5595">
        <w:rPr>
          <w:rStyle w:val="EndnoteReference"/>
          <w:rFonts w:ascii="Arial" w:hAnsi="Arial" w:cs="Arial"/>
          <w:lang w:val="en-US"/>
        </w:rPr>
        <w:endnoteReference w:id="41"/>
      </w:r>
      <w:r w:rsidR="00DF5595">
        <w:rPr>
          <w:rFonts w:ascii="Arial" w:hAnsi="Arial" w:cs="Arial"/>
          <w:lang w:val="en-US"/>
        </w:rPr>
        <w:t xml:space="preserve"> However, </w:t>
      </w:r>
      <w:r w:rsidR="00A913B9">
        <w:rPr>
          <w:rFonts w:ascii="Arial" w:hAnsi="Arial" w:cs="Arial"/>
          <w:lang w:val="en-US"/>
        </w:rPr>
        <w:t xml:space="preserve">such changes may well be transient and </w:t>
      </w:r>
      <w:r w:rsidR="00DF5595">
        <w:rPr>
          <w:rFonts w:ascii="Arial" w:hAnsi="Arial" w:cs="Arial"/>
          <w:lang w:val="en-US"/>
        </w:rPr>
        <w:t>t</w:t>
      </w:r>
      <w:r w:rsidR="00863B3F" w:rsidRPr="00863B3F">
        <w:rPr>
          <w:rFonts w:ascii="Arial" w:hAnsi="Arial" w:cs="Arial"/>
          <w:lang w:val="en-US"/>
        </w:rPr>
        <w:t xml:space="preserve">he extent to which such variation underlies associations between </w:t>
      </w:r>
      <w:r w:rsidR="009E4F94">
        <w:rPr>
          <w:rFonts w:ascii="Arial" w:hAnsi="Arial" w:cs="Arial"/>
          <w:lang w:val="en-US"/>
        </w:rPr>
        <w:t>ART</w:t>
      </w:r>
      <w:r w:rsidR="00DF5595">
        <w:rPr>
          <w:rFonts w:ascii="Arial" w:hAnsi="Arial" w:cs="Arial"/>
          <w:lang w:val="en-US"/>
        </w:rPr>
        <w:t xml:space="preserve"> and</w:t>
      </w:r>
      <w:r w:rsidR="00863B3F" w:rsidRPr="00863B3F">
        <w:rPr>
          <w:rFonts w:ascii="Arial" w:hAnsi="Arial" w:cs="Arial"/>
          <w:lang w:val="en-US"/>
        </w:rPr>
        <w:t xml:space="preserve"> differential growth, vascular, and </w:t>
      </w:r>
      <w:r w:rsidR="00A913B9">
        <w:rPr>
          <w:rFonts w:ascii="Arial" w:hAnsi="Arial" w:cs="Arial"/>
          <w:lang w:val="en-US"/>
        </w:rPr>
        <w:t xml:space="preserve">metabolic outcomes is unknown. </w:t>
      </w:r>
      <w:r>
        <w:rPr>
          <w:rFonts w:ascii="Arial" w:hAnsi="Arial" w:cs="Arial"/>
          <w:lang w:val="en-US"/>
        </w:rPr>
        <w:t>Most</w:t>
      </w:r>
      <w:r w:rsidR="00863B3F" w:rsidRPr="00863B3F">
        <w:rPr>
          <w:rFonts w:ascii="Arial" w:hAnsi="Arial" w:cs="Arial"/>
          <w:lang w:val="en-US"/>
        </w:rPr>
        <w:t xml:space="preserve"> associations between pregnancy characteristics and placental or fetal DNA methylation</w:t>
      </w:r>
      <w:r w:rsidR="00A913B9">
        <w:rPr>
          <w:rFonts w:ascii="Arial" w:hAnsi="Arial" w:cs="Arial"/>
          <w:lang w:val="en-US"/>
        </w:rPr>
        <w:t xml:space="preserve"> are</w:t>
      </w:r>
      <w:r w:rsidR="00863B3F" w:rsidRPr="00863B3F">
        <w:rPr>
          <w:rFonts w:ascii="Arial" w:hAnsi="Arial" w:cs="Arial"/>
          <w:lang w:val="en-US"/>
        </w:rPr>
        <w:t xml:space="preserve"> found to neither persist over time</w:t>
      </w:r>
      <w:r w:rsidR="000546A5" w:rsidRPr="000546A5">
        <w:rPr>
          <w:rFonts w:ascii="Arial" w:hAnsi="Arial" w:cs="Arial"/>
          <w:vertAlign w:val="superscript"/>
          <w:lang w:val="en-US"/>
        </w:rPr>
        <w:t>24</w:t>
      </w:r>
      <w:r w:rsidR="00863B3F" w:rsidRPr="00863B3F">
        <w:rPr>
          <w:rFonts w:ascii="Arial" w:hAnsi="Arial" w:cs="Arial"/>
          <w:lang w:val="en-US"/>
        </w:rPr>
        <w:t>, nor to empirically mediate phenotypes in child or adolescence.</w:t>
      </w:r>
      <w:r w:rsidR="00A913B9" w:rsidRPr="00A913B9">
        <w:rPr>
          <w:rFonts w:ascii="Arial" w:hAnsi="Arial" w:cs="Arial"/>
          <w:vertAlign w:val="superscript"/>
          <w:lang w:val="en-US"/>
        </w:rPr>
        <w:t>16</w:t>
      </w:r>
      <w:r w:rsidR="00A913B9">
        <w:rPr>
          <w:rFonts w:ascii="Arial" w:hAnsi="Arial" w:cs="Arial"/>
          <w:vertAlign w:val="superscript"/>
          <w:lang w:val="en-US"/>
        </w:rPr>
        <w:t>,</w:t>
      </w:r>
      <w:r w:rsidR="00A913B9">
        <w:rPr>
          <w:rStyle w:val="EndnoteReference"/>
          <w:rFonts w:ascii="Arial" w:hAnsi="Arial" w:cs="Arial"/>
          <w:lang w:val="en-US"/>
        </w:rPr>
        <w:endnoteReference w:id="42"/>
      </w:r>
      <w:r w:rsidR="00863B3F" w:rsidRPr="00863B3F">
        <w:rPr>
          <w:rFonts w:ascii="Arial" w:hAnsi="Arial" w:cs="Arial"/>
          <w:lang w:val="en-US"/>
        </w:rPr>
        <w:t xml:space="preserve"> Rather, observed epigenetic variations may be merely biomarkers for underlying infertility or comorbidities.</w:t>
      </w:r>
      <w:r w:rsidR="00A913B9">
        <w:rPr>
          <w:rStyle w:val="EndnoteReference"/>
          <w:rFonts w:ascii="Arial" w:hAnsi="Arial" w:cs="Arial"/>
          <w:lang w:val="en-US"/>
        </w:rPr>
        <w:endnoteReference w:id="43"/>
      </w:r>
      <w:r w:rsidR="00A913B9" w:rsidRPr="00A913B9">
        <w:rPr>
          <w:rFonts w:ascii="Arial" w:hAnsi="Arial" w:cs="Arial"/>
          <w:vertAlign w:val="superscript"/>
          <w:lang w:val="en-US"/>
        </w:rPr>
        <w:t>,</w:t>
      </w:r>
      <w:r w:rsidR="00A913B9">
        <w:rPr>
          <w:rStyle w:val="EndnoteReference"/>
          <w:rFonts w:ascii="Arial" w:hAnsi="Arial" w:cs="Arial"/>
          <w:lang w:val="en-US"/>
        </w:rPr>
        <w:endnoteReference w:id="44"/>
      </w:r>
      <w:r w:rsidR="00863B3F" w:rsidRPr="00863B3F">
        <w:rPr>
          <w:rFonts w:ascii="Arial" w:hAnsi="Arial" w:cs="Arial"/>
          <w:lang w:val="en-US"/>
        </w:rPr>
        <w:t xml:space="preserve">  Such observations reinforce the </w:t>
      </w:r>
      <w:r w:rsidR="00A07894">
        <w:rPr>
          <w:rFonts w:ascii="Arial" w:hAnsi="Arial" w:cs="Arial"/>
          <w:lang w:val="en-US"/>
        </w:rPr>
        <w:t>possibility</w:t>
      </w:r>
      <w:r w:rsidR="00863B3F" w:rsidRPr="00863B3F">
        <w:rPr>
          <w:rFonts w:ascii="Arial" w:hAnsi="Arial" w:cs="Arial"/>
          <w:lang w:val="en-US"/>
        </w:rPr>
        <w:t xml:space="preserve"> that </w:t>
      </w:r>
      <w:r w:rsidR="00A07894">
        <w:rPr>
          <w:rFonts w:ascii="Arial" w:hAnsi="Arial" w:cs="Arial"/>
          <w:lang w:val="en-US"/>
        </w:rPr>
        <w:t xml:space="preserve">discovered associations between developmental exposures, including conception via </w:t>
      </w:r>
      <w:r w:rsidR="009E4F94">
        <w:rPr>
          <w:rFonts w:ascii="Arial" w:hAnsi="Arial" w:cs="Arial"/>
          <w:lang w:val="en-US"/>
        </w:rPr>
        <w:t>ART</w:t>
      </w:r>
      <w:r w:rsidR="00A07894">
        <w:rPr>
          <w:rFonts w:ascii="Arial" w:hAnsi="Arial" w:cs="Arial"/>
          <w:lang w:val="en-US"/>
        </w:rPr>
        <w:t xml:space="preserve">, </w:t>
      </w:r>
      <w:r w:rsidR="00863B3F" w:rsidRPr="00863B3F">
        <w:rPr>
          <w:rFonts w:ascii="Arial" w:hAnsi="Arial" w:cs="Arial"/>
          <w:lang w:val="en-US"/>
        </w:rPr>
        <w:t>and fetal-placental methylation variation</w:t>
      </w:r>
      <w:r w:rsidR="00A07894" w:rsidRPr="00A07894">
        <w:rPr>
          <w:rFonts w:ascii="Arial" w:hAnsi="Arial" w:cs="Arial"/>
          <w:lang w:val="en-US"/>
        </w:rPr>
        <w:t xml:space="preserve"> </w:t>
      </w:r>
      <w:r w:rsidR="00A07894" w:rsidRPr="00863B3F">
        <w:rPr>
          <w:rFonts w:ascii="Arial" w:hAnsi="Arial" w:cs="Arial"/>
          <w:lang w:val="en-US"/>
        </w:rPr>
        <w:t>may have limited mechanistic interpretations</w:t>
      </w:r>
      <w:r w:rsidR="00A07894">
        <w:rPr>
          <w:rFonts w:ascii="Arial" w:hAnsi="Arial" w:cs="Arial"/>
          <w:lang w:val="en-US"/>
        </w:rPr>
        <w:t>.</w:t>
      </w:r>
      <w:r w:rsidR="00A913B9">
        <w:rPr>
          <w:rStyle w:val="EndnoteReference"/>
          <w:rFonts w:ascii="Arial" w:hAnsi="Arial" w:cs="Arial"/>
          <w:lang w:val="en-US"/>
        </w:rPr>
        <w:endnoteReference w:id="45"/>
      </w:r>
      <w:r w:rsidR="00A913B9" w:rsidRPr="005B4976">
        <w:rPr>
          <w:rFonts w:ascii="Arial" w:hAnsi="Arial" w:cs="Arial"/>
          <w:vertAlign w:val="superscript"/>
          <w:lang w:val="en-US"/>
        </w:rPr>
        <w:t>,</w:t>
      </w:r>
      <w:r w:rsidR="00A913B9">
        <w:rPr>
          <w:rStyle w:val="EndnoteReference"/>
          <w:rFonts w:ascii="Arial" w:hAnsi="Arial" w:cs="Arial"/>
          <w:lang w:val="en-US"/>
        </w:rPr>
        <w:endnoteReference w:id="46"/>
      </w:r>
      <w:r w:rsidR="00863B3F" w:rsidRPr="005B4976">
        <w:rPr>
          <w:rFonts w:ascii="Arial" w:hAnsi="Arial" w:cs="Arial"/>
          <w:vertAlign w:val="superscript"/>
          <w:lang w:val="en-US"/>
        </w:rPr>
        <w:t>,</w:t>
      </w:r>
      <w:r w:rsidR="00A913B9">
        <w:rPr>
          <w:rStyle w:val="EndnoteReference"/>
          <w:rFonts w:ascii="Arial" w:hAnsi="Arial" w:cs="Arial"/>
          <w:lang w:val="en-US"/>
        </w:rPr>
        <w:endnoteReference w:id="47"/>
      </w:r>
      <w:r w:rsidR="00863B3F" w:rsidRPr="00863B3F">
        <w:rPr>
          <w:rFonts w:ascii="Arial" w:hAnsi="Arial" w:cs="Arial"/>
          <w:lang w:val="en-US"/>
        </w:rPr>
        <w:t xml:space="preserve"> </w:t>
      </w:r>
      <w:r w:rsidR="00A53ECB">
        <w:rPr>
          <w:rFonts w:ascii="Arial" w:hAnsi="Arial" w:cs="Arial"/>
          <w:lang w:val="en-US"/>
        </w:rPr>
        <w:t xml:space="preserve">Recent EWAS has shown conflicting results with respect to </w:t>
      </w:r>
      <w:r w:rsidR="009E4F94">
        <w:rPr>
          <w:rFonts w:ascii="Arial" w:hAnsi="Arial" w:cs="Arial"/>
          <w:lang w:val="en-US"/>
        </w:rPr>
        <w:t>ART</w:t>
      </w:r>
      <w:r w:rsidR="00A53ECB">
        <w:rPr>
          <w:rFonts w:ascii="Arial" w:hAnsi="Arial" w:cs="Arial"/>
          <w:lang w:val="en-US"/>
        </w:rPr>
        <w:t xml:space="preserve"> with some finding associations between ICSI</w:t>
      </w:r>
      <w:r w:rsidR="00264355">
        <w:rPr>
          <w:rFonts w:ascii="Arial" w:hAnsi="Arial" w:cs="Arial"/>
          <w:lang w:val="en-US"/>
        </w:rPr>
        <w:t>-IVF</w:t>
      </w:r>
      <w:r w:rsidR="00A53ECB">
        <w:rPr>
          <w:rFonts w:ascii="Arial" w:hAnsi="Arial" w:cs="Arial"/>
          <w:lang w:val="en-US"/>
        </w:rPr>
        <w:t xml:space="preserve"> and placental</w:t>
      </w:r>
      <w:r w:rsidR="00A53ECB">
        <w:rPr>
          <w:rStyle w:val="EndnoteReference"/>
          <w:rFonts w:ascii="Arial" w:hAnsi="Arial" w:cs="Arial"/>
          <w:lang w:val="en-US"/>
        </w:rPr>
        <w:endnoteReference w:id="48"/>
      </w:r>
      <w:r w:rsidR="00A53ECB">
        <w:rPr>
          <w:rFonts w:ascii="Arial" w:hAnsi="Arial" w:cs="Arial"/>
          <w:lang w:val="en-US"/>
        </w:rPr>
        <w:t xml:space="preserve"> or cord blood</w:t>
      </w:r>
      <w:r w:rsidR="00A53ECB">
        <w:rPr>
          <w:rStyle w:val="EndnoteReference"/>
          <w:rFonts w:ascii="Arial" w:hAnsi="Arial" w:cs="Arial"/>
          <w:lang w:val="en-US"/>
        </w:rPr>
        <w:endnoteReference w:id="49"/>
      </w:r>
      <w:r w:rsidR="00A53ECB">
        <w:rPr>
          <w:rFonts w:ascii="Arial" w:hAnsi="Arial" w:cs="Arial"/>
          <w:lang w:val="en-US"/>
        </w:rPr>
        <w:t xml:space="preserve"> DNA methylation while others suggest differences are explainable by parental characteristics.</w:t>
      </w:r>
      <w:r w:rsidR="00A53ECB">
        <w:rPr>
          <w:rStyle w:val="EndnoteReference"/>
          <w:rFonts w:ascii="Arial" w:hAnsi="Arial" w:cs="Arial"/>
          <w:lang w:val="en-US"/>
        </w:rPr>
        <w:endnoteReference w:id="50"/>
      </w:r>
      <w:r w:rsidR="00A53ECB">
        <w:rPr>
          <w:rFonts w:ascii="Arial" w:hAnsi="Arial" w:cs="Arial"/>
          <w:lang w:val="en-US"/>
        </w:rPr>
        <w:t xml:space="preserve"> </w:t>
      </w:r>
      <w:r w:rsidR="00210E95">
        <w:rPr>
          <w:rFonts w:ascii="Arial" w:hAnsi="Arial" w:cs="Arial"/>
          <w:lang w:val="en-US"/>
        </w:rPr>
        <w:t>An important recent study suggests that ART-fetal epigenome associations may not persist into adulthood,</w:t>
      </w:r>
      <w:r w:rsidR="00210E95" w:rsidRPr="00210E95">
        <w:rPr>
          <w:rFonts w:ascii="Arial" w:hAnsi="Arial" w:cs="Arial"/>
          <w:vertAlign w:val="superscript"/>
          <w:lang w:val="en-US"/>
        </w:rPr>
        <w:t>24</w:t>
      </w:r>
      <w:r w:rsidR="00210E95">
        <w:rPr>
          <w:rFonts w:ascii="Arial" w:hAnsi="Arial" w:cs="Arial"/>
          <w:lang w:val="en-US"/>
        </w:rPr>
        <w:t xml:space="preserve"> </w:t>
      </w:r>
      <w:r w:rsidR="003D6D66">
        <w:rPr>
          <w:rFonts w:ascii="Arial" w:hAnsi="Arial" w:cs="Arial"/>
          <w:lang w:val="en-US"/>
        </w:rPr>
        <w:t>and</w:t>
      </w:r>
      <w:r w:rsidR="00210E95">
        <w:rPr>
          <w:rFonts w:ascii="Arial" w:hAnsi="Arial" w:cs="Arial"/>
          <w:lang w:val="en-US"/>
        </w:rPr>
        <w:t xml:space="preserve"> </w:t>
      </w:r>
      <w:r w:rsidR="00A53ECB">
        <w:rPr>
          <w:rFonts w:ascii="Arial" w:hAnsi="Arial" w:cs="Arial"/>
          <w:lang w:val="en-US"/>
        </w:rPr>
        <w:t xml:space="preserve">no study has demonstrated whether </w:t>
      </w:r>
      <w:r w:rsidR="00210E95">
        <w:rPr>
          <w:rFonts w:ascii="Arial" w:hAnsi="Arial" w:cs="Arial"/>
          <w:lang w:val="en-US"/>
        </w:rPr>
        <w:t xml:space="preserve">fetal </w:t>
      </w:r>
      <w:r w:rsidR="00A53ECB">
        <w:rPr>
          <w:rFonts w:ascii="Arial" w:hAnsi="Arial" w:cs="Arial"/>
          <w:lang w:val="en-US"/>
        </w:rPr>
        <w:t>changes</w:t>
      </w:r>
      <w:r w:rsidR="00210E95">
        <w:rPr>
          <w:rFonts w:ascii="Arial" w:hAnsi="Arial" w:cs="Arial"/>
          <w:lang w:val="en-US"/>
        </w:rPr>
        <w:t>, persistent or otherwise,</w:t>
      </w:r>
      <w:r w:rsidR="00A53ECB">
        <w:rPr>
          <w:rFonts w:ascii="Arial" w:hAnsi="Arial" w:cs="Arial"/>
          <w:lang w:val="en-US"/>
        </w:rPr>
        <w:t xml:space="preserve"> explain long term differences in child outcome. </w:t>
      </w:r>
      <w:r w:rsidR="00A07894">
        <w:rPr>
          <w:rFonts w:ascii="Arial" w:hAnsi="Arial" w:cs="Arial"/>
          <w:lang w:val="en-US"/>
        </w:rPr>
        <w:t>D</w:t>
      </w:r>
      <w:r w:rsidR="005B4976">
        <w:rPr>
          <w:rFonts w:ascii="Arial" w:hAnsi="Arial" w:cs="Arial"/>
          <w:lang w:val="en-US"/>
        </w:rPr>
        <w:t xml:space="preserve">irect </w:t>
      </w:r>
      <w:r w:rsidR="00863B3F" w:rsidRPr="00863B3F">
        <w:rPr>
          <w:rFonts w:ascii="Arial" w:hAnsi="Arial" w:cs="Arial"/>
          <w:lang w:val="en-US"/>
        </w:rPr>
        <w:t>empirical evidence for mediation in longitudinal human studies</w:t>
      </w:r>
      <w:r w:rsidR="00A07894">
        <w:rPr>
          <w:rFonts w:ascii="Arial" w:hAnsi="Arial" w:cs="Arial"/>
          <w:lang w:val="en-US"/>
        </w:rPr>
        <w:t xml:space="preserve"> is critically needed</w:t>
      </w:r>
      <w:r w:rsidR="00863B3F" w:rsidRPr="00863B3F">
        <w:rPr>
          <w:rFonts w:ascii="Arial" w:hAnsi="Arial" w:cs="Arial"/>
          <w:lang w:val="en-US"/>
        </w:rPr>
        <w:t>.</w:t>
      </w:r>
      <w:r w:rsidR="005B4976">
        <w:rPr>
          <w:rFonts w:ascii="Arial" w:hAnsi="Arial" w:cs="Arial"/>
          <w:lang w:val="en-US"/>
        </w:rPr>
        <w:t xml:space="preserve"> </w:t>
      </w:r>
    </w:p>
    <w:p w14:paraId="73A72967" w14:textId="5C93FD90" w:rsidR="007677B8" w:rsidRDefault="00394702" w:rsidP="002E460F">
      <w:pPr>
        <w:spacing w:line="480" w:lineRule="auto"/>
        <w:rPr>
          <w:rFonts w:ascii="Arial" w:hAnsi="Arial" w:cs="Arial"/>
          <w:lang w:val="en-US"/>
        </w:rPr>
      </w:pPr>
      <w:r>
        <w:rPr>
          <w:rFonts w:ascii="Arial" w:hAnsi="Arial" w:cs="Arial"/>
          <w:lang w:val="en-US"/>
        </w:rPr>
        <w:t>To this end, w</w:t>
      </w:r>
      <w:r w:rsidR="005B4976">
        <w:rPr>
          <w:rFonts w:ascii="Arial" w:hAnsi="Arial" w:cs="Arial"/>
          <w:lang w:val="en-US"/>
        </w:rPr>
        <w:t xml:space="preserve">e </w:t>
      </w:r>
      <w:r>
        <w:rPr>
          <w:rFonts w:ascii="Arial" w:hAnsi="Arial" w:cs="Arial"/>
          <w:lang w:val="en-US"/>
        </w:rPr>
        <w:t xml:space="preserve">initially </w:t>
      </w:r>
      <w:ins w:id="679" w:author="Jonathan Huang" w:date="2021-06-12T09:11:00Z">
        <w:r w:rsidR="00E34E39">
          <w:rPr>
            <w:rFonts w:ascii="Arial" w:hAnsi="Arial" w:cs="Arial"/>
            <w:lang w:val="en-US"/>
          </w:rPr>
          <w:t xml:space="preserve">investigate </w:t>
        </w:r>
      </w:ins>
      <w:del w:id="680" w:author="Jonathan Huang" w:date="2021-06-12T09:11:00Z">
        <w:r w:rsidDel="00E34E39">
          <w:rPr>
            <w:rFonts w:ascii="Arial" w:hAnsi="Arial" w:cs="Arial"/>
            <w:lang w:val="en-US"/>
          </w:rPr>
          <w:delText>demonstrate</w:delText>
        </w:r>
        <w:r w:rsidR="005B4976" w:rsidDel="00E34E39">
          <w:rPr>
            <w:rFonts w:ascii="Arial" w:hAnsi="Arial" w:cs="Arial"/>
            <w:lang w:val="en-US"/>
          </w:rPr>
          <w:delText xml:space="preserve"> </w:delText>
        </w:r>
      </w:del>
      <w:del w:id="681" w:author="Jonathan Huang" w:date="2021-06-12T09:10:00Z">
        <w:r w:rsidR="00787D47" w:rsidDel="005D6D65">
          <w:rPr>
            <w:rFonts w:ascii="Arial" w:hAnsi="Arial" w:cs="Arial"/>
            <w:lang w:val="en-US"/>
          </w:rPr>
          <w:delText>n</w:delText>
        </w:r>
        <w:r w:rsidR="005B4976" w:rsidDel="005D6D65">
          <w:rPr>
            <w:rFonts w:ascii="Arial" w:hAnsi="Arial" w:cs="Arial"/>
            <w:lang w:val="en-US"/>
          </w:rPr>
          <w:delText xml:space="preserve">ovel </w:delText>
        </w:r>
      </w:del>
      <w:r w:rsidR="006E41CA">
        <w:rPr>
          <w:rFonts w:ascii="Arial" w:hAnsi="Arial" w:cs="Arial"/>
          <w:lang w:val="en-US"/>
        </w:rPr>
        <w:t>association</w:t>
      </w:r>
      <w:r w:rsidR="005B0AC9">
        <w:rPr>
          <w:rFonts w:ascii="Arial" w:hAnsi="Arial" w:cs="Arial"/>
          <w:lang w:val="en-US"/>
        </w:rPr>
        <w:t>s</w:t>
      </w:r>
      <w:r w:rsidR="006E41CA">
        <w:rPr>
          <w:rFonts w:ascii="Arial" w:hAnsi="Arial" w:cs="Arial"/>
          <w:lang w:val="en-US"/>
        </w:rPr>
        <w:t xml:space="preserve"> between </w:t>
      </w:r>
      <w:r w:rsidR="009E4F94">
        <w:rPr>
          <w:rFonts w:ascii="Arial" w:hAnsi="Arial" w:cs="Arial"/>
          <w:lang w:val="en-US"/>
        </w:rPr>
        <w:t>ART</w:t>
      </w:r>
      <w:r w:rsidR="006E41CA">
        <w:rPr>
          <w:rFonts w:ascii="Arial" w:hAnsi="Arial" w:cs="Arial"/>
          <w:lang w:val="en-US"/>
        </w:rPr>
        <w:t xml:space="preserve"> </w:t>
      </w:r>
      <w:r w:rsidR="00A07894">
        <w:rPr>
          <w:rFonts w:ascii="Arial" w:hAnsi="Arial" w:cs="Arial"/>
          <w:lang w:val="en-US"/>
        </w:rPr>
        <w:t xml:space="preserve">conception </w:t>
      </w:r>
      <w:r w:rsidR="006E41CA">
        <w:rPr>
          <w:rFonts w:ascii="Arial" w:hAnsi="Arial" w:cs="Arial"/>
          <w:lang w:val="en-US"/>
        </w:rPr>
        <w:t xml:space="preserve">and methylation </w:t>
      </w:r>
      <w:r w:rsidR="00787D47">
        <w:rPr>
          <w:rFonts w:ascii="Arial" w:hAnsi="Arial" w:cs="Arial"/>
          <w:lang w:val="en-US"/>
        </w:rPr>
        <w:t>with</w:t>
      </w:r>
      <w:r w:rsidR="006E41CA">
        <w:rPr>
          <w:rFonts w:ascii="Arial" w:hAnsi="Arial" w:cs="Arial"/>
          <w:lang w:val="en-US"/>
        </w:rPr>
        <w:t xml:space="preserve">in the </w:t>
      </w:r>
      <w:r w:rsidR="006E41CA" w:rsidRPr="007E371E">
        <w:rPr>
          <w:rFonts w:ascii="Arial" w:hAnsi="Arial" w:cs="Arial"/>
          <w:i/>
          <w:lang w:val="en-US"/>
        </w:rPr>
        <w:t>NECAB3</w:t>
      </w:r>
      <w:r w:rsidR="006E41CA">
        <w:rPr>
          <w:rFonts w:ascii="Arial" w:hAnsi="Arial" w:cs="Arial"/>
          <w:lang w:val="en-US"/>
        </w:rPr>
        <w:t xml:space="preserve"> gene. </w:t>
      </w:r>
      <w:r w:rsidR="00787D47">
        <w:rPr>
          <w:rFonts w:ascii="Arial" w:hAnsi="Arial" w:cs="Arial"/>
          <w:lang w:val="en-US"/>
        </w:rPr>
        <w:t>In a</w:t>
      </w:r>
      <w:r w:rsidR="00787D47" w:rsidRPr="00787D47">
        <w:rPr>
          <w:rFonts w:ascii="Arial" w:hAnsi="Arial" w:cs="Arial"/>
          <w:lang w:val="en-US"/>
        </w:rPr>
        <w:t xml:space="preserve"> Pregnancy and Childhood Epigenetics (PACE) Consortium </w:t>
      </w:r>
      <w:r w:rsidR="00787D47">
        <w:rPr>
          <w:rFonts w:ascii="Arial" w:hAnsi="Arial" w:cs="Arial"/>
          <w:lang w:val="en-US"/>
        </w:rPr>
        <w:t xml:space="preserve">meta-analysis </w:t>
      </w:r>
      <w:r w:rsidR="00787D47" w:rsidRPr="00787D47">
        <w:rPr>
          <w:rFonts w:ascii="Arial" w:hAnsi="Arial" w:cs="Arial"/>
          <w:lang w:val="en-US"/>
        </w:rPr>
        <w:t xml:space="preserve">(N = 7,523), </w:t>
      </w:r>
      <w:r w:rsidR="00606327">
        <w:rPr>
          <w:rFonts w:ascii="Arial" w:hAnsi="Arial" w:cs="Arial"/>
          <w:lang w:val="en-US"/>
        </w:rPr>
        <w:t xml:space="preserve">Sharp, </w:t>
      </w:r>
      <w:r w:rsidR="00606327" w:rsidRPr="00606327">
        <w:rPr>
          <w:rFonts w:ascii="Arial" w:hAnsi="Arial" w:cs="Arial"/>
          <w:i/>
          <w:lang w:val="en-US"/>
        </w:rPr>
        <w:t>et al</w:t>
      </w:r>
      <w:r w:rsidR="00606327">
        <w:rPr>
          <w:rFonts w:ascii="Arial" w:hAnsi="Arial" w:cs="Arial"/>
          <w:lang w:val="en-US"/>
        </w:rPr>
        <w:t xml:space="preserve">. found </w:t>
      </w:r>
      <w:r w:rsidR="00787D47" w:rsidRPr="00787D47">
        <w:rPr>
          <w:rFonts w:ascii="Arial" w:hAnsi="Arial" w:cs="Arial"/>
          <w:lang w:val="en-US"/>
        </w:rPr>
        <w:t xml:space="preserve">fetal cord blood methylation at cg13403462 </w:t>
      </w:r>
      <w:r w:rsidR="00606327">
        <w:rPr>
          <w:rFonts w:ascii="Arial" w:hAnsi="Arial" w:cs="Arial"/>
          <w:lang w:val="en-US"/>
        </w:rPr>
        <w:t>to be</w:t>
      </w:r>
      <w:r w:rsidR="00787D47" w:rsidRPr="00787D47">
        <w:rPr>
          <w:rFonts w:ascii="Arial" w:hAnsi="Arial" w:cs="Arial"/>
          <w:lang w:val="en-US"/>
        </w:rPr>
        <w:t xml:space="preserve"> negatively associated with mat</w:t>
      </w:r>
      <w:r w:rsidR="00787D47">
        <w:rPr>
          <w:rFonts w:ascii="Arial" w:hAnsi="Arial" w:cs="Arial"/>
          <w:lang w:val="en-US"/>
        </w:rPr>
        <w:t>ern</w:t>
      </w:r>
      <w:r w:rsidR="00787D47" w:rsidRPr="00787D47">
        <w:rPr>
          <w:rFonts w:ascii="Arial" w:hAnsi="Arial" w:cs="Arial"/>
          <w:lang w:val="en-US"/>
        </w:rPr>
        <w:t xml:space="preserve">al BMI (cell-type adjusted </w:t>
      </w:r>
      <w:r w:rsidR="00787D47">
        <w:rPr>
          <w:rFonts w:ascii="Arial" w:hAnsi="Arial" w:cs="Arial"/>
          <w:lang w:val="en-US"/>
        </w:rPr>
        <w:t xml:space="preserve">β = -1.4 x </w:t>
      </w:r>
      <w:r w:rsidR="00787D47" w:rsidRPr="00787D47">
        <w:rPr>
          <w:rFonts w:ascii="Arial" w:hAnsi="Arial" w:cs="Arial"/>
          <w:lang w:val="en-US"/>
        </w:rPr>
        <w:t>10</w:t>
      </w:r>
      <w:r w:rsidR="00787D47" w:rsidRPr="00787D47">
        <w:rPr>
          <w:rFonts w:ascii="Arial" w:hAnsi="Arial" w:cs="Arial"/>
          <w:vertAlign w:val="superscript"/>
          <w:lang w:val="en-US"/>
        </w:rPr>
        <w:t>-3</w:t>
      </w:r>
      <w:r w:rsidR="00787D47">
        <w:rPr>
          <w:rFonts w:ascii="Arial" w:hAnsi="Arial" w:cs="Arial"/>
          <w:vertAlign w:val="superscript"/>
          <w:lang w:val="en-US"/>
        </w:rPr>
        <w:t xml:space="preserve"> </w:t>
      </w:r>
      <w:r w:rsidR="00787D47" w:rsidRPr="00787D47">
        <w:rPr>
          <w:rFonts w:ascii="Arial" w:hAnsi="Arial" w:cs="Arial"/>
          <w:lang w:val="en-US"/>
        </w:rPr>
        <w:t>per 1 kg/m</w:t>
      </w:r>
      <w:r w:rsidR="00787D47" w:rsidRPr="00787D47">
        <w:rPr>
          <w:rFonts w:ascii="Arial" w:hAnsi="Arial" w:cs="Arial"/>
          <w:vertAlign w:val="superscript"/>
          <w:lang w:val="en-US"/>
        </w:rPr>
        <w:t>2</w:t>
      </w:r>
      <w:r w:rsidR="00787D47">
        <w:rPr>
          <w:rFonts w:ascii="Arial" w:hAnsi="Arial" w:cs="Arial"/>
          <w:vertAlign w:val="superscript"/>
          <w:lang w:val="en-US"/>
        </w:rPr>
        <w:t xml:space="preserve"> </w:t>
      </w:r>
      <w:r w:rsidR="00787D47" w:rsidRPr="00787D47">
        <w:rPr>
          <w:rFonts w:ascii="Arial" w:hAnsi="Arial" w:cs="Arial"/>
          <w:lang w:val="en-US"/>
        </w:rPr>
        <w:t xml:space="preserve">increased ppBMI) </w:t>
      </w:r>
      <w:r w:rsidR="00A07894">
        <w:rPr>
          <w:rFonts w:ascii="Arial" w:hAnsi="Arial" w:cs="Arial"/>
          <w:lang w:val="en-US"/>
        </w:rPr>
        <w:t>which</w:t>
      </w:r>
      <w:r w:rsidR="00787D47" w:rsidRPr="00787D47">
        <w:rPr>
          <w:rFonts w:ascii="Arial" w:hAnsi="Arial" w:cs="Arial"/>
          <w:lang w:val="en-US"/>
        </w:rPr>
        <w:t xml:space="preserve"> replicated in adolescent peripheral blood (age ~16-18 years).</w:t>
      </w:r>
      <w:r w:rsidR="00787D47" w:rsidRPr="00787D47">
        <w:rPr>
          <w:rFonts w:ascii="Arial" w:hAnsi="Arial" w:cs="Arial"/>
          <w:vertAlign w:val="superscript"/>
          <w:lang w:val="en-US"/>
        </w:rPr>
        <w:t>16</w:t>
      </w:r>
      <w:r w:rsidR="00787D47" w:rsidRPr="00787D47">
        <w:rPr>
          <w:rFonts w:ascii="Arial" w:hAnsi="Arial" w:cs="Arial"/>
          <w:lang w:val="en-US"/>
        </w:rPr>
        <w:t xml:space="preserve"> </w:t>
      </w:r>
      <w:r w:rsidR="00606327">
        <w:rPr>
          <w:rFonts w:ascii="Arial" w:hAnsi="Arial" w:cs="Arial"/>
          <w:lang w:val="en-US"/>
        </w:rPr>
        <w:t>Additionally</w:t>
      </w:r>
      <w:r w:rsidR="00787D47" w:rsidRPr="00787D47">
        <w:rPr>
          <w:rFonts w:ascii="Arial" w:hAnsi="Arial" w:cs="Arial"/>
          <w:lang w:val="en-US"/>
        </w:rPr>
        <w:t xml:space="preserve">, </w:t>
      </w:r>
      <w:r w:rsidR="00A07894">
        <w:rPr>
          <w:rFonts w:ascii="Arial" w:hAnsi="Arial" w:cs="Arial"/>
          <w:lang w:val="en-US"/>
        </w:rPr>
        <w:t>intrauterine causal effects</w:t>
      </w:r>
      <w:r w:rsidR="00787D47" w:rsidRPr="00787D47">
        <w:rPr>
          <w:rFonts w:ascii="Arial" w:hAnsi="Arial" w:cs="Arial"/>
          <w:lang w:val="en-US"/>
        </w:rPr>
        <w:t xml:space="preserve"> </w:t>
      </w:r>
      <w:r w:rsidR="00496A15">
        <w:rPr>
          <w:rFonts w:ascii="Arial" w:hAnsi="Arial" w:cs="Arial"/>
          <w:lang w:val="en-US"/>
        </w:rPr>
        <w:t>were</w:t>
      </w:r>
      <w:r w:rsidR="00787D47" w:rsidRPr="00787D47">
        <w:rPr>
          <w:rFonts w:ascii="Arial" w:hAnsi="Arial" w:cs="Arial"/>
          <w:lang w:val="en-US"/>
        </w:rPr>
        <w:t xml:space="preserve"> supported by a negative control design (methylation associated with maternal but not paternal BMI). We found a similar magnitude of association in our population (</w:t>
      </w:r>
      <w:r w:rsidR="00787D47">
        <w:rPr>
          <w:rFonts w:ascii="Arial" w:hAnsi="Arial" w:cs="Arial"/>
          <w:lang w:val="en-US"/>
        </w:rPr>
        <w:t>β</w:t>
      </w:r>
      <w:r w:rsidR="00787D47" w:rsidRPr="00787D47">
        <w:rPr>
          <w:rFonts w:ascii="Arial" w:hAnsi="Arial" w:cs="Arial"/>
          <w:lang w:val="en-US"/>
        </w:rPr>
        <w:t xml:space="preserve"> </w:t>
      </w:r>
      <w:r w:rsidR="00787D47">
        <w:rPr>
          <w:rFonts w:ascii="Arial" w:hAnsi="Arial" w:cs="Arial"/>
          <w:lang w:val="en-US"/>
        </w:rPr>
        <w:t xml:space="preserve">= -1.2 x </w:t>
      </w:r>
      <w:r w:rsidR="00787D47" w:rsidRPr="00787D47">
        <w:rPr>
          <w:rFonts w:ascii="Arial" w:hAnsi="Arial" w:cs="Arial"/>
          <w:lang w:val="en-US"/>
        </w:rPr>
        <w:t>10</w:t>
      </w:r>
      <w:r w:rsidR="00787D47">
        <w:rPr>
          <w:rFonts w:ascii="Arial" w:hAnsi="Arial" w:cs="Arial"/>
          <w:vertAlign w:val="superscript"/>
          <w:lang w:val="en-US"/>
        </w:rPr>
        <w:t>-3</w:t>
      </w:r>
      <w:r w:rsidR="00787D47" w:rsidRPr="00787D47">
        <w:rPr>
          <w:rFonts w:ascii="Arial" w:hAnsi="Arial" w:cs="Arial"/>
          <w:lang w:val="en-US"/>
        </w:rPr>
        <w:t xml:space="preserve"> per 1 kg/m</w:t>
      </w:r>
      <w:r w:rsidR="00787D47" w:rsidRPr="00787D47">
        <w:rPr>
          <w:rFonts w:ascii="Arial" w:hAnsi="Arial" w:cs="Arial"/>
          <w:vertAlign w:val="superscript"/>
          <w:lang w:val="en-US"/>
        </w:rPr>
        <w:t>2</w:t>
      </w:r>
      <w:r w:rsidR="00787D47">
        <w:rPr>
          <w:rFonts w:ascii="Arial" w:hAnsi="Arial" w:cs="Arial"/>
          <w:vertAlign w:val="superscript"/>
          <w:lang w:val="en-US"/>
        </w:rPr>
        <w:t xml:space="preserve"> </w:t>
      </w:r>
      <w:r w:rsidR="00787D47" w:rsidRPr="00787D47">
        <w:rPr>
          <w:rFonts w:ascii="Arial" w:hAnsi="Arial" w:cs="Arial"/>
          <w:lang w:val="en-US"/>
        </w:rPr>
        <w:t xml:space="preserve">increased ppBMI; p = 0.083) </w:t>
      </w:r>
      <w:r w:rsidR="00A07894">
        <w:rPr>
          <w:rFonts w:ascii="Arial" w:hAnsi="Arial" w:cs="Arial"/>
          <w:lang w:val="en-US"/>
        </w:rPr>
        <w:t xml:space="preserve">after </w:t>
      </w:r>
      <w:r w:rsidR="00787D47" w:rsidRPr="00787D47">
        <w:rPr>
          <w:rFonts w:ascii="Arial" w:hAnsi="Arial" w:cs="Arial"/>
          <w:lang w:val="en-US"/>
        </w:rPr>
        <w:t>adjust</w:t>
      </w:r>
      <w:r w:rsidR="00A07894">
        <w:rPr>
          <w:rFonts w:ascii="Arial" w:hAnsi="Arial" w:cs="Arial"/>
          <w:lang w:val="en-US"/>
        </w:rPr>
        <w:t>ing</w:t>
      </w:r>
      <w:r w:rsidR="00787D47" w:rsidRPr="00787D47">
        <w:rPr>
          <w:rFonts w:ascii="Arial" w:hAnsi="Arial" w:cs="Arial"/>
          <w:lang w:val="en-US"/>
        </w:rPr>
        <w:t xml:space="preserve"> for maternal age, ethnicity, parity, and sex. </w:t>
      </w:r>
      <w:r w:rsidR="00606327">
        <w:rPr>
          <w:rFonts w:ascii="Arial" w:hAnsi="Arial" w:cs="Arial"/>
          <w:lang w:val="en-US"/>
        </w:rPr>
        <w:t xml:space="preserve">A recent GWAS for parent-of-origin effects conducted by Partida, </w:t>
      </w:r>
      <w:r w:rsidR="00606327" w:rsidRPr="000F15A1">
        <w:rPr>
          <w:rFonts w:ascii="Arial" w:hAnsi="Arial" w:cs="Arial"/>
          <w:i/>
          <w:lang w:val="en-US"/>
        </w:rPr>
        <w:t>et al</w:t>
      </w:r>
      <w:r w:rsidR="00606327">
        <w:rPr>
          <w:rFonts w:ascii="Arial" w:hAnsi="Arial" w:cs="Arial"/>
          <w:lang w:val="en-US"/>
        </w:rPr>
        <w:t>.</w:t>
      </w:r>
      <w:r w:rsidR="00606327" w:rsidRPr="002936D1">
        <w:rPr>
          <w:rFonts w:ascii="Arial" w:hAnsi="Arial" w:cs="Arial"/>
          <w:vertAlign w:val="superscript"/>
          <w:lang w:val="en-US"/>
        </w:rPr>
        <w:t>15</w:t>
      </w:r>
      <w:r w:rsidR="00606327">
        <w:rPr>
          <w:rFonts w:ascii="Arial" w:hAnsi="Arial" w:cs="Arial"/>
          <w:lang w:val="en-US"/>
        </w:rPr>
        <w:t xml:space="preserve"> leveraging known imprinted regions identified this and other CpGs within </w:t>
      </w:r>
      <w:r w:rsidR="00A07894">
        <w:rPr>
          <w:rFonts w:ascii="Arial" w:hAnsi="Arial" w:cs="Arial"/>
          <w:i/>
          <w:lang w:val="en-US"/>
        </w:rPr>
        <w:t xml:space="preserve">NECAB3 </w:t>
      </w:r>
      <w:r w:rsidR="00A07894" w:rsidRPr="00A07894">
        <w:rPr>
          <w:rFonts w:ascii="Arial" w:hAnsi="Arial" w:cs="Arial"/>
          <w:lang w:val="en-US"/>
        </w:rPr>
        <w:t>(</w:t>
      </w:r>
      <w:r w:rsidR="00A07894" w:rsidRPr="00A07894">
        <w:rPr>
          <w:rFonts w:ascii="Arial" w:hAnsi="Arial" w:cs="Arial"/>
          <w:i/>
          <w:lang w:val="en-US"/>
        </w:rPr>
        <w:t>i.e</w:t>
      </w:r>
      <w:r w:rsidR="00A07894">
        <w:rPr>
          <w:rFonts w:ascii="Arial" w:hAnsi="Arial" w:cs="Arial"/>
          <w:lang w:val="en-US"/>
        </w:rPr>
        <w:t xml:space="preserve">. </w:t>
      </w:r>
      <w:r w:rsidR="00606327" w:rsidRPr="00645DB3">
        <w:rPr>
          <w:rFonts w:ascii="Arial" w:hAnsi="Arial" w:cs="Arial"/>
          <w:i/>
          <w:lang w:val="en-US"/>
        </w:rPr>
        <w:t>ACTL10</w:t>
      </w:r>
      <w:r w:rsidR="00A07894" w:rsidRPr="00A07894">
        <w:rPr>
          <w:rFonts w:ascii="Arial" w:hAnsi="Arial" w:cs="Arial"/>
          <w:lang w:val="en-US"/>
        </w:rPr>
        <w:t>)</w:t>
      </w:r>
      <w:r w:rsidR="00606327">
        <w:rPr>
          <w:rFonts w:ascii="Arial" w:hAnsi="Arial" w:cs="Arial"/>
          <w:lang w:val="en-US"/>
        </w:rPr>
        <w:t xml:space="preserve"> as putatively imprinted cis-meQTL (methylation quantitative trait loci) proximal to the known MCTS2P pseudogene / HM13 gene (20q11.21) differentially methylated region (DMR).</w:t>
      </w:r>
      <w:r w:rsidR="00606327" w:rsidRPr="00606327">
        <w:rPr>
          <w:rFonts w:ascii="Arial" w:hAnsi="Arial" w:cs="Arial"/>
          <w:vertAlign w:val="superscript"/>
          <w:lang w:val="en-US"/>
        </w:rPr>
        <w:t>24</w:t>
      </w:r>
      <w:r w:rsidR="00606327">
        <w:rPr>
          <w:rFonts w:ascii="Arial" w:hAnsi="Arial" w:cs="Arial"/>
          <w:lang w:val="en-US"/>
        </w:rPr>
        <w:t xml:space="preserve"> </w:t>
      </w:r>
      <w:r w:rsidR="003809ED">
        <w:rPr>
          <w:rFonts w:ascii="Arial" w:hAnsi="Arial" w:cs="Arial"/>
          <w:lang w:val="en-US"/>
        </w:rPr>
        <w:t>Most relevantly</w:t>
      </w:r>
      <w:r w:rsidR="00210E95">
        <w:rPr>
          <w:rFonts w:ascii="Arial" w:hAnsi="Arial" w:cs="Arial"/>
          <w:lang w:val="en-US"/>
        </w:rPr>
        <w:t xml:space="preserve">, </w:t>
      </w:r>
      <w:r w:rsidR="005B0AC9">
        <w:rPr>
          <w:rFonts w:ascii="Arial" w:hAnsi="Arial" w:cs="Arial"/>
          <w:lang w:val="en-US"/>
        </w:rPr>
        <w:t xml:space="preserve">a recent study by </w:t>
      </w:r>
      <w:r w:rsidR="00210E95">
        <w:rPr>
          <w:rFonts w:ascii="Arial" w:hAnsi="Arial" w:cs="Arial"/>
          <w:lang w:val="en-US"/>
        </w:rPr>
        <w:t xml:space="preserve">Novakovic, </w:t>
      </w:r>
      <w:r w:rsidR="00210E95" w:rsidRPr="005B0AC9">
        <w:rPr>
          <w:rFonts w:ascii="Arial" w:hAnsi="Arial" w:cs="Arial"/>
          <w:i/>
          <w:lang w:val="en-US"/>
        </w:rPr>
        <w:t>et al</w:t>
      </w:r>
      <w:r w:rsidR="00210E95">
        <w:rPr>
          <w:rFonts w:ascii="Arial" w:hAnsi="Arial" w:cs="Arial"/>
          <w:lang w:val="en-US"/>
        </w:rPr>
        <w:t>.</w:t>
      </w:r>
      <w:r w:rsidR="005B0AC9" w:rsidRPr="005B0AC9">
        <w:rPr>
          <w:rFonts w:ascii="Arial" w:hAnsi="Arial" w:cs="Arial"/>
          <w:vertAlign w:val="superscript"/>
          <w:lang w:val="en-US"/>
        </w:rPr>
        <w:t>24</w:t>
      </w:r>
      <w:r w:rsidR="00210E95">
        <w:rPr>
          <w:rFonts w:ascii="Arial" w:hAnsi="Arial" w:cs="Arial"/>
          <w:lang w:val="en-US"/>
        </w:rPr>
        <w:t xml:space="preserve"> found</w:t>
      </w:r>
      <w:r w:rsidR="005B0AC9">
        <w:rPr>
          <w:rFonts w:ascii="Arial" w:hAnsi="Arial" w:cs="Arial"/>
          <w:lang w:val="en-US"/>
        </w:rPr>
        <w:t xml:space="preserve"> </w:t>
      </w:r>
      <w:r w:rsidR="005B0AC9" w:rsidRPr="005B0AC9">
        <w:rPr>
          <w:rFonts w:ascii="Arial" w:hAnsi="Arial" w:cs="Arial"/>
          <w:lang w:val="en-US"/>
        </w:rPr>
        <w:t>cg03904042</w:t>
      </w:r>
      <w:r w:rsidR="005B0AC9">
        <w:rPr>
          <w:rFonts w:ascii="Arial" w:hAnsi="Arial" w:cs="Arial"/>
          <w:lang w:val="en-US"/>
        </w:rPr>
        <w:t xml:space="preserve"> to be the most strongly associated with ART status in both neonatal and adult blood, a site we replicated </w:t>
      </w:r>
      <w:r w:rsidR="003E7ED9">
        <w:rPr>
          <w:rFonts w:ascii="Arial" w:hAnsi="Arial" w:cs="Arial"/>
          <w:lang w:val="en-US"/>
        </w:rPr>
        <w:t>as part of our</w:t>
      </w:r>
      <w:r w:rsidR="005B0AC9">
        <w:rPr>
          <w:rFonts w:ascii="Arial" w:hAnsi="Arial" w:cs="Arial"/>
          <w:lang w:val="en-US"/>
        </w:rPr>
        <w:t xml:space="preserve"> analyses (β = -0.118</w:t>
      </w:r>
      <w:r w:rsidR="003E7ED9">
        <w:rPr>
          <w:rFonts w:ascii="Arial" w:hAnsi="Arial" w:cs="Arial"/>
          <w:lang w:val="en-US"/>
        </w:rPr>
        <w:t>;</w:t>
      </w:r>
      <w:r w:rsidR="005B0AC9">
        <w:rPr>
          <w:rFonts w:ascii="Arial" w:hAnsi="Arial" w:cs="Arial"/>
          <w:lang w:val="en-US"/>
        </w:rPr>
        <w:t xml:space="preserve"> p-value = 8.5 x 10</w:t>
      </w:r>
      <w:r w:rsidR="005B0AC9" w:rsidRPr="005B0AC9">
        <w:rPr>
          <w:rFonts w:ascii="Arial" w:hAnsi="Arial" w:cs="Arial"/>
          <w:vertAlign w:val="superscript"/>
          <w:lang w:val="en-US"/>
        </w:rPr>
        <w:t>-6</w:t>
      </w:r>
      <w:r w:rsidR="005B0AC9">
        <w:rPr>
          <w:rFonts w:ascii="Arial" w:hAnsi="Arial" w:cs="Arial"/>
          <w:lang w:val="en-US"/>
        </w:rPr>
        <w:t xml:space="preserve"> vs. </w:t>
      </w:r>
      <w:r w:rsidR="003E7ED9">
        <w:rPr>
          <w:rFonts w:ascii="Arial" w:hAnsi="Arial" w:cs="Arial"/>
          <w:lang w:val="en-US"/>
        </w:rPr>
        <w:t xml:space="preserve">β = </w:t>
      </w:r>
      <w:r w:rsidR="005B0AC9">
        <w:rPr>
          <w:rFonts w:ascii="Arial" w:hAnsi="Arial" w:cs="Arial"/>
          <w:lang w:val="en-US"/>
        </w:rPr>
        <w:t>-0.097</w:t>
      </w:r>
      <w:r w:rsidR="003E7ED9">
        <w:rPr>
          <w:rFonts w:ascii="Arial" w:hAnsi="Arial" w:cs="Arial"/>
          <w:lang w:val="en-US"/>
        </w:rPr>
        <w:t>,</w:t>
      </w:r>
      <w:r w:rsidR="005B0AC9">
        <w:rPr>
          <w:rFonts w:ascii="Arial" w:hAnsi="Arial" w:cs="Arial"/>
          <w:lang w:val="en-US"/>
        </w:rPr>
        <w:t xml:space="preserve"> </w:t>
      </w:r>
      <w:r w:rsidR="003E7ED9">
        <w:rPr>
          <w:rFonts w:ascii="Arial" w:hAnsi="Arial" w:cs="Arial"/>
          <w:lang w:val="en-US"/>
        </w:rPr>
        <w:t>p-value = 2</w:t>
      </w:r>
      <w:r w:rsidR="005B0AC9">
        <w:rPr>
          <w:rFonts w:ascii="Arial" w:hAnsi="Arial" w:cs="Arial"/>
          <w:lang w:val="en-US"/>
        </w:rPr>
        <w:t>.</w:t>
      </w:r>
      <w:r w:rsidR="003E7ED9">
        <w:rPr>
          <w:rFonts w:ascii="Arial" w:hAnsi="Arial" w:cs="Arial"/>
          <w:lang w:val="en-US"/>
        </w:rPr>
        <w:t>1 x 10</w:t>
      </w:r>
      <w:r w:rsidR="003E7ED9">
        <w:rPr>
          <w:rFonts w:ascii="Arial" w:hAnsi="Arial" w:cs="Arial"/>
          <w:vertAlign w:val="superscript"/>
          <w:lang w:val="en-US"/>
        </w:rPr>
        <w:t>-9</w:t>
      </w:r>
      <w:r w:rsidR="005B0AC9">
        <w:rPr>
          <w:rFonts w:ascii="Arial" w:hAnsi="Arial" w:cs="Arial"/>
          <w:lang w:val="en-US"/>
        </w:rPr>
        <w:t>, in our study) despite differences in platform (450k vs. EPIC) and tissue (fetal cord vs. neonatal blood).</w:t>
      </w:r>
      <w:r w:rsidR="003E7ED9">
        <w:rPr>
          <w:rFonts w:ascii="Arial" w:hAnsi="Arial" w:cs="Arial"/>
          <w:lang w:val="en-US"/>
        </w:rPr>
        <w:t xml:space="preserve"> </w:t>
      </w:r>
      <w:r w:rsidR="001E70F1">
        <w:rPr>
          <w:rFonts w:ascii="Arial" w:hAnsi="Arial" w:cs="Arial"/>
          <w:lang w:val="en-US"/>
        </w:rPr>
        <w:t>E</w:t>
      </w:r>
      <w:r w:rsidR="00606327">
        <w:rPr>
          <w:rFonts w:ascii="Arial" w:hAnsi="Arial" w:cs="Arial"/>
          <w:lang w:val="en-US"/>
        </w:rPr>
        <w:t>xperimental evidence suggests</w:t>
      </w:r>
      <w:r w:rsidR="00787D47" w:rsidRPr="00787D47">
        <w:rPr>
          <w:rFonts w:ascii="Arial" w:hAnsi="Arial" w:cs="Arial"/>
          <w:lang w:val="en-US"/>
        </w:rPr>
        <w:t xml:space="preserve"> NECAB3 protein </w:t>
      </w:r>
      <w:r w:rsidR="00606327">
        <w:rPr>
          <w:rFonts w:ascii="Arial" w:hAnsi="Arial" w:cs="Arial"/>
          <w:lang w:val="en-US"/>
        </w:rPr>
        <w:t xml:space="preserve">depletion </w:t>
      </w:r>
      <w:r w:rsidR="001E70F1">
        <w:rPr>
          <w:rFonts w:ascii="Arial" w:hAnsi="Arial" w:cs="Arial"/>
          <w:lang w:val="en-US"/>
        </w:rPr>
        <w:t xml:space="preserve">suppresses HIF1A </w:t>
      </w:r>
      <w:r w:rsidR="00787D47" w:rsidRPr="00787D47">
        <w:rPr>
          <w:rFonts w:ascii="Arial" w:hAnsi="Arial" w:cs="Arial"/>
          <w:lang w:val="en-US"/>
        </w:rPr>
        <w:t>(hypoxia-inducible factor) activity</w:t>
      </w:r>
      <w:r w:rsidR="001E70F1" w:rsidRPr="001E70F1">
        <w:rPr>
          <w:rFonts w:ascii="Arial" w:hAnsi="Arial" w:cs="Arial"/>
          <w:vertAlign w:val="superscript"/>
          <w:lang w:val="en-US"/>
        </w:rPr>
        <w:t>25</w:t>
      </w:r>
      <w:r w:rsidR="001E70F1">
        <w:rPr>
          <w:rFonts w:ascii="Arial" w:hAnsi="Arial" w:cs="Arial"/>
          <w:i/>
          <w:vertAlign w:val="superscript"/>
          <w:lang w:val="en-US"/>
        </w:rPr>
        <w:t xml:space="preserve"> </w:t>
      </w:r>
      <w:r w:rsidR="001E70F1" w:rsidRPr="001E70F1">
        <w:rPr>
          <w:rFonts w:ascii="Arial" w:hAnsi="Arial" w:cs="Arial"/>
          <w:lang w:val="en-US"/>
        </w:rPr>
        <w:t xml:space="preserve">which </w:t>
      </w:r>
      <w:r w:rsidR="001E70F1">
        <w:rPr>
          <w:rFonts w:ascii="Arial" w:hAnsi="Arial" w:cs="Arial"/>
          <w:lang w:val="en-US"/>
        </w:rPr>
        <w:t>has a critical role in early pregnancy placental vascularization.</w:t>
      </w:r>
      <w:r w:rsidR="001E70F1" w:rsidRPr="001E70F1">
        <w:rPr>
          <w:rFonts w:ascii="Arial" w:hAnsi="Arial" w:cs="Arial"/>
          <w:vertAlign w:val="superscript"/>
          <w:lang w:val="en-US"/>
        </w:rPr>
        <w:t>17,18</w:t>
      </w:r>
      <w:r w:rsidR="001E70F1">
        <w:rPr>
          <w:rFonts w:ascii="Arial" w:hAnsi="Arial" w:cs="Arial"/>
          <w:lang w:val="en-US"/>
        </w:rPr>
        <w:t xml:space="preserve"> Thus, it is also possible that alterations to </w:t>
      </w:r>
      <w:r w:rsidR="001E70F1" w:rsidRPr="001E70F1">
        <w:rPr>
          <w:rFonts w:ascii="Arial" w:hAnsi="Arial" w:cs="Arial"/>
          <w:i/>
          <w:lang w:val="en-US"/>
        </w:rPr>
        <w:t>HIF1A</w:t>
      </w:r>
      <w:r w:rsidR="001E70F1">
        <w:rPr>
          <w:rFonts w:ascii="Arial" w:hAnsi="Arial" w:cs="Arial"/>
          <w:lang w:val="en-US"/>
        </w:rPr>
        <w:t xml:space="preserve"> methylation directly may play a role. A past study in this cohort, identified </w:t>
      </w:r>
      <w:r w:rsidR="00787D47" w:rsidRPr="00787D47">
        <w:rPr>
          <w:rFonts w:ascii="Arial" w:hAnsi="Arial" w:cs="Arial"/>
          <w:lang w:val="en-US"/>
        </w:rPr>
        <w:t>methylation at a separate gene HIF family (</w:t>
      </w:r>
      <w:r w:rsidR="00787D47" w:rsidRPr="001E70F1">
        <w:rPr>
          <w:rFonts w:ascii="Arial" w:hAnsi="Arial" w:cs="Arial"/>
          <w:i/>
          <w:lang w:val="en-US"/>
        </w:rPr>
        <w:t>HIF3</w:t>
      </w:r>
      <w:r w:rsidR="001E70F1" w:rsidRPr="001E70F1">
        <w:rPr>
          <w:rFonts w:ascii="Arial" w:hAnsi="Arial" w:cs="Arial"/>
          <w:i/>
          <w:lang w:val="en-US"/>
        </w:rPr>
        <w:t>A</w:t>
      </w:r>
      <w:r w:rsidR="00787D47" w:rsidRPr="00787D47">
        <w:rPr>
          <w:rFonts w:ascii="Arial" w:hAnsi="Arial" w:cs="Arial"/>
          <w:lang w:val="en-US"/>
        </w:rPr>
        <w:t xml:space="preserve">) to be positively associated with </w:t>
      </w:r>
      <w:r w:rsidR="001E70F1">
        <w:rPr>
          <w:rFonts w:ascii="Arial" w:hAnsi="Arial" w:cs="Arial"/>
          <w:lang w:val="en-US"/>
        </w:rPr>
        <w:t>birth weight, BMI, and skinfold thickness</w:t>
      </w:r>
      <w:r w:rsidR="00787D47" w:rsidRPr="00787D47">
        <w:rPr>
          <w:rFonts w:ascii="Arial" w:hAnsi="Arial" w:cs="Arial"/>
          <w:lang w:val="en-US"/>
        </w:rPr>
        <w:t>.</w:t>
      </w:r>
      <w:r w:rsidR="001E70F1">
        <w:rPr>
          <w:rStyle w:val="EndnoteReference"/>
          <w:rFonts w:ascii="Arial" w:hAnsi="Arial" w:cs="Arial"/>
          <w:lang w:val="en-US"/>
        </w:rPr>
        <w:endnoteReference w:id="51"/>
      </w:r>
      <w:r w:rsidR="001E70F1">
        <w:rPr>
          <w:rFonts w:ascii="Arial" w:hAnsi="Arial" w:cs="Arial"/>
          <w:lang w:val="en-US"/>
        </w:rPr>
        <w:t xml:space="preserve"> We found several CpGs within </w:t>
      </w:r>
      <w:r w:rsidR="001E70F1">
        <w:rPr>
          <w:rFonts w:ascii="Arial" w:hAnsi="Arial" w:cs="Arial"/>
          <w:i/>
          <w:lang w:val="en-US"/>
        </w:rPr>
        <w:t xml:space="preserve">HIF1A </w:t>
      </w:r>
      <w:r w:rsidR="001E70F1">
        <w:rPr>
          <w:rFonts w:ascii="Arial" w:hAnsi="Arial" w:cs="Arial"/>
          <w:lang w:val="en-US"/>
        </w:rPr>
        <w:t xml:space="preserve">and </w:t>
      </w:r>
      <w:r w:rsidR="001E70F1">
        <w:rPr>
          <w:rFonts w:ascii="Arial" w:hAnsi="Arial" w:cs="Arial"/>
          <w:i/>
          <w:lang w:val="en-US"/>
        </w:rPr>
        <w:t>HIF3A</w:t>
      </w:r>
      <w:r w:rsidR="001E70F1">
        <w:rPr>
          <w:rFonts w:ascii="Arial" w:hAnsi="Arial" w:cs="Arial"/>
          <w:lang w:val="en-US"/>
        </w:rPr>
        <w:t xml:space="preserve"> to be </w:t>
      </w:r>
      <w:r w:rsidR="0039726F">
        <w:rPr>
          <w:rFonts w:ascii="Arial" w:hAnsi="Arial" w:cs="Arial"/>
          <w:lang w:val="en-US"/>
        </w:rPr>
        <w:t xml:space="preserve">negatively </w:t>
      </w:r>
      <w:r w:rsidR="001E70F1">
        <w:rPr>
          <w:rFonts w:ascii="Arial" w:hAnsi="Arial" w:cs="Arial"/>
          <w:lang w:val="en-US"/>
        </w:rPr>
        <w:t xml:space="preserve">association with </w:t>
      </w:r>
      <w:r w:rsidR="009E4F94">
        <w:rPr>
          <w:rFonts w:ascii="Arial" w:hAnsi="Arial" w:cs="Arial"/>
          <w:lang w:val="en-US"/>
        </w:rPr>
        <w:t>ART</w:t>
      </w:r>
      <w:r w:rsidR="001E70F1">
        <w:rPr>
          <w:rFonts w:ascii="Arial" w:hAnsi="Arial" w:cs="Arial"/>
          <w:lang w:val="en-US"/>
        </w:rPr>
        <w:t xml:space="preserve"> status, although not as strongly as </w:t>
      </w:r>
      <w:r w:rsidR="001E70F1" w:rsidRPr="001E70F1">
        <w:rPr>
          <w:rFonts w:ascii="Arial" w:hAnsi="Arial" w:cs="Arial"/>
          <w:i/>
          <w:lang w:val="en-US"/>
        </w:rPr>
        <w:t>NECAB3</w:t>
      </w:r>
      <w:r w:rsidR="001E70F1">
        <w:rPr>
          <w:rFonts w:ascii="Arial" w:hAnsi="Arial" w:cs="Arial"/>
          <w:lang w:val="en-US"/>
        </w:rPr>
        <w:t>. H</w:t>
      </w:r>
      <w:r w:rsidR="006E41CA">
        <w:rPr>
          <w:rFonts w:ascii="Arial" w:hAnsi="Arial" w:cs="Arial"/>
          <w:lang w:val="en-US"/>
        </w:rPr>
        <w:t>owever</w:t>
      </w:r>
      <w:r w:rsidR="00315515">
        <w:rPr>
          <w:rFonts w:ascii="Arial" w:hAnsi="Arial" w:cs="Arial"/>
          <w:lang w:val="en-US"/>
        </w:rPr>
        <w:t xml:space="preserve">, </w:t>
      </w:r>
      <w:r w:rsidR="00904BD8">
        <w:rPr>
          <w:rFonts w:ascii="Arial" w:hAnsi="Arial" w:cs="Arial"/>
          <w:lang w:val="en-US"/>
        </w:rPr>
        <w:t>as suggested by Novakovic, et al., the relevance of ART-related epigenomic changes to development is likely time-dependent.</w:t>
      </w:r>
      <w:r w:rsidR="00904BD8" w:rsidRPr="00904BD8">
        <w:rPr>
          <w:rFonts w:ascii="Arial" w:hAnsi="Arial" w:cs="Arial"/>
          <w:vertAlign w:val="superscript"/>
          <w:lang w:val="en-US"/>
        </w:rPr>
        <w:t>24</w:t>
      </w:r>
      <w:r w:rsidR="00904BD8">
        <w:rPr>
          <w:rFonts w:ascii="Arial" w:hAnsi="Arial" w:cs="Arial"/>
          <w:lang w:val="en-US"/>
        </w:rPr>
        <w:t xml:space="preserve"> Consequently, the presence or absence of time point-wise associations, even </w:t>
      </w:r>
      <w:r w:rsidR="003D6D66">
        <w:rPr>
          <w:rFonts w:ascii="Arial" w:hAnsi="Arial" w:cs="Arial"/>
          <w:lang w:val="en-US"/>
        </w:rPr>
        <w:t>if</w:t>
      </w:r>
      <w:r w:rsidR="00904BD8">
        <w:rPr>
          <w:rFonts w:ascii="Arial" w:hAnsi="Arial" w:cs="Arial"/>
          <w:lang w:val="en-US"/>
        </w:rPr>
        <w:t xml:space="preserve"> repeated, may not be sufficient to suggest </w:t>
      </w:r>
      <w:r w:rsidR="003E7ED9">
        <w:rPr>
          <w:rFonts w:ascii="Arial" w:hAnsi="Arial" w:cs="Arial"/>
          <w:lang w:val="en-US"/>
        </w:rPr>
        <w:t>function</w:t>
      </w:r>
      <w:r w:rsidR="00904BD8">
        <w:rPr>
          <w:rFonts w:ascii="Arial" w:hAnsi="Arial" w:cs="Arial"/>
          <w:lang w:val="en-US"/>
        </w:rPr>
        <w:t>al</w:t>
      </w:r>
      <w:r w:rsidR="003E7ED9">
        <w:rPr>
          <w:rFonts w:ascii="Arial" w:hAnsi="Arial" w:cs="Arial"/>
          <w:lang w:val="en-US"/>
        </w:rPr>
        <w:t xml:space="preserve"> relevance</w:t>
      </w:r>
      <w:r w:rsidR="003D6D66">
        <w:rPr>
          <w:rFonts w:ascii="Arial" w:hAnsi="Arial" w:cs="Arial"/>
          <w:lang w:val="en-US"/>
        </w:rPr>
        <w:t>,</w:t>
      </w:r>
      <w:r w:rsidR="00904BD8">
        <w:rPr>
          <w:rFonts w:ascii="Arial" w:hAnsi="Arial" w:cs="Arial"/>
          <w:lang w:val="en-US"/>
        </w:rPr>
        <w:t xml:space="preserve"> and quantitative mediation</w:t>
      </w:r>
      <w:r w:rsidR="00CC270C">
        <w:rPr>
          <w:rFonts w:ascii="Arial" w:hAnsi="Arial" w:cs="Arial"/>
          <w:lang w:val="en-US"/>
        </w:rPr>
        <w:t xml:space="preserve"> analyses are necessary</w:t>
      </w:r>
      <w:r w:rsidR="003E7ED9">
        <w:rPr>
          <w:rFonts w:ascii="Arial" w:hAnsi="Arial" w:cs="Arial"/>
          <w:lang w:val="en-US"/>
        </w:rPr>
        <w:t>.</w:t>
      </w:r>
      <w:r w:rsidR="00904BD8">
        <w:rPr>
          <w:rFonts w:ascii="Arial" w:hAnsi="Arial" w:cs="Arial"/>
          <w:lang w:val="en-US"/>
        </w:rPr>
        <w:t xml:space="preserve"> </w:t>
      </w:r>
      <w:r w:rsidR="007C3C11">
        <w:rPr>
          <w:rFonts w:ascii="Arial" w:hAnsi="Arial" w:cs="Arial"/>
          <w:lang w:val="en-US"/>
        </w:rPr>
        <w:t>I</w:t>
      </w:r>
      <w:r w:rsidR="00CC270C">
        <w:rPr>
          <w:rFonts w:ascii="Arial" w:hAnsi="Arial" w:cs="Arial"/>
          <w:lang w:val="en-US"/>
        </w:rPr>
        <w:t xml:space="preserve">n </w:t>
      </w:r>
      <w:r w:rsidR="00315515">
        <w:rPr>
          <w:rFonts w:ascii="Arial" w:hAnsi="Arial" w:cs="Arial"/>
          <w:lang w:val="en-US"/>
        </w:rPr>
        <w:t>our</w:t>
      </w:r>
      <w:r w:rsidR="006E41CA">
        <w:rPr>
          <w:rFonts w:ascii="Arial" w:hAnsi="Arial" w:cs="Arial"/>
          <w:lang w:val="en-US"/>
        </w:rPr>
        <w:t xml:space="preserve"> </w:t>
      </w:r>
      <w:r w:rsidR="003D6D66">
        <w:rPr>
          <w:rFonts w:ascii="Arial" w:hAnsi="Arial" w:cs="Arial"/>
          <w:lang w:val="en-US"/>
        </w:rPr>
        <w:t xml:space="preserve">subsequent </w:t>
      </w:r>
      <w:r w:rsidR="007E371E">
        <w:rPr>
          <w:rFonts w:ascii="Arial" w:hAnsi="Arial" w:cs="Arial"/>
          <w:lang w:val="en-US"/>
        </w:rPr>
        <w:t>simulation</w:t>
      </w:r>
      <w:r w:rsidR="006E41CA">
        <w:rPr>
          <w:rFonts w:ascii="Arial" w:hAnsi="Arial" w:cs="Arial"/>
          <w:lang w:val="en-US"/>
        </w:rPr>
        <w:t xml:space="preserve"> analyses</w:t>
      </w:r>
      <w:r w:rsidR="00F83AFD">
        <w:rPr>
          <w:rFonts w:ascii="Arial" w:hAnsi="Arial" w:cs="Arial"/>
          <w:lang w:val="en-US"/>
        </w:rPr>
        <w:t xml:space="preserve"> more fully accounting for maternal pregnancy (post-conception) characteristics,</w:t>
      </w:r>
      <w:r w:rsidR="006E41CA">
        <w:rPr>
          <w:rFonts w:ascii="Arial" w:hAnsi="Arial" w:cs="Arial"/>
          <w:lang w:val="en-US"/>
        </w:rPr>
        <w:t xml:space="preserve"> </w:t>
      </w:r>
      <w:r w:rsidR="00315515">
        <w:rPr>
          <w:rFonts w:ascii="Arial" w:hAnsi="Arial" w:cs="Arial"/>
          <w:lang w:val="en-US"/>
        </w:rPr>
        <w:t xml:space="preserve">we </w:t>
      </w:r>
      <w:r w:rsidR="007C3C11">
        <w:rPr>
          <w:rFonts w:ascii="Arial" w:hAnsi="Arial" w:cs="Arial"/>
          <w:lang w:val="en-US"/>
        </w:rPr>
        <w:t>found some evidence that cg03904042 (</w:t>
      </w:r>
      <w:r w:rsidR="007C3C11" w:rsidRPr="00BC5CF1">
        <w:rPr>
          <w:rFonts w:ascii="Arial" w:hAnsi="Arial" w:cs="Arial"/>
          <w:i/>
          <w:lang w:val="en-US"/>
        </w:rPr>
        <w:t>NECAB3</w:t>
      </w:r>
      <w:r w:rsidR="007C3C11">
        <w:rPr>
          <w:rFonts w:ascii="Arial" w:hAnsi="Arial" w:cs="Arial"/>
          <w:lang w:val="en-US"/>
        </w:rPr>
        <w:t>) and cg27146050 (</w:t>
      </w:r>
      <w:r w:rsidR="007C3C11" w:rsidRPr="00BC5CF1">
        <w:rPr>
          <w:rFonts w:ascii="Arial" w:hAnsi="Arial" w:cs="Arial"/>
          <w:i/>
          <w:lang w:val="en-US"/>
        </w:rPr>
        <w:t>HIF3A</w:t>
      </w:r>
      <w:r w:rsidR="007C3C11">
        <w:rPr>
          <w:rFonts w:ascii="Arial" w:hAnsi="Arial" w:cs="Arial"/>
          <w:lang w:val="en-US"/>
        </w:rPr>
        <w:t>) may mediate child weight and height, respectively in a time-dependent manner. Importantly, we found no corresponding evidence of mediation through maternal mid-pregnancy peripheral blood DNA methylation at corresponding sites, supporting the assumptions of no unmeasured common confounders (</w:t>
      </w:r>
      <w:r w:rsidR="007C3C11" w:rsidRPr="00BC5CF1">
        <w:rPr>
          <w:rFonts w:ascii="Arial" w:hAnsi="Arial" w:cs="Arial"/>
          <w:i/>
          <w:lang w:val="en-US"/>
        </w:rPr>
        <w:t>e.g</w:t>
      </w:r>
      <w:r w:rsidR="007C3C11">
        <w:rPr>
          <w:rFonts w:ascii="Arial" w:hAnsi="Arial" w:cs="Arial"/>
          <w:lang w:val="en-US"/>
        </w:rPr>
        <w:t>. maternal genotype or underlying health status) and strengthening the likelihood that estimated fetal epigenome-mediated effects are unbiased.</w:t>
      </w:r>
      <w:r w:rsidR="007C3C11" w:rsidDel="007C3C11">
        <w:rPr>
          <w:rFonts w:ascii="Arial" w:hAnsi="Arial" w:cs="Arial"/>
          <w:lang w:val="en-US"/>
        </w:rPr>
        <w:t xml:space="preserve"> </w:t>
      </w:r>
      <w:r w:rsidR="00F83AFD">
        <w:rPr>
          <w:rFonts w:ascii="Arial" w:hAnsi="Arial" w:cs="Arial"/>
          <w:lang w:val="en-US"/>
        </w:rPr>
        <w:t xml:space="preserve"> </w:t>
      </w:r>
      <w:r w:rsidR="007C3C11">
        <w:rPr>
          <w:rFonts w:ascii="Arial" w:hAnsi="Arial" w:cs="Arial"/>
          <w:lang w:val="en-US"/>
        </w:rPr>
        <w:t>W</w:t>
      </w:r>
      <w:r w:rsidR="00F83AFD">
        <w:rPr>
          <w:rFonts w:ascii="Arial" w:hAnsi="Arial" w:cs="Arial"/>
          <w:lang w:val="en-US"/>
        </w:rPr>
        <w:t>hen compared against the subfertile cohort, the mediating role</w:t>
      </w:r>
      <w:r w:rsidR="007C3C11">
        <w:rPr>
          <w:rFonts w:ascii="Arial" w:hAnsi="Arial" w:cs="Arial"/>
          <w:lang w:val="en-US"/>
        </w:rPr>
        <w:t>s</w:t>
      </w:r>
      <w:r w:rsidR="00F83AFD">
        <w:rPr>
          <w:rFonts w:ascii="Arial" w:hAnsi="Arial" w:cs="Arial"/>
          <w:lang w:val="en-US"/>
        </w:rPr>
        <w:t xml:space="preserve"> of </w:t>
      </w:r>
      <w:r w:rsidR="007C3C11" w:rsidRPr="00BC5CF1">
        <w:rPr>
          <w:rFonts w:ascii="Arial" w:hAnsi="Arial" w:cs="Arial"/>
          <w:i/>
          <w:lang w:val="en-US"/>
        </w:rPr>
        <w:t xml:space="preserve">NECAB3 </w:t>
      </w:r>
      <w:r w:rsidR="007C3C11">
        <w:rPr>
          <w:rFonts w:ascii="Arial" w:hAnsi="Arial" w:cs="Arial"/>
          <w:lang w:val="en-US"/>
        </w:rPr>
        <w:t xml:space="preserve">and </w:t>
      </w:r>
      <w:r w:rsidR="00F83AFD" w:rsidRPr="00F83AFD">
        <w:rPr>
          <w:rFonts w:ascii="Arial" w:hAnsi="Arial" w:cs="Arial"/>
          <w:i/>
          <w:lang w:val="en-US"/>
        </w:rPr>
        <w:t>HIF3A</w:t>
      </w:r>
      <w:r w:rsidR="00F83AFD">
        <w:rPr>
          <w:rFonts w:ascii="Arial" w:hAnsi="Arial" w:cs="Arial"/>
          <w:lang w:val="en-US"/>
        </w:rPr>
        <w:t xml:space="preserve"> </w:t>
      </w:r>
      <w:r w:rsidR="007C3C11">
        <w:rPr>
          <w:rFonts w:ascii="Arial" w:hAnsi="Arial" w:cs="Arial"/>
          <w:lang w:val="en-US"/>
        </w:rPr>
        <w:t xml:space="preserve">were </w:t>
      </w:r>
      <w:r w:rsidR="00F83AFD">
        <w:rPr>
          <w:rFonts w:ascii="Arial" w:hAnsi="Arial" w:cs="Arial"/>
          <w:lang w:val="en-US"/>
        </w:rPr>
        <w:t xml:space="preserve">eliminated, further demonstrating the value of </w:t>
      </w:r>
      <w:r w:rsidR="007F495A">
        <w:rPr>
          <w:rFonts w:ascii="Arial" w:hAnsi="Arial" w:cs="Arial"/>
          <w:lang w:val="en-US"/>
        </w:rPr>
        <w:t>a target trial</w:t>
      </w:r>
      <w:r w:rsidR="00F83AFD">
        <w:rPr>
          <w:rFonts w:ascii="Arial" w:hAnsi="Arial" w:cs="Arial"/>
          <w:lang w:val="en-US"/>
        </w:rPr>
        <w:t xml:space="preserve"> approach in reducing residual confounding. </w:t>
      </w:r>
    </w:p>
    <w:p w14:paraId="36F93F0A" w14:textId="1E2F0229" w:rsidR="007C3C11" w:rsidRPr="0087075B" w:rsidRDefault="007C3C11" w:rsidP="002E460F">
      <w:pPr>
        <w:spacing w:line="480" w:lineRule="auto"/>
        <w:rPr>
          <w:rFonts w:ascii="Arial" w:hAnsi="Arial" w:cs="Arial"/>
          <w:iCs/>
          <w:lang w:val="en-US"/>
          <w:rPrChange w:id="682" w:author="Jonathan Huang" w:date="2021-04-02T11:23:00Z">
            <w:rPr>
              <w:rFonts w:ascii="Arial" w:hAnsi="Arial" w:cs="Arial"/>
              <w:i/>
              <w:lang w:val="en-US"/>
            </w:rPr>
          </w:rPrChange>
        </w:rPr>
      </w:pPr>
      <w:r w:rsidRPr="0087075B">
        <w:rPr>
          <w:rFonts w:ascii="Arial" w:hAnsi="Arial" w:cs="Arial"/>
          <w:iCs/>
          <w:lang w:val="en-US"/>
          <w:rPrChange w:id="683" w:author="Jonathan Huang" w:date="2021-04-02T11:23:00Z">
            <w:rPr>
              <w:rFonts w:ascii="Arial" w:hAnsi="Arial" w:cs="Arial"/>
              <w:i/>
              <w:lang w:val="en-US"/>
            </w:rPr>
          </w:rPrChange>
        </w:rPr>
        <w:t>Strengths of complementary design and estimation approaches</w:t>
      </w:r>
    </w:p>
    <w:p w14:paraId="10C25DDD" w14:textId="5818A90C" w:rsidR="007C3C11" w:rsidRDefault="007C3C11" w:rsidP="002E460F">
      <w:pPr>
        <w:spacing w:line="480" w:lineRule="auto"/>
        <w:rPr>
          <w:rFonts w:ascii="Arial" w:hAnsi="Arial" w:cs="Arial"/>
          <w:lang w:val="en-US"/>
        </w:rPr>
      </w:pPr>
      <w:r>
        <w:rPr>
          <w:rFonts w:ascii="Arial" w:hAnsi="Arial" w:cs="Arial"/>
          <w:lang w:val="en-US"/>
        </w:rPr>
        <w:t xml:space="preserve">To summarize, confidence in our findings were strengthened by triangulating across </w:t>
      </w:r>
      <w:r w:rsidR="00112F44">
        <w:rPr>
          <w:rFonts w:ascii="Arial" w:hAnsi="Arial" w:cs="Arial"/>
          <w:lang w:val="en-US"/>
        </w:rPr>
        <w:t xml:space="preserve">complementary design </w:t>
      </w:r>
      <w:r w:rsidRPr="007C3C11">
        <w:rPr>
          <w:rFonts w:ascii="Arial" w:hAnsi="Arial" w:cs="Arial"/>
          <w:lang w:val="en-US"/>
        </w:rPr>
        <w:t xml:space="preserve">and estimation </w:t>
      </w:r>
      <w:r>
        <w:rPr>
          <w:rFonts w:ascii="Arial" w:hAnsi="Arial" w:cs="Arial"/>
          <w:lang w:val="en-US"/>
        </w:rPr>
        <w:t>approaches: First, unbiased estimation of ART effects using observational data require appropriate selection of comparison groups. We demonstrated our findings were robust to both subgroup restriction and standardization approaches (inverse probability weighting), with the former less subject to modeling choices and the latter taking better advantage of rich covariate data. Moreover, choosing different subgroup definitions reduce</w:t>
      </w:r>
      <w:r w:rsidR="00EB4D79">
        <w:rPr>
          <w:rFonts w:ascii="Arial" w:hAnsi="Arial" w:cs="Arial"/>
          <w:lang w:val="en-US"/>
        </w:rPr>
        <w:t>d</w:t>
      </w:r>
      <w:r>
        <w:rPr>
          <w:rFonts w:ascii="Arial" w:hAnsi="Arial" w:cs="Arial"/>
          <w:lang w:val="en-US"/>
        </w:rPr>
        <w:t xml:space="preserve"> the </w:t>
      </w:r>
      <w:r w:rsidR="00EB4D79">
        <w:rPr>
          <w:rFonts w:ascii="Arial" w:hAnsi="Arial" w:cs="Arial"/>
          <w:lang w:val="en-US"/>
        </w:rPr>
        <w:t>chance</w:t>
      </w:r>
      <w:r>
        <w:rPr>
          <w:rFonts w:ascii="Arial" w:hAnsi="Arial" w:cs="Arial"/>
          <w:lang w:val="en-US"/>
        </w:rPr>
        <w:t xml:space="preserve"> that measurement error for any particular set of measures (</w:t>
      </w:r>
      <w:r w:rsidRPr="00BC5CF1">
        <w:rPr>
          <w:rFonts w:ascii="Arial" w:hAnsi="Arial" w:cs="Arial"/>
          <w:i/>
          <w:lang w:val="en-US"/>
        </w:rPr>
        <w:t>e.g</w:t>
      </w:r>
      <w:r>
        <w:rPr>
          <w:rFonts w:ascii="Arial" w:hAnsi="Arial" w:cs="Arial"/>
          <w:lang w:val="en-US"/>
        </w:rPr>
        <w:t>. self-report vs. medical records) explain</w:t>
      </w:r>
      <w:r w:rsidR="00EB4D79">
        <w:rPr>
          <w:rFonts w:ascii="Arial" w:hAnsi="Arial" w:cs="Arial"/>
          <w:lang w:val="en-US"/>
        </w:rPr>
        <w:t>ed our</w:t>
      </w:r>
      <w:r>
        <w:rPr>
          <w:rFonts w:ascii="Arial" w:hAnsi="Arial" w:cs="Arial"/>
          <w:lang w:val="en-US"/>
        </w:rPr>
        <w:t xml:space="preserve"> findings. </w:t>
      </w:r>
    </w:p>
    <w:p w14:paraId="553ECEBB" w14:textId="17A7F1F5" w:rsidR="004B7B9B" w:rsidRDefault="004B7B9B" w:rsidP="002E460F">
      <w:pPr>
        <w:spacing w:line="480" w:lineRule="auto"/>
        <w:rPr>
          <w:rFonts w:ascii="Arial" w:hAnsi="Arial" w:cs="Arial"/>
          <w:lang w:val="en-US"/>
        </w:rPr>
      </w:pPr>
      <w:r w:rsidRPr="004B7B9B">
        <w:rPr>
          <w:rFonts w:ascii="Arial" w:hAnsi="Arial" w:cs="Arial"/>
          <w:lang w:val="en-US"/>
        </w:rPr>
        <w:t>Second, we investigated mediating mechanisms to strengthen evidence that observed ART-phenotype associations are due to proposed mechanisms (</w:t>
      </w:r>
      <w:r w:rsidRPr="00BC5CF1">
        <w:rPr>
          <w:rFonts w:ascii="Arial" w:hAnsi="Arial" w:cs="Arial"/>
          <w:i/>
          <w:lang w:val="en-US"/>
        </w:rPr>
        <w:t>e.g</w:t>
      </w:r>
      <w:r w:rsidRPr="004B7B9B">
        <w:rPr>
          <w:rFonts w:ascii="Arial" w:hAnsi="Arial" w:cs="Arial"/>
          <w:lang w:val="en-US"/>
        </w:rPr>
        <w:t xml:space="preserve">. genomic imprinting) and not due to correlated exposures. </w:t>
      </w:r>
      <w:r w:rsidR="00EB4D79">
        <w:rPr>
          <w:rFonts w:ascii="Arial" w:hAnsi="Arial" w:cs="Arial"/>
          <w:lang w:val="en-US"/>
        </w:rPr>
        <w:t>Mediation analyses</w:t>
      </w:r>
      <w:r w:rsidRPr="004B7B9B">
        <w:rPr>
          <w:rFonts w:ascii="Arial" w:hAnsi="Arial" w:cs="Arial"/>
          <w:lang w:val="en-US"/>
        </w:rPr>
        <w:t xml:space="preserve"> come at the cost of stronger assumptions of no unmeasured post-exposure confounding</w:t>
      </w:r>
      <w:r w:rsidR="00EB4D79">
        <w:rPr>
          <w:rFonts w:ascii="Arial" w:hAnsi="Arial" w:cs="Arial"/>
          <w:lang w:val="en-US"/>
        </w:rPr>
        <w:t>,</w:t>
      </w:r>
      <w:r w:rsidRPr="004B7B9B">
        <w:rPr>
          <w:rFonts w:ascii="Arial" w:hAnsi="Arial" w:cs="Arial"/>
          <w:lang w:val="en-US"/>
        </w:rPr>
        <w:t xml:space="preserve"> which we addressed by assessing a negative control mediator -- maternal, mid-pregnancy DNA methylation status. If observed effects are mediated through fetal genomic imprinting alone, it follows that maternal epigenomic variation ought to have no independent effect on the phenotype. However, since maternal epigenome may be affected by ART, direct adjustment for maternal CpGs may result in biased estimates (collider stratification bias). We found no evidence of mediation through corresponding maternal loci which helps to rule out the possibility of either unmeasured common confounders (of both maternal and fetal epigenome) or direct effects of maternal epigenome.</w:t>
      </w:r>
    </w:p>
    <w:p w14:paraId="1A215662" w14:textId="614158DA" w:rsidR="00112F44" w:rsidRDefault="007C3C11" w:rsidP="002E460F">
      <w:pPr>
        <w:spacing w:line="480" w:lineRule="auto"/>
        <w:rPr>
          <w:rFonts w:ascii="Arial" w:hAnsi="Arial" w:cs="Arial"/>
          <w:lang w:val="en-US"/>
        </w:rPr>
      </w:pPr>
      <w:r>
        <w:rPr>
          <w:rFonts w:ascii="Arial" w:hAnsi="Arial" w:cs="Arial"/>
          <w:lang w:val="en-US"/>
        </w:rPr>
        <w:t xml:space="preserve">Third, we found our results were robust to complementary estimation techniques such as mixed effects, which assume random missingness, and multiple imputation, which depend on proper modeling of the missingness mechanism. Overall, we demonstrated that ART-phenotype associations are robust and previously observed epigenomic findings </w:t>
      </w:r>
      <w:r w:rsidR="003854B8">
        <w:rPr>
          <w:rFonts w:ascii="Arial" w:hAnsi="Arial" w:cs="Arial"/>
          <w:lang w:val="en-US"/>
        </w:rPr>
        <w:t>may be</w:t>
      </w:r>
      <w:r>
        <w:rPr>
          <w:rFonts w:ascii="Arial" w:hAnsi="Arial" w:cs="Arial"/>
          <w:lang w:val="en-US"/>
        </w:rPr>
        <w:t xml:space="preserve">related to unmeasured differences in underlying maternal/parental health </w:t>
      </w:r>
      <w:r w:rsidR="003854B8">
        <w:rPr>
          <w:rFonts w:ascii="Arial" w:hAnsi="Arial" w:cs="Arial"/>
          <w:lang w:val="en-US"/>
        </w:rPr>
        <w:t>or otherwise noncausal</w:t>
      </w:r>
      <w:r>
        <w:rPr>
          <w:rFonts w:ascii="Arial" w:hAnsi="Arial" w:cs="Arial"/>
          <w:lang w:val="en-US"/>
        </w:rPr>
        <w:t>.</w:t>
      </w:r>
    </w:p>
    <w:p w14:paraId="6EEC385F" w14:textId="7CFDB8C9" w:rsidR="007677B8" w:rsidRDefault="00F83AFD" w:rsidP="002E460F">
      <w:pPr>
        <w:spacing w:line="480" w:lineRule="auto"/>
        <w:rPr>
          <w:rFonts w:ascii="Arial" w:hAnsi="Arial" w:cs="Arial"/>
          <w:lang w:val="en-US"/>
        </w:rPr>
      </w:pPr>
      <w:r>
        <w:rPr>
          <w:rFonts w:ascii="Arial" w:hAnsi="Arial" w:cs="Arial"/>
          <w:lang w:val="en-US"/>
        </w:rPr>
        <w:t xml:space="preserve">Despite </w:t>
      </w:r>
      <w:r w:rsidR="003B5135">
        <w:rPr>
          <w:rFonts w:ascii="Arial" w:hAnsi="Arial" w:cs="Arial"/>
          <w:lang w:val="en-US"/>
        </w:rPr>
        <w:t xml:space="preserve">our study design and </w:t>
      </w:r>
      <w:r>
        <w:rPr>
          <w:rFonts w:ascii="Arial" w:hAnsi="Arial" w:cs="Arial"/>
          <w:lang w:val="en-US"/>
        </w:rPr>
        <w:t xml:space="preserve">extensive sensitivity analyses, a </w:t>
      </w:r>
      <w:r w:rsidR="009373CD">
        <w:rPr>
          <w:rFonts w:ascii="Arial" w:hAnsi="Arial" w:cs="Arial"/>
          <w:lang w:val="en-US"/>
        </w:rPr>
        <w:t>number of</w:t>
      </w:r>
      <w:r>
        <w:rPr>
          <w:rFonts w:ascii="Arial" w:hAnsi="Arial" w:cs="Arial"/>
          <w:lang w:val="en-US"/>
        </w:rPr>
        <w:t xml:space="preserve"> l</w:t>
      </w:r>
      <w:r w:rsidR="006E41CA">
        <w:rPr>
          <w:rFonts w:ascii="Arial" w:hAnsi="Arial" w:cs="Arial"/>
          <w:lang w:val="en-US"/>
        </w:rPr>
        <w:t xml:space="preserve">imitations </w:t>
      </w:r>
      <w:r>
        <w:rPr>
          <w:rFonts w:ascii="Arial" w:hAnsi="Arial" w:cs="Arial"/>
          <w:lang w:val="en-US"/>
        </w:rPr>
        <w:t xml:space="preserve">are worth highlighting. </w:t>
      </w:r>
      <w:r w:rsidR="0039726F">
        <w:rPr>
          <w:rFonts w:ascii="Arial" w:hAnsi="Arial" w:cs="Arial"/>
          <w:lang w:val="en-US"/>
        </w:rPr>
        <w:t>While</w:t>
      </w:r>
      <w:r>
        <w:rPr>
          <w:rFonts w:ascii="Arial" w:hAnsi="Arial" w:cs="Arial"/>
          <w:lang w:val="en-US"/>
        </w:rPr>
        <w:t xml:space="preserve"> we attempted to mitigate selection </w:t>
      </w:r>
      <w:r w:rsidR="0039726F">
        <w:rPr>
          <w:rFonts w:ascii="Arial" w:hAnsi="Arial" w:cs="Arial"/>
          <w:lang w:val="en-US"/>
        </w:rPr>
        <w:t xml:space="preserve">bias </w:t>
      </w:r>
      <w:r>
        <w:rPr>
          <w:rFonts w:ascii="Arial" w:hAnsi="Arial" w:cs="Arial"/>
          <w:lang w:val="en-US"/>
        </w:rPr>
        <w:t>through inverse probability weighted models</w:t>
      </w:r>
      <w:r w:rsidR="00AA32DB">
        <w:rPr>
          <w:rFonts w:ascii="Arial" w:hAnsi="Arial" w:cs="Arial"/>
          <w:lang w:val="en-US"/>
        </w:rPr>
        <w:t xml:space="preserve"> and alternate comparison groups</w:t>
      </w:r>
      <w:r w:rsidR="0039726F">
        <w:rPr>
          <w:rFonts w:ascii="Arial" w:hAnsi="Arial" w:cs="Arial"/>
          <w:lang w:val="en-US"/>
        </w:rPr>
        <w:t xml:space="preserve">, </w:t>
      </w:r>
      <w:r>
        <w:rPr>
          <w:rFonts w:ascii="Arial" w:hAnsi="Arial" w:cs="Arial"/>
          <w:lang w:val="en-US"/>
        </w:rPr>
        <w:t xml:space="preserve">the possibility </w:t>
      </w:r>
      <w:r w:rsidR="007875D4">
        <w:rPr>
          <w:rFonts w:ascii="Arial" w:hAnsi="Arial" w:cs="Arial"/>
          <w:lang w:val="en-US"/>
        </w:rPr>
        <w:t xml:space="preserve">remains </w:t>
      </w:r>
      <w:r>
        <w:rPr>
          <w:rFonts w:ascii="Arial" w:hAnsi="Arial" w:cs="Arial"/>
          <w:lang w:val="en-US"/>
        </w:rPr>
        <w:t xml:space="preserve">that the observed cohorts may not represent those enrolled in a pre-conception study </w:t>
      </w:r>
      <w:r w:rsidR="0039726F">
        <w:rPr>
          <w:rFonts w:ascii="Arial" w:hAnsi="Arial" w:cs="Arial"/>
          <w:lang w:val="en-US"/>
        </w:rPr>
        <w:t xml:space="preserve">which </w:t>
      </w:r>
      <w:r>
        <w:rPr>
          <w:rFonts w:ascii="Arial" w:hAnsi="Arial" w:cs="Arial"/>
          <w:lang w:val="en-US"/>
        </w:rPr>
        <w:t xml:space="preserve">will need to be addressed in </w:t>
      </w:r>
      <w:r w:rsidR="0039726F">
        <w:rPr>
          <w:rFonts w:ascii="Arial" w:hAnsi="Arial" w:cs="Arial"/>
          <w:lang w:val="en-US"/>
        </w:rPr>
        <w:t>corresponding cohorts</w:t>
      </w:r>
      <w:r w:rsidR="007875D4">
        <w:rPr>
          <w:rFonts w:ascii="Arial" w:hAnsi="Arial" w:cs="Arial"/>
          <w:lang w:val="en-US"/>
        </w:rPr>
        <w:t xml:space="preserve">. </w:t>
      </w:r>
      <w:r w:rsidR="009373CD">
        <w:rPr>
          <w:rFonts w:ascii="Arial" w:hAnsi="Arial" w:cs="Arial"/>
          <w:lang w:val="en-US"/>
        </w:rPr>
        <w:t>Notably, while we included information on paternal age, anthropometrics, diabetes, and high blood pressure history and showed that differences persisted relative to a comparison arm of children of fathers with higher risk factors, we cannot rule out the possibility that specific unmeasured male infertility factors may underl</w:t>
      </w:r>
      <w:r w:rsidR="00225FA3">
        <w:rPr>
          <w:rFonts w:ascii="Arial" w:hAnsi="Arial" w:cs="Arial"/>
          <w:lang w:val="en-US"/>
        </w:rPr>
        <w:t>ie</w:t>
      </w:r>
      <w:r w:rsidR="009373CD">
        <w:rPr>
          <w:rFonts w:ascii="Arial" w:hAnsi="Arial" w:cs="Arial"/>
          <w:lang w:val="en-US"/>
        </w:rPr>
        <w:t xml:space="preserve"> observed differences. </w:t>
      </w:r>
      <w:ins w:id="684" w:author="Jonathan Huang [2]" w:date="2021-03-30T11:38:00Z">
        <w:r w:rsidR="0070234A" w:rsidRPr="0070234A">
          <w:rPr>
            <w:rFonts w:ascii="Arial" w:hAnsi="Arial" w:cs="Arial"/>
            <w:lang w:val="en-US"/>
          </w:rPr>
          <w:t>Additionally, measurement error for included covariates or other underlying maternal or familial characteristics not included in our modelling may contribute to residual confounding. Overall, we cannot rule out that better accounting for additional factors may further reduce observed effects.</w:t>
        </w:r>
        <w:r w:rsidR="0070234A">
          <w:rPr>
            <w:rFonts w:ascii="Arial" w:hAnsi="Arial" w:cs="Arial"/>
            <w:lang w:val="en-US"/>
          </w:rPr>
          <w:t xml:space="preserve"> </w:t>
        </w:r>
      </w:ins>
      <w:r w:rsidR="00D54510">
        <w:rPr>
          <w:rFonts w:ascii="Arial" w:hAnsi="Arial" w:cs="Arial"/>
          <w:lang w:val="en-US"/>
        </w:rPr>
        <w:t xml:space="preserve">Moreover, </w:t>
      </w:r>
      <w:r w:rsidR="00993832">
        <w:rPr>
          <w:rFonts w:ascii="Arial" w:hAnsi="Arial" w:cs="Arial"/>
          <w:lang w:val="en-US"/>
        </w:rPr>
        <w:t xml:space="preserve">on the basis of our study context and inclusion/exclusion criteria (e.g. no Type I Diabetes Mellitus history, willingness </w:t>
      </w:r>
      <w:r w:rsidR="00A33E8F">
        <w:rPr>
          <w:rFonts w:ascii="Arial" w:hAnsi="Arial" w:cs="Arial"/>
          <w:lang w:val="en-US"/>
        </w:rPr>
        <w:t>to contribute biosamples)</w:t>
      </w:r>
      <w:r w:rsidR="00993832">
        <w:rPr>
          <w:rFonts w:ascii="Arial" w:hAnsi="Arial" w:cs="Arial"/>
          <w:lang w:val="en-US"/>
        </w:rPr>
        <w:t xml:space="preserve">, </w:t>
      </w:r>
      <w:r w:rsidR="00D54510">
        <w:rPr>
          <w:rFonts w:ascii="Arial" w:hAnsi="Arial" w:cs="Arial"/>
          <w:lang w:val="en-US"/>
        </w:rPr>
        <w:t xml:space="preserve">our </w:t>
      </w:r>
      <w:r w:rsidR="00993832">
        <w:rPr>
          <w:rFonts w:ascii="Arial" w:hAnsi="Arial" w:cs="Arial"/>
          <w:lang w:val="en-US"/>
        </w:rPr>
        <w:t xml:space="preserve">couples may be healthier </w:t>
      </w:r>
      <w:r w:rsidR="00A33E8F">
        <w:rPr>
          <w:rFonts w:ascii="Arial" w:hAnsi="Arial" w:cs="Arial"/>
          <w:lang w:val="en-US"/>
        </w:rPr>
        <w:t>than others previously studied. Both ART and spontaneous conceiving mothers were generally</w:t>
      </w:r>
      <w:r w:rsidR="00D54510">
        <w:rPr>
          <w:rFonts w:ascii="Arial" w:hAnsi="Arial" w:cs="Arial"/>
          <w:lang w:val="en-US"/>
        </w:rPr>
        <w:t xml:space="preserve"> healthy</w:t>
      </w:r>
      <w:r w:rsidR="00A33E8F">
        <w:rPr>
          <w:rFonts w:ascii="Arial" w:hAnsi="Arial" w:cs="Arial"/>
          <w:lang w:val="en-US"/>
        </w:rPr>
        <w:t>,</w:t>
      </w:r>
      <w:r w:rsidR="00D54510">
        <w:rPr>
          <w:rFonts w:ascii="Arial" w:hAnsi="Arial" w:cs="Arial"/>
          <w:lang w:val="en-US"/>
        </w:rPr>
        <w:t xml:space="preserve"> with gestational diabetes</w:t>
      </w:r>
      <w:r w:rsidR="00993832">
        <w:rPr>
          <w:rFonts w:ascii="Arial" w:hAnsi="Arial" w:cs="Arial"/>
          <w:lang w:val="en-US"/>
        </w:rPr>
        <w:t xml:space="preserve"> </w:t>
      </w:r>
      <w:r w:rsidR="00A33E8F">
        <w:rPr>
          <w:rFonts w:ascii="Arial" w:hAnsi="Arial" w:cs="Arial"/>
          <w:lang w:val="en-US"/>
        </w:rPr>
        <w:t>well-</w:t>
      </w:r>
      <w:r w:rsidR="00D54510">
        <w:rPr>
          <w:rFonts w:ascii="Arial" w:hAnsi="Arial" w:cs="Arial"/>
          <w:lang w:val="en-US"/>
        </w:rPr>
        <w:t xml:space="preserve">controlled </w:t>
      </w:r>
      <w:r w:rsidR="00993832">
        <w:rPr>
          <w:rFonts w:ascii="Arial" w:hAnsi="Arial" w:cs="Arial"/>
          <w:lang w:val="en-US"/>
        </w:rPr>
        <w:t xml:space="preserve">and few women exceeding gestational weight gain guidelines. </w:t>
      </w:r>
      <w:r w:rsidR="007875D4">
        <w:rPr>
          <w:rFonts w:ascii="Arial" w:hAnsi="Arial" w:cs="Arial"/>
          <w:lang w:val="en-US"/>
        </w:rPr>
        <w:t xml:space="preserve">Additionally, we had limited measures of certain </w:t>
      </w:r>
      <w:r w:rsidR="00D54510">
        <w:rPr>
          <w:rFonts w:ascii="Arial" w:hAnsi="Arial" w:cs="Arial"/>
          <w:lang w:val="en-US"/>
        </w:rPr>
        <w:t xml:space="preserve">child </w:t>
      </w:r>
      <w:r w:rsidR="007875D4">
        <w:rPr>
          <w:rFonts w:ascii="Arial" w:hAnsi="Arial" w:cs="Arial"/>
          <w:lang w:val="en-US"/>
        </w:rPr>
        <w:t xml:space="preserve">outcomes such as body composition and cardiometabolic biomarkers, so we were unable to assess differences with any precision or over time. Nonetheless, the available measures suggest a consistent phenotype of smaller stature with correspondingly lower total mass and no overt adverse cardiometabolic changes. </w:t>
      </w:r>
      <w:r w:rsidR="009373CD">
        <w:rPr>
          <w:rFonts w:ascii="Arial" w:hAnsi="Arial" w:cs="Arial"/>
          <w:lang w:val="en-US"/>
        </w:rPr>
        <w:t xml:space="preserve">Finally, we were limited to investigating methylation in </w:t>
      </w:r>
      <w:r w:rsidR="007C3C11">
        <w:rPr>
          <w:rFonts w:ascii="Arial" w:hAnsi="Arial" w:cs="Arial"/>
          <w:lang w:val="en-US"/>
        </w:rPr>
        <w:t>maternal peripheral blood (buffy coat) and</w:t>
      </w:r>
      <w:r w:rsidR="009373CD">
        <w:rPr>
          <w:rFonts w:ascii="Arial" w:hAnsi="Arial" w:cs="Arial"/>
          <w:lang w:val="en-US"/>
        </w:rPr>
        <w:t xml:space="preserve"> umbilical cord</w:t>
      </w:r>
      <w:r w:rsidR="007C3C11">
        <w:rPr>
          <w:rFonts w:ascii="Arial" w:hAnsi="Arial" w:cs="Arial"/>
          <w:lang w:val="en-US"/>
        </w:rPr>
        <w:t xml:space="preserve"> tissue</w:t>
      </w:r>
      <w:r w:rsidR="009373CD">
        <w:rPr>
          <w:rFonts w:ascii="Arial" w:hAnsi="Arial" w:cs="Arial"/>
          <w:lang w:val="en-US"/>
        </w:rPr>
        <w:t xml:space="preserve"> using the Infinium HumanMethylation450 array. Despite fetal tissues being a natural choice for investigating imprinting errors, we cannot exclude the possibility of important variation in other tissues (</w:t>
      </w:r>
      <w:r w:rsidR="009373CD" w:rsidRPr="009373CD">
        <w:rPr>
          <w:rFonts w:ascii="Arial" w:hAnsi="Arial" w:cs="Arial"/>
          <w:i/>
          <w:lang w:val="en-US"/>
        </w:rPr>
        <w:t>e.g</w:t>
      </w:r>
      <w:r w:rsidR="009373CD">
        <w:rPr>
          <w:rFonts w:ascii="Arial" w:hAnsi="Arial" w:cs="Arial"/>
          <w:lang w:val="en-US"/>
        </w:rPr>
        <w:t xml:space="preserve">. </w:t>
      </w:r>
      <w:r w:rsidR="007C3C11">
        <w:rPr>
          <w:rFonts w:ascii="Arial" w:hAnsi="Arial" w:cs="Arial"/>
          <w:lang w:val="en-US"/>
        </w:rPr>
        <w:t xml:space="preserve">cord blood, </w:t>
      </w:r>
      <w:r w:rsidR="009373CD">
        <w:rPr>
          <w:rFonts w:ascii="Arial" w:hAnsi="Arial" w:cs="Arial"/>
          <w:lang w:val="en-US"/>
        </w:rPr>
        <w:t xml:space="preserve">placenta) or that variation may occur in genomic CpG sites not covered by the platform. Despite the </w:t>
      </w:r>
      <w:r w:rsidR="007C3C11">
        <w:rPr>
          <w:rFonts w:ascii="Arial" w:hAnsi="Arial" w:cs="Arial"/>
          <w:lang w:val="en-US"/>
        </w:rPr>
        <w:t>replication of</w:t>
      </w:r>
      <w:r w:rsidR="009373CD">
        <w:rPr>
          <w:rFonts w:ascii="Arial" w:hAnsi="Arial" w:cs="Arial"/>
          <w:lang w:val="en-US"/>
        </w:rPr>
        <w:t xml:space="preserve"> CpG hits</w:t>
      </w:r>
      <w:r w:rsidR="007C3C11">
        <w:rPr>
          <w:rFonts w:ascii="Arial" w:hAnsi="Arial" w:cs="Arial"/>
          <w:lang w:val="en-US"/>
        </w:rPr>
        <w:t xml:space="preserve"> especially cg03904042</w:t>
      </w:r>
      <w:r w:rsidR="009373CD">
        <w:rPr>
          <w:rFonts w:ascii="Arial" w:hAnsi="Arial" w:cs="Arial"/>
          <w:lang w:val="en-US"/>
        </w:rPr>
        <w:t>,</w:t>
      </w:r>
      <w:r w:rsidR="007C3C11" w:rsidRPr="00BC5CF1">
        <w:rPr>
          <w:rFonts w:ascii="Arial" w:hAnsi="Arial" w:cs="Arial"/>
          <w:vertAlign w:val="superscript"/>
          <w:lang w:val="en-US"/>
        </w:rPr>
        <w:t>24</w:t>
      </w:r>
      <w:r w:rsidR="009373CD">
        <w:rPr>
          <w:rFonts w:ascii="Arial" w:hAnsi="Arial" w:cs="Arial"/>
          <w:lang w:val="en-US"/>
        </w:rPr>
        <w:t xml:space="preserve"> replication of </w:t>
      </w:r>
      <w:r w:rsidR="007C3C11">
        <w:rPr>
          <w:rFonts w:ascii="Arial" w:hAnsi="Arial" w:cs="Arial"/>
          <w:lang w:val="en-US"/>
        </w:rPr>
        <w:t xml:space="preserve">null mediation </w:t>
      </w:r>
      <w:r w:rsidR="009373CD">
        <w:rPr>
          <w:rFonts w:ascii="Arial" w:hAnsi="Arial" w:cs="Arial"/>
          <w:lang w:val="en-US"/>
        </w:rPr>
        <w:t xml:space="preserve">findings in independent </w:t>
      </w:r>
      <w:r w:rsidR="009E4F94">
        <w:rPr>
          <w:rFonts w:ascii="Arial" w:hAnsi="Arial" w:cs="Arial"/>
          <w:lang w:val="en-US"/>
        </w:rPr>
        <w:t>ART</w:t>
      </w:r>
      <w:r w:rsidR="009373CD">
        <w:rPr>
          <w:rFonts w:ascii="Arial" w:hAnsi="Arial" w:cs="Arial"/>
          <w:lang w:val="en-US"/>
        </w:rPr>
        <w:t xml:space="preserve"> studies will </w:t>
      </w:r>
      <w:r w:rsidR="005C35F8">
        <w:rPr>
          <w:rFonts w:ascii="Arial" w:hAnsi="Arial" w:cs="Arial"/>
          <w:lang w:val="en-US"/>
        </w:rPr>
        <w:t xml:space="preserve">also </w:t>
      </w:r>
      <w:r w:rsidR="009373CD">
        <w:rPr>
          <w:rFonts w:ascii="Arial" w:hAnsi="Arial" w:cs="Arial"/>
          <w:lang w:val="en-US"/>
        </w:rPr>
        <w:t>be important.</w:t>
      </w:r>
      <w:r w:rsidR="007C3C11">
        <w:rPr>
          <w:rFonts w:ascii="Arial" w:hAnsi="Arial" w:cs="Arial"/>
          <w:lang w:val="en-US"/>
        </w:rPr>
        <w:t xml:space="preserve"> Moreover, while we found the magnitude of mediation to be generally small and </w:t>
      </w:r>
      <w:r w:rsidR="004B7B9B">
        <w:rPr>
          <w:rFonts w:ascii="Arial" w:hAnsi="Arial" w:cs="Arial"/>
          <w:lang w:val="en-US"/>
        </w:rPr>
        <w:t>further attenuated in subcohort analyses</w:t>
      </w:r>
      <w:r w:rsidR="007C3C11">
        <w:rPr>
          <w:rFonts w:ascii="Arial" w:hAnsi="Arial" w:cs="Arial"/>
          <w:lang w:val="en-US"/>
        </w:rPr>
        <w:t xml:space="preserve"> (&lt;10%), we cannot exclude the possibility that these differences may have been significant at conventional alpha values </w:t>
      </w:r>
      <w:r w:rsidR="004B7B9B">
        <w:rPr>
          <w:rFonts w:ascii="Arial" w:hAnsi="Arial" w:cs="Arial"/>
          <w:lang w:val="en-US"/>
        </w:rPr>
        <w:t>with</w:t>
      </w:r>
      <w:r w:rsidR="007C3C11">
        <w:rPr>
          <w:rFonts w:ascii="Arial" w:hAnsi="Arial" w:cs="Arial"/>
          <w:lang w:val="en-US"/>
        </w:rPr>
        <w:t xml:space="preserve"> larger sample sizes.  </w:t>
      </w:r>
    </w:p>
    <w:p w14:paraId="0E1BB76B" w14:textId="6AD1AE50" w:rsidR="001127CC" w:rsidRDefault="009B510B" w:rsidP="002E460F">
      <w:pPr>
        <w:spacing w:line="480" w:lineRule="auto"/>
        <w:rPr>
          <w:ins w:id="685" w:author="Jonathan Huang [2]" w:date="2021-03-30T12:45:00Z"/>
          <w:rFonts w:ascii="Arial" w:hAnsi="Arial" w:cs="Arial"/>
          <w:lang w:val="en-US"/>
        </w:rPr>
      </w:pPr>
      <w:r>
        <w:rPr>
          <w:rFonts w:ascii="Arial" w:hAnsi="Arial" w:cs="Arial"/>
          <w:lang w:val="en-US"/>
        </w:rPr>
        <w:t xml:space="preserve">The past </w:t>
      </w:r>
      <w:r w:rsidR="005C35F8">
        <w:rPr>
          <w:rFonts w:ascii="Arial" w:hAnsi="Arial" w:cs="Arial"/>
          <w:lang w:val="en-US"/>
        </w:rPr>
        <w:t xml:space="preserve">observation </w:t>
      </w:r>
      <w:r>
        <w:rPr>
          <w:rFonts w:ascii="Arial" w:hAnsi="Arial" w:cs="Arial"/>
          <w:lang w:val="en-US"/>
        </w:rPr>
        <w:t xml:space="preserve">literature </w:t>
      </w:r>
      <w:r w:rsidR="005C35F8">
        <w:rPr>
          <w:rFonts w:ascii="Arial" w:hAnsi="Arial" w:cs="Arial"/>
          <w:lang w:val="en-US"/>
        </w:rPr>
        <w:t xml:space="preserve">examining the influence of </w:t>
      </w:r>
      <w:r>
        <w:rPr>
          <w:rFonts w:ascii="Arial" w:hAnsi="Arial" w:cs="Arial"/>
          <w:lang w:val="en-US"/>
        </w:rPr>
        <w:t xml:space="preserve">assisted reproduction </w:t>
      </w:r>
      <w:r w:rsidR="005C35F8">
        <w:rPr>
          <w:rFonts w:ascii="Arial" w:hAnsi="Arial" w:cs="Arial"/>
          <w:lang w:val="en-US"/>
        </w:rPr>
        <w:t>on</w:t>
      </w:r>
      <w:r>
        <w:rPr>
          <w:rFonts w:ascii="Arial" w:hAnsi="Arial" w:cs="Arial"/>
          <w:lang w:val="en-US"/>
        </w:rPr>
        <w:t xml:space="preserve"> child growth and cardiovascular health </w:t>
      </w:r>
      <w:r w:rsidR="005C35F8">
        <w:rPr>
          <w:rFonts w:ascii="Arial" w:hAnsi="Arial" w:cs="Arial"/>
          <w:lang w:val="en-US"/>
        </w:rPr>
        <w:t>has</w:t>
      </w:r>
      <w:r>
        <w:rPr>
          <w:rFonts w:ascii="Arial" w:hAnsi="Arial" w:cs="Arial"/>
          <w:lang w:val="en-US"/>
        </w:rPr>
        <w:t xml:space="preserve"> been hampered by limited follow-up, incomplete consideration of major confounders</w:t>
      </w:r>
      <w:r w:rsidR="004D20BB">
        <w:rPr>
          <w:rFonts w:ascii="Arial" w:hAnsi="Arial" w:cs="Arial"/>
          <w:lang w:val="en-US"/>
        </w:rPr>
        <w:t xml:space="preserve"> and comparison groups</w:t>
      </w:r>
      <w:r>
        <w:rPr>
          <w:rFonts w:ascii="Arial" w:hAnsi="Arial" w:cs="Arial"/>
          <w:lang w:val="en-US"/>
        </w:rPr>
        <w:t>, and</w:t>
      </w:r>
      <w:r w:rsidR="00327967">
        <w:rPr>
          <w:rFonts w:ascii="Arial" w:hAnsi="Arial" w:cs="Arial"/>
          <w:lang w:val="en-US"/>
        </w:rPr>
        <w:t xml:space="preserve"> </w:t>
      </w:r>
      <w:r>
        <w:rPr>
          <w:rFonts w:ascii="Arial" w:hAnsi="Arial" w:cs="Arial"/>
          <w:lang w:val="en-US"/>
        </w:rPr>
        <w:t>a lack of</w:t>
      </w:r>
      <w:r w:rsidR="00327967">
        <w:rPr>
          <w:rFonts w:ascii="Arial" w:hAnsi="Arial" w:cs="Arial"/>
          <w:lang w:val="en-US"/>
        </w:rPr>
        <w:t xml:space="preserve"> empirical evidence for epigenetic mechanisms. Our study builds on the past work by</w:t>
      </w:r>
      <w:r w:rsidR="00060EC4">
        <w:rPr>
          <w:rFonts w:ascii="Arial" w:hAnsi="Arial" w:cs="Arial"/>
          <w:lang w:val="en-US"/>
        </w:rPr>
        <w:t xml:space="preserve"> synthesizing complementary approaches to demonstrate</w:t>
      </w:r>
      <w:r w:rsidR="00327967">
        <w:rPr>
          <w:rFonts w:ascii="Arial" w:hAnsi="Arial" w:cs="Arial"/>
          <w:lang w:val="en-US"/>
        </w:rPr>
        <w:t xml:space="preserve"> that lower height, weight, </w:t>
      </w:r>
      <w:r w:rsidR="004D20BB">
        <w:rPr>
          <w:rFonts w:ascii="Arial" w:hAnsi="Arial" w:cs="Arial"/>
          <w:lang w:val="en-US"/>
        </w:rPr>
        <w:t xml:space="preserve">and </w:t>
      </w:r>
      <w:r w:rsidR="00327967">
        <w:rPr>
          <w:rFonts w:ascii="Arial" w:hAnsi="Arial" w:cs="Arial"/>
          <w:lang w:val="en-US"/>
        </w:rPr>
        <w:t xml:space="preserve">skinfold thickness </w:t>
      </w:r>
      <w:r w:rsidR="00060EC4">
        <w:rPr>
          <w:rFonts w:ascii="Arial" w:hAnsi="Arial" w:cs="Arial"/>
          <w:lang w:val="en-US"/>
        </w:rPr>
        <w:t xml:space="preserve">in </w:t>
      </w:r>
      <w:r w:rsidR="009E4F94">
        <w:rPr>
          <w:rFonts w:ascii="Arial" w:hAnsi="Arial" w:cs="Arial"/>
          <w:lang w:val="en-US"/>
        </w:rPr>
        <w:t>ART</w:t>
      </w:r>
      <w:r w:rsidR="00060EC4">
        <w:rPr>
          <w:rFonts w:ascii="Arial" w:hAnsi="Arial" w:cs="Arial"/>
          <w:lang w:val="en-US"/>
        </w:rPr>
        <w:t xml:space="preserve"> children</w:t>
      </w:r>
      <w:r w:rsidR="00327967">
        <w:rPr>
          <w:rFonts w:ascii="Arial" w:hAnsi="Arial" w:cs="Arial"/>
          <w:lang w:val="en-US"/>
        </w:rPr>
        <w:t xml:space="preserve"> persist over time and are not explained by major pre- and post-natal factors.</w:t>
      </w:r>
      <w:r w:rsidR="004D20BB">
        <w:rPr>
          <w:rFonts w:ascii="Arial" w:hAnsi="Arial" w:cs="Arial"/>
          <w:lang w:val="en-US"/>
        </w:rPr>
        <w:t xml:space="preserve"> Importantly, our target trial approach showed that blood pressure differences may be </w:t>
      </w:r>
      <w:r w:rsidR="00225FA3">
        <w:rPr>
          <w:rFonts w:ascii="Arial" w:hAnsi="Arial" w:cs="Arial"/>
          <w:lang w:val="en-US"/>
        </w:rPr>
        <w:t>artefactual</w:t>
      </w:r>
      <w:r w:rsidR="004D20BB">
        <w:rPr>
          <w:rFonts w:ascii="Arial" w:hAnsi="Arial" w:cs="Arial"/>
          <w:lang w:val="en-US"/>
        </w:rPr>
        <w:t xml:space="preserve"> due to underlying parental characteristics. </w:t>
      </w:r>
      <w:r w:rsidR="005C35F8">
        <w:rPr>
          <w:rFonts w:ascii="Arial" w:hAnsi="Arial" w:cs="Arial"/>
          <w:lang w:val="en-US"/>
        </w:rPr>
        <w:t>Overall</w:t>
      </w:r>
      <w:r w:rsidR="001E33B5">
        <w:rPr>
          <w:rFonts w:ascii="Arial" w:hAnsi="Arial" w:cs="Arial"/>
          <w:lang w:val="en-US"/>
        </w:rPr>
        <w:t xml:space="preserve">, we </w:t>
      </w:r>
      <w:r w:rsidR="005C35F8">
        <w:rPr>
          <w:rFonts w:ascii="Arial" w:hAnsi="Arial" w:cs="Arial"/>
          <w:lang w:val="en-US"/>
        </w:rPr>
        <w:t>exhaustively show</w:t>
      </w:r>
      <w:r w:rsidR="001E33B5">
        <w:rPr>
          <w:rFonts w:ascii="Arial" w:hAnsi="Arial" w:cs="Arial"/>
          <w:lang w:val="en-US"/>
        </w:rPr>
        <w:t>ed</w:t>
      </w:r>
      <w:r w:rsidR="005C35F8">
        <w:rPr>
          <w:rFonts w:ascii="Arial" w:hAnsi="Arial" w:cs="Arial"/>
          <w:lang w:val="en-US"/>
        </w:rPr>
        <w:t xml:space="preserve"> that size differences between </w:t>
      </w:r>
      <w:r w:rsidR="009E4F94">
        <w:rPr>
          <w:rFonts w:ascii="Arial" w:hAnsi="Arial" w:cs="Arial"/>
          <w:lang w:val="en-US"/>
        </w:rPr>
        <w:t>ART</w:t>
      </w:r>
      <w:r w:rsidR="005C35F8">
        <w:rPr>
          <w:rFonts w:ascii="Arial" w:hAnsi="Arial" w:cs="Arial"/>
          <w:lang w:val="en-US"/>
        </w:rPr>
        <w:t xml:space="preserve"> and SC children may be substantial (~0.5 SD</w:t>
      </w:r>
      <w:r w:rsidR="001E33B5">
        <w:rPr>
          <w:rFonts w:ascii="Arial" w:hAnsi="Arial" w:cs="Arial"/>
          <w:lang w:val="en-US"/>
        </w:rPr>
        <w:t xml:space="preserve"> for height and weight</w:t>
      </w:r>
      <w:r w:rsidR="005C35F8">
        <w:rPr>
          <w:rFonts w:ascii="Arial" w:hAnsi="Arial" w:cs="Arial"/>
          <w:lang w:val="en-US"/>
        </w:rPr>
        <w:t xml:space="preserve">), but may have no other </w:t>
      </w:r>
      <w:r w:rsidR="00225FA3">
        <w:rPr>
          <w:rFonts w:ascii="Arial" w:hAnsi="Arial" w:cs="Arial"/>
          <w:lang w:val="en-US"/>
        </w:rPr>
        <w:t xml:space="preserve">apparent </w:t>
      </w:r>
      <w:r w:rsidR="005C35F8">
        <w:rPr>
          <w:rFonts w:ascii="Arial" w:hAnsi="Arial" w:cs="Arial"/>
          <w:lang w:val="en-US"/>
        </w:rPr>
        <w:t xml:space="preserve">adverse consequences with respect to blood pressure or cardiometabolic biomarkers. Furthermore, we </w:t>
      </w:r>
      <w:r w:rsidR="0065104F">
        <w:rPr>
          <w:rFonts w:ascii="Arial" w:hAnsi="Arial" w:cs="Arial"/>
          <w:lang w:val="en-US"/>
        </w:rPr>
        <w:t>show</w:t>
      </w:r>
      <w:r w:rsidR="005C35F8">
        <w:rPr>
          <w:rFonts w:ascii="Arial" w:hAnsi="Arial" w:cs="Arial"/>
          <w:lang w:val="en-US"/>
        </w:rPr>
        <w:t xml:space="preserve"> </w:t>
      </w:r>
      <w:r w:rsidR="0065104F">
        <w:rPr>
          <w:rFonts w:ascii="Arial" w:hAnsi="Arial" w:cs="Arial"/>
          <w:lang w:val="en-US"/>
        </w:rPr>
        <w:t>several</w:t>
      </w:r>
      <w:r w:rsidR="005C35F8">
        <w:rPr>
          <w:rFonts w:ascii="Arial" w:hAnsi="Arial" w:cs="Arial"/>
          <w:lang w:val="en-US"/>
        </w:rPr>
        <w:t xml:space="preserve"> </w:t>
      </w:r>
      <w:r w:rsidR="0065104F">
        <w:rPr>
          <w:rFonts w:ascii="Arial" w:hAnsi="Arial" w:cs="Arial"/>
          <w:lang w:val="en-US"/>
        </w:rPr>
        <w:t>promising</w:t>
      </w:r>
      <w:r w:rsidR="005C35F8">
        <w:rPr>
          <w:rFonts w:ascii="Arial" w:hAnsi="Arial" w:cs="Arial"/>
          <w:lang w:val="en-US"/>
        </w:rPr>
        <w:t xml:space="preserve"> biomarkers of </w:t>
      </w:r>
      <w:r w:rsidR="009E4F94">
        <w:rPr>
          <w:rFonts w:ascii="Arial" w:hAnsi="Arial" w:cs="Arial"/>
          <w:lang w:val="en-US"/>
        </w:rPr>
        <w:t>ART</w:t>
      </w:r>
      <w:r w:rsidR="005C35F8">
        <w:rPr>
          <w:rFonts w:ascii="Arial" w:hAnsi="Arial" w:cs="Arial"/>
          <w:lang w:val="en-US"/>
        </w:rPr>
        <w:t xml:space="preserve"> treatment or infertility </w:t>
      </w:r>
      <w:r w:rsidR="0065104F">
        <w:rPr>
          <w:rFonts w:ascii="Arial" w:hAnsi="Arial" w:cs="Arial"/>
          <w:lang w:val="en-US"/>
        </w:rPr>
        <w:t xml:space="preserve">did not </w:t>
      </w:r>
      <w:r w:rsidR="005C35F8">
        <w:rPr>
          <w:rFonts w:ascii="Arial" w:hAnsi="Arial" w:cs="Arial"/>
          <w:lang w:val="en-US"/>
        </w:rPr>
        <w:t xml:space="preserve">causally mediate relationships with </w:t>
      </w:r>
      <w:r w:rsidR="0062064A">
        <w:rPr>
          <w:rFonts w:ascii="Arial" w:hAnsi="Arial" w:cs="Arial"/>
          <w:lang w:val="en-US"/>
        </w:rPr>
        <w:t>child stature. In doing</w:t>
      </w:r>
      <w:r w:rsidR="007875D4">
        <w:rPr>
          <w:rFonts w:ascii="Arial" w:hAnsi="Arial" w:cs="Arial"/>
          <w:lang w:val="en-US"/>
        </w:rPr>
        <w:t xml:space="preserve"> so</w:t>
      </w:r>
      <w:ins w:id="686" w:author="Jonathan Huang" w:date="2021-08-06T10:21:00Z">
        <w:r w:rsidR="005F43EF">
          <w:rPr>
            <w:rFonts w:ascii="Arial" w:hAnsi="Arial" w:cs="Arial"/>
            <w:lang w:val="en-US"/>
          </w:rPr>
          <w:t>,</w:t>
        </w:r>
      </w:ins>
      <w:r w:rsidR="0062064A">
        <w:rPr>
          <w:rFonts w:ascii="Arial" w:hAnsi="Arial" w:cs="Arial"/>
          <w:lang w:val="en-US"/>
        </w:rPr>
        <w:t xml:space="preserve"> we </w:t>
      </w:r>
      <w:ins w:id="687" w:author="Jonathan Huang" w:date="2021-06-12T09:11:00Z">
        <w:r w:rsidR="00F25D9D">
          <w:rPr>
            <w:rFonts w:ascii="Arial" w:hAnsi="Arial" w:cs="Arial"/>
            <w:lang w:val="en-US"/>
          </w:rPr>
          <w:t xml:space="preserve">present an </w:t>
        </w:r>
      </w:ins>
      <w:del w:id="688" w:author="Jonathan Huang" w:date="2021-06-12T09:11:00Z">
        <w:r w:rsidR="0062064A" w:rsidDel="00F25D9D">
          <w:rPr>
            <w:rFonts w:ascii="Arial" w:hAnsi="Arial" w:cs="Arial"/>
            <w:lang w:val="en-US"/>
          </w:rPr>
          <w:delText>de</w:delText>
        </w:r>
        <w:r w:rsidR="0065104F" w:rsidDel="00F25D9D">
          <w:rPr>
            <w:rFonts w:ascii="Arial" w:hAnsi="Arial" w:cs="Arial"/>
            <w:lang w:val="en-US"/>
          </w:rPr>
          <w:delText xml:space="preserve">monstrate a </w:delText>
        </w:r>
      </w:del>
      <w:del w:id="689" w:author="Jonathan Huang" w:date="2021-06-12T09:10:00Z">
        <w:r w:rsidR="0065104F" w:rsidDel="005D6D65">
          <w:rPr>
            <w:rFonts w:ascii="Arial" w:hAnsi="Arial" w:cs="Arial"/>
            <w:lang w:val="en-US"/>
          </w:rPr>
          <w:delText xml:space="preserve">novel </w:delText>
        </w:r>
      </w:del>
      <w:r w:rsidR="007875D4">
        <w:rPr>
          <w:rFonts w:ascii="Arial" w:hAnsi="Arial" w:cs="Arial"/>
          <w:lang w:val="en-US"/>
        </w:rPr>
        <w:t xml:space="preserve">approach to rule out the potential for </w:t>
      </w:r>
      <w:r w:rsidR="00327967">
        <w:rPr>
          <w:rFonts w:ascii="Arial" w:hAnsi="Arial" w:cs="Arial"/>
          <w:lang w:val="en-US"/>
        </w:rPr>
        <w:t>direct etiologic link</w:t>
      </w:r>
      <w:r w:rsidR="007875D4">
        <w:rPr>
          <w:rFonts w:ascii="Arial" w:hAnsi="Arial" w:cs="Arial"/>
          <w:lang w:val="en-US"/>
        </w:rPr>
        <w:t xml:space="preserve">s between </w:t>
      </w:r>
      <w:r w:rsidR="009E4F94">
        <w:rPr>
          <w:rFonts w:ascii="Arial" w:hAnsi="Arial" w:cs="Arial"/>
          <w:lang w:val="en-US"/>
        </w:rPr>
        <w:t>ART</w:t>
      </w:r>
      <w:r w:rsidR="007875D4">
        <w:rPr>
          <w:rFonts w:ascii="Arial" w:hAnsi="Arial" w:cs="Arial"/>
          <w:lang w:val="en-US"/>
        </w:rPr>
        <w:t>, observed methylation distributions, and</w:t>
      </w:r>
      <w:r w:rsidR="00327967">
        <w:rPr>
          <w:rFonts w:ascii="Arial" w:hAnsi="Arial" w:cs="Arial"/>
          <w:lang w:val="en-US"/>
        </w:rPr>
        <w:t xml:space="preserve"> child stature.</w:t>
      </w:r>
      <w:r w:rsidR="003416EC">
        <w:rPr>
          <w:rFonts w:ascii="Arial" w:hAnsi="Arial" w:cs="Arial"/>
          <w:lang w:val="en-US"/>
        </w:rPr>
        <w:t xml:space="preserve"> </w:t>
      </w:r>
      <w:r w:rsidR="0065104F">
        <w:rPr>
          <w:rFonts w:ascii="Arial" w:hAnsi="Arial" w:cs="Arial"/>
          <w:lang w:val="en-US"/>
        </w:rPr>
        <w:t>One</w:t>
      </w:r>
      <w:r>
        <w:rPr>
          <w:rFonts w:ascii="Arial" w:hAnsi="Arial" w:cs="Arial"/>
          <w:lang w:val="en-US"/>
        </w:rPr>
        <w:t xml:space="preserve"> direction of f</w:t>
      </w:r>
      <w:r w:rsidR="003416EC">
        <w:rPr>
          <w:rFonts w:ascii="Arial" w:hAnsi="Arial" w:cs="Arial"/>
          <w:lang w:val="en-US"/>
        </w:rPr>
        <w:t xml:space="preserve">uture work </w:t>
      </w:r>
      <w:r>
        <w:rPr>
          <w:rFonts w:ascii="Arial" w:hAnsi="Arial" w:cs="Arial"/>
          <w:lang w:val="en-US"/>
        </w:rPr>
        <w:t xml:space="preserve">is to </w:t>
      </w:r>
      <w:r w:rsidR="004B7B9B">
        <w:rPr>
          <w:rFonts w:ascii="Arial" w:hAnsi="Arial" w:cs="Arial"/>
          <w:lang w:val="en-US"/>
        </w:rPr>
        <w:t xml:space="preserve">further leverage </w:t>
      </w:r>
      <w:r w:rsidR="007875D4">
        <w:rPr>
          <w:rFonts w:ascii="Arial" w:hAnsi="Arial" w:cs="Arial"/>
          <w:lang w:val="en-US"/>
        </w:rPr>
        <w:t xml:space="preserve">potential </w:t>
      </w:r>
      <w:r>
        <w:rPr>
          <w:rFonts w:ascii="Arial" w:hAnsi="Arial" w:cs="Arial"/>
          <w:lang w:val="en-US"/>
        </w:rPr>
        <w:t xml:space="preserve">tissue-specific effects </w:t>
      </w:r>
      <w:r w:rsidR="007875D4">
        <w:rPr>
          <w:rFonts w:ascii="Arial" w:hAnsi="Arial" w:cs="Arial"/>
          <w:lang w:val="en-US"/>
        </w:rPr>
        <w:t>which may differ by putative pathway: for example</w:t>
      </w:r>
      <w:del w:id="690" w:author="Jonathan Huang [2]" w:date="2021-03-30T11:39:00Z">
        <w:r w:rsidR="007875D4" w:rsidDel="0070234A">
          <w:rPr>
            <w:rFonts w:ascii="Arial" w:hAnsi="Arial" w:cs="Arial"/>
            <w:lang w:val="en-US"/>
          </w:rPr>
          <w:delText xml:space="preserve">, </w:delText>
        </w:r>
      </w:del>
      <w:r w:rsidR="007875D4">
        <w:rPr>
          <w:rFonts w:ascii="Arial" w:hAnsi="Arial" w:cs="Arial"/>
          <w:lang w:val="en-US"/>
        </w:rPr>
        <w:t xml:space="preserve"> </w:t>
      </w:r>
      <w:r w:rsidR="004B7B9B">
        <w:rPr>
          <w:rFonts w:ascii="Arial" w:hAnsi="Arial" w:cs="Arial"/>
          <w:lang w:val="en-US"/>
        </w:rPr>
        <w:t xml:space="preserve">to interrogate other imprinted offspring genomic regions using maternal DNA methylation as negative controls and alternatively, to investigate mediation of </w:t>
      </w:r>
      <w:r w:rsidR="007875D4">
        <w:rPr>
          <w:rFonts w:ascii="Arial" w:hAnsi="Arial" w:cs="Arial"/>
          <w:lang w:val="en-US"/>
        </w:rPr>
        <w:t>maternal infertility</w:t>
      </w:r>
      <w:r w:rsidR="004B7B9B">
        <w:rPr>
          <w:rFonts w:ascii="Arial" w:hAnsi="Arial" w:cs="Arial"/>
          <w:lang w:val="en-US"/>
        </w:rPr>
        <w:t xml:space="preserve"> and</w:t>
      </w:r>
      <w:r w:rsidR="007875D4">
        <w:rPr>
          <w:rFonts w:ascii="Arial" w:hAnsi="Arial" w:cs="Arial"/>
          <w:lang w:val="en-US"/>
        </w:rPr>
        <w:t xml:space="preserve"> comorbidities</w:t>
      </w:r>
      <w:ins w:id="691" w:author="Jonathan Huang [2]" w:date="2021-03-30T11:39:00Z">
        <w:r w:rsidR="0070234A">
          <w:rPr>
            <w:rFonts w:ascii="Arial" w:hAnsi="Arial" w:cs="Arial"/>
            <w:lang w:val="en-US"/>
          </w:rPr>
          <w:t xml:space="preserve"> </w:t>
        </w:r>
      </w:ins>
      <w:r w:rsidR="004B7B9B">
        <w:rPr>
          <w:rFonts w:ascii="Arial" w:hAnsi="Arial" w:cs="Arial"/>
          <w:lang w:val="en-US"/>
        </w:rPr>
        <w:t>through</w:t>
      </w:r>
      <w:r w:rsidR="007875D4">
        <w:rPr>
          <w:rFonts w:ascii="Arial" w:hAnsi="Arial" w:cs="Arial"/>
          <w:lang w:val="en-US"/>
        </w:rPr>
        <w:t xml:space="preserve"> maternal </w:t>
      </w:r>
      <w:r w:rsidR="004B7B9B">
        <w:rPr>
          <w:rFonts w:ascii="Arial" w:hAnsi="Arial" w:cs="Arial"/>
          <w:lang w:val="en-US"/>
        </w:rPr>
        <w:t>and placental epigenomes</w:t>
      </w:r>
      <w:r w:rsidR="007875D4">
        <w:rPr>
          <w:rFonts w:ascii="Arial" w:hAnsi="Arial" w:cs="Arial"/>
          <w:lang w:val="en-US"/>
        </w:rPr>
        <w:t>.</w:t>
      </w:r>
      <w:r w:rsidR="005C35F8">
        <w:rPr>
          <w:rFonts w:ascii="Arial" w:hAnsi="Arial" w:cs="Arial"/>
          <w:lang w:val="en-US"/>
        </w:rPr>
        <w:t xml:space="preserve"> </w:t>
      </w:r>
    </w:p>
    <w:p w14:paraId="1042D651" w14:textId="56033A54" w:rsidR="00F6729A" w:rsidRPr="006439EF" w:rsidRDefault="00F6729A" w:rsidP="002E460F">
      <w:pPr>
        <w:spacing w:line="480" w:lineRule="auto"/>
        <w:rPr>
          <w:ins w:id="692" w:author="Jonathan Huang [2]" w:date="2021-03-30T12:46:00Z"/>
          <w:rFonts w:ascii="Arial" w:hAnsi="Arial" w:cs="Arial"/>
          <w:iCs/>
          <w:lang w:val="en-US"/>
          <w:rPrChange w:id="693" w:author="Jonathan Huang" w:date="2021-04-02T11:23:00Z">
            <w:rPr>
              <w:ins w:id="694" w:author="Jonathan Huang [2]" w:date="2021-03-30T12:46:00Z"/>
              <w:rFonts w:ascii="Arial" w:hAnsi="Arial" w:cs="Arial"/>
              <w:i/>
              <w:lang w:val="en-US"/>
            </w:rPr>
          </w:rPrChange>
        </w:rPr>
      </w:pPr>
      <w:ins w:id="695" w:author="Jonathan Huang [2]" w:date="2021-03-30T12:45:00Z">
        <w:r w:rsidRPr="006439EF">
          <w:rPr>
            <w:rFonts w:ascii="Arial" w:hAnsi="Arial" w:cs="Arial"/>
            <w:iCs/>
            <w:lang w:val="en-US"/>
            <w:rPrChange w:id="696" w:author="Jonathan Huang" w:date="2021-04-02T11:23:00Z">
              <w:rPr>
                <w:rFonts w:ascii="Arial" w:hAnsi="Arial" w:cs="Arial"/>
                <w:i/>
                <w:lang w:val="en-US"/>
              </w:rPr>
            </w:rPrChange>
          </w:rPr>
          <w:t>Concl</w:t>
        </w:r>
      </w:ins>
      <w:ins w:id="697" w:author="Jonathan Huang [2]" w:date="2021-03-30T12:46:00Z">
        <w:r w:rsidRPr="006439EF">
          <w:rPr>
            <w:rFonts w:ascii="Arial" w:hAnsi="Arial" w:cs="Arial"/>
            <w:iCs/>
            <w:lang w:val="en-US"/>
            <w:rPrChange w:id="698" w:author="Jonathan Huang" w:date="2021-04-02T11:23:00Z">
              <w:rPr>
                <w:rFonts w:ascii="Arial" w:hAnsi="Arial" w:cs="Arial"/>
                <w:i/>
                <w:lang w:val="en-US"/>
              </w:rPr>
            </w:rPrChange>
          </w:rPr>
          <w:t>u</w:t>
        </w:r>
      </w:ins>
      <w:ins w:id="699" w:author="Jonathan Huang [2]" w:date="2021-03-30T12:45:00Z">
        <w:r w:rsidRPr="006439EF">
          <w:rPr>
            <w:rFonts w:ascii="Arial" w:hAnsi="Arial" w:cs="Arial"/>
            <w:iCs/>
            <w:lang w:val="en-US"/>
            <w:rPrChange w:id="700" w:author="Jonathan Huang" w:date="2021-04-02T11:23:00Z">
              <w:rPr>
                <w:rFonts w:ascii="Arial" w:hAnsi="Arial" w:cs="Arial"/>
                <w:i/>
                <w:lang w:val="en-US"/>
              </w:rPr>
            </w:rPrChange>
          </w:rPr>
          <w:t>sions</w:t>
        </w:r>
      </w:ins>
    </w:p>
    <w:p w14:paraId="773B7A56" w14:textId="1B1F72F3" w:rsidR="007677B8" w:rsidRDefault="00F6729A" w:rsidP="002E460F">
      <w:pPr>
        <w:spacing w:line="480" w:lineRule="auto"/>
      </w:pPr>
      <w:ins w:id="701" w:author="Jonathan Huang [2]" w:date="2021-03-30T12:46:00Z">
        <w:r w:rsidRPr="00F6729A">
          <w:rPr>
            <w:rFonts w:ascii="Arial" w:hAnsi="Arial" w:cs="Arial"/>
            <w:lang w:val="en-US"/>
          </w:rPr>
          <w:t xml:space="preserve">Conflicting current evidence on long-term cardiometabolic harms in ART-conceived offspring may influence treatment decisions for those considering assisted reproduction and provoke worry amongst those who have conceived and delivered through these technologies. Thus, it is critical to produce the best evidence possible given available data and impracticality of withholding ART completely. </w:t>
        </w:r>
      </w:ins>
      <w:ins w:id="702" w:author="Jonathan Huang [2]" w:date="2021-03-30T12:48:00Z">
        <w:r w:rsidR="00483687">
          <w:rPr>
            <w:rFonts w:ascii="Arial" w:hAnsi="Arial" w:cs="Arial"/>
            <w:lang w:val="en-US"/>
          </w:rPr>
          <w:t>Our study</w:t>
        </w:r>
      </w:ins>
      <w:ins w:id="703" w:author="Jonathan Huang [2]" w:date="2021-03-30T12:46:00Z">
        <w:r w:rsidR="00483687">
          <w:rPr>
            <w:rFonts w:ascii="Arial" w:hAnsi="Arial" w:cs="Arial"/>
            <w:lang w:val="en-US"/>
          </w:rPr>
          <w:t xml:space="preserve"> clarifies</w:t>
        </w:r>
        <w:r w:rsidRPr="00F6729A">
          <w:rPr>
            <w:rFonts w:ascii="Arial" w:hAnsi="Arial" w:cs="Arial"/>
            <w:lang w:val="en-US"/>
          </w:rPr>
          <w:t xml:space="preserve"> past observational findings by focusing on </w:t>
        </w:r>
      </w:ins>
      <w:ins w:id="704" w:author="Jonathan Huang [2]" w:date="2021-03-30T13:27:00Z">
        <w:r w:rsidR="004B0236">
          <w:rPr>
            <w:rFonts w:ascii="Arial" w:hAnsi="Arial" w:cs="Arial"/>
            <w:lang w:val="en-US"/>
          </w:rPr>
          <w:t>effects observable</w:t>
        </w:r>
      </w:ins>
      <w:ins w:id="705" w:author="Jonathan Huang [2]" w:date="2021-03-30T12:46:00Z">
        <w:r w:rsidRPr="00F6729A">
          <w:rPr>
            <w:rFonts w:ascii="Arial" w:hAnsi="Arial" w:cs="Arial"/>
            <w:lang w:val="en-US"/>
          </w:rPr>
          <w:t xml:space="preserve"> </w:t>
        </w:r>
      </w:ins>
      <w:ins w:id="706" w:author="Jonathan Huang [2]" w:date="2021-03-30T13:27:00Z">
        <w:r w:rsidR="004B0236">
          <w:rPr>
            <w:rFonts w:ascii="Arial" w:hAnsi="Arial" w:cs="Arial"/>
            <w:lang w:val="en-US"/>
          </w:rPr>
          <w:t>in</w:t>
        </w:r>
      </w:ins>
      <w:ins w:id="707" w:author="Jonathan Huang [2]" w:date="2021-03-30T12:46:00Z">
        <w:r w:rsidRPr="00F6729A">
          <w:rPr>
            <w:rFonts w:ascii="Arial" w:hAnsi="Arial" w:cs="Arial"/>
            <w:lang w:val="en-US"/>
          </w:rPr>
          <w:t xml:space="preserve"> </w:t>
        </w:r>
      </w:ins>
      <w:ins w:id="708" w:author="Jonathan Huang [2]" w:date="2021-03-30T13:28:00Z">
        <w:r w:rsidR="004B0236">
          <w:rPr>
            <w:rFonts w:ascii="Arial" w:hAnsi="Arial" w:cs="Arial"/>
            <w:lang w:val="en-US"/>
          </w:rPr>
          <w:t xml:space="preserve">an </w:t>
        </w:r>
      </w:ins>
      <w:ins w:id="709" w:author="Jonathan Huang [2]" w:date="2021-03-30T12:46:00Z">
        <w:r w:rsidRPr="00F6729A">
          <w:rPr>
            <w:rFonts w:ascii="Arial" w:hAnsi="Arial" w:cs="Arial"/>
            <w:lang w:val="en-US"/>
          </w:rPr>
          <w:t xml:space="preserve">ideal ICSI-IVF trial while providing further context for the relevance of previously observed epigenetic changes. </w:t>
        </w:r>
      </w:ins>
      <w:ins w:id="710" w:author="Jonathan Huang [2]" w:date="2021-03-30T13:29:00Z">
        <w:r w:rsidR="004B0236" w:rsidRPr="004B0236">
          <w:rPr>
            <w:rFonts w:ascii="Arial" w:hAnsi="Arial" w:cs="Arial"/>
            <w:lang w:val="en-US"/>
          </w:rPr>
          <w:t xml:space="preserve">Our findings support ICSI-IVF producing no adverse early child cardiometabolic outcomes in offspring of sub-fertile couples </w:t>
        </w:r>
      </w:ins>
      <w:ins w:id="711" w:author="Jonathan Huang [2]" w:date="2021-03-30T12:46:00Z">
        <w:r w:rsidRPr="00F6729A">
          <w:rPr>
            <w:rFonts w:ascii="Arial" w:hAnsi="Arial" w:cs="Arial"/>
            <w:lang w:val="en-US"/>
          </w:rPr>
          <w:t>despite effects on stature, which should provide some reassurances to providers and families.</w:t>
        </w:r>
        <w:r>
          <w:rPr>
            <w:rFonts w:ascii="Arial" w:hAnsi="Arial" w:cs="Arial"/>
            <w:lang w:val="en-US"/>
          </w:rPr>
          <w:t xml:space="preserve"> </w:t>
        </w:r>
        <w:r w:rsidRPr="00F6729A">
          <w:rPr>
            <w:rFonts w:ascii="Arial" w:hAnsi="Arial" w:cs="Arial"/>
            <w:lang w:val="en-US"/>
          </w:rPr>
          <w:t xml:space="preserve">That said, while our results are internally consistent, they should not be over-interpreted and questions remain. Our study was enabled by the relatively high prevalence of ICSI-IVF treatment which resulted in case numbers comparable to much larger birth cohorts. Nonetheless, as a result of loss-to-follow-up and intensive measures, our effective sample sizes were </w:t>
        </w:r>
        <w:del w:id="712" w:author="Jonathan Huang" w:date="2021-04-02T10:31:00Z">
          <w:r w:rsidRPr="00F6729A" w:rsidDel="00270372">
            <w:rPr>
              <w:rFonts w:ascii="Arial" w:hAnsi="Arial" w:cs="Arial"/>
              <w:lang w:val="en-US"/>
            </w:rPr>
            <w:delText>small</w:delText>
          </w:r>
        </w:del>
      </w:ins>
      <w:ins w:id="713" w:author="Jonathan Huang" w:date="2021-04-02T10:31:00Z">
        <w:r w:rsidR="00270372">
          <w:rPr>
            <w:rFonts w:ascii="Arial" w:hAnsi="Arial" w:cs="Arial"/>
            <w:lang w:val="en-US"/>
          </w:rPr>
          <w:t>modest</w:t>
        </w:r>
      </w:ins>
      <w:ins w:id="714" w:author="Jonathan Huang [2]" w:date="2021-03-30T12:46:00Z">
        <w:r w:rsidRPr="00F6729A">
          <w:rPr>
            <w:rFonts w:ascii="Arial" w:hAnsi="Arial" w:cs="Arial"/>
            <w:lang w:val="en-US"/>
          </w:rPr>
          <w:t xml:space="preserve"> in absolute terms and many exploratory analyses were conducted. Instead, we see these findings as a roadmap for strengthening future analyses, for example in consortia of </w:t>
        </w:r>
        <w:del w:id="715" w:author="Jonathan Huang" w:date="2021-04-02T10:32:00Z">
          <w:r w:rsidRPr="00F6729A" w:rsidDel="00FD0914">
            <w:rPr>
              <w:rFonts w:ascii="Arial" w:hAnsi="Arial" w:cs="Arial"/>
              <w:lang w:val="en-US"/>
            </w:rPr>
            <w:delText>birth</w:delText>
          </w:r>
        </w:del>
      </w:ins>
      <w:ins w:id="716" w:author="Jonathan Huang" w:date="2021-04-02T10:32:00Z">
        <w:r w:rsidR="00FD0914">
          <w:rPr>
            <w:rFonts w:ascii="Arial" w:hAnsi="Arial" w:cs="Arial"/>
            <w:lang w:val="en-US"/>
          </w:rPr>
          <w:t>parent-offspring</w:t>
        </w:r>
      </w:ins>
      <w:ins w:id="717" w:author="Jonathan Huang [2]" w:date="2021-03-30T12:46:00Z">
        <w:r w:rsidRPr="00F6729A">
          <w:rPr>
            <w:rFonts w:ascii="Arial" w:hAnsi="Arial" w:cs="Arial"/>
            <w:lang w:val="en-US"/>
          </w:rPr>
          <w:t xml:space="preserve"> cohorts with similar genotypic and phenotypic data. </w:t>
        </w:r>
      </w:ins>
      <w:ins w:id="718" w:author="Jonathan Huang [2]" w:date="2021-03-30T13:31:00Z">
        <w:r w:rsidR="004B0236" w:rsidRPr="004B0236">
          <w:rPr>
            <w:rFonts w:ascii="Arial" w:hAnsi="Arial" w:cs="Arial"/>
            <w:lang w:val="en-US"/>
          </w:rPr>
          <w:t xml:space="preserve">Application of these approaches to </w:t>
        </w:r>
      </w:ins>
      <w:ins w:id="719" w:author="Jonathan Huang [2]" w:date="2021-03-30T12:46:00Z">
        <w:r w:rsidRPr="00F6729A">
          <w:rPr>
            <w:rFonts w:ascii="Arial" w:hAnsi="Arial" w:cs="Arial"/>
            <w:lang w:val="en-US"/>
          </w:rPr>
          <w:t xml:space="preserve">larger sample sizes, varied population and treatment protocols, and longer follow-up will be necessary for </w:t>
        </w:r>
        <w:del w:id="720" w:author="Jonathan Huang" w:date="2021-04-02T10:32:00Z">
          <w:r w:rsidRPr="00F6729A" w:rsidDel="00107FA5">
            <w:rPr>
              <w:rFonts w:ascii="Arial" w:hAnsi="Arial" w:cs="Arial"/>
              <w:lang w:val="en-US"/>
            </w:rPr>
            <w:delText>firmer</w:delText>
          </w:r>
        </w:del>
      </w:ins>
      <w:ins w:id="721" w:author="Jonathan Huang" w:date="2021-04-02T10:32:00Z">
        <w:r w:rsidR="00107FA5">
          <w:rPr>
            <w:rFonts w:ascii="Arial" w:hAnsi="Arial" w:cs="Arial"/>
            <w:lang w:val="en-US"/>
          </w:rPr>
          <w:t>d</w:t>
        </w:r>
      </w:ins>
      <w:ins w:id="722" w:author="Jonathan Huang" w:date="2021-04-02T10:33:00Z">
        <w:r w:rsidR="00107FA5">
          <w:rPr>
            <w:rFonts w:ascii="Arial" w:hAnsi="Arial" w:cs="Arial"/>
            <w:lang w:val="en-US"/>
          </w:rPr>
          <w:t>efinitive</w:t>
        </w:r>
      </w:ins>
      <w:ins w:id="723" w:author="Jonathan Huang [2]" w:date="2021-03-30T12:46:00Z">
        <w:r w:rsidRPr="00F6729A">
          <w:rPr>
            <w:rFonts w:ascii="Arial" w:hAnsi="Arial" w:cs="Arial"/>
            <w:lang w:val="en-US"/>
          </w:rPr>
          <w:t xml:space="preserve"> conclusions.</w:t>
        </w:r>
      </w:ins>
      <w:r w:rsidR="006E41CA">
        <w:br w:type="page"/>
      </w:r>
    </w:p>
    <w:p w14:paraId="3FD12FC0" w14:textId="44AA6803" w:rsidR="007677B8" w:rsidRPr="00FB741E" w:rsidRDefault="00BB37E2" w:rsidP="002E460F">
      <w:pPr>
        <w:spacing w:line="480" w:lineRule="auto"/>
        <w:rPr>
          <w:rFonts w:ascii="Arial" w:hAnsi="Arial" w:cs="Arial"/>
          <w:iCs/>
          <w:lang w:val="en-US"/>
          <w:rPrChange w:id="724" w:author="Jonathan Huang" w:date="2021-04-02T11:23:00Z">
            <w:rPr>
              <w:rFonts w:ascii="Arial" w:hAnsi="Arial" w:cs="Arial"/>
              <w:i/>
              <w:lang w:val="en-US"/>
            </w:rPr>
          </w:rPrChange>
        </w:rPr>
      </w:pPr>
      <w:r w:rsidRPr="00FB741E">
        <w:rPr>
          <w:rFonts w:ascii="Arial" w:hAnsi="Arial" w:cs="Arial"/>
          <w:iCs/>
          <w:lang w:val="en-US"/>
          <w:rPrChange w:id="725" w:author="Jonathan Huang" w:date="2021-04-02T11:23:00Z">
            <w:rPr>
              <w:rFonts w:ascii="Arial" w:hAnsi="Arial" w:cs="Arial"/>
              <w:i/>
              <w:lang w:val="en-US"/>
            </w:rPr>
          </w:rPrChange>
        </w:rPr>
        <w:t>METHODS</w:t>
      </w:r>
    </w:p>
    <w:p w14:paraId="5721B1FD" w14:textId="79D0C33A" w:rsidR="00807EF3" w:rsidRDefault="003660D4" w:rsidP="002E460F">
      <w:pPr>
        <w:spacing w:line="480" w:lineRule="auto"/>
        <w:rPr>
          <w:rFonts w:ascii="Arial" w:hAnsi="Arial" w:cs="Arial"/>
          <w:lang w:val="en-US"/>
        </w:rPr>
      </w:pPr>
      <w:r w:rsidRPr="00FB741E">
        <w:rPr>
          <w:rFonts w:ascii="Arial" w:hAnsi="Arial" w:cs="Arial"/>
          <w:iCs/>
          <w:lang w:val="en-US"/>
          <w:rPrChange w:id="726" w:author="Jonathan Huang" w:date="2021-04-02T11:23:00Z">
            <w:rPr>
              <w:rFonts w:ascii="Arial" w:hAnsi="Arial" w:cs="Arial"/>
              <w:i/>
              <w:lang w:val="en-US"/>
            </w:rPr>
          </w:rPrChange>
        </w:rPr>
        <w:t xml:space="preserve">Study </w:t>
      </w:r>
      <w:r w:rsidR="00807EF3" w:rsidRPr="00FB741E">
        <w:rPr>
          <w:rFonts w:ascii="Arial" w:hAnsi="Arial" w:cs="Arial"/>
          <w:iCs/>
          <w:lang w:val="en-US"/>
          <w:rPrChange w:id="727" w:author="Jonathan Huang" w:date="2021-04-02T11:23:00Z">
            <w:rPr>
              <w:rFonts w:ascii="Arial" w:hAnsi="Arial" w:cs="Arial"/>
              <w:i/>
              <w:lang w:val="en-US"/>
            </w:rPr>
          </w:rPrChange>
        </w:rPr>
        <w:t>s</w:t>
      </w:r>
      <w:r w:rsidRPr="00FB741E">
        <w:rPr>
          <w:rFonts w:ascii="Arial" w:hAnsi="Arial" w:cs="Arial"/>
          <w:iCs/>
          <w:lang w:val="en-US"/>
          <w:rPrChange w:id="728" w:author="Jonathan Huang" w:date="2021-04-02T11:23:00Z">
            <w:rPr>
              <w:rFonts w:ascii="Arial" w:hAnsi="Arial" w:cs="Arial"/>
              <w:i/>
              <w:lang w:val="en-US"/>
            </w:rPr>
          </w:rPrChange>
        </w:rPr>
        <w:t>etting</w:t>
      </w:r>
      <w:r w:rsidR="00807EF3" w:rsidRPr="00FB741E">
        <w:rPr>
          <w:rFonts w:ascii="Arial" w:hAnsi="Arial" w:cs="Arial"/>
          <w:iCs/>
          <w:lang w:val="en-US"/>
          <w:rPrChange w:id="729" w:author="Jonathan Huang" w:date="2021-04-02T11:23:00Z">
            <w:rPr>
              <w:rFonts w:ascii="Arial" w:hAnsi="Arial" w:cs="Arial"/>
              <w:i/>
              <w:lang w:val="en-US"/>
            </w:rPr>
          </w:rPrChange>
        </w:rPr>
        <w:t xml:space="preserve"> and conception status ascertainment</w:t>
      </w:r>
      <w:r w:rsidR="00010EF7">
        <w:rPr>
          <w:rFonts w:ascii="Arial" w:hAnsi="Arial" w:cs="Arial"/>
          <w:i/>
          <w:lang w:val="en-US"/>
        </w:rPr>
        <w:t xml:space="preserve"> - </w:t>
      </w:r>
      <w:r>
        <w:rPr>
          <w:rFonts w:ascii="Arial" w:hAnsi="Arial" w:cs="Arial"/>
          <w:lang w:val="en-US"/>
        </w:rPr>
        <w:t>This study was conduct</w:t>
      </w:r>
      <w:r w:rsidR="008B6A3C">
        <w:rPr>
          <w:rFonts w:ascii="Arial" w:hAnsi="Arial" w:cs="Arial"/>
          <w:lang w:val="en-US"/>
        </w:rPr>
        <w:t>ed</w:t>
      </w:r>
      <w:r>
        <w:rPr>
          <w:rFonts w:ascii="Arial" w:hAnsi="Arial" w:cs="Arial"/>
          <w:lang w:val="en-US"/>
        </w:rPr>
        <w:t xml:space="preserve"> within the </w:t>
      </w:r>
      <w:r w:rsidR="006E41CA">
        <w:rPr>
          <w:rFonts w:ascii="Arial" w:hAnsi="Arial" w:cs="Arial"/>
          <w:lang w:val="en-US"/>
        </w:rPr>
        <w:t>“Growing Up in Singapore Towards healthy Outcomes” (GUSTO)</w:t>
      </w:r>
      <w:r>
        <w:rPr>
          <w:rFonts w:ascii="Arial" w:hAnsi="Arial" w:cs="Arial"/>
          <w:lang w:val="en-US"/>
        </w:rPr>
        <w:t xml:space="preserve"> prospective birth cohort</w:t>
      </w:r>
      <w:del w:id="730" w:author="Jonathan Huang" w:date="2021-06-12T09:38:00Z">
        <w:r w:rsidDel="00ED1CCA">
          <w:rPr>
            <w:rFonts w:ascii="Arial" w:hAnsi="Arial" w:cs="Arial"/>
            <w:lang w:val="en-US"/>
          </w:rPr>
          <w:delText xml:space="preserve"> </w:delText>
        </w:r>
      </w:del>
      <w:del w:id="731" w:author="Jonathan Huang" w:date="2021-04-02T15:28:00Z">
        <w:r w:rsidDel="00DA4341">
          <w:rPr>
            <w:rFonts w:ascii="Arial" w:hAnsi="Arial" w:cs="Arial"/>
            <w:lang w:val="en-US"/>
          </w:rPr>
          <w:delText xml:space="preserve">as described in </w:delText>
        </w:r>
      </w:del>
      <w:del w:id="732" w:author="Jonathan Huang" w:date="2021-06-12T09:38:00Z">
        <w:r w:rsidDel="00ED1CCA">
          <w:rPr>
            <w:rFonts w:ascii="Arial" w:hAnsi="Arial" w:cs="Arial"/>
            <w:lang w:val="en-US"/>
          </w:rPr>
          <w:delText>(Soh, et al. 2014)</w:delText>
        </w:r>
      </w:del>
      <w:r>
        <w:rPr>
          <w:rFonts w:ascii="Arial" w:hAnsi="Arial" w:cs="Arial"/>
          <w:lang w:val="en-US"/>
        </w:rPr>
        <w:t>.</w:t>
      </w:r>
      <w:ins w:id="733" w:author="Jonathan Huang" w:date="2021-06-12T09:38:00Z">
        <w:r w:rsidR="00ED1CCA">
          <w:rPr>
            <w:rStyle w:val="EndnoteReference"/>
            <w:rFonts w:ascii="Arial" w:hAnsi="Arial" w:cs="Arial"/>
            <w:lang w:val="en-US"/>
          </w:rPr>
          <w:endnoteReference w:id="52"/>
        </w:r>
      </w:ins>
      <w:r>
        <w:rPr>
          <w:rFonts w:ascii="Arial" w:hAnsi="Arial" w:cs="Arial"/>
          <w:lang w:val="en-US"/>
        </w:rPr>
        <w:t xml:space="preserve"> Briefly, </w:t>
      </w:r>
      <w:r w:rsidR="005867E1">
        <w:rPr>
          <w:rFonts w:ascii="Arial" w:hAnsi="Arial" w:cs="Arial"/>
          <w:lang w:val="en-US"/>
        </w:rPr>
        <w:t>1247 women were recruited</w:t>
      </w:r>
      <w:r w:rsidR="00AA32DB">
        <w:rPr>
          <w:rFonts w:ascii="Arial" w:hAnsi="Arial" w:cs="Arial"/>
          <w:lang w:val="en-US"/>
        </w:rPr>
        <w:t xml:space="preserve"> </w:t>
      </w:r>
      <w:r w:rsidR="00C70336">
        <w:rPr>
          <w:rFonts w:ascii="Arial" w:hAnsi="Arial" w:cs="Arial"/>
          <w:lang w:val="en-US"/>
        </w:rPr>
        <w:t xml:space="preserve">between June 2009 and September 2010 from women attending first trimester ultrasound data scans at the </w:t>
      </w:r>
      <w:r w:rsidR="008B7431">
        <w:rPr>
          <w:rFonts w:ascii="Arial" w:hAnsi="Arial" w:cs="Arial"/>
          <w:lang w:val="en-US"/>
        </w:rPr>
        <w:t xml:space="preserve">two </w:t>
      </w:r>
      <w:r w:rsidR="00C70336">
        <w:rPr>
          <w:rFonts w:ascii="Arial" w:hAnsi="Arial" w:cs="Arial"/>
          <w:lang w:val="en-US"/>
        </w:rPr>
        <w:t>major public maternity units in Singapore</w:t>
      </w:r>
      <w:r w:rsidR="008B7431">
        <w:rPr>
          <w:rFonts w:ascii="Arial" w:hAnsi="Arial" w:cs="Arial"/>
          <w:lang w:val="en-US"/>
        </w:rPr>
        <w:t>:</w:t>
      </w:r>
      <w:r w:rsidR="00C70336">
        <w:rPr>
          <w:rFonts w:ascii="Arial" w:hAnsi="Arial" w:cs="Arial"/>
          <w:lang w:val="en-US"/>
        </w:rPr>
        <w:t xml:space="preserve"> National University Hospital </w:t>
      </w:r>
      <w:r w:rsidR="008B7431">
        <w:rPr>
          <w:rFonts w:ascii="Arial" w:hAnsi="Arial" w:cs="Arial"/>
          <w:lang w:val="en-US"/>
        </w:rPr>
        <w:t xml:space="preserve">(NUH) </w:t>
      </w:r>
      <w:r w:rsidR="00C70336">
        <w:rPr>
          <w:rFonts w:ascii="Arial" w:hAnsi="Arial" w:cs="Arial"/>
          <w:lang w:val="en-US"/>
        </w:rPr>
        <w:t>and KK Women’s and Children’s Hosp</w:t>
      </w:r>
      <w:r w:rsidR="008B7431">
        <w:rPr>
          <w:rFonts w:ascii="Arial" w:hAnsi="Arial" w:cs="Arial"/>
          <w:lang w:val="en-US"/>
        </w:rPr>
        <w:t>ital (KKH)</w:t>
      </w:r>
      <w:r w:rsidR="00C70336">
        <w:rPr>
          <w:rFonts w:ascii="Arial" w:hAnsi="Arial" w:cs="Arial"/>
          <w:lang w:val="en-US"/>
        </w:rPr>
        <w:t>. Women were eligible if 18 years and older, Singaporean citizens or permanent residents, with self-reported homogenous ethnic ancestry (Chinese, Indian, Malay), intended to deliver at the either of the recruitment hospitals and reside in Singapore for the next 5 years</w:t>
      </w:r>
      <w:r w:rsidR="00807EF3">
        <w:rPr>
          <w:rFonts w:ascii="Arial" w:hAnsi="Arial" w:cs="Arial"/>
          <w:lang w:val="en-US"/>
        </w:rPr>
        <w:t>. Women</w:t>
      </w:r>
      <w:r w:rsidR="008B7431">
        <w:rPr>
          <w:rFonts w:ascii="Arial" w:hAnsi="Arial" w:cs="Arial"/>
          <w:lang w:val="en-US"/>
        </w:rPr>
        <w:t xml:space="preserve"> greater than 14 weeks of gestation,</w:t>
      </w:r>
      <w:r w:rsidR="00807EF3">
        <w:rPr>
          <w:rFonts w:ascii="Arial" w:hAnsi="Arial" w:cs="Arial"/>
          <w:lang w:val="en-US"/>
        </w:rPr>
        <w:t xml:space="preserve"> receiving chemotherapy, psychotropic medications, </w:t>
      </w:r>
      <w:r w:rsidR="00A96D70">
        <w:rPr>
          <w:rFonts w:ascii="Arial" w:hAnsi="Arial" w:cs="Arial"/>
          <w:lang w:val="en-US"/>
        </w:rPr>
        <w:t>or having an existing</w:t>
      </w:r>
      <w:r w:rsidR="00807EF3">
        <w:rPr>
          <w:rFonts w:ascii="Arial" w:hAnsi="Arial" w:cs="Arial"/>
          <w:lang w:val="en-US"/>
        </w:rPr>
        <w:t xml:space="preserve"> </w:t>
      </w:r>
      <w:r w:rsidR="00225FA3">
        <w:rPr>
          <w:rFonts w:ascii="Arial" w:hAnsi="Arial" w:cs="Arial"/>
          <w:lang w:val="en-US"/>
        </w:rPr>
        <w:t>t</w:t>
      </w:r>
      <w:r w:rsidR="00807EF3">
        <w:rPr>
          <w:rFonts w:ascii="Arial" w:hAnsi="Arial" w:cs="Arial"/>
          <w:lang w:val="en-US"/>
        </w:rPr>
        <w:t xml:space="preserve">ype I </w:t>
      </w:r>
      <w:r w:rsidR="00225FA3">
        <w:rPr>
          <w:rFonts w:ascii="Arial" w:hAnsi="Arial" w:cs="Arial"/>
          <w:lang w:val="en-US"/>
        </w:rPr>
        <w:t>d</w:t>
      </w:r>
      <w:r w:rsidR="00807EF3">
        <w:rPr>
          <w:rFonts w:ascii="Arial" w:hAnsi="Arial" w:cs="Arial"/>
          <w:lang w:val="en-US"/>
        </w:rPr>
        <w:t xml:space="preserve">iabetes </w:t>
      </w:r>
      <w:r w:rsidR="00225FA3">
        <w:rPr>
          <w:rFonts w:ascii="Arial" w:hAnsi="Arial" w:cs="Arial"/>
          <w:lang w:val="en-US"/>
        </w:rPr>
        <w:t>m</w:t>
      </w:r>
      <w:r w:rsidR="00807EF3">
        <w:rPr>
          <w:rFonts w:ascii="Arial" w:hAnsi="Arial" w:cs="Arial"/>
          <w:lang w:val="en-US"/>
        </w:rPr>
        <w:t>ellitus</w:t>
      </w:r>
      <w:r w:rsidR="00A96D70">
        <w:rPr>
          <w:rFonts w:ascii="Arial" w:hAnsi="Arial" w:cs="Arial"/>
          <w:lang w:val="en-US"/>
        </w:rPr>
        <w:t xml:space="preserve"> diagnosis at the time of recruitment were excluded.</w:t>
      </w:r>
      <w:r w:rsidR="00807EF3">
        <w:rPr>
          <w:rFonts w:ascii="Arial" w:hAnsi="Arial" w:cs="Arial"/>
          <w:lang w:val="en-US"/>
        </w:rPr>
        <w:t xml:space="preserve"> </w:t>
      </w:r>
      <w:r w:rsidR="00A96D70">
        <w:rPr>
          <w:rFonts w:ascii="Arial" w:hAnsi="Arial" w:cs="Arial"/>
          <w:lang w:val="en-US"/>
        </w:rPr>
        <w:t xml:space="preserve">Women who ultimately did </w:t>
      </w:r>
      <w:r w:rsidR="00807EF3">
        <w:rPr>
          <w:rFonts w:ascii="Arial" w:hAnsi="Arial" w:cs="Arial"/>
          <w:lang w:val="en-US"/>
        </w:rPr>
        <w:t xml:space="preserve">not agree to donate birth tissues (cord, placenta, cord blood) were </w:t>
      </w:r>
      <w:r w:rsidR="00A96D70">
        <w:rPr>
          <w:rFonts w:ascii="Arial" w:hAnsi="Arial" w:cs="Arial"/>
          <w:lang w:val="en-US"/>
        </w:rPr>
        <w:t xml:space="preserve">also </w:t>
      </w:r>
      <w:r w:rsidR="00807EF3">
        <w:rPr>
          <w:rFonts w:ascii="Arial" w:hAnsi="Arial" w:cs="Arial"/>
          <w:lang w:val="en-US"/>
        </w:rPr>
        <w:t>excluded</w:t>
      </w:r>
      <w:r w:rsidR="00C70336">
        <w:rPr>
          <w:rFonts w:ascii="Arial" w:hAnsi="Arial" w:cs="Arial"/>
          <w:lang w:val="en-US"/>
        </w:rPr>
        <w:t xml:space="preserve">. </w:t>
      </w:r>
      <w:r w:rsidR="00807EF3">
        <w:rPr>
          <w:rFonts w:ascii="Arial" w:hAnsi="Arial" w:cs="Arial"/>
          <w:lang w:val="en-US"/>
        </w:rPr>
        <w:t xml:space="preserve">Women were asked to self-report whether the current pregnancy was conceived via IVF and use of assisted reproductive technologies was confirmed via medical record review by a senior obstetrician and fertility consultant. Women reporting IVF conception with multiple gestations were further excluded. Informed consent was provided by </w:t>
      </w:r>
      <w:r w:rsidR="008B7431">
        <w:rPr>
          <w:rFonts w:ascii="Arial" w:hAnsi="Arial" w:cs="Arial"/>
          <w:lang w:val="en-US"/>
        </w:rPr>
        <w:t xml:space="preserve">all mothers. For this study, 5 spontaneously-conceived (SC) twin pairs were also excluded resulting in a base study population of 1237 (N = 85 </w:t>
      </w:r>
      <w:r w:rsidR="009E4F94">
        <w:rPr>
          <w:rFonts w:ascii="Arial" w:hAnsi="Arial" w:cs="Arial"/>
          <w:lang w:val="en-US"/>
        </w:rPr>
        <w:t>ART</w:t>
      </w:r>
      <w:r w:rsidR="008B7431">
        <w:rPr>
          <w:rFonts w:ascii="Arial" w:hAnsi="Arial" w:cs="Arial"/>
          <w:lang w:val="en-US"/>
        </w:rPr>
        <w:t>; 1152 SC). S</w:t>
      </w:r>
      <w:r w:rsidR="00807EF3">
        <w:rPr>
          <w:rFonts w:ascii="Arial" w:hAnsi="Arial" w:cs="Arial"/>
          <w:lang w:val="en-US"/>
        </w:rPr>
        <w:t xml:space="preserve">tudy protocols </w:t>
      </w:r>
      <w:r w:rsidR="008B7431">
        <w:rPr>
          <w:rFonts w:ascii="Arial" w:hAnsi="Arial" w:cs="Arial"/>
          <w:lang w:val="en-US"/>
        </w:rPr>
        <w:t xml:space="preserve">following the principles of the Declaration of Helsinki and </w:t>
      </w:r>
      <w:r w:rsidR="00807EF3">
        <w:rPr>
          <w:rFonts w:ascii="Arial" w:hAnsi="Arial" w:cs="Arial"/>
          <w:lang w:val="en-US"/>
        </w:rPr>
        <w:t xml:space="preserve">were approved </w:t>
      </w:r>
      <w:r w:rsidR="008B7431">
        <w:rPr>
          <w:rFonts w:ascii="Arial" w:hAnsi="Arial" w:cs="Arial"/>
          <w:lang w:val="en-US"/>
        </w:rPr>
        <w:t>by the respective ethics committees for the two hospitals: National Healthcare Group Domain Specific Review Board (NUH) and SingHealth Centralized Institutional Review Board (KKH).</w:t>
      </w:r>
      <w:ins w:id="736" w:author="Jonathan Huang [2]" w:date="2021-04-01T11:12:00Z">
        <w:r w:rsidR="00874C5E">
          <w:rPr>
            <w:rFonts w:ascii="Arial" w:hAnsi="Arial" w:cs="Arial"/>
            <w:lang w:val="en-US"/>
          </w:rPr>
          <w:t xml:space="preserve"> </w:t>
        </w:r>
      </w:ins>
      <w:ins w:id="737" w:author="Jonathan Huang" w:date="2021-06-12T09:30:00Z">
        <w:r w:rsidR="004646F0">
          <w:rPr>
            <w:rFonts w:ascii="Arial" w:hAnsi="Arial" w:cs="Arial"/>
            <w:lang w:val="en-US"/>
          </w:rPr>
          <w:t xml:space="preserve">All participants </w:t>
        </w:r>
        <w:r w:rsidR="00426310">
          <w:rPr>
            <w:rFonts w:ascii="Arial" w:hAnsi="Arial" w:cs="Arial"/>
            <w:lang w:val="en-US"/>
          </w:rPr>
          <w:t xml:space="preserve">included in this study </w:t>
        </w:r>
        <w:r w:rsidR="004646F0">
          <w:rPr>
            <w:rFonts w:ascii="Arial" w:hAnsi="Arial" w:cs="Arial"/>
            <w:lang w:val="en-US"/>
          </w:rPr>
          <w:t xml:space="preserve">provided informed consent to participate </w:t>
        </w:r>
        <w:r w:rsidR="00426310">
          <w:rPr>
            <w:rFonts w:ascii="Arial" w:hAnsi="Arial" w:cs="Arial"/>
            <w:lang w:val="en-US"/>
          </w:rPr>
          <w:t>and</w:t>
        </w:r>
      </w:ins>
      <w:ins w:id="738" w:author="Jonathan Huang" w:date="2021-06-12T09:31:00Z">
        <w:r w:rsidR="00426310">
          <w:rPr>
            <w:rFonts w:ascii="Arial" w:hAnsi="Arial" w:cs="Arial"/>
            <w:lang w:val="en-US"/>
          </w:rPr>
          <w:t xml:space="preserve"> c</w:t>
        </w:r>
        <w:r w:rsidR="000552B9">
          <w:rPr>
            <w:rFonts w:ascii="Arial" w:hAnsi="Arial" w:cs="Arial"/>
            <w:lang w:val="en-US"/>
          </w:rPr>
          <w:t>ontribute their data to publications.</w:t>
        </w:r>
      </w:ins>
      <w:ins w:id="739" w:author="Jonathan Huang" w:date="2021-06-12T09:30:00Z">
        <w:r w:rsidR="00426310">
          <w:rPr>
            <w:rFonts w:ascii="Arial" w:hAnsi="Arial" w:cs="Arial"/>
            <w:lang w:val="en-US"/>
          </w:rPr>
          <w:t xml:space="preserve"> </w:t>
        </w:r>
      </w:ins>
      <w:ins w:id="740" w:author="Jonathan Huang [2]" w:date="2021-04-01T11:12:00Z">
        <w:r w:rsidR="00874C5E">
          <w:rPr>
            <w:rFonts w:ascii="Arial" w:hAnsi="Arial" w:cs="Arial"/>
            <w:lang w:val="en-US"/>
          </w:rPr>
          <w:t xml:space="preserve">The GUSTO </w:t>
        </w:r>
      </w:ins>
      <w:ins w:id="741" w:author="Jonathan Huang [2]" w:date="2021-04-01T11:19:00Z">
        <w:r w:rsidR="00874C5E">
          <w:rPr>
            <w:rFonts w:ascii="Arial" w:hAnsi="Arial" w:cs="Arial"/>
            <w:lang w:val="en-US"/>
          </w:rPr>
          <w:t xml:space="preserve">cohort </w:t>
        </w:r>
      </w:ins>
      <w:ins w:id="742" w:author="Jonathan Huang [2]" w:date="2021-04-01T11:12:00Z">
        <w:r w:rsidR="00874C5E">
          <w:rPr>
            <w:rFonts w:ascii="Arial" w:hAnsi="Arial" w:cs="Arial"/>
            <w:lang w:val="en-US"/>
          </w:rPr>
          <w:t xml:space="preserve">study is registered under </w:t>
        </w:r>
      </w:ins>
      <w:ins w:id="743" w:author="Jonathan Huang [2]" w:date="2021-04-01T11:16:00Z">
        <w:r w:rsidR="00874C5E">
          <w:rPr>
            <w:rFonts w:ascii="Arial" w:hAnsi="Arial" w:cs="Arial"/>
            <w:lang w:val="en-US"/>
          </w:rPr>
          <w:t>s</w:t>
        </w:r>
      </w:ins>
      <w:ins w:id="744" w:author="Jonathan Huang [2]" w:date="2021-04-01T11:15:00Z">
        <w:r w:rsidR="00874C5E">
          <w:rPr>
            <w:rFonts w:ascii="Arial" w:hAnsi="Arial" w:cs="Arial"/>
            <w:lang w:val="en-US"/>
          </w:rPr>
          <w:t xml:space="preserve">tudy ID: </w:t>
        </w:r>
        <w:r w:rsidR="00874C5E" w:rsidRPr="00874C5E">
          <w:rPr>
            <w:rFonts w:ascii="Arial" w:hAnsi="Arial" w:cs="Arial"/>
            <w:lang w:val="en-US"/>
          </w:rPr>
          <w:t>NCT01174875</w:t>
        </w:r>
      </w:ins>
      <w:ins w:id="745" w:author="Jonathan Huang [2]" w:date="2021-04-01T11:17:00Z">
        <w:r w:rsidR="00874C5E">
          <w:rPr>
            <w:rFonts w:ascii="Arial" w:hAnsi="Arial" w:cs="Arial"/>
            <w:lang w:val="en-US"/>
          </w:rPr>
          <w:t xml:space="preserve"> (clinicaltrials.gov) which broadly covers investigations of </w:t>
        </w:r>
      </w:ins>
      <w:ins w:id="746" w:author="Jonathan Huang [2]" w:date="2021-04-01T11:27:00Z">
        <w:r w:rsidR="003A5673">
          <w:rPr>
            <w:rFonts w:ascii="Arial" w:hAnsi="Arial" w:cs="Arial"/>
            <w:lang w:val="en-US"/>
          </w:rPr>
          <w:t>parental</w:t>
        </w:r>
      </w:ins>
      <w:ins w:id="747" w:author="Jonathan Huang [2]" w:date="2021-04-01T11:17:00Z">
        <w:r w:rsidR="00874C5E">
          <w:rPr>
            <w:rFonts w:ascii="Arial" w:hAnsi="Arial" w:cs="Arial"/>
            <w:lang w:val="en-US"/>
          </w:rPr>
          <w:t xml:space="preserve"> and </w:t>
        </w:r>
      </w:ins>
      <w:ins w:id="748" w:author="Jonathan Huang [2]" w:date="2021-04-01T11:27:00Z">
        <w:r w:rsidR="003A5673">
          <w:rPr>
            <w:rFonts w:ascii="Arial" w:hAnsi="Arial" w:cs="Arial"/>
            <w:lang w:val="en-US"/>
          </w:rPr>
          <w:t>gestational</w:t>
        </w:r>
      </w:ins>
      <w:ins w:id="749" w:author="Jonathan Huang [2]" w:date="2021-04-01T11:17:00Z">
        <w:r w:rsidR="003A5673">
          <w:rPr>
            <w:rFonts w:ascii="Arial" w:hAnsi="Arial" w:cs="Arial"/>
            <w:lang w:val="en-US"/>
          </w:rPr>
          <w:t xml:space="preserve"> influences on child health. </w:t>
        </w:r>
      </w:ins>
      <w:ins w:id="750" w:author="Jonathan Huang [2]" w:date="2021-04-01T11:27:00Z">
        <w:r w:rsidR="003A5673">
          <w:rPr>
            <w:rFonts w:ascii="Arial" w:hAnsi="Arial" w:cs="Arial"/>
            <w:lang w:val="en-US"/>
          </w:rPr>
          <w:t>T</w:t>
        </w:r>
      </w:ins>
      <w:ins w:id="751" w:author="Jonathan Huang [2]" w:date="2021-04-01T11:17:00Z">
        <w:r w:rsidR="00874C5E">
          <w:rPr>
            <w:rFonts w:ascii="Arial" w:hAnsi="Arial" w:cs="Arial"/>
            <w:lang w:val="en-US"/>
          </w:rPr>
          <w:t xml:space="preserve">he </w:t>
        </w:r>
      </w:ins>
      <w:ins w:id="752" w:author="Jonathan Huang [2]" w:date="2021-04-01T11:18:00Z">
        <w:r w:rsidR="00874C5E">
          <w:rPr>
            <w:rFonts w:ascii="Arial" w:hAnsi="Arial" w:cs="Arial"/>
            <w:lang w:val="en-US"/>
          </w:rPr>
          <w:t xml:space="preserve">specific </w:t>
        </w:r>
      </w:ins>
      <w:ins w:id="753" w:author="Jonathan Huang [2]" w:date="2021-04-01T11:17:00Z">
        <w:r w:rsidR="00874C5E">
          <w:rPr>
            <w:rFonts w:ascii="Arial" w:hAnsi="Arial" w:cs="Arial"/>
            <w:lang w:val="en-US"/>
          </w:rPr>
          <w:t>analyses</w:t>
        </w:r>
      </w:ins>
      <w:ins w:id="754" w:author="Jonathan Huang [2]" w:date="2021-04-01T11:18:00Z">
        <w:r w:rsidR="00874C5E">
          <w:rPr>
            <w:rFonts w:ascii="Arial" w:hAnsi="Arial" w:cs="Arial"/>
            <w:lang w:val="en-US"/>
          </w:rPr>
          <w:t xml:space="preserve"> conducted here were not pre-specified</w:t>
        </w:r>
      </w:ins>
      <w:ins w:id="755" w:author="Jonathan Huang [2]" w:date="2021-04-01T11:27:00Z">
        <w:r w:rsidR="003A5673">
          <w:rPr>
            <w:rFonts w:ascii="Arial" w:hAnsi="Arial" w:cs="Arial"/>
            <w:lang w:val="en-US"/>
          </w:rPr>
          <w:t xml:space="preserve"> in the protocols</w:t>
        </w:r>
      </w:ins>
      <w:ins w:id="756" w:author="Jonathan Huang [2]" w:date="2021-04-01T11:18:00Z">
        <w:r w:rsidR="00874C5E">
          <w:rPr>
            <w:rFonts w:ascii="Arial" w:hAnsi="Arial" w:cs="Arial"/>
            <w:lang w:val="en-US"/>
          </w:rPr>
          <w:t>.</w:t>
        </w:r>
      </w:ins>
      <w:ins w:id="757" w:author="Jonathan Huang [2]" w:date="2021-04-01T11:17:00Z">
        <w:r w:rsidR="00874C5E">
          <w:rPr>
            <w:rFonts w:ascii="Arial" w:hAnsi="Arial" w:cs="Arial"/>
            <w:lang w:val="en-US"/>
          </w:rPr>
          <w:t xml:space="preserve"> </w:t>
        </w:r>
      </w:ins>
    </w:p>
    <w:p w14:paraId="42B61D90" w14:textId="4B22D5E4" w:rsidR="008B7431" w:rsidRDefault="008B7431" w:rsidP="002E460F">
      <w:pPr>
        <w:spacing w:line="480" w:lineRule="auto"/>
        <w:rPr>
          <w:rFonts w:ascii="Arial" w:hAnsi="Arial" w:cs="Arial"/>
          <w:lang w:val="en-US"/>
        </w:rPr>
      </w:pPr>
      <w:r w:rsidRPr="00FB741E">
        <w:rPr>
          <w:rFonts w:ascii="Arial" w:hAnsi="Arial" w:cs="Arial"/>
          <w:iCs/>
          <w:lang w:val="en-US"/>
          <w:rPrChange w:id="758" w:author="Jonathan Huang" w:date="2021-04-02T11:23:00Z">
            <w:rPr>
              <w:rFonts w:ascii="Arial" w:hAnsi="Arial" w:cs="Arial"/>
              <w:i/>
              <w:lang w:val="en-US"/>
            </w:rPr>
          </w:rPrChange>
        </w:rPr>
        <w:t xml:space="preserve">Parental </w:t>
      </w:r>
      <w:r w:rsidR="00A96D70" w:rsidRPr="00FB741E">
        <w:rPr>
          <w:rFonts w:ascii="Arial" w:hAnsi="Arial" w:cs="Arial"/>
          <w:iCs/>
          <w:lang w:val="en-US"/>
          <w:rPrChange w:id="759" w:author="Jonathan Huang" w:date="2021-04-02T11:23:00Z">
            <w:rPr>
              <w:rFonts w:ascii="Arial" w:hAnsi="Arial" w:cs="Arial"/>
              <w:i/>
              <w:lang w:val="en-US"/>
            </w:rPr>
          </w:rPrChange>
        </w:rPr>
        <w:t>covariate information</w:t>
      </w:r>
      <w:r w:rsidR="00010EF7">
        <w:rPr>
          <w:rFonts w:ascii="Arial" w:hAnsi="Arial" w:cs="Arial"/>
          <w:i/>
          <w:lang w:val="en-US"/>
        </w:rPr>
        <w:t xml:space="preserve"> - </w:t>
      </w:r>
      <w:r>
        <w:rPr>
          <w:rFonts w:ascii="Arial" w:hAnsi="Arial" w:cs="Arial"/>
          <w:lang w:val="en-US"/>
        </w:rPr>
        <w:t xml:space="preserve">Maternal </w:t>
      </w:r>
      <w:r w:rsidR="00A96D70">
        <w:rPr>
          <w:rFonts w:ascii="Arial" w:hAnsi="Arial" w:cs="Arial"/>
          <w:lang w:val="en-US"/>
        </w:rPr>
        <w:t>obstetric</w:t>
      </w:r>
      <w:r>
        <w:rPr>
          <w:rFonts w:ascii="Arial" w:hAnsi="Arial" w:cs="Arial"/>
          <w:lang w:val="en-US"/>
        </w:rPr>
        <w:t xml:space="preserve"> and medical history</w:t>
      </w:r>
      <w:r w:rsidR="000A7436">
        <w:rPr>
          <w:rFonts w:ascii="Arial" w:hAnsi="Arial" w:cs="Arial"/>
          <w:lang w:val="en-US"/>
        </w:rPr>
        <w:t xml:space="preserve"> including self-reported pre-pregnancy body weight</w:t>
      </w:r>
      <w:r w:rsidR="00A96D70">
        <w:rPr>
          <w:rFonts w:ascii="Arial" w:hAnsi="Arial" w:cs="Arial"/>
          <w:lang w:val="en-US"/>
        </w:rPr>
        <w:t>, sociodemographic</w:t>
      </w:r>
      <w:r w:rsidR="00225FA3">
        <w:rPr>
          <w:rFonts w:ascii="Arial" w:hAnsi="Arial" w:cs="Arial"/>
          <w:lang w:val="en-US"/>
        </w:rPr>
        <w:t xml:space="preserve"> characteristic</w:t>
      </w:r>
      <w:r w:rsidR="00A96D70">
        <w:rPr>
          <w:rFonts w:ascii="Arial" w:hAnsi="Arial" w:cs="Arial"/>
          <w:lang w:val="en-US"/>
        </w:rPr>
        <w:t>s,</w:t>
      </w:r>
      <w:r>
        <w:rPr>
          <w:rFonts w:ascii="Arial" w:hAnsi="Arial" w:cs="Arial"/>
          <w:lang w:val="en-US"/>
        </w:rPr>
        <w:t xml:space="preserve"> </w:t>
      </w:r>
      <w:r w:rsidR="00A96D70">
        <w:rPr>
          <w:rFonts w:ascii="Arial" w:hAnsi="Arial" w:cs="Arial"/>
          <w:lang w:val="en-US"/>
        </w:rPr>
        <w:t>and health behaviors</w:t>
      </w:r>
      <w:r w:rsidR="00951FE7">
        <w:rPr>
          <w:rFonts w:ascii="Arial" w:hAnsi="Arial" w:cs="Arial"/>
          <w:lang w:val="en-US"/>
        </w:rPr>
        <w:t>,</w:t>
      </w:r>
      <w:r w:rsidR="00A96D70">
        <w:rPr>
          <w:rFonts w:ascii="Arial" w:hAnsi="Arial" w:cs="Arial"/>
          <w:lang w:val="en-US"/>
        </w:rPr>
        <w:t xml:space="preserve"> </w:t>
      </w:r>
      <w:r w:rsidR="00951FE7">
        <w:rPr>
          <w:rFonts w:ascii="Arial" w:hAnsi="Arial" w:cs="Arial"/>
          <w:lang w:val="en-US"/>
        </w:rPr>
        <w:t xml:space="preserve">such as personal and family tobacco smoking, </w:t>
      </w:r>
      <w:r>
        <w:rPr>
          <w:rFonts w:ascii="Arial" w:hAnsi="Arial" w:cs="Arial"/>
          <w:lang w:val="en-US"/>
        </w:rPr>
        <w:t>were ascertained by study staff administered standardized questionnaire at recruitment</w:t>
      </w:r>
      <w:r w:rsidR="00A96D70">
        <w:rPr>
          <w:rFonts w:ascii="Arial" w:hAnsi="Arial" w:cs="Arial"/>
          <w:lang w:val="en-US"/>
        </w:rPr>
        <w:t xml:space="preserve"> and at a study visit at 26-28 weeks gestation. </w:t>
      </w:r>
      <w:r w:rsidR="00E84DD0">
        <w:rPr>
          <w:rFonts w:ascii="Arial" w:hAnsi="Arial" w:cs="Arial"/>
          <w:lang w:val="en-US"/>
        </w:rPr>
        <w:t xml:space="preserve">Self-reported pre-pregnancy weight is preferred over weight in pregnancy as interim weight changes may be causally related to probability of successful conception </w:t>
      </w:r>
      <w:r w:rsidR="00A2510F">
        <w:rPr>
          <w:rFonts w:ascii="Arial" w:hAnsi="Arial" w:cs="Arial"/>
          <w:lang w:val="en-US"/>
        </w:rPr>
        <w:t xml:space="preserve">resulting in </w:t>
      </w:r>
      <w:r w:rsidR="00E84DD0">
        <w:rPr>
          <w:rFonts w:ascii="Arial" w:hAnsi="Arial" w:cs="Arial"/>
          <w:lang w:val="en-US"/>
        </w:rPr>
        <w:t xml:space="preserve">bias. In any event, self-reported weight was highly correlated with weight at booking (Pearson’s r = 0.97). </w:t>
      </w:r>
      <w:r w:rsidR="00A96D70">
        <w:rPr>
          <w:rFonts w:ascii="Arial" w:hAnsi="Arial" w:cs="Arial"/>
          <w:lang w:val="en-US"/>
        </w:rPr>
        <w:t xml:space="preserve">At the 26-28-week visit, anthropometrics including height, weight, skinfold thickness, and mid-upper arm </w:t>
      </w:r>
      <w:r w:rsidR="000A7436">
        <w:rPr>
          <w:rFonts w:ascii="Arial" w:hAnsi="Arial" w:cs="Arial"/>
          <w:lang w:val="en-US"/>
        </w:rPr>
        <w:t xml:space="preserve">and waist and hip </w:t>
      </w:r>
      <w:r w:rsidR="00A96D70">
        <w:rPr>
          <w:rFonts w:ascii="Arial" w:hAnsi="Arial" w:cs="Arial"/>
          <w:lang w:val="en-US"/>
        </w:rPr>
        <w:t>circumference</w:t>
      </w:r>
      <w:r w:rsidR="000A7436">
        <w:rPr>
          <w:rFonts w:ascii="Arial" w:hAnsi="Arial" w:cs="Arial"/>
          <w:lang w:val="en-US"/>
        </w:rPr>
        <w:t>s</w:t>
      </w:r>
      <w:r w:rsidR="00A96D70">
        <w:rPr>
          <w:rFonts w:ascii="Arial" w:hAnsi="Arial" w:cs="Arial"/>
          <w:lang w:val="en-US"/>
        </w:rPr>
        <w:t xml:space="preserve"> were taken by study staff using standardized protocols and a</w:t>
      </w:r>
      <w:r w:rsidR="00010EF7">
        <w:rPr>
          <w:rFonts w:ascii="Arial" w:hAnsi="Arial" w:cs="Arial"/>
          <w:lang w:val="en-US"/>
        </w:rPr>
        <w:t xml:space="preserve"> 75-gram</w:t>
      </w:r>
      <w:r w:rsidR="00A96D70">
        <w:rPr>
          <w:rFonts w:ascii="Arial" w:hAnsi="Arial" w:cs="Arial"/>
          <w:lang w:val="en-US"/>
        </w:rPr>
        <w:t xml:space="preserve"> oral glucose tolerance test (OGTT) administered with blood draws for fasting and 2-hour post-OGTT </w:t>
      </w:r>
      <w:r w:rsidR="00B225E5">
        <w:rPr>
          <w:rFonts w:ascii="Arial" w:hAnsi="Arial" w:cs="Arial"/>
          <w:lang w:val="en-US"/>
        </w:rPr>
        <w:t xml:space="preserve">glucose. Blood samples were immediately spun and plasma glucose was assayed by </w:t>
      </w:r>
      <w:r w:rsidR="00B225E5" w:rsidRPr="00B225E5">
        <w:rPr>
          <w:rFonts w:ascii="Arial" w:hAnsi="Arial" w:cs="Arial"/>
          <w:lang w:val="en-US"/>
        </w:rPr>
        <w:t>the hexokinase enzymatic method</w:t>
      </w:r>
      <w:r w:rsidR="00B225E5">
        <w:rPr>
          <w:rFonts w:ascii="Arial" w:hAnsi="Arial" w:cs="Arial"/>
          <w:lang w:val="en-US"/>
        </w:rPr>
        <w:t xml:space="preserve"> at the respective hospital laboratory at which it was drawn</w:t>
      </w:r>
      <w:r w:rsidR="00B225E5" w:rsidRPr="00B225E5">
        <w:rPr>
          <w:rFonts w:ascii="Arial" w:hAnsi="Arial" w:cs="Arial"/>
          <w:lang w:val="en-US"/>
        </w:rPr>
        <w:t xml:space="preserve"> (Abbott Architect c8000; Abbott Manufacturing; Irving, USA and Beckman AU5800; Beckman Coulter, Brea, USA, at KHH and NUH, respectively)</w:t>
      </w:r>
      <w:r w:rsidR="00A96D70">
        <w:rPr>
          <w:rFonts w:ascii="Arial" w:hAnsi="Arial" w:cs="Arial"/>
          <w:lang w:val="en-US"/>
        </w:rPr>
        <w:t xml:space="preserve"> </w:t>
      </w:r>
      <w:r w:rsidR="00951FE7">
        <w:rPr>
          <w:rFonts w:ascii="Arial" w:hAnsi="Arial" w:cs="Arial"/>
          <w:lang w:val="en-US"/>
        </w:rPr>
        <w:t xml:space="preserve">Antenatal blood pressures, diagnoses, and medications were abstracted from clinical case notes. </w:t>
      </w:r>
      <w:r w:rsidR="00B225E5">
        <w:rPr>
          <w:rFonts w:ascii="Arial" w:hAnsi="Arial" w:cs="Arial"/>
          <w:lang w:val="en-US"/>
        </w:rPr>
        <w:t xml:space="preserve">Father’s height and weight were measured by study staff at 24 months (or 36 months if they did not attend the 24-month visit) using identical protocols as for maternal measures. </w:t>
      </w:r>
      <w:r w:rsidR="00A2510F">
        <w:rPr>
          <w:rFonts w:ascii="Arial" w:hAnsi="Arial" w:cs="Arial"/>
          <w:lang w:val="en-US"/>
        </w:rPr>
        <w:t xml:space="preserve">As with maternal measures, post-conception paternal weight measures may result in biased estimates. </w:t>
      </w:r>
      <w:r w:rsidR="00E84DD0">
        <w:rPr>
          <w:rFonts w:ascii="Arial" w:hAnsi="Arial" w:cs="Arial"/>
          <w:lang w:val="en-US"/>
        </w:rPr>
        <w:t>Quantitative bias analysis investigating the potential for differential measurement error (</w:t>
      </w:r>
      <w:r w:rsidR="00E84DD0" w:rsidRPr="00E84DD0">
        <w:rPr>
          <w:rFonts w:ascii="Arial" w:hAnsi="Arial" w:cs="Arial"/>
          <w:i/>
          <w:lang w:val="en-US"/>
        </w:rPr>
        <w:t>i.e</w:t>
      </w:r>
      <w:r w:rsidR="00E84DD0">
        <w:rPr>
          <w:rFonts w:ascii="Arial" w:hAnsi="Arial" w:cs="Arial"/>
          <w:lang w:val="en-US"/>
        </w:rPr>
        <w:t>. 24-month weight as a proxy for pre-</w:t>
      </w:r>
      <w:r w:rsidR="00A2510F">
        <w:rPr>
          <w:rFonts w:ascii="Arial" w:hAnsi="Arial" w:cs="Arial"/>
          <w:lang w:val="en-US"/>
        </w:rPr>
        <w:t>conception</w:t>
      </w:r>
      <w:r w:rsidR="00E84DD0">
        <w:rPr>
          <w:rFonts w:ascii="Arial" w:hAnsi="Arial" w:cs="Arial"/>
          <w:lang w:val="en-US"/>
        </w:rPr>
        <w:t xml:space="preserve"> weight) show that even extremely unbalanced error (</w:t>
      </w:r>
      <w:r w:rsidR="00A2510F" w:rsidRPr="00A2510F">
        <w:rPr>
          <w:rFonts w:ascii="Arial" w:hAnsi="Arial" w:cs="Arial"/>
          <w:i/>
          <w:lang w:val="en-US"/>
        </w:rPr>
        <w:t>e.g</w:t>
      </w:r>
      <w:r w:rsidR="00A2510F">
        <w:rPr>
          <w:rFonts w:ascii="Arial" w:hAnsi="Arial" w:cs="Arial"/>
          <w:lang w:val="en-US"/>
        </w:rPr>
        <w:t xml:space="preserve">. </w:t>
      </w:r>
      <w:r w:rsidR="00E84DD0">
        <w:rPr>
          <w:rFonts w:ascii="Arial" w:hAnsi="Arial" w:cs="Arial"/>
          <w:lang w:val="en-US"/>
        </w:rPr>
        <w:t xml:space="preserve">fathers of </w:t>
      </w:r>
      <w:r w:rsidR="009E4F94">
        <w:rPr>
          <w:rFonts w:ascii="Arial" w:hAnsi="Arial" w:cs="Arial"/>
          <w:lang w:val="en-US"/>
        </w:rPr>
        <w:t>ART</w:t>
      </w:r>
      <w:r w:rsidR="00E84DD0">
        <w:rPr>
          <w:rFonts w:ascii="Arial" w:hAnsi="Arial" w:cs="Arial"/>
          <w:lang w:val="en-US"/>
        </w:rPr>
        <w:t xml:space="preserve"> children</w:t>
      </w:r>
      <w:r w:rsidR="00A2510F">
        <w:rPr>
          <w:rFonts w:ascii="Arial" w:hAnsi="Arial" w:cs="Arial"/>
          <w:lang w:val="en-US"/>
        </w:rPr>
        <w:t xml:space="preserve"> losing an average of 20 kg more than SC children between pre-conception</w:t>
      </w:r>
      <w:r w:rsidR="00E84DD0">
        <w:rPr>
          <w:rFonts w:ascii="Arial" w:hAnsi="Arial" w:cs="Arial"/>
          <w:lang w:val="en-US"/>
        </w:rPr>
        <w:t xml:space="preserve"> </w:t>
      </w:r>
      <w:r w:rsidR="00A2510F">
        <w:rPr>
          <w:rFonts w:ascii="Arial" w:hAnsi="Arial" w:cs="Arial"/>
          <w:lang w:val="en-US"/>
        </w:rPr>
        <w:t>and 24-months</w:t>
      </w:r>
      <w:r w:rsidR="00060EC4">
        <w:rPr>
          <w:rFonts w:ascii="Arial" w:hAnsi="Arial" w:cs="Arial"/>
          <w:lang w:val="en-US"/>
        </w:rPr>
        <w:t>)</w:t>
      </w:r>
      <w:r w:rsidR="00A96D70">
        <w:rPr>
          <w:rFonts w:ascii="Arial" w:hAnsi="Arial" w:cs="Arial"/>
          <w:lang w:val="en-US"/>
        </w:rPr>
        <w:t xml:space="preserve"> </w:t>
      </w:r>
      <w:r w:rsidR="00A2510F">
        <w:rPr>
          <w:rFonts w:ascii="Arial" w:hAnsi="Arial" w:cs="Arial"/>
          <w:lang w:val="en-US"/>
        </w:rPr>
        <w:t>would minimally impact estimates</w:t>
      </w:r>
      <w:r w:rsidR="00060EC4">
        <w:rPr>
          <w:rFonts w:ascii="Arial" w:hAnsi="Arial" w:cs="Arial"/>
          <w:lang w:val="en-US"/>
        </w:rPr>
        <w:t xml:space="preserve"> (</w:t>
      </w:r>
      <w:r w:rsidR="00A2510F">
        <w:rPr>
          <w:rFonts w:ascii="Arial" w:hAnsi="Arial" w:cs="Arial"/>
          <w:lang w:val="en-US"/>
        </w:rPr>
        <w:t>-0.45 [95%CI: -0.69, -0.21] to -0.42 [-0.69, -0.16]</w:t>
      </w:r>
      <w:r w:rsidR="00060EC4">
        <w:rPr>
          <w:rFonts w:ascii="Arial" w:hAnsi="Arial" w:cs="Arial"/>
          <w:lang w:val="en-US"/>
        </w:rPr>
        <w:t>, respectively</w:t>
      </w:r>
      <w:r w:rsidR="00A2510F">
        <w:rPr>
          <w:rFonts w:ascii="Arial" w:hAnsi="Arial" w:cs="Arial"/>
          <w:lang w:val="en-US"/>
        </w:rPr>
        <w:t xml:space="preserve">). </w:t>
      </w:r>
      <w:r w:rsidR="00A96D70">
        <w:rPr>
          <w:rFonts w:ascii="Arial" w:hAnsi="Arial" w:cs="Arial"/>
          <w:lang w:val="en-US"/>
        </w:rPr>
        <w:t xml:space="preserve">  </w:t>
      </w:r>
    </w:p>
    <w:p w14:paraId="5F98F14E" w14:textId="34A40D98" w:rsidR="00A96D70" w:rsidRDefault="00A96D70" w:rsidP="002E460F">
      <w:pPr>
        <w:spacing w:line="480" w:lineRule="auto"/>
        <w:rPr>
          <w:rFonts w:ascii="Arial" w:hAnsi="Arial" w:cs="Arial"/>
          <w:lang w:val="en-US"/>
        </w:rPr>
      </w:pPr>
      <w:r w:rsidRPr="00FB741E">
        <w:rPr>
          <w:rFonts w:ascii="Arial" w:hAnsi="Arial" w:cs="Arial"/>
          <w:iCs/>
          <w:lang w:val="en-US"/>
          <w:rPrChange w:id="760" w:author="Jonathan Huang" w:date="2021-04-02T11:24:00Z">
            <w:rPr>
              <w:rFonts w:ascii="Arial" w:hAnsi="Arial" w:cs="Arial"/>
              <w:i/>
              <w:lang w:val="en-US"/>
            </w:rPr>
          </w:rPrChange>
        </w:rPr>
        <w:t>Fetal and child growth parameters</w:t>
      </w:r>
      <w:r w:rsidR="00010EF7">
        <w:rPr>
          <w:rFonts w:ascii="Arial" w:hAnsi="Arial" w:cs="Arial"/>
          <w:i/>
          <w:lang w:val="en-US"/>
        </w:rPr>
        <w:t xml:space="preserve"> - </w:t>
      </w:r>
      <w:r w:rsidR="00951FE7">
        <w:rPr>
          <w:rFonts w:ascii="Arial" w:hAnsi="Arial" w:cs="Arial"/>
          <w:lang w:val="en-US"/>
        </w:rPr>
        <w:t xml:space="preserve">Fetal gestational age and estimated date of delivery were calculated based on dating ultrasound. </w:t>
      </w:r>
      <w:r>
        <w:rPr>
          <w:rFonts w:ascii="Arial" w:hAnsi="Arial" w:cs="Arial"/>
          <w:lang w:val="en-US"/>
        </w:rPr>
        <w:t>Fetal biparietal diameter</w:t>
      </w:r>
      <w:r w:rsidR="004F6733">
        <w:rPr>
          <w:rFonts w:ascii="Arial" w:hAnsi="Arial" w:cs="Arial"/>
          <w:lang w:val="en-US"/>
        </w:rPr>
        <w:t xml:space="preserve"> (BPD)</w:t>
      </w:r>
      <w:r>
        <w:rPr>
          <w:rFonts w:ascii="Arial" w:hAnsi="Arial" w:cs="Arial"/>
          <w:lang w:val="en-US"/>
        </w:rPr>
        <w:t xml:space="preserve">, head </w:t>
      </w:r>
      <w:r w:rsidR="004F6733">
        <w:rPr>
          <w:rFonts w:ascii="Arial" w:hAnsi="Arial" w:cs="Arial"/>
          <w:lang w:val="en-US"/>
        </w:rPr>
        <w:t xml:space="preserve">(HC) </w:t>
      </w:r>
      <w:r>
        <w:rPr>
          <w:rFonts w:ascii="Arial" w:hAnsi="Arial" w:cs="Arial"/>
          <w:lang w:val="en-US"/>
        </w:rPr>
        <w:t xml:space="preserve">and abdominal </w:t>
      </w:r>
      <w:r w:rsidR="004F6733">
        <w:rPr>
          <w:rFonts w:ascii="Arial" w:hAnsi="Arial" w:cs="Arial"/>
          <w:lang w:val="en-US"/>
        </w:rPr>
        <w:t xml:space="preserve">(AC) </w:t>
      </w:r>
      <w:r>
        <w:rPr>
          <w:rFonts w:ascii="Arial" w:hAnsi="Arial" w:cs="Arial"/>
          <w:lang w:val="en-US"/>
        </w:rPr>
        <w:t>circumferences and femur and humerus lengths were measured by trained sonographer</w:t>
      </w:r>
      <w:r w:rsidR="004F6733">
        <w:rPr>
          <w:rFonts w:ascii="Arial" w:hAnsi="Arial" w:cs="Arial"/>
          <w:lang w:val="en-US"/>
        </w:rPr>
        <w:t>s</w:t>
      </w:r>
      <w:r>
        <w:rPr>
          <w:rFonts w:ascii="Arial" w:hAnsi="Arial" w:cs="Arial"/>
          <w:lang w:val="en-US"/>
        </w:rPr>
        <w:t xml:space="preserve"> at 19-21, 26-28, and 32-34 weeks</w:t>
      </w:r>
      <w:r w:rsidR="004F6733">
        <w:rPr>
          <w:rFonts w:ascii="Arial" w:hAnsi="Arial" w:cs="Arial"/>
          <w:lang w:val="en-US"/>
        </w:rPr>
        <w:t>. Estimated fetal weights (EFW) were calculated using the Shepard formula as follows: EFW = 10^(-1.7492 + 0.166*BPD + 0.046*AC – 2.646*(AC*BPD)/1000), where BPD and AC are expressed in centimeters and EFW in kilograms.</w:t>
      </w:r>
      <w:r w:rsidR="00951FE7">
        <w:rPr>
          <w:rFonts w:ascii="Arial" w:hAnsi="Arial" w:cs="Arial"/>
          <w:lang w:val="en-US"/>
        </w:rPr>
        <w:t xml:space="preserve"> Mode of delivery, procedures, and complications </w:t>
      </w:r>
      <w:r w:rsidR="00581454">
        <w:rPr>
          <w:rFonts w:ascii="Arial" w:hAnsi="Arial" w:cs="Arial"/>
          <w:lang w:val="en-US"/>
        </w:rPr>
        <w:t xml:space="preserve">and birth weight, length, and head circumference </w:t>
      </w:r>
      <w:r w:rsidR="00951FE7">
        <w:rPr>
          <w:rFonts w:ascii="Arial" w:hAnsi="Arial" w:cs="Arial"/>
          <w:lang w:val="en-US"/>
        </w:rPr>
        <w:t xml:space="preserve">were abstracted from delivery record. </w:t>
      </w:r>
      <w:r w:rsidR="00581454">
        <w:rPr>
          <w:rFonts w:ascii="Arial" w:hAnsi="Arial" w:cs="Arial"/>
          <w:lang w:val="en-US"/>
        </w:rPr>
        <w:t>At all post-delivery visits w</w:t>
      </w:r>
      <w:r w:rsidR="00951FE7">
        <w:rPr>
          <w:rFonts w:ascii="Arial" w:hAnsi="Arial" w:cs="Arial"/>
          <w:lang w:val="en-US"/>
        </w:rPr>
        <w:t>eight</w:t>
      </w:r>
      <w:r w:rsidR="007D2BC6">
        <w:rPr>
          <w:rFonts w:ascii="Arial" w:hAnsi="Arial" w:cs="Arial"/>
          <w:lang w:val="en-US"/>
        </w:rPr>
        <w:t xml:space="preserve"> (calibrated Seca 334 or Seca 803 digital scales; Seca, Hamburg, Germany)</w:t>
      </w:r>
      <w:r w:rsidR="000A7436">
        <w:rPr>
          <w:rFonts w:ascii="Arial" w:hAnsi="Arial" w:cs="Arial"/>
          <w:lang w:val="en-US"/>
        </w:rPr>
        <w:t>;</w:t>
      </w:r>
      <w:r w:rsidR="00951FE7">
        <w:rPr>
          <w:rFonts w:ascii="Arial" w:hAnsi="Arial" w:cs="Arial"/>
          <w:lang w:val="en-US"/>
        </w:rPr>
        <w:t xml:space="preserve"> recumbent </w:t>
      </w:r>
      <w:r w:rsidR="007D2BC6">
        <w:rPr>
          <w:rFonts w:ascii="Arial" w:hAnsi="Arial" w:cs="Arial"/>
          <w:lang w:val="en-US"/>
        </w:rPr>
        <w:t xml:space="preserve">crown-to-sole </w:t>
      </w:r>
      <w:r w:rsidR="00951FE7">
        <w:rPr>
          <w:rFonts w:ascii="Arial" w:hAnsi="Arial" w:cs="Arial"/>
          <w:lang w:val="en-US"/>
        </w:rPr>
        <w:t>length (up to 24 months</w:t>
      </w:r>
      <w:r w:rsidR="007D2BC6">
        <w:rPr>
          <w:rFonts w:ascii="Arial" w:hAnsi="Arial" w:cs="Arial"/>
          <w:lang w:val="en-US"/>
        </w:rPr>
        <w:t>; Seca 210 Mobile Measuring Mat</w:t>
      </w:r>
      <w:r w:rsidR="00951FE7">
        <w:rPr>
          <w:rFonts w:ascii="Arial" w:hAnsi="Arial" w:cs="Arial"/>
          <w:lang w:val="en-US"/>
        </w:rPr>
        <w:t>) / standing height (beginning at 18 months</w:t>
      </w:r>
      <w:r w:rsidR="007D2BC6">
        <w:rPr>
          <w:rFonts w:ascii="Arial" w:hAnsi="Arial" w:cs="Arial"/>
          <w:lang w:val="en-US"/>
        </w:rPr>
        <w:t>; Seca 213 Stadiometer</w:t>
      </w:r>
      <w:r w:rsidR="00951FE7">
        <w:rPr>
          <w:rFonts w:ascii="Arial" w:hAnsi="Arial" w:cs="Arial"/>
          <w:lang w:val="en-US"/>
        </w:rPr>
        <w:t>)</w:t>
      </w:r>
      <w:r w:rsidR="000A7436">
        <w:rPr>
          <w:rFonts w:ascii="Arial" w:hAnsi="Arial" w:cs="Arial"/>
          <w:lang w:val="en-US"/>
        </w:rPr>
        <w:t>;</w:t>
      </w:r>
      <w:r w:rsidR="00951FE7">
        <w:rPr>
          <w:rFonts w:ascii="Arial" w:hAnsi="Arial" w:cs="Arial"/>
          <w:lang w:val="en-US"/>
        </w:rPr>
        <w:t xml:space="preserve"> </w:t>
      </w:r>
      <w:r w:rsidR="000A7436">
        <w:rPr>
          <w:rFonts w:ascii="Arial" w:hAnsi="Arial" w:cs="Arial"/>
          <w:lang w:val="en-US"/>
        </w:rPr>
        <w:t xml:space="preserve">head, mid-upper </w:t>
      </w:r>
      <w:r w:rsidR="00951FE7">
        <w:rPr>
          <w:rFonts w:ascii="Arial" w:hAnsi="Arial" w:cs="Arial"/>
          <w:lang w:val="en-US"/>
        </w:rPr>
        <w:t>arm</w:t>
      </w:r>
      <w:r w:rsidR="000A7436">
        <w:rPr>
          <w:rFonts w:ascii="Arial" w:hAnsi="Arial" w:cs="Arial"/>
          <w:lang w:val="en-US"/>
        </w:rPr>
        <w:t>, and abdominal</w:t>
      </w:r>
      <w:r w:rsidR="00951FE7">
        <w:rPr>
          <w:rFonts w:ascii="Arial" w:hAnsi="Arial" w:cs="Arial"/>
          <w:lang w:val="en-US"/>
        </w:rPr>
        <w:t xml:space="preserve"> circumference</w:t>
      </w:r>
      <w:r w:rsidR="000A7436">
        <w:rPr>
          <w:rFonts w:ascii="Arial" w:hAnsi="Arial" w:cs="Arial"/>
          <w:lang w:val="en-US"/>
        </w:rPr>
        <w:t>s</w:t>
      </w:r>
      <w:r w:rsidR="007D2BC6">
        <w:rPr>
          <w:rFonts w:ascii="Arial" w:hAnsi="Arial" w:cs="Arial"/>
          <w:lang w:val="en-US"/>
        </w:rPr>
        <w:t xml:space="preserve"> (inelastic measuring tape)</w:t>
      </w:r>
      <w:r w:rsidR="000A7436">
        <w:rPr>
          <w:rFonts w:ascii="Arial" w:hAnsi="Arial" w:cs="Arial"/>
          <w:lang w:val="en-US"/>
        </w:rPr>
        <w:t>;</w:t>
      </w:r>
      <w:r w:rsidR="00951FE7">
        <w:rPr>
          <w:rFonts w:ascii="Arial" w:hAnsi="Arial" w:cs="Arial"/>
          <w:lang w:val="en-US"/>
        </w:rPr>
        <w:t xml:space="preserve"> and skinfold </w:t>
      </w:r>
      <w:r w:rsidR="000A7436">
        <w:rPr>
          <w:rFonts w:ascii="Arial" w:hAnsi="Arial" w:cs="Arial"/>
          <w:lang w:val="en-US"/>
        </w:rPr>
        <w:t xml:space="preserve">(triceps, biceps, subscapular, and suprailiac) </w:t>
      </w:r>
      <w:r w:rsidR="00951FE7">
        <w:rPr>
          <w:rFonts w:ascii="Arial" w:hAnsi="Arial" w:cs="Arial"/>
          <w:lang w:val="en-US"/>
        </w:rPr>
        <w:t xml:space="preserve">thickness </w:t>
      </w:r>
      <w:r w:rsidR="007D2BC6">
        <w:rPr>
          <w:rFonts w:ascii="Arial" w:hAnsi="Arial" w:cs="Arial"/>
          <w:lang w:val="en-US"/>
        </w:rPr>
        <w:t xml:space="preserve">(Holtain skinfold calipers; Holtain Ltd., Crymych, UK) </w:t>
      </w:r>
      <w:r w:rsidR="00951FE7">
        <w:rPr>
          <w:rFonts w:ascii="Arial" w:hAnsi="Arial" w:cs="Arial"/>
          <w:lang w:val="en-US"/>
        </w:rPr>
        <w:t xml:space="preserve">were collected by trained study staff </w:t>
      </w:r>
      <w:r w:rsidR="00581454">
        <w:rPr>
          <w:rFonts w:ascii="Arial" w:hAnsi="Arial" w:cs="Arial"/>
          <w:lang w:val="en-US"/>
        </w:rPr>
        <w:t xml:space="preserve">in duplicate or triplicate </w:t>
      </w:r>
      <w:r w:rsidR="00060EC4">
        <w:rPr>
          <w:rFonts w:ascii="Arial" w:hAnsi="Arial" w:cs="Arial"/>
          <w:lang w:val="en-US"/>
        </w:rPr>
        <w:t xml:space="preserve">(or 4-5 time for skinfold) </w:t>
      </w:r>
      <w:r w:rsidR="00581454">
        <w:rPr>
          <w:rFonts w:ascii="Arial" w:hAnsi="Arial" w:cs="Arial"/>
          <w:lang w:val="en-US"/>
        </w:rPr>
        <w:t xml:space="preserve">and averaged </w:t>
      </w:r>
      <w:r w:rsidR="007D2BC6">
        <w:rPr>
          <w:rFonts w:ascii="Arial" w:hAnsi="Arial" w:cs="Arial"/>
          <w:lang w:val="en-US"/>
        </w:rPr>
        <w:t>under standardized</w:t>
      </w:r>
      <w:r w:rsidR="00581454">
        <w:rPr>
          <w:rFonts w:ascii="Arial" w:hAnsi="Arial" w:cs="Arial"/>
          <w:lang w:val="en-US"/>
        </w:rPr>
        <w:t xml:space="preserve"> protocols based on U.S. National Health and Nutrition Examination Survey (NHANES) protocols.</w:t>
      </w:r>
      <w:r w:rsidR="007D2BC6">
        <w:rPr>
          <w:rFonts w:ascii="Arial" w:hAnsi="Arial" w:cs="Arial"/>
          <w:lang w:val="en-US"/>
        </w:rPr>
        <w:t xml:space="preserve"> Age- and sex- standardized </w:t>
      </w:r>
      <w:r w:rsidR="002C1069">
        <w:rPr>
          <w:rFonts w:ascii="Arial" w:hAnsi="Arial" w:cs="Arial"/>
          <w:lang w:val="en-US"/>
        </w:rPr>
        <w:t xml:space="preserve">length/height-for-age, weight-for-age, and BMI-for-age </w:t>
      </w:r>
      <w:r w:rsidR="007D2BC6">
        <w:rPr>
          <w:rFonts w:ascii="Arial" w:hAnsi="Arial" w:cs="Arial"/>
          <w:lang w:val="en-US"/>
        </w:rPr>
        <w:t xml:space="preserve">Z-scores </w:t>
      </w:r>
      <w:r w:rsidR="002C1069">
        <w:rPr>
          <w:rFonts w:ascii="Arial" w:hAnsi="Arial" w:cs="Arial"/>
          <w:lang w:val="en-US"/>
        </w:rPr>
        <w:t xml:space="preserve">for </w:t>
      </w:r>
      <w:r w:rsidR="00FE4287">
        <w:rPr>
          <w:rFonts w:ascii="Arial" w:hAnsi="Arial" w:cs="Arial"/>
          <w:lang w:val="en-US"/>
        </w:rPr>
        <w:t xml:space="preserve">based on WHO Multicentre Growth Reference Study distributions as implemented in the </w:t>
      </w:r>
      <w:r w:rsidR="002C1069" w:rsidRPr="002C1069">
        <w:rPr>
          <w:rFonts w:ascii="Arial" w:hAnsi="Arial" w:cs="Arial"/>
          <w:i/>
          <w:lang w:val="en-US"/>
        </w:rPr>
        <w:t>igrowup</w:t>
      </w:r>
      <w:r w:rsidR="002C1069">
        <w:rPr>
          <w:rFonts w:ascii="Arial" w:hAnsi="Arial" w:cs="Arial"/>
          <w:lang w:val="en-US"/>
        </w:rPr>
        <w:t xml:space="preserve"> Stata macro</w:t>
      </w:r>
      <w:ins w:id="761" w:author="Jonathan Huang" w:date="2021-06-12T09:38:00Z">
        <w:r w:rsidR="00BF6EDD">
          <w:rPr>
            <w:rFonts w:ascii="Arial" w:hAnsi="Arial" w:cs="Arial"/>
            <w:lang w:val="en-US"/>
          </w:rPr>
          <w:t>.</w:t>
        </w:r>
        <w:r w:rsidR="00BF6EDD">
          <w:rPr>
            <w:rStyle w:val="EndnoteReference"/>
            <w:rFonts w:ascii="Arial" w:hAnsi="Arial" w:cs="Arial"/>
            <w:lang w:val="en-US"/>
          </w:rPr>
          <w:endnoteReference w:id="53"/>
        </w:r>
      </w:ins>
      <w:ins w:id="765" w:author="Jonathan Huang" w:date="2021-06-12T09:39:00Z">
        <w:r w:rsidR="000611E5" w:rsidRPr="000611E5">
          <w:rPr>
            <w:rFonts w:ascii="Arial" w:hAnsi="Arial" w:cs="Arial"/>
            <w:vertAlign w:val="superscript"/>
            <w:lang w:val="en-US"/>
          </w:rPr>
          <w:t>,</w:t>
        </w:r>
        <w:r w:rsidR="000611E5">
          <w:rPr>
            <w:rStyle w:val="EndnoteReference"/>
            <w:rFonts w:ascii="Arial" w:hAnsi="Arial" w:cs="Arial"/>
            <w:lang w:val="en-US"/>
          </w:rPr>
          <w:endnoteReference w:id="54"/>
        </w:r>
      </w:ins>
      <w:del w:id="768" w:author="Jonathan Huang" w:date="2021-06-12T09:40:00Z">
        <w:r w:rsidR="0039722F" w:rsidDel="000611E5">
          <w:rPr>
            <w:rFonts w:ascii="Arial" w:hAnsi="Arial" w:cs="Arial"/>
            <w:lang w:val="en-US"/>
          </w:rPr>
          <w:delText xml:space="preserve"> (WHO 2006 / WHO 2007)</w:delText>
        </w:r>
        <w:r w:rsidR="002C1069" w:rsidDel="000611E5">
          <w:rPr>
            <w:rFonts w:ascii="Arial" w:hAnsi="Arial" w:cs="Arial"/>
            <w:lang w:val="en-US"/>
          </w:rPr>
          <w:delText>.</w:delText>
        </w:r>
      </w:del>
      <w:r w:rsidR="002C1069">
        <w:rPr>
          <w:rFonts w:ascii="Arial" w:hAnsi="Arial" w:cs="Arial"/>
          <w:lang w:val="en-US"/>
        </w:rPr>
        <w:t xml:space="preserve"> Because descriptive findings showed that length distributions were identical for children with and without height measures at 18 and 24 months, length was used for calculations unless only height was available, in while case the standard correction (height + 0.7 cm) was applied. </w:t>
      </w:r>
      <w:r w:rsidR="00F31AF1">
        <w:rPr>
          <w:rFonts w:ascii="Arial" w:hAnsi="Arial" w:cs="Arial"/>
          <w:lang w:val="en-US"/>
        </w:rPr>
        <w:t>E</w:t>
      </w:r>
      <w:r w:rsidR="002C1069">
        <w:rPr>
          <w:rFonts w:ascii="Arial" w:hAnsi="Arial" w:cs="Arial"/>
          <w:lang w:val="en-US"/>
        </w:rPr>
        <w:t>xact age in days was used for all calculations.</w:t>
      </w:r>
      <w:r w:rsidR="00F31AF1">
        <w:rPr>
          <w:rFonts w:ascii="Arial" w:hAnsi="Arial" w:cs="Arial"/>
          <w:lang w:val="en-US"/>
        </w:rPr>
        <w:t xml:space="preserve"> Measures from 16 visits were used in this study: 0 (birth), 1 (~3 weeks), 3, 6, 9, 12, 15, 18, 24, 36, 48, 54, 60, 66, 72, and 78 months.</w:t>
      </w:r>
    </w:p>
    <w:p w14:paraId="096E2EEE" w14:textId="26A5DD76" w:rsidR="00010EF7" w:rsidRDefault="007D2BC6" w:rsidP="002E460F">
      <w:pPr>
        <w:spacing w:line="480" w:lineRule="auto"/>
        <w:rPr>
          <w:rFonts w:ascii="Arial" w:hAnsi="Arial" w:cs="Arial"/>
          <w:color w:val="111111"/>
          <w:sz w:val="21"/>
          <w:szCs w:val="21"/>
          <w:shd w:val="clear" w:color="auto" w:fill="FFFFFF"/>
        </w:rPr>
      </w:pPr>
      <w:r w:rsidRPr="000611E5">
        <w:rPr>
          <w:rFonts w:ascii="Arial" w:hAnsi="Arial" w:cs="Arial"/>
          <w:iCs/>
          <w:lang w:val="en-US"/>
        </w:rPr>
        <w:t>Child blood pressures</w:t>
      </w:r>
      <w:r w:rsidR="00010EF7" w:rsidRPr="000611E5">
        <w:rPr>
          <w:rFonts w:ascii="Arial" w:hAnsi="Arial" w:cs="Arial"/>
          <w:iCs/>
          <w:lang w:val="en-US"/>
        </w:rPr>
        <w:t>, body composition, and serum cardiometabolic biomarkers</w:t>
      </w:r>
      <w:r w:rsidR="00010EF7">
        <w:rPr>
          <w:rFonts w:ascii="Arial" w:hAnsi="Arial" w:cs="Arial"/>
          <w:i/>
          <w:lang w:val="en-US"/>
        </w:rPr>
        <w:t xml:space="preserve"> - </w:t>
      </w:r>
      <w:r w:rsidR="002C1069">
        <w:rPr>
          <w:rFonts w:ascii="Arial" w:hAnsi="Arial" w:cs="Arial"/>
          <w:lang w:val="en-US"/>
        </w:rPr>
        <w:t xml:space="preserve">Child blood pressures were measured at 3, 4, 5, and 6 year visits using a </w:t>
      </w:r>
      <w:r w:rsidR="0039722F">
        <w:rPr>
          <w:rFonts w:ascii="Arial" w:hAnsi="Arial" w:cs="Arial"/>
          <w:lang w:val="en-US"/>
        </w:rPr>
        <w:t>DINAMAP</w:t>
      </w:r>
      <w:r w:rsidR="002C1069">
        <w:rPr>
          <w:rFonts w:ascii="Arial" w:hAnsi="Arial" w:cs="Arial"/>
          <w:lang w:val="en-US"/>
        </w:rPr>
        <w:t xml:space="preserve"> CARESCAPE V100 </w:t>
      </w:r>
      <w:r w:rsidR="0039722F">
        <w:rPr>
          <w:rFonts w:ascii="Arial" w:hAnsi="Arial" w:cs="Arial"/>
          <w:lang w:val="en-US"/>
        </w:rPr>
        <w:t xml:space="preserve">(GE Healthcare, </w:t>
      </w:r>
      <w:r w:rsidR="0019590C">
        <w:rPr>
          <w:rFonts w:ascii="Arial" w:hAnsi="Arial" w:cs="Arial"/>
          <w:lang w:val="en-US"/>
        </w:rPr>
        <w:t>Milwaukee</w:t>
      </w:r>
      <w:r w:rsidR="0039722F">
        <w:rPr>
          <w:rFonts w:ascii="Arial" w:hAnsi="Arial" w:cs="Arial"/>
          <w:lang w:val="en-US"/>
        </w:rPr>
        <w:t xml:space="preserve">, USA) </w:t>
      </w:r>
      <w:r w:rsidR="002C1069">
        <w:rPr>
          <w:rFonts w:ascii="Arial" w:hAnsi="Arial" w:cs="Arial"/>
          <w:lang w:val="en-US"/>
        </w:rPr>
        <w:t xml:space="preserve">automated blood pressure </w:t>
      </w:r>
      <w:r w:rsidR="0039722F">
        <w:rPr>
          <w:rFonts w:ascii="Arial" w:hAnsi="Arial" w:cs="Arial"/>
          <w:lang w:val="en-US"/>
        </w:rPr>
        <w:t>monitor</w:t>
      </w:r>
      <w:r w:rsidR="002C1069">
        <w:rPr>
          <w:rFonts w:ascii="Arial" w:hAnsi="Arial" w:cs="Arial"/>
          <w:lang w:val="en-US"/>
        </w:rPr>
        <w:t xml:space="preserve">. </w:t>
      </w:r>
      <w:r w:rsidR="0039722F">
        <w:rPr>
          <w:rFonts w:ascii="Arial" w:hAnsi="Arial" w:cs="Arial"/>
          <w:lang w:val="en-US"/>
        </w:rPr>
        <w:t>C</w:t>
      </w:r>
      <w:r w:rsidR="00F54365">
        <w:rPr>
          <w:rFonts w:ascii="Arial" w:hAnsi="Arial" w:cs="Arial"/>
          <w:lang w:val="en-US"/>
        </w:rPr>
        <w:t xml:space="preserve">hildren were fitted with an appropriate sized cuff (8-13 cm or 12-19 cm; GE CRITIKON) on the bare, upper arm </w:t>
      </w:r>
      <w:r w:rsidR="0039722F">
        <w:rPr>
          <w:rFonts w:ascii="Arial" w:hAnsi="Arial" w:cs="Arial"/>
          <w:lang w:val="en-US"/>
        </w:rPr>
        <w:t>and, a</w:t>
      </w:r>
      <w:r w:rsidR="0039722F" w:rsidRPr="0039722F">
        <w:rPr>
          <w:rFonts w:ascii="Arial" w:hAnsi="Arial" w:cs="Arial"/>
          <w:lang w:val="en-US"/>
        </w:rPr>
        <w:t xml:space="preserve">fter a five-minute initial rest in the seated position, </w:t>
      </w:r>
      <w:r w:rsidR="0039722F">
        <w:rPr>
          <w:rFonts w:ascii="Arial" w:hAnsi="Arial" w:cs="Arial"/>
          <w:lang w:val="en-US"/>
        </w:rPr>
        <w:t>measured twice with 25-30 seconds between measurements. If either systolic or diastolic blood pressure varied more than 10 mmHg, a third measure was taken. A simple mean was taken of all valid, repeated measures for a subject.</w:t>
      </w:r>
      <w:r w:rsidR="00DD4B62">
        <w:rPr>
          <w:rFonts w:ascii="Arial" w:hAnsi="Arial" w:cs="Arial"/>
          <w:lang w:val="en-US"/>
        </w:rPr>
        <w:t xml:space="preserve"> Age-, sex-, and height- </w:t>
      </w:r>
      <w:r w:rsidR="00B225E5">
        <w:rPr>
          <w:rFonts w:ascii="Arial" w:hAnsi="Arial" w:cs="Arial"/>
          <w:lang w:val="en-US"/>
        </w:rPr>
        <w:t>standardized</w:t>
      </w:r>
      <w:r w:rsidR="00DD4B62">
        <w:rPr>
          <w:rFonts w:ascii="Arial" w:hAnsi="Arial" w:cs="Arial"/>
          <w:lang w:val="en-US"/>
        </w:rPr>
        <w:t xml:space="preserve"> Z-scores for systolic and diastolic blood pressure were calculated based on American Academy of Pediatrics clinical practice guidelines</w:t>
      </w:r>
      <w:ins w:id="769" w:author="Jonathan Huang" w:date="2021-06-12T09:40:00Z">
        <w:r w:rsidR="000611E5">
          <w:rPr>
            <w:rStyle w:val="EndnoteReference"/>
            <w:rFonts w:ascii="Arial" w:hAnsi="Arial" w:cs="Arial"/>
            <w:lang w:val="en-US"/>
          </w:rPr>
          <w:endnoteReference w:id="55"/>
        </w:r>
      </w:ins>
      <w:r w:rsidR="00DD4B62">
        <w:rPr>
          <w:rFonts w:ascii="Arial" w:hAnsi="Arial" w:cs="Arial"/>
          <w:lang w:val="en-US"/>
        </w:rPr>
        <w:t xml:space="preserve"> (Flynn, et al. 2017) and as implemented in a Stata macro by </w:t>
      </w:r>
      <w:r w:rsidR="00DD4B62">
        <w:rPr>
          <w:rFonts w:ascii="Arial" w:hAnsi="Arial" w:cs="Arial"/>
          <w:color w:val="111111"/>
          <w:sz w:val="21"/>
          <w:szCs w:val="21"/>
          <w:shd w:val="clear" w:color="auto" w:fill="FFFFFF"/>
        </w:rPr>
        <w:t>Sørensen and Bruun</w:t>
      </w:r>
      <w:del w:id="772" w:author="Jonathan Huang" w:date="2021-06-12T09:40:00Z">
        <w:r w:rsidR="00DD4B62" w:rsidDel="001A2B65">
          <w:rPr>
            <w:rFonts w:ascii="Arial" w:hAnsi="Arial" w:cs="Arial"/>
            <w:color w:val="111111"/>
            <w:sz w:val="21"/>
            <w:szCs w:val="21"/>
            <w:shd w:val="clear" w:color="auto" w:fill="FFFFFF"/>
          </w:rPr>
          <w:delText xml:space="preserve"> (2018)</w:delText>
        </w:r>
      </w:del>
      <w:r w:rsidR="00DD4B62">
        <w:rPr>
          <w:rFonts w:ascii="Arial" w:hAnsi="Arial" w:cs="Arial"/>
          <w:color w:val="111111"/>
          <w:sz w:val="21"/>
          <w:szCs w:val="21"/>
          <w:shd w:val="clear" w:color="auto" w:fill="FFFFFF"/>
        </w:rPr>
        <w:t>.</w:t>
      </w:r>
      <w:ins w:id="773" w:author="Jonathan Huang" w:date="2021-06-12T09:40:00Z">
        <w:r w:rsidR="001A2B65">
          <w:rPr>
            <w:rStyle w:val="EndnoteReference"/>
            <w:rFonts w:ascii="Arial" w:hAnsi="Arial" w:cs="Arial"/>
            <w:color w:val="111111"/>
            <w:sz w:val="21"/>
            <w:szCs w:val="21"/>
            <w:shd w:val="clear" w:color="auto" w:fill="FFFFFF"/>
          </w:rPr>
          <w:endnoteReference w:id="56"/>
        </w:r>
      </w:ins>
      <w:r w:rsidR="00010EF7">
        <w:rPr>
          <w:rFonts w:ascii="Arial" w:hAnsi="Arial" w:cs="Arial"/>
          <w:color w:val="111111"/>
          <w:sz w:val="21"/>
          <w:szCs w:val="21"/>
          <w:shd w:val="clear" w:color="auto" w:fill="FFFFFF"/>
        </w:rPr>
        <w:t xml:space="preserve"> At ages 5 and 6,</w:t>
      </w:r>
      <w:r w:rsidR="0019590C">
        <w:rPr>
          <w:rFonts w:ascii="Arial" w:hAnsi="Arial" w:cs="Arial"/>
          <w:color w:val="111111"/>
          <w:sz w:val="21"/>
          <w:szCs w:val="21"/>
          <w:shd w:val="clear" w:color="auto" w:fill="FFFFFF"/>
        </w:rPr>
        <w:t xml:space="preserve"> total lean and fat mass (in kilograms) was estimated (Chen, et al. 2018) in</w:t>
      </w:r>
      <w:r w:rsidR="00010EF7">
        <w:rPr>
          <w:rFonts w:ascii="Arial" w:hAnsi="Arial" w:cs="Arial"/>
          <w:color w:val="111111"/>
          <w:sz w:val="21"/>
          <w:szCs w:val="21"/>
          <w:shd w:val="clear" w:color="auto" w:fill="FFFFFF"/>
        </w:rPr>
        <w:t xml:space="preserve"> a subset of </w:t>
      </w:r>
      <w:r w:rsidR="0019590C">
        <w:rPr>
          <w:rFonts w:ascii="Arial" w:hAnsi="Arial" w:cs="Arial"/>
          <w:color w:val="111111"/>
          <w:sz w:val="21"/>
          <w:szCs w:val="21"/>
          <w:shd w:val="clear" w:color="auto" w:fill="FFFFFF"/>
        </w:rPr>
        <w:t>children by quantitative magnetic resonance (EchoMRI-Adolescent Humans Body Composition Analyzer; EchoMRI Corporation, Singapore) under a low magnetic field (0.007 Tesla). At age 6, children were asked to fast the evening before the study visit. At the visit, venepuncture was performed by study staff and a peripheral blood sample was spun, aliquoted, and stored at -80 C. One plasma aliquot was immediately assayed for glucose concentrations</w:t>
      </w:r>
      <w:r w:rsidR="00B225E5">
        <w:rPr>
          <w:rFonts w:ascii="Arial" w:hAnsi="Arial" w:cs="Arial"/>
          <w:color w:val="111111"/>
          <w:sz w:val="21"/>
          <w:szCs w:val="21"/>
          <w:shd w:val="clear" w:color="auto" w:fill="FFFFFF"/>
        </w:rPr>
        <w:t xml:space="preserve"> as reported above for maternal glucose</w:t>
      </w:r>
      <w:r w:rsidR="00084DF3">
        <w:rPr>
          <w:rFonts w:ascii="Arial" w:hAnsi="Arial" w:cs="Arial"/>
          <w:color w:val="111111"/>
          <w:sz w:val="21"/>
          <w:szCs w:val="21"/>
          <w:shd w:val="clear" w:color="auto" w:fill="FFFFFF"/>
        </w:rPr>
        <w:t>.</w:t>
      </w:r>
      <w:r w:rsidR="006C4FAF">
        <w:rPr>
          <w:rFonts w:ascii="Arial" w:hAnsi="Arial" w:cs="Arial"/>
          <w:color w:val="111111"/>
          <w:sz w:val="21"/>
          <w:szCs w:val="21"/>
          <w:shd w:val="clear" w:color="auto" w:fill="FFFFFF"/>
        </w:rPr>
        <w:t xml:space="preserve"> In 2019, one serum aliquot per child was thawed and analysed for the following biomarkers </w:t>
      </w:r>
      <w:r w:rsidR="00B225E5">
        <w:rPr>
          <w:rFonts w:ascii="Arial" w:hAnsi="Arial" w:cs="Arial"/>
          <w:color w:val="111111"/>
          <w:sz w:val="21"/>
          <w:szCs w:val="21"/>
          <w:shd w:val="clear" w:color="auto" w:fill="FFFFFF"/>
        </w:rPr>
        <w:t>at the</w:t>
      </w:r>
      <w:r w:rsidR="00B225E5" w:rsidRPr="00B225E5">
        <w:rPr>
          <w:rFonts w:ascii="Arial" w:hAnsi="Arial" w:cs="Arial"/>
          <w:color w:val="111111"/>
          <w:sz w:val="21"/>
          <w:szCs w:val="21"/>
          <w:shd w:val="clear" w:color="auto" w:fill="FFFFFF"/>
        </w:rPr>
        <w:t xml:space="preserve"> College of American Pathologist-accredited NUH Referral Laboratory (Singapore) following standard clinical laboratory protocols</w:t>
      </w:r>
      <w:r w:rsidR="00B225E5">
        <w:rPr>
          <w:rFonts w:ascii="Arial" w:hAnsi="Arial" w:cs="Arial"/>
          <w:color w:val="111111"/>
          <w:sz w:val="21"/>
          <w:szCs w:val="21"/>
          <w:shd w:val="clear" w:color="auto" w:fill="FFFFFF"/>
        </w:rPr>
        <w:t>:</w:t>
      </w:r>
      <w:r w:rsidR="006C4FAF">
        <w:rPr>
          <w:rFonts w:ascii="Arial" w:hAnsi="Arial" w:cs="Arial"/>
          <w:color w:val="111111"/>
          <w:sz w:val="21"/>
          <w:szCs w:val="21"/>
          <w:shd w:val="clear" w:color="auto" w:fill="FFFFFF"/>
        </w:rPr>
        <w:t xml:space="preserve"> AST, ALT, high sensitivity- C-reactive protein (hsCRP), creatinine, total cholesterol, triglycerides, high- (HDL) and low- (LDL) density lipoprotein-cholesterol, GGT (</w:t>
      </w:r>
      <w:r w:rsidR="00885F46">
        <w:rPr>
          <w:rFonts w:ascii="Arial" w:hAnsi="Arial" w:cs="Arial"/>
          <w:color w:val="111111"/>
          <w:sz w:val="21"/>
          <w:szCs w:val="21"/>
          <w:shd w:val="clear" w:color="auto" w:fill="FFFFFF"/>
        </w:rPr>
        <w:t xml:space="preserve">all </w:t>
      </w:r>
      <w:r w:rsidR="006C4FAF">
        <w:rPr>
          <w:rFonts w:ascii="Arial" w:hAnsi="Arial" w:cs="Arial"/>
          <w:color w:val="111111"/>
          <w:sz w:val="21"/>
          <w:szCs w:val="21"/>
          <w:shd w:val="clear" w:color="auto" w:fill="FFFFFF"/>
        </w:rPr>
        <w:t>Beckman AU58000)</w:t>
      </w:r>
      <w:r w:rsidR="00885F46">
        <w:rPr>
          <w:rFonts w:ascii="Arial" w:hAnsi="Arial" w:cs="Arial"/>
          <w:color w:val="111111"/>
          <w:sz w:val="21"/>
          <w:szCs w:val="21"/>
          <w:shd w:val="clear" w:color="auto" w:fill="FFFFFF"/>
        </w:rPr>
        <w:t>, and insulin (</w:t>
      </w:r>
      <w:r w:rsidR="00B225E5">
        <w:rPr>
          <w:rFonts w:ascii="Arial" w:hAnsi="Arial" w:cs="Arial"/>
          <w:color w:val="111111"/>
          <w:sz w:val="21"/>
          <w:szCs w:val="21"/>
          <w:shd w:val="clear" w:color="auto" w:fill="FFFFFF"/>
        </w:rPr>
        <w:t xml:space="preserve">Beckman </w:t>
      </w:r>
      <w:r w:rsidR="00885F46">
        <w:rPr>
          <w:rFonts w:ascii="Arial" w:hAnsi="Arial" w:cs="Arial"/>
          <w:color w:val="111111"/>
          <w:sz w:val="21"/>
          <w:szCs w:val="21"/>
          <w:shd w:val="clear" w:color="auto" w:fill="FFFFFF"/>
        </w:rPr>
        <w:t>DXL800). Fasting glucose (mmol/L) and insulin (mIU/L) were used to calculate homeostatic model of assessment measures of</w:t>
      </w:r>
      <w:r w:rsidR="00F31AF1">
        <w:rPr>
          <w:rFonts w:ascii="Arial" w:hAnsi="Arial" w:cs="Arial"/>
          <w:color w:val="111111"/>
          <w:sz w:val="21"/>
          <w:szCs w:val="21"/>
          <w:shd w:val="clear" w:color="auto" w:fill="FFFFFF"/>
        </w:rPr>
        <w:t xml:space="preserve"> percent</w:t>
      </w:r>
      <w:r w:rsidR="00885F46">
        <w:rPr>
          <w:rFonts w:ascii="Arial" w:hAnsi="Arial" w:cs="Arial"/>
          <w:color w:val="111111"/>
          <w:sz w:val="21"/>
          <w:szCs w:val="21"/>
          <w:shd w:val="clear" w:color="auto" w:fill="FFFFFF"/>
        </w:rPr>
        <w:t xml:space="preserve"> beta-cell function (HOMA-β = </w:t>
      </w:r>
      <w:r w:rsidR="00F31AF1">
        <w:rPr>
          <w:rFonts w:ascii="Arial" w:hAnsi="Arial" w:cs="Arial"/>
          <w:color w:val="111111"/>
          <w:sz w:val="21"/>
          <w:szCs w:val="21"/>
          <w:shd w:val="clear" w:color="auto" w:fill="FFFFFF"/>
        </w:rPr>
        <w:t>[20*insulin]/[glucose – 3.5]</w:t>
      </w:r>
      <w:r w:rsidR="00885F46">
        <w:rPr>
          <w:rFonts w:ascii="Arial" w:hAnsi="Arial" w:cs="Arial"/>
          <w:color w:val="111111"/>
          <w:sz w:val="21"/>
          <w:szCs w:val="21"/>
          <w:shd w:val="clear" w:color="auto" w:fill="FFFFFF"/>
        </w:rPr>
        <w:t xml:space="preserve">) and </w:t>
      </w:r>
      <w:r w:rsidR="00F31AF1">
        <w:rPr>
          <w:rFonts w:ascii="Arial" w:hAnsi="Arial" w:cs="Arial"/>
          <w:color w:val="111111"/>
          <w:sz w:val="21"/>
          <w:szCs w:val="21"/>
          <w:shd w:val="clear" w:color="auto" w:fill="FFFFFF"/>
        </w:rPr>
        <w:t xml:space="preserve">inverse of percent insulin sensitivity, or </w:t>
      </w:r>
      <w:r w:rsidR="00885F46">
        <w:rPr>
          <w:rFonts w:ascii="Arial" w:hAnsi="Arial" w:cs="Arial"/>
          <w:color w:val="111111"/>
          <w:sz w:val="21"/>
          <w:szCs w:val="21"/>
          <w:shd w:val="clear" w:color="auto" w:fill="FFFFFF"/>
        </w:rPr>
        <w:t>insulin resistance (HOMA-IR</w:t>
      </w:r>
      <w:r w:rsidR="00F31AF1">
        <w:rPr>
          <w:rFonts w:ascii="Arial" w:hAnsi="Arial" w:cs="Arial"/>
          <w:color w:val="111111"/>
          <w:sz w:val="21"/>
          <w:szCs w:val="21"/>
          <w:shd w:val="clear" w:color="auto" w:fill="FFFFFF"/>
        </w:rPr>
        <w:t xml:space="preserve"> = [insulin*glucose]/22.5</w:t>
      </w:r>
      <w:r w:rsidR="00885F46">
        <w:rPr>
          <w:rFonts w:ascii="Arial" w:hAnsi="Arial" w:cs="Arial"/>
          <w:color w:val="111111"/>
          <w:sz w:val="21"/>
          <w:szCs w:val="21"/>
          <w:shd w:val="clear" w:color="auto" w:fill="FFFFFF"/>
        </w:rPr>
        <w:t>)</w:t>
      </w:r>
      <w:r w:rsidR="00F31AF1">
        <w:rPr>
          <w:rFonts w:ascii="Arial" w:hAnsi="Arial" w:cs="Arial"/>
          <w:color w:val="111111"/>
          <w:sz w:val="21"/>
          <w:szCs w:val="21"/>
          <w:shd w:val="clear" w:color="auto" w:fill="FFFFFF"/>
        </w:rPr>
        <w:t>. HOMA-</w:t>
      </w:r>
      <w:r w:rsidR="00F31AF1" w:rsidRPr="00F31AF1">
        <w:rPr>
          <w:rFonts w:ascii="Arial" w:hAnsi="Arial" w:cs="Arial"/>
          <w:color w:val="111111"/>
          <w:sz w:val="21"/>
          <w:szCs w:val="21"/>
          <w:shd w:val="clear" w:color="auto" w:fill="FFFFFF"/>
        </w:rPr>
        <w:t xml:space="preserve"> </w:t>
      </w:r>
      <w:r w:rsidR="00F31AF1">
        <w:rPr>
          <w:rFonts w:ascii="Arial" w:hAnsi="Arial" w:cs="Arial"/>
          <w:color w:val="111111"/>
          <w:sz w:val="21"/>
          <w:szCs w:val="21"/>
          <w:shd w:val="clear" w:color="auto" w:fill="FFFFFF"/>
        </w:rPr>
        <w:t xml:space="preserve">β for children with fasting glucose ≤ 3.5 mmol/L (N = 5 spontaneous conceptions) were set to missing. </w:t>
      </w:r>
      <w:r w:rsidR="00885F46">
        <w:rPr>
          <w:rFonts w:ascii="Arial" w:hAnsi="Arial" w:cs="Arial"/>
          <w:color w:val="111111"/>
          <w:sz w:val="21"/>
          <w:szCs w:val="21"/>
          <w:shd w:val="clear" w:color="auto" w:fill="FFFFFF"/>
        </w:rPr>
        <w:t xml:space="preserve"> </w:t>
      </w:r>
      <w:r w:rsidR="006C4FAF">
        <w:rPr>
          <w:rFonts w:ascii="Arial" w:hAnsi="Arial" w:cs="Arial"/>
          <w:color w:val="111111"/>
          <w:sz w:val="21"/>
          <w:szCs w:val="21"/>
          <w:shd w:val="clear" w:color="auto" w:fill="FFFFFF"/>
        </w:rPr>
        <w:t xml:space="preserve">  </w:t>
      </w:r>
    </w:p>
    <w:p w14:paraId="630B2205" w14:textId="775121F3" w:rsidR="002C1069" w:rsidRDefault="00010EF7" w:rsidP="002E460F">
      <w:pPr>
        <w:spacing w:line="480" w:lineRule="auto"/>
        <w:rPr>
          <w:rFonts w:ascii="Arial" w:hAnsi="Arial" w:cs="Arial"/>
          <w:color w:val="111111"/>
          <w:sz w:val="21"/>
          <w:szCs w:val="21"/>
          <w:shd w:val="clear" w:color="auto" w:fill="FFFFFF"/>
        </w:rPr>
      </w:pPr>
      <w:r w:rsidRPr="00FB741E">
        <w:rPr>
          <w:rFonts w:ascii="Arial" w:hAnsi="Arial" w:cs="Arial"/>
          <w:iCs/>
          <w:color w:val="111111"/>
          <w:sz w:val="21"/>
          <w:szCs w:val="21"/>
          <w:shd w:val="clear" w:color="auto" w:fill="FFFFFF"/>
          <w:rPrChange w:id="776" w:author="Jonathan Huang" w:date="2021-04-02T11:24:00Z">
            <w:rPr>
              <w:rFonts w:ascii="Arial" w:hAnsi="Arial" w:cs="Arial"/>
              <w:i/>
              <w:color w:val="111111"/>
              <w:sz w:val="21"/>
              <w:szCs w:val="21"/>
              <w:shd w:val="clear" w:color="auto" w:fill="FFFFFF"/>
            </w:rPr>
          </w:rPrChange>
        </w:rPr>
        <w:t xml:space="preserve">Child </w:t>
      </w:r>
      <w:r w:rsidRPr="00FB741E">
        <w:rPr>
          <w:rFonts w:ascii="Arial" w:hAnsi="Arial" w:cs="Arial"/>
          <w:iCs/>
          <w:lang w:val="en-US"/>
          <w:rPrChange w:id="777" w:author="Jonathan Huang" w:date="2021-04-02T11:24:00Z">
            <w:rPr>
              <w:rFonts w:ascii="Arial" w:hAnsi="Arial" w:cs="Arial"/>
              <w:i/>
              <w:lang w:val="en-US"/>
            </w:rPr>
          </w:rPrChange>
        </w:rPr>
        <w:t>postnatal health and behaviors</w:t>
      </w:r>
      <w:r>
        <w:rPr>
          <w:rFonts w:ascii="Arial" w:hAnsi="Arial" w:cs="Arial"/>
          <w:i/>
          <w:lang w:val="en-US"/>
        </w:rPr>
        <w:t xml:space="preserve"> –</w:t>
      </w:r>
      <w:ins w:id="778" w:author="Jonathan Huang" w:date="2021-04-02T11:24:00Z">
        <w:r w:rsidR="00FB741E">
          <w:rPr>
            <w:rFonts w:ascii="Arial" w:hAnsi="Arial" w:cs="Arial"/>
            <w:i/>
            <w:lang w:val="en-US"/>
          </w:rPr>
          <w:t xml:space="preserve"> </w:t>
        </w:r>
      </w:ins>
      <w:r>
        <w:rPr>
          <w:rFonts w:ascii="Arial" w:hAnsi="Arial" w:cs="Arial"/>
          <w:lang w:val="en-US"/>
        </w:rPr>
        <w:t xml:space="preserve">Whether infants </w:t>
      </w:r>
      <w:r w:rsidR="00CF3536">
        <w:rPr>
          <w:rFonts w:ascii="Arial" w:hAnsi="Arial" w:cs="Arial"/>
          <w:lang w:val="en-US"/>
        </w:rPr>
        <w:t xml:space="preserve">were continuing to </w:t>
      </w:r>
      <w:r>
        <w:rPr>
          <w:rFonts w:ascii="Arial" w:hAnsi="Arial" w:cs="Arial"/>
          <w:lang w:val="en-US"/>
        </w:rPr>
        <w:t>exclusively or partially breastfe</w:t>
      </w:r>
      <w:r w:rsidR="00CF3536">
        <w:rPr>
          <w:rFonts w:ascii="Arial" w:hAnsi="Arial" w:cs="Arial"/>
          <w:lang w:val="en-US"/>
        </w:rPr>
        <w:t>e</w:t>
      </w:r>
      <w:r>
        <w:rPr>
          <w:rFonts w:ascii="Arial" w:hAnsi="Arial" w:cs="Arial"/>
          <w:lang w:val="en-US"/>
        </w:rPr>
        <w:t xml:space="preserve">d was reported by mothers at </w:t>
      </w:r>
      <w:r w:rsidR="00CF3536">
        <w:rPr>
          <w:rFonts w:ascii="Arial" w:hAnsi="Arial" w:cs="Arial"/>
          <w:lang w:val="en-US"/>
        </w:rPr>
        <w:t>follow-up visits up through 12 months.</w:t>
      </w:r>
      <w:r>
        <w:rPr>
          <w:rFonts w:ascii="Arial" w:hAnsi="Arial" w:cs="Arial"/>
          <w:lang w:val="en-US"/>
        </w:rPr>
        <w:t xml:space="preserve"> </w:t>
      </w:r>
      <w:r w:rsidR="00B225E5">
        <w:rPr>
          <w:rFonts w:ascii="Arial" w:hAnsi="Arial" w:cs="Arial"/>
          <w:lang w:val="en-US"/>
        </w:rPr>
        <w:t xml:space="preserve">Thus, breastfeeding can be categorized into intervals with a lower bound being the most recent visit in which mothers confirmed children were still actively breastfeeding. Mothers were also </w:t>
      </w:r>
      <w:r w:rsidR="007E2584">
        <w:rPr>
          <w:rFonts w:ascii="Arial" w:hAnsi="Arial" w:cs="Arial"/>
          <w:lang w:val="en-US"/>
        </w:rPr>
        <w:t xml:space="preserve">asked about her child’s general health </w:t>
      </w:r>
      <w:r w:rsidR="00720A97">
        <w:rPr>
          <w:rFonts w:ascii="Arial" w:hAnsi="Arial" w:cs="Arial"/>
          <w:lang w:val="en-US"/>
        </w:rPr>
        <w:t xml:space="preserve">in the preceding 3 months </w:t>
      </w:r>
      <w:r w:rsidR="007E2584">
        <w:rPr>
          <w:rFonts w:ascii="Arial" w:hAnsi="Arial" w:cs="Arial"/>
          <w:lang w:val="en-US"/>
        </w:rPr>
        <w:t xml:space="preserve">at </w:t>
      </w:r>
      <w:r w:rsidR="00720A97">
        <w:rPr>
          <w:rFonts w:ascii="Arial" w:hAnsi="Arial" w:cs="Arial"/>
          <w:lang w:val="en-US"/>
        </w:rPr>
        <w:t xml:space="preserve">all visits. These include frequency of diarrhea lasting 2 or more days, number of fevers exceeding 38°C, number of hospitalization, and number of days of antibiotic use, if any.  </w:t>
      </w:r>
      <w:r>
        <w:rPr>
          <w:rFonts w:ascii="Arial" w:hAnsi="Arial" w:cs="Arial"/>
          <w:color w:val="111111"/>
          <w:sz w:val="21"/>
          <w:szCs w:val="21"/>
          <w:shd w:val="clear" w:color="auto" w:fill="FFFFFF"/>
        </w:rPr>
        <w:t xml:space="preserve"> </w:t>
      </w:r>
    </w:p>
    <w:p w14:paraId="3D25178C" w14:textId="48892D92" w:rsidR="00D80E6F" w:rsidRDefault="00AB3425" w:rsidP="002E460F">
      <w:pPr>
        <w:spacing w:line="480" w:lineRule="auto"/>
        <w:rPr>
          <w:rFonts w:ascii="Arial" w:hAnsi="Arial" w:cs="Arial"/>
          <w:color w:val="111111"/>
          <w:sz w:val="21"/>
          <w:szCs w:val="21"/>
          <w:shd w:val="clear" w:color="auto" w:fill="FFFFFF"/>
        </w:rPr>
      </w:pPr>
      <w:r w:rsidRPr="00FB741E">
        <w:rPr>
          <w:rFonts w:ascii="Arial" w:hAnsi="Arial" w:cs="Arial"/>
          <w:iCs/>
          <w:color w:val="111111"/>
          <w:sz w:val="21"/>
          <w:szCs w:val="21"/>
          <w:shd w:val="clear" w:color="auto" w:fill="FFFFFF"/>
          <w:rPrChange w:id="779" w:author="Jonathan Huang" w:date="2021-04-02T11:24:00Z">
            <w:rPr>
              <w:rFonts w:ascii="Arial" w:hAnsi="Arial" w:cs="Arial"/>
              <w:i/>
              <w:color w:val="111111"/>
              <w:sz w:val="21"/>
              <w:szCs w:val="21"/>
              <w:shd w:val="clear" w:color="auto" w:fill="FFFFFF"/>
            </w:rPr>
          </w:rPrChange>
        </w:rPr>
        <w:t>Child polygenic risk score</w:t>
      </w:r>
      <w:r w:rsidR="00D80E6F">
        <w:rPr>
          <w:rFonts w:ascii="Arial" w:hAnsi="Arial" w:cs="Arial"/>
          <w:i/>
          <w:color w:val="111111"/>
          <w:sz w:val="21"/>
          <w:szCs w:val="21"/>
          <w:shd w:val="clear" w:color="auto" w:fill="FFFFFF"/>
        </w:rPr>
        <w:t xml:space="preserve"> </w:t>
      </w:r>
      <w:r>
        <w:rPr>
          <w:rFonts w:ascii="Arial" w:hAnsi="Arial" w:cs="Arial"/>
          <w:color w:val="111111"/>
          <w:sz w:val="21"/>
          <w:szCs w:val="21"/>
          <w:shd w:val="clear" w:color="auto" w:fill="FFFFFF"/>
        </w:rPr>
        <w:t>– A polygenic risk score for adiposity previously constructed in this study</w:t>
      </w:r>
      <w:ins w:id="780" w:author="Jonathan Huang" w:date="2021-06-12T09:40:00Z">
        <w:r w:rsidR="008A3ED4">
          <w:rPr>
            <w:rStyle w:val="EndnoteReference"/>
            <w:rFonts w:ascii="Arial" w:hAnsi="Arial" w:cs="Arial"/>
            <w:color w:val="111111"/>
            <w:sz w:val="21"/>
            <w:szCs w:val="21"/>
            <w:shd w:val="clear" w:color="auto" w:fill="FFFFFF"/>
          </w:rPr>
          <w:endnoteReference w:id="57"/>
        </w:r>
      </w:ins>
      <w:r>
        <w:rPr>
          <w:rFonts w:ascii="Arial" w:hAnsi="Arial" w:cs="Arial"/>
          <w:color w:val="111111"/>
          <w:sz w:val="21"/>
          <w:szCs w:val="21"/>
          <w:shd w:val="clear" w:color="auto" w:fill="FFFFFF"/>
        </w:rPr>
        <w:t xml:space="preserve"> </w:t>
      </w:r>
      <w:del w:id="783" w:author="Jonathan Huang" w:date="2021-06-12T09:41:00Z">
        <w:r w:rsidDel="00EF5EC4">
          <w:rPr>
            <w:rFonts w:ascii="Arial" w:hAnsi="Arial" w:cs="Arial"/>
            <w:color w:val="111111"/>
            <w:sz w:val="21"/>
            <w:szCs w:val="21"/>
            <w:shd w:val="clear" w:color="auto" w:fill="FFFFFF"/>
          </w:rPr>
          <w:delText xml:space="preserve">(Lin, et al. 2017) </w:delText>
        </w:r>
      </w:del>
      <w:r>
        <w:rPr>
          <w:rFonts w:ascii="Arial" w:hAnsi="Arial" w:cs="Arial"/>
          <w:color w:val="111111"/>
          <w:sz w:val="21"/>
          <w:szCs w:val="21"/>
          <w:shd w:val="clear" w:color="auto" w:fill="FFFFFF"/>
        </w:rPr>
        <w:t>was included to capture the potential contribution</w:t>
      </w:r>
      <w:r w:rsidR="006D7F7E">
        <w:rPr>
          <w:rFonts w:ascii="Arial" w:hAnsi="Arial" w:cs="Arial"/>
          <w:color w:val="111111"/>
          <w:sz w:val="21"/>
          <w:szCs w:val="21"/>
          <w:shd w:val="clear" w:color="auto" w:fill="FFFFFF"/>
        </w:rPr>
        <w:t>s</w:t>
      </w:r>
      <w:r>
        <w:rPr>
          <w:rFonts w:ascii="Arial" w:hAnsi="Arial" w:cs="Arial"/>
          <w:color w:val="111111"/>
          <w:sz w:val="21"/>
          <w:szCs w:val="21"/>
          <w:shd w:val="clear" w:color="auto" w:fill="FFFFFF"/>
        </w:rPr>
        <w:t xml:space="preserve"> of genetic ancestry to </w:t>
      </w:r>
      <w:r w:rsidR="006D7F7E">
        <w:rPr>
          <w:rFonts w:ascii="Arial" w:hAnsi="Arial" w:cs="Arial"/>
          <w:color w:val="111111"/>
          <w:sz w:val="21"/>
          <w:szCs w:val="21"/>
          <w:shd w:val="clear" w:color="auto" w:fill="FFFFFF"/>
        </w:rPr>
        <w:t xml:space="preserve">infertility and child stature. Briefly, child genotyping was conducted </w:t>
      </w:r>
      <w:del w:id="784" w:author="Jonathan Huang [2]" w:date="2021-04-01T13:43:00Z">
        <w:r w:rsidR="006D7F7E" w:rsidDel="009A286E">
          <w:rPr>
            <w:rFonts w:ascii="Arial" w:hAnsi="Arial" w:cs="Arial"/>
            <w:color w:val="111111"/>
            <w:sz w:val="21"/>
            <w:szCs w:val="21"/>
            <w:shd w:val="clear" w:color="auto" w:fill="FFFFFF"/>
          </w:rPr>
          <w:delText>(</w:delText>
        </w:r>
      </w:del>
      <w:ins w:id="785" w:author="Jonathan Huang [2]" w:date="2021-04-01T13:43:00Z">
        <w:r w:rsidR="009A286E">
          <w:rPr>
            <w:rFonts w:ascii="Arial" w:hAnsi="Arial" w:cs="Arial"/>
            <w:color w:val="111111"/>
            <w:sz w:val="21"/>
            <w:szCs w:val="21"/>
            <w:shd w:val="clear" w:color="auto" w:fill="FFFFFF"/>
          </w:rPr>
          <w:t xml:space="preserve">via </w:t>
        </w:r>
      </w:ins>
      <w:r w:rsidR="006D7F7E">
        <w:rPr>
          <w:rFonts w:ascii="Arial" w:hAnsi="Arial" w:cs="Arial"/>
          <w:color w:val="111111"/>
          <w:sz w:val="21"/>
          <w:szCs w:val="21"/>
          <w:shd w:val="clear" w:color="auto" w:fill="FFFFFF"/>
        </w:rPr>
        <w:t>Illumina Omniexpress + exome array</w:t>
      </w:r>
      <w:ins w:id="786" w:author="Jonathan Huang [2]" w:date="2021-04-01T13:43:00Z">
        <w:r w:rsidR="009A286E">
          <w:rPr>
            <w:rFonts w:ascii="Arial" w:hAnsi="Arial" w:cs="Arial"/>
            <w:color w:val="111111"/>
            <w:sz w:val="21"/>
            <w:szCs w:val="21"/>
            <w:shd w:val="clear" w:color="auto" w:fill="FFFFFF"/>
          </w:rPr>
          <w:t xml:space="preserve"> and called via standard protocols in GenomeStudio Genotyping Module and Gen</w:t>
        </w:r>
      </w:ins>
      <w:ins w:id="787" w:author="Jonathan Huang [2]" w:date="2021-04-01T13:44:00Z">
        <w:r w:rsidR="009A286E">
          <w:rPr>
            <w:rFonts w:ascii="Arial" w:hAnsi="Arial" w:cs="Arial"/>
            <w:color w:val="111111"/>
            <w:sz w:val="21"/>
            <w:szCs w:val="21"/>
            <w:shd w:val="clear" w:color="auto" w:fill="FFFFFF"/>
          </w:rPr>
          <w:t>C</w:t>
        </w:r>
      </w:ins>
      <w:ins w:id="788" w:author="Jonathan Huang [2]" w:date="2021-04-01T13:43:00Z">
        <w:r w:rsidR="009A286E">
          <w:rPr>
            <w:rFonts w:ascii="Arial" w:hAnsi="Arial" w:cs="Arial"/>
            <w:color w:val="111111"/>
            <w:sz w:val="21"/>
            <w:szCs w:val="21"/>
            <w:shd w:val="clear" w:color="auto" w:fill="FFFFFF"/>
          </w:rPr>
          <w:t>all v1.8 (Illumina, San Diego)</w:t>
        </w:r>
      </w:ins>
      <w:del w:id="789" w:author="Jonathan Huang [2]" w:date="2021-04-01T13:43:00Z">
        <w:r w:rsidR="006D7F7E" w:rsidDel="009A286E">
          <w:rPr>
            <w:rFonts w:ascii="Arial" w:hAnsi="Arial" w:cs="Arial"/>
            <w:color w:val="111111"/>
            <w:sz w:val="21"/>
            <w:szCs w:val="21"/>
            <w:shd w:val="clear" w:color="auto" w:fill="FFFFFF"/>
          </w:rPr>
          <w:delText>)</w:delText>
        </w:r>
      </w:del>
      <w:r w:rsidR="006D7F7E">
        <w:rPr>
          <w:rFonts w:ascii="Arial" w:hAnsi="Arial" w:cs="Arial"/>
          <w:color w:val="111111"/>
          <w:sz w:val="21"/>
          <w:szCs w:val="21"/>
          <w:shd w:val="clear" w:color="auto" w:fill="FFFFFF"/>
        </w:rPr>
        <w:t xml:space="preserve"> </w:t>
      </w:r>
      <w:del w:id="790" w:author="Jonathan Huang [2]" w:date="2021-04-01T13:44:00Z">
        <w:r w:rsidR="006D7F7E" w:rsidDel="009A286E">
          <w:rPr>
            <w:rFonts w:ascii="Arial" w:hAnsi="Arial" w:cs="Arial"/>
            <w:color w:val="111111"/>
            <w:sz w:val="21"/>
            <w:szCs w:val="21"/>
            <w:shd w:val="clear" w:color="auto" w:fill="FFFFFF"/>
          </w:rPr>
          <w:delText xml:space="preserve">and </w:delText>
        </w:r>
      </w:del>
      <w:r w:rsidR="006D7F7E">
        <w:rPr>
          <w:rFonts w:ascii="Arial" w:hAnsi="Arial" w:cs="Arial"/>
          <w:color w:val="111111"/>
          <w:sz w:val="21"/>
          <w:szCs w:val="21"/>
          <w:shd w:val="clear" w:color="auto" w:fill="FFFFFF"/>
        </w:rPr>
        <w:t xml:space="preserve">577,204 SNPs were retained after removal of non-autosomal SNPs, call rates &lt; 95%, minor allele frequencies &lt;5%, and sites not in Hardy-Weinberg Equilibrium. Polygenic risk scores </w:t>
      </w:r>
      <w:r w:rsidR="005E25DE">
        <w:rPr>
          <w:rFonts w:ascii="Arial" w:hAnsi="Arial" w:cs="Arial"/>
          <w:color w:val="111111"/>
          <w:sz w:val="21"/>
          <w:szCs w:val="21"/>
          <w:shd w:val="clear" w:color="auto" w:fill="FFFFFF"/>
        </w:rPr>
        <w:t xml:space="preserve">(PRS) </w:t>
      </w:r>
      <w:r w:rsidR="006D7F7E">
        <w:rPr>
          <w:rFonts w:ascii="Arial" w:hAnsi="Arial" w:cs="Arial"/>
          <w:color w:val="111111"/>
          <w:sz w:val="21"/>
          <w:szCs w:val="21"/>
          <w:shd w:val="clear" w:color="auto" w:fill="FFFFFF"/>
        </w:rPr>
        <w:t xml:space="preserve">were computed </w:t>
      </w:r>
      <w:r w:rsidR="005E25DE">
        <w:rPr>
          <w:rFonts w:ascii="Arial" w:hAnsi="Arial" w:cs="Arial"/>
          <w:color w:val="111111"/>
          <w:sz w:val="21"/>
          <w:szCs w:val="21"/>
          <w:shd w:val="clear" w:color="auto" w:fill="FFFFFF"/>
        </w:rPr>
        <w:t>based on</w:t>
      </w:r>
      <w:r w:rsidR="006D7F7E">
        <w:rPr>
          <w:rFonts w:ascii="Arial" w:hAnsi="Arial" w:cs="Arial"/>
          <w:color w:val="111111"/>
          <w:sz w:val="21"/>
          <w:szCs w:val="21"/>
          <w:shd w:val="clear" w:color="auto" w:fill="FFFFFF"/>
        </w:rPr>
        <w:t xml:space="preserve"> coefficients and p-values for SNPs significantly associated with adult BMI in the GIANT (Genetic Investigation of Anthropometric Traits) consortium</w:t>
      </w:r>
      <w:del w:id="791" w:author="Jonathan Huang" w:date="2021-06-12T09:41:00Z">
        <w:r w:rsidR="002B2C90" w:rsidDel="00EF5EC4">
          <w:rPr>
            <w:rFonts w:ascii="Arial" w:hAnsi="Arial" w:cs="Arial"/>
            <w:color w:val="111111"/>
            <w:sz w:val="21"/>
            <w:szCs w:val="21"/>
            <w:shd w:val="clear" w:color="auto" w:fill="FFFFFF"/>
          </w:rPr>
          <w:delText xml:space="preserve"> (Locke, et al. 2015)</w:delText>
        </w:r>
      </w:del>
      <w:r w:rsidR="006D7F7E">
        <w:rPr>
          <w:rFonts w:ascii="Arial" w:hAnsi="Arial" w:cs="Arial"/>
          <w:color w:val="111111"/>
          <w:sz w:val="21"/>
          <w:szCs w:val="21"/>
          <w:shd w:val="clear" w:color="auto" w:fill="FFFFFF"/>
        </w:rPr>
        <w:t>.</w:t>
      </w:r>
      <w:ins w:id="792" w:author="Jonathan Huang" w:date="2021-06-12T09:41:00Z">
        <w:r w:rsidR="00EF5EC4">
          <w:rPr>
            <w:rStyle w:val="EndnoteReference"/>
            <w:rFonts w:ascii="Arial" w:hAnsi="Arial" w:cs="Arial"/>
            <w:color w:val="111111"/>
            <w:sz w:val="21"/>
            <w:szCs w:val="21"/>
            <w:shd w:val="clear" w:color="auto" w:fill="FFFFFF"/>
          </w:rPr>
          <w:endnoteReference w:id="58"/>
        </w:r>
      </w:ins>
      <w:r w:rsidR="006D7F7E">
        <w:rPr>
          <w:rFonts w:ascii="Arial" w:hAnsi="Arial" w:cs="Arial"/>
          <w:color w:val="111111"/>
          <w:sz w:val="21"/>
          <w:szCs w:val="21"/>
          <w:shd w:val="clear" w:color="auto" w:fill="FFFFFF"/>
        </w:rPr>
        <w:t xml:space="preserve"> Two rounds of clumping were performed in PLINK</w:t>
      </w:r>
      <w:ins w:id="795" w:author="Jonathan Huang [2]" w:date="2021-04-01T13:44:00Z">
        <w:r w:rsidR="009A286E">
          <w:rPr>
            <w:rFonts w:ascii="Arial" w:hAnsi="Arial" w:cs="Arial"/>
            <w:color w:val="111111"/>
            <w:sz w:val="21"/>
            <w:szCs w:val="21"/>
            <w:shd w:val="clear" w:color="auto" w:fill="FFFFFF"/>
          </w:rPr>
          <w:t xml:space="preserve"> 1.9</w:t>
        </w:r>
      </w:ins>
      <w:ins w:id="796" w:author="Jonathan Huang" w:date="2021-06-12T09:41:00Z">
        <w:r w:rsidR="00A27D78">
          <w:rPr>
            <w:rStyle w:val="EndnoteReference"/>
            <w:rFonts w:ascii="Arial" w:hAnsi="Arial" w:cs="Arial"/>
            <w:color w:val="111111"/>
            <w:sz w:val="21"/>
            <w:szCs w:val="21"/>
            <w:shd w:val="clear" w:color="auto" w:fill="FFFFFF"/>
          </w:rPr>
          <w:endnoteReference w:id="59"/>
        </w:r>
      </w:ins>
      <w:ins w:id="799" w:author="Jonathan Huang [2]" w:date="2021-04-01T13:46:00Z">
        <w:del w:id="800" w:author="Jonathan Huang" w:date="2021-06-12T09:41:00Z">
          <w:r w:rsidR="009A286E" w:rsidDel="008022C8">
            <w:rPr>
              <w:rFonts w:ascii="Arial" w:hAnsi="Arial" w:cs="Arial"/>
              <w:color w:val="111111"/>
              <w:sz w:val="21"/>
              <w:szCs w:val="21"/>
              <w:shd w:val="clear" w:color="auto" w:fill="FFFFFF"/>
            </w:rPr>
            <w:delText xml:space="preserve"> (Purcell S, </w:delText>
          </w:r>
          <w:r w:rsidR="009A286E" w:rsidRPr="009A286E" w:rsidDel="008022C8">
            <w:rPr>
              <w:rFonts w:ascii="Arial" w:hAnsi="Arial" w:cs="Arial"/>
              <w:i/>
              <w:color w:val="111111"/>
              <w:sz w:val="21"/>
              <w:szCs w:val="21"/>
              <w:shd w:val="clear" w:color="auto" w:fill="FFFFFF"/>
            </w:rPr>
            <w:delText>et al</w:delText>
          </w:r>
          <w:r w:rsidR="009A286E" w:rsidDel="008022C8">
            <w:rPr>
              <w:rFonts w:ascii="Arial" w:hAnsi="Arial" w:cs="Arial"/>
              <w:color w:val="111111"/>
              <w:sz w:val="21"/>
              <w:szCs w:val="21"/>
              <w:shd w:val="clear" w:color="auto" w:fill="FFFFFF"/>
            </w:rPr>
            <w:delText>. 2007)</w:delText>
          </w:r>
        </w:del>
      </w:ins>
      <w:r w:rsidR="006D7F7E">
        <w:rPr>
          <w:rFonts w:ascii="Arial" w:hAnsi="Arial" w:cs="Arial"/>
          <w:color w:val="111111"/>
          <w:sz w:val="21"/>
          <w:szCs w:val="21"/>
          <w:shd w:val="clear" w:color="auto" w:fill="FFFFFF"/>
        </w:rPr>
        <w:t>: First, SNPs with smallest GIANT-reported p-value in each 250-kb window were selected and SNPs with R</w:t>
      </w:r>
      <w:r w:rsidR="006D7F7E" w:rsidRPr="006D7F7E">
        <w:rPr>
          <w:rFonts w:ascii="Arial" w:hAnsi="Arial" w:cs="Arial"/>
          <w:color w:val="111111"/>
          <w:sz w:val="21"/>
          <w:szCs w:val="21"/>
          <w:shd w:val="clear" w:color="auto" w:fill="FFFFFF"/>
          <w:vertAlign w:val="superscript"/>
        </w:rPr>
        <w:t>2</w:t>
      </w:r>
      <w:r w:rsidR="006D7F7E">
        <w:rPr>
          <w:rFonts w:ascii="Arial" w:hAnsi="Arial" w:cs="Arial"/>
          <w:color w:val="111111"/>
          <w:sz w:val="21"/>
          <w:szCs w:val="21"/>
          <w:shd w:val="clear" w:color="auto" w:fill="FFFFFF"/>
        </w:rPr>
        <w:t xml:space="preserve"> &gt; 0.5 were removed. Second, a 5-Mb</w:t>
      </w:r>
      <w:r w:rsidR="005E25DE">
        <w:rPr>
          <w:rFonts w:ascii="Arial" w:hAnsi="Arial" w:cs="Arial"/>
          <w:color w:val="111111"/>
          <w:sz w:val="21"/>
          <w:szCs w:val="21"/>
          <w:shd w:val="clear" w:color="auto" w:fill="FFFFFF"/>
        </w:rPr>
        <w:t xml:space="preserve"> window was used with a R</w:t>
      </w:r>
      <w:r w:rsidR="005E25DE" w:rsidRPr="005E25DE">
        <w:rPr>
          <w:rFonts w:ascii="Arial" w:hAnsi="Arial" w:cs="Arial"/>
          <w:color w:val="111111"/>
          <w:sz w:val="21"/>
          <w:szCs w:val="21"/>
          <w:shd w:val="clear" w:color="auto" w:fill="FFFFFF"/>
          <w:vertAlign w:val="superscript"/>
        </w:rPr>
        <w:t>2</w:t>
      </w:r>
      <w:r w:rsidR="005E25DE">
        <w:rPr>
          <w:rFonts w:ascii="Arial" w:hAnsi="Arial" w:cs="Arial"/>
          <w:color w:val="111111"/>
          <w:sz w:val="21"/>
          <w:szCs w:val="21"/>
          <w:shd w:val="clear" w:color="auto" w:fill="FFFFFF"/>
        </w:rPr>
        <w:t xml:space="preserve"> &gt; 0.2 threshold. Individual PRS were computed by summing the retained alleles, weighted by the GIANT-reported regression coefficient. This was conducted separately for each of the 3 self-reported ethnicities and alternative PRSs were generated by repeating the procedure across a range of p-value filtering thresholds (10</w:t>
      </w:r>
      <w:r w:rsidR="005E25DE" w:rsidRPr="005E25DE">
        <w:rPr>
          <w:rFonts w:ascii="Arial" w:hAnsi="Arial" w:cs="Arial"/>
          <w:color w:val="111111"/>
          <w:sz w:val="21"/>
          <w:szCs w:val="21"/>
          <w:shd w:val="clear" w:color="auto" w:fill="FFFFFF"/>
          <w:vertAlign w:val="superscript"/>
        </w:rPr>
        <w:t>-10</w:t>
      </w:r>
      <w:r w:rsidR="005E25DE">
        <w:rPr>
          <w:rFonts w:ascii="Arial" w:hAnsi="Arial" w:cs="Arial"/>
          <w:color w:val="111111"/>
          <w:sz w:val="21"/>
          <w:szCs w:val="21"/>
          <w:shd w:val="clear" w:color="auto" w:fill="FFFFFF"/>
        </w:rPr>
        <w:t xml:space="preserve"> to 1). Within ethnicities, each PRS was standardized to mean 0 and variance 1. For each ethnicity, the </w:t>
      </w:r>
      <w:r w:rsidR="00510BAB">
        <w:rPr>
          <w:rFonts w:ascii="Arial" w:hAnsi="Arial" w:cs="Arial"/>
          <w:color w:val="111111"/>
          <w:sz w:val="21"/>
          <w:szCs w:val="21"/>
          <w:shd w:val="clear" w:color="auto" w:fill="FFFFFF"/>
        </w:rPr>
        <w:t xml:space="preserve">p-value </w:t>
      </w:r>
      <w:r w:rsidR="005E25DE">
        <w:rPr>
          <w:rFonts w:ascii="Arial" w:hAnsi="Arial" w:cs="Arial"/>
          <w:color w:val="111111"/>
          <w:sz w:val="21"/>
          <w:szCs w:val="21"/>
          <w:shd w:val="clear" w:color="auto" w:fill="FFFFFF"/>
        </w:rPr>
        <w:t xml:space="preserve">threshold producing </w:t>
      </w:r>
      <w:r w:rsidR="00510BAB">
        <w:rPr>
          <w:rFonts w:ascii="Arial" w:hAnsi="Arial" w:cs="Arial"/>
          <w:color w:val="111111"/>
          <w:sz w:val="21"/>
          <w:szCs w:val="21"/>
          <w:shd w:val="clear" w:color="auto" w:fill="FFFFFF"/>
        </w:rPr>
        <w:t>a PRS</w:t>
      </w:r>
      <w:r w:rsidR="00A33E8F">
        <w:rPr>
          <w:rFonts w:ascii="Arial" w:hAnsi="Arial" w:cs="Arial"/>
          <w:color w:val="111111"/>
          <w:sz w:val="21"/>
          <w:szCs w:val="21"/>
          <w:shd w:val="clear" w:color="auto" w:fill="FFFFFF"/>
        </w:rPr>
        <w:t xml:space="preserve"> with the</w:t>
      </w:r>
      <w:r w:rsidR="00510BAB">
        <w:rPr>
          <w:rFonts w:ascii="Arial" w:hAnsi="Arial" w:cs="Arial"/>
          <w:color w:val="111111"/>
          <w:sz w:val="21"/>
          <w:szCs w:val="21"/>
          <w:shd w:val="clear" w:color="auto" w:fill="FFFFFF"/>
        </w:rPr>
        <w:t xml:space="preserve"> </w:t>
      </w:r>
      <w:r w:rsidR="00D80E6F">
        <w:rPr>
          <w:rFonts w:ascii="Arial" w:hAnsi="Arial" w:cs="Arial"/>
          <w:color w:val="111111"/>
          <w:sz w:val="21"/>
          <w:szCs w:val="21"/>
          <w:shd w:val="clear" w:color="auto" w:fill="FFFFFF"/>
        </w:rPr>
        <w:t>strongest</w:t>
      </w:r>
      <w:r w:rsidR="005E25DE">
        <w:rPr>
          <w:rFonts w:ascii="Arial" w:hAnsi="Arial" w:cs="Arial"/>
          <w:color w:val="111111"/>
          <w:sz w:val="21"/>
          <w:szCs w:val="21"/>
          <w:shd w:val="clear" w:color="auto" w:fill="FFFFFF"/>
        </w:rPr>
        <w:t xml:space="preserve"> correlation </w:t>
      </w:r>
      <w:r w:rsidR="00A33E8F">
        <w:rPr>
          <w:rFonts w:ascii="Arial" w:hAnsi="Arial" w:cs="Arial"/>
          <w:color w:val="111111"/>
          <w:sz w:val="21"/>
          <w:szCs w:val="21"/>
          <w:shd w:val="clear" w:color="auto" w:fill="FFFFFF"/>
        </w:rPr>
        <w:t xml:space="preserve">to </w:t>
      </w:r>
      <w:r w:rsidR="005E25DE">
        <w:rPr>
          <w:rFonts w:ascii="Arial" w:hAnsi="Arial" w:cs="Arial"/>
          <w:color w:val="111111"/>
          <w:sz w:val="21"/>
          <w:szCs w:val="21"/>
          <w:shd w:val="clear" w:color="auto" w:fill="FFFFFF"/>
        </w:rPr>
        <w:t xml:space="preserve">child </w:t>
      </w:r>
      <w:r w:rsidR="00510BAB">
        <w:rPr>
          <w:rFonts w:ascii="Arial" w:hAnsi="Arial" w:cs="Arial"/>
          <w:color w:val="111111"/>
          <w:sz w:val="21"/>
          <w:szCs w:val="21"/>
          <w:shd w:val="clear" w:color="auto" w:fill="FFFFFF"/>
        </w:rPr>
        <w:t>birth</w:t>
      </w:r>
      <w:r w:rsidR="005E25DE">
        <w:rPr>
          <w:rFonts w:ascii="Arial" w:hAnsi="Arial" w:cs="Arial"/>
          <w:color w:val="111111"/>
          <w:sz w:val="21"/>
          <w:szCs w:val="21"/>
          <w:shd w:val="clear" w:color="auto" w:fill="FFFFFF"/>
        </w:rPr>
        <w:t xml:space="preserve">weight and BMI </w:t>
      </w:r>
      <w:r w:rsidR="00D80E6F">
        <w:rPr>
          <w:rFonts w:ascii="Arial" w:hAnsi="Arial" w:cs="Arial"/>
          <w:color w:val="111111"/>
          <w:sz w:val="21"/>
          <w:szCs w:val="21"/>
          <w:shd w:val="clear" w:color="auto" w:fill="FFFFFF"/>
        </w:rPr>
        <w:t>were</w:t>
      </w:r>
      <w:r w:rsidR="005E25DE">
        <w:rPr>
          <w:rFonts w:ascii="Arial" w:hAnsi="Arial" w:cs="Arial"/>
          <w:color w:val="111111"/>
          <w:sz w:val="21"/>
          <w:szCs w:val="21"/>
          <w:shd w:val="clear" w:color="auto" w:fill="FFFFFF"/>
        </w:rPr>
        <w:t xml:space="preserve"> retained</w:t>
      </w:r>
      <w:r w:rsidR="00510BAB">
        <w:rPr>
          <w:rFonts w:ascii="Arial" w:hAnsi="Arial" w:cs="Arial"/>
          <w:color w:val="111111"/>
          <w:sz w:val="21"/>
          <w:szCs w:val="21"/>
          <w:shd w:val="clear" w:color="auto" w:fill="FFFFFF"/>
        </w:rPr>
        <w:t xml:space="preserve"> (0.5, 0.1, and 10</w:t>
      </w:r>
      <w:r w:rsidR="00510BAB">
        <w:rPr>
          <w:rFonts w:ascii="Arial" w:hAnsi="Arial" w:cs="Arial"/>
          <w:color w:val="111111"/>
          <w:sz w:val="21"/>
          <w:szCs w:val="21"/>
          <w:shd w:val="clear" w:color="auto" w:fill="FFFFFF"/>
          <w:vertAlign w:val="superscript"/>
        </w:rPr>
        <w:t>-</w:t>
      </w:r>
      <w:r w:rsidR="00510BAB" w:rsidRPr="00BC5CF1">
        <w:rPr>
          <w:rFonts w:ascii="Arial" w:hAnsi="Arial" w:cs="Arial"/>
          <w:color w:val="111111"/>
          <w:sz w:val="21"/>
          <w:szCs w:val="21"/>
          <w:shd w:val="clear" w:color="auto" w:fill="FFFFFF"/>
          <w:vertAlign w:val="superscript"/>
        </w:rPr>
        <w:t>4</w:t>
      </w:r>
      <w:r w:rsidR="00510BAB">
        <w:rPr>
          <w:rFonts w:ascii="Arial" w:hAnsi="Arial" w:cs="Arial"/>
          <w:color w:val="111111"/>
          <w:sz w:val="21"/>
          <w:szCs w:val="21"/>
          <w:shd w:val="clear" w:color="auto" w:fill="FFFFFF"/>
        </w:rPr>
        <w:t>, for Chinese, Malay, and Indian, respectively)</w:t>
      </w:r>
      <w:r w:rsidR="005E25DE">
        <w:rPr>
          <w:rFonts w:ascii="Arial" w:hAnsi="Arial" w:cs="Arial"/>
          <w:color w:val="111111"/>
          <w:sz w:val="21"/>
          <w:szCs w:val="21"/>
          <w:shd w:val="clear" w:color="auto" w:fill="FFFFFF"/>
        </w:rPr>
        <w:t xml:space="preserve">. </w:t>
      </w:r>
    </w:p>
    <w:p w14:paraId="530527C1" w14:textId="4FB9C8C2" w:rsidR="00AB3425" w:rsidRDefault="00D80E6F" w:rsidP="002E460F">
      <w:pPr>
        <w:spacing w:line="480" w:lineRule="auto"/>
        <w:rPr>
          <w:rFonts w:ascii="Arial" w:hAnsi="Arial" w:cs="Arial"/>
          <w:color w:val="111111"/>
          <w:sz w:val="21"/>
          <w:szCs w:val="21"/>
          <w:shd w:val="clear" w:color="auto" w:fill="FFFFFF"/>
        </w:rPr>
      </w:pPr>
      <w:r w:rsidRPr="00FB741E">
        <w:rPr>
          <w:rFonts w:ascii="Arial" w:hAnsi="Arial" w:cs="Arial"/>
          <w:iCs/>
          <w:color w:val="111111"/>
          <w:sz w:val="21"/>
          <w:szCs w:val="21"/>
          <w:shd w:val="clear" w:color="auto" w:fill="FFFFFF"/>
          <w:rPrChange w:id="801" w:author="Jonathan Huang" w:date="2021-04-02T11:24:00Z">
            <w:rPr>
              <w:rFonts w:ascii="Arial" w:hAnsi="Arial" w:cs="Arial"/>
              <w:i/>
              <w:color w:val="111111"/>
              <w:sz w:val="21"/>
              <w:szCs w:val="21"/>
              <w:shd w:val="clear" w:color="auto" w:fill="FFFFFF"/>
            </w:rPr>
          </w:rPrChange>
        </w:rPr>
        <w:t>Fetal cord tissue DNA methylation</w:t>
      </w:r>
      <w:r>
        <w:rPr>
          <w:rFonts w:ascii="Arial" w:hAnsi="Arial" w:cs="Arial"/>
          <w:i/>
          <w:color w:val="111111"/>
          <w:sz w:val="21"/>
          <w:szCs w:val="21"/>
          <w:shd w:val="clear" w:color="auto" w:fill="FFFFFF"/>
        </w:rPr>
        <w:t xml:space="preserve"> - </w:t>
      </w:r>
      <w:r w:rsidR="005E25DE">
        <w:rPr>
          <w:rFonts w:ascii="Arial" w:hAnsi="Arial" w:cs="Arial"/>
          <w:color w:val="111111"/>
          <w:sz w:val="21"/>
          <w:szCs w:val="21"/>
          <w:shd w:val="clear" w:color="auto" w:fill="FFFFFF"/>
        </w:rPr>
        <w:t xml:space="preserve">Fetal cord tissue </w:t>
      </w:r>
      <w:r w:rsidR="005E25DE" w:rsidRPr="005E25DE">
        <w:rPr>
          <w:rFonts w:ascii="Arial" w:hAnsi="Arial" w:cs="Arial"/>
          <w:color w:val="111111"/>
          <w:sz w:val="21"/>
          <w:szCs w:val="21"/>
          <w:shd w:val="clear" w:color="auto" w:fill="FFFFFF"/>
        </w:rPr>
        <w:t xml:space="preserve">was cleaned, segmented, and stored at -80°C until DNA extraction. Standard protocol for quantification via Infinium </w:t>
      </w:r>
      <w:r w:rsidR="005E25DE">
        <w:rPr>
          <w:rFonts w:ascii="Arial" w:hAnsi="Arial" w:cs="Arial"/>
          <w:color w:val="111111"/>
          <w:sz w:val="21"/>
          <w:szCs w:val="21"/>
          <w:shd w:val="clear" w:color="auto" w:fill="FFFFFF"/>
        </w:rPr>
        <w:t>HumanMethylation450 array</w:t>
      </w:r>
      <w:r w:rsidR="005E25DE" w:rsidRPr="005E25DE">
        <w:rPr>
          <w:rFonts w:ascii="Arial" w:hAnsi="Arial" w:cs="Arial"/>
          <w:color w:val="111111"/>
          <w:sz w:val="21"/>
          <w:szCs w:val="21"/>
          <w:shd w:val="clear" w:color="auto" w:fill="FFFFFF"/>
        </w:rPr>
        <w:t xml:space="preserve"> </w:t>
      </w:r>
      <w:r w:rsidR="005E25DE">
        <w:rPr>
          <w:rFonts w:ascii="Arial" w:hAnsi="Arial" w:cs="Arial"/>
          <w:color w:val="111111"/>
          <w:sz w:val="21"/>
          <w:szCs w:val="21"/>
          <w:shd w:val="clear" w:color="auto" w:fill="FFFFFF"/>
        </w:rPr>
        <w:t xml:space="preserve">were </w:t>
      </w:r>
      <w:r w:rsidR="005E25DE" w:rsidRPr="005E25DE">
        <w:rPr>
          <w:rFonts w:ascii="Arial" w:hAnsi="Arial" w:cs="Arial"/>
          <w:color w:val="111111"/>
          <w:sz w:val="21"/>
          <w:szCs w:val="21"/>
          <w:shd w:val="clear" w:color="auto" w:fill="FFFFFF"/>
        </w:rPr>
        <w:t>follow</w:t>
      </w:r>
      <w:r w:rsidR="005E25DE">
        <w:rPr>
          <w:rFonts w:ascii="Arial" w:hAnsi="Arial" w:cs="Arial"/>
          <w:color w:val="111111"/>
          <w:sz w:val="21"/>
          <w:szCs w:val="21"/>
          <w:shd w:val="clear" w:color="auto" w:fill="FFFFFF"/>
        </w:rPr>
        <w:t>ed</w:t>
      </w:r>
      <w:r w:rsidR="005E25DE" w:rsidRPr="005E25DE">
        <w:rPr>
          <w:rFonts w:ascii="Arial" w:hAnsi="Arial" w:cs="Arial"/>
          <w:color w:val="111111"/>
          <w:sz w:val="21"/>
          <w:szCs w:val="21"/>
          <w:shd w:val="clear" w:color="auto" w:fill="FFFFFF"/>
        </w:rPr>
        <w:t xml:space="preserve"> and raw β values exported from GenomeStudio</w:t>
      </w:r>
      <w:ins w:id="802" w:author="Jonathan Huang [2]" w:date="2021-04-01T13:48:00Z">
        <w:r w:rsidR="009A286E">
          <w:rPr>
            <w:rFonts w:ascii="Arial" w:hAnsi="Arial" w:cs="Arial"/>
            <w:color w:val="111111"/>
            <w:sz w:val="21"/>
            <w:szCs w:val="21"/>
            <w:shd w:val="clear" w:color="auto" w:fill="FFFFFF"/>
          </w:rPr>
          <w:t xml:space="preserve"> Methylation Module v1.8 (Illumina, San Diego)</w:t>
        </w:r>
      </w:ins>
      <w:r w:rsidR="005E25DE" w:rsidRPr="005E25DE">
        <w:rPr>
          <w:rFonts w:ascii="Arial" w:hAnsi="Arial" w:cs="Arial"/>
          <w:color w:val="111111"/>
          <w:sz w:val="21"/>
          <w:szCs w:val="21"/>
          <w:shd w:val="clear" w:color="auto" w:fill="FFFFFF"/>
        </w:rPr>
        <w:t xml:space="preserve">. Probes with &lt;3 beads, detection p&gt;0.01, cross-hybridizing, SNPs, or on sex chromosomes </w:t>
      </w:r>
      <w:r w:rsidR="005E25DE">
        <w:rPr>
          <w:rFonts w:ascii="Arial" w:hAnsi="Arial" w:cs="Arial"/>
          <w:color w:val="111111"/>
          <w:sz w:val="21"/>
          <w:szCs w:val="21"/>
          <w:shd w:val="clear" w:color="auto" w:fill="FFFFFF"/>
        </w:rPr>
        <w:t>were</w:t>
      </w:r>
      <w:r w:rsidR="005E25DE" w:rsidRPr="005E25DE">
        <w:rPr>
          <w:rFonts w:ascii="Arial" w:hAnsi="Arial" w:cs="Arial"/>
          <w:color w:val="111111"/>
          <w:sz w:val="21"/>
          <w:szCs w:val="21"/>
          <w:shd w:val="clear" w:color="auto" w:fill="FFFFFF"/>
        </w:rPr>
        <w:t xml:space="preserve"> be excluded. Principle components of β values </w:t>
      </w:r>
      <w:r w:rsidR="005E25DE">
        <w:rPr>
          <w:rFonts w:ascii="Arial" w:hAnsi="Arial" w:cs="Arial"/>
          <w:color w:val="111111"/>
          <w:sz w:val="21"/>
          <w:szCs w:val="21"/>
          <w:shd w:val="clear" w:color="auto" w:fill="FFFFFF"/>
        </w:rPr>
        <w:t>were</w:t>
      </w:r>
      <w:r w:rsidR="005E25DE" w:rsidRPr="005E25DE">
        <w:rPr>
          <w:rFonts w:ascii="Arial" w:hAnsi="Arial" w:cs="Arial"/>
          <w:color w:val="111111"/>
          <w:sz w:val="21"/>
          <w:szCs w:val="21"/>
          <w:shd w:val="clear" w:color="auto" w:fill="FFFFFF"/>
        </w:rPr>
        <w:t xml:space="preserve"> regressed against technical covariates</w:t>
      </w:r>
      <w:r w:rsidR="005E25DE">
        <w:rPr>
          <w:rFonts w:ascii="Arial" w:hAnsi="Arial" w:cs="Arial"/>
          <w:color w:val="111111"/>
          <w:sz w:val="21"/>
          <w:szCs w:val="21"/>
          <w:shd w:val="clear" w:color="auto" w:fill="FFFFFF"/>
        </w:rPr>
        <w:t xml:space="preserve"> including lab technician, batch, plate, and location</w:t>
      </w:r>
      <w:r w:rsidR="005E25DE" w:rsidRPr="005E25DE">
        <w:rPr>
          <w:rFonts w:ascii="Arial" w:hAnsi="Arial" w:cs="Arial"/>
          <w:color w:val="111111"/>
          <w:sz w:val="21"/>
          <w:szCs w:val="21"/>
          <w:shd w:val="clear" w:color="auto" w:fill="FFFFFF"/>
        </w:rPr>
        <w:t xml:space="preserve">, and batch effects corrected via an Empirical Bayes algorithm (ComBat).  Reference-free algorithms </w:t>
      </w:r>
      <w:r w:rsidR="009A1729">
        <w:rPr>
          <w:rFonts w:ascii="Arial" w:hAnsi="Arial" w:cs="Arial"/>
          <w:color w:val="111111"/>
          <w:sz w:val="21"/>
          <w:szCs w:val="21"/>
          <w:shd w:val="clear" w:color="auto" w:fill="FFFFFF"/>
        </w:rPr>
        <w:t>were</w:t>
      </w:r>
      <w:r w:rsidR="005E25DE" w:rsidRPr="005E25DE">
        <w:rPr>
          <w:rFonts w:ascii="Arial" w:hAnsi="Arial" w:cs="Arial"/>
          <w:color w:val="111111"/>
          <w:sz w:val="21"/>
          <w:szCs w:val="21"/>
          <w:shd w:val="clear" w:color="auto" w:fill="FFFFFF"/>
        </w:rPr>
        <w:t xml:space="preserve"> used to estimate cell type proportions.  Finally, back-converted β values will be regressed on indicators for chip position, DNA extraction, and bisulfite conversion batch and residuals retained.</w:t>
      </w:r>
      <w:r w:rsidR="009A1729">
        <w:rPr>
          <w:rFonts w:ascii="Arial" w:hAnsi="Arial" w:cs="Arial"/>
          <w:color w:val="111111"/>
          <w:sz w:val="21"/>
          <w:szCs w:val="21"/>
          <w:shd w:val="clear" w:color="auto" w:fill="FFFFFF"/>
        </w:rPr>
        <w:t xml:space="preserve"> For the purposes of this study, we </w:t>
      </w:r>
      <w:r w:rsidR="00036D43">
        <w:rPr>
          <w:rFonts w:ascii="Arial" w:hAnsi="Arial" w:cs="Arial"/>
          <w:color w:val="111111"/>
          <w:sz w:val="21"/>
          <w:szCs w:val="21"/>
          <w:shd w:val="clear" w:color="auto" w:fill="FFFFFF"/>
        </w:rPr>
        <w:t>matched 187</w:t>
      </w:r>
      <w:r w:rsidR="00C300D1">
        <w:rPr>
          <w:rFonts w:ascii="Arial" w:hAnsi="Arial" w:cs="Arial"/>
          <w:color w:val="111111"/>
          <w:sz w:val="21"/>
          <w:szCs w:val="21"/>
          <w:shd w:val="clear" w:color="auto" w:fill="FFFFFF"/>
        </w:rPr>
        <w:t xml:space="preserve"> </w:t>
      </w:r>
      <w:r w:rsidR="00C300D1">
        <w:rPr>
          <w:rFonts w:ascii="Arial" w:hAnsi="Arial" w:cs="Arial"/>
          <w:i/>
          <w:color w:val="111111"/>
          <w:sz w:val="21"/>
          <w:szCs w:val="21"/>
          <w:shd w:val="clear" w:color="auto" w:fill="FFFFFF"/>
        </w:rPr>
        <w:t xml:space="preserve">a priori </w:t>
      </w:r>
      <w:r w:rsidR="00C300D1">
        <w:rPr>
          <w:rFonts w:ascii="Arial" w:hAnsi="Arial" w:cs="Arial"/>
          <w:color w:val="111111"/>
          <w:sz w:val="21"/>
          <w:szCs w:val="21"/>
          <w:shd w:val="clear" w:color="auto" w:fill="FFFFFF"/>
        </w:rPr>
        <w:t xml:space="preserve">CpGs </w:t>
      </w:r>
      <w:r w:rsidR="00036D43">
        <w:rPr>
          <w:rFonts w:ascii="Arial" w:hAnsi="Arial" w:cs="Arial"/>
          <w:color w:val="111111"/>
          <w:sz w:val="21"/>
          <w:szCs w:val="21"/>
          <w:shd w:val="clear" w:color="auto" w:fill="FFFFFF"/>
        </w:rPr>
        <w:t xml:space="preserve">(out of a total 224 searched) </w:t>
      </w:r>
      <w:r w:rsidR="009A1729">
        <w:rPr>
          <w:rFonts w:ascii="Arial" w:hAnsi="Arial" w:cs="Arial"/>
          <w:color w:val="111111"/>
          <w:sz w:val="21"/>
          <w:szCs w:val="21"/>
          <w:shd w:val="clear" w:color="auto" w:fill="FFFFFF"/>
        </w:rPr>
        <w:t xml:space="preserve">previously shown in the literature to be associated in offspring tissues with child </w:t>
      </w:r>
      <w:r w:rsidR="009F4EDA">
        <w:rPr>
          <w:rFonts w:ascii="Arial" w:hAnsi="Arial" w:cs="Arial"/>
          <w:color w:val="111111"/>
          <w:sz w:val="21"/>
          <w:szCs w:val="21"/>
          <w:shd w:val="clear" w:color="auto" w:fill="FFFFFF"/>
        </w:rPr>
        <w:t>size or, importantly, maternal factors only if demonstrated in a longitudinal setting</w:t>
      </w:r>
      <w:r w:rsidR="009A1729">
        <w:rPr>
          <w:rFonts w:ascii="Arial" w:hAnsi="Arial" w:cs="Arial"/>
          <w:color w:val="111111"/>
          <w:sz w:val="21"/>
          <w:szCs w:val="21"/>
          <w:shd w:val="clear" w:color="auto" w:fill="FFFFFF"/>
        </w:rPr>
        <w:t>.</w:t>
      </w:r>
      <w:r w:rsidR="00036D43">
        <w:rPr>
          <w:rFonts w:ascii="Arial" w:hAnsi="Arial" w:cs="Arial"/>
          <w:color w:val="111111"/>
          <w:sz w:val="21"/>
          <w:szCs w:val="21"/>
          <w:shd w:val="clear" w:color="auto" w:fill="FFFFFF"/>
        </w:rPr>
        <w:t xml:space="preserve"> </w:t>
      </w:r>
      <w:r w:rsidR="00C300D1">
        <w:rPr>
          <w:rFonts w:ascii="Arial" w:hAnsi="Arial" w:cs="Arial"/>
          <w:color w:val="111111"/>
          <w:sz w:val="21"/>
          <w:szCs w:val="21"/>
          <w:shd w:val="clear" w:color="auto" w:fill="FFFFFF"/>
        </w:rPr>
        <w:t xml:space="preserve">CpGs were selected either </w:t>
      </w:r>
      <w:r w:rsidR="00C300D1" w:rsidRPr="00C300D1">
        <w:rPr>
          <w:rFonts w:ascii="Arial" w:hAnsi="Arial" w:cs="Arial"/>
          <w:color w:val="111111"/>
          <w:sz w:val="21"/>
          <w:szCs w:val="21"/>
          <w:shd w:val="clear" w:color="auto" w:fill="FFFFFF"/>
        </w:rPr>
        <w:t xml:space="preserve">based on exact matches from EWAS </w:t>
      </w:r>
      <w:r w:rsidR="00C300D1">
        <w:rPr>
          <w:rFonts w:ascii="Arial" w:hAnsi="Arial" w:cs="Arial"/>
          <w:color w:val="111111"/>
          <w:sz w:val="21"/>
          <w:szCs w:val="21"/>
          <w:shd w:val="clear" w:color="auto" w:fill="FFFFFF"/>
        </w:rPr>
        <w:t xml:space="preserve">conducted on the same platform, </w:t>
      </w:r>
      <w:r w:rsidR="00C300D1" w:rsidRPr="00C300D1">
        <w:rPr>
          <w:rFonts w:ascii="Arial" w:hAnsi="Arial" w:cs="Arial"/>
          <w:color w:val="111111"/>
          <w:sz w:val="21"/>
          <w:szCs w:val="21"/>
          <w:shd w:val="clear" w:color="auto" w:fill="FFFFFF"/>
        </w:rPr>
        <w:t xml:space="preserve">or </w:t>
      </w:r>
      <w:r w:rsidR="00C300D1">
        <w:rPr>
          <w:rFonts w:ascii="Arial" w:hAnsi="Arial" w:cs="Arial"/>
          <w:color w:val="111111"/>
          <w:sz w:val="21"/>
          <w:szCs w:val="21"/>
          <w:shd w:val="clear" w:color="auto" w:fill="FFFFFF"/>
        </w:rPr>
        <w:t xml:space="preserve">within +/-2 kb of locations from </w:t>
      </w:r>
      <w:r w:rsidR="00C300D1" w:rsidRPr="00C300D1">
        <w:rPr>
          <w:rFonts w:ascii="Arial" w:hAnsi="Arial" w:cs="Arial"/>
          <w:color w:val="111111"/>
          <w:sz w:val="21"/>
          <w:szCs w:val="21"/>
          <w:shd w:val="clear" w:color="auto" w:fill="FFFFFF"/>
        </w:rPr>
        <w:t>candidate gene studies</w:t>
      </w:r>
      <w:r w:rsidR="00C300D1">
        <w:rPr>
          <w:rFonts w:ascii="Arial" w:hAnsi="Arial" w:cs="Arial"/>
          <w:color w:val="111111"/>
          <w:sz w:val="21"/>
          <w:szCs w:val="21"/>
          <w:shd w:val="clear" w:color="auto" w:fill="FFFFFF"/>
        </w:rPr>
        <w:t xml:space="preserve">. </w:t>
      </w:r>
      <w:r w:rsidR="00DA46C6">
        <w:rPr>
          <w:rFonts w:ascii="Arial" w:hAnsi="Arial" w:cs="Arial"/>
          <w:color w:val="111111"/>
          <w:sz w:val="21"/>
          <w:szCs w:val="21"/>
          <w:shd w:val="clear" w:color="auto" w:fill="FFFFFF"/>
        </w:rPr>
        <w:t xml:space="preserve">After our initial findings, we added an additional </w:t>
      </w:r>
      <w:r w:rsidR="00C300D1">
        <w:rPr>
          <w:rFonts w:ascii="Arial" w:hAnsi="Arial" w:cs="Arial"/>
          <w:color w:val="111111"/>
          <w:sz w:val="21"/>
          <w:szCs w:val="21"/>
          <w:shd w:val="clear" w:color="auto" w:fill="FFFFFF"/>
        </w:rPr>
        <w:t>94</w:t>
      </w:r>
      <w:r w:rsidR="00DA46C6">
        <w:rPr>
          <w:rFonts w:ascii="Arial" w:hAnsi="Arial" w:cs="Arial"/>
          <w:color w:val="111111"/>
          <w:sz w:val="21"/>
          <w:szCs w:val="21"/>
          <w:shd w:val="clear" w:color="auto" w:fill="FFFFFF"/>
        </w:rPr>
        <w:t xml:space="preserve"> CpGs </w:t>
      </w:r>
      <w:r w:rsidR="00036D43">
        <w:rPr>
          <w:rFonts w:ascii="Arial" w:hAnsi="Arial" w:cs="Arial"/>
          <w:color w:val="111111"/>
          <w:sz w:val="21"/>
          <w:szCs w:val="21"/>
          <w:shd w:val="clear" w:color="auto" w:fill="FFFFFF"/>
        </w:rPr>
        <w:t xml:space="preserve">(out of 113 searched) </w:t>
      </w:r>
      <w:r w:rsidR="00DA46C6">
        <w:rPr>
          <w:rFonts w:ascii="Arial" w:hAnsi="Arial" w:cs="Arial"/>
          <w:color w:val="111111"/>
          <w:sz w:val="21"/>
          <w:szCs w:val="21"/>
          <w:shd w:val="clear" w:color="auto" w:fill="FFFFFF"/>
        </w:rPr>
        <w:t xml:space="preserve">annotating to the </w:t>
      </w:r>
      <w:r w:rsidR="00DA46C6" w:rsidRPr="00DA46C6">
        <w:rPr>
          <w:rFonts w:ascii="Arial" w:hAnsi="Arial" w:cs="Arial"/>
          <w:i/>
          <w:color w:val="111111"/>
          <w:sz w:val="21"/>
          <w:szCs w:val="21"/>
          <w:shd w:val="clear" w:color="auto" w:fill="FFFFFF"/>
        </w:rPr>
        <w:t>NECAB3</w:t>
      </w:r>
      <w:r w:rsidR="00DA46C6">
        <w:rPr>
          <w:rFonts w:ascii="Arial" w:hAnsi="Arial" w:cs="Arial"/>
          <w:color w:val="111111"/>
          <w:sz w:val="21"/>
          <w:szCs w:val="21"/>
          <w:shd w:val="clear" w:color="auto" w:fill="FFFFFF"/>
        </w:rPr>
        <w:t xml:space="preserve"> and </w:t>
      </w:r>
      <w:r w:rsidR="00DA46C6" w:rsidRPr="00DA46C6">
        <w:rPr>
          <w:rFonts w:ascii="Arial" w:hAnsi="Arial" w:cs="Arial"/>
          <w:i/>
          <w:color w:val="111111"/>
          <w:sz w:val="21"/>
          <w:szCs w:val="21"/>
          <w:shd w:val="clear" w:color="auto" w:fill="FFFFFF"/>
        </w:rPr>
        <w:t>HIF</w:t>
      </w:r>
      <w:r w:rsidR="00DA46C6">
        <w:rPr>
          <w:rFonts w:ascii="Arial" w:hAnsi="Arial" w:cs="Arial"/>
          <w:color w:val="111111"/>
          <w:sz w:val="21"/>
          <w:szCs w:val="21"/>
          <w:shd w:val="clear" w:color="auto" w:fill="FFFFFF"/>
        </w:rPr>
        <w:t xml:space="preserve"> family (</w:t>
      </w:r>
      <w:r w:rsidR="00DA46C6" w:rsidRPr="00DA46C6">
        <w:rPr>
          <w:rFonts w:ascii="Arial" w:hAnsi="Arial" w:cs="Arial"/>
          <w:i/>
          <w:color w:val="111111"/>
          <w:sz w:val="21"/>
          <w:szCs w:val="21"/>
          <w:shd w:val="clear" w:color="auto" w:fill="FFFFFF"/>
        </w:rPr>
        <w:t>HIF3A</w:t>
      </w:r>
      <w:r w:rsidR="00DA46C6">
        <w:rPr>
          <w:rFonts w:ascii="Arial" w:hAnsi="Arial" w:cs="Arial"/>
          <w:color w:val="111111"/>
          <w:sz w:val="21"/>
          <w:szCs w:val="21"/>
          <w:shd w:val="clear" w:color="auto" w:fill="FFFFFF"/>
        </w:rPr>
        <w:t xml:space="preserve">, </w:t>
      </w:r>
      <w:r w:rsidR="00DA46C6" w:rsidRPr="00DA46C6">
        <w:rPr>
          <w:rFonts w:ascii="Arial" w:hAnsi="Arial" w:cs="Arial"/>
          <w:i/>
          <w:color w:val="111111"/>
          <w:sz w:val="21"/>
          <w:szCs w:val="21"/>
          <w:shd w:val="clear" w:color="auto" w:fill="FFFFFF"/>
        </w:rPr>
        <w:t>HIF1A</w:t>
      </w:r>
      <w:r w:rsidR="00DA46C6">
        <w:rPr>
          <w:rFonts w:ascii="Arial" w:hAnsi="Arial" w:cs="Arial"/>
          <w:color w:val="111111"/>
          <w:sz w:val="21"/>
          <w:szCs w:val="21"/>
          <w:shd w:val="clear" w:color="auto" w:fill="FFFFFF"/>
        </w:rPr>
        <w:t>) genes.</w:t>
      </w:r>
      <w:r w:rsidR="009A1729">
        <w:rPr>
          <w:rFonts w:ascii="Arial" w:hAnsi="Arial" w:cs="Arial"/>
          <w:color w:val="111111"/>
          <w:sz w:val="21"/>
          <w:szCs w:val="21"/>
          <w:shd w:val="clear" w:color="auto" w:fill="FFFFFF"/>
        </w:rPr>
        <w:t xml:space="preserve"> </w:t>
      </w:r>
      <w:r>
        <w:rPr>
          <w:rFonts w:ascii="Arial" w:hAnsi="Arial" w:cs="Arial"/>
          <w:color w:val="111111"/>
          <w:sz w:val="21"/>
          <w:szCs w:val="21"/>
          <w:shd w:val="clear" w:color="auto" w:fill="FFFFFF"/>
        </w:rPr>
        <w:t>Both sets</w:t>
      </w:r>
      <w:r w:rsidR="00C300D1">
        <w:rPr>
          <w:rFonts w:ascii="Arial" w:hAnsi="Arial" w:cs="Arial"/>
          <w:color w:val="111111"/>
          <w:sz w:val="21"/>
          <w:szCs w:val="21"/>
          <w:shd w:val="clear" w:color="auto" w:fill="FFFFFF"/>
        </w:rPr>
        <w:t xml:space="preserve"> and the referring studies</w:t>
      </w:r>
      <w:r>
        <w:rPr>
          <w:rFonts w:ascii="Arial" w:hAnsi="Arial" w:cs="Arial"/>
          <w:color w:val="111111"/>
          <w:sz w:val="21"/>
          <w:szCs w:val="21"/>
          <w:shd w:val="clear" w:color="auto" w:fill="FFFFFF"/>
        </w:rPr>
        <w:t xml:space="preserve"> are show in </w:t>
      </w:r>
      <w:r w:rsidRPr="00FB741E">
        <w:rPr>
          <w:rFonts w:ascii="Arial" w:hAnsi="Arial" w:cs="Arial"/>
          <w:iCs/>
          <w:color w:val="111111"/>
          <w:sz w:val="21"/>
          <w:szCs w:val="21"/>
          <w:shd w:val="clear" w:color="auto" w:fill="FFFFFF"/>
          <w:rPrChange w:id="803" w:author="Jonathan Huang" w:date="2021-04-02T11:26:00Z">
            <w:rPr>
              <w:rFonts w:ascii="Arial" w:hAnsi="Arial" w:cs="Arial"/>
              <w:i/>
              <w:color w:val="111111"/>
              <w:sz w:val="21"/>
              <w:szCs w:val="21"/>
              <w:shd w:val="clear" w:color="auto" w:fill="FFFFFF"/>
            </w:rPr>
          </w:rPrChange>
        </w:rPr>
        <w:t>Supplemental</w:t>
      </w:r>
      <w:ins w:id="804" w:author="Jonathan Huang" w:date="2021-04-05T13:57:00Z">
        <w:r w:rsidR="007E1BF8">
          <w:rPr>
            <w:rFonts w:ascii="Arial" w:hAnsi="Arial" w:cs="Arial"/>
            <w:iCs/>
            <w:color w:val="111111"/>
            <w:sz w:val="21"/>
            <w:szCs w:val="21"/>
            <w:shd w:val="clear" w:color="auto" w:fill="FFFFFF"/>
          </w:rPr>
          <w:t xml:space="preserve"> </w:t>
        </w:r>
      </w:ins>
      <w:ins w:id="805" w:author="Jonathan Huang" w:date="2021-04-05T14:54:00Z">
        <w:r w:rsidR="00D11195">
          <w:rPr>
            <w:rFonts w:ascii="Arial" w:hAnsi="Arial" w:cs="Arial"/>
            <w:iCs/>
            <w:color w:val="111111"/>
            <w:sz w:val="21"/>
            <w:szCs w:val="21"/>
            <w:shd w:val="clear" w:color="auto" w:fill="FFFFFF"/>
          </w:rPr>
          <w:t>Data</w:t>
        </w:r>
      </w:ins>
      <w:del w:id="806" w:author="Jonathan Huang" w:date="2021-04-05T13:57:00Z">
        <w:r w:rsidRPr="00FB741E" w:rsidDel="007E1BF8">
          <w:rPr>
            <w:rFonts w:ascii="Arial" w:hAnsi="Arial" w:cs="Arial"/>
            <w:iCs/>
            <w:color w:val="111111"/>
            <w:sz w:val="21"/>
            <w:szCs w:val="21"/>
            <w:shd w:val="clear" w:color="auto" w:fill="FFFFFF"/>
            <w:rPrChange w:id="807" w:author="Jonathan Huang" w:date="2021-04-02T11:26:00Z">
              <w:rPr>
                <w:rFonts w:ascii="Arial" w:hAnsi="Arial" w:cs="Arial"/>
                <w:i/>
                <w:color w:val="111111"/>
                <w:sz w:val="21"/>
                <w:szCs w:val="21"/>
                <w:shd w:val="clear" w:color="auto" w:fill="FFFFFF"/>
              </w:rPr>
            </w:rPrChange>
          </w:rPr>
          <w:delText xml:space="preserve"> Table </w:delText>
        </w:r>
      </w:del>
      <w:del w:id="808" w:author="Jonathan Huang" w:date="2021-04-02T11:18:00Z">
        <w:r w:rsidRPr="00D80E6F" w:rsidDel="00936A93">
          <w:rPr>
            <w:rFonts w:ascii="Arial" w:hAnsi="Arial" w:cs="Arial"/>
            <w:i/>
            <w:color w:val="111111"/>
            <w:sz w:val="21"/>
            <w:szCs w:val="21"/>
            <w:shd w:val="clear" w:color="auto" w:fill="FFFFFF"/>
          </w:rPr>
          <w:delText>5</w:delText>
        </w:r>
      </w:del>
      <w:r>
        <w:rPr>
          <w:rFonts w:ascii="Arial" w:hAnsi="Arial" w:cs="Arial"/>
          <w:color w:val="111111"/>
          <w:sz w:val="21"/>
          <w:szCs w:val="21"/>
          <w:shd w:val="clear" w:color="auto" w:fill="FFFFFF"/>
        </w:rPr>
        <w:t>.</w:t>
      </w:r>
    </w:p>
    <w:p w14:paraId="3B1DE3C3" w14:textId="1F49612C" w:rsidR="00510BAB" w:rsidRPr="00510BAB" w:rsidRDefault="00510BAB" w:rsidP="00510BAB">
      <w:pPr>
        <w:spacing w:line="480" w:lineRule="auto"/>
        <w:rPr>
          <w:rFonts w:ascii="Arial" w:hAnsi="Arial" w:cs="Arial"/>
          <w:color w:val="111111"/>
          <w:sz w:val="21"/>
          <w:szCs w:val="21"/>
          <w:shd w:val="clear" w:color="auto" w:fill="FFFFFF"/>
        </w:rPr>
      </w:pPr>
      <w:r w:rsidRPr="00FB741E">
        <w:rPr>
          <w:rFonts w:ascii="Arial" w:hAnsi="Arial" w:cs="Arial"/>
          <w:iCs/>
          <w:color w:val="111111"/>
          <w:sz w:val="21"/>
          <w:szCs w:val="21"/>
          <w:shd w:val="clear" w:color="auto" w:fill="FFFFFF"/>
          <w:rPrChange w:id="809" w:author="Jonathan Huang" w:date="2021-04-02T11:24:00Z">
            <w:rPr>
              <w:rFonts w:ascii="Arial" w:hAnsi="Arial" w:cs="Arial"/>
              <w:i/>
              <w:color w:val="111111"/>
              <w:sz w:val="21"/>
              <w:szCs w:val="21"/>
              <w:shd w:val="clear" w:color="auto" w:fill="FFFFFF"/>
            </w:rPr>
          </w:rPrChange>
        </w:rPr>
        <w:t>Maternal 26-gestational week buffy coat DNA methylation</w:t>
      </w:r>
      <w:r>
        <w:rPr>
          <w:rFonts w:ascii="Arial" w:hAnsi="Arial" w:cs="Arial"/>
          <w:color w:val="111111"/>
          <w:sz w:val="21"/>
          <w:szCs w:val="21"/>
          <w:shd w:val="clear" w:color="auto" w:fill="FFFFFF"/>
        </w:rPr>
        <w:t xml:space="preserve"> – Maternal fasting blood (N = 915) was collected at 26 </w:t>
      </w:r>
      <w:del w:id="810" w:author="Jonathan Huang" w:date="2021-06-12T09:41:00Z">
        <w:r w:rsidDel="008022C8">
          <w:rPr>
            <w:rFonts w:ascii="Arial" w:hAnsi="Arial" w:cs="Arial"/>
            <w:color w:val="111111"/>
            <w:sz w:val="21"/>
            <w:szCs w:val="21"/>
            <w:shd w:val="clear" w:color="auto" w:fill="FFFFFF"/>
          </w:rPr>
          <w:delText>gestiational</w:delText>
        </w:r>
      </w:del>
      <w:ins w:id="811" w:author="Jonathan Huang" w:date="2021-06-12T09:41:00Z">
        <w:r w:rsidR="008022C8">
          <w:rPr>
            <w:rFonts w:ascii="Arial" w:hAnsi="Arial" w:cs="Arial"/>
            <w:color w:val="111111"/>
            <w:sz w:val="21"/>
            <w:szCs w:val="21"/>
            <w:shd w:val="clear" w:color="auto" w:fill="FFFFFF"/>
          </w:rPr>
          <w:t>gestational</w:t>
        </w:r>
      </w:ins>
      <w:r>
        <w:rPr>
          <w:rFonts w:ascii="Arial" w:hAnsi="Arial" w:cs="Arial"/>
          <w:color w:val="111111"/>
          <w:sz w:val="21"/>
          <w:szCs w:val="21"/>
          <w:shd w:val="clear" w:color="auto" w:fill="FFFFFF"/>
        </w:rPr>
        <w:t xml:space="preserve"> week visit and immediately fractionated and stored at -80 C until DNA extraction. </w:t>
      </w:r>
      <w:r w:rsidRPr="00510BAB">
        <w:rPr>
          <w:rFonts w:ascii="Arial" w:hAnsi="Arial" w:cs="Arial"/>
          <w:color w:val="111111"/>
          <w:sz w:val="21"/>
          <w:szCs w:val="21"/>
          <w:shd w:val="clear" w:color="auto" w:fill="FFFFFF"/>
        </w:rPr>
        <w:t>Standard protocol for quantification</w:t>
      </w:r>
      <w:r>
        <w:rPr>
          <w:rFonts w:ascii="Arial" w:hAnsi="Arial" w:cs="Arial"/>
          <w:color w:val="111111"/>
          <w:sz w:val="21"/>
          <w:szCs w:val="21"/>
          <w:shd w:val="clear" w:color="auto" w:fill="FFFFFF"/>
        </w:rPr>
        <w:t xml:space="preserve"> via Infinium </w:t>
      </w:r>
      <w:r w:rsidRPr="00510BAB">
        <w:rPr>
          <w:rFonts w:ascii="Arial" w:hAnsi="Arial" w:cs="Arial"/>
          <w:color w:val="111111"/>
          <w:sz w:val="21"/>
          <w:szCs w:val="21"/>
          <w:shd w:val="clear" w:color="auto" w:fill="FFFFFF"/>
        </w:rPr>
        <w:t>Methylation</w:t>
      </w:r>
      <w:r>
        <w:rPr>
          <w:rFonts w:ascii="Arial" w:hAnsi="Arial" w:cs="Arial"/>
          <w:color w:val="111111"/>
          <w:sz w:val="21"/>
          <w:szCs w:val="21"/>
          <w:shd w:val="clear" w:color="auto" w:fill="FFFFFF"/>
        </w:rPr>
        <w:t>EPIC</w:t>
      </w:r>
      <w:r w:rsidRPr="00510BAB">
        <w:rPr>
          <w:rFonts w:ascii="Arial" w:hAnsi="Arial" w:cs="Arial"/>
          <w:color w:val="111111"/>
          <w:sz w:val="21"/>
          <w:szCs w:val="21"/>
          <w:shd w:val="clear" w:color="auto" w:fill="FFFFFF"/>
        </w:rPr>
        <w:t xml:space="preserve"> array were followed</w:t>
      </w:r>
      <w:r>
        <w:rPr>
          <w:rFonts w:ascii="Arial" w:hAnsi="Arial" w:cs="Arial"/>
          <w:color w:val="111111"/>
          <w:sz w:val="21"/>
          <w:szCs w:val="21"/>
          <w:shd w:val="clear" w:color="auto" w:fill="FFFFFF"/>
        </w:rPr>
        <w:t xml:space="preserve"> and processing and QC pipelines mirrored protocols for fetal cord tissue. For the purposes of the study, </w:t>
      </w:r>
      <w:r w:rsidRPr="00510BAB">
        <w:rPr>
          <w:rFonts w:ascii="Arial" w:hAnsi="Arial" w:cs="Arial"/>
          <w:color w:val="111111"/>
          <w:sz w:val="21"/>
          <w:szCs w:val="21"/>
          <w:shd w:val="clear" w:color="auto" w:fill="FFFFFF"/>
        </w:rPr>
        <w:t>chip position, DNA extraction, and bisulfite conversion batch</w:t>
      </w:r>
      <w:r>
        <w:rPr>
          <w:rFonts w:ascii="Arial" w:hAnsi="Arial" w:cs="Arial"/>
          <w:color w:val="111111"/>
          <w:sz w:val="21"/>
          <w:szCs w:val="21"/>
          <w:shd w:val="clear" w:color="auto" w:fill="FFFFFF"/>
        </w:rPr>
        <w:t>-adjusted residuals for only 3 probes were used: cg03904042 (</w:t>
      </w:r>
      <w:r w:rsidRPr="00BC5CF1">
        <w:rPr>
          <w:rFonts w:ascii="Arial" w:hAnsi="Arial" w:cs="Arial"/>
          <w:i/>
          <w:color w:val="111111"/>
          <w:sz w:val="21"/>
          <w:szCs w:val="21"/>
          <w:shd w:val="clear" w:color="auto" w:fill="FFFFFF"/>
        </w:rPr>
        <w:t>NECAB3</w:t>
      </w:r>
      <w:r>
        <w:rPr>
          <w:rFonts w:ascii="Arial" w:hAnsi="Arial" w:cs="Arial"/>
          <w:color w:val="111111"/>
          <w:sz w:val="21"/>
          <w:szCs w:val="21"/>
          <w:shd w:val="clear" w:color="auto" w:fill="FFFFFF"/>
        </w:rPr>
        <w:t xml:space="preserve">), </w:t>
      </w:r>
      <w:r w:rsidRPr="00510BAB">
        <w:rPr>
          <w:rFonts w:ascii="Arial" w:hAnsi="Arial" w:cs="Arial"/>
          <w:color w:val="111111"/>
          <w:sz w:val="21"/>
          <w:szCs w:val="21"/>
          <w:shd w:val="clear" w:color="auto" w:fill="FFFFFF"/>
        </w:rPr>
        <w:t>cg27431396</w:t>
      </w:r>
      <w:r>
        <w:rPr>
          <w:rFonts w:ascii="Arial" w:hAnsi="Arial" w:cs="Arial"/>
          <w:color w:val="111111"/>
          <w:sz w:val="21"/>
          <w:szCs w:val="21"/>
          <w:shd w:val="clear" w:color="auto" w:fill="FFFFFF"/>
        </w:rPr>
        <w:t xml:space="preserve"> (</w:t>
      </w:r>
      <w:r w:rsidRPr="00BC5CF1">
        <w:rPr>
          <w:rFonts w:ascii="Arial" w:hAnsi="Arial" w:cs="Arial"/>
          <w:i/>
          <w:color w:val="111111"/>
          <w:sz w:val="21"/>
          <w:szCs w:val="21"/>
          <w:shd w:val="clear" w:color="auto" w:fill="FFFFFF"/>
        </w:rPr>
        <w:t>NECAB3</w:t>
      </w:r>
      <w:r>
        <w:rPr>
          <w:rFonts w:ascii="Arial" w:hAnsi="Arial" w:cs="Arial"/>
          <w:color w:val="111111"/>
          <w:sz w:val="21"/>
          <w:szCs w:val="21"/>
          <w:shd w:val="clear" w:color="auto" w:fill="FFFFFF"/>
        </w:rPr>
        <w:t xml:space="preserve">), and </w:t>
      </w:r>
      <w:r w:rsidRPr="00510BAB">
        <w:rPr>
          <w:rFonts w:ascii="Arial" w:hAnsi="Arial" w:cs="Arial"/>
          <w:color w:val="111111"/>
          <w:sz w:val="21"/>
          <w:szCs w:val="21"/>
          <w:shd w:val="clear" w:color="auto" w:fill="FFFFFF"/>
        </w:rPr>
        <w:t>cg27146050</w:t>
      </w:r>
      <w:r>
        <w:rPr>
          <w:rFonts w:ascii="Arial" w:hAnsi="Arial" w:cs="Arial"/>
          <w:color w:val="111111"/>
          <w:sz w:val="21"/>
          <w:szCs w:val="21"/>
          <w:shd w:val="clear" w:color="auto" w:fill="FFFFFF"/>
        </w:rPr>
        <w:t xml:space="preserve"> (</w:t>
      </w:r>
      <w:r w:rsidRPr="00BC5CF1">
        <w:rPr>
          <w:rFonts w:ascii="Arial" w:hAnsi="Arial" w:cs="Arial"/>
          <w:i/>
          <w:color w:val="111111"/>
          <w:sz w:val="21"/>
          <w:szCs w:val="21"/>
          <w:shd w:val="clear" w:color="auto" w:fill="FFFFFF"/>
        </w:rPr>
        <w:t>HIF3A</w:t>
      </w:r>
      <w:r>
        <w:rPr>
          <w:rFonts w:ascii="Arial" w:hAnsi="Arial" w:cs="Arial"/>
          <w:color w:val="111111"/>
          <w:sz w:val="21"/>
          <w:szCs w:val="21"/>
          <w:shd w:val="clear" w:color="auto" w:fill="FFFFFF"/>
        </w:rPr>
        <w:t xml:space="preserve">). </w:t>
      </w:r>
    </w:p>
    <w:p w14:paraId="07D30569" w14:textId="77777777" w:rsidR="007677B8" w:rsidRPr="00FB741E" w:rsidRDefault="00CF3536" w:rsidP="002E460F">
      <w:pPr>
        <w:spacing w:line="480" w:lineRule="auto"/>
        <w:rPr>
          <w:rFonts w:ascii="Arial" w:hAnsi="Arial" w:cs="Arial"/>
          <w:iCs/>
          <w:lang w:val="en-US"/>
          <w:rPrChange w:id="812" w:author="Jonathan Huang" w:date="2021-04-02T11:24:00Z">
            <w:rPr>
              <w:rFonts w:ascii="Arial" w:hAnsi="Arial" w:cs="Arial"/>
              <w:i/>
              <w:lang w:val="en-US"/>
            </w:rPr>
          </w:rPrChange>
        </w:rPr>
      </w:pPr>
      <w:r w:rsidRPr="00FB741E">
        <w:rPr>
          <w:rFonts w:ascii="Arial" w:hAnsi="Arial" w:cs="Arial"/>
          <w:iCs/>
          <w:lang w:val="en-US"/>
          <w:rPrChange w:id="813" w:author="Jonathan Huang" w:date="2021-04-02T11:24:00Z">
            <w:rPr>
              <w:rFonts w:ascii="Arial" w:hAnsi="Arial" w:cs="Arial"/>
              <w:i/>
              <w:lang w:val="en-US"/>
            </w:rPr>
          </w:rPrChange>
        </w:rPr>
        <w:t>Statistical analyses</w:t>
      </w:r>
    </w:p>
    <w:p w14:paraId="45834F02" w14:textId="6C77D16F" w:rsidR="00455C61" w:rsidRDefault="00455C61" w:rsidP="002E460F">
      <w:pPr>
        <w:spacing w:line="480" w:lineRule="auto"/>
        <w:rPr>
          <w:rFonts w:ascii="Arial" w:hAnsi="Arial" w:cs="Arial"/>
          <w:lang w:val="en-US"/>
        </w:rPr>
      </w:pPr>
      <w:r w:rsidRPr="00FB741E">
        <w:rPr>
          <w:rFonts w:ascii="Arial" w:hAnsi="Arial" w:cs="Arial"/>
          <w:iCs/>
          <w:lang w:val="en-US"/>
          <w:rPrChange w:id="814" w:author="Jonathan Huang" w:date="2021-04-02T11:24:00Z">
            <w:rPr>
              <w:rFonts w:ascii="Arial" w:hAnsi="Arial" w:cs="Arial"/>
              <w:i/>
              <w:lang w:val="en-US"/>
            </w:rPr>
          </w:rPrChange>
        </w:rPr>
        <w:t>Data description</w:t>
      </w:r>
      <w:r w:rsidRPr="00455C61">
        <w:rPr>
          <w:rFonts w:ascii="Arial" w:hAnsi="Arial" w:cs="Arial"/>
          <w:i/>
          <w:lang w:val="en-US"/>
        </w:rPr>
        <w:t xml:space="preserve"> -</w:t>
      </w:r>
      <w:r>
        <w:rPr>
          <w:rFonts w:ascii="Arial" w:hAnsi="Arial" w:cs="Arial"/>
          <w:lang w:val="en-US"/>
        </w:rPr>
        <w:t xml:space="preserve"> </w:t>
      </w:r>
      <w:r w:rsidR="00195269">
        <w:rPr>
          <w:rFonts w:ascii="Arial" w:hAnsi="Arial" w:cs="Arial"/>
          <w:lang w:val="en-US"/>
        </w:rPr>
        <w:t xml:space="preserve">We describe all variables by plotting probability density functions and histograms and univariable statistics including means </w:t>
      </w:r>
      <w:r>
        <w:rPr>
          <w:rFonts w:ascii="Arial" w:hAnsi="Arial" w:cs="Arial"/>
          <w:lang w:val="en-US"/>
        </w:rPr>
        <w:t>/</w:t>
      </w:r>
      <w:r w:rsidR="00195269">
        <w:rPr>
          <w:rFonts w:ascii="Arial" w:hAnsi="Arial" w:cs="Arial"/>
          <w:lang w:val="en-US"/>
        </w:rPr>
        <w:t xml:space="preserve"> standard deviation</w:t>
      </w:r>
      <w:r>
        <w:rPr>
          <w:rFonts w:ascii="Arial" w:hAnsi="Arial" w:cs="Arial"/>
          <w:lang w:val="en-US"/>
        </w:rPr>
        <w:t xml:space="preserve">s, medians / interquartile ranges, or proportions / counts, as well as proportions of missingness for all variables at all visits. Differential subject retention and availability of outcome measures was tabulated and plotted. We found little evidence for differences in retention, with slightly higher overall participation among the </w:t>
      </w:r>
      <w:r w:rsidR="009E4F94">
        <w:rPr>
          <w:rFonts w:ascii="Arial" w:hAnsi="Arial" w:cs="Arial"/>
          <w:lang w:val="en-US"/>
        </w:rPr>
        <w:t>ART</w:t>
      </w:r>
      <w:r>
        <w:rPr>
          <w:rFonts w:ascii="Arial" w:hAnsi="Arial" w:cs="Arial"/>
          <w:lang w:val="en-US"/>
        </w:rPr>
        <w:t xml:space="preserve"> group, or in outcome distributions of individuals eventually lost to follow-up (</w:t>
      </w:r>
      <w:r w:rsidRPr="00FB741E">
        <w:rPr>
          <w:rFonts w:ascii="Arial" w:hAnsi="Arial" w:cs="Arial"/>
          <w:iCs/>
          <w:lang w:val="en-US"/>
          <w:rPrChange w:id="815" w:author="Jonathan Huang" w:date="2021-04-02T11:24:00Z">
            <w:rPr>
              <w:rFonts w:ascii="Arial" w:hAnsi="Arial" w:cs="Arial"/>
              <w:i/>
              <w:lang w:val="en-US"/>
            </w:rPr>
          </w:rPrChange>
        </w:rPr>
        <w:t xml:space="preserve">Supplemental Figure </w:t>
      </w:r>
      <w:r w:rsidR="000824C6" w:rsidRPr="00FB741E">
        <w:rPr>
          <w:rFonts w:ascii="Arial" w:hAnsi="Arial" w:cs="Arial"/>
          <w:iCs/>
          <w:lang w:val="en-US"/>
          <w:rPrChange w:id="816" w:author="Jonathan Huang" w:date="2021-04-02T11:24:00Z">
            <w:rPr>
              <w:rFonts w:ascii="Arial" w:hAnsi="Arial" w:cs="Arial"/>
              <w:i/>
              <w:lang w:val="en-US"/>
            </w:rPr>
          </w:rPrChange>
        </w:rPr>
        <w:t>8</w:t>
      </w:r>
      <w:r>
        <w:rPr>
          <w:rFonts w:ascii="Arial" w:hAnsi="Arial" w:cs="Arial"/>
          <w:lang w:val="en-US"/>
        </w:rPr>
        <w:t xml:space="preserve">). </w:t>
      </w:r>
    </w:p>
    <w:p w14:paraId="597ACC9A" w14:textId="77777777" w:rsidR="00131F5F" w:rsidRDefault="009E4F94" w:rsidP="002E460F">
      <w:pPr>
        <w:spacing w:line="480" w:lineRule="auto"/>
        <w:rPr>
          <w:rFonts w:ascii="Arial" w:hAnsi="Arial" w:cs="Arial"/>
          <w:lang w:val="en-US"/>
        </w:rPr>
      </w:pPr>
      <w:r w:rsidRPr="00FB741E">
        <w:rPr>
          <w:rFonts w:ascii="Arial" w:hAnsi="Arial" w:cs="Arial"/>
          <w:iCs/>
          <w:lang w:val="en-US"/>
          <w:rPrChange w:id="817" w:author="Jonathan Huang" w:date="2021-04-02T11:24:00Z">
            <w:rPr>
              <w:rFonts w:ascii="Arial" w:hAnsi="Arial" w:cs="Arial"/>
              <w:i/>
              <w:lang w:val="en-US"/>
            </w:rPr>
          </w:rPrChange>
        </w:rPr>
        <w:t>ART</w:t>
      </w:r>
      <w:r w:rsidR="00455C61" w:rsidRPr="00FB741E">
        <w:rPr>
          <w:rFonts w:ascii="Arial" w:hAnsi="Arial" w:cs="Arial"/>
          <w:iCs/>
          <w:lang w:val="en-US"/>
          <w:rPrChange w:id="818" w:author="Jonathan Huang" w:date="2021-04-02T11:24:00Z">
            <w:rPr>
              <w:rFonts w:ascii="Arial" w:hAnsi="Arial" w:cs="Arial"/>
              <w:i/>
              <w:lang w:val="en-US"/>
            </w:rPr>
          </w:rPrChange>
        </w:rPr>
        <w:t xml:space="preserve"> – child outcome associations</w:t>
      </w:r>
      <w:r w:rsidR="00455C61" w:rsidRPr="00455C61">
        <w:rPr>
          <w:rFonts w:ascii="Arial" w:hAnsi="Arial" w:cs="Arial"/>
          <w:i/>
          <w:lang w:val="en-US"/>
        </w:rPr>
        <w:t xml:space="preserve"> </w:t>
      </w:r>
      <w:r w:rsidR="00455C61">
        <w:rPr>
          <w:rFonts w:ascii="Arial" w:hAnsi="Arial" w:cs="Arial"/>
          <w:lang w:val="en-US"/>
        </w:rPr>
        <w:t xml:space="preserve">- To investigate the associations between </w:t>
      </w:r>
      <w:r>
        <w:rPr>
          <w:rFonts w:ascii="Arial" w:hAnsi="Arial" w:cs="Arial"/>
          <w:lang w:val="en-US"/>
        </w:rPr>
        <w:t>ART</w:t>
      </w:r>
      <w:r w:rsidR="00455C61">
        <w:rPr>
          <w:rFonts w:ascii="Arial" w:hAnsi="Arial" w:cs="Arial"/>
          <w:lang w:val="en-US"/>
        </w:rPr>
        <w:t xml:space="preserve"> status and child outcomes, we followed </w:t>
      </w:r>
      <w:r w:rsidR="0047332A">
        <w:rPr>
          <w:rFonts w:ascii="Arial" w:hAnsi="Arial" w:cs="Arial"/>
          <w:lang w:val="en-US"/>
        </w:rPr>
        <w:t>four</w:t>
      </w:r>
      <w:r w:rsidR="00455C61">
        <w:rPr>
          <w:rFonts w:ascii="Arial" w:hAnsi="Arial" w:cs="Arial"/>
          <w:lang w:val="en-US"/>
        </w:rPr>
        <w:t xml:space="preserve"> general approaches: </w:t>
      </w:r>
    </w:p>
    <w:p w14:paraId="570817B8" w14:textId="77777777" w:rsidR="00E42166" w:rsidRDefault="00455C61" w:rsidP="002E460F">
      <w:pPr>
        <w:spacing w:line="480" w:lineRule="auto"/>
        <w:rPr>
          <w:rFonts w:ascii="Arial" w:hAnsi="Arial" w:cs="Arial"/>
          <w:lang w:val="en-US"/>
        </w:rPr>
      </w:pPr>
      <w:r>
        <w:rPr>
          <w:rFonts w:ascii="Arial" w:hAnsi="Arial" w:cs="Arial"/>
          <w:lang w:val="en-US"/>
        </w:rPr>
        <w:t>First, for each outcome measure we fit multivariable linear regression models</w:t>
      </w:r>
      <w:r w:rsidR="00E42166">
        <w:rPr>
          <w:rFonts w:ascii="Arial" w:hAnsi="Arial" w:cs="Arial"/>
          <w:lang w:val="en-US"/>
        </w:rPr>
        <w:t xml:space="preserve"> predicting the respective outcome by </w:t>
      </w:r>
      <w:r w:rsidR="009E4F94">
        <w:rPr>
          <w:rFonts w:ascii="Arial" w:hAnsi="Arial" w:cs="Arial"/>
          <w:lang w:val="en-US"/>
        </w:rPr>
        <w:t>ART</w:t>
      </w:r>
      <w:r w:rsidR="00E42166">
        <w:rPr>
          <w:rFonts w:ascii="Arial" w:hAnsi="Arial" w:cs="Arial"/>
          <w:lang w:val="en-US"/>
        </w:rPr>
        <w:t xml:space="preserve"> status and outcome predictors that precede conception (classic, time-invariant confounders)</w:t>
      </w:r>
      <w:r w:rsidR="00E42166" w:rsidRPr="00E42166">
        <w:rPr>
          <w:rFonts w:ascii="Arial" w:hAnsi="Arial" w:cs="Arial"/>
          <w:lang w:val="en-US"/>
        </w:rPr>
        <w:t xml:space="preserve">: maternal age, education, ethnicity, household income, height, pre-pregnancy BMI, parity, and any tobacco smoke exposure in </w:t>
      </w:r>
      <w:r w:rsidR="00E42166">
        <w:rPr>
          <w:rFonts w:ascii="Arial" w:hAnsi="Arial" w:cs="Arial"/>
          <w:lang w:val="en-US"/>
        </w:rPr>
        <w:t>pregnancy as a proxy for peri-conception smoke exposure</w:t>
      </w:r>
      <w:r w:rsidR="00E42166" w:rsidRPr="00E42166">
        <w:rPr>
          <w:rFonts w:ascii="Arial" w:hAnsi="Arial" w:cs="Arial"/>
          <w:lang w:val="en-US"/>
        </w:rPr>
        <w:t xml:space="preserve">; paternal </w:t>
      </w:r>
      <w:r w:rsidR="001E33B5">
        <w:rPr>
          <w:rFonts w:ascii="Arial" w:hAnsi="Arial" w:cs="Arial"/>
          <w:lang w:val="en-US"/>
        </w:rPr>
        <w:t xml:space="preserve">age, </w:t>
      </w:r>
      <w:r w:rsidR="00E42166" w:rsidRPr="00E42166">
        <w:rPr>
          <w:rFonts w:ascii="Arial" w:hAnsi="Arial" w:cs="Arial"/>
          <w:lang w:val="en-US"/>
        </w:rPr>
        <w:t>height</w:t>
      </w:r>
      <w:r w:rsidR="001E33B5">
        <w:rPr>
          <w:rFonts w:ascii="Arial" w:hAnsi="Arial" w:cs="Arial"/>
          <w:lang w:val="en-US"/>
        </w:rPr>
        <w:t>,</w:t>
      </w:r>
      <w:r w:rsidR="00E42166" w:rsidRPr="00E42166">
        <w:rPr>
          <w:rFonts w:ascii="Arial" w:hAnsi="Arial" w:cs="Arial"/>
          <w:lang w:val="en-US"/>
        </w:rPr>
        <w:t xml:space="preserve"> weight</w:t>
      </w:r>
      <w:r w:rsidR="001E33B5">
        <w:rPr>
          <w:rFonts w:ascii="Arial" w:hAnsi="Arial" w:cs="Arial"/>
          <w:lang w:val="en-US"/>
        </w:rPr>
        <w:t>, diabetes history, and high blood pressure history</w:t>
      </w:r>
      <w:r w:rsidR="00E42166" w:rsidRPr="00E42166">
        <w:rPr>
          <w:rFonts w:ascii="Arial" w:hAnsi="Arial" w:cs="Arial"/>
          <w:lang w:val="en-US"/>
        </w:rPr>
        <w:t xml:space="preserve">; child sex, and polygenic risk score. </w:t>
      </w:r>
      <w:r w:rsidR="00E42166">
        <w:rPr>
          <w:rFonts w:ascii="Arial" w:hAnsi="Arial" w:cs="Arial"/>
          <w:lang w:val="en-US"/>
        </w:rPr>
        <w:t xml:space="preserve">Additionally, because they may capture additional variability arising from parental co-morbidity despite plausibly existing on the causal pathway, we estimate models further adjusting for </w:t>
      </w:r>
      <w:r w:rsidR="00E42166" w:rsidRPr="00E42166">
        <w:rPr>
          <w:rFonts w:ascii="Arial" w:hAnsi="Arial" w:cs="Arial"/>
          <w:lang w:val="en-US"/>
        </w:rPr>
        <w:t xml:space="preserve">maternal fasting and 2-hours post oral glucose tolerance test at 26 weeks of gestation; any resting blood pressure measurements exceeding 140 mmHg systolic or 90 mmHg diastolic at any time during pregnancy; gestational age at delivery; </w:t>
      </w:r>
      <w:r w:rsidR="00E42166">
        <w:rPr>
          <w:rFonts w:ascii="Arial" w:hAnsi="Arial" w:cs="Arial"/>
          <w:lang w:val="en-US"/>
        </w:rPr>
        <w:t xml:space="preserve">and as a precision variable, </w:t>
      </w:r>
      <w:r w:rsidR="00E42166" w:rsidRPr="00E42166">
        <w:rPr>
          <w:rFonts w:ascii="Arial" w:hAnsi="Arial" w:cs="Arial"/>
          <w:lang w:val="en-US"/>
        </w:rPr>
        <w:t>exact age of child at visit in days.</w:t>
      </w:r>
      <w:r w:rsidR="00E42166">
        <w:rPr>
          <w:rFonts w:ascii="Arial" w:hAnsi="Arial" w:cs="Arial"/>
          <w:lang w:val="en-US"/>
        </w:rPr>
        <w:t xml:space="preserve"> For all models m</w:t>
      </w:r>
      <w:r w:rsidR="00E42166" w:rsidRPr="00E42166">
        <w:rPr>
          <w:rFonts w:ascii="Arial" w:hAnsi="Arial" w:cs="Arial"/>
          <w:lang w:val="en-US"/>
        </w:rPr>
        <w:t xml:space="preserve">ultiple imputation by chained equations were used to </w:t>
      </w:r>
      <w:r w:rsidR="00E42166">
        <w:rPr>
          <w:rFonts w:ascii="Arial" w:hAnsi="Arial" w:cs="Arial"/>
          <w:lang w:val="en-US"/>
        </w:rPr>
        <w:t xml:space="preserve">stochastically impute 10 data sets with complete covariate information. Point </w:t>
      </w:r>
      <w:r w:rsidR="00E42166" w:rsidRPr="00E42166">
        <w:rPr>
          <w:rFonts w:ascii="Arial" w:hAnsi="Arial" w:cs="Arial"/>
          <w:lang w:val="en-US"/>
        </w:rPr>
        <w:t>estimate</w:t>
      </w:r>
      <w:r w:rsidR="00E42166">
        <w:rPr>
          <w:rFonts w:ascii="Arial" w:hAnsi="Arial" w:cs="Arial"/>
          <w:lang w:val="en-US"/>
        </w:rPr>
        <w:t>s</w:t>
      </w:r>
      <w:r w:rsidR="00E42166" w:rsidRPr="00E42166">
        <w:rPr>
          <w:rFonts w:ascii="Arial" w:hAnsi="Arial" w:cs="Arial"/>
          <w:lang w:val="en-US"/>
        </w:rPr>
        <w:t xml:space="preserve"> </w:t>
      </w:r>
      <w:r w:rsidR="00E42166">
        <w:rPr>
          <w:rFonts w:ascii="Arial" w:hAnsi="Arial" w:cs="Arial"/>
          <w:lang w:val="en-US"/>
        </w:rPr>
        <w:t xml:space="preserve">for each association were derived by averaging across imputed sets and 95% confidence intervals were calculated by </w:t>
      </w:r>
      <w:r w:rsidR="00131F5F">
        <w:rPr>
          <w:rFonts w:ascii="Arial" w:hAnsi="Arial" w:cs="Arial"/>
          <w:lang w:val="en-US"/>
        </w:rPr>
        <w:t>Rubin’s rules for calculating standard errors from within- and between- imputation standard deviations.</w:t>
      </w:r>
    </w:p>
    <w:p w14:paraId="6C82DDA2" w14:textId="4BAA9213" w:rsidR="00131F5F" w:rsidRDefault="00131F5F" w:rsidP="002E460F">
      <w:pPr>
        <w:spacing w:line="480" w:lineRule="auto"/>
        <w:rPr>
          <w:rFonts w:ascii="Arial" w:hAnsi="Arial" w:cs="Arial"/>
          <w:lang w:val="en-US"/>
        </w:rPr>
      </w:pPr>
      <w:r>
        <w:rPr>
          <w:rFonts w:ascii="Arial" w:hAnsi="Arial" w:cs="Arial"/>
          <w:lang w:val="en-US"/>
        </w:rPr>
        <w:t xml:space="preserve">Second, for outcomes for which we had repeated measures (height, weight, BMI, blood pressure, and skinfold thicknesses) we utilized linear mixed models to account for within person variation in outcomes under the strong assumption that visits are missing at random. To do this, we estimated a multi-level model of a similar form as the main models (same </w:t>
      </w:r>
      <w:r w:rsidR="00D23A18">
        <w:rPr>
          <w:rFonts w:ascii="Arial" w:hAnsi="Arial" w:cs="Arial"/>
          <w:lang w:val="en-US"/>
        </w:rPr>
        <w:t>set of time-invariant confounders</w:t>
      </w:r>
      <w:r>
        <w:rPr>
          <w:rFonts w:ascii="Arial" w:hAnsi="Arial" w:cs="Arial"/>
          <w:lang w:val="en-US"/>
        </w:rPr>
        <w:t xml:space="preserve">), but allowing for random slopes and intercepts </w:t>
      </w:r>
      <w:r w:rsidR="00A75C81">
        <w:rPr>
          <w:rFonts w:ascii="Arial" w:hAnsi="Arial" w:cs="Arial"/>
          <w:lang w:val="en-US"/>
        </w:rPr>
        <w:t>within subjects</w:t>
      </w:r>
      <w:r>
        <w:rPr>
          <w:rFonts w:ascii="Arial" w:hAnsi="Arial" w:cs="Arial"/>
          <w:lang w:val="en-US"/>
        </w:rPr>
        <w:t xml:space="preserve"> </w:t>
      </w:r>
      <w:r w:rsidR="00A75C81">
        <w:rPr>
          <w:rFonts w:ascii="Arial" w:hAnsi="Arial" w:cs="Arial"/>
          <w:lang w:val="en-US"/>
        </w:rPr>
        <w:t xml:space="preserve">using an unstructured covariance matrix </w:t>
      </w:r>
      <w:r>
        <w:rPr>
          <w:rFonts w:ascii="Arial" w:hAnsi="Arial" w:cs="Arial"/>
          <w:lang w:val="en-US"/>
        </w:rPr>
        <w:t xml:space="preserve">and introducing an interaction term between visit and </w:t>
      </w:r>
      <w:r w:rsidR="009E4F94">
        <w:rPr>
          <w:rFonts w:ascii="Arial" w:hAnsi="Arial" w:cs="Arial"/>
          <w:lang w:val="en-US"/>
        </w:rPr>
        <w:t>ART</w:t>
      </w:r>
      <w:r>
        <w:rPr>
          <w:rFonts w:ascii="Arial" w:hAnsi="Arial" w:cs="Arial"/>
          <w:lang w:val="en-US"/>
        </w:rPr>
        <w:t xml:space="preserve"> status. Results from these analyses were qualitatively similar</w:t>
      </w:r>
      <w:r w:rsidR="00A75C81">
        <w:rPr>
          <w:rFonts w:ascii="Arial" w:hAnsi="Arial" w:cs="Arial"/>
          <w:lang w:val="en-US"/>
        </w:rPr>
        <w:t xml:space="preserve"> (</w:t>
      </w:r>
      <w:r w:rsidR="00A75C81" w:rsidRPr="00A75C81">
        <w:rPr>
          <w:rFonts w:ascii="Arial" w:hAnsi="Arial" w:cs="Arial"/>
          <w:i/>
          <w:lang w:val="en-US"/>
        </w:rPr>
        <w:t>i.e</w:t>
      </w:r>
      <w:r w:rsidR="00A75C81">
        <w:rPr>
          <w:rFonts w:ascii="Arial" w:hAnsi="Arial" w:cs="Arial"/>
          <w:lang w:val="en-US"/>
        </w:rPr>
        <w:t>. lower height, weight, and blood pressures)</w:t>
      </w:r>
      <w:r>
        <w:rPr>
          <w:rFonts w:ascii="Arial" w:hAnsi="Arial" w:cs="Arial"/>
          <w:lang w:val="en-US"/>
        </w:rPr>
        <w:t xml:space="preserve">, so only the single-level multivariable estimates are presented for consistency across outcomes. Plots of mean group-level anthropometric </w:t>
      </w:r>
      <w:r w:rsidR="00F91123">
        <w:rPr>
          <w:rFonts w:ascii="Arial" w:hAnsi="Arial" w:cs="Arial"/>
          <w:lang w:val="en-US"/>
        </w:rPr>
        <w:t>measures predicted by multi-level models demonstrates these consistent findings (</w:t>
      </w:r>
      <w:r w:rsidR="00F91123" w:rsidRPr="00FB741E">
        <w:rPr>
          <w:rFonts w:ascii="Arial" w:hAnsi="Arial" w:cs="Arial"/>
          <w:iCs/>
          <w:lang w:val="en-US"/>
          <w:rPrChange w:id="819" w:author="Jonathan Huang" w:date="2021-04-02T11:24:00Z">
            <w:rPr>
              <w:rFonts w:ascii="Arial" w:hAnsi="Arial" w:cs="Arial"/>
              <w:i/>
              <w:lang w:val="en-US"/>
            </w:rPr>
          </w:rPrChange>
        </w:rPr>
        <w:t xml:space="preserve">Supplemental Figure </w:t>
      </w:r>
      <w:r w:rsidR="000824C6" w:rsidRPr="00FB741E">
        <w:rPr>
          <w:rFonts w:ascii="Arial" w:hAnsi="Arial" w:cs="Arial"/>
          <w:iCs/>
          <w:lang w:val="en-US"/>
          <w:rPrChange w:id="820" w:author="Jonathan Huang" w:date="2021-04-02T11:24:00Z">
            <w:rPr>
              <w:rFonts w:ascii="Arial" w:hAnsi="Arial" w:cs="Arial"/>
              <w:i/>
              <w:lang w:val="en-US"/>
            </w:rPr>
          </w:rPrChange>
        </w:rPr>
        <w:t>9</w:t>
      </w:r>
      <w:r w:rsidR="00F91123">
        <w:rPr>
          <w:rFonts w:ascii="Arial" w:hAnsi="Arial" w:cs="Arial"/>
          <w:lang w:val="en-US"/>
        </w:rPr>
        <w:t xml:space="preserve">). </w:t>
      </w:r>
      <w:r>
        <w:rPr>
          <w:rFonts w:ascii="Arial" w:hAnsi="Arial" w:cs="Arial"/>
          <w:lang w:val="en-US"/>
        </w:rPr>
        <w:t xml:space="preserve"> </w:t>
      </w:r>
    </w:p>
    <w:p w14:paraId="737D905A" w14:textId="1501DFE0" w:rsidR="00D23A18" w:rsidRDefault="00D23A18" w:rsidP="002E460F">
      <w:pPr>
        <w:spacing w:line="480" w:lineRule="auto"/>
        <w:rPr>
          <w:rFonts w:ascii="Arial" w:hAnsi="Arial" w:cs="Arial"/>
          <w:lang w:val="en-US"/>
        </w:rPr>
      </w:pPr>
      <w:r>
        <w:rPr>
          <w:rFonts w:ascii="Arial" w:hAnsi="Arial" w:cs="Arial"/>
          <w:lang w:val="en-US"/>
        </w:rPr>
        <w:t>Third, to account for differential select</w:t>
      </w:r>
      <w:r w:rsidR="00E94C47">
        <w:rPr>
          <w:rFonts w:ascii="Arial" w:hAnsi="Arial" w:cs="Arial"/>
          <w:lang w:val="en-US"/>
        </w:rPr>
        <w:t xml:space="preserve">ion into the study and observations across time points, we </w:t>
      </w:r>
      <w:r w:rsidR="00735C65">
        <w:rPr>
          <w:rFonts w:ascii="Arial" w:hAnsi="Arial" w:cs="Arial"/>
          <w:lang w:val="en-US"/>
        </w:rPr>
        <w:t xml:space="preserve">estimated our models weighted for the inverse probability of </w:t>
      </w:r>
      <w:r w:rsidR="009E4F94">
        <w:rPr>
          <w:rFonts w:ascii="Arial" w:hAnsi="Arial" w:cs="Arial"/>
          <w:lang w:val="en-US"/>
        </w:rPr>
        <w:t>ART</w:t>
      </w:r>
      <w:r w:rsidR="00735C65">
        <w:rPr>
          <w:rFonts w:ascii="Arial" w:hAnsi="Arial" w:cs="Arial"/>
          <w:lang w:val="en-US"/>
        </w:rPr>
        <w:t xml:space="preserve"> treatment and censorship. We did this by using multivariable logistic regression to separately predict the probability of (1) </w:t>
      </w:r>
      <w:r w:rsidR="009E4F94">
        <w:rPr>
          <w:rFonts w:ascii="Arial" w:hAnsi="Arial" w:cs="Arial"/>
          <w:lang w:val="en-US"/>
        </w:rPr>
        <w:t>ART</w:t>
      </w:r>
      <w:r w:rsidR="00735C65">
        <w:rPr>
          <w:rFonts w:ascii="Arial" w:hAnsi="Arial" w:cs="Arial"/>
          <w:lang w:val="en-US"/>
        </w:rPr>
        <w:t xml:space="preserve"> status by time-variant covariates and (2) being censored at </w:t>
      </w:r>
      <w:r w:rsidR="00DE15FF">
        <w:rPr>
          <w:rFonts w:ascii="Arial" w:hAnsi="Arial" w:cs="Arial"/>
          <w:lang w:val="en-US"/>
        </w:rPr>
        <w:t xml:space="preserve">birth or </w:t>
      </w:r>
      <w:r w:rsidR="00735C65">
        <w:rPr>
          <w:rFonts w:ascii="Arial" w:hAnsi="Arial" w:cs="Arial"/>
          <w:lang w:val="en-US"/>
        </w:rPr>
        <w:t xml:space="preserve">each </w:t>
      </w:r>
      <w:r w:rsidR="00DE15FF">
        <w:rPr>
          <w:rFonts w:ascii="Arial" w:hAnsi="Arial" w:cs="Arial"/>
          <w:lang w:val="en-US"/>
        </w:rPr>
        <w:t xml:space="preserve">subsequent </w:t>
      </w:r>
      <w:r w:rsidR="00735C65">
        <w:rPr>
          <w:rFonts w:ascii="Arial" w:hAnsi="Arial" w:cs="Arial"/>
          <w:lang w:val="en-US"/>
        </w:rPr>
        <w:t xml:space="preserve">visit by </w:t>
      </w:r>
      <w:r w:rsidR="009E4F94">
        <w:rPr>
          <w:rFonts w:ascii="Arial" w:hAnsi="Arial" w:cs="Arial"/>
          <w:lang w:val="en-US"/>
        </w:rPr>
        <w:t>ART</w:t>
      </w:r>
      <w:r w:rsidR="00735C65">
        <w:rPr>
          <w:rFonts w:ascii="Arial" w:hAnsi="Arial" w:cs="Arial"/>
          <w:lang w:val="en-US"/>
        </w:rPr>
        <w:t xml:space="preserve"> status and time-invariant covariates. For each time point, an inverse probability weight was generated </w:t>
      </w:r>
      <w:r w:rsidR="00DF1456">
        <w:rPr>
          <w:rFonts w:ascii="Arial" w:hAnsi="Arial" w:cs="Arial"/>
          <w:lang w:val="en-US"/>
        </w:rPr>
        <w:t xml:space="preserve">for each observation </w:t>
      </w:r>
      <w:r w:rsidR="00735C65">
        <w:rPr>
          <w:rFonts w:ascii="Arial" w:hAnsi="Arial" w:cs="Arial"/>
          <w:lang w:val="en-US"/>
        </w:rPr>
        <w:t xml:space="preserve">as the product of the inverse predicted probability of treatment and the </w:t>
      </w:r>
      <w:r w:rsidR="00DF1456">
        <w:rPr>
          <w:rFonts w:ascii="Arial" w:hAnsi="Arial" w:cs="Arial"/>
          <w:lang w:val="en-US"/>
        </w:rPr>
        <w:t xml:space="preserve">inverse probability of censorship. Then each main multivariable linear regression was fitted using these weights. </w:t>
      </w:r>
      <w:r w:rsidR="00735C65">
        <w:rPr>
          <w:rFonts w:ascii="Arial" w:hAnsi="Arial" w:cs="Arial"/>
          <w:lang w:val="en-US"/>
        </w:rPr>
        <w:t>These models were estimated in a complete case setting to contrast with our main multiply imputed results, which trades off some statistical power by allowing different assumptions regarding covariate missingness – namely that there is no differential missingness conditional on probability of observation at the subject (rather than covariate) level.</w:t>
      </w:r>
      <w:r w:rsidR="00DE15FF">
        <w:rPr>
          <w:rFonts w:ascii="Arial" w:hAnsi="Arial" w:cs="Arial"/>
          <w:lang w:val="en-US"/>
        </w:rPr>
        <w:t xml:space="preserve"> In this way, any differential dropout, including pregnancy loss, will be standardized across treatment groups.</w:t>
      </w:r>
    </w:p>
    <w:p w14:paraId="03F65C76" w14:textId="7D1679C0" w:rsidR="00510BAB" w:rsidRPr="00FB741E" w:rsidRDefault="00510BAB" w:rsidP="002E460F">
      <w:pPr>
        <w:spacing w:line="480" w:lineRule="auto"/>
        <w:rPr>
          <w:rFonts w:ascii="Arial" w:hAnsi="Arial" w:cs="Arial"/>
          <w:iCs/>
          <w:lang w:val="en-US"/>
          <w:rPrChange w:id="821" w:author="Jonathan Huang" w:date="2021-04-02T11:24:00Z">
            <w:rPr>
              <w:rFonts w:ascii="Arial" w:hAnsi="Arial" w:cs="Arial"/>
              <w:i/>
              <w:lang w:val="en-US"/>
            </w:rPr>
          </w:rPrChange>
        </w:rPr>
      </w:pPr>
      <w:r w:rsidRPr="00FB741E">
        <w:rPr>
          <w:rFonts w:ascii="Arial" w:hAnsi="Arial" w:cs="Arial"/>
          <w:iCs/>
          <w:lang w:val="en-US"/>
          <w:rPrChange w:id="822" w:author="Jonathan Huang" w:date="2021-04-02T11:24:00Z">
            <w:rPr>
              <w:rFonts w:ascii="Arial" w:hAnsi="Arial" w:cs="Arial"/>
              <w:i/>
              <w:lang w:val="en-US"/>
            </w:rPr>
          </w:rPrChange>
        </w:rPr>
        <w:t xml:space="preserve">Doubly-robust ART effect estimation with cross-validated, machine learning </w:t>
      </w:r>
    </w:p>
    <w:p w14:paraId="2398A7D7" w14:textId="3061DD00" w:rsidR="00510BAB" w:rsidRDefault="0047332A" w:rsidP="002E460F">
      <w:pPr>
        <w:spacing w:line="480" w:lineRule="auto"/>
        <w:rPr>
          <w:rFonts w:ascii="Arial" w:hAnsi="Arial" w:cs="Arial"/>
          <w:lang w:val="en-US"/>
        </w:rPr>
      </w:pPr>
      <w:r>
        <w:rPr>
          <w:rFonts w:ascii="Arial" w:hAnsi="Arial" w:cs="Arial"/>
          <w:lang w:val="en-US"/>
        </w:rPr>
        <w:t>Fourth, because both outcome modelling (approach one; covariate adjustment) and treatment modelling (approach three; propensity score weighting) approaches may be subject to misspecification of either the covariate set or functional forms, we implemented targeted maximum likelihood estimation</w:t>
      </w:r>
      <w:r w:rsidR="004E1315">
        <w:rPr>
          <w:rFonts w:ascii="Arial" w:hAnsi="Arial" w:cs="Arial"/>
          <w:lang w:val="en-US"/>
        </w:rPr>
        <w:t xml:space="preserve"> (TMLE)</w:t>
      </w:r>
      <w:r>
        <w:rPr>
          <w:rFonts w:ascii="Arial" w:hAnsi="Arial" w:cs="Arial"/>
          <w:lang w:val="en-US"/>
        </w:rPr>
        <w:t xml:space="preserve">, </w:t>
      </w:r>
      <w:r w:rsidR="004E1315">
        <w:rPr>
          <w:rFonts w:ascii="Arial" w:hAnsi="Arial" w:cs="Arial"/>
          <w:lang w:val="en-US"/>
        </w:rPr>
        <w:t xml:space="preserve">which </w:t>
      </w:r>
      <w:r w:rsidR="00264355">
        <w:rPr>
          <w:rFonts w:ascii="Arial" w:hAnsi="Arial" w:cs="Arial"/>
          <w:lang w:val="en-US"/>
        </w:rPr>
        <w:t>is</w:t>
      </w:r>
      <w:r w:rsidR="004E1315">
        <w:rPr>
          <w:rFonts w:ascii="Arial" w:hAnsi="Arial" w:cs="Arial"/>
          <w:lang w:val="en-US"/>
        </w:rPr>
        <w:t xml:space="preserve"> doubly robust in that </w:t>
      </w:r>
      <w:r w:rsidR="00264355">
        <w:rPr>
          <w:rFonts w:ascii="Arial" w:hAnsi="Arial" w:cs="Arial"/>
          <w:lang w:val="en-US"/>
        </w:rPr>
        <w:t>the estimator is unbiased</w:t>
      </w:r>
      <w:r w:rsidR="004E1315">
        <w:rPr>
          <w:rFonts w:ascii="Arial" w:hAnsi="Arial" w:cs="Arial"/>
          <w:lang w:val="en-US"/>
        </w:rPr>
        <w:t xml:space="preserve"> if either model is correct</w:t>
      </w:r>
      <w:r w:rsidR="00264355">
        <w:rPr>
          <w:rFonts w:ascii="Arial" w:hAnsi="Arial" w:cs="Arial"/>
          <w:lang w:val="en-US"/>
        </w:rPr>
        <w:t xml:space="preserve"> and </w:t>
      </w:r>
      <w:r w:rsidR="00510BAB">
        <w:rPr>
          <w:rFonts w:ascii="Arial" w:hAnsi="Arial" w:cs="Arial"/>
          <w:lang w:val="en-US"/>
        </w:rPr>
        <w:t xml:space="preserve">bias </w:t>
      </w:r>
      <w:r w:rsidR="00264355">
        <w:rPr>
          <w:rFonts w:ascii="Arial" w:hAnsi="Arial" w:cs="Arial"/>
          <w:lang w:val="en-US"/>
        </w:rPr>
        <w:t>decreases as a function of the bias of both outcome and treatment models, otherwise</w:t>
      </w:r>
      <w:del w:id="823" w:author="Jonathan Huang" w:date="2021-06-12T09:42:00Z">
        <w:r w:rsidR="00510BAB" w:rsidDel="00D31F0F">
          <w:rPr>
            <w:rFonts w:ascii="Arial" w:hAnsi="Arial" w:cs="Arial"/>
            <w:lang w:val="en-US"/>
          </w:rPr>
          <w:delText xml:space="preserve"> (Rotnitsky, et al. 2019)</w:delText>
        </w:r>
      </w:del>
      <w:r w:rsidR="004E1315">
        <w:rPr>
          <w:rFonts w:ascii="Arial" w:hAnsi="Arial" w:cs="Arial"/>
          <w:lang w:val="en-US"/>
        </w:rPr>
        <w:t>.</w:t>
      </w:r>
      <w:ins w:id="824" w:author="Jonathan Huang" w:date="2021-06-12T09:42:00Z">
        <w:r w:rsidR="004260F1">
          <w:rPr>
            <w:rStyle w:val="EndnoteReference"/>
            <w:rFonts w:ascii="Arial" w:hAnsi="Arial" w:cs="Arial"/>
            <w:lang w:val="en-US"/>
          </w:rPr>
          <w:endnoteReference w:id="60"/>
        </w:r>
      </w:ins>
      <w:r w:rsidR="00510BAB">
        <w:rPr>
          <w:rFonts w:ascii="Arial" w:hAnsi="Arial" w:cs="Arial"/>
          <w:lang w:val="en-US"/>
        </w:rPr>
        <w:t xml:space="preserve"> Importantly, the use of such doubly-robust estimators enable the implementation of semi- and non-parametric machine learning estimators</w:t>
      </w:r>
      <w:del w:id="827" w:author="Jonathan Huang" w:date="2021-06-12T09:43:00Z">
        <w:r w:rsidR="00510BAB" w:rsidDel="00D06E81">
          <w:rPr>
            <w:rFonts w:ascii="Arial" w:hAnsi="Arial" w:cs="Arial"/>
            <w:lang w:val="en-US"/>
          </w:rPr>
          <w:delText xml:space="preserve"> (Benkeser, et al. 2017)</w:delText>
        </w:r>
      </w:del>
      <w:r w:rsidR="00510BAB">
        <w:rPr>
          <w:rFonts w:ascii="Arial" w:hAnsi="Arial" w:cs="Arial"/>
          <w:lang w:val="en-US"/>
        </w:rPr>
        <w:t>,</w:t>
      </w:r>
      <w:ins w:id="828" w:author="Jonathan Huang" w:date="2021-06-12T09:42:00Z">
        <w:r w:rsidR="00D31F0F">
          <w:rPr>
            <w:rStyle w:val="EndnoteReference"/>
            <w:rFonts w:ascii="Arial" w:hAnsi="Arial" w:cs="Arial"/>
            <w:lang w:val="en-US"/>
          </w:rPr>
          <w:endnoteReference w:id="61"/>
        </w:r>
      </w:ins>
      <w:r w:rsidR="00510BAB">
        <w:rPr>
          <w:rFonts w:ascii="Arial" w:hAnsi="Arial" w:cs="Arial"/>
          <w:lang w:val="en-US"/>
        </w:rPr>
        <w:t xml:space="preserve"> whereas their usage in standard (“singly robust”) outcome regression and propensity score settings may in fact lead to greater bias.</w:t>
      </w:r>
      <w:ins w:id="832" w:author="Jonathan Huang" w:date="2021-06-12T09:43:00Z">
        <w:r w:rsidR="00DA5649">
          <w:rPr>
            <w:rStyle w:val="EndnoteReference"/>
            <w:rFonts w:ascii="Arial" w:hAnsi="Arial" w:cs="Arial"/>
            <w:lang w:val="en-US"/>
          </w:rPr>
          <w:endnoteReference w:id="62"/>
        </w:r>
      </w:ins>
      <w:r w:rsidR="00510BAB">
        <w:rPr>
          <w:rFonts w:ascii="Arial" w:hAnsi="Arial" w:cs="Arial"/>
          <w:lang w:val="en-US"/>
        </w:rPr>
        <w:t xml:space="preserve"> </w:t>
      </w:r>
      <w:del w:id="836" w:author="Jonathan Huang" w:date="2021-06-12T09:45:00Z">
        <w:r w:rsidR="00510BAB" w:rsidDel="00896C3A">
          <w:rPr>
            <w:rFonts w:ascii="Arial" w:hAnsi="Arial" w:cs="Arial"/>
            <w:lang w:val="en-US"/>
          </w:rPr>
          <w:delText xml:space="preserve">(Naimi, et al. 2020). </w:delText>
        </w:r>
        <w:r w:rsidR="004E1315" w:rsidDel="00896C3A">
          <w:rPr>
            <w:rFonts w:ascii="Arial" w:hAnsi="Arial" w:cs="Arial"/>
            <w:lang w:val="en-US"/>
          </w:rPr>
          <w:delText xml:space="preserve"> </w:delText>
        </w:r>
      </w:del>
      <w:r w:rsidR="00510BAB">
        <w:rPr>
          <w:rFonts w:ascii="Arial" w:hAnsi="Arial" w:cs="Arial"/>
          <w:lang w:val="en-US"/>
        </w:rPr>
        <w:t>For this study,</w:t>
      </w:r>
      <w:r w:rsidR="004E1315">
        <w:rPr>
          <w:rFonts w:ascii="Arial" w:hAnsi="Arial" w:cs="Arial"/>
          <w:lang w:val="en-US"/>
        </w:rPr>
        <w:t xml:space="preserve"> Collaborative-TMLE (C-TMLE</w:t>
      </w:r>
      <w:r w:rsidR="00510BAB">
        <w:rPr>
          <w:rFonts w:ascii="Arial" w:hAnsi="Arial" w:cs="Arial"/>
          <w:lang w:val="en-US"/>
        </w:rPr>
        <w:t>; ctmle package in R</w:t>
      </w:r>
      <w:r w:rsidR="004E1315">
        <w:rPr>
          <w:rFonts w:ascii="Arial" w:hAnsi="Arial" w:cs="Arial"/>
          <w:lang w:val="en-US"/>
        </w:rPr>
        <w:t xml:space="preserve">) </w:t>
      </w:r>
      <w:r w:rsidR="00B02580">
        <w:rPr>
          <w:rFonts w:ascii="Arial" w:hAnsi="Arial" w:cs="Arial"/>
          <w:lang w:val="en-US"/>
        </w:rPr>
        <w:t>was</w:t>
      </w:r>
      <w:r w:rsidR="004E1315">
        <w:rPr>
          <w:rFonts w:ascii="Arial" w:hAnsi="Arial" w:cs="Arial"/>
          <w:lang w:val="en-US"/>
        </w:rPr>
        <w:t xml:space="preserve"> implemented to prevent overfitting in the setting of sparse treatment models</w:t>
      </w:r>
      <w:del w:id="837" w:author="Jonathan Huang" w:date="2021-06-12T09:45:00Z">
        <w:r w:rsidR="004E1315" w:rsidDel="003B7C0C">
          <w:rPr>
            <w:rFonts w:ascii="Arial" w:hAnsi="Arial" w:cs="Arial"/>
            <w:lang w:val="en-US"/>
          </w:rPr>
          <w:delText xml:space="preserve"> </w:delText>
        </w:r>
        <w:r w:rsidR="00510BAB" w:rsidDel="003B7C0C">
          <w:rPr>
            <w:rFonts w:ascii="Arial" w:hAnsi="Arial" w:cs="Arial"/>
            <w:lang w:val="en-US"/>
          </w:rPr>
          <w:delText>(</w:delText>
        </w:r>
        <w:r w:rsidR="004E1315" w:rsidDel="003B7C0C">
          <w:rPr>
            <w:rFonts w:ascii="Arial" w:hAnsi="Arial" w:cs="Arial"/>
            <w:lang w:val="en-US"/>
          </w:rPr>
          <w:delText xml:space="preserve">Ju, </w:delText>
        </w:r>
        <w:r w:rsidR="004E1315" w:rsidRPr="004E1315" w:rsidDel="003B7C0C">
          <w:rPr>
            <w:rFonts w:ascii="Arial" w:hAnsi="Arial" w:cs="Arial"/>
            <w:i/>
            <w:lang w:val="en-US"/>
          </w:rPr>
          <w:delText>et al</w:delText>
        </w:r>
        <w:r w:rsidR="004E1315" w:rsidDel="003B7C0C">
          <w:rPr>
            <w:rFonts w:ascii="Arial" w:hAnsi="Arial" w:cs="Arial"/>
            <w:lang w:val="en-US"/>
          </w:rPr>
          <w:delText>.</w:delText>
        </w:r>
        <w:r w:rsidR="00510BAB" w:rsidDel="003B7C0C">
          <w:rPr>
            <w:rFonts w:ascii="Arial" w:hAnsi="Arial" w:cs="Arial"/>
            <w:lang w:val="en-US"/>
          </w:rPr>
          <w:delText xml:space="preserve"> 2019)</w:delText>
        </w:r>
      </w:del>
      <w:r w:rsidR="00510BAB">
        <w:rPr>
          <w:rFonts w:ascii="Arial" w:hAnsi="Arial" w:cs="Arial"/>
          <w:lang w:val="en-US"/>
        </w:rPr>
        <w:t>.</w:t>
      </w:r>
      <w:ins w:id="838" w:author="Jonathan Huang" w:date="2021-06-12T09:45:00Z">
        <w:r w:rsidR="003B7C0C">
          <w:rPr>
            <w:rStyle w:val="EndnoteReference"/>
            <w:rFonts w:ascii="Arial" w:hAnsi="Arial" w:cs="Arial"/>
            <w:lang w:val="en-US"/>
          </w:rPr>
          <w:endnoteReference w:id="63"/>
        </w:r>
      </w:ins>
      <w:r w:rsidR="00510BAB">
        <w:rPr>
          <w:rFonts w:ascii="Arial" w:hAnsi="Arial" w:cs="Arial"/>
          <w:lang w:val="en-US"/>
        </w:rPr>
        <w:t xml:space="preserve"> </w:t>
      </w:r>
    </w:p>
    <w:p w14:paraId="7FA0DE67" w14:textId="33BE2261" w:rsidR="00A33E8F" w:rsidRPr="00E42166" w:rsidRDefault="00510BAB" w:rsidP="00A33E8F">
      <w:pPr>
        <w:spacing w:line="480" w:lineRule="auto"/>
        <w:rPr>
          <w:rFonts w:ascii="Arial" w:hAnsi="Arial" w:cs="Arial"/>
          <w:lang w:val="en-US"/>
        </w:rPr>
      </w:pPr>
      <w:r>
        <w:rPr>
          <w:rFonts w:ascii="Arial" w:hAnsi="Arial" w:cs="Arial"/>
          <w:lang w:val="en-US"/>
        </w:rPr>
        <w:t>For each model</w:t>
      </w:r>
      <w:r w:rsidR="004E1315">
        <w:rPr>
          <w:rFonts w:ascii="Arial" w:hAnsi="Arial" w:cs="Arial"/>
          <w:lang w:val="en-US"/>
        </w:rPr>
        <w:t xml:space="preserve">, </w:t>
      </w:r>
      <w:r w:rsidR="0047332A">
        <w:rPr>
          <w:rFonts w:ascii="Arial" w:hAnsi="Arial" w:cs="Arial"/>
          <w:lang w:val="en-US"/>
        </w:rPr>
        <w:t xml:space="preserve">an initial outcome regression </w:t>
      </w:r>
      <w:r w:rsidR="00B02580">
        <w:rPr>
          <w:rFonts w:ascii="Arial" w:hAnsi="Arial" w:cs="Arial"/>
          <w:lang w:val="en-US"/>
        </w:rPr>
        <w:t>was</w:t>
      </w:r>
      <w:r w:rsidR="0047332A">
        <w:rPr>
          <w:rFonts w:ascii="Arial" w:hAnsi="Arial" w:cs="Arial"/>
          <w:lang w:val="en-US"/>
        </w:rPr>
        <w:t xml:space="preserve"> fit using the same </w:t>
      </w:r>
      <w:r>
        <w:rPr>
          <w:rFonts w:ascii="Arial" w:hAnsi="Arial" w:cs="Arial"/>
          <w:lang w:val="en-US"/>
        </w:rPr>
        <w:t xml:space="preserve">ART exposure and </w:t>
      </w:r>
      <w:r w:rsidR="0047332A">
        <w:rPr>
          <w:rFonts w:ascii="Arial" w:hAnsi="Arial" w:cs="Arial"/>
          <w:lang w:val="en-US"/>
        </w:rPr>
        <w:t>covariates as approach one</w:t>
      </w:r>
      <w:r>
        <w:rPr>
          <w:rFonts w:ascii="Arial" w:hAnsi="Arial" w:cs="Arial"/>
          <w:lang w:val="en-US"/>
        </w:rPr>
        <w:t xml:space="preserve"> (multivariable regression)</w:t>
      </w:r>
      <w:r w:rsidR="004E1315">
        <w:rPr>
          <w:rFonts w:ascii="Arial" w:hAnsi="Arial" w:cs="Arial"/>
          <w:lang w:val="en-US"/>
        </w:rPr>
        <w:t>, but with outcome Y scaled to [0,1]</w:t>
      </w:r>
      <w:r w:rsidR="0047332A">
        <w:rPr>
          <w:rFonts w:ascii="Arial" w:hAnsi="Arial" w:cs="Arial"/>
          <w:lang w:val="en-US"/>
        </w:rPr>
        <w:t xml:space="preserve">. </w:t>
      </w:r>
      <w:r w:rsidR="004E1315">
        <w:rPr>
          <w:rFonts w:ascii="Arial" w:hAnsi="Arial" w:cs="Arial"/>
          <w:lang w:val="en-US"/>
        </w:rPr>
        <w:t xml:space="preserve">An intercept-free logistic regression </w:t>
      </w:r>
      <w:r w:rsidR="00B02580">
        <w:rPr>
          <w:rFonts w:ascii="Arial" w:hAnsi="Arial" w:cs="Arial"/>
          <w:lang w:val="en-US"/>
        </w:rPr>
        <w:t>was</w:t>
      </w:r>
      <w:r w:rsidR="004E1315">
        <w:rPr>
          <w:rFonts w:ascii="Arial" w:hAnsi="Arial" w:cs="Arial"/>
          <w:lang w:val="en-US"/>
        </w:rPr>
        <w:t xml:space="preserve"> fit repeated</w:t>
      </w:r>
      <w:r w:rsidR="00A33E8F">
        <w:rPr>
          <w:rFonts w:ascii="Arial" w:hAnsi="Arial" w:cs="Arial"/>
          <w:lang w:val="en-US"/>
        </w:rPr>
        <w:t>ly</w:t>
      </w:r>
      <w:r w:rsidR="004E1315">
        <w:rPr>
          <w:rFonts w:ascii="Arial" w:hAnsi="Arial" w:cs="Arial"/>
          <w:lang w:val="en-US"/>
        </w:rPr>
        <w:t xml:space="preserve"> on Y using the predicted value from step 1 </w:t>
      </w:r>
      <w:r w:rsidR="00821453">
        <w:rPr>
          <w:rFonts w:ascii="Arial" w:hAnsi="Arial" w:cs="Arial"/>
          <w:lang w:val="en-US"/>
        </w:rPr>
        <w:t xml:space="preserve">as an offset </w:t>
      </w:r>
      <w:r w:rsidR="004E1315">
        <w:rPr>
          <w:rFonts w:ascii="Arial" w:hAnsi="Arial" w:cs="Arial"/>
          <w:lang w:val="en-US"/>
        </w:rPr>
        <w:t>and an iteratively-updated propensity score as</w:t>
      </w:r>
      <w:r w:rsidR="00821453">
        <w:rPr>
          <w:rFonts w:ascii="Arial" w:hAnsi="Arial" w:cs="Arial"/>
          <w:lang w:val="en-US"/>
        </w:rPr>
        <w:t xml:space="preserve"> the only</w:t>
      </w:r>
      <w:r w:rsidR="004E1315">
        <w:rPr>
          <w:rFonts w:ascii="Arial" w:hAnsi="Arial" w:cs="Arial"/>
          <w:lang w:val="en-US"/>
        </w:rPr>
        <w:t xml:space="preserve"> covariate. The propensity score </w:t>
      </w:r>
      <w:r w:rsidR="00B02580">
        <w:rPr>
          <w:rFonts w:ascii="Arial" w:hAnsi="Arial" w:cs="Arial"/>
          <w:lang w:val="en-US"/>
        </w:rPr>
        <w:t>was</w:t>
      </w:r>
      <w:r w:rsidR="004E1315">
        <w:rPr>
          <w:rFonts w:ascii="Arial" w:hAnsi="Arial" w:cs="Arial"/>
          <w:lang w:val="en-US"/>
        </w:rPr>
        <w:t xml:space="preserve"> iterated by sequentially adding covariates to minimize the error in predicting </w:t>
      </w:r>
      <w:r w:rsidR="00264355">
        <w:rPr>
          <w:rFonts w:ascii="Arial" w:hAnsi="Arial" w:cs="Arial"/>
          <w:lang w:val="en-US"/>
        </w:rPr>
        <w:t>Y</w:t>
      </w:r>
      <w:r w:rsidR="004E1315">
        <w:rPr>
          <w:rFonts w:ascii="Arial" w:hAnsi="Arial" w:cs="Arial"/>
          <w:lang w:val="en-US"/>
        </w:rPr>
        <w:t xml:space="preserve">. </w:t>
      </w:r>
      <w:r>
        <w:rPr>
          <w:rFonts w:ascii="Arial" w:hAnsi="Arial" w:cs="Arial"/>
          <w:lang w:val="en-US"/>
        </w:rPr>
        <w:t>Once a minimum is found, t</w:t>
      </w:r>
      <w:r w:rsidR="00821453">
        <w:rPr>
          <w:rFonts w:ascii="Arial" w:hAnsi="Arial" w:cs="Arial"/>
          <w:lang w:val="en-US"/>
        </w:rPr>
        <w:t>he average treatment effect</w:t>
      </w:r>
      <w:r w:rsidR="00342AE4">
        <w:rPr>
          <w:rFonts w:ascii="Arial" w:hAnsi="Arial" w:cs="Arial"/>
          <w:lang w:val="en-US"/>
        </w:rPr>
        <w:t xml:space="preserve"> (ATE)</w:t>
      </w:r>
      <w:r w:rsidR="00264355">
        <w:rPr>
          <w:rFonts w:ascii="Arial" w:hAnsi="Arial" w:cs="Arial"/>
          <w:lang w:val="en-US"/>
        </w:rPr>
        <w:t xml:space="preserve"> was </w:t>
      </w:r>
      <w:r>
        <w:rPr>
          <w:rFonts w:ascii="Arial" w:hAnsi="Arial" w:cs="Arial"/>
          <w:lang w:val="en-US"/>
        </w:rPr>
        <w:t xml:space="preserve">computed by taking </w:t>
      </w:r>
      <w:r w:rsidR="00264355">
        <w:rPr>
          <w:rFonts w:ascii="Arial" w:hAnsi="Arial" w:cs="Arial"/>
          <w:lang w:val="en-US"/>
        </w:rPr>
        <w:t xml:space="preserve">the inverse-logit (expit) of </w:t>
      </w:r>
      <w:r>
        <w:rPr>
          <w:rFonts w:ascii="Arial" w:hAnsi="Arial" w:cs="Arial"/>
          <w:lang w:val="en-US"/>
        </w:rPr>
        <w:t xml:space="preserve">the sole parameter of this </w:t>
      </w:r>
      <w:r w:rsidR="00264355">
        <w:rPr>
          <w:rFonts w:ascii="Arial" w:hAnsi="Arial" w:cs="Arial"/>
          <w:lang w:val="en-US"/>
        </w:rPr>
        <w:t>final</w:t>
      </w:r>
      <w:r>
        <w:rPr>
          <w:rFonts w:ascii="Arial" w:hAnsi="Arial" w:cs="Arial"/>
          <w:lang w:val="en-US"/>
        </w:rPr>
        <w:t xml:space="preserve"> (influence function)</w:t>
      </w:r>
      <w:r w:rsidR="00264355">
        <w:rPr>
          <w:rFonts w:ascii="Arial" w:hAnsi="Arial" w:cs="Arial"/>
          <w:lang w:val="en-US"/>
        </w:rPr>
        <w:t xml:space="preserve"> regression</w:t>
      </w:r>
      <w:r>
        <w:rPr>
          <w:rFonts w:ascii="Arial" w:hAnsi="Arial" w:cs="Arial"/>
          <w:lang w:val="en-US"/>
        </w:rPr>
        <w:t xml:space="preserve"> and back-converting to the original scale</w:t>
      </w:r>
      <w:r w:rsidR="00821453">
        <w:rPr>
          <w:rFonts w:ascii="Arial" w:hAnsi="Arial" w:cs="Arial"/>
          <w:lang w:val="en-US"/>
        </w:rPr>
        <w:t xml:space="preserve">. </w:t>
      </w:r>
      <w:r w:rsidR="00A33E8F">
        <w:rPr>
          <w:rFonts w:ascii="Arial" w:hAnsi="Arial" w:cs="Arial"/>
          <w:lang w:val="en-US"/>
        </w:rPr>
        <w:t>Standard errors (SE) were calculated from the variance of this influence function and Wald-based 95% confidence intervals constructed by ATE +/- 1.96 * SE.</w:t>
      </w:r>
    </w:p>
    <w:p w14:paraId="3C64252E" w14:textId="412FD395" w:rsidR="00A33E8F" w:rsidRDefault="00A33E8F" w:rsidP="002E460F">
      <w:pPr>
        <w:spacing w:line="480" w:lineRule="auto"/>
        <w:rPr>
          <w:rFonts w:ascii="Arial" w:hAnsi="Arial" w:cs="Arial"/>
          <w:lang w:val="en-US"/>
        </w:rPr>
      </w:pPr>
    </w:p>
    <w:p w14:paraId="3317BA51" w14:textId="6EA3CEB8" w:rsidR="0047332A" w:rsidRPr="00E42166" w:rsidRDefault="00510BAB" w:rsidP="002E460F">
      <w:pPr>
        <w:spacing w:line="480" w:lineRule="auto"/>
        <w:rPr>
          <w:rFonts w:ascii="Arial" w:hAnsi="Arial" w:cs="Arial"/>
          <w:lang w:val="en-US"/>
        </w:rPr>
      </w:pPr>
      <w:r>
        <w:rPr>
          <w:rFonts w:ascii="Arial" w:hAnsi="Arial" w:cs="Arial"/>
          <w:lang w:val="en-US"/>
        </w:rPr>
        <w:t>Notably, this estimator can be used with standard regression approaches for the initial outcome and propensity score estimations without employing non-parametric algorithms (machine learning).</w:t>
      </w:r>
      <w:r w:rsidR="00A33E8F">
        <w:rPr>
          <w:rFonts w:ascii="Arial" w:hAnsi="Arial" w:cs="Arial"/>
          <w:lang w:val="en-US"/>
        </w:rPr>
        <w:t xml:space="preserve"> </w:t>
      </w:r>
      <w:r>
        <w:rPr>
          <w:rFonts w:ascii="Arial" w:hAnsi="Arial" w:cs="Arial"/>
          <w:lang w:val="en-US"/>
        </w:rPr>
        <w:t>However, as mentioned above, a key strength of this estimator is the ability to incorporate machine learning (coupled with cross-validation to prevent overfitting) to reduce residual confounding in both the outcome or treatment models. To this end, a</w:t>
      </w:r>
      <w:r w:rsidR="00821453">
        <w:rPr>
          <w:rFonts w:ascii="Arial" w:hAnsi="Arial" w:cs="Arial"/>
          <w:lang w:val="en-US"/>
        </w:rPr>
        <w:t xml:space="preserve">ll </w:t>
      </w:r>
      <w:r w:rsidR="004E1315">
        <w:rPr>
          <w:rFonts w:ascii="Arial" w:hAnsi="Arial" w:cs="Arial"/>
          <w:lang w:val="en-US"/>
        </w:rPr>
        <w:t xml:space="preserve">outcome </w:t>
      </w:r>
      <w:r w:rsidR="00B02580">
        <w:rPr>
          <w:rFonts w:ascii="Arial" w:hAnsi="Arial" w:cs="Arial"/>
          <w:lang w:val="en-US"/>
        </w:rPr>
        <w:t xml:space="preserve">and propensity score </w:t>
      </w:r>
      <w:r>
        <w:rPr>
          <w:rFonts w:ascii="Arial" w:hAnsi="Arial" w:cs="Arial"/>
          <w:lang w:val="en-US"/>
        </w:rPr>
        <w:t xml:space="preserve">predictions </w:t>
      </w:r>
      <w:r w:rsidR="00B02580">
        <w:rPr>
          <w:rFonts w:ascii="Arial" w:hAnsi="Arial" w:cs="Arial"/>
          <w:lang w:val="en-US"/>
        </w:rPr>
        <w:t>were estimated via SuperLearner</w:t>
      </w:r>
      <w:r>
        <w:rPr>
          <w:rFonts w:ascii="Arial" w:hAnsi="Arial" w:cs="Arial"/>
          <w:lang w:val="en-US"/>
        </w:rPr>
        <w:t xml:space="preserve"> (a clear introduction is given by Naimi &amp; Balzer</w:t>
      </w:r>
      <w:del w:id="841" w:author="Jonathan Huang" w:date="2021-06-12T09:45:00Z">
        <w:r w:rsidDel="00B02248">
          <w:rPr>
            <w:rFonts w:ascii="Arial" w:hAnsi="Arial" w:cs="Arial"/>
            <w:lang w:val="en-US"/>
          </w:rPr>
          <w:delText xml:space="preserve"> 2018)</w:delText>
        </w:r>
      </w:del>
      <w:ins w:id="842" w:author="Jonathan Huang" w:date="2021-06-12T09:45:00Z">
        <w:r w:rsidR="003B7C0C">
          <w:rPr>
            <w:rStyle w:val="EndnoteReference"/>
            <w:rFonts w:ascii="Arial" w:hAnsi="Arial" w:cs="Arial"/>
            <w:lang w:val="en-US"/>
          </w:rPr>
          <w:endnoteReference w:id="64"/>
        </w:r>
        <w:r w:rsidR="00B02248">
          <w:rPr>
            <w:rFonts w:ascii="Arial" w:hAnsi="Arial" w:cs="Arial"/>
            <w:lang w:val="en-US"/>
          </w:rPr>
          <w:t>)</w:t>
        </w:r>
      </w:ins>
      <w:r>
        <w:rPr>
          <w:rFonts w:ascii="Arial" w:hAnsi="Arial" w:cs="Arial"/>
          <w:lang w:val="en-US"/>
        </w:rPr>
        <w:t xml:space="preserve">: </w:t>
      </w:r>
      <w:r w:rsidRPr="00510BAB">
        <w:rPr>
          <w:rFonts w:ascii="Arial" w:hAnsi="Arial" w:cs="Arial"/>
          <w:lang w:val="en-US"/>
        </w:rPr>
        <w:t xml:space="preserve">For each model, the data were split into 5 equal parts with 4 used for fitting a predictive model (training) and 1 held out for estimating fitted values (testing). </w:t>
      </w:r>
      <w:r>
        <w:rPr>
          <w:rFonts w:ascii="Arial" w:hAnsi="Arial" w:cs="Arial"/>
          <w:lang w:val="en-US"/>
        </w:rPr>
        <w:t>A library of algorithms was fit to the training data including</w:t>
      </w:r>
      <w:r w:rsidR="00B02580">
        <w:rPr>
          <w:rFonts w:ascii="Arial" w:hAnsi="Arial" w:cs="Arial"/>
          <w:lang w:val="en-US"/>
        </w:rPr>
        <w:t xml:space="preserve">: GLM, GLM with interactions, Bayes GLM, </w:t>
      </w:r>
      <w:r w:rsidR="00264355">
        <w:rPr>
          <w:rFonts w:ascii="Arial" w:hAnsi="Arial" w:cs="Arial"/>
          <w:lang w:val="en-US"/>
        </w:rPr>
        <w:t>observed</w:t>
      </w:r>
      <w:r w:rsidR="00B02580">
        <w:rPr>
          <w:rFonts w:ascii="Arial" w:hAnsi="Arial" w:cs="Arial"/>
          <w:lang w:val="en-US"/>
        </w:rPr>
        <w:t xml:space="preserve"> mean</w:t>
      </w:r>
      <w:r w:rsidR="00264355">
        <w:rPr>
          <w:rFonts w:ascii="Arial" w:hAnsi="Arial" w:cs="Arial"/>
          <w:lang w:val="en-US"/>
        </w:rPr>
        <w:t>s</w:t>
      </w:r>
      <w:r w:rsidR="00B02580">
        <w:rPr>
          <w:rFonts w:ascii="Arial" w:hAnsi="Arial" w:cs="Arial"/>
          <w:lang w:val="en-US"/>
        </w:rPr>
        <w:t xml:space="preserve">, neural net with a single hidden layer, and XG Boost (boosted trees). </w:t>
      </w:r>
      <w:r>
        <w:rPr>
          <w:rFonts w:ascii="Arial" w:hAnsi="Arial" w:cs="Arial"/>
          <w:lang w:val="en-US"/>
        </w:rPr>
        <w:t>For each algorithm, fitted values are computed 5 times, each time taking a different combination of 4 training parts and 5</w:t>
      </w:r>
      <w:r w:rsidRPr="00BC5CF1">
        <w:rPr>
          <w:rFonts w:ascii="Arial" w:hAnsi="Arial" w:cs="Arial"/>
          <w:vertAlign w:val="superscript"/>
          <w:lang w:val="en-US"/>
        </w:rPr>
        <w:t>th</w:t>
      </w:r>
      <w:r>
        <w:rPr>
          <w:rFonts w:ascii="Arial" w:hAnsi="Arial" w:cs="Arial"/>
          <w:lang w:val="en-US"/>
        </w:rPr>
        <w:t xml:space="preserve"> test set, and then averaged. This results in a set of cross-validated predicted values for each algorithm. To compute the contribution of each algorithm to the final model, a model (non-negative least squares) is fit regressing the observed outcome by the predictions of each algorithm. The coefficients for this fit then become weights for the prediction of each algorithm with better performing algorithms effectively contributing more to the prediction. Finally, the set of algorithms are fit to the original dataset and their fitted values are weighted by these estimated coefficients to form the final best prediction. </w:t>
      </w:r>
      <w:del w:id="845" w:author="Jonathan Huang" w:date="2021-06-12T09:46:00Z">
        <w:r w:rsidDel="009A7291">
          <w:rPr>
            <w:rFonts w:ascii="Arial" w:hAnsi="Arial" w:cs="Arial"/>
            <w:lang w:val="en-US"/>
          </w:rPr>
          <w:delText xml:space="preserve">For ART effect estimates, </w:delText>
        </w:r>
      </w:del>
    </w:p>
    <w:p w14:paraId="30538560" w14:textId="77777777" w:rsidR="002A705B" w:rsidRDefault="00CF3536" w:rsidP="002E460F">
      <w:pPr>
        <w:spacing w:line="480" w:lineRule="auto"/>
        <w:rPr>
          <w:rFonts w:ascii="Arial" w:hAnsi="Arial" w:cs="Arial"/>
          <w:lang w:val="en-US"/>
        </w:rPr>
      </w:pPr>
      <w:r w:rsidRPr="00FB741E">
        <w:rPr>
          <w:rFonts w:ascii="Arial" w:hAnsi="Arial" w:cs="Arial"/>
          <w:iCs/>
          <w:lang w:val="en-US"/>
          <w:rPrChange w:id="846" w:author="Jonathan Huang" w:date="2021-04-02T11:24:00Z">
            <w:rPr>
              <w:rFonts w:ascii="Arial" w:hAnsi="Arial" w:cs="Arial"/>
              <w:i/>
              <w:lang w:val="en-US"/>
            </w:rPr>
          </w:rPrChange>
        </w:rPr>
        <w:t>Target trial comparison cohort formation</w:t>
      </w:r>
      <w:r>
        <w:rPr>
          <w:rFonts w:ascii="Arial" w:hAnsi="Arial" w:cs="Arial"/>
          <w:i/>
          <w:lang w:val="en-US"/>
        </w:rPr>
        <w:t xml:space="preserve"> </w:t>
      </w:r>
      <w:r>
        <w:rPr>
          <w:rFonts w:ascii="Arial" w:hAnsi="Arial" w:cs="Arial"/>
          <w:lang w:val="en-US"/>
        </w:rPr>
        <w:t xml:space="preserve">– </w:t>
      </w:r>
      <w:r w:rsidR="00217C1F">
        <w:rPr>
          <w:rFonts w:ascii="Arial" w:hAnsi="Arial" w:cs="Arial"/>
          <w:lang w:val="en-US"/>
        </w:rPr>
        <w:t xml:space="preserve">A concern with prevailing studies is that samples of spontaneously-conceived children drawn from pediatric clinic visitors or volunteers from the general population are inappropriate comparators to children conceived via </w:t>
      </w:r>
      <w:r w:rsidR="009E4F94">
        <w:rPr>
          <w:rFonts w:ascii="Arial" w:hAnsi="Arial" w:cs="Arial"/>
          <w:lang w:val="en-US"/>
        </w:rPr>
        <w:t>ART</w:t>
      </w:r>
      <w:r w:rsidR="00217C1F">
        <w:rPr>
          <w:rFonts w:ascii="Arial" w:hAnsi="Arial" w:cs="Arial"/>
          <w:lang w:val="en-US"/>
        </w:rPr>
        <w:t>. Moreover, the selection bias introduced by such convenience samples can be conflicting since couples seeking ART services may simultaneously have more comorbidities (e.g. diabetes mellitus, obesity), but be of higher socioeconomic status and have adopted risk reducing behavio</w:t>
      </w:r>
      <w:r w:rsidR="002A705B">
        <w:rPr>
          <w:rFonts w:ascii="Arial" w:hAnsi="Arial" w:cs="Arial"/>
          <w:lang w:val="en-US"/>
        </w:rPr>
        <w:t xml:space="preserve">rs such as smoking cessation. Additionally, spontaneously conceiving healthy couples enrolled in early pregnancy would have drastically different fertility and conception experiences than </w:t>
      </w:r>
      <w:r w:rsidR="009E4F94">
        <w:rPr>
          <w:rFonts w:ascii="Arial" w:hAnsi="Arial" w:cs="Arial"/>
          <w:lang w:val="en-US"/>
        </w:rPr>
        <w:t>ART</w:t>
      </w:r>
      <w:r w:rsidR="002A705B">
        <w:rPr>
          <w:rFonts w:ascii="Arial" w:hAnsi="Arial" w:cs="Arial"/>
          <w:lang w:val="en-US"/>
        </w:rPr>
        <w:t xml:space="preserve">-conceiving couples enrolled at the same relative time. </w:t>
      </w:r>
      <w:r w:rsidR="00217C1F">
        <w:rPr>
          <w:rFonts w:ascii="Arial" w:hAnsi="Arial" w:cs="Arial"/>
          <w:lang w:val="en-US"/>
        </w:rPr>
        <w:t xml:space="preserve">To address this, we “enrolled” a control group to more closely represent the population from which the </w:t>
      </w:r>
      <w:r w:rsidR="009E4F94">
        <w:rPr>
          <w:rFonts w:ascii="Arial" w:hAnsi="Arial" w:cs="Arial"/>
          <w:lang w:val="en-US"/>
        </w:rPr>
        <w:t>ART</w:t>
      </w:r>
      <w:r w:rsidR="00217C1F">
        <w:rPr>
          <w:rFonts w:ascii="Arial" w:hAnsi="Arial" w:cs="Arial"/>
          <w:lang w:val="en-US"/>
        </w:rPr>
        <w:t xml:space="preserve"> pregnancies were drawn, that is, </w:t>
      </w:r>
      <w:r w:rsidR="002A705B">
        <w:rPr>
          <w:rFonts w:ascii="Arial" w:hAnsi="Arial" w:cs="Arial"/>
          <w:lang w:val="en-US"/>
        </w:rPr>
        <w:t>couples</w:t>
      </w:r>
      <w:r w:rsidR="00217C1F">
        <w:rPr>
          <w:rFonts w:ascii="Arial" w:hAnsi="Arial" w:cs="Arial"/>
          <w:lang w:val="en-US"/>
        </w:rPr>
        <w:t xml:space="preserve"> who may have sought fertility treatment and been eligible for enrolment in an RCT of </w:t>
      </w:r>
      <w:r w:rsidR="009E4F94">
        <w:rPr>
          <w:rFonts w:ascii="Arial" w:hAnsi="Arial" w:cs="Arial"/>
          <w:lang w:val="en-US"/>
        </w:rPr>
        <w:t>ART</w:t>
      </w:r>
      <w:r w:rsidR="00217C1F">
        <w:rPr>
          <w:rFonts w:ascii="Arial" w:hAnsi="Arial" w:cs="Arial"/>
          <w:lang w:val="en-US"/>
        </w:rPr>
        <w:t xml:space="preserve"> versus expectant management (if such a trial were ethically feasible) by the nature of </w:t>
      </w:r>
      <w:r w:rsidR="00217C1F" w:rsidRPr="005443C9">
        <w:rPr>
          <w:rFonts w:ascii="Arial" w:hAnsi="Arial" w:cs="Arial"/>
          <w:i/>
          <w:lang w:val="en-US"/>
        </w:rPr>
        <w:t>a priori</w:t>
      </w:r>
      <w:r w:rsidR="00217C1F">
        <w:rPr>
          <w:rFonts w:ascii="Arial" w:hAnsi="Arial" w:cs="Arial"/>
          <w:lang w:val="en-US"/>
        </w:rPr>
        <w:t xml:space="preserve"> medical history of risk factors for infertility and medication and diagnoses indicating a higher probability of attending obstetric and specialty care. Specifically, we selected all </w:t>
      </w:r>
      <w:r w:rsidR="00217C1F" w:rsidRPr="00A752FB">
        <w:rPr>
          <w:rFonts w:ascii="Arial" w:hAnsi="Arial" w:cs="Arial"/>
          <w:lang w:val="en-US"/>
        </w:rPr>
        <w:t xml:space="preserve">spontaneously-conceived children whose mother reported &gt;1 previous miscarriage, PCOS, uterine fibroids, ovarian cysts, or hyper-/hypo-thyroidism diagnosed prior to the current pregnancy or medications indicative of treatment for endocrine disorders or fertility difficulties (e.g. aspirin, duromine, progesterone, clomifene, cabergoline, carbimazole, dexamethasone, dydrogesterone, prednisolone, propylthiouracil, thyroxine, thiamazole). </w:t>
      </w:r>
    </w:p>
    <w:p w14:paraId="0F308673" w14:textId="0923D509" w:rsidR="00217C1F" w:rsidRDefault="00217C1F" w:rsidP="002E460F">
      <w:pPr>
        <w:spacing w:line="480" w:lineRule="auto"/>
        <w:rPr>
          <w:rFonts w:ascii="Arial" w:hAnsi="Arial" w:cs="Arial"/>
          <w:lang w:val="en-US"/>
        </w:rPr>
      </w:pPr>
      <w:r w:rsidRPr="00A752FB">
        <w:rPr>
          <w:rFonts w:ascii="Arial" w:hAnsi="Arial" w:cs="Arial"/>
          <w:lang w:val="en-US"/>
        </w:rPr>
        <w:t xml:space="preserve">This resulted in a comparison group of 93 spontaneously-conceived children who were more similar to </w:t>
      </w:r>
      <w:r w:rsidR="009E4F94">
        <w:rPr>
          <w:rFonts w:ascii="Arial" w:hAnsi="Arial" w:cs="Arial"/>
          <w:lang w:val="en-US"/>
        </w:rPr>
        <w:t>ART</w:t>
      </w:r>
      <w:r w:rsidRPr="00A752FB">
        <w:rPr>
          <w:rFonts w:ascii="Arial" w:hAnsi="Arial" w:cs="Arial"/>
          <w:lang w:val="en-US"/>
        </w:rPr>
        <w:t xml:space="preserve">-conceived children in both measured sociodemographic characteristics and medical history, and ideally, other unmeasured characteristics </w:t>
      </w:r>
      <w:r>
        <w:rPr>
          <w:rFonts w:ascii="Arial" w:hAnsi="Arial" w:cs="Arial"/>
          <w:lang w:val="en-US"/>
        </w:rPr>
        <w:t>related to treatment seeking, fertility status, and child health</w:t>
      </w:r>
      <w:r w:rsidRPr="00A752FB">
        <w:rPr>
          <w:rFonts w:ascii="Arial" w:hAnsi="Arial" w:cs="Arial"/>
          <w:lang w:val="en-US"/>
        </w:rPr>
        <w:t xml:space="preserve">. </w:t>
      </w:r>
      <w:r w:rsidR="002A705B">
        <w:rPr>
          <w:rFonts w:ascii="Arial" w:hAnsi="Arial" w:cs="Arial"/>
          <w:lang w:val="en-US"/>
        </w:rPr>
        <w:t>Moreover, we note the putatively sub</w:t>
      </w:r>
      <w:r w:rsidR="00225FA3">
        <w:rPr>
          <w:rFonts w:ascii="Arial" w:hAnsi="Arial" w:cs="Arial"/>
          <w:lang w:val="en-US"/>
        </w:rPr>
        <w:t>-</w:t>
      </w:r>
      <w:r w:rsidR="002A705B">
        <w:rPr>
          <w:rFonts w:ascii="Arial" w:hAnsi="Arial" w:cs="Arial"/>
          <w:lang w:val="en-US"/>
        </w:rPr>
        <w:t xml:space="preserve">fertile cohort attended the first ultrasound visit at an earlier early median gestational age than the general spontaneously-conceiving couples group </w:t>
      </w:r>
      <w:r w:rsidR="002A705B" w:rsidRPr="00A752FB">
        <w:rPr>
          <w:rFonts w:ascii="Arial" w:hAnsi="Arial" w:cs="Arial"/>
          <w:lang w:val="en-US"/>
        </w:rPr>
        <w:t>(8.</w:t>
      </w:r>
      <w:r w:rsidR="002A705B">
        <w:rPr>
          <w:rFonts w:ascii="Arial" w:hAnsi="Arial" w:cs="Arial"/>
          <w:lang w:val="en-US"/>
        </w:rPr>
        <w:t>1</w:t>
      </w:r>
      <w:r w:rsidR="002A705B" w:rsidRPr="00A752FB">
        <w:rPr>
          <w:rFonts w:ascii="Arial" w:hAnsi="Arial" w:cs="Arial"/>
          <w:lang w:val="en-US"/>
        </w:rPr>
        <w:t xml:space="preserve"> weeks vs. 9 weeks, respectively)</w:t>
      </w:r>
      <w:r w:rsidR="002A705B">
        <w:rPr>
          <w:rFonts w:ascii="Arial" w:hAnsi="Arial" w:cs="Arial"/>
          <w:lang w:val="en-US"/>
        </w:rPr>
        <w:t xml:space="preserve">, suggesting they were followed more intensely than the typical healthy couple. </w:t>
      </w:r>
      <w:r w:rsidRPr="00A752FB">
        <w:rPr>
          <w:rFonts w:ascii="Arial" w:hAnsi="Arial" w:cs="Arial"/>
          <w:lang w:val="en-US"/>
        </w:rPr>
        <w:t xml:space="preserve">In other </w:t>
      </w:r>
      <w:r w:rsidR="009677B7">
        <w:rPr>
          <w:rFonts w:ascii="Arial" w:hAnsi="Arial" w:cs="Arial"/>
          <w:lang w:val="en-US"/>
        </w:rPr>
        <w:t>words</w:t>
      </w:r>
      <w:r w:rsidRPr="00A752FB">
        <w:rPr>
          <w:rFonts w:ascii="Arial" w:hAnsi="Arial" w:cs="Arial"/>
          <w:lang w:val="en-US"/>
        </w:rPr>
        <w:t>, this approach attempts to emulate a target randomized clinical trial</w:t>
      </w:r>
      <w:ins w:id="847" w:author="Jonathan Huang" w:date="2021-06-12T09:48:00Z">
        <w:r w:rsidR="006E2875" w:rsidRPr="006E2875">
          <w:rPr>
            <w:rFonts w:ascii="Arial" w:hAnsi="Arial" w:cs="Arial"/>
            <w:vertAlign w:val="superscript"/>
            <w:lang w:val="en-US"/>
            <w:rPrChange w:id="848" w:author="Jonathan Huang" w:date="2021-06-12T09:48:00Z">
              <w:rPr>
                <w:rFonts w:ascii="Arial" w:hAnsi="Arial" w:cs="Arial"/>
                <w:lang w:val="en-US"/>
              </w:rPr>
            </w:rPrChange>
          </w:rPr>
          <w:t>26</w:t>
        </w:r>
      </w:ins>
      <w:r w:rsidRPr="00A752FB">
        <w:rPr>
          <w:rFonts w:ascii="Arial" w:hAnsi="Arial" w:cs="Arial"/>
          <w:lang w:val="en-US"/>
        </w:rPr>
        <w:t xml:space="preserve"> </w:t>
      </w:r>
      <w:del w:id="849" w:author="Jonathan Huang" w:date="2021-06-12T09:48:00Z">
        <w:r w:rsidR="000E249D" w:rsidDel="006E2875">
          <w:rPr>
            <w:rFonts w:ascii="Arial" w:hAnsi="Arial" w:cs="Arial"/>
            <w:lang w:val="en-US"/>
          </w:rPr>
          <w:delText>(Sterne, et al. 2016)</w:delText>
        </w:r>
        <w:r w:rsidRPr="00A752FB" w:rsidDel="006E2875">
          <w:rPr>
            <w:rFonts w:ascii="Arial" w:hAnsi="Arial" w:cs="Arial"/>
            <w:lang w:val="en-US"/>
          </w:rPr>
          <w:delText xml:space="preserve"> </w:delText>
        </w:r>
      </w:del>
      <w:r w:rsidRPr="00A752FB">
        <w:rPr>
          <w:rFonts w:ascii="Arial" w:hAnsi="Arial" w:cs="Arial"/>
          <w:lang w:val="en-US"/>
        </w:rPr>
        <w:t xml:space="preserve">of expectant management versus </w:t>
      </w:r>
      <w:r w:rsidR="009E4F94">
        <w:rPr>
          <w:rFonts w:ascii="Arial" w:hAnsi="Arial" w:cs="Arial"/>
          <w:lang w:val="en-US"/>
        </w:rPr>
        <w:t>ART</w:t>
      </w:r>
      <w:r w:rsidRPr="00A752FB">
        <w:rPr>
          <w:rFonts w:ascii="Arial" w:hAnsi="Arial" w:cs="Arial"/>
          <w:lang w:val="en-US"/>
        </w:rPr>
        <w:t xml:space="preserve"> among sub</w:t>
      </w:r>
      <w:r w:rsidR="00225FA3">
        <w:rPr>
          <w:rFonts w:ascii="Arial" w:hAnsi="Arial" w:cs="Arial"/>
          <w:lang w:val="en-US"/>
        </w:rPr>
        <w:t>-</w:t>
      </w:r>
      <w:r w:rsidRPr="00A752FB">
        <w:rPr>
          <w:rFonts w:ascii="Arial" w:hAnsi="Arial" w:cs="Arial"/>
          <w:lang w:val="en-US"/>
        </w:rPr>
        <w:t xml:space="preserve">fertile couples planning pregnancy using non-randomized data. </w:t>
      </w:r>
      <w:r w:rsidR="002A705B">
        <w:rPr>
          <w:rFonts w:ascii="Arial" w:hAnsi="Arial" w:cs="Arial"/>
          <w:lang w:val="en-US"/>
        </w:rPr>
        <w:t xml:space="preserve">All above models were fit restricted to the 83 </w:t>
      </w:r>
      <w:r w:rsidR="009E4F94">
        <w:rPr>
          <w:rFonts w:ascii="Arial" w:hAnsi="Arial" w:cs="Arial"/>
          <w:lang w:val="en-US"/>
        </w:rPr>
        <w:t>ART</w:t>
      </w:r>
      <w:r w:rsidR="002A705B">
        <w:rPr>
          <w:rFonts w:ascii="Arial" w:hAnsi="Arial" w:cs="Arial"/>
          <w:lang w:val="en-US"/>
        </w:rPr>
        <w:t>-conceived and 93 spontaneously conceived sub</w:t>
      </w:r>
      <w:r w:rsidR="00225FA3">
        <w:rPr>
          <w:rFonts w:ascii="Arial" w:hAnsi="Arial" w:cs="Arial"/>
          <w:lang w:val="en-US"/>
        </w:rPr>
        <w:t>-</w:t>
      </w:r>
      <w:r w:rsidR="002A705B">
        <w:rPr>
          <w:rFonts w:ascii="Arial" w:hAnsi="Arial" w:cs="Arial"/>
          <w:lang w:val="en-US"/>
        </w:rPr>
        <w:t xml:space="preserve">cohort. </w:t>
      </w:r>
      <w:r w:rsidR="00060EC4">
        <w:rPr>
          <w:rFonts w:ascii="Arial" w:hAnsi="Arial" w:cs="Arial"/>
          <w:lang w:val="en-US"/>
        </w:rPr>
        <w:t>Notably, this primary definition did not include any paternal risk factors because paternal health information was limited to a potentially non-random subset of fathers and we did not want imputation decision to affect this</w:t>
      </w:r>
      <w:r w:rsidR="001E33B5">
        <w:rPr>
          <w:rFonts w:ascii="Arial" w:hAnsi="Arial" w:cs="Arial"/>
          <w:lang w:val="en-US"/>
        </w:rPr>
        <w:t xml:space="preserve"> estimation strategy. Nonetheless, male infertility was noted in a majority of medical records in the </w:t>
      </w:r>
      <w:r w:rsidR="009E4F94">
        <w:rPr>
          <w:rFonts w:ascii="Arial" w:hAnsi="Arial" w:cs="Arial"/>
          <w:lang w:val="en-US"/>
        </w:rPr>
        <w:t>ART</w:t>
      </w:r>
      <w:r w:rsidR="001E33B5">
        <w:rPr>
          <w:rFonts w:ascii="Arial" w:hAnsi="Arial" w:cs="Arial"/>
          <w:lang w:val="en-US"/>
        </w:rPr>
        <w:t xml:space="preserve"> cases, thus importance to balance in comparison cohorts. We note that our primary cohort was able to indirectly balance paternal weight and high blood pressure (</w:t>
      </w:r>
      <w:r w:rsidR="001E33B5" w:rsidRPr="007E1BF8">
        <w:rPr>
          <w:rFonts w:ascii="Arial" w:hAnsi="Arial" w:cs="Arial"/>
          <w:iCs/>
          <w:lang w:val="en-US"/>
          <w:rPrChange w:id="850" w:author="Jonathan Huang" w:date="2021-04-05T13:57:00Z">
            <w:rPr>
              <w:rFonts w:ascii="Arial" w:hAnsi="Arial" w:cs="Arial"/>
              <w:i/>
              <w:lang w:val="en-US"/>
            </w:rPr>
          </w:rPrChange>
        </w:rPr>
        <w:t>Supplemental Table 1</w:t>
      </w:r>
      <w:r w:rsidR="001E33B5" w:rsidRPr="001E33B5">
        <w:rPr>
          <w:rFonts w:ascii="Arial" w:hAnsi="Arial" w:cs="Arial"/>
          <w:i/>
          <w:lang w:val="en-US"/>
        </w:rPr>
        <w:t>)</w:t>
      </w:r>
      <w:r w:rsidR="001E33B5">
        <w:rPr>
          <w:rFonts w:ascii="Arial" w:hAnsi="Arial" w:cs="Arial"/>
          <w:lang w:val="en-US"/>
        </w:rPr>
        <w:t>, nonetheless we formed alternative comparison arms based on the following paternal risk factors: Age &gt; 40 at first birth; BMI &gt; 35; any diabetes diagnosis prior to study enrollment; and any high blood pressure diagnosis prior to study enrollment. Subsequently</w:t>
      </w:r>
      <w:r w:rsidR="002A705B">
        <w:rPr>
          <w:rFonts w:ascii="Arial" w:hAnsi="Arial" w:cs="Arial"/>
          <w:lang w:val="en-US"/>
        </w:rPr>
        <w:t xml:space="preserve">, we also </w:t>
      </w:r>
      <w:r w:rsidR="00E94C47">
        <w:rPr>
          <w:rFonts w:ascii="Arial" w:hAnsi="Arial" w:cs="Arial"/>
          <w:lang w:val="en-US"/>
        </w:rPr>
        <w:t xml:space="preserve">estimated models </w:t>
      </w:r>
      <w:r w:rsidR="001E33B5">
        <w:rPr>
          <w:rFonts w:ascii="Arial" w:hAnsi="Arial" w:cs="Arial"/>
          <w:lang w:val="en-US"/>
        </w:rPr>
        <w:t xml:space="preserve">comparing </w:t>
      </w:r>
      <w:r w:rsidR="009E4F94">
        <w:rPr>
          <w:rFonts w:ascii="Arial" w:hAnsi="Arial" w:cs="Arial"/>
          <w:lang w:val="en-US"/>
        </w:rPr>
        <w:t>ART</w:t>
      </w:r>
      <w:r w:rsidR="001E33B5">
        <w:rPr>
          <w:rFonts w:ascii="Arial" w:hAnsi="Arial" w:cs="Arial"/>
          <w:lang w:val="en-US"/>
        </w:rPr>
        <w:t xml:space="preserve"> children (N = 83) against</w:t>
      </w:r>
      <w:r w:rsidR="002A705B">
        <w:rPr>
          <w:rFonts w:ascii="Arial" w:hAnsi="Arial" w:cs="Arial"/>
          <w:lang w:val="en-US"/>
        </w:rPr>
        <w:t xml:space="preserve"> 3 additional comparison cohorts as follows: (1) the original definition </w:t>
      </w:r>
      <w:r w:rsidR="001E33B5">
        <w:rPr>
          <w:rFonts w:ascii="Arial" w:hAnsi="Arial" w:cs="Arial"/>
          <w:lang w:val="en-US"/>
        </w:rPr>
        <w:t>plus any paternal risk factors</w:t>
      </w:r>
      <w:r w:rsidR="00E94C47">
        <w:rPr>
          <w:rFonts w:ascii="Arial" w:hAnsi="Arial" w:cs="Arial"/>
          <w:lang w:val="en-US"/>
        </w:rPr>
        <w:t xml:space="preserve"> (N = </w:t>
      </w:r>
      <w:r w:rsidR="001E33B5">
        <w:rPr>
          <w:rFonts w:ascii="Arial" w:hAnsi="Arial" w:cs="Arial"/>
          <w:lang w:val="en-US"/>
        </w:rPr>
        <w:t>200)</w:t>
      </w:r>
      <w:r w:rsidR="002A705B">
        <w:rPr>
          <w:rFonts w:ascii="Arial" w:hAnsi="Arial" w:cs="Arial"/>
          <w:lang w:val="en-US"/>
        </w:rPr>
        <w:t xml:space="preserve">; (2) </w:t>
      </w:r>
      <w:r w:rsidR="001E33B5">
        <w:rPr>
          <w:rFonts w:ascii="Arial" w:hAnsi="Arial" w:cs="Arial"/>
          <w:lang w:val="en-US"/>
        </w:rPr>
        <w:t>any paternal risk factors only</w:t>
      </w:r>
      <w:r w:rsidR="00E94C47">
        <w:rPr>
          <w:rFonts w:ascii="Arial" w:hAnsi="Arial" w:cs="Arial"/>
          <w:lang w:val="en-US"/>
        </w:rPr>
        <w:t xml:space="preserve"> (N = </w:t>
      </w:r>
      <w:r w:rsidR="001E33B5">
        <w:rPr>
          <w:rFonts w:ascii="Arial" w:hAnsi="Arial" w:cs="Arial"/>
          <w:lang w:val="en-US"/>
        </w:rPr>
        <w:t>121</w:t>
      </w:r>
      <w:r w:rsidR="00E94C47">
        <w:rPr>
          <w:rFonts w:ascii="Arial" w:hAnsi="Arial" w:cs="Arial"/>
          <w:lang w:val="en-US"/>
        </w:rPr>
        <w:t>)</w:t>
      </w:r>
      <w:r w:rsidR="003F150A">
        <w:rPr>
          <w:rFonts w:ascii="Arial" w:hAnsi="Arial" w:cs="Arial"/>
          <w:lang w:val="en-US"/>
        </w:rPr>
        <w:t>; and (3) a random draw of all individuals with none of the indications</w:t>
      </w:r>
      <w:r w:rsidR="00E94C47">
        <w:rPr>
          <w:rFonts w:ascii="Arial" w:hAnsi="Arial" w:cs="Arial"/>
          <w:lang w:val="en-US"/>
        </w:rPr>
        <w:t xml:space="preserve"> (N = 204).</w:t>
      </w:r>
    </w:p>
    <w:p w14:paraId="53A2A3B2" w14:textId="77777777" w:rsidR="007677B8" w:rsidRDefault="00DF1456" w:rsidP="002E460F">
      <w:pPr>
        <w:spacing w:line="480" w:lineRule="auto"/>
        <w:rPr>
          <w:rFonts w:ascii="Arial" w:hAnsi="Arial" w:cs="Arial"/>
          <w:lang w:val="en-US"/>
        </w:rPr>
      </w:pPr>
      <w:r w:rsidRPr="00FB741E">
        <w:rPr>
          <w:rFonts w:ascii="Arial" w:hAnsi="Arial" w:cs="Arial"/>
          <w:iCs/>
          <w:lang w:val="en-US"/>
          <w:rPrChange w:id="851" w:author="Jonathan Huang" w:date="2021-04-02T11:25:00Z">
            <w:rPr>
              <w:rFonts w:ascii="Arial" w:hAnsi="Arial" w:cs="Arial"/>
              <w:i/>
              <w:lang w:val="en-US"/>
            </w:rPr>
          </w:rPrChange>
        </w:rPr>
        <w:t xml:space="preserve">Fetal cord tissues </w:t>
      </w:r>
      <w:r w:rsidR="005F5787" w:rsidRPr="00FB741E">
        <w:rPr>
          <w:rFonts w:ascii="Arial" w:hAnsi="Arial" w:cs="Arial"/>
          <w:iCs/>
          <w:lang w:val="en-US"/>
          <w:rPrChange w:id="852" w:author="Jonathan Huang" w:date="2021-04-02T11:25:00Z">
            <w:rPr>
              <w:rFonts w:ascii="Arial" w:hAnsi="Arial" w:cs="Arial"/>
              <w:i/>
              <w:lang w:val="en-US"/>
            </w:rPr>
          </w:rPrChange>
        </w:rPr>
        <w:t>associations</w:t>
      </w:r>
      <w:r w:rsidRPr="00DF1456">
        <w:rPr>
          <w:rFonts w:ascii="Arial" w:hAnsi="Arial" w:cs="Arial"/>
          <w:i/>
          <w:lang w:val="en-US"/>
        </w:rPr>
        <w:t xml:space="preserve"> </w:t>
      </w:r>
      <w:r>
        <w:rPr>
          <w:rFonts w:ascii="Arial" w:hAnsi="Arial" w:cs="Arial"/>
          <w:lang w:val="en-US"/>
        </w:rPr>
        <w:t xml:space="preserve">- </w:t>
      </w:r>
      <w:r w:rsidR="006E41CA">
        <w:rPr>
          <w:rFonts w:ascii="Arial" w:hAnsi="Arial" w:cs="Arial"/>
          <w:lang w:val="en-US"/>
        </w:rPr>
        <w:t xml:space="preserve">We investigated the association between </w:t>
      </w:r>
      <w:r w:rsidR="009E4F94">
        <w:rPr>
          <w:rFonts w:ascii="Arial" w:hAnsi="Arial" w:cs="Arial"/>
          <w:lang w:val="en-US"/>
        </w:rPr>
        <w:t>ART</w:t>
      </w:r>
      <w:r w:rsidR="006E41CA">
        <w:rPr>
          <w:rFonts w:ascii="Arial" w:hAnsi="Arial" w:cs="Arial"/>
          <w:lang w:val="en-US"/>
        </w:rPr>
        <w:t xml:space="preserve"> status and f</w:t>
      </w:r>
      <w:r>
        <w:rPr>
          <w:rFonts w:ascii="Arial" w:hAnsi="Arial" w:cs="Arial"/>
          <w:lang w:val="en-US"/>
        </w:rPr>
        <w:t xml:space="preserve">etal cord tissue methylation by fitting separate multivariable linear regression predicting each of </w:t>
      </w:r>
      <w:r w:rsidR="006E41CA">
        <w:rPr>
          <w:rFonts w:ascii="Arial" w:hAnsi="Arial" w:cs="Arial"/>
          <w:lang w:val="en-US"/>
        </w:rPr>
        <w:t>1</w:t>
      </w:r>
      <w:r>
        <w:rPr>
          <w:rFonts w:ascii="Arial" w:hAnsi="Arial" w:cs="Arial"/>
          <w:lang w:val="en-US"/>
        </w:rPr>
        <w:t>8</w:t>
      </w:r>
      <w:r w:rsidR="006E41CA">
        <w:rPr>
          <w:rFonts w:ascii="Arial" w:hAnsi="Arial" w:cs="Arial"/>
          <w:lang w:val="en-US"/>
        </w:rPr>
        <w:t xml:space="preserve">7 </w:t>
      </w:r>
      <w:r w:rsidRPr="00DF1456">
        <w:rPr>
          <w:rFonts w:ascii="Arial" w:hAnsi="Arial" w:cs="Arial"/>
          <w:i/>
          <w:lang w:val="en-US"/>
        </w:rPr>
        <w:t xml:space="preserve">a priori </w:t>
      </w:r>
      <w:r w:rsidR="006E41CA">
        <w:rPr>
          <w:rFonts w:ascii="Arial" w:hAnsi="Arial" w:cs="Arial"/>
          <w:lang w:val="en-US"/>
        </w:rPr>
        <w:t xml:space="preserve">CpG sites </w:t>
      </w:r>
      <w:r>
        <w:rPr>
          <w:rFonts w:ascii="Arial" w:hAnsi="Arial" w:cs="Arial"/>
          <w:lang w:val="en-US"/>
        </w:rPr>
        <w:t xml:space="preserve">by </w:t>
      </w:r>
      <w:r w:rsidR="009E4F94">
        <w:rPr>
          <w:rFonts w:ascii="Arial" w:hAnsi="Arial" w:cs="Arial"/>
          <w:lang w:val="en-US"/>
        </w:rPr>
        <w:t>ART</w:t>
      </w:r>
      <w:r>
        <w:rPr>
          <w:rFonts w:ascii="Arial" w:hAnsi="Arial" w:cs="Arial"/>
          <w:lang w:val="en-US"/>
        </w:rPr>
        <w:t xml:space="preserve"> status, maternal ethnicity, age at delivery, parity, and pre-pregnancy BMI, and child sex. A strict Bonferroni correction (p &lt; 0.05/187 = 2.7 x 10</w:t>
      </w:r>
      <w:r w:rsidRPr="00DF1456">
        <w:rPr>
          <w:rFonts w:ascii="Arial" w:hAnsi="Arial" w:cs="Arial"/>
          <w:vertAlign w:val="superscript"/>
          <w:lang w:val="en-US"/>
        </w:rPr>
        <w:t>-4</w:t>
      </w:r>
      <w:r>
        <w:rPr>
          <w:rFonts w:ascii="Arial" w:hAnsi="Arial" w:cs="Arial"/>
          <w:lang w:val="en-US"/>
        </w:rPr>
        <w:t xml:space="preserve">) was applied for initial discovery. Additional adjustments for polygenic risk score did not alter results. From this result, 94 additional CpGs annotating to </w:t>
      </w:r>
      <w:r w:rsidRPr="00DF1456">
        <w:rPr>
          <w:rFonts w:ascii="Arial" w:hAnsi="Arial" w:cs="Arial"/>
          <w:i/>
          <w:lang w:val="en-US"/>
        </w:rPr>
        <w:t>NECAB3</w:t>
      </w:r>
      <w:r>
        <w:rPr>
          <w:rFonts w:ascii="Arial" w:hAnsi="Arial" w:cs="Arial"/>
          <w:lang w:val="en-US"/>
        </w:rPr>
        <w:t xml:space="preserve"> or </w:t>
      </w:r>
      <w:r w:rsidRPr="00DF1456">
        <w:rPr>
          <w:rFonts w:ascii="Arial" w:hAnsi="Arial" w:cs="Arial"/>
          <w:i/>
          <w:lang w:val="en-US"/>
        </w:rPr>
        <w:t>HIF3A</w:t>
      </w:r>
      <w:r>
        <w:rPr>
          <w:rFonts w:ascii="Arial" w:hAnsi="Arial" w:cs="Arial"/>
          <w:lang w:val="en-US"/>
        </w:rPr>
        <w:t xml:space="preserve"> or </w:t>
      </w:r>
      <w:r w:rsidRPr="00DF1456">
        <w:rPr>
          <w:rFonts w:ascii="Arial" w:hAnsi="Arial" w:cs="Arial"/>
          <w:i/>
          <w:lang w:val="en-US"/>
        </w:rPr>
        <w:t>HIF1A</w:t>
      </w:r>
      <w:r>
        <w:rPr>
          <w:rFonts w:ascii="Arial" w:hAnsi="Arial" w:cs="Arial"/>
          <w:lang w:val="en-US"/>
        </w:rPr>
        <w:t xml:space="preserve"> were added to the analysis and the Bonferroni correction was modified accordingly (p &lt; 0.05/281 = 1.8 x 10</w:t>
      </w:r>
      <w:r w:rsidRPr="00DF1456">
        <w:rPr>
          <w:rFonts w:ascii="Arial" w:hAnsi="Arial" w:cs="Arial"/>
          <w:vertAlign w:val="superscript"/>
          <w:lang w:val="en-US"/>
        </w:rPr>
        <w:t>-4</w:t>
      </w:r>
      <w:r>
        <w:rPr>
          <w:rFonts w:ascii="Arial" w:hAnsi="Arial" w:cs="Arial"/>
          <w:lang w:val="en-US"/>
        </w:rPr>
        <w:t xml:space="preserve">). </w:t>
      </w:r>
      <w:r w:rsidR="00A05D4A">
        <w:rPr>
          <w:rFonts w:ascii="Arial" w:hAnsi="Arial" w:cs="Arial"/>
          <w:lang w:val="en-US"/>
        </w:rPr>
        <w:t xml:space="preserve">Q-Q plots did not show appreciable p-value inflation. </w:t>
      </w:r>
    </w:p>
    <w:p w14:paraId="216ECD2A" w14:textId="4C867552" w:rsidR="001B1779" w:rsidRDefault="00A752FB" w:rsidP="002E460F">
      <w:pPr>
        <w:spacing w:line="480" w:lineRule="auto"/>
        <w:rPr>
          <w:rFonts w:ascii="Arial" w:hAnsi="Arial" w:cs="Arial"/>
        </w:rPr>
      </w:pPr>
      <w:r w:rsidRPr="00FB741E">
        <w:rPr>
          <w:rFonts w:ascii="Arial" w:hAnsi="Arial" w:cs="Arial"/>
          <w:iCs/>
          <w:rPrChange w:id="853" w:author="Jonathan Huang" w:date="2021-04-02T11:25:00Z">
            <w:rPr>
              <w:rFonts w:ascii="Arial" w:hAnsi="Arial" w:cs="Arial"/>
              <w:i/>
            </w:rPr>
          </w:rPrChange>
        </w:rPr>
        <w:t>Mechanistic simulation</w:t>
      </w:r>
      <w:r w:rsidR="005F5787">
        <w:rPr>
          <w:rFonts w:ascii="Arial" w:hAnsi="Arial" w:cs="Arial"/>
        </w:rPr>
        <w:t xml:space="preserve"> – </w:t>
      </w:r>
      <w:r w:rsidR="001B1779">
        <w:rPr>
          <w:rFonts w:ascii="Arial" w:hAnsi="Arial" w:cs="Arial"/>
        </w:rPr>
        <w:t>We e</w:t>
      </w:r>
      <w:r w:rsidR="005F5787">
        <w:rPr>
          <w:rFonts w:ascii="Arial" w:hAnsi="Arial" w:cs="Arial"/>
        </w:rPr>
        <w:t>stimate</w:t>
      </w:r>
      <w:r w:rsidR="001B1779">
        <w:rPr>
          <w:rFonts w:ascii="Arial" w:hAnsi="Arial" w:cs="Arial"/>
        </w:rPr>
        <w:t>d</w:t>
      </w:r>
      <w:r w:rsidR="005F5787">
        <w:rPr>
          <w:rFonts w:ascii="Arial" w:hAnsi="Arial" w:cs="Arial"/>
        </w:rPr>
        <w:t xml:space="preserve"> the potential mediating effects of significantly association CpGs in the relationship between </w:t>
      </w:r>
      <w:r w:rsidR="009E4F94">
        <w:rPr>
          <w:rFonts w:ascii="Arial" w:hAnsi="Arial" w:cs="Arial"/>
        </w:rPr>
        <w:t>ART</w:t>
      </w:r>
      <w:r w:rsidR="005F5787">
        <w:rPr>
          <w:rFonts w:ascii="Arial" w:hAnsi="Arial" w:cs="Arial"/>
        </w:rPr>
        <w:t xml:space="preserve"> status and </w:t>
      </w:r>
      <w:r w:rsidR="001B1779">
        <w:rPr>
          <w:rFonts w:ascii="Arial" w:hAnsi="Arial" w:cs="Arial"/>
        </w:rPr>
        <w:t>child stature using</w:t>
      </w:r>
      <w:r w:rsidR="005F5787">
        <w:rPr>
          <w:rFonts w:ascii="Arial" w:hAnsi="Arial" w:cs="Arial"/>
        </w:rPr>
        <w:t xml:space="preserve"> parametric g-computation </w:t>
      </w:r>
      <w:r w:rsidR="001B1779">
        <w:rPr>
          <w:rFonts w:ascii="Arial" w:hAnsi="Arial" w:cs="Arial"/>
        </w:rPr>
        <w:t>by Monte Carlo simulation (bootstrapping). Briefly, we fit a</w:t>
      </w:r>
      <w:r w:rsidRPr="00A752FB">
        <w:rPr>
          <w:rFonts w:ascii="Arial" w:hAnsi="Arial" w:cs="Arial"/>
        </w:rPr>
        <w:t xml:space="preserve"> system of </w:t>
      </w:r>
      <w:r w:rsidR="001B1779">
        <w:rPr>
          <w:rFonts w:ascii="Arial" w:hAnsi="Arial" w:cs="Arial"/>
        </w:rPr>
        <w:t xml:space="preserve">multivariable linear </w:t>
      </w:r>
      <w:r w:rsidRPr="00A752FB">
        <w:rPr>
          <w:rFonts w:ascii="Arial" w:hAnsi="Arial" w:cs="Arial"/>
        </w:rPr>
        <w:t xml:space="preserve">equations was fit based </w:t>
      </w:r>
      <w:r w:rsidRPr="00A752FB">
        <w:rPr>
          <w:rFonts w:ascii="Arial" w:hAnsi="Arial" w:cs="Arial"/>
          <w:i/>
        </w:rPr>
        <w:t>a priori</w:t>
      </w:r>
      <w:r w:rsidRPr="00A752FB">
        <w:rPr>
          <w:rFonts w:ascii="Arial" w:hAnsi="Arial" w:cs="Arial"/>
        </w:rPr>
        <w:t xml:space="preserve"> specified causal relationships between </w:t>
      </w:r>
      <w:r w:rsidR="009E4F94">
        <w:rPr>
          <w:rFonts w:ascii="Arial" w:hAnsi="Arial" w:cs="Arial"/>
        </w:rPr>
        <w:t>ART</w:t>
      </w:r>
      <w:r w:rsidRPr="00A752FB">
        <w:rPr>
          <w:rFonts w:ascii="Arial" w:hAnsi="Arial" w:cs="Arial"/>
        </w:rPr>
        <w:t xml:space="preserve"> conception, maternal fasting glucose</w:t>
      </w:r>
      <w:r w:rsidR="00C8321A">
        <w:rPr>
          <w:rFonts w:ascii="Arial" w:hAnsi="Arial" w:cs="Arial"/>
        </w:rPr>
        <w:t xml:space="preserve"> (FG)</w:t>
      </w:r>
      <w:r w:rsidRPr="00A752FB">
        <w:rPr>
          <w:rFonts w:ascii="Arial" w:hAnsi="Arial" w:cs="Arial"/>
        </w:rPr>
        <w:t>, systolic blood pressure in pregnancy</w:t>
      </w:r>
      <w:r w:rsidR="00C8321A">
        <w:rPr>
          <w:rFonts w:ascii="Arial" w:hAnsi="Arial" w:cs="Arial"/>
        </w:rPr>
        <w:t xml:space="preserve"> (SBP)</w:t>
      </w:r>
      <w:r w:rsidRPr="00A752FB">
        <w:rPr>
          <w:rFonts w:ascii="Arial" w:hAnsi="Arial" w:cs="Arial"/>
        </w:rPr>
        <w:t>, gestational age at delivery</w:t>
      </w:r>
      <w:r w:rsidR="00C8321A">
        <w:rPr>
          <w:rFonts w:ascii="Arial" w:hAnsi="Arial" w:cs="Arial"/>
        </w:rPr>
        <w:t xml:space="preserve"> (GA)</w:t>
      </w:r>
      <w:r w:rsidRPr="00A752FB">
        <w:rPr>
          <w:rFonts w:ascii="Arial" w:hAnsi="Arial" w:cs="Arial"/>
        </w:rPr>
        <w:t xml:space="preserve">, </w:t>
      </w:r>
      <w:r w:rsidR="00C8321A">
        <w:rPr>
          <w:rFonts w:ascii="Arial" w:hAnsi="Arial" w:cs="Arial"/>
        </w:rPr>
        <w:t>fetal cord tissue</w:t>
      </w:r>
      <w:r w:rsidRPr="00A752FB">
        <w:rPr>
          <w:rFonts w:ascii="Arial" w:hAnsi="Arial" w:cs="Arial"/>
        </w:rPr>
        <w:t xml:space="preserve"> methylation</w:t>
      </w:r>
      <w:r w:rsidR="00C8321A">
        <w:rPr>
          <w:rFonts w:ascii="Arial" w:hAnsi="Arial" w:cs="Arial"/>
        </w:rPr>
        <w:t xml:space="preserve"> at a given site (CPG)</w:t>
      </w:r>
      <w:r w:rsidRPr="00A752FB">
        <w:rPr>
          <w:rFonts w:ascii="Arial" w:hAnsi="Arial" w:cs="Arial"/>
        </w:rPr>
        <w:t>, child anthropometrics</w:t>
      </w:r>
      <w:r w:rsidR="00C8321A">
        <w:rPr>
          <w:rFonts w:ascii="Arial" w:hAnsi="Arial" w:cs="Arial"/>
        </w:rPr>
        <w:t xml:space="preserve"> (Y)</w:t>
      </w:r>
      <w:r w:rsidRPr="00A752FB">
        <w:rPr>
          <w:rFonts w:ascii="Arial" w:hAnsi="Arial" w:cs="Arial"/>
        </w:rPr>
        <w:t xml:space="preserve">, and </w:t>
      </w:r>
      <w:r w:rsidR="00C8321A">
        <w:rPr>
          <w:rFonts w:ascii="Arial" w:hAnsi="Arial" w:cs="Arial"/>
        </w:rPr>
        <w:t>confounders</w:t>
      </w:r>
      <w:r w:rsidRPr="00A752FB">
        <w:rPr>
          <w:rFonts w:ascii="Arial" w:hAnsi="Arial" w:cs="Arial"/>
        </w:rPr>
        <w:t xml:space="preserve">. </w:t>
      </w:r>
      <w:r w:rsidR="001B1779">
        <w:rPr>
          <w:rFonts w:ascii="Arial" w:hAnsi="Arial" w:cs="Arial"/>
        </w:rPr>
        <w:t xml:space="preserve">These equations </w:t>
      </w:r>
      <w:r w:rsidR="00577555">
        <w:rPr>
          <w:rFonts w:ascii="Arial" w:hAnsi="Arial" w:cs="Arial"/>
        </w:rPr>
        <w:t>take the following form</w:t>
      </w:r>
      <w:ins w:id="854" w:author="Jonathan Huang" w:date="2021-04-02T12:00:00Z">
        <w:r w:rsidR="001D1EE5">
          <w:rPr>
            <w:rFonts w:ascii="Arial" w:hAnsi="Arial" w:cs="Arial"/>
          </w:rPr>
          <w:t>s</w:t>
        </w:r>
      </w:ins>
      <w:r w:rsidR="001B1779">
        <w:rPr>
          <w:rFonts w:ascii="Arial" w:hAnsi="Arial" w:cs="Arial"/>
        </w:rPr>
        <w:t xml:space="preserve">: </w:t>
      </w:r>
    </w:p>
    <w:p w14:paraId="32C19482" w14:textId="4409DFF3" w:rsidR="00577555" w:rsidRPr="00080D2F" w:rsidDel="00D511B1" w:rsidRDefault="00080D2F">
      <w:pPr>
        <w:rPr>
          <w:del w:id="855" w:author="Jonathan Huang" w:date="2021-04-02T12:09:00Z"/>
          <w:rFonts w:ascii="Arial" w:hAnsi="Arial" w:cs="Arial"/>
          <w:i/>
          <w:rPrChange w:id="856" w:author="Jonathan Huang" w:date="2021-04-02T12:14:00Z">
            <w:rPr>
              <w:del w:id="857" w:author="Jonathan Huang" w:date="2021-04-02T12:09:00Z"/>
              <w:rFonts w:ascii="Arial" w:hAnsi="Arial" w:cs="Arial"/>
              <w:i/>
              <w:vertAlign w:val="subscript"/>
            </w:rPr>
          </w:rPrChange>
        </w:rPr>
        <w:pPrChange w:id="858" w:author="Jonathan Huang" w:date="2021-04-02T12:14:00Z">
          <w:pPr>
            <w:pStyle w:val="ListParagraph"/>
            <w:numPr>
              <w:numId w:val="6"/>
            </w:numPr>
            <w:ind w:hanging="360"/>
          </w:pPr>
        </w:pPrChange>
      </w:pPr>
      <w:ins w:id="859" w:author="Jonathan Huang" w:date="2021-04-02T12:14:00Z">
        <w:r>
          <w:rPr>
            <w:rFonts w:ascii="Arial" w:hAnsi="Arial" w:cs="Arial"/>
          </w:rPr>
          <w:t xml:space="preserve">(1) </w:t>
        </w:r>
        <w:r>
          <w:rPr>
            <w:rFonts w:ascii="Arial" w:hAnsi="Arial" w:cs="Arial"/>
          </w:rPr>
          <w:tab/>
        </w:r>
      </w:ins>
      <w:del w:id="860" w:author="Jonathan Huang" w:date="2021-04-02T12:02:00Z">
        <w:r w:rsidR="00577555" w:rsidRPr="00080D2F" w:rsidDel="00E356F4">
          <w:rPr>
            <w:rFonts w:ascii="Arial" w:hAnsi="Arial" w:cs="Arial"/>
            <w:rPrChange w:id="861" w:author="Jonathan Huang" w:date="2021-04-02T12:14:00Z">
              <w:rPr/>
            </w:rPrChange>
          </w:rPr>
          <w:delText>E[</w:delText>
        </w:r>
      </w:del>
      <w:r w:rsidR="00C8321A" w:rsidRPr="00080D2F">
        <w:rPr>
          <w:rFonts w:ascii="Arial" w:hAnsi="Arial" w:cs="Arial"/>
          <w:rPrChange w:id="862" w:author="Jonathan Huang" w:date="2021-04-02T12:14:00Z">
            <w:rPr/>
          </w:rPrChange>
        </w:rPr>
        <w:t>FG</w:t>
      </w:r>
      <w:del w:id="863" w:author="Jonathan Huang" w:date="2021-04-02T12:02:00Z">
        <w:r w:rsidR="00577555" w:rsidRPr="00080D2F" w:rsidDel="00E356F4">
          <w:rPr>
            <w:rFonts w:ascii="Arial" w:hAnsi="Arial" w:cs="Arial"/>
            <w:rPrChange w:id="864" w:author="Jonathan Huang" w:date="2021-04-02T12:14:00Z">
              <w:rPr/>
            </w:rPrChange>
          </w:rPr>
          <w:delText>]</w:delText>
        </w:r>
      </w:del>
      <w:r w:rsidR="00577555" w:rsidRPr="00080D2F">
        <w:rPr>
          <w:rFonts w:ascii="Arial" w:hAnsi="Arial" w:cs="Arial"/>
          <w:rPrChange w:id="865" w:author="Jonathan Huang" w:date="2021-04-02T12:14:00Z">
            <w:rPr/>
          </w:rPrChange>
        </w:rPr>
        <w:t xml:space="preserve"> = </w:t>
      </w:r>
      <w:r w:rsidR="00577555" w:rsidRPr="00080D2F">
        <w:rPr>
          <w:rFonts w:ascii="Arial" w:hAnsi="Arial" w:cs="Arial"/>
          <w:i/>
          <w:rPrChange w:id="866" w:author="Jonathan Huang" w:date="2021-04-02T12:14:00Z">
            <w:rPr>
              <w:i/>
            </w:rPr>
          </w:rPrChange>
        </w:rPr>
        <w:t>β</w:t>
      </w:r>
      <w:r w:rsidR="00C8321A" w:rsidRPr="00080D2F">
        <w:rPr>
          <w:rFonts w:ascii="Arial" w:hAnsi="Arial" w:cs="Arial"/>
          <w:i/>
          <w:vertAlign w:val="subscript"/>
          <w:rPrChange w:id="867" w:author="Jonathan Huang" w:date="2021-04-02T12:14:00Z">
            <w:rPr>
              <w:i/>
              <w:vertAlign w:val="subscript"/>
            </w:rPr>
          </w:rPrChange>
        </w:rPr>
        <w:t>1</w:t>
      </w:r>
      <w:del w:id="868" w:author="Jonathan Huang" w:date="2021-04-02T12:03:00Z">
        <w:r w:rsidR="00577555" w:rsidRPr="00080D2F" w:rsidDel="00E356F4">
          <w:rPr>
            <w:rFonts w:ascii="Arial" w:hAnsi="Arial" w:cs="Arial"/>
            <w:iCs/>
            <w:rPrChange w:id="869" w:author="Jonathan Huang" w:date="2021-04-02T12:14:00Z">
              <w:rPr>
                <w:rFonts w:ascii="Arial" w:hAnsi="Arial" w:cs="Arial"/>
                <w:i/>
              </w:rPr>
            </w:rPrChange>
          </w:rPr>
          <w:delText>(</w:delText>
        </w:r>
      </w:del>
      <w:ins w:id="870" w:author="Jonathan Huang" w:date="2021-04-02T12:02:00Z">
        <w:r w:rsidR="00E356F4" w:rsidRPr="00080D2F">
          <w:rPr>
            <w:rFonts w:ascii="Arial" w:hAnsi="Arial" w:cs="Arial"/>
            <w:iCs/>
            <w:rPrChange w:id="871" w:author="Jonathan Huang" w:date="2021-04-02T12:14:00Z">
              <w:rPr/>
            </w:rPrChange>
          </w:rPr>
          <w:t>*</w:t>
        </w:r>
      </w:ins>
      <w:r w:rsidR="009E4F94" w:rsidRPr="00080D2F">
        <w:rPr>
          <w:rFonts w:ascii="Arial" w:hAnsi="Arial" w:cs="Arial"/>
          <w:iCs/>
          <w:rPrChange w:id="872" w:author="Jonathan Huang" w:date="2021-04-02T12:14:00Z">
            <w:rPr>
              <w:rFonts w:ascii="Arial" w:hAnsi="Arial" w:cs="Arial"/>
              <w:i/>
            </w:rPr>
          </w:rPrChange>
        </w:rPr>
        <w:t>ART</w:t>
      </w:r>
      <w:del w:id="873" w:author="Jonathan Huang" w:date="2021-04-02T12:03:00Z">
        <w:r w:rsidR="00577555" w:rsidRPr="00080D2F" w:rsidDel="00E356F4">
          <w:rPr>
            <w:rFonts w:ascii="Arial" w:hAnsi="Arial" w:cs="Arial"/>
            <w:iCs/>
            <w:rPrChange w:id="874" w:author="Jonathan Huang" w:date="2021-04-02T12:14:00Z">
              <w:rPr>
                <w:rFonts w:ascii="Arial" w:hAnsi="Arial" w:cs="Arial"/>
                <w:i/>
              </w:rPr>
            </w:rPrChange>
          </w:rPr>
          <w:delText>)</w:delText>
        </w:r>
      </w:del>
      <w:r w:rsidR="00577555" w:rsidRPr="00080D2F">
        <w:rPr>
          <w:rFonts w:ascii="Arial" w:hAnsi="Arial" w:cs="Arial"/>
          <w:i/>
          <w:rPrChange w:id="875" w:author="Jonathan Huang" w:date="2021-04-02T12:14:00Z">
            <w:rPr>
              <w:i/>
            </w:rPr>
          </w:rPrChange>
        </w:rPr>
        <w:t xml:space="preserve"> + </w:t>
      </w:r>
      <w:r w:rsidR="00577555" w:rsidRPr="00080D2F">
        <w:rPr>
          <w:rFonts w:ascii="Arial" w:hAnsi="Arial" w:cs="Arial"/>
          <w:b/>
          <w:bCs/>
          <w:iCs/>
          <w:rPrChange w:id="876" w:author="Jonathan Huang" w:date="2021-04-02T12:14:00Z">
            <w:rPr>
              <w:rFonts w:ascii="Arial" w:hAnsi="Arial" w:cs="Arial"/>
              <w:i/>
            </w:rPr>
          </w:rPrChange>
        </w:rPr>
        <w:t>Γ</w:t>
      </w:r>
      <w:ins w:id="877" w:author="Jonathan Huang" w:date="2021-04-02T11:59:00Z">
        <w:r w:rsidR="001D1EE5" w:rsidRPr="00080D2F">
          <w:rPr>
            <w:rFonts w:ascii="Arial" w:hAnsi="Arial" w:cs="Arial"/>
            <w:b/>
            <w:bCs/>
            <w:iCs/>
            <w:vertAlign w:val="subscript"/>
            <w:rPrChange w:id="878" w:author="Jonathan Huang" w:date="2021-04-02T12:14:00Z">
              <w:rPr>
                <w:rFonts w:ascii="Arial" w:hAnsi="Arial" w:cs="Arial"/>
                <w:b/>
                <w:bCs/>
                <w:iCs/>
              </w:rPr>
            </w:rPrChange>
          </w:rPr>
          <w:t>1</w:t>
        </w:r>
      </w:ins>
      <w:del w:id="879" w:author="Jonathan Huang" w:date="2021-04-02T12:03:00Z">
        <w:r w:rsidR="00577555" w:rsidRPr="00080D2F" w:rsidDel="00E356F4">
          <w:rPr>
            <w:rFonts w:ascii="Arial" w:hAnsi="Arial" w:cs="Arial"/>
            <w:iCs/>
            <w:rPrChange w:id="880" w:author="Jonathan Huang" w:date="2021-04-02T12:14:00Z">
              <w:rPr>
                <w:rFonts w:ascii="Arial" w:hAnsi="Arial" w:cs="Arial"/>
                <w:i/>
              </w:rPr>
            </w:rPrChange>
          </w:rPr>
          <w:delText>(</w:delText>
        </w:r>
      </w:del>
      <w:ins w:id="881" w:author="Jonathan Huang" w:date="2021-04-02T12:03:00Z">
        <w:r w:rsidR="00E356F4" w:rsidRPr="00080D2F">
          <w:rPr>
            <w:rFonts w:ascii="Arial" w:hAnsi="Arial" w:cs="Arial"/>
            <w:iCs/>
            <w:rPrChange w:id="882" w:author="Jonathan Huang" w:date="2021-04-02T12:14:00Z">
              <w:rPr/>
            </w:rPrChange>
          </w:rPr>
          <w:t>*</w:t>
        </w:r>
      </w:ins>
      <w:r w:rsidR="00C8321A" w:rsidRPr="00080D2F">
        <w:rPr>
          <w:rFonts w:ascii="Arial" w:hAnsi="Arial" w:cs="Arial"/>
          <w:iCs/>
          <w:rPrChange w:id="883" w:author="Jonathan Huang" w:date="2021-04-02T12:14:00Z">
            <w:rPr>
              <w:rFonts w:ascii="Arial" w:hAnsi="Arial" w:cs="Arial"/>
              <w:i/>
            </w:rPr>
          </w:rPrChange>
        </w:rPr>
        <w:t>confounders</w:t>
      </w:r>
      <w:del w:id="884" w:author="Jonathan Huang" w:date="2021-04-02T12:03:00Z">
        <w:r w:rsidR="00577555" w:rsidRPr="00080D2F" w:rsidDel="00E356F4">
          <w:rPr>
            <w:rFonts w:ascii="Arial" w:hAnsi="Arial" w:cs="Arial"/>
            <w:iCs/>
            <w:rPrChange w:id="885" w:author="Jonathan Huang" w:date="2021-04-02T12:14:00Z">
              <w:rPr>
                <w:rFonts w:ascii="Arial" w:hAnsi="Arial" w:cs="Arial"/>
                <w:i/>
              </w:rPr>
            </w:rPrChange>
          </w:rPr>
          <w:delText>)</w:delText>
        </w:r>
      </w:del>
      <w:r w:rsidR="00577555" w:rsidRPr="00080D2F">
        <w:rPr>
          <w:rFonts w:ascii="Arial" w:hAnsi="Arial" w:cs="Arial"/>
          <w:i/>
          <w:rPrChange w:id="886" w:author="Jonathan Huang" w:date="2021-04-02T12:14:00Z">
            <w:rPr>
              <w:i/>
            </w:rPr>
          </w:rPrChange>
        </w:rPr>
        <w:t xml:space="preserve"> + α</w:t>
      </w:r>
      <w:r w:rsidR="00C8321A" w:rsidRPr="00080D2F">
        <w:rPr>
          <w:rFonts w:ascii="Arial" w:hAnsi="Arial" w:cs="Arial"/>
          <w:i/>
          <w:rPrChange w:id="887" w:author="Jonathan Huang" w:date="2021-04-02T12:14:00Z">
            <w:rPr>
              <w:i/>
            </w:rPr>
          </w:rPrChange>
        </w:rPr>
        <w:softHyphen/>
      </w:r>
      <w:r w:rsidR="00C8321A" w:rsidRPr="00080D2F">
        <w:rPr>
          <w:rFonts w:ascii="Arial" w:hAnsi="Arial" w:cs="Arial"/>
          <w:i/>
          <w:vertAlign w:val="subscript"/>
          <w:rPrChange w:id="888" w:author="Jonathan Huang" w:date="2021-04-02T12:14:00Z">
            <w:rPr>
              <w:i/>
              <w:vertAlign w:val="subscript"/>
            </w:rPr>
          </w:rPrChange>
        </w:rPr>
        <w:t>1</w:t>
      </w:r>
    </w:p>
    <w:p w14:paraId="216351FB" w14:textId="77777777" w:rsidR="00D511B1" w:rsidRPr="000838F7" w:rsidRDefault="00D511B1">
      <w:pPr>
        <w:rPr>
          <w:ins w:id="889" w:author="Jonathan Huang" w:date="2021-04-02T12:09:00Z"/>
          <w:i/>
        </w:rPr>
      </w:pPr>
    </w:p>
    <w:p w14:paraId="476B074F" w14:textId="6EEE068E" w:rsidR="00C8321A" w:rsidRPr="00080D2F" w:rsidDel="00D511B1" w:rsidRDefault="00080D2F">
      <w:pPr>
        <w:rPr>
          <w:del w:id="890" w:author="Jonathan Huang" w:date="2021-04-02T12:10:00Z"/>
          <w:rFonts w:ascii="Arial" w:hAnsi="Arial" w:cs="Arial"/>
          <w:i/>
          <w:rPrChange w:id="891" w:author="Jonathan Huang" w:date="2021-04-02T12:14:00Z">
            <w:rPr>
              <w:del w:id="892" w:author="Jonathan Huang" w:date="2021-04-02T12:10:00Z"/>
              <w:rFonts w:ascii="Arial" w:hAnsi="Arial" w:cs="Arial"/>
              <w:i/>
              <w:vertAlign w:val="subscript"/>
            </w:rPr>
          </w:rPrChange>
        </w:rPr>
        <w:pPrChange w:id="893" w:author="Jonathan Huang" w:date="2021-04-02T12:14:00Z">
          <w:pPr>
            <w:pStyle w:val="ListParagraph"/>
            <w:numPr>
              <w:numId w:val="6"/>
            </w:numPr>
            <w:ind w:hanging="360"/>
          </w:pPr>
        </w:pPrChange>
      </w:pPr>
      <w:ins w:id="894" w:author="Jonathan Huang" w:date="2021-04-02T12:14:00Z">
        <w:r>
          <w:rPr>
            <w:rFonts w:ascii="Arial" w:hAnsi="Arial" w:cs="Arial"/>
          </w:rPr>
          <w:t xml:space="preserve">(2) </w:t>
        </w:r>
        <w:r>
          <w:rPr>
            <w:rFonts w:ascii="Arial" w:hAnsi="Arial" w:cs="Arial"/>
          </w:rPr>
          <w:tab/>
        </w:r>
      </w:ins>
      <w:del w:id="895" w:author="Jonathan Huang" w:date="2021-04-02T12:03:00Z">
        <w:r w:rsidR="00577555" w:rsidRPr="00080D2F" w:rsidDel="00E356F4">
          <w:rPr>
            <w:rFonts w:ascii="Arial" w:hAnsi="Arial" w:cs="Arial"/>
            <w:rPrChange w:id="896" w:author="Jonathan Huang" w:date="2021-04-02T12:14:00Z">
              <w:rPr/>
            </w:rPrChange>
          </w:rPr>
          <w:delText>E[</w:delText>
        </w:r>
      </w:del>
      <w:r w:rsidR="00C8321A" w:rsidRPr="00080D2F">
        <w:rPr>
          <w:rFonts w:ascii="Arial" w:hAnsi="Arial" w:cs="Arial"/>
          <w:rPrChange w:id="897" w:author="Jonathan Huang" w:date="2021-04-02T12:14:00Z">
            <w:rPr/>
          </w:rPrChange>
        </w:rPr>
        <w:t>SBP</w:t>
      </w:r>
      <w:del w:id="898" w:author="Jonathan Huang" w:date="2021-04-02T12:03:00Z">
        <w:r w:rsidR="00577555" w:rsidRPr="00080D2F" w:rsidDel="00E356F4">
          <w:rPr>
            <w:rFonts w:ascii="Arial" w:hAnsi="Arial" w:cs="Arial"/>
            <w:rPrChange w:id="899" w:author="Jonathan Huang" w:date="2021-04-02T12:14:00Z">
              <w:rPr/>
            </w:rPrChange>
          </w:rPr>
          <w:delText>]</w:delText>
        </w:r>
      </w:del>
      <w:r w:rsidR="00C8321A" w:rsidRPr="00080D2F">
        <w:rPr>
          <w:rFonts w:ascii="Arial" w:hAnsi="Arial" w:cs="Arial"/>
          <w:rPrChange w:id="900" w:author="Jonathan Huang" w:date="2021-04-02T12:14:00Z">
            <w:rPr/>
          </w:rPrChange>
        </w:rPr>
        <w:t xml:space="preserve"> = </w:t>
      </w:r>
      <w:r w:rsidR="00C8321A" w:rsidRPr="00080D2F">
        <w:rPr>
          <w:rFonts w:ascii="Arial" w:hAnsi="Arial" w:cs="Arial"/>
          <w:i/>
          <w:rPrChange w:id="901" w:author="Jonathan Huang" w:date="2021-04-02T12:14:00Z">
            <w:rPr>
              <w:i/>
            </w:rPr>
          </w:rPrChange>
        </w:rPr>
        <w:t>β</w:t>
      </w:r>
      <w:del w:id="902" w:author="Jonathan Huang" w:date="2021-04-02T11:58:00Z">
        <w:r w:rsidR="00C8321A" w:rsidRPr="00080D2F" w:rsidDel="00C34635">
          <w:rPr>
            <w:rFonts w:ascii="Arial" w:hAnsi="Arial" w:cs="Arial"/>
            <w:i/>
            <w:vertAlign w:val="subscript"/>
            <w:rPrChange w:id="903" w:author="Jonathan Huang" w:date="2021-04-02T12:14:00Z">
              <w:rPr>
                <w:i/>
                <w:vertAlign w:val="subscript"/>
              </w:rPr>
            </w:rPrChange>
          </w:rPr>
          <w:delText>1</w:delText>
        </w:r>
      </w:del>
      <w:ins w:id="904" w:author="Jonathan Huang" w:date="2021-04-02T11:58:00Z">
        <w:r w:rsidR="00C34635" w:rsidRPr="00080D2F">
          <w:rPr>
            <w:rFonts w:ascii="Arial" w:hAnsi="Arial" w:cs="Arial"/>
            <w:i/>
            <w:vertAlign w:val="subscript"/>
            <w:rPrChange w:id="905" w:author="Jonathan Huang" w:date="2021-04-02T12:14:00Z">
              <w:rPr>
                <w:i/>
                <w:vertAlign w:val="subscript"/>
              </w:rPr>
            </w:rPrChange>
          </w:rPr>
          <w:t>2</w:t>
        </w:r>
      </w:ins>
      <w:ins w:id="906" w:author="Jonathan Huang" w:date="2021-04-02T12:03:00Z">
        <w:r w:rsidR="00E356F4" w:rsidRPr="00080D2F">
          <w:rPr>
            <w:rFonts w:ascii="Arial" w:hAnsi="Arial" w:cs="Arial"/>
            <w:iCs/>
            <w:rPrChange w:id="907" w:author="Jonathan Huang" w:date="2021-04-02T12:14:00Z">
              <w:rPr/>
            </w:rPrChange>
          </w:rPr>
          <w:t>*</w:t>
        </w:r>
      </w:ins>
      <w:del w:id="908" w:author="Jonathan Huang" w:date="2021-04-02T12:03:00Z">
        <w:r w:rsidR="00C8321A" w:rsidRPr="00080D2F" w:rsidDel="00E356F4">
          <w:rPr>
            <w:rFonts w:ascii="Arial" w:hAnsi="Arial" w:cs="Arial"/>
            <w:iCs/>
            <w:rPrChange w:id="909" w:author="Jonathan Huang" w:date="2021-04-02T12:14:00Z">
              <w:rPr>
                <w:rFonts w:ascii="Arial" w:hAnsi="Arial" w:cs="Arial"/>
                <w:i/>
              </w:rPr>
            </w:rPrChange>
          </w:rPr>
          <w:delText>(</w:delText>
        </w:r>
      </w:del>
      <w:r w:rsidR="009E4F94" w:rsidRPr="00080D2F">
        <w:rPr>
          <w:rFonts w:ascii="Arial" w:hAnsi="Arial" w:cs="Arial"/>
          <w:iCs/>
          <w:rPrChange w:id="910" w:author="Jonathan Huang" w:date="2021-04-02T12:14:00Z">
            <w:rPr>
              <w:rFonts w:ascii="Arial" w:hAnsi="Arial" w:cs="Arial"/>
              <w:i/>
            </w:rPr>
          </w:rPrChange>
        </w:rPr>
        <w:t>ART</w:t>
      </w:r>
      <w:del w:id="911" w:author="Jonathan Huang" w:date="2021-04-02T12:03:00Z">
        <w:r w:rsidR="00C8321A" w:rsidRPr="00080D2F" w:rsidDel="00E356F4">
          <w:rPr>
            <w:rFonts w:ascii="Arial" w:hAnsi="Arial" w:cs="Arial"/>
            <w:iCs/>
            <w:rPrChange w:id="912" w:author="Jonathan Huang" w:date="2021-04-02T12:14:00Z">
              <w:rPr>
                <w:rFonts w:ascii="Arial" w:hAnsi="Arial" w:cs="Arial"/>
                <w:i/>
              </w:rPr>
            </w:rPrChange>
          </w:rPr>
          <w:delText>)</w:delText>
        </w:r>
      </w:del>
      <w:r w:rsidR="00C8321A" w:rsidRPr="00080D2F">
        <w:rPr>
          <w:rFonts w:ascii="Arial" w:hAnsi="Arial" w:cs="Arial"/>
          <w:i/>
          <w:rPrChange w:id="913" w:author="Jonathan Huang" w:date="2021-04-02T12:14:00Z">
            <w:rPr>
              <w:i/>
            </w:rPr>
          </w:rPrChange>
        </w:rPr>
        <w:t xml:space="preserve"> + β</w:t>
      </w:r>
      <w:del w:id="914" w:author="Jonathan Huang" w:date="2021-04-02T11:58:00Z">
        <w:r w:rsidR="00C8321A" w:rsidRPr="00080D2F" w:rsidDel="00C34635">
          <w:rPr>
            <w:rFonts w:ascii="Arial" w:hAnsi="Arial" w:cs="Arial"/>
            <w:i/>
            <w:vertAlign w:val="subscript"/>
            <w:rPrChange w:id="915" w:author="Jonathan Huang" w:date="2021-04-02T12:14:00Z">
              <w:rPr>
                <w:i/>
                <w:vertAlign w:val="subscript"/>
              </w:rPr>
            </w:rPrChange>
          </w:rPr>
          <w:delText>2</w:delText>
        </w:r>
      </w:del>
      <w:ins w:id="916" w:author="Jonathan Huang" w:date="2021-04-02T11:58:00Z">
        <w:r w:rsidR="00C34635" w:rsidRPr="00080D2F">
          <w:rPr>
            <w:rFonts w:ascii="Arial" w:hAnsi="Arial" w:cs="Arial"/>
            <w:i/>
            <w:vertAlign w:val="subscript"/>
            <w:rPrChange w:id="917" w:author="Jonathan Huang" w:date="2021-04-02T12:14:00Z">
              <w:rPr>
                <w:i/>
                <w:vertAlign w:val="subscript"/>
              </w:rPr>
            </w:rPrChange>
          </w:rPr>
          <w:t>3</w:t>
        </w:r>
      </w:ins>
      <w:ins w:id="918" w:author="Jonathan Huang" w:date="2021-04-02T12:03:00Z">
        <w:r w:rsidR="00E356F4" w:rsidRPr="00080D2F">
          <w:rPr>
            <w:rFonts w:ascii="Arial" w:hAnsi="Arial" w:cs="Arial"/>
            <w:iCs/>
            <w:rPrChange w:id="919" w:author="Jonathan Huang" w:date="2021-04-02T12:14:00Z">
              <w:rPr/>
            </w:rPrChange>
          </w:rPr>
          <w:t>*</w:t>
        </w:r>
      </w:ins>
      <w:del w:id="920" w:author="Jonathan Huang" w:date="2021-04-02T12:03:00Z">
        <w:r w:rsidR="00C8321A" w:rsidRPr="00080D2F" w:rsidDel="00E356F4">
          <w:rPr>
            <w:rFonts w:ascii="Arial" w:hAnsi="Arial" w:cs="Arial"/>
            <w:iCs/>
            <w:rPrChange w:id="921" w:author="Jonathan Huang" w:date="2021-04-02T12:14:00Z">
              <w:rPr>
                <w:rFonts w:ascii="Arial" w:hAnsi="Arial" w:cs="Arial"/>
                <w:i/>
              </w:rPr>
            </w:rPrChange>
          </w:rPr>
          <w:delText>(</w:delText>
        </w:r>
      </w:del>
      <w:r w:rsidR="00C8321A" w:rsidRPr="00080D2F">
        <w:rPr>
          <w:rFonts w:ascii="Arial" w:hAnsi="Arial" w:cs="Arial"/>
          <w:iCs/>
          <w:rPrChange w:id="922" w:author="Jonathan Huang" w:date="2021-04-02T12:14:00Z">
            <w:rPr>
              <w:rFonts w:ascii="Arial" w:hAnsi="Arial" w:cs="Arial"/>
              <w:i/>
            </w:rPr>
          </w:rPrChange>
        </w:rPr>
        <w:t>FG</w:t>
      </w:r>
      <w:del w:id="923" w:author="Jonathan Huang" w:date="2021-04-02T12:03:00Z">
        <w:r w:rsidR="00C8321A" w:rsidRPr="00080D2F" w:rsidDel="00E356F4">
          <w:rPr>
            <w:rFonts w:ascii="Arial" w:hAnsi="Arial" w:cs="Arial"/>
            <w:iCs/>
            <w:rPrChange w:id="924" w:author="Jonathan Huang" w:date="2021-04-02T12:14:00Z">
              <w:rPr>
                <w:rFonts w:ascii="Arial" w:hAnsi="Arial" w:cs="Arial"/>
                <w:i/>
              </w:rPr>
            </w:rPrChange>
          </w:rPr>
          <w:delText>)</w:delText>
        </w:r>
      </w:del>
      <w:r w:rsidR="00C8321A" w:rsidRPr="00080D2F">
        <w:rPr>
          <w:rFonts w:ascii="Arial" w:hAnsi="Arial" w:cs="Arial"/>
          <w:i/>
          <w:rPrChange w:id="925" w:author="Jonathan Huang" w:date="2021-04-02T12:14:00Z">
            <w:rPr>
              <w:i/>
            </w:rPr>
          </w:rPrChange>
        </w:rPr>
        <w:t xml:space="preserve"> + </w:t>
      </w:r>
      <w:r w:rsidR="00C8321A" w:rsidRPr="00080D2F">
        <w:rPr>
          <w:rFonts w:ascii="Arial" w:hAnsi="Arial" w:cs="Arial"/>
          <w:b/>
          <w:bCs/>
          <w:iCs/>
          <w:rPrChange w:id="926" w:author="Jonathan Huang" w:date="2021-04-02T12:14:00Z">
            <w:rPr>
              <w:rFonts w:ascii="Arial" w:hAnsi="Arial" w:cs="Arial"/>
              <w:i/>
            </w:rPr>
          </w:rPrChange>
        </w:rPr>
        <w:t>Γ</w:t>
      </w:r>
      <w:ins w:id="927" w:author="Jonathan Huang" w:date="2021-04-02T11:59:00Z">
        <w:r w:rsidR="001D1EE5" w:rsidRPr="00080D2F">
          <w:rPr>
            <w:rFonts w:ascii="Arial" w:hAnsi="Arial" w:cs="Arial"/>
            <w:b/>
            <w:bCs/>
            <w:iCs/>
            <w:vertAlign w:val="subscript"/>
            <w:rPrChange w:id="928" w:author="Jonathan Huang" w:date="2021-04-02T12:14:00Z">
              <w:rPr>
                <w:rFonts w:ascii="Arial" w:hAnsi="Arial" w:cs="Arial"/>
                <w:b/>
                <w:bCs/>
                <w:iCs/>
              </w:rPr>
            </w:rPrChange>
          </w:rPr>
          <w:t>2</w:t>
        </w:r>
      </w:ins>
      <w:ins w:id="929" w:author="Jonathan Huang" w:date="2021-04-02T12:03:00Z">
        <w:r w:rsidR="00E356F4" w:rsidRPr="00080D2F">
          <w:rPr>
            <w:rFonts w:ascii="Arial" w:hAnsi="Arial" w:cs="Arial"/>
            <w:iCs/>
            <w:rPrChange w:id="930" w:author="Jonathan Huang" w:date="2021-04-02T12:14:00Z">
              <w:rPr/>
            </w:rPrChange>
          </w:rPr>
          <w:t>*</w:t>
        </w:r>
      </w:ins>
      <w:del w:id="931" w:author="Jonathan Huang" w:date="2021-04-02T12:03:00Z">
        <w:r w:rsidR="00C8321A" w:rsidRPr="00080D2F" w:rsidDel="00E356F4">
          <w:rPr>
            <w:rFonts w:ascii="Arial" w:hAnsi="Arial" w:cs="Arial"/>
            <w:iCs/>
            <w:rPrChange w:id="932" w:author="Jonathan Huang" w:date="2021-04-02T12:14:00Z">
              <w:rPr>
                <w:rFonts w:ascii="Arial" w:hAnsi="Arial" w:cs="Arial"/>
                <w:i/>
              </w:rPr>
            </w:rPrChange>
          </w:rPr>
          <w:delText>(</w:delText>
        </w:r>
      </w:del>
      <w:r w:rsidR="00C8321A" w:rsidRPr="00080D2F">
        <w:rPr>
          <w:rFonts w:ascii="Arial" w:hAnsi="Arial" w:cs="Arial"/>
          <w:iCs/>
          <w:rPrChange w:id="933" w:author="Jonathan Huang" w:date="2021-04-02T12:14:00Z">
            <w:rPr>
              <w:rFonts w:ascii="Arial" w:hAnsi="Arial" w:cs="Arial"/>
              <w:i/>
            </w:rPr>
          </w:rPrChange>
        </w:rPr>
        <w:t>confounders</w:t>
      </w:r>
      <w:del w:id="934" w:author="Jonathan Huang" w:date="2021-04-02T12:03:00Z">
        <w:r w:rsidR="00C8321A" w:rsidRPr="00080D2F" w:rsidDel="00E356F4">
          <w:rPr>
            <w:rFonts w:ascii="Arial" w:hAnsi="Arial" w:cs="Arial"/>
            <w:iCs/>
            <w:rPrChange w:id="935" w:author="Jonathan Huang" w:date="2021-04-02T12:14:00Z">
              <w:rPr>
                <w:rFonts w:ascii="Arial" w:hAnsi="Arial" w:cs="Arial"/>
                <w:i/>
              </w:rPr>
            </w:rPrChange>
          </w:rPr>
          <w:delText>)</w:delText>
        </w:r>
      </w:del>
      <w:r w:rsidR="00C8321A" w:rsidRPr="00080D2F">
        <w:rPr>
          <w:rFonts w:ascii="Arial" w:hAnsi="Arial" w:cs="Arial"/>
          <w:i/>
          <w:rPrChange w:id="936" w:author="Jonathan Huang" w:date="2021-04-02T12:14:00Z">
            <w:rPr>
              <w:i/>
            </w:rPr>
          </w:rPrChange>
        </w:rPr>
        <w:t xml:space="preserve"> + α</w:t>
      </w:r>
      <w:r w:rsidR="00C8321A" w:rsidRPr="00080D2F">
        <w:rPr>
          <w:rFonts w:ascii="Arial" w:hAnsi="Arial" w:cs="Arial"/>
          <w:i/>
          <w:vertAlign w:val="subscript"/>
          <w:rPrChange w:id="937" w:author="Jonathan Huang" w:date="2021-04-02T12:14:00Z">
            <w:rPr>
              <w:i/>
              <w:vertAlign w:val="subscript"/>
            </w:rPr>
          </w:rPrChange>
        </w:rPr>
        <w:t>2</w:t>
      </w:r>
    </w:p>
    <w:p w14:paraId="3C2B6D2E" w14:textId="35AA01AD" w:rsidR="00D511B1" w:rsidRPr="00D511B1" w:rsidRDefault="00D511B1">
      <w:pPr>
        <w:rPr>
          <w:ins w:id="938" w:author="Jonathan Huang" w:date="2021-04-02T12:10:00Z"/>
          <w:i/>
        </w:rPr>
      </w:pPr>
    </w:p>
    <w:p w14:paraId="7004317F" w14:textId="319BC0BE" w:rsidR="00C8321A" w:rsidRPr="00080D2F" w:rsidDel="00D511B1" w:rsidRDefault="00080D2F">
      <w:pPr>
        <w:rPr>
          <w:del w:id="939" w:author="Jonathan Huang" w:date="2021-04-02T12:10:00Z"/>
          <w:rFonts w:ascii="Arial" w:hAnsi="Arial" w:cs="Arial"/>
          <w:i/>
          <w:rPrChange w:id="940" w:author="Jonathan Huang" w:date="2021-04-02T12:14:00Z">
            <w:rPr>
              <w:del w:id="941" w:author="Jonathan Huang" w:date="2021-04-02T12:10:00Z"/>
              <w:rFonts w:ascii="Arial" w:hAnsi="Arial" w:cs="Arial"/>
              <w:i/>
              <w:vertAlign w:val="subscript"/>
            </w:rPr>
          </w:rPrChange>
        </w:rPr>
        <w:pPrChange w:id="942" w:author="Jonathan Huang" w:date="2021-04-02T12:14:00Z">
          <w:pPr>
            <w:pStyle w:val="ListParagraph"/>
            <w:numPr>
              <w:numId w:val="6"/>
            </w:numPr>
            <w:ind w:hanging="360"/>
          </w:pPr>
        </w:pPrChange>
      </w:pPr>
      <w:ins w:id="943" w:author="Jonathan Huang" w:date="2021-04-02T12:14:00Z">
        <w:r>
          <w:rPr>
            <w:rFonts w:ascii="Arial" w:hAnsi="Arial" w:cs="Arial"/>
          </w:rPr>
          <w:t xml:space="preserve">(3) </w:t>
        </w:r>
        <w:r>
          <w:rPr>
            <w:rFonts w:ascii="Arial" w:hAnsi="Arial" w:cs="Arial"/>
          </w:rPr>
          <w:tab/>
        </w:r>
      </w:ins>
      <w:del w:id="944" w:author="Jonathan Huang" w:date="2021-04-02T12:03:00Z">
        <w:r w:rsidR="00C8321A" w:rsidRPr="00080D2F" w:rsidDel="00E356F4">
          <w:rPr>
            <w:rFonts w:ascii="Arial" w:hAnsi="Arial" w:cs="Arial"/>
          </w:rPr>
          <w:delText>E[</w:delText>
        </w:r>
      </w:del>
      <w:r w:rsidR="00C8321A" w:rsidRPr="00080D2F">
        <w:rPr>
          <w:rFonts w:ascii="Arial" w:hAnsi="Arial" w:cs="Arial"/>
        </w:rPr>
        <w:t>GA</w:t>
      </w:r>
      <w:del w:id="945" w:author="Jonathan Huang" w:date="2021-04-02T12:03:00Z">
        <w:r w:rsidR="00C8321A" w:rsidRPr="00080D2F" w:rsidDel="00E356F4">
          <w:rPr>
            <w:rFonts w:ascii="Arial" w:hAnsi="Arial" w:cs="Arial"/>
          </w:rPr>
          <w:delText>]</w:delText>
        </w:r>
      </w:del>
      <w:r w:rsidR="00C8321A" w:rsidRPr="00080D2F">
        <w:rPr>
          <w:rFonts w:ascii="Arial" w:hAnsi="Arial" w:cs="Arial"/>
        </w:rPr>
        <w:t xml:space="preserve"> = </w:t>
      </w:r>
      <w:r w:rsidR="00C8321A" w:rsidRPr="00080D2F">
        <w:rPr>
          <w:rFonts w:ascii="Arial" w:hAnsi="Arial" w:cs="Arial"/>
          <w:i/>
        </w:rPr>
        <w:t>β</w:t>
      </w:r>
      <w:del w:id="946" w:author="Jonathan Huang" w:date="2021-04-02T12:01:00Z">
        <w:r w:rsidR="00C8321A" w:rsidRPr="00080D2F" w:rsidDel="00055E06">
          <w:rPr>
            <w:rFonts w:ascii="Arial" w:hAnsi="Arial" w:cs="Arial"/>
            <w:i/>
            <w:vertAlign w:val="subscript"/>
          </w:rPr>
          <w:delText>1</w:delText>
        </w:r>
      </w:del>
      <w:ins w:id="947" w:author="Jonathan Huang" w:date="2021-04-02T12:01:00Z">
        <w:r w:rsidR="00055E06" w:rsidRPr="00080D2F">
          <w:rPr>
            <w:rFonts w:ascii="Arial" w:hAnsi="Arial" w:cs="Arial"/>
            <w:i/>
            <w:vertAlign w:val="subscript"/>
          </w:rPr>
          <w:t>4</w:t>
        </w:r>
      </w:ins>
      <w:del w:id="948" w:author="Jonathan Huang" w:date="2021-04-02T12:03:00Z">
        <w:r w:rsidR="00C8321A" w:rsidRPr="00080D2F" w:rsidDel="00E356F4">
          <w:rPr>
            <w:rFonts w:ascii="Arial" w:hAnsi="Arial" w:cs="Arial"/>
            <w:iCs/>
            <w:rPrChange w:id="949" w:author="Jonathan Huang" w:date="2021-04-02T12:14:00Z">
              <w:rPr>
                <w:rFonts w:ascii="Arial" w:hAnsi="Arial" w:cs="Arial"/>
                <w:i/>
              </w:rPr>
            </w:rPrChange>
          </w:rPr>
          <w:delText>(</w:delText>
        </w:r>
      </w:del>
      <w:ins w:id="950" w:author="Jonathan Huang" w:date="2021-04-02T12:03:00Z">
        <w:r w:rsidR="00E356F4" w:rsidRPr="00080D2F">
          <w:rPr>
            <w:rFonts w:ascii="Arial" w:hAnsi="Arial" w:cs="Arial"/>
            <w:iCs/>
          </w:rPr>
          <w:t>*</w:t>
        </w:r>
      </w:ins>
      <w:r w:rsidR="009E4F94" w:rsidRPr="00080D2F">
        <w:rPr>
          <w:rFonts w:ascii="Arial" w:hAnsi="Arial" w:cs="Arial"/>
          <w:iCs/>
          <w:rPrChange w:id="951" w:author="Jonathan Huang" w:date="2021-04-02T12:14:00Z">
            <w:rPr>
              <w:rFonts w:ascii="Arial" w:hAnsi="Arial" w:cs="Arial"/>
              <w:i/>
            </w:rPr>
          </w:rPrChange>
        </w:rPr>
        <w:t>ART</w:t>
      </w:r>
      <w:del w:id="952" w:author="Jonathan Huang" w:date="2021-04-02T12:03:00Z">
        <w:r w:rsidR="00C8321A" w:rsidRPr="00080D2F" w:rsidDel="00E356F4">
          <w:rPr>
            <w:rFonts w:ascii="Arial" w:hAnsi="Arial" w:cs="Arial"/>
            <w:iCs/>
            <w:rPrChange w:id="953" w:author="Jonathan Huang" w:date="2021-04-02T12:14:00Z">
              <w:rPr>
                <w:rFonts w:ascii="Arial" w:hAnsi="Arial" w:cs="Arial"/>
                <w:i/>
              </w:rPr>
            </w:rPrChange>
          </w:rPr>
          <w:delText>)</w:delText>
        </w:r>
      </w:del>
      <w:r w:rsidR="00C8321A" w:rsidRPr="00080D2F">
        <w:rPr>
          <w:rFonts w:ascii="Arial" w:hAnsi="Arial" w:cs="Arial"/>
          <w:i/>
        </w:rPr>
        <w:t xml:space="preserve"> + β</w:t>
      </w:r>
      <w:del w:id="954" w:author="Jonathan Huang" w:date="2021-04-02T12:01:00Z">
        <w:r w:rsidR="00C8321A" w:rsidRPr="00080D2F" w:rsidDel="00055E06">
          <w:rPr>
            <w:rFonts w:ascii="Arial" w:hAnsi="Arial" w:cs="Arial"/>
            <w:i/>
            <w:vertAlign w:val="subscript"/>
          </w:rPr>
          <w:delText>2</w:delText>
        </w:r>
      </w:del>
      <w:ins w:id="955" w:author="Jonathan Huang" w:date="2021-04-02T12:01:00Z">
        <w:r w:rsidR="00055E06" w:rsidRPr="00080D2F">
          <w:rPr>
            <w:rFonts w:ascii="Arial" w:hAnsi="Arial" w:cs="Arial"/>
            <w:i/>
            <w:vertAlign w:val="subscript"/>
          </w:rPr>
          <w:t>5</w:t>
        </w:r>
      </w:ins>
      <w:ins w:id="956" w:author="Jonathan Huang" w:date="2021-04-02T12:03:00Z">
        <w:r w:rsidR="00E356F4" w:rsidRPr="00080D2F">
          <w:rPr>
            <w:rFonts w:ascii="Arial" w:hAnsi="Arial" w:cs="Arial"/>
            <w:iCs/>
          </w:rPr>
          <w:t>*</w:t>
        </w:r>
      </w:ins>
      <w:del w:id="957" w:author="Jonathan Huang" w:date="2021-04-02T12:03:00Z">
        <w:r w:rsidR="00C8321A" w:rsidRPr="00080D2F" w:rsidDel="00E356F4">
          <w:rPr>
            <w:rFonts w:ascii="Arial" w:hAnsi="Arial" w:cs="Arial"/>
            <w:iCs/>
            <w:rPrChange w:id="958" w:author="Jonathan Huang" w:date="2021-04-02T12:14:00Z">
              <w:rPr>
                <w:rFonts w:ascii="Arial" w:hAnsi="Arial" w:cs="Arial"/>
                <w:i/>
              </w:rPr>
            </w:rPrChange>
          </w:rPr>
          <w:delText>(</w:delText>
        </w:r>
      </w:del>
      <w:r w:rsidR="00C8321A" w:rsidRPr="00080D2F">
        <w:rPr>
          <w:rFonts w:ascii="Arial" w:hAnsi="Arial" w:cs="Arial"/>
          <w:iCs/>
          <w:rPrChange w:id="959" w:author="Jonathan Huang" w:date="2021-04-02T12:14:00Z">
            <w:rPr>
              <w:rFonts w:ascii="Arial" w:hAnsi="Arial" w:cs="Arial"/>
              <w:i/>
            </w:rPr>
          </w:rPrChange>
        </w:rPr>
        <w:t>FG</w:t>
      </w:r>
      <w:del w:id="960" w:author="Jonathan Huang" w:date="2021-04-02T12:03:00Z">
        <w:r w:rsidR="00C8321A" w:rsidRPr="00080D2F" w:rsidDel="00E356F4">
          <w:rPr>
            <w:rFonts w:ascii="Arial" w:hAnsi="Arial" w:cs="Arial"/>
            <w:iCs/>
            <w:rPrChange w:id="961" w:author="Jonathan Huang" w:date="2021-04-02T12:14:00Z">
              <w:rPr>
                <w:rFonts w:ascii="Arial" w:hAnsi="Arial" w:cs="Arial"/>
                <w:i/>
              </w:rPr>
            </w:rPrChange>
          </w:rPr>
          <w:delText>)</w:delText>
        </w:r>
      </w:del>
      <w:r w:rsidR="00C8321A" w:rsidRPr="00080D2F">
        <w:rPr>
          <w:rFonts w:ascii="Arial" w:hAnsi="Arial" w:cs="Arial"/>
          <w:i/>
        </w:rPr>
        <w:t xml:space="preserve"> + β</w:t>
      </w:r>
      <w:del w:id="962" w:author="Jonathan Huang" w:date="2021-04-02T12:01:00Z">
        <w:r w:rsidR="00C8321A" w:rsidRPr="00080D2F" w:rsidDel="00055E06">
          <w:rPr>
            <w:rFonts w:ascii="Arial" w:hAnsi="Arial" w:cs="Arial"/>
            <w:i/>
            <w:vertAlign w:val="subscript"/>
          </w:rPr>
          <w:delText>3</w:delText>
        </w:r>
      </w:del>
      <w:ins w:id="963" w:author="Jonathan Huang" w:date="2021-04-02T12:01:00Z">
        <w:r w:rsidR="00055E06" w:rsidRPr="00080D2F">
          <w:rPr>
            <w:rFonts w:ascii="Arial" w:hAnsi="Arial" w:cs="Arial"/>
            <w:i/>
            <w:vertAlign w:val="subscript"/>
          </w:rPr>
          <w:t>6</w:t>
        </w:r>
      </w:ins>
      <w:ins w:id="964" w:author="Jonathan Huang" w:date="2021-04-02T12:03:00Z">
        <w:r w:rsidR="00E356F4" w:rsidRPr="00080D2F">
          <w:rPr>
            <w:rFonts w:ascii="Arial" w:hAnsi="Arial" w:cs="Arial"/>
            <w:iCs/>
          </w:rPr>
          <w:t>*</w:t>
        </w:r>
      </w:ins>
      <w:del w:id="965" w:author="Jonathan Huang" w:date="2021-04-02T12:03:00Z">
        <w:r w:rsidR="00C8321A" w:rsidRPr="00080D2F" w:rsidDel="00E356F4">
          <w:rPr>
            <w:rFonts w:ascii="Arial" w:hAnsi="Arial" w:cs="Arial"/>
            <w:iCs/>
            <w:rPrChange w:id="966" w:author="Jonathan Huang" w:date="2021-04-02T12:14:00Z">
              <w:rPr>
                <w:rFonts w:ascii="Arial" w:hAnsi="Arial" w:cs="Arial"/>
                <w:i/>
              </w:rPr>
            </w:rPrChange>
          </w:rPr>
          <w:delText>(</w:delText>
        </w:r>
      </w:del>
      <w:r w:rsidR="00C8321A" w:rsidRPr="00080D2F">
        <w:rPr>
          <w:rFonts w:ascii="Arial" w:hAnsi="Arial" w:cs="Arial"/>
          <w:iCs/>
          <w:rPrChange w:id="967" w:author="Jonathan Huang" w:date="2021-04-02T12:14:00Z">
            <w:rPr>
              <w:rFonts w:ascii="Arial" w:hAnsi="Arial" w:cs="Arial"/>
              <w:i/>
            </w:rPr>
          </w:rPrChange>
        </w:rPr>
        <w:t>SBP</w:t>
      </w:r>
      <w:del w:id="968" w:author="Jonathan Huang" w:date="2021-04-02T12:03:00Z">
        <w:r w:rsidR="00C8321A" w:rsidRPr="00080D2F" w:rsidDel="00E356F4">
          <w:rPr>
            <w:rFonts w:ascii="Arial" w:hAnsi="Arial" w:cs="Arial"/>
            <w:iCs/>
            <w:rPrChange w:id="969" w:author="Jonathan Huang" w:date="2021-04-02T12:14:00Z">
              <w:rPr>
                <w:rFonts w:ascii="Arial" w:hAnsi="Arial" w:cs="Arial"/>
                <w:i/>
              </w:rPr>
            </w:rPrChange>
          </w:rPr>
          <w:delText>)</w:delText>
        </w:r>
      </w:del>
      <w:r w:rsidR="00C8321A" w:rsidRPr="00080D2F">
        <w:rPr>
          <w:rFonts w:ascii="Arial" w:hAnsi="Arial" w:cs="Arial"/>
          <w:i/>
        </w:rPr>
        <w:t xml:space="preserve"> + </w:t>
      </w:r>
      <w:r w:rsidR="00C8321A" w:rsidRPr="00080D2F">
        <w:rPr>
          <w:rFonts w:ascii="Arial" w:hAnsi="Arial" w:cs="Arial"/>
          <w:b/>
          <w:bCs/>
          <w:iCs/>
          <w:rPrChange w:id="970" w:author="Jonathan Huang" w:date="2021-04-02T12:14:00Z">
            <w:rPr>
              <w:rFonts w:ascii="Arial" w:hAnsi="Arial" w:cs="Arial"/>
              <w:i/>
            </w:rPr>
          </w:rPrChange>
        </w:rPr>
        <w:t>Γ</w:t>
      </w:r>
      <w:ins w:id="971" w:author="Jonathan Huang" w:date="2021-04-02T12:01:00Z">
        <w:r w:rsidR="00055E06" w:rsidRPr="00080D2F">
          <w:rPr>
            <w:rFonts w:ascii="Arial" w:hAnsi="Arial" w:cs="Arial"/>
            <w:b/>
            <w:bCs/>
            <w:iCs/>
            <w:vertAlign w:val="subscript"/>
            <w:rPrChange w:id="972" w:author="Jonathan Huang" w:date="2021-04-02T12:14:00Z">
              <w:rPr>
                <w:rFonts w:ascii="Arial" w:hAnsi="Arial" w:cs="Arial"/>
                <w:i/>
              </w:rPr>
            </w:rPrChange>
          </w:rPr>
          <w:t>3</w:t>
        </w:r>
      </w:ins>
      <w:ins w:id="973" w:author="Jonathan Huang" w:date="2021-04-02T12:03:00Z">
        <w:r w:rsidR="00E356F4" w:rsidRPr="00080D2F">
          <w:rPr>
            <w:rFonts w:ascii="Arial" w:hAnsi="Arial" w:cs="Arial"/>
            <w:iCs/>
          </w:rPr>
          <w:t>*</w:t>
        </w:r>
      </w:ins>
      <w:del w:id="974" w:author="Jonathan Huang" w:date="2021-04-02T12:03:00Z">
        <w:r w:rsidR="00C8321A" w:rsidRPr="00080D2F" w:rsidDel="00E356F4">
          <w:rPr>
            <w:rFonts w:ascii="Arial" w:hAnsi="Arial" w:cs="Arial"/>
            <w:iCs/>
            <w:rPrChange w:id="975" w:author="Jonathan Huang" w:date="2021-04-02T12:14:00Z">
              <w:rPr>
                <w:rFonts w:ascii="Arial" w:hAnsi="Arial" w:cs="Arial"/>
                <w:i/>
              </w:rPr>
            </w:rPrChange>
          </w:rPr>
          <w:delText>(</w:delText>
        </w:r>
      </w:del>
      <w:r w:rsidR="00C8321A" w:rsidRPr="00080D2F">
        <w:rPr>
          <w:rFonts w:ascii="Arial" w:hAnsi="Arial" w:cs="Arial"/>
          <w:iCs/>
          <w:rPrChange w:id="976" w:author="Jonathan Huang" w:date="2021-04-02T12:14:00Z">
            <w:rPr>
              <w:rFonts w:ascii="Arial" w:hAnsi="Arial" w:cs="Arial"/>
              <w:i/>
            </w:rPr>
          </w:rPrChange>
        </w:rPr>
        <w:t>confounders</w:t>
      </w:r>
      <w:del w:id="977" w:author="Jonathan Huang" w:date="2021-04-02T12:03:00Z">
        <w:r w:rsidR="00C8321A" w:rsidRPr="00080D2F" w:rsidDel="00E356F4">
          <w:rPr>
            <w:rFonts w:ascii="Arial" w:hAnsi="Arial" w:cs="Arial"/>
            <w:iCs/>
            <w:rPrChange w:id="978" w:author="Jonathan Huang" w:date="2021-04-02T12:14:00Z">
              <w:rPr>
                <w:rFonts w:ascii="Arial" w:hAnsi="Arial" w:cs="Arial"/>
                <w:i/>
              </w:rPr>
            </w:rPrChange>
          </w:rPr>
          <w:delText>)</w:delText>
        </w:r>
      </w:del>
      <w:r w:rsidR="00C8321A" w:rsidRPr="00080D2F">
        <w:rPr>
          <w:rFonts w:ascii="Arial" w:hAnsi="Arial" w:cs="Arial"/>
          <w:i/>
        </w:rPr>
        <w:t xml:space="preserve"> + α</w:t>
      </w:r>
      <w:r w:rsidR="00C8321A" w:rsidRPr="00080D2F">
        <w:rPr>
          <w:rFonts w:ascii="Arial" w:hAnsi="Arial" w:cs="Arial"/>
          <w:i/>
          <w:vertAlign w:val="subscript"/>
        </w:rPr>
        <w:t>3</w:t>
      </w:r>
    </w:p>
    <w:p w14:paraId="27A80CE5" w14:textId="77777777" w:rsidR="00D511B1" w:rsidRPr="00D511B1" w:rsidRDefault="00D511B1">
      <w:pPr>
        <w:rPr>
          <w:ins w:id="979" w:author="Jonathan Huang" w:date="2021-04-02T12:10:00Z"/>
          <w:i/>
          <w:rPrChange w:id="980" w:author="Jonathan Huang" w:date="2021-04-02T12:10:00Z">
            <w:rPr>
              <w:ins w:id="981" w:author="Jonathan Huang" w:date="2021-04-02T12:10:00Z"/>
              <w:rFonts w:ascii="Arial" w:hAnsi="Arial" w:cs="Arial"/>
              <w:i/>
            </w:rPr>
          </w:rPrChange>
        </w:rPr>
      </w:pPr>
    </w:p>
    <w:p w14:paraId="6BEBC022" w14:textId="7C4F200D" w:rsidR="00C8321A" w:rsidRPr="00080D2F" w:rsidDel="00D511B1" w:rsidRDefault="00080D2F">
      <w:pPr>
        <w:rPr>
          <w:del w:id="982" w:author="Jonathan Huang" w:date="2021-04-02T12:10:00Z"/>
          <w:rFonts w:ascii="Arial" w:hAnsi="Arial" w:cs="Arial"/>
          <w:i/>
          <w:rPrChange w:id="983" w:author="Jonathan Huang" w:date="2021-04-02T12:14:00Z">
            <w:rPr>
              <w:del w:id="984" w:author="Jonathan Huang" w:date="2021-04-02T12:10:00Z"/>
              <w:rFonts w:ascii="Arial" w:hAnsi="Arial" w:cs="Arial"/>
              <w:i/>
              <w:vertAlign w:val="subscript"/>
            </w:rPr>
          </w:rPrChange>
        </w:rPr>
        <w:pPrChange w:id="985" w:author="Jonathan Huang" w:date="2021-04-02T12:14:00Z">
          <w:pPr>
            <w:pStyle w:val="ListParagraph"/>
            <w:numPr>
              <w:numId w:val="6"/>
            </w:numPr>
            <w:ind w:hanging="360"/>
          </w:pPr>
        </w:pPrChange>
      </w:pPr>
      <w:ins w:id="986" w:author="Jonathan Huang" w:date="2021-04-02T12:14:00Z">
        <w:r>
          <w:rPr>
            <w:rFonts w:ascii="Arial" w:hAnsi="Arial" w:cs="Arial"/>
          </w:rPr>
          <w:t xml:space="preserve">(4) </w:t>
        </w:r>
        <w:r>
          <w:rPr>
            <w:rFonts w:ascii="Arial" w:hAnsi="Arial" w:cs="Arial"/>
          </w:rPr>
          <w:tab/>
        </w:r>
      </w:ins>
      <w:del w:id="987" w:author="Jonathan Huang" w:date="2021-04-02T12:03:00Z">
        <w:r w:rsidR="00C8321A" w:rsidRPr="00080D2F" w:rsidDel="00E356F4">
          <w:rPr>
            <w:rFonts w:ascii="Arial" w:hAnsi="Arial" w:cs="Arial"/>
          </w:rPr>
          <w:delText>E[</w:delText>
        </w:r>
      </w:del>
      <w:r w:rsidR="00C8321A" w:rsidRPr="00080D2F">
        <w:rPr>
          <w:rFonts w:ascii="Arial" w:hAnsi="Arial" w:cs="Arial"/>
        </w:rPr>
        <w:t>CPG</w:t>
      </w:r>
      <w:del w:id="988" w:author="Jonathan Huang" w:date="2021-04-02T12:03:00Z">
        <w:r w:rsidR="00C8321A" w:rsidRPr="00080D2F" w:rsidDel="00E356F4">
          <w:rPr>
            <w:rFonts w:ascii="Arial" w:hAnsi="Arial" w:cs="Arial"/>
          </w:rPr>
          <w:delText>]</w:delText>
        </w:r>
      </w:del>
      <w:r w:rsidR="00C8321A" w:rsidRPr="00080D2F">
        <w:rPr>
          <w:rFonts w:ascii="Arial" w:hAnsi="Arial" w:cs="Arial"/>
        </w:rPr>
        <w:t xml:space="preserve"> = </w:t>
      </w:r>
      <w:r w:rsidR="00C8321A" w:rsidRPr="00080D2F">
        <w:rPr>
          <w:rFonts w:ascii="Arial" w:hAnsi="Arial" w:cs="Arial"/>
          <w:i/>
        </w:rPr>
        <w:t>β</w:t>
      </w:r>
      <w:del w:id="989" w:author="Jonathan Huang" w:date="2021-04-02T12:01:00Z">
        <w:r w:rsidR="00C8321A" w:rsidRPr="00080D2F" w:rsidDel="00055E06">
          <w:rPr>
            <w:rFonts w:ascii="Arial" w:hAnsi="Arial" w:cs="Arial"/>
            <w:i/>
            <w:vertAlign w:val="subscript"/>
          </w:rPr>
          <w:delText>1</w:delText>
        </w:r>
      </w:del>
      <w:ins w:id="990" w:author="Jonathan Huang" w:date="2021-04-02T12:01:00Z">
        <w:r w:rsidR="00055E06" w:rsidRPr="00080D2F">
          <w:rPr>
            <w:rFonts w:ascii="Arial" w:hAnsi="Arial" w:cs="Arial"/>
            <w:i/>
            <w:vertAlign w:val="subscript"/>
          </w:rPr>
          <w:t>7</w:t>
        </w:r>
      </w:ins>
      <w:ins w:id="991" w:author="Jonathan Huang" w:date="2021-04-02T12:03:00Z">
        <w:r w:rsidR="00E356F4" w:rsidRPr="00080D2F">
          <w:rPr>
            <w:rFonts w:ascii="Arial" w:hAnsi="Arial" w:cs="Arial"/>
            <w:iCs/>
          </w:rPr>
          <w:t>*</w:t>
        </w:r>
      </w:ins>
      <w:del w:id="992" w:author="Jonathan Huang" w:date="2021-04-02T12:03:00Z">
        <w:r w:rsidR="00C8321A" w:rsidRPr="00080D2F" w:rsidDel="00E356F4">
          <w:rPr>
            <w:rFonts w:ascii="Arial" w:hAnsi="Arial" w:cs="Arial"/>
            <w:iCs/>
            <w:rPrChange w:id="993" w:author="Jonathan Huang" w:date="2021-04-02T12:14:00Z">
              <w:rPr>
                <w:rFonts w:ascii="Arial" w:hAnsi="Arial" w:cs="Arial"/>
                <w:i/>
              </w:rPr>
            </w:rPrChange>
          </w:rPr>
          <w:delText>(</w:delText>
        </w:r>
      </w:del>
      <w:r w:rsidR="009E4F94" w:rsidRPr="00080D2F">
        <w:rPr>
          <w:rFonts w:ascii="Arial" w:hAnsi="Arial" w:cs="Arial"/>
          <w:iCs/>
          <w:rPrChange w:id="994" w:author="Jonathan Huang" w:date="2021-04-02T12:14:00Z">
            <w:rPr>
              <w:rFonts w:ascii="Arial" w:hAnsi="Arial" w:cs="Arial"/>
              <w:i/>
            </w:rPr>
          </w:rPrChange>
        </w:rPr>
        <w:t>ART</w:t>
      </w:r>
      <w:del w:id="995" w:author="Jonathan Huang" w:date="2021-04-02T12:04:00Z">
        <w:r w:rsidR="00C8321A" w:rsidRPr="00080D2F" w:rsidDel="00E356F4">
          <w:rPr>
            <w:rFonts w:ascii="Arial" w:hAnsi="Arial" w:cs="Arial"/>
            <w:iCs/>
            <w:rPrChange w:id="996" w:author="Jonathan Huang" w:date="2021-04-02T12:14:00Z">
              <w:rPr>
                <w:rFonts w:ascii="Arial" w:hAnsi="Arial" w:cs="Arial"/>
                <w:i/>
              </w:rPr>
            </w:rPrChange>
          </w:rPr>
          <w:delText>)</w:delText>
        </w:r>
      </w:del>
      <w:r w:rsidR="00C8321A" w:rsidRPr="00080D2F">
        <w:rPr>
          <w:rFonts w:ascii="Arial" w:hAnsi="Arial" w:cs="Arial"/>
          <w:i/>
        </w:rPr>
        <w:t xml:space="preserve"> + β</w:t>
      </w:r>
      <w:del w:id="997" w:author="Jonathan Huang" w:date="2021-04-02T12:01:00Z">
        <w:r w:rsidR="00C8321A" w:rsidRPr="00080D2F" w:rsidDel="00055E06">
          <w:rPr>
            <w:rFonts w:ascii="Arial" w:hAnsi="Arial" w:cs="Arial"/>
            <w:i/>
            <w:vertAlign w:val="subscript"/>
          </w:rPr>
          <w:delText>2</w:delText>
        </w:r>
      </w:del>
      <w:ins w:id="998" w:author="Jonathan Huang" w:date="2021-04-02T12:01:00Z">
        <w:r w:rsidR="00055E06" w:rsidRPr="00080D2F">
          <w:rPr>
            <w:rFonts w:ascii="Arial" w:hAnsi="Arial" w:cs="Arial"/>
            <w:i/>
            <w:vertAlign w:val="subscript"/>
          </w:rPr>
          <w:t>8</w:t>
        </w:r>
      </w:ins>
      <w:ins w:id="999" w:author="Jonathan Huang" w:date="2021-04-02T12:04:00Z">
        <w:r w:rsidR="00E356F4" w:rsidRPr="00080D2F">
          <w:rPr>
            <w:rFonts w:ascii="Arial" w:hAnsi="Arial" w:cs="Arial"/>
            <w:iCs/>
          </w:rPr>
          <w:t>*</w:t>
        </w:r>
      </w:ins>
      <w:del w:id="1000" w:author="Jonathan Huang" w:date="2021-04-02T12:04:00Z">
        <w:r w:rsidR="00C8321A" w:rsidRPr="00080D2F" w:rsidDel="00E356F4">
          <w:rPr>
            <w:rFonts w:ascii="Arial" w:hAnsi="Arial" w:cs="Arial"/>
            <w:iCs/>
            <w:rPrChange w:id="1001" w:author="Jonathan Huang" w:date="2021-04-02T12:14:00Z">
              <w:rPr>
                <w:rFonts w:ascii="Arial" w:hAnsi="Arial" w:cs="Arial"/>
                <w:i/>
              </w:rPr>
            </w:rPrChange>
          </w:rPr>
          <w:delText>(</w:delText>
        </w:r>
      </w:del>
      <w:r w:rsidR="00C8321A" w:rsidRPr="00080D2F">
        <w:rPr>
          <w:rFonts w:ascii="Arial" w:hAnsi="Arial" w:cs="Arial"/>
          <w:iCs/>
          <w:rPrChange w:id="1002" w:author="Jonathan Huang" w:date="2021-04-02T12:14:00Z">
            <w:rPr>
              <w:rFonts w:ascii="Arial" w:hAnsi="Arial" w:cs="Arial"/>
              <w:i/>
            </w:rPr>
          </w:rPrChange>
        </w:rPr>
        <w:t>FG</w:t>
      </w:r>
      <w:del w:id="1003" w:author="Jonathan Huang" w:date="2021-04-02T12:04:00Z">
        <w:r w:rsidR="00C8321A" w:rsidRPr="00080D2F" w:rsidDel="00E356F4">
          <w:rPr>
            <w:rFonts w:ascii="Arial" w:hAnsi="Arial" w:cs="Arial"/>
            <w:iCs/>
            <w:rPrChange w:id="1004" w:author="Jonathan Huang" w:date="2021-04-02T12:14:00Z">
              <w:rPr>
                <w:rFonts w:ascii="Arial" w:hAnsi="Arial" w:cs="Arial"/>
                <w:i/>
              </w:rPr>
            </w:rPrChange>
          </w:rPr>
          <w:delText>)</w:delText>
        </w:r>
      </w:del>
      <w:r w:rsidR="00C8321A" w:rsidRPr="00080D2F">
        <w:rPr>
          <w:rFonts w:ascii="Arial" w:hAnsi="Arial" w:cs="Arial"/>
          <w:i/>
        </w:rPr>
        <w:t xml:space="preserve"> + β</w:t>
      </w:r>
      <w:del w:id="1005" w:author="Jonathan Huang" w:date="2021-04-02T12:01:00Z">
        <w:r w:rsidR="00C8321A" w:rsidRPr="00080D2F" w:rsidDel="00055E06">
          <w:rPr>
            <w:rFonts w:ascii="Arial" w:hAnsi="Arial" w:cs="Arial"/>
            <w:i/>
            <w:vertAlign w:val="subscript"/>
          </w:rPr>
          <w:delText>3</w:delText>
        </w:r>
      </w:del>
      <w:ins w:id="1006" w:author="Jonathan Huang" w:date="2021-04-02T12:01:00Z">
        <w:r w:rsidR="00055E06" w:rsidRPr="00080D2F">
          <w:rPr>
            <w:rFonts w:ascii="Arial" w:hAnsi="Arial" w:cs="Arial"/>
            <w:i/>
            <w:vertAlign w:val="subscript"/>
          </w:rPr>
          <w:t>9</w:t>
        </w:r>
      </w:ins>
      <w:ins w:id="1007" w:author="Jonathan Huang" w:date="2021-04-02T12:04:00Z">
        <w:r w:rsidR="00E356F4" w:rsidRPr="00080D2F">
          <w:rPr>
            <w:rFonts w:ascii="Arial" w:hAnsi="Arial" w:cs="Arial"/>
            <w:iCs/>
          </w:rPr>
          <w:t>*</w:t>
        </w:r>
      </w:ins>
      <w:del w:id="1008" w:author="Jonathan Huang" w:date="2021-04-02T12:04:00Z">
        <w:r w:rsidR="00C8321A" w:rsidRPr="00080D2F" w:rsidDel="00E356F4">
          <w:rPr>
            <w:rFonts w:ascii="Arial" w:hAnsi="Arial" w:cs="Arial"/>
            <w:iCs/>
            <w:rPrChange w:id="1009" w:author="Jonathan Huang" w:date="2021-04-02T12:14:00Z">
              <w:rPr>
                <w:rFonts w:ascii="Arial" w:hAnsi="Arial" w:cs="Arial"/>
                <w:i/>
              </w:rPr>
            </w:rPrChange>
          </w:rPr>
          <w:delText>(</w:delText>
        </w:r>
      </w:del>
      <w:r w:rsidR="00C8321A" w:rsidRPr="00080D2F">
        <w:rPr>
          <w:rFonts w:ascii="Arial" w:hAnsi="Arial" w:cs="Arial"/>
          <w:iCs/>
          <w:rPrChange w:id="1010" w:author="Jonathan Huang" w:date="2021-04-02T12:14:00Z">
            <w:rPr>
              <w:rFonts w:ascii="Arial" w:hAnsi="Arial" w:cs="Arial"/>
              <w:i/>
            </w:rPr>
          </w:rPrChange>
        </w:rPr>
        <w:t>SBP</w:t>
      </w:r>
      <w:del w:id="1011" w:author="Jonathan Huang" w:date="2021-04-02T12:04:00Z">
        <w:r w:rsidR="00C8321A" w:rsidRPr="00080D2F" w:rsidDel="00E356F4">
          <w:rPr>
            <w:rFonts w:ascii="Arial" w:hAnsi="Arial" w:cs="Arial"/>
            <w:iCs/>
            <w:rPrChange w:id="1012" w:author="Jonathan Huang" w:date="2021-04-02T12:14:00Z">
              <w:rPr>
                <w:rFonts w:ascii="Arial" w:hAnsi="Arial" w:cs="Arial"/>
                <w:i/>
              </w:rPr>
            </w:rPrChange>
          </w:rPr>
          <w:delText>)</w:delText>
        </w:r>
      </w:del>
      <w:r w:rsidR="00C8321A" w:rsidRPr="00080D2F">
        <w:rPr>
          <w:rFonts w:ascii="Arial" w:hAnsi="Arial" w:cs="Arial"/>
          <w:i/>
        </w:rPr>
        <w:t xml:space="preserve"> + β</w:t>
      </w:r>
      <w:ins w:id="1013" w:author="Jonathan Huang" w:date="2021-04-02T12:02:00Z">
        <w:r w:rsidR="00E356F4" w:rsidRPr="00080D2F">
          <w:rPr>
            <w:rFonts w:ascii="Arial" w:hAnsi="Arial" w:cs="Arial"/>
            <w:i/>
            <w:vertAlign w:val="subscript"/>
          </w:rPr>
          <w:t>10</w:t>
        </w:r>
      </w:ins>
      <w:del w:id="1014" w:author="Jonathan Huang" w:date="2021-04-02T12:02:00Z">
        <w:r w:rsidR="00C8321A" w:rsidRPr="00080D2F" w:rsidDel="00E356F4">
          <w:rPr>
            <w:rFonts w:ascii="Arial" w:hAnsi="Arial" w:cs="Arial"/>
            <w:iCs/>
            <w:vertAlign w:val="subscript"/>
            <w:rPrChange w:id="1015" w:author="Jonathan Huang" w:date="2021-04-02T12:14:00Z">
              <w:rPr>
                <w:rFonts w:ascii="Arial" w:hAnsi="Arial" w:cs="Arial"/>
                <w:i/>
                <w:vertAlign w:val="subscript"/>
              </w:rPr>
            </w:rPrChange>
          </w:rPr>
          <w:delText>4</w:delText>
        </w:r>
      </w:del>
      <w:ins w:id="1016" w:author="Jonathan Huang" w:date="2021-04-02T12:04:00Z">
        <w:r w:rsidR="00E356F4" w:rsidRPr="00080D2F">
          <w:rPr>
            <w:rFonts w:ascii="Arial" w:hAnsi="Arial" w:cs="Arial"/>
            <w:iCs/>
          </w:rPr>
          <w:t>*</w:t>
        </w:r>
      </w:ins>
      <w:del w:id="1017" w:author="Jonathan Huang" w:date="2021-04-02T12:04:00Z">
        <w:r w:rsidR="00C8321A" w:rsidRPr="00080D2F" w:rsidDel="00E356F4">
          <w:rPr>
            <w:rFonts w:ascii="Arial" w:hAnsi="Arial" w:cs="Arial"/>
            <w:iCs/>
            <w:rPrChange w:id="1018" w:author="Jonathan Huang" w:date="2021-04-02T12:14:00Z">
              <w:rPr>
                <w:rFonts w:ascii="Arial" w:hAnsi="Arial" w:cs="Arial"/>
                <w:i/>
              </w:rPr>
            </w:rPrChange>
          </w:rPr>
          <w:delText>(</w:delText>
        </w:r>
      </w:del>
      <w:r w:rsidR="00C8321A" w:rsidRPr="00080D2F">
        <w:rPr>
          <w:rFonts w:ascii="Arial" w:hAnsi="Arial" w:cs="Arial"/>
          <w:iCs/>
          <w:rPrChange w:id="1019" w:author="Jonathan Huang" w:date="2021-04-02T12:14:00Z">
            <w:rPr>
              <w:rFonts w:ascii="Arial" w:hAnsi="Arial" w:cs="Arial"/>
              <w:i/>
            </w:rPr>
          </w:rPrChange>
        </w:rPr>
        <w:t>GA</w:t>
      </w:r>
      <w:del w:id="1020" w:author="Jonathan Huang" w:date="2021-04-02T12:04:00Z">
        <w:r w:rsidR="00C8321A" w:rsidRPr="00080D2F" w:rsidDel="00E356F4">
          <w:rPr>
            <w:rFonts w:ascii="Arial" w:hAnsi="Arial" w:cs="Arial"/>
            <w:iCs/>
            <w:rPrChange w:id="1021" w:author="Jonathan Huang" w:date="2021-04-02T12:14:00Z">
              <w:rPr>
                <w:rFonts w:ascii="Arial" w:hAnsi="Arial" w:cs="Arial"/>
                <w:i/>
              </w:rPr>
            </w:rPrChange>
          </w:rPr>
          <w:delText>)</w:delText>
        </w:r>
      </w:del>
      <w:r w:rsidR="00C8321A" w:rsidRPr="00080D2F">
        <w:rPr>
          <w:rFonts w:ascii="Arial" w:hAnsi="Arial" w:cs="Arial"/>
          <w:i/>
        </w:rPr>
        <w:t xml:space="preserve"> + </w:t>
      </w:r>
      <w:r w:rsidR="00C8321A" w:rsidRPr="00080D2F">
        <w:rPr>
          <w:rFonts w:ascii="Arial" w:hAnsi="Arial" w:cs="Arial"/>
          <w:b/>
          <w:bCs/>
          <w:iCs/>
          <w:rPrChange w:id="1022" w:author="Jonathan Huang" w:date="2021-04-02T12:14:00Z">
            <w:rPr>
              <w:rFonts w:ascii="Arial" w:hAnsi="Arial" w:cs="Arial"/>
              <w:i/>
            </w:rPr>
          </w:rPrChange>
        </w:rPr>
        <w:t>Γ</w:t>
      </w:r>
      <w:ins w:id="1023" w:author="Jonathan Huang" w:date="2021-04-02T12:02:00Z">
        <w:r w:rsidR="00E356F4" w:rsidRPr="00080D2F">
          <w:rPr>
            <w:rFonts w:ascii="Arial" w:hAnsi="Arial" w:cs="Arial"/>
            <w:b/>
            <w:bCs/>
            <w:iCs/>
            <w:vertAlign w:val="subscript"/>
            <w:rPrChange w:id="1024" w:author="Jonathan Huang" w:date="2021-04-02T12:14:00Z">
              <w:rPr>
                <w:rFonts w:ascii="Arial" w:hAnsi="Arial" w:cs="Arial"/>
                <w:i/>
              </w:rPr>
            </w:rPrChange>
          </w:rPr>
          <w:t>4</w:t>
        </w:r>
      </w:ins>
      <w:ins w:id="1025" w:author="Jonathan Huang" w:date="2021-04-02T12:04:00Z">
        <w:r w:rsidR="00E356F4" w:rsidRPr="00080D2F">
          <w:rPr>
            <w:rFonts w:ascii="Arial" w:hAnsi="Arial" w:cs="Arial"/>
            <w:iCs/>
          </w:rPr>
          <w:t>*</w:t>
        </w:r>
      </w:ins>
      <w:del w:id="1026" w:author="Jonathan Huang" w:date="2021-04-02T12:04:00Z">
        <w:r w:rsidR="00C8321A" w:rsidRPr="00080D2F" w:rsidDel="00E356F4">
          <w:rPr>
            <w:rFonts w:ascii="Arial" w:hAnsi="Arial" w:cs="Arial"/>
            <w:iCs/>
            <w:rPrChange w:id="1027" w:author="Jonathan Huang" w:date="2021-04-02T12:14:00Z">
              <w:rPr>
                <w:rFonts w:ascii="Arial" w:hAnsi="Arial" w:cs="Arial"/>
                <w:i/>
              </w:rPr>
            </w:rPrChange>
          </w:rPr>
          <w:delText>(</w:delText>
        </w:r>
      </w:del>
      <w:r w:rsidR="00C8321A" w:rsidRPr="00080D2F">
        <w:rPr>
          <w:rFonts w:ascii="Arial" w:hAnsi="Arial" w:cs="Arial"/>
          <w:iCs/>
          <w:rPrChange w:id="1028" w:author="Jonathan Huang" w:date="2021-04-02T12:14:00Z">
            <w:rPr>
              <w:rFonts w:ascii="Arial" w:hAnsi="Arial" w:cs="Arial"/>
              <w:i/>
            </w:rPr>
          </w:rPrChange>
        </w:rPr>
        <w:t>confounders</w:t>
      </w:r>
      <w:del w:id="1029" w:author="Jonathan Huang" w:date="2021-04-02T12:04:00Z">
        <w:r w:rsidR="00C8321A" w:rsidRPr="00080D2F" w:rsidDel="00E356F4">
          <w:rPr>
            <w:rFonts w:ascii="Arial" w:hAnsi="Arial" w:cs="Arial"/>
            <w:iCs/>
            <w:rPrChange w:id="1030" w:author="Jonathan Huang" w:date="2021-04-02T12:14:00Z">
              <w:rPr>
                <w:rFonts w:ascii="Arial" w:hAnsi="Arial" w:cs="Arial"/>
                <w:i/>
              </w:rPr>
            </w:rPrChange>
          </w:rPr>
          <w:delText>)</w:delText>
        </w:r>
      </w:del>
      <w:r w:rsidR="00C8321A" w:rsidRPr="00080D2F">
        <w:rPr>
          <w:rFonts w:ascii="Arial" w:hAnsi="Arial" w:cs="Arial"/>
          <w:i/>
        </w:rPr>
        <w:t xml:space="preserve"> + α</w:t>
      </w:r>
      <w:r w:rsidR="00C8321A" w:rsidRPr="00080D2F">
        <w:rPr>
          <w:rFonts w:ascii="Arial" w:hAnsi="Arial" w:cs="Arial"/>
          <w:i/>
          <w:vertAlign w:val="subscript"/>
        </w:rPr>
        <w:t>4</w:t>
      </w:r>
    </w:p>
    <w:p w14:paraId="1EBEE542" w14:textId="77777777" w:rsidR="00D511B1" w:rsidRPr="00D511B1" w:rsidRDefault="00D511B1">
      <w:pPr>
        <w:rPr>
          <w:ins w:id="1031" w:author="Jonathan Huang" w:date="2021-04-02T12:10:00Z"/>
          <w:i/>
          <w:rPrChange w:id="1032" w:author="Jonathan Huang" w:date="2021-04-02T12:10:00Z">
            <w:rPr>
              <w:ins w:id="1033" w:author="Jonathan Huang" w:date="2021-04-02T12:10:00Z"/>
              <w:rFonts w:ascii="Arial" w:hAnsi="Arial" w:cs="Arial"/>
              <w:i/>
            </w:rPr>
          </w:rPrChange>
        </w:rPr>
      </w:pPr>
    </w:p>
    <w:p w14:paraId="4E36C0E0" w14:textId="4BFB36CB" w:rsidR="00C8321A" w:rsidRPr="00080D2F" w:rsidRDefault="00080D2F">
      <w:pPr>
        <w:rPr>
          <w:rFonts w:ascii="Arial" w:hAnsi="Arial" w:cs="Arial"/>
          <w:i/>
        </w:rPr>
      </w:pPr>
      <w:ins w:id="1034" w:author="Jonathan Huang" w:date="2021-04-02T12:14:00Z">
        <w:r>
          <w:rPr>
            <w:rFonts w:ascii="Arial" w:hAnsi="Arial" w:cs="Arial"/>
          </w:rPr>
          <w:t xml:space="preserve">(5) </w:t>
        </w:r>
        <w:r>
          <w:rPr>
            <w:rFonts w:ascii="Arial" w:hAnsi="Arial" w:cs="Arial"/>
          </w:rPr>
          <w:tab/>
        </w:r>
      </w:ins>
      <w:del w:id="1035" w:author="Jonathan Huang" w:date="2021-04-02T12:03:00Z">
        <w:r w:rsidR="00C8321A" w:rsidRPr="00080D2F" w:rsidDel="00E356F4">
          <w:rPr>
            <w:rFonts w:ascii="Arial" w:hAnsi="Arial" w:cs="Arial"/>
          </w:rPr>
          <w:delText>E[</w:delText>
        </w:r>
      </w:del>
      <w:r w:rsidR="00C8321A" w:rsidRPr="00080D2F">
        <w:rPr>
          <w:rFonts w:ascii="Arial" w:hAnsi="Arial" w:cs="Arial"/>
        </w:rPr>
        <w:t>Y</w:t>
      </w:r>
      <w:del w:id="1036" w:author="Jonathan Huang" w:date="2021-04-02T12:03:00Z">
        <w:r w:rsidR="00C8321A" w:rsidRPr="00080D2F" w:rsidDel="00E356F4">
          <w:rPr>
            <w:rFonts w:ascii="Arial" w:hAnsi="Arial" w:cs="Arial"/>
          </w:rPr>
          <w:delText>]</w:delText>
        </w:r>
      </w:del>
      <w:r w:rsidR="00C8321A" w:rsidRPr="00080D2F">
        <w:rPr>
          <w:rFonts w:ascii="Arial" w:hAnsi="Arial" w:cs="Arial"/>
        </w:rPr>
        <w:t xml:space="preserve"> = </w:t>
      </w:r>
      <w:r w:rsidR="00C8321A" w:rsidRPr="00080D2F">
        <w:rPr>
          <w:rFonts w:ascii="Arial" w:hAnsi="Arial" w:cs="Arial"/>
          <w:i/>
        </w:rPr>
        <w:t>β</w:t>
      </w:r>
      <w:r w:rsidR="00C8321A" w:rsidRPr="00080D2F">
        <w:rPr>
          <w:rFonts w:ascii="Arial" w:hAnsi="Arial" w:cs="Arial"/>
          <w:i/>
          <w:vertAlign w:val="subscript"/>
        </w:rPr>
        <w:t>1</w:t>
      </w:r>
      <w:ins w:id="1037" w:author="Jonathan Huang" w:date="2021-04-02T12:02:00Z">
        <w:r w:rsidR="00E356F4" w:rsidRPr="00080D2F">
          <w:rPr>
            <w:rFonts w:ascii="Arial" w:hAnsi="Arial" w:cs="Arial"/>
            <w:i/>
            <w:vertAlign w:val="subscript"/>
          </w:rPr>
          <w:t>1</w:t>
        </w:r>
      </w:ins>
      <w:ins w:id="1038" w:author="Jonathan Huang" w:date="2021-04-02T12:04:00Z">
        <w:r w:rsidR="00E356F4" w:rsidRPr="00080D2F">
          <w:rPr>
            <w:rFonts w:ascii="Arial" w:hAnsi="Arial" w:cs="Arial"/>
            <w:iCs/>
          </w:rPr>
          <w:t>*</w:t>
        </w:r>
      </w:ins>
      <w:del w:id="1039" w:author="Jonathan Huang" w:date="2021-04-02T12:04:00Z">
        <w:r w:rsidR="00C8321A" w:rsidRPr="00080D2F" w:rsidDel="00E356F4">
          <w:rPr>
            <w:rFonts w:ascii="Arial" w:hAnsi="Arial" w:cs="Arial"/>
            <w:iCs/>
            <w:rPrChange w:id="1040" w:author="Jonathan Huang" w:date="2021-04-02T12:14:00Z">
              <w:rPr>
                <w:rFonts w:ascii="Arial" w:hAnsi="Arial" w:cs="Arial"/>
                <w:i/>
              </w:rPr>
            </w:rPrChange>
          </w:rPr>
          <w:delText>(</w:delText>
        </w:r>
      </w:del>
      <w:r w:rsidR="009E4F94" w:rsidRPr="00080D2F">
        <w:rPr>
          <w:rFonts w:ascii="Arial" w:hAnsi="Arial" w:cs="Arial"/>
          <w:iCs/>
          <w:rPrChange w:id="1041" w:author="Jonathan Huang" w:date="2021-04-02T12:14:00Z">
            <w:rPr>
              <w:rFonts w:ascii="Arial" w:hAnsi="Arial" w:cs="Arial"/>
              <w:i/>
            </w:rPr>
          </w:rPrChange>
        </w:rPr>
        <w:t>ART</w:t>
      </w:r>
      <w:del w:id="1042" w:author="Jonathan Huang" w:date="2021-04-02T12:04:00Z">
        <w:r w:rsidR="00C8321A" w:rsidRPr="00080D2F" w:rsidDel="00E356F4">
          <w:rPr>
            <w:rFonts w:ascii="Arial" w:hAnsi="Arial" w:cs="Arial"/>
            <w:iCs/>
            <w:rPrChange w:id="1043" w:author="Jonathan Huang" w:date="2021-04-02T12:14:00Z">
              <w:rPr>
                <w:rFonts w:ascii="Arial" w:hAnsi="Arial" w:cs="Arial"/>
                <w:i/>
              </w:rPr>
            </w:rPrChange>
          </w:rPr>
          <w:delText>)</w:delText>
        </w:r>
      </w:del>
      <w:r w:rsidR="00C8321A" w:rsidRPr="00080D2F">
        <w:rPr>
          <w:rFonts w:ascii="Arial" w:hAnsi="Arial" w:cs="Arial"/>
          <w:i/>
        </w:rPr>
        <w:t xml:space="preserve"> + β</w:t>
      </w:r>
      <w:del w:id="1044" w:author="Jonathan Huang" w:date="2021-04-02T12:02:00Z">
        <w:r w:rsidR="00C8321A" w:rsidRPr="00080D2F" w:rsidDel="00E356F4">
          <w:rPr>
            <w:rFonts w:ascii="Arial" w:hAnsi="Arial" w:cs="Arial"/>
            <w:i/>
            <w:vertAlign w:val="subscript"/>
          </w:rPr>
          <w:delText>2</w:delText>
        </w:r>
      </w:del>
      <w:ins w:id="1045" w:author="Jonathan Huang" w:date="2021-04-02T12:02:00Z">
        <w:r w:rsidR="00E356F4" w:rsidRPr="00080D2F">
          <w:rPr>
            <w:rFonts w:ascii="Arial" w:hAnsi="Arial" w:cs="Arial"/>
            <w:i/>
            <w:vertAlign w:val="subscript"/>
          </w:rPr>
          <w:t>12</w:t>
        </w:r>
      </w:ins>
      <w:ins w:id="1046" w:author="Jonathan Huang" w:date="2021-04-02T12:04:00Z">
        <w:r w:rsidR="00E356F4" w:rsidRPr="00080D2F">
          <w:rPr>
            <w:rFonts w:ascii="Arial" w:hAnsi="Arial" w:cs="Arial"/>
            <w:iCs/>
          </w:rPr>
          <w:t>*</w:t>
        </w:r>
      </w:ins>
      <w:del w:id="1047" w:author="Jonathan Huang" w:date="2021-04-02T12:04:00Z">
        <w:r w:rsidR="00C8321A" w:rsidRPr="00080D2F" w:rsidDel="00E356F4">
          <w:rPr>
            <w:rFonts w:ascii="Arial" w:hAnsi="Arial" w:cs="Arial"/>
            <w:iCs/>
            <w:rPrChange w:id="1048" w:author="Jonathan Huang" w:date="2021-04-02T12:14:00Z">
              <w:rPr>
                <w:rFonts w:ascii="Arial" w:hAnsi="Arial" w:cs="Arial"/>
                <w:i/>
              </w:rPr>
            </w:rPrChange>
          </w:rPr>
          <w:delText>(</w:delText>
        </w:r>
      </w:del>
      <w:r w:rsidR="00C8321A" w:rsidRPr="00080D2F">
        <w:rPr>
          <w:rFonts w:ascii="Arial" w:hAnsi="Arial" w:cs="Arial"/>
          <w:iCs/>
          <w:rPrChange w:id="1049" w:author="Jonathan Huang" w:date="2021-04-02T12:14:00Z">
            <w:rPr>
              <w:rFonts w:ascii="Arial" w:hAnsi="Arial" w:cs="Arial"/>
              <w:i/>
            </w:rPr>
          </w:rPrChange>
        </w:rPr>
        <w:t>FG</w:t>
      </w:r>
      <w:del w:id="1050" w:author="Jonathan Huang" w:date="2021-04-02T12:04:00Z">
        <w:r w:rsidR="00C8321A" w:rsidRPr="00080D2F" w:rsidDel="00E356F4">
          <w:rPr>
            <w:rFonts w:ascii="Arial" w:hAnsi="Arial" w:cs="Arial"/>
            <w:iCs/>
            <w:rPrChange w:id="1051" w:author="Jonathan Huang" w:date="2021-04-02T12:14:00Z">
              <w:rPr>
                <w:rFonts w:ascii="Arial" w:hAnsi="Arial" w:cs="Arial"/>
                <w:i/>
              </w:rPr>
            </w:rPrChange>
          </w:rPr>
          <w:delText>)</w:delText>
        </w:r>
      </w:del>
      <w:r w:rsidR="00C8321A" w:rsidRPr="00080D2F">
        <w:rPr>
          <w:rFonts w:ascii="Arial" w:hAnsi="Arial" w:cs="Arial"/>
          <w:i/>
        </w:rPr>
        <w:t xml:space="preserve"> + β</w:t>
      </w:r>
      <w:del w:id="1052" w:author="Jonathan Huang" w:date="2021-04-02T12:02:00Z">
        <w:r w:rsidR="00C8321A" w:rsidRPr="00080D2F" w:rsidDel="00E356F4">
          <w:rPr>
            <w:rFonts w:ascii="Arial" w:hAnsi="Arial" w:cs="Arial"/>
            <w:i/>
            <w:vertAlign w:val="subscript"/>
          </w:rPr>
          <w:delText>3</w:delText>
        </w:r>
      </w:del>
      <w:ins w:id="1053" w:author="Jonathan Huang" w:date="2021-04-02T12:02:00Z">
        <w:r w:rsidR="00E356F4" w:rsidRPr="00080D2F">
          <w:rPr>
            <w:rFonts w:ascii="Arial" w:hAnsi="Arial" w:cs="Arial"/>
            <w:i/>
            <w:vertAlign w:val="subscript"/>
          </w:rPr>
          <w:t>13</w:t>
        </w:r>
      </w:ins>
      <w:ins w:id="1054" w:author="Jonathan Huang" w:date="2021-04-02T12:04:00Z">
        <w:r w:rsidR="00E356F4" w:rsidRPr="00080D2F">
          <w:rPr>
            <w:rFonts w:ascii="Arial" w:hAnsi="Arial" w:cs="Arial"/>
            <w:iCs/>
          </w:rPr>
          <w:t>*</w:t>
        </w:r>
      </w:ins>
      <w:del w:id="1055" w:author="Jonathan Huang" w:date="2021-04-02T12:04:00Z">
        <w:r w:rsidR="00C8321A" w:rsidRPr="00080D2F" w:rsidDel="00E356F4">
          <w:rPr>
            <w:rFonts w:ascii="Arial" w:hAnsi="Arial" w:cs="Arial"/>
            <w:iCs/>
            <w:rPrChange w:id="1056" w:author="Jonathan Huang" w:date="2021-04-02T12:14:00Z">
              <w:rPr>
                <w:rFonts w:ascii="Arial" w:hAnsi="Arial" w:cs="Arial"/>
                <w:i/>
              </w:rPr>
            </w:rPrChange>
          </w:rPr>
          <w:delText>(</w:delText>
        </w:r>
      </w:del>
      <w:r w:rsidR="00C8321A" w:rsidRPr="00080D2F">
        <w:rPr>
          <w:rFonts w:ascii="Arial" w:hAnsi="Arial" w:cs="Arial"/>
          <w:iCs/>
          <w:rPrChange w:id="1057" w:author="Jonathan Huang" w:date="2021-04-02T12:14:00Z">
            <w:rPr>
              <w:rFonts w:ascii="Arial" w:hAnsi="Arial" w:cs="Arial"/>
              <w:i/>
            </w:rPr>
          </w:rPrChange>
        </w:rPr>
        <w:t>SBP</w:t>
      </w:r>
      <w:del w:id="1058" w:author="Jonathan Huang" w:date="2021-04-02T12:04:00Z">
        <w:r w:rsidR="00C8321A" w:rsidRPr="00080D2F" w:rsidDel="00E356F4">
          <w:rPr>
            <w:rFonts w:ascii="Arial" w:hAnsi="Arial" w:cs="Arial"/>
            <w:iCs/>
            <w:rPrChange w:id="1059" w:author="Jonathan Huang" w:date="2021-04-02T12:14:00Z">
              <w:rPr>
                <w:rFonts w:ascii="Arial" w:hAnsi="Arial" w:cs="Arial"/>
                <w:i/>
              </w:rPr>
            </w:rPrChange>
          </w:rPr>
          <w:delText>)</w:delText>
        </w:r>
      </w:del>
      <w:r w:rsidR="00C8321A" w:rsidRPr="00080D2F">
        <w:rPr>
          <w:rFonts w:ascii="Arial" w:hAnsi="Arial" w:cs="Arial"/>
          <w:i/>
        </w:rPr>
        <w:t xml:space="preserve"> + β</w:t>
      </w:r>
      <w:del w:id="1060" w:author="Jonathan Huang" w:date="2021-04-02T12:04:00Z">
        <w:r w:rsidR="00C8321A" w:rsidRPr="00080D2F" w:rsidDel="00E356F4">
          <w:rPr>
            <w:rFonts w:ascii="Arial" w:hAnsi="Arial" w:cs="Arial"/>
            <w:i/>
            <w:vertAlign w:val="subscript"/>
          </w:rPr>
          <w:delText>4</w:delText>
        </w:r>
      </w:del>
      <w:ins w:id="1061" w:author="Jonathan Huang" w:date="2021-04-02T12:04:00Z">
        <w:r w:rsidR="00E356F4" w:rsidRPr="00080D2F">
          <w:rPr>
            <w:rFonts w:ascii="Arial" w:hAnsi="Arial" w:cs="Arial"/>
            <w:i/>
            <w:vertAlign w:val="subscript"/>
          </w:rPr>
          <w:t>14</w:t>
        </w:r>
        <w:r w:rsidR="00E356F4" w:rsidRPr="00080D2F">
          <w:rPr>
            <w:rFonts w:ascii="Arial" w:hAnsi="Arial" w:cs="Arial"/>
            <w:iCs/>
          </w:rPr>
          <w:t>*</w:t>
        </w:r>
      </w:ins>
      <w:del w:id="1062" w:author="Jonathan Huang" w:date="2021-04-02T12:04:00Z">
        <w:r w:rsidR="00C8321A" w:rsidRPr="00080D2F" w:rsidDel="00E356F4">
          <w:rPr>
            <w:rFonts w:ascii="Arial" w:hAnsi="Arial" w:cs="Arial"/>
            <w:iCs/>
            <w:rPrChange w:id="1063" w:author="Jonathan Huang" w:date="2021-04-02T12:14:00Z">
              <w:rPr>
                <w:rFonts w:ascii="Arial" w:hAnsi="Arial" w:cs="Arial"/>
                <w:i/>
              </w:rPr>
            </w:rPrChange>
          </w:rPr>
          <w:delText>(</w:delText>
        </w:r>
      </w:del>
      <w:r w:rsidR="00C8321A" w:rsidRPr="00080D2F">
        <w:rPr>
          <w:rFonts w:ascii="Arial" w:hAnsi="Arial" w:cs="Arial"/>
          <w:iCs/>
          <w:rPrChange w:id="1064" w:author="Jonathan Huang" w:date="2021-04-02T12:14:00Z">
            <w:rPr>
              <w:rFonts w:ascii="Arial" w:hAnsi="Arial" w:cs="Arial"/>
              <w:i/>
            </w:rPr>
          </w:rPrChange>
        </w:rPr>
        <w:t>GA</w:t>
      </w:r>
      <w:del w:id="1065" w:author="Jonathan Huang" w:date="2021-04-02T12:04:00Z">
        <w:r w:rsidR="00C8321A" w:rsidRPr="00080D2F" w:rsidDel="00E356F4">
          <w:rPr>
            <w:rFonts w:ascii="Arial" w:hAnsi="Arial" w:cs="Arial"/>
            <w:iCs/>
            <w:rPrChange w:id="1066" w:author="Jonathan Huang" w:date="2021-04-02T12:14:00Z">
              <w:rPr>
                <w:rFonts w:ascii="Arial" w:hAnsi="Arial" w:cs="Arial"/>
                <w:i/>
              </w:rPr>
            </w:rPrChange>
          </w:rPr>
          <w:delText>)</w:delText>
        </w:r>
      </w:del>
      <w:r w:rsidR="00C8321A" w:rsidRPr="00080D2F">
        <w:rPr>
          <w:rFonts w:ascii="Arial" w:hAnsi="Arial" w:cs="Arial"/>
          <w:i/>
        </w:rPr>
        <w:t xml:space="preserve"> + β</w:t>
      </w:r>
      <w:del w:id="1067" w:author="Jonathan Huang" w:date="2021-04-02T12:04:00Z">
        <w:r w:rsidR="00C8321A" w:rsidRPr="00080D2F" w:rsidDel="00E356F4">
          <w:rPr>
            <w:rFonts w:ascii="Arial" w:hAnsi="Arial" w:cs="Arial"/>
            <w:i/>
            <w:vertAlign w:val="subscript"/>
          </w:rPr>
          <w:delText>5</w:delText>
        </w:r>
      </w:del>
      <w:ins w:id="1068" w:author="Jonathan Huang" w:date="2021-04-02T12:04:00Z">
        <w:r w:rsidR="00E356F4" w:rsidRPr="00080D2F">
          <w:rPr>
            <w:rFonts w:ascii="Arial" w:hAnsi="Arial" w:cs="Arial"/>
            <w:i/>
            <w:vertAlign w:val="subscript"/>
          </w:rPr>
          <w:t>15</w:t>
        </w:r>
        <w:r w:rsidR="00E356F4" w:rsidRPr="00080D2F">
          <w:rPr>
            <w:rFonts w:ascii="Arial" w:hAnsi="Arial" w:cs="Arial"/>
            <w:iCs/>
          </w:rPr>
          <w:t>*</w:t>
        </w:r>
      </w:ins>
      <w:del w:id="1069" w:author="Jonathan Huang" w:date="2021-04-02T12:04:00Z">
        <w:r w:rsidR="00C8321A" w:rsidRPr="00080D2F" w:rsidDel="00E356F4">
          <w:rPr>
            <w:rFonts w:ascii="Arial" w:hAnsi="Arial" w:cs="Arial"/>
            <w:iCs/>
            <w:rPrChange w:id="1070" w:author="Jonathan Huang" w:date="2021-04-02T12:14:00Z">
              <w:rPr>
                <w:rFonts w:ascii="Arial" w:hAnsi="Arial" w:cs="Arial"/>
                <w:i/>
              </w:rPr>
            </w:rPrChange>
          </w:rPr>
          <w:delText>(</w:delText>
        </w:r>
      </w:del>
      <w:r w:rsidR="00C8321A" w:rsidRPr="00080D2F">
        <w:rPr>
          <w:rFonts w:ascii="Arial" w:hAnsi="Arial" w:cs="Arial"/>
          <w:iCs/>
          <w:rPrChange w:id="1071" w:author="Jonathan Huang" w:date="2021-04-02T12:14:00Z">
            <w:rPr>
              <w:rFonts w:ascii="Arial" w:hAnsi="Arial" w:cs="Arial"/>
              <w:i/>
            </w:rPr>
          </w:rPrChange>
        </w:rPr>
        <w:t>CPG</w:t>
      </w:r>
      <w:del w:id="1072" w:author="Jonathan Huang" w:date="2021-04-02T12:04:00Z">
        <w:r w:rsidR="00C8321A" w:rsidRPr="00080D2F" w:rsidDel="00E356F4">
          <w:rPr>
            <w:rFonts w:ascii="Arial" w:hAnsi="Arial" w:cs="Arial"/>
            <w:iCs/>
            <w:rPrChange w:id="1073" w:author="Jonathan Huang" w:date="2021-04-02T12:14:00Z">
              <w:rPr>
                <w:rFonts w:ascii="Arial" w:hAnsi="Arial" w:cs="Arial"/>
                <w:i/>
              </w:rPr>
            </w:rPrChange>
          </w:rPr>
          <w:delText>)</w:delText>
        </w:r>
      </w:del>
      <w:r w:rsidR="00C8321A" w:rsidRPr="00080D2F">
        <w:rPr>
          <w:rFonts w:ascii="Arial" w:hAnsi="Arial" w:cs="Arial"/>
          <w:i/>
        </w:rPr>
        <w:t xml:space="preserve"> + </w:t>
      </w:r>
      <w:r w:rsidR="00C8321A" w:rsidRPr="00080D2F">
        <w:rPr>
          <w:rFonts w:ascii="Arial" w:hAnsi="Arial" w:cs="Arial"/>
          <w:b/>
          <w:bCs/>
          <w:iCs/>
          <w:rPrChange w:id="1074" w:author="Jonathan Huang" w:date="2021-04-02T12:14:00Z">
            <w:rPr>
              <w:rFonts w:ascii="Arial" w:hAnsi="Arial" w:cs="Arial"/>
              <w:i/>
            </w:rPr>
          </w:rPrChange>
        </w:rPr>
        <w:t>Γ</w:t>
      </w:r>
      <w:ins w:id="1075" w:author="Jonathan Huang" w:date="2021-04-02T12:04:00Z">
        <w:r w:rsidR="00E356F4" w:rsidRPr="00080D2F">
          <w:rPr>
            <w:rFonts w:ascii="Arial" w:hAnsi="Arial" w:cs="Arial"/>
            <w:b/>
            <w:bCs/>
            <w:iCs/>
            <w:vertAlign w:val="subscript"/>
            <w:rPrChange w:id="1076" w:author="Jonathan Huang" w:date="2021-04-02T12:14:00Z">
              <w:rPr>
                <w:rFonts w:ascii="Arial" w:hAnsi="Arial" w:cs="Arial"/>
                <w:i/>
              </w:rPr>
            </w:rPrChange>
          </w:rPr>
          <w:t>5</w:t>
        </w:r>
      </w:ins>
      <w:del w:id="1077" w:author="Jonathan Huang" w:date="2021-04-02T12:04:00Z">
        <w:r w:rsidR="00C8321A" w:rsidRPr="00080D2F" w:rsidDel="00E356F4">
          <w:rPr>
            <w:rFonts w:ascii="Arial" w:hAnsi="Arial" w:cs="Arial"/>
            <w:i/>
          </w:rPr>
          <w:delText>(</w:delText>
        </w:r>
        <w:r w:rsidR="00C8321A" w:rsidRPr="00080D2F" w:rsidDel="00E356F4">
          <w:rPr>
            <w:rFonts w:ascii="Arial" w:hAnsi="Arial" w:cs="Arial"/>
            <w:iCs/>
            <w:rPrChange w:id="1078" w:author="Jonathan Huang" w:date="2021-04-02T12:14:00Z">
              <w:rPr>
                <w:rFonts w:ascii="Arial" w:hAnsi="Arial" w:cs="Arial"/>
                <w:i/>
              </w:rPr>
            </w:rPrChange>
          </w:rPr>
          <w:delText>c</w:delText>
        </w:r>
      </w:del>
      <w:ins w:id="1079" w:author="Jonathan Huang" w:date="2021-04-02T12:04:00Z">
        <w:r w:rsidR="00E356F4" w:rsidRPr="00080D2F">
          <w:rPr>
            <w:rFonts w:ascii="Arial" w:hAnsi="Arial" w:cs="Arial"/>
            <w:iCs/>
          </w:rPr>
          <w:t>*c</w:t>
        </w:r>
      </w:ins>
      <w:r w:rsidR="00C8321A" w:rsidRPr="00080D2F">
        <w:rPr>
          <w:rFonts w:ascii="Arial" w:hAnsi="Arial" w:cs="Arial"/>
          <w:iCs/>
          <w:rPrChange w:id="1080" w:author="Jonathan Huang" w:date="2021-04-02T12:14:00Z">
            <w:rPr>
              <w:rFonts w:ascii="Arial" w:hAnsi="Arial" w:cs="Arial"/>
              <w:i/>
            </w:rPr>
          </w:rPrChange>
        </w:rPr>
        <w:t>onfounders</w:t>
      </w:r>
      <w:del w:id="1081" w:author="Jonathan Huang" w:date="2021-04-02T12:04:00Z">
        <w:r w:rsidR="00C8321A" w:rsidRPr="00080D2F" w:rsidDel="00E356F4">
          <w:rPr>
            <w:rFonts w:ascii="Arial" w:hAnsi="Arial" w:cs="Arial"/>
            <w:iCs/>
            <w:rPrChange w:id="1082" w:author="Jonathan Huang" w:date="2021-04-02T12:14:00Z">
              <w:rPr>
                <w:rFonts w:ascii="Arial" w:hAnsi="Arial" w:cs="Arial"/>
                <w:i/>
              </w:rPr>
            </w:rPrChange>
          </w:rPr>
          <w:delText>)</w:delText>
        </w:r>
      </w:del>
      <w:r w:rsidR="00C8321A" w:rsidRPr="00080D2F">
        <w:rPr>
          <w:rFonts w:ascii="Arial" w:hAnsi="Arial" w:cs="Arial"/>
          <w:i/>
        </w:rPr>
        <w:t xml:space="preserve"> + α</w:t>
      </w:r>
      <w:r w:rsidR="00C8321A" w:rsidRPr="00080D2F">
        <w:rPr>
          <w:rFonts w:ascii="Arial" w:hAnsi="Arial" w:cs="Arial"/>
          <w:i/>
          <w:vertAlign w:val="subscript"/>
        </w:rPr>
        <w:t>5</w:t>
      </w:r>
    </w:p>
    <w:p w14:paraId="1A99A581" w14:textId="77777777" w:rsidR="00080D2F" w:rsidRDefault="00080D2F" w:rsidP="002E460F">
      <w:pPr>
        <w:spacing w:line="480" w:lineRule="auto"/>
        <w:rPr>
          <w:ins w:id="1083" w:author="Jonathan Huang" w:date="2021-04-02T12:14:00Z"/>
          <w:rFonts w:ascii="Arial" w:hAnsi="Arial" w:cs="Arial"/>
        </w:rPr>
      </w:pPr>
    </w:p>
    <w:p w14:paraId="25923A34" w14:textId="7BB6459D" w:rsidR="00C8321A" w:rsidRDefault="00C8321A" w:rsidP="002E460F">
      <w:pPr>
        <w:spacing w:line="480" w:lineRule="auto"/>
        <w:rPr>
          <w:rFonts w:ascii="Arial" w:hAnsi="Arial" w:cs="Arial"/>
        </w:rPr>
      </w:pPr>
      <w:r>
        <w:rPr>
          <w:rFonts w:ascii="Arial" w:hAnsi="Arial" w:cs="Arial"/>
        </w:rPr>
        <w:t xml:space="preserve">Where </w:t>
      </w:r>
      <w:r w:rsidRPr="00C34635">
        <w:rPr>
          <w:rFonts w:ascii="Arial" w:hAnsi="Arial" w:cs="Arial"/>
          <w:b/>
          <w:bCs/>
          <w:iCs/>
          <w:rPrChange w:id="1084" w:author="Jonathan Huang" w:date="2021-04-02T11:59:00Z">
            <w:rPr>
              <w:rFonts w:ascii="Arial" w:hAnsi="Arial" w:cs="Arial"/>
              <w:i/>
            </w:rPr>
          </w:rPrChange>
        </w:rPr>
        <w:t>Γ</w:t>
      </w:r>
      <w:r>
        <w:rPr>
          <w:rFonts w:ascii="Arial" w:hAnsi="Arial" w:cs="Arial"/>
          <w:i/>
        </w:rPr>
        <w:t xml:space="preserve"> </w:t>
      </w:r>
      <w:r w:rsidRPr="00C8321A">
        <w:rPr>
          <w:rFonts w:ascii="Arial" w:hAnsi="Arial" w:cs="Arial"/>
        </w:rPr>
        <w:t>represent</w:t>
      </w:r>
      <w:del w:id="1085" w:author="Jonathan Huang" w:date="2021-04-02T11:59:00Z">
        <w:r w:rsidRPr="00C8321A" w:rsidDel="00C34635">
          <w:rPr>
            <w:rFonts w:ascii="Arial" w:hAnsi="Arial" w:cs="Arial"/>
          </w:rPr>
          <w:delText>s a</w:delText>
        </w:r>
      </w:del>
      <w:r w:rsidRPr="00C8321A">
        <w:rPr>
          <w:rFonts w:ascii="Arial" w:hAnsi="Arial" w:cs="Arial"/>
        </w:rPr>
        <w:t xml:space="preserve"> vector</w:t>
      </w:r>
      <w:ins w:id="1086" w:author="Jonathan Huang" w:date="2021-04-02T11:59:00Z">
        <w:r w:rsidR="00C34635">
          <w:rPr>
            <w:rFonts w:ascii="Arial" w:hAnsi="Arial" w:cs="Arial"/>
          </w:rPr>
          <w:t>s</w:t>
        </w:r>
      </w:ins>
      <w:r w:rsidRPr="00C8321A">
        <w:rPr>
          <w:rFonts w:ascii="Arial" w:hAnsi="Arial" w:cs="Arial"/>
        </w:rPr>
        <w:t xml:space="preserve"> of coefficients for the time invariant confounder</w:t>
      </w:r>
      <w:ins w:id="1087" w:author="Jonathan Huang" w:date="2021-04-02T11:59:00Z">
        <w:r w:rsidR="001D1EE5">
          <w:rPr>
            <w:rFonts w:ascii="Arial" w:hAnsi="Arial" w:cs="Arial"/>
          </w:rPr>
          <w:t>s</w:t>
        </w:r>
      </w:ins>
      <w:del w:id="1088" w:author="Jonathan Huang" w:date="2021-04-02T11:59:00Z">
        <w:r w:rsidRPr="00C8321A" w:rsidDel="00C34635">
          <w:rPr>
            <w:rFonts w:ascii="Arial" w:hAnsi="Arial" w:cs="Arial"/>
          </w:rPr>
          <w:delText>s</w:delText>
        </w:r>
      </w:del>
      <w:r>
        <w:rPr>
          <w:rFonts w:ascii="Arial" w:hAnsi="Arial" w:cs="Arial"/>
        </w:rPr>
        <w:t>: maternal age, education, ethnicity, parity, height, pre-pregnancy BMI, and smoking exposure in pregnancy; household income, paternal height, paternal weight, child sex and polygenic risk score.</w:t>
      </w:r>
    </w:p>
    <w:p w14:paraId="75CF94C9" w14:textId="306819E0" w:rsidR="00A752FB" w:rsidRDefault="00A752FB" w:rsidP="002E460F">
      <w:pPr>
        <w:spacing w:line="480" w:lineRule="auto"/>
        <w:rPr>
          <w:rFonts w:ascii="Arial" w:hAnsi="Arial" w:cs="Arial"/>
        </w:rPr>
      </w:pPr>
      <w:r w:rsidRPr="00A752FB">
        <w:rPr>
          <w:rFonts w:ascii="Arial" w:hAnsi="Arial" w:cs="Arial"/>
        </w:rPr>
        <w:t xml:space="preserve">Observed data was resampled with replacement </w:t>
      </w:r>
      <w:r w:rsidR="001B1779">
        <w:rPr>
          <w:rFonts w:ascii="Arial" w:hAnsi="Arial" w:cs="Arial"/>
        </w:rPr>
        <w:t>10</w:t>
      </w:r>
      <w:r w:rsidRPr="00A752FB">
        <w:rPr>
          <w:rFonts w:ascii="Arial" w:hAnsi="Arial" w:cs="Arial"/>
        </w:rPr>
        <w:t xml:space="preserve">0 times. In each set, parameters were estimated for this system of equations, and anthropometric measurements were estimated using observed covariates and alternatively assigning either 1 or 0 to </w:t>
      </w:r>
      <w:r w:rsidR="009E4F94">
        <w:rPr>
          <w:rFonts w:ascii="Arial" w:hAnsi="Arial" w:cs="Arial"/>
        </w:rPr>
        <w:t>ART</w:t>
      </w:r>
      <w:r w:rsidRPr="00A752FB">
        <w:rPr>
          <w:rFonts w:ascii="Arial" w:hAnsi="Arial" w:cs="Arial"/>
        </w:rPr>
        <w:t xml:space="preserve"> status. </w:t>
      </w:r>
      <w:r w:rsidR="00577555">
        <w:rPr>
          <w:rFonts w:ascii="Arial" w:hAnsi="Arial" w:cs="Arial"/>
        </w:rPr>
        <w:t>The total effect (TE) is computed as t</w:t>
      </w:r>
      <w:r w:rsidRPr="00A752FB">
        <w:rPr>
          <w:rFonts w:ascii="Arial" w:hAnsi="Arial" w:cs="Arial"/>
        </w:rPr>
        <w:t>he mean difference between assigning all in</w:t>
      </w:r>
      <w:r w:rsidR="00577555">
        <w:rPr>
          <w:rFonts w:ascii="Arial" w:hAnsi="Arial" w:cs="Arial"/>
        </w:rPr>
        <w:t xml:space="preserve">dividuals to </w:t>
      </w:r>
      <w:r w:rsidR="009E4F94">
        <w:rPr>
          <w:rFonts w:ascii="Arial" w:hAnsi="Arial" w:cs="Arial"/>
        </w:rPr>
        <w:t>ART</w:t>
      </w:r>
      <w:r w:rsidR="00577555">
        <w:rPr>
          <w:rFonts w:ascii="Arial" w:hAnsi="Arial" w:cs="Arial"/>
        </w:rPr>
        <w:t xml:space="preserve"> and non-</w:t>
      </w:r>
      <w:r w:rsidR="009E4F94">
        <w:rPr>
          <w:rFonts w:ascii="Arial" w:hAnsi="Arial" w:cs="Arial"/>
        </w:rPr>
        <w:t>ART</w:t>
      </w:r>
      <w:r w:rsidRPr="00A752FB">
        <w:rPr>
          <w:rFonts w:ascii="Arial" w:hAnsi="Arial" w:cs="Arial"/>
        </w:rPr>
        <w:t xml:space="preserve">. </w:t>
      </w:r>
      <w:r w:rsidR="00577555">
        <w:rPr>
          <w:rFonts w:ascii="Arial" w:hAnsi="Arial" w:cs="Arial"/>
        </w:rPr>
        <w:t>T</w:t>
      </w:r>
      <w:r w:rsidR="001B1779">
        <w:rPr>
          <w:rFonts w:ascii="Arial" w:hAnsi="Arial" w:cs="Arial"/>
        </w:rPr>
        <w:t xml:space="preserve">o estimate natural direct </w:t>
      </w:r>
      <w:r w:rsidR="00577555">
        <w:rPr>
          <w:rFonts w:ascii="Arial" w:hAnsi="Arial" w:cs="Arial"/>
        </w:rPr>
        <w:t xml:space="preserve">effects (NDE) independent of methylation level, the same computations are performed for </w:t>
      </w:r>
      <w:r w:rsidR="009E4F94">
        <w:rPr>
          <w:rFonts w:ascii="Arial" w:hAnsi="Arial" w:cs="Arial"/>
        </w:rPr>
        <w:t>ART</w:t>
      </w:r>
      <w:r w:rsidR="00577555">
        <w:rPr>
          <w:rFonts w:ascii="Arial" w:hAnsi="Arial" w:cs="Arial"/>
        </w:rPr>
        <w:t xml:space="preserve"> = 0, however for </w:t>
      </w:r>
      <w:r w:rsidR="009E4F94">
        <w:rPr>
          <w:rFonts w:ascii="Arial" w:hAnsi="Arial" w:cs="Arial"/>
        </w:rPr>
        <w:t>ART</w:t>
      </w:r>
      <w:r w:rsidR="00577555">
        <w:rPr>
          <w:rFonts w:ascii="Arial" w:hAnsi="Arial" w:cs="Arial"/>
        </w:rPr>
        <w:t xml:space="preserve"> = 1, methylation level is counterfactually set to the level predicted by </w:t>
      </w:r>
      <w:r w:rsidR="009E4F94">
        <w:rPr>
          <w:rFonts w:ascii="Arial" w:hAnsi="Arial" w:cs="Arial"/>
        </w:rPr>
        <w:t>ART</w:t>
      </w:r>
      <w:r w:rsidR="00577555">
        <w:rPr>
          <w:rFonts w:ascii="Arial" w:hAnsi="Arial" w:cs="Arial"/>
        </w:rPr>
        <w:t xml:space="preserve"> = 0. The estimate for the natural indirect effect is taken as the difference TE – NDE, or equivalently estimated as the difference when setting methylation to the level observed under </w:t>
      </w:r>
      <w:r w:rsidR="009E4F94">
        <w:rPr>
          <w:rFonts w:ascii="Arial" w:hAnsi="Arial" w:cs="Arial"/>
        </w:rPr>
        <w:t>ART</w:t>
      </w:r>
      <w:r w:rsidR="00577555">
        <w:rPr>
          <w:rFonts w:ascii="Arial" w:hAnsi="Arial" w:cs="Arial"/>
        </w:rPr>
        <w:t xml:space="preserve"> = 1 versus that observed under </w:t>
      </w:r>
      <w:r w:rsidR="009E4F94">
        <w:rPr>
          <w:rFonts w:ascii="Arial" w:hAnsi="Arial" w:cs="Arial"/>
        </w:rPr>
        <w:t>ART</w:t>
      </w:r>
      <w:r w:rsidR="00577555">
        <w:rPr>
          <w:rFonts w:ascii="Arial" w:hAnsi="Arial" w:cs="Arial"/>
        </w:rPr>
        <w:t xml:space="preserve"> = 0 among those for whom </w:t>
      </w:r>
      <w:r w:rsidR="009E4F94">
        <w:rPr>
          <w:rFonts w:ascii="Arial" w:hAnsi="Arial" w:cs="Arial"/>
        </w:rPr>
        <w:t>ART</w:t>
      </w:r>
      <w:r w:rsidR="00577555">
        <w:rPr>
          <w:rFonts w:ascii="Arial" w:hAnsi="Arial" w:cs="Arial"/>
        </w:rPr>
        <w:t xml:space="preserve"> = 1. To estimate variability, the s</w:t>
      </w:r>
      <w:r w:rsidRPr="00A752FB">
        <w:rPr>
          <w:rFonts w:ascii="Arial" w:hAnsi="Arial" w:cs="Arial"/>
        </w:rPr>
        <w:t>tandard deviation across bootstrap samples is taken as the standard error and normal-based 95% confidence intervals computed (percentile based intervals did not differ substantially).</w:t>
      </w:r>
      <w:r w:rsidR="001B1779">
        <w:rPr>
          <w:rFonts w:ascii="Arial" w:hAnsi="Arial" w:cs="Arial"/>
        </w:rPr>
        <w:t xml:space="preserve"> G-computation was performed on both the full dataset and restricted to the sub</w:t>
      </w:r>
      <w:r w:rsidR="00225FA3">
        <w:rPr>
          <w:rFonts w:ascii="Arial" w:hAnsi="Arial" w:cs="Arial"/>
        </w:rPr>
        <w:t>-</w:t>
      </w:r>
      <w:r w:rsidR="001B1779">
        <w:rPr>
          <w:rFonts w:ascii="Arial" w:hAnsi="Arial" w:cs="Arial"/>
        </w:rPr>
        <w:t xml:space="preserve">cohort (“target trial”). There were minimal differences between models so the target trial results are reported. </w:t>
      </w:r>
      <w:r w:rsidRPr="00A752FB">
        <w:rPr>
          <w:rFonts w:ascii="Arial" w:hAnsi="Arial" w:cs="Arial"/>
        </w:rPr>
        <w:t xml:space="preserve"> </w:t>
      </w:r>
    </w:p>
    <w:p w14:paraId="24B5865C" w14:textId="49FF8669" w:rsidR="00510BAB" w:rsidRPr="008F39E4" w:rsidRDefault="00510BAB" w:rsidP="002E460F">
      <w:pPr>
        <w:spacing w:line="480" w:lineRule="auto"/>
        <w:rPr>
          <w:rFonts w:ascii="Arial" w:hAnsi="Arial" w:cs="Arial"/>
          <w:iCs/>
        </w:rPr>
      </w:pPr>
      <w:r w:rsidRPr="00FB741E">
        <w:rPr>
          <w:rFonts w:ascii="Arial" w:hAnsi="Arial" w:cs="Arial"/>
          <w:iCs/>
          <w:rPrChange w:id="1089" w:author="Jonathan Huang" w:date="2021-04-02T11:25:00Z">
            <w:rPr>
              <w:rFonts w:ascii="Arial" w:hAnsi="Arial" w:cs="Arial"/>
              <w:i/>
            </w:rPr>
          </w:rPrChange>
        </w:rPr>
        <w:t>Negative control analyses</w:t>
      </w:r>
      <w:r w:rsidRPr="003916D8">
        <w:rPr>
          <w:rFonts w:ascii="Arial" w:hAnsi="Arial" w:cs="Arial"/>
          <w:iCs/>
        </w:rPr>
        <w:t xml:space="preserve"> </w:t>
      </w:r>
    </w:p>
    <w:p w14:paraId="1690FA8B" w14:textId="46207FC3" w:rsidR="00510BAB" w:rsidDel="00080D2F" w:rsidRDefault="00510BAB" w:rsidP="00080D2F">
      <w:pPr>
        <w:spacing w:line="480" w:lineRule="auto"/>
        <w:rPr>
          <w:del w:id="1090" w:author="Jonathan Huang" w:date="2021-04-02T12:14:00Z"/>
          <w:rFonts w:ascii="Arial" w:hAnsi="Arial" w:cs="Arial"/>
        </w:rPr>
      </w:pPr>
      <w:r w:rsidRPr="00510BAB">
        <w:rPr>
          <w:rFonts w:ascii="Arial" w:hAnsi="Arial" w:cs="Arial"/>
        </w:rPr>
        <w:t xml:space="preserve">Under a putative fetal genomic imprinting hypothesis, maternal epigenome </w:t>
      </w:r>
      <w:r w:rsidR="007E1F91">
        <w:rPr>
          <w:rFonts w:ascii="Arial" w:hAnsi="Arial" w:cs="Arial"/>
        </w:rPr>
        <w:t>ought to have no direct effects on</w:t>
      </w:r>
      <w:r w:rsidRPr="00510BAB">
        <w:rPr>
          <w:rFonts w:ascii="Arial" w:hAnsi="Arial" w:cs="Arial"/>
        </w:rPr>
        <w:t xml:space="preserve"> offspring phenotype </w:t>
      </w:r>
      <w:r w:rsidR="007E1F91">
        <w:rPr>
          <w:rFonts w:ascii="Arial" w:hAnsi="Arial" w:cs="Arial"/>
        </w:rPr>
        <w:t xml:space="preserve">when pregnancy comorbidities are accounted for </w:t>
      </w:r>
      <w:r w:rsidRPr="00510BAB">
        <w:rPr>
          <w:rFonts w:ascii="Arial" w:hAnsi="Arial" w:cs="Arial"/>
        </w:rPr>
        <w:t>(</w:t>
      </w:r>
      <w:del w:id="1091" w:author="Jonathan Huang" w:date="2021-06-12T09:50:00Z">
        <w:r w:rsidRPr="00510BAB" w:rsidDel="00C91C25">
          <w:rPr>
            <w:rFonts w:ascii="Arial" w:hAnsi="Arial" w:cs="Arial"/>
          </w:rPr>
          <w:delText>see causal diagram</w:delText>
        </w:r>
      </w:del>
      <w:ins w:id="1092" w:author="Jonathan Huang" w:date="2021-06-12T09:50:00Z">
        <w:r w:rsidR="00C91C25">
          <w:rPr>
            <w:rFonts w:ascii="Arial" w:hAnsi="Arial" w:cs="Arial"/>
          </w:rPr>
          <w:t>Supplemental Figure 10</w:t>
        </w:r>
      </w:ins>
      <w:r w:rsidRPr="00510BAB">
        <w:rPr>
          <w:rFonts w:ascii="Arial" w:hAnsi="Arial" w:cs="Arial"/>
        </w:rPr>
        <w:t xml:space="preserve">). Thus, if maternal CpGs mediated effect is detected independent of maternal complications this indicates either: residual confounding by unmeasured parental characteristics (estimates for fetal epigenetic mediation are biased) or there is a direct effect of maternal epigenome (fetal imprinting hypothesis is inadequate). </w:t>
      </w:r>
      <w:r>
        <w:rPr>
          <w:rFonts w:ascii="Arial" w:hAnsi="Arial" w:cs="Arial"/>
        </w:rPr>
        <w:t xml:space="preserve">To evaluate this, we recompute the mechanistic simulations using corresponding maternal mid-pregnancy methylation residuals in place </w:t>
      </w:r>
      <w:r w:rsidR="002D28AB">
        <w:rPr>
          <w:rFonts w:ascii="Arial" w:hAnsi="Arial" w:cs="Arial"/>
        </w:rPr>
        <w:t>of the</w:t>
      </w:r>
      <w:r>
        <w:rPr>
          <w:rFonts w:ascii="Arial" w:hAnsi="Arial" w:cs="Arial"/>
        </w:rPr>
        <w:t xml:space="preserve"> fetal cord measures. Moreover, to </w:t>
      </w:r>
      <w:r w:rsidR="005E7C28">
        <w:rPr>
          <w:rFonts w:ascii="Arial" w:hAnsi="Arial" w:cs="Arial"/>
        </w:rPr>
        <w:t xml:space="preserve">test the sensitivity to </w:t>
      </w:r>
      <w:r>
        <w:rPr>
          <w:rFonts w:ascii="Arial" w:hAnsi="Arial" w:cs="Arial"/>
        </w:rPr>
        <w:t>temporal and causal ordering of the indicated diagram, we</w:t>
      </w:r>
      <w:r w:rsidR="005E7C28">
        <w:rPr>
          <w:rFonts w:ascii="Arial" w:hAnsi="Arial" w:cs="Arial"/>
        </w:rPr>
        <w:t xml:space="preserve"> also compute the mediated effect after</w:t>
      </w:r>
      <w:r>
        <w:rPr>
          <w:rFonts w:ascii="Arial" w:hAnsi="Arial" w:cs="Arial"/>
        </w:rPr>
        <w:t xml:space="preserve"> reorder</w:t>
      </w:r>
      <w:r w:rsidR="005E7C28">
        <w:rPr>
          <w:rFonts w:ascii="Arial" w:hAnsi="Arial" w:cs="Arial"/>
        </w:rPr>
        <w:t>ing</w:t>
      </w:r>
      <w:r>
        <w:rPr>
          <w:rFonts w:ascii="Arial" w:hAnsi="Arial" w:cs="Arial"/>
        </w:rPr>
        <w:t xml:space="preserve"> our </w:t>
      </w:r>
      <w:r w:rsidR="005E7C28">
        <w:rPr>
          <w:rFonts w:ascii="Arial" w:hAnsi="Arial" w:cs="Arial"/>
        </w:rPr>
        <w:t>system of equations as follows (</w:t>
      </w:r>
      <w:r>
        <w:rPr>
          <w:rFonts w:ascii="Arial" w:hAnsi="Arial" w:cs="Arial"/>
        </w:rPr>
        <w:t xml:space="preserve">where </w:t>
      </w:r>
      <w:del w:id="1093" w:author="Jonathan Huang" w:date="2021-04-02T12:05:00Z">
        <w:r w:rsidDel="00E356F4">
          <w:rPr>
            <w:rFonts w:ascii="Arial" w:hAnsi="Arial" w:cs="Arial"/>
          </w:rPr>
          <w:delText>M_</w:delText>
        </w:r>
        <w:r w:rsidRPr="00E356F4" w:rsidDel="00E356F4">
          <w:rPr>
            <w:rFonts w:ascii="Arial" w:hAnsi="Arial" w:cs="Arial"/>
            <w:i/>
            <w:iCs/>
            <w:vertAlign w:val="subscript"/>
            <w:rPrChange w:id="1094" w:author="Jonathan Huang" w:date="2021-04-02T12:05:00Z">
              <w:rPr>
                <w:rFonts w:ascii="Arial" w:hAnsi="Arial" w:cs="Arial"/>
              </w:rPr>
            </w:rPrChange>
          </w:rPr>
          <w:delText>CPG</w:delText>
        </w:r>
      </w:del>
      <w:ins w:id="1095" w:author="Jonathan Huang" w:date="2021-04-02T12:05:00Z">
        <w:r w:rsidR="00E356F4">
          <w:rPr>
            <w:rFonts w:ascii="Arial" w:hAnsi="Arial" w:cs="Arial"/>
          </w:rPr>
          <w:t>CPG</w:t>
        </w:r>
        <w:r w:rsidR="00E356F4" w:rsidRPr="00E356F4">
          <w:rPr>
            <w:rFonts w:ascii="Arial" w:hAnsi="Arial" w:cs="Arial"/>
            <w:vertAlign w:val="subscript"/>
            <w:rPrChange w:id="1096" w:author="Jonathan Huang" w:date="2021-04-02T12:05:00Z">
              <w:rPr>
                <w:rFonts w:ascii="Arial" w:hAnsi="Arial" w:cs="Arial"/>
              </w:rPr>
            </w:rPrChange>
          </w:rPr>
          <w:t>M</w:t>
        </w:r>
      </w:ins>
      <w:r>
        <w:rPr>
          <w:rFonts w:ascii="Arial" w:hAnsi="Arial" w:cs="Arial"/>
        </w:rPr>
        <w:t xml:space="preserve"> indicate the maternal methylation value</w:t>
      </w:r>
      <w:r w:rsidR="005E7C28">
        <w:rPr>
          <w:rFonts w:ascii="Arial" w:hAnsi="Arial" w:cs="Arial"/>
        </w:rPr>
        <w:t>)</w:t>
      </w:r>
      <w:r>
        <w:rPr>
          <w:rFonts w:ascii="Arial" w:hAnsi="Arial" w:cs="Arial"/>
        </w:rPr>
        <w:t>:</w:t>
      </w:r>
    </w:p>
    <w:p w14:paraId="250BD4A1" w14:textId="77777777" w:rsidR="00080D2F" w:rsidRDefault="00080D2F" w:rsidP="00510BAB">
      <w:pPr>
        <w:spacing w:line="480" w:lineRule="auto"/>
        <w:rPr>
          <w:ins w:id="1097" w:author="Jonathan Huang" w:date="2021-04-02T12:14:00Z"/>
          <w:rFonts w:ascii="Arial" w:hAnsi="Arial" w:cs="Arial"/>
        </w:rPr>
      </w:pPr>
    </w:p>
    <w:p w14:paraId="3379033E" w14:textId="7F243D12" w:rsidR="00510BAB" w:rsidRPr="00080D2F" w:rsidDel="00D511B1" w:rsidRDefault="00080D2F">
      <w:pPr>
        <w:rPr>
          <w:del w:id="1098" w:author="Jonathan Huang" w:date="2021-04-02T12:10:00Z"/>
          <w:rFonts w:ascii="Arial" w:hAnsi="Arial" w:cs="Arial"/>
          <w:i/>
          <w:rPrChange w:id="1099" w:author="Jonathan Huang" w:date="2021-04-02T12:14:00Z">
            <w:rPr>
              <w:del w:id="1100" w:author="Jonathan Huang" w:date="2021-04-02T12:10:00Z"/>
              <w:rFonts w:ascii="Arial" w:hAnsi="Arial" w:cs="Arial"/>
              <w:i/>
              <w:vertAlign w:val="subscript"/>
            </w:rPr>
          </w:rPrChange>
        </w:rPr>
        <w:pPrChange w:id="1101" w:author="Jonathan Huang" w:date="2021-04-02T12:14:00Z">
          <w:pPr>
            <w:pStyle w:val="ListParagraph"/>
            <w:numPr>
              <w:numId w:val="6"/>
            </w:numPr>
            <w:ind w:hanging="360"/>
          </w:pPr>
        </w:pPrChange>
      </w:pPr>
      <w:ins w:id="1102" w:author="Jonathan Huang" w:date="2021-04-02T12:14:00Z">
        <w:r>
          <w:rPr>
            <w:rFonts w:ascii="Arial" w:hAnsi="Arial" w:cs="Arial"/>
          </w:rPr>
          <w:t xml:space="preserve">(6) </w:t>
        </w:r>
        <w:r>
          <w:rPr>
            <w:rFonts w:ascii="Arial" w:hAnsi="Arial" w:cs="Arial"/>
          </w:rPr>
          <w:tab/>
        </w:r>
      </w:ins>
      <w:del w:id="1103" w:author="Jonathan Huang" w:date="2021-04-02T12:05:00Z">
        <w:r w:rsidR="00510BAB" w:rsidRPr="00080D2F" w:rsidDel="00E356F4">
          <w:rPr>
            <w:rFonts w:ascii="Arial" w:hAnsi="Arial" w:cs="Arial"/>
            <w:rPrChange w:id="1104" w:author="Jonathan Huang" w:date="2021-04-02T12:14:00Z">
              <w:rPr/>
            </w:rPrChange>
          </w:rPr>
          <w:delText>E[M_</w:delText>
        </w:r>
        <w:r w:rsidR="00510BAB" w:rsidRPr="00080D2F" w:rsidDel="00E356F4">
          <w:rPr>
            <w:rFonts w:ascii="Arial" w:hAnsi="Arial" w:cs="Arial"/>
            <w:i/>
            <w:iCs/>
            <w:vertAlign w:val="subscript"/>
            <w:rPrChange w:id="1105" w:author="Jonathan Huang" w:date="2021-04-02T12:14:00Z">
              <w:rPr>
                <w:rFonts w:ascii="Arial" w:hAnsi="Arial" w:cs="Arial"/>
              </w:rPr>
            </w:rPrChange>
          </w:rPr>
          <w:delText>CPG</w:delText>
        </w:r>
        <w:r w:rsidR="00510BAB" w:rsidRPr="00080D2F" w:rsidDel="00E356F4">
          <w:rPr>
            <w:rFonts w:ascii="Arial" w:hAnsi="Arial" w:cs="Arial"/>
            <w:rPrChange w:id="1106" w:author="Jonathan Huang" w:date="2021-04-02T12:14:00Z">
              <w:rPr/>
            </w:rPrChange>
          </w:rPr>
          <w:delText>]</w:delText>
        </w:r>
      </w:del>
      <w:ins w:id="1107" w:author="Jonathan Huang" w:date="2021-04-02T12:05:00Z">
        <w:r w:rsidR="00E356F4" w:rsidRPr="00080D2F">
          <w:rPr>
            <w:rFonts w:ascii="Arial" w:hAnsi="Arial" w:cs="Arial"/>
            <w:rPrChange w:id="1108" w:author="Jonathan Huang" w:date="2021-04-02T12:14:00Z">
              <w:rPr/>
            </w:rPrChange>
          </w:rPr>
          <w:t>CPG</w:t>
        </w:r>
        <w:r w:rsidR="00E356F4" w:rsidRPr="00080D2F">
          <w:rPr>
            <w:rFonts w:ascii="Arial" w:hAnsi="Arial" w:cs="Arial"/>
            <w:vertAlign w:val="subscript"/>
            <w:rPrChange w:id="1109" w:author="Jonathan Huang" w:date="2021-04-02T12:14:00Z">
              <w:rPr>
                <w:rFonts w:ascii="Arial" w:hAnsi="Arial" w:cs="Arial"/>
              </w:rPr>
            </w:rPrChange>
          </w:rPr>
          <w:t>M</w:t>
        </w:r>
      </w:ins>
      <w:r w:rsidR="00510BAB" w:rsidRPr="00080D2F">
        <w:rPr>
          <w:rFonts w:ascii="Arial" w:hAnsi="Arial" w:cs="Arial"/>
          <w:rPrChange w:id="1110" w:author="Jonathan Huang" w:date="2021-04-02T12:14:00Z">
            <w:rPr/>
          </w:rPrChange>
        </w:rPr>
        <w:t xml:space="preserve"> = </w:t>
      </w:r>
      <w:r w:rsidR="00510BAB" w:rsidRPr="00080D2F">
        <w:rPr>
          <w:rFonts w:ascii="Arial" w:hAnsi="Arial" w:cs="Arial"/>
          <w:i/>
          <w:rPrChange w:id="1111" w:author="Jonathan Huang" w:date="2021-04-02T12:14:00Z">
            <w:rPr>
              <w:i/>
            </w:rPr>
          </w:rPrChange>
        </w:rPr>
        <w:t>β</w:t>
      </w:r>
      <w:r w:rsidR="00510BAB" w:rsidRPr="00080D2F">
        <w:rPr>
          <w:rFonts w:ascii="Arial" w:hAnsi="Arial" w:cs="Arial"/>
          <w:i/>
          <w:vertAlign w:val="subscript"/>
          <w:rPrChange w:id="1112" w:author="Jonathan Huang" w:date="2021-04-02T12:14:00Z">
            <w:rPr>
              <w:i/>
              <w:vertAlign w:val="subscript"/>
            </w:rPr>
          </w:rPrChange>
        </w:rPr>
        <w:t>1</w:t>
      </w:r>
      <w:ins w:id="1113" w:author="Jonathan Huang" w:date="2021-04-02T12:05:00Z">
        <w:r w:rsidR="00E356F4" w:rsidRPr="00080D2F">
          <w:rPr>
            <w:rFonts w:ascii="Arial" w:hAnsi="Arial" w:cs="Arial"/>
            <w:i/>
            <w:rPrChange w:id="1114" w:author="Jonathan Huang" w:date="2021-04-02T12:14:00Z">
              <w:rPr>
                <w:i/>
              </w:rPr>
            </w:rPrChange>
          </w:rPr>
          <w:t>*</w:t>
        </w:r>
      </w:ins>
      <w:del w:id="1115" w:author="Jonathan Huang" w:date="2021-04-02T12:05:00Z">
        <w:r w:rsidR="00510BAB" w:rsidRPr="00080D2F" w:rsidDel="00E356F4">
          <w:rPr>
            <w:rFonts w:ascii="Arial" w:hAnsi="Arial" w:cs="Arial"/>
            <w:iCs/>
            <w:rPrChange w:id="1116" w:author="Jonathan Huang" w:date="2021-04-02T12:14:00Z">
              <w:rPr>
                <w:rFonts w:ascii="Arial" w:hAnsi="Arial" w:cs="Arial"/>
                <w:i/>
              </w:rPr>
            </w:rPrChange>
          </w:rPr>
          <w:delText>(</w:delText>
        </w:r>
      </w:del>
      <w:r w:rsidR="00510BAB" w:rsidRPr="00080D2F">
        <w:rPr>
          <w:rFonts w:ascii="Arial" w:hAnsi="Arial" w:cs="Arial"/>
          <w:iCs/>
          <w:rPrChange w:id="1117" w:author="Jonathan Huang" w:date="2021-04-02T12:14:00Z">
            <w:rPr>
              <w:rFonts w:ascii="Arial" w:hAnsi="Arial" w:cs="Arial"/>
              <w:i/>
            </w:rPr>
          </w:rPrChange>
        </w:rPr>
        <w:t>ART</w:t>
      </w:r>
      <w:del w:id="1118" w:author="Jonathan Huang" w:date="2021-04-02T12:05:00Z">
        <w:r w:rsidR="00510BAB" w:rsidRPr="00080D2F" w:rsidDel="00E356F4">
          <w:rPr>
            <w:rFonts w:ascii="Arial" w:hAnsi="Arial" w:cs="Arial"/>
            <w:i/>
            <w:rPrChange w:id="1119" w:author="Jonathan Huang" w:date="2021-04-02T12:14:00Z">
              <w:rPr>
                <w:i/>
              </w:rPr>
            </w:rPrChange>
          </w:rPr>
          <w:delText>)</w:delText>
        </w:r>
      </w:del>
      <w:r w:rsidR="00510BAB" w:rsidRPr="00080D2F">
        <w:rPr>
          <w:rFonts w:ascii="Arial" w:hAnsi="Arial" w:cs="Arial"/>
          <w:i/>
          <w:rPrChange w:id="1120" w:author="Jonathan Huang" w:date="2021-04-02T12:14:00Z">
            <w:rPr>
              <w:i/>
            </w:rPr>
          </w:rPrChange>
        </w:rPr>
        <w:t xml:space="preserve"> </w:t>
      </w:r>
      <w:ins w:id="1121" w:author="Jonathan Huang" w:date="2021-04-02T12:05:00Z">
        <w:r w:rsidR="00E356F4" w:rsidRPr="00080D2F">
          <w:rPr>
            <w:rFonts w:ascii="Arial" w:hAnsi="Arial" w:cs="Arial"/>
            <w:i/>
            <w:rPrChange w:id="1122" w:author="Jonathan Huang" w:date="2021-04-02T12:14:00Z">
              <w:rPr>
                <w:i/>
              </w:rPr>
            </w:rPrChange>
          </w:rPr>
          <w:t xml:space="preserve">+ </w:t>
        </w:r>
      </w:ins>
      <w:r w:rsidR="00510BAB" w:rsidRPr="00080D2F">
        <w:rPr>
          <w:rFonts w:ascii="Arial" w:hAnsi="Arial" w:cs="Arial"/>
          <w:b/>
          <w:bCs/>
          <w:iCs/>
          <w:rPrChange w:id="1123" w:author="Jonathan Huang" w:date="2021-04-02T12:14:00Z">
            <w:rPr>
              <w:rFonts w:ascii="Arial" w:hAnsi="Arial" w:cs="Arial"/>
              <w:i/>
            </w:rPr>
          </w:rPrChange>
        </w:rPr>
        <w:t>Γ</w:t>
      </w:r>
      <w:ins w:id="1124" w:author="Jonathan Huang" w:date="2021-04-02T12:06:00Z">
        <w:r w:rsidR="00E356F4" w:rsidRPr="00080D2F">
          <w:rPr>
            <w:rFonts w:ascii="Arial" w:hAnsi="Arial" w:cs="Arial"/>
            <w:b/>
            <w:bCs/>
            <w:iCs/>
            <w:vertAlign w:val="subscript"/>
            <w:rPrChange w:id="1125" w:author="Jonathan Huang" w:date="2021-04-02T12:14:00Z">
              <w:rPr>
                <w:rFonts w:ascii="Arial" w:hAnsi="Arial" w:cs="Arial"/>
                <w:iCs/>
              </w:rPr>
            </w:rPrChange>
          </w:rPr>
          <w:t>1</w:t>
        </w:r>
        <w:r w:rsidR="00E356F4" w:rsidRPr="00080D2F">
          <w:rPr>
            <w:rFonts w:ascii="Arial" w:hAnsi="Arial" w:cs="Arial"/>
            <w:iCs/>
            <w:rPrChange w:id="1126" w:author="Jonathan Huang" w:date="2021-04-02T12:14:00Z">
              <w:rPr>
                <w:iCs/>
              </w:rPr>
            </w:rPrChange>
          </w:rPr>
          <w:t>*</w:t>
        </w:r>
      </w:ins>
      <w:del w:id="1127" w:author="Jonathan Huang" w:date="2021-04-02T12:06:00Z">
        <w:r w:rsidR="00510BAB" w:rsidRPr="00080D2F" w:rsidDel="00E356F4">
          <w:rPr>
            <w:rFonts w:ascii="Arial" w:hAnsi="Arial" w:cs="Arial"/>
            <w:iCs/>
            <w:rPrChange w:id="1128" w:author="Jonathan Huang" w:date="2021-04-02T12:14:00Z">
              <w:rPr>
                <w:rFonts w:ascii="Arial" w:hAnsi="Arial" w:cs="Arial"/>
                <w:i/>
              </w:rPr>
            </w:rPrChange>
          </w:rPr>
          <w:delText>(</w:delText>
        </w:r>
      </w:del>
      <w:r w:rsidR="00510BAB" w:rsidRPr="00080D2F">
        <w:rPr>
          <w:rFonts w:ascii="Arial" w:hAnsi="Arial" w:cs="Arial"/>
          <w:iCs/>
          <w:rPrChange w:id="1129" w:author="Jonathan Huang" w:date="2021-04-02T12:14:00Z">
            <w:rPr>
              <w:rFonts w:ascii="Arial" w:hAnsi="Arial" w:cs="Arial"/>
              <w:i/>
            </w:rPr>
          </w:rPrChange>
        </w:rPr>
        <w:t>confounders</w:t>
      </w:r>
      <w:del w:id="1130" w:author="Jonathan Huang" w:date="2021-04-02T12:06:00Z">
        <w:r w:rsidR="00510BAB" w:rsidRPr="00080D2F" w:rsidDel="00E356F4">
          <w:rPr>
            <w:rFonts w:ascii="Arial" w:hAnsi="Arial" w:cs="Arial"/>
            <w:iCs/>
            <w:rPrChange w:id="1131" w:author="Jonathan Huang" w:date="2021-04-02T12:14:00Z">
              <w:rPr>
                <w:rFonts w:ascii="Arial" w:hAnsi="Arial" w:cs="Arial"/>
                <w:i/>
              </w:rPr>
            </w:rPrChange>
          </w:rPr>
          <w:delText>)</w:delText>
        </w:r>
      </w:del>
      <w:r w:rsidR="00510BAB" w:rsidRPr="00080D2F">
        <w:rPr>
          <w:rFonts w:ascii="Arial" w:hAnsi="Arial" w:cs="Arial"/>
          <w:i/>
          <w:rPrChange w:id="1132" w:author="Jonathan Huang" w:date="2021-04-02T12:14:00Z">
            <w:rPr>
              <w:i/>
            </w:rPr>
          </w:rPrChange>
        </w:rPr>
        <w:t xml:space="preserve"> + α</w:t>
      </w:r>
      <w:r w:rsidR="00510BAB" w:rsidRPr="00080D2F">
        <w:rPr>
          <w:rFonts w:ascii="Arial" w:hAnsi="Arial" w:cs="Arial"/>
          <w:i/>
          <w:vertAlign w:val="subscript"/>
          <w:rPrChange w:id="1133" w:author="Jonathan Huang" w:date="2021-04-02T12:14:00Z">
            <w:rPr>
              <w:i/>
              <w:vertAlign w:val="subscript"/>
            </w:rPr>
          </w:rPrChange>
        </w:rPr>
        <w:t>1</w:t>
      </w:r>
    </w:p>
    <w:p w14:paraId="16A2B93C" w14:textId="77777777" w:rsidR="00080D2F" w:rsidRDefault="00080D2F" w:rsidP="0096344D">
      <w:pPr>
        <w:rPr>
          <w:ins w:id="1134" w:author="Jonathan Huang" w:date="2021-04-02T12:15:00Z"/>
        </w:rPr>
      </w:pPr>
    </w:p>
    <w:p w14:paraId="64041D8B" w14:textId="7CF9CFB8" w:rsidR="00510BAB" w:rsidRPr="0096344D" w:rsidDel="00D511B1" w:rsidRDefault="00080D2F">
      <w:pPr>
        <w:rPr>
          <w:del w:id="1135" w:author="Jonathan Huang" w:date="2021-04-02T12:10:00Z"/>
          <w:rFonts w:ascii="Arial" w:hAnsi="Arial" w:cs="Arial"/>
          <w:i/>
          <w:rPrChange w:id="1136" w:author="Jonathan Huang" w:date="2021-04-02T12:12:00Z">
            <w:rPr>
              <w:del w:id="1137" w:author="Jonathan Huang" w:date="2021-04-02T12:10:00Z"/>
              <w:rFonts w:ascii="Arial" w:hAnsi="Arial" w:cs="Arial"/>
              <w:i/>
              <w:vertAlign w:val="subscript"/>
            </w:rPr>
          </w:rPrChange>
        </w:rPr>
        <w:pPrChange w:id="1138" w:author="Jonathan Huang" w:date="2021-04-02T12:12:00Z">
          <w:pPr>
            <w:pStyle w:val="ListParagraph"/>
            <w:numPr>
              <w:numId w:val="6"/>
            </w:numPr>
            <w:ind w:hanging="360"/>
          </w:pPr>
        </w:pPrChange>
      </w:pPr>
      <w:ins w:id="1139" w:author="Jonathan Huang" w:date="2021-04-02T12:15:00Z">
        <w:r>
          <w:rPr>
            <w:rFonts w:ascii="Arial" w:hAnsi="Arial" w:cs="Arial"/>
          </w:rPr>
          <w:t xml:space="preserve">(7) </w:t>
        </w:r>
        <w:r>
          <w:rPr>
            <w:rFonts w:ascii="Arial" w:hAnsi="Arial" w:cs="Arial"/>
          </w:rPr>
          <w:tab/>
        </w:r>
      </w:ins>
      <w:del w:id="1140" w:author="Jonathan Huang" w:date="2021-04-02T12:05:00Z">
        <w:r w:rsidR="00510BAB" w:rsidRPr="0096344D" w:rsidDel="00E356F4">
          <w:rPr>
            <w:rFonts w:ascii="Arial" w:hAnsi="Arial" w:cs="Arial"/>
          </w:rPr>
          <w:delText>E[</w:delText>
        </w:r>
      </w:del>
      <w:r w:rsidR="00510BAB" w:rsidRPr="0096344D">
        <w:rPr>
          <w:rFonts w:ascii="Arial" w:hAnsi="Arial" w:cs="Arial"/>
        </w:rPr>
        <w:t>FG</w:t>
      </w:r>
      <w:del w:id="1141" w:author="Jonathan Huang" w:date="2021-04-02T12:05:00Z">
        <w:r w:rsidR="00510BAB" w:rsidRPr="0096344D" w:rsidDel="00E356F4">
          <w:rPr>
            <w:rFonts w:ascii="Arial" w:hAnsi="Arial" w:cs="Arial"/>
          </w:rPr>
          <w:delText>]</w:delText>
        </w:r>
      </w:del>
      <w:r w:rsidR="00510BAB" w:rsidRPr="0096344D">
        <w:rPr>
          <w:rFonts w:ascii="Arial" w:hAnsi="Arial" w:cs="Arial"/>
        </w:rPr>
        <w:t xml:space="preserve"> = </w:t>
      </w:r>
      <w:r w:rsidR="00510BAB" w:rsidRPr="0096344D">
        <w:rPr>
          <w:rFonts w:ascii="Arial" w:hAnsi="Arial" w:cs="Arial"/>
          <w:i/>
        </w:rPr>
        <w:t>β</w:t>
      </w:r>
      <w:ins w:id="1142" w:author="Jonathan Huang" w:date="2021-04-02T12:08:00Z">
        <w:r w:rsidR="008C5742" w:rsidRPr="0096344D">
          <w:rPr>
            <w:rFonts w:ascii="Arial" w:hAnsi="Arial" w:cs="Arial"/>
            <w:i/>
            <w:vertAlign w:val="subscript"/>
          </w:rPr>
          <w:t>2</w:t>
        </w:r>
      </w:ins>
      <w:del w:id="1143" w:author="Jonathan Huang" w:date="2021-04-02T12:08:00Z">
        <w:r w:rsidR="00510BAB" w:rsidRPr="0096344D" w:rsidDel="008C5742">
          <w:rPr>
            <w:rFonts w:ascii="Arial" w:hAnsi="Arial" w:cs="Arial"/>
            <w:i/>
            <w:vertAlign w:val="subscript"/>
          </w:rPr>
          <w:delText>1</w:delText>
        </w:r>
      </w:del>
      <w:del w:id="1144" w:author="Jonathan Huang" w:date="2021-04-02T12:06:00Z">
        <w:r w:rsidR="00510BAB" w:rsidRPr="0096344D" w:rsidDel="00E4555D">
          <w:rPr>
            <w:rFonts w:ascii="Arial" w:hAnsi="Arial" w:cs="Arial"/>
            <w:i/>
          </w:rPr>
          <w:delText>(</w:delText>
        </w:r>
      </w:del>
      <w:ins w:id="1145" w:author="Jonathan Huang" w:date="2021-04-02T12:06:00Z">
        <w:r w:rsidR="00E4555D" w:rsidRPr="0096344D">
          <w:rPr>
            <w:rFonts w:ascii="Arial" w:hAnsi="Arial" w:cs="Arial"/>
            <w:i/>
          </w:rPr>
          <w:t>*</w:t>
        </w:r>
      </w:ins>
      <w:r w:rsidR="00510BAB" w:rsidRPr="0096344D">
        <w:rPr>
          <w:rFonts w:ascii="Arial" w:hAnsi="Arial" w:cs="Arial"/>
          <w:iCs/>
          <w:rPrChange w:id="1146" w:author="Jonathan Huang" w:date="2021-04-02T12:12:00Z">
            <w:rPr>
              <w:rFonts w:ascii="Arial" w:hAnsi="Arial" w:cs="Arial"/>
              <w:i/>
            </w:rPr>
          </w:rPrChange>
        </w:rPr>
        <w:t>ART</w:t>
      </w:r>
      <w:del w:id="1147" w:author="Jonathan Huang" w:date="2021-04-02T12:06:00Z">
        <w:r w:rsidR="00510BAB" w:rsidRPr="0096344D" w:rsidDel="00E4555D">
          <w:rPr>
            <w:rFonts w:ascii="Arial" w:hAnsi="Arial" w:cs="Arial"/>
            <w:iCs/>
            <w:rPrChange w:id="1148" w:author="Jonathan Huang" w:date="2021-04-02T12:12:00Z">
              <w:rPr>
                <w:rFonts w:ascii="Arial" w:hAnsi="Arial" w:cs="Arial"/>
                <w:i/>
              </w:rPr>
            </w:rPrChange>
          </w:rPr>
          <w:delText>)</w:delText>
        </w:r>
      </w:del>
      <w:r w:rsidR="00510BAB" w:rsidRPr="0096344D">
        <w:rPr>
          <w:rFonts w:ascii="Arial" w:hAnsi="Arial" w:cs="Arial"/>
          <w:i/>
        </w:rPr>
        <w:t xml:space="preserve"> + β</w:t>
      </w:r>
      <w:ins w:id="1149" w:author="Jonathan Huang" w:date="2021-04-02T12:08:00Z">
        <w:r w:rsidR="008C5742" w:rsidRPr="0096344D">
          <w:rPr>
            <w:rFonts w:ascii="Arial" w:hAnsi="Arial" w:cs="Arial"/>
            <w:i/>
            <w:vertAlign w:val="subscript"/>
          </w:rPr>
          <w:t>3</w:t>
        </w:r>
      </w:ins>
      <w:del w:id="1150" w:author="Jonathan Huang" w:date="2021-04-02T12:08:00Z">
        <w:r w:rsidR="00510BAB" w:rsidRPr="0096344D" w:rsidDel="008C5742">
          <w:rPr>
            <w:rFonts w:ascii="Arial" w:hAnsi="Arial" w:cs="Arial"/>
            <w:i/>
            <w:vertAlign w:val="subscript"/>
          </w:rPr>
          <w:delText>2</w:delText>
        </w:r>
      </w:del>
      <w:ins w:id="1151" w:author="Jonathan Huang" w:date="2021-04-02T12:06:00Z">
        <w:r w:rsidR="00E4555D" w:rsidRPr="0096344D">
          <w:rPr>
            <w:rFonts w:ascii="Arial" w:hAnsi="Arial" w:cs="Arial"/>
            <w:i/>
          </w:rPr>
          <w:t>*</w:t>
        </w:r>
      </w:ins>
      <w:del w:id="1152" w:author="Jonathan Huang" w:date="2021-04-02T12:06:00Z">
        <w:r w:rsidR="00510BAB" w:rsidRPr="0096344D" w:rsidDel="00E4555D">
          <w:rPr>
            <w:rFonts w:ascii="Arial" w:hAnsi="Arial" w:cs="Arial"/>
            <w:i/>
          </w:rPr>
          <w:delText xml:space="preserve">(M_CPG) </w:delText>
        </w:r>
      </w:del>
      <w:ins w:id="1153" w:author="Jonathan Huang" w:date="2021-04-02T12:06:00Z">
        <w:r w:rsidR="00E4555D" w:rsidRPr="0096344D">
          <w:rPr>
            <w:rFonts w:ascii="Arial" w:hAnsi="Arial" w:cs="Arial"/>
          </w:rPr>
          <w:t>CPG</w:t>
        </w:r>
        <w:r w:rsidR="00E4555D" w:rsidRPr="0096344D">
          <w:rPr>
            <w:rFonts w:ascii="Arial" w:hAnsi="Arial" w:cs="Arial"/>
            <w:vertAlign w:val="subscript"/>
          </w:rPr>
          <w:t>M</w:t>
        </w:r>
        <w:r w:rsidR="00E4555D" w:rsidRPr="0096344D">
          <w:rPr>
            <w:rFonts w:ascii="Arial" w:hAnsi="Arial" w:cs="Arial"/>
          </w:rPr>
          <w:t xml:space="preserve"> </w:t>
        </w:r>
      </w:ins>
      <w:r w:rsidR="00510BAB" w:rsidRPr="0096344D">
        <w:rPr>
          <w:rFonts w:ascii="Arial" w:hAnsi="Arial" w:cs="Arial"/>
          <w:i/>
        </w:rPr>
        <w:t xml:space="preserve">+ </w:t>
      </w:r>
      <w:ins w:id="1154" w:author="Jonathan Huang" w:date="2021-04-02T12:06:00Z">
        <w:r w:rsidR="00E4555D" w:rsidRPr="0096344D">
          <w:rPr>
            <w:rFonts w:ascii="Arial" w:hAnsi="Arial" w:cs="Arial"/>
            <w:b/>
            <w:bCs/>
            <w:iCs/>
          </w:rPr>
          <w:t>Γ</w:t>
        </w:r>
      </w:ins>
      <w:ins w:id="1155" w:author="Jonathan Huang" w:date="2021-04-02T12:07:00Z">
        <w:r w:rsidR="00E4555D" w:rsidRPr="0096344D">
          <w:rPr>
            <w:rFonts w:ascii="Arial" w:hAnsi="Arial" w:cs="Arial"/>
            <w:b/>
            <w:bCs/>
            <w:iCs/>
            <w:vertAlign w:val="subscript"/>
          </w:rPr>
          <w:t>2</w:t>
        </w:r>
      </w:ins>
      <w:ins w:id="1156" w:author="Jonathan Huang" w:date="2021-04-02T12:06:00Z">
        <w:r w:rsidR="00E4555D" w:rsidRPr="0096344D">
          <w:rPr>
            <w:rFonts w:ascii="Arial" w:hAnsi="Arial" w:cs="Arial"/>
            <w:iCs/>
          </w:rPr>
          <w:t>*confounders</w:t>
        </w:r>
        <w:r w:rsidR="00E4555D" w:rsidRPr="0096344D">
          <w:rPr>
            <w:rFonts w:ascii="Arial" w:hAnsi="Arial" w:cs="Arial"/>
            <w:i/>
          </w:rPr>
          <w:t xml:space="preserve"> + α</w:t>
        </w:r>
      </w:ins>
      <w:ins w:id="1157" w:author="Jonathan Huang" w:date="2021-04-02T12:07:00Z">
        <w:r w:rsidR="00E4555D" w:rsidRPr="0096344D">
          <w:rPr>
            <w:rFonts w:ascii="Arial" w:hAnsi="Arial" w:cs="Arial"/>
            <w:i/>
            <w:vertAlign w:val="subscript"/>
          </w:rPr>
          <w:t>2</w:t>
        </w:r>
      </w:ins>
      <w:del w:id="1158" w:author="Jonathan Huang" w:date="2021-04-02T12:06:00Z">
        <w:r w:rsidR="00510BAB" w:rsidRPr="0096344D" w:rsidDel="00E4555D">
          <w:rPr>
            <w:rFonts w:ascii="Arial" w:hAnsi="Arial" w:cs="Arial"/>
            <w:i/>
          </w:rPr>
          <w:delText>Γ(confounders) + α</w:delText>
        </w:r>
        <w:r w:rsidR="00510BAB" w:rsidRPr="0096344D" w:rsidDel="00E4555D">
          <w:rPr>
            <w:rFonts w:ascii="Arial" w:hAnsi="Arial" w:cs="Arial"/>
            <w:i/>
          </w:rPr>
          <w:softHyphen/>
        </w:r>
        <w:r w:rsidR="00510BAB" w:rsidRPr="0096344D" w:rsidDel="00E4555D">
          <w:rPr>
            <w:rFonts w:ascii="Arial" w:hAnsi="Arial" w:cs="Arial"/>
            <w:i/>
            <w:vertAlign w:val="subscript"/>
          </w:rPr>
          <w:delText>2</w:delText>
        </w:r>
      </w:del>
    </w:p>
    <w:p w14:paraId="16306B86" w14:textId="77777777" w:rsidR="00D511B1" w:rsidRPr="00D511B1" w:rsidRDefault="00D511B1">
      <w:pPr>
        <w:rPr>
          <w:ins w:id="1159" w:author="Jonathan Huang" w:date="2021-04-02T12:10:00Z"/>
          <w:rPrChange w:id="1160" w:author="Jonathan Huang" w:date="2021-04-02T12:10:00Z">
            <w:rPr>
              <w:ins w:id="1161" w:author="Jonathan Huang" w:date="2021-04-02T12:10:00Z"/>
              <w:rFonts w:ascii="Arial" w:hAnsi="Arial" w:cs="Arial"/>
              <w:i/>
            </w:rPr>
          </w:rPrChange>
        </w:rPr>
      </w:pPr>
    </w:p>
    <w:p w14:paraId="0CEE3970" w14:textId="1954F2BD" w:rsidR="00510BAB" w:rsidRPr="0096344D" w:rsidDel="00D511B1" w:rsidRDefault="00080D2F">
      <w:pPr>
        <w:rPr>
          <w:del w:id="1162" w:author="Jonathan Huang" w:date="2021-04-02T12:10:00Z"/>
          <w:rFonts w:ascii="Arial" w:hAnsi="Arial" w:cs="Arial"/>
          <w:i/>
          <w:rPrChange w:id="1163" w:author="Jonathan Huang" w:date="2021-04-02T12:12:00Z">
            <w:rPr>
              <w:del w:id="1164" w:author="Jonathan Huang" w:date="2021-04-02T12:10:00Z"/>
              <w:rFonts w:ascii="Arial" w:hAnsi="Arial" w:cs="Arial"/>
              <w:i/>
              <w:vertAlign w:val="subscript"/>
            </w:rPr>
          </w:rPrChange>
        </w:rPr>
        <w:pPrChange w:id="1165" w:author="Jonathan Huang" w:date="2021-04-02T12:12:00Z">
          <w:pPr>
            <w:pStyle w:val="ListParagraph"/>
            <w:numPr>
              <w:numId w:val="6"/>
            </w:numPr>
            <w:ind w:hanging="360"/>
          </w:pPr>
        </w:pPrChange>
      </w:pPr>
      <w:ins w:id="1166" w:author="Jonathan Huang" w:date="2021-04-02T12:15:00Z">
        <w:r>
          <w:rPr>
            <w:rFonts w:ascii="Arial" w:hAnsi="Arial" w:cs="Arial"/>
          </w:rPr>
          <w:t xml:space="preserve">(8) </w:t>
        </w:r>
        <w:r>
          <w:rPr>
            <w:rFonts w:ascii="Arial" w:hAnsi="Arial" w:cs="Arial"/>
          </w:rPr>
          <w:tab/>
        </w:r>
      </w:ins>
      <w:del w:id="1167" w:author="Jonathan Huang" w:date="2021-04-02T12:05:00Z">
        <w:r w:rsidR="00510BAB" w:rsidRPr="0096344D" w:rsidDel="00E356F4">
          <w:rPr>
            <w:rFonts w:ascii="Arial" w:hAnsi="Arial" w:cs="Arial"/>
          </w:rPr>
          <w:delText>E[</w:delText>
        </w:r>
      </w:del>
      <w:r w:rsidR="00510BAB" w:rsidRPr="0096344D">
        <w:rPr>
          <w:rFonts w:ascii="Arial" w:hAnsi="Arial" w:cs="Arial"/>
        </w:rPr>
        <w:t>SBP</w:t>
      </w:r>
      <w:del w:id="1168" w:author="Jonathan Huang" w:date="2021-04-02T12:05:00Z">
        <w:r w:rsidR="00510BAB" w:rsidRPr="0096344D" w:rsidDel="00E356F4">
          <w:rPr>
            <w:rFonts w:ascii="Arial" w:hAnsi="Arial" w:cs="Arial"/>
          </w:rPr>
          <w:delText>]</w:delText>
        </w:r>
      </w:del>
      <w:r w:rsidR="00510BAB" w:rsidRPr="0096344D">
        <w:rPr>
          <w:rFonts w:ascii="Arial" w:hAnsi="Arial" w:cs="Arial"/>
        </w:rPr>
        <w:t xml:space="preserve"> = </w:t>
      </w:r>
      <w:ins w:id="1169" w:author="Jonathan Huang" w:date="2021-04-02T12:07:00Z">
        <w:r w:rsidR="008C5742" w:rsidRPr="0096344D">
          <w:rPr>
            <w:rFonts w:ascii="Arial" w:hAnsi="Arial" w:cs="Arial"/>
            <w:i/>
          </w:rPr>
          <w:t>β</w:t>
        </w:r>
      </w:ins>
      <w:ins w:id="1170" w:author="Jonathan Huang" w:date="2021-04-02T12:08:00Z">
        <w:r w:rsidR="008C5742" w:rsidRPr="0096344D">
          <w:rPr>
            <w:rFonts w:ascii="Arial" w:hAnsi="Arial" w:cs="Arial"/>
            <w:i/>
            <w:vertAlign w:val="subscript"/>
          </w:rPr>
          <w:t>4</w:t>
        </w:r>
      </w:ins>
      <w:ins w:id="1171" w:author="Jonathan Huang" w:date="2021-04-02T12:07:00Z">
        <w:r w:rsidR="008C5742" w:rsidRPr="0096344D">
          <w:rPr>
            <w:rFonts w:ascii="Arial" w:hAnsi="Arial" w:cs="Arial"/>
            <w:i/>
          </w:rPr>
          <w:t>*</w:t>
        </w:r>
        <w:r w:rsidR="008C5742" w:rsidRPr="0096344D">
          <w:rPr>
            <w:rFonts w:ascii="Arial" w:hAnsi="Arial" w:cs="Arial"/>
            <w:iCs/>
          </w:rPr>
          <w:t>ART</w:t>
        </w:r>
        <w:r w:rsidR="008C5742" w:rsidRPr="0096344D">
          <w:rPr>
            <w:rFonts w:ascii="Arial" w:hAnsi="Arial" w:cs="Arial"/>
            <w:i/>
          </w:rPr>
          <w:t xml:space="preserve"> + β</w:t>
        </w:r>
      </w:ins>
      <w:ins w:id="1172" w:author="Jonathan Huang" w:date="2021-04-02T12:08:00Z">
        <w:r w:rsidR="008C5742" w:rsidRPr="0096344D">
          <w:rPr>
            <w:rFonts w:ascii="Arial" w:hAnsi="Arial" w:cs="Arial"/>
            <w:i/>
            <w:vertAlign w:val="subscript"/>
          </w:rPr>
          <w:t>5</w:t>
        </w:r>
      </w:ins>
      <w:ins w:id="1173" w:author="Jonathan Huang" w:date="2021-04-02T12:07:00Z">
        <w:r w:rsidR="008C5742" w:rsidRPr="0096344D">
          <w:rPr>
            <w:rFonts w:ascii="Arial" w:hAnsi="Arial" w:cs="Arial"/>
            <w:i/>
          </w:rPr>
          <w:t>*</w:t>
        </w:r>
        <w:r w:rsidR="008C5742" w:rsidRPr="0096344D">
          <w:rPr>
            <w:rFonts w:ascii="Arial" w:hAnsi="Arial" w:cs="Arial"/>
          </w:rPr>
          <w:t>CPG</w:t>
        </w:r>
        <w:r w:rsidR="008C5742" w:rsidRPr="0096344D">
          <w:rPr>
            <w:rFonts w:ascii="Arial" w:hAnsi="Arial" w:cs="Arial"/>
            <w:vertAlign w:val="subscript"/>
          </w:rPr>
          <w:t>M</w:t>
        </w:r>
        <w:r w:rsidR="008C5742" w:rsidRPr="0096344D">
          <w:rPr>
            <w:rFonts w:ascii="Arial" w:hAnsi="Arial" w:cs="Arial"/>
          </w:rPr>
          <w:t xml:space="preserve"> </w:t>
        </w:r>
        <w:r w:rsidR="008C5742" w:rsidRPr="0096344D">
          <w:rPr>
            <w:rFonts w:ascii="Arial" w:hAnsi="Arial" w:cs="Arial"/>
            <w:i/>
          </w:rPr>
          <w:t>+ β</w:t>
        </w:r>
      </w:ins>
      <w:ins w:id="1174" w:author="Jonathan Huang" w:date="2021-04-02T12:08:00Z">
        <w:r w:rsidR="008C5742" w:rsidRPr="0096344D">
          <w:rPr>
            <w:rFonts w:ascii="Arial" w:hAnsi="Arial" w:cs="Arial"/>
            <w:i/>
            <w:vertAlign w:val="subscript"/>
          </w:rPr>
          <w:t>6</w:t>
        </w:r>
      </w:ins>
      <w:ins w:id="1175" w:author="Jonathan Huang" w:date="2021-04-02T12:07:00Z">
        <w:r w:rsidR="008C5742" w:rsidRPr="0096344D">
          <w:rPr>
            <w:rFonts w:ascii="Arial" w:hAnsi="Arial" w:cs="Arial"/>
            <w:i/>
          </w:rPr>
          <w:t>*</w:t>
        </w:r>
        <w:r w:rsidR="008C5742" w:rsidRPr="0096344D">
          <w:rPr>
            <w:rFonts w:ascii="Arial" w:hAnsi="Arial" w:cs="Arial"/>
          </w:rPr>
          <w:t xml:space="preserve">FG </w:t>
        </w:r>
        <w:r w:rsidR="008C5742" w:rsidRPr="0096344D">
          <w:rPr>
            <w:rFonts w:ascii="Arial" w:hAnsi="Arial" w:cs="Arial"/>
            <w:i/>
          </w:rPr>
          <w:t xml:space="preserve">+ </w:t>
        </w:r>
        <w:r w:rsidR="008C5742" w:rsidRPr="0096344D">
          <w:rPr>
            <w:rFonts w:ascii="Arial" w:hAnsi="Arial" w:cs="Arial"/>
            <w:b/>
            <w:bCs/>
            <w:iCs/>
          </w:rPr>
          <w:t>Γ</w:t>
        </w:r>
      </w:ins>
      <w:ins w:id="1176" w:author="Jonathan Huang" w:date="2021-04-02T12:08:00Z">
        <w:r w:rsidR="008C5742" w:rsidRPr="0096344D">
          <w:rPr>
            <w:rFonts w:ascii="Arial" w:hAnsi="Arial" w:cs="Arial"/>
            <w:b/>
            <w:bCs/>
            <w:iCs/>
            <w:vertAlign w:val="subscript"/>
          </w:rPr>
          <w:t>3</w:t>
        </w:r>
      </w:ins>
      <w:ins w:id="1177" w:author="Jonathan Huang" w:date="2021-04-02T12:07:00Z">
        <w:r w:rsidR="008C5742" w:rsidRPr="0096344D">
          <w:rPr>
            <w:rFonts w:ascii="Arial" w:hAnsi="Arial" w:cs="Arial"/>
            <w:iCs/>
          </w:rPr>
          <w:t>*confounders</w:t>
        </w:r>
        <w:r w:rsidR="008C5742" w:rsidRPr="0096344D">
          <w:rPr>
            <w:rFonts w:ascii="Arial" w:hAnsi="Arial" w:cs="Arial"/>
            <w:i/>
          </w:rPr>
          <w:t xml:space="preserve"> + α</w:t>
        </w:r>
      </w:ins>
      <w:ins w:id="1178" w:author="Jonathan Huang" w:date="2021-04-02T12:08:00Z">
        <w:r w:rsidR="008C5742" w:rsidRPr="0096344D">
          <w:rPr>
            <w:rFonts w:ascii="Arial" w:hAnsi="Arial" w:cs="Arial"/>
            <w:i/>
            <w:vertAlign w:val="subscript"/>
          </w:rPr>
          <w:t>3</w:t>
        </w:r>
      </w:ins>
      <w:del w:id="1179" w:author="Jonathan Huang" w:date="2021-04-02T12:07:00Z">
        <w:r w:rsidR="00510BAB" w:rsidRPr="0096344D" w:rsidDel="008C5742">
          <w:rPr>
            <w:rFonts w:ascii="Arial" w:hAnsi="Arial" w:cs="Arial"/>
            <w:i/>
          </w:rPr>
          <w:delText>β</w:delText>
        </w:r>
        <w:r w:rsidR="00510BAB" w:rsidRPr="0096344D" w:rsidDel="008C5742">
          <w:rPr>
            <w:rFonts w:ascii="Arial" w:hAnsi="Arial" w:cs="Arial"/>
            <w:i/>
            <w:vertAlign w:val="subscript"/>
          </w:rPr>
          <w:delText>1</w:delText>
        </w:r>
        <w:r w:rsidR="00510BAB" w:rsidRPr="0096344D" w:rsidDel="008C5742">
          <w:rPr>
            <w:rFonts w:ascii="Arial" w:hAnsi="Arial" w:cs="Arial"/>
            <w:i/>
          </w:rPr>
          <w:delText>(ART) + β</w:delText>
        </w:r>
        <w:r w:rsidR="00510BAB" w:rsidRPr="0096344D" w:rsidDel="008C5742">
          <w:rPr>
            <w:rFonts w:ascii="Arial" w:hAnsi="Arial" w:cs="Arial"/>
            <w:i/>
            <w:vertAlign w:val="subscript"/>
          </w:rPr>
          <w:delText>2</w:delText>
        </w:r>
        <w:r w:rsidR="00510BAB" w:rsidRPr="0096344D" w:rsidDel="008C5742">
          <w:rPr>
            <w:rFonts w:ascii="Arial" w:hAnsi="Arial" w:cs="Arial"/>
            <w:i/>
          </w:rPr>
          <w:delText>(M_CPG) + β</w:delText>
        </w:r>
        <w:r w:rsidR="00510BAB" w:rsidRPr="0096344D" w:rsidDel="008C5742">
          <w:rPr>
            <w:rFonts w:ascii="Arial" w:hAnsi="Arial" w:cs="Arial"/>
            <w:i/>
            <w:vertAlign w:val="subscript"/>
          </w:rPr>
          <w:delText>3</w:delText>
        </w:r>
        <w:r w:rsidR="00510BAB" w:rsidRPr="0096344D" w:rsidDel="008C5742">
          <w:rPr>
            <w:rFonts w:ascii="Arial" w:hAnsi="Arial" w:cs="Arial"/>
            <w:i/>
          </w:rPr>
          <w:delText>(FG) + Γ(confounders) + α</w:delText>
        </w:r>
        <w:r w:rsidR="00510BAB" w:rsidRPr="0096344D" w:rsidDel="008C5742">
          <w:rPr>
            <w:rFonts w:ascii="Arial" w:hAnsi="Arial" w:cs="Arial"/>
            <w:i/>
            <w:vertAlign w:val="subscript"/>
          </w:rPr>
          <w:delText>3</w:delText>
        </w:r>
      </w:del>
    </w:p>
    <w:p w14:paraId="48571163" w14:textId="77777777" w:rsidR="002169BC" w:rsidRDefault="002169BC" w:rsidP="002169BC">
      <w:pPr>
        <w:rPr>
          <w:ins w:id="1180" w:author="Jonathan Huang" w:date="2021-04-02T12:13:00Z"/>
        </w:rPr>
      </w:pPr>
    </w:p>
    <w:p w14:paraId="2A1E2C4B" w14:textId="5BC1598B" w:rsidR="00510BAB" w:rsidRPr="0096344D" w:rsidDel="00D511B1" w:rsidRDefault="00080D2F">
      <w:pPr>
        <w:rPr>
          <w:del w:id="1181" w:author="Jonathan Huang" w:date="2021-04-02T12:07:00Z"/>
          <w:rFonts w:ascii="Arial" w:hAnsi="Arial" w:cs="Arial"/>
          <w:i/>
          <w:rPrChange w:id="1182" w:author="Jonathan Huang" w:date="2021-04-02T12:12:00Z">
            <w:rPr>
              <w:del w:id="1183" w:author="Jonathan Huang" w:date="2021-04-02T12:07:00Z"/>
              <w:vertAlign w:val="subscript"/>
            </w:rPr>
          </w:rPrChange>
        </w:rPr>
        <w:pPrChange w:id="1184" w:author="Jonathan Huang" w:date="2021-04-02T12:13:00Z">
          <w:pPr>
            <w:pStyle w:val="ListParagraph"/>
          </w:pPr>
        </w:pPrChange>
      </w:pPr>
      <w:ins w:id="1185" w:author="Jonathan Huang" w:date="2021-04-02T12:15:00Z">
        <w:r>
          <w:rPr>
            <w:rFonts w:ascii="Arial" w:hAnsi="Arial" w:cs="Arial"/>
          </w:rPr>
          <w:t xml:space="preserve">(9) </w:t>
        </w:r>
        <w:r>
          <w:rPr>
            <w:rFonts w:ascii="Arial" w:hAnsi="Arial" w:cs="Arial"/>
          </w:rPr>
          <w:tab/>
        </w:r>
      </w:ins>
      <w:del w:id="1186" w:author="Jonathan Huang" w:date="2021-04-02T12:05:00Z">
        <w:r w:rsidR="00510BAB" w:rsidRPr="0096344D" w:rsidDel="00E356F4">
          <w:rPr>
            <w:rFonts w:ascii="Arial" w:hAnsi="Arial" w:cs="Arial"/>
          </w:rPr>
          <w:delText>E[</w:delText>
        </w:r>
      </w:del>
      <w:r w:rsidR="00510BAB" w:rsidRPr="0096344D">
        <w:rPr>
          <w:rFonts w:ascii="Arial" w:hAnsi="Arial" w:cs="Arial"/>
        </w:rPr>
        <w:t>GA</w:t>
      </w:r>
      <w:del w:id="1187" w:author="Jonathan Huang" w:date="2021-04-02T12:05:00Z">
        <w:r w:rsidR="00510BAB" w:rsidRPr="0096344D" w:rsidDel="00E356F4">
          <w:rPr>
            <w:rFonts w:ascii="Arial" w:hAnsi="Arial" w:cs="Arial"/>
          </w:rPr>
          <w:delText>]</w:delText>
        </w:r>
      </w:del>
      <w:r w:rsidR="00510BAB" w:rsidRPr="0096344D">
        <w:rPr>
          <w:rFonts w:ascii="Arial" w:hAnsi="Arial" w:cs="Arial"/>
        </w:rPr>
        <w:t xml:space="preserve"> = </w:t>
      </w:r>
      <w:ins w:id="1188" w:author="Jonathan Huang" w:date="2021-04-02T12:07:00Z">
        <w:r w:rsidR="008C5742" w:rsidRPr="0096344D">
          <w:rPr>
            <w:rFonts w:ascii="Arial" w:hAnsi="Arial" w:cs="Arial"/>
            <w:i/>
          </w:rPr>
          <w:t>β</w:t>
        </w:r>
      </w:ins>
      <w:ins w:id="1189" w:author="Jonathan Huang" w:date="2021-04-02T12:08:00Z">
        <w:r w:rsidR="008C5742" w:rsidRPr="0096344D">
          <w:rPr>
            <w:rFonts w:ascii="Arial" w:hAnsi="Arial" w:cs="Arial"/>
            <w:i/>
            <w:vertAlign w:val="subscript"/>
          </w:rPr>
          <w:t>7</w:t>
        </w:r>
      </w:ins>
      <w:ins w:id="1190" w:author="Jonathan Huang" w:date="2021-04-02T12:07:00Z">
        <w:r w:rsidR="008C5742" w:rsidRPr="0096344D">
          <w:rPr>
            <w:rFonts w:ascii="Arial" w:hAnsi="Arial" w:cs="Arial"/>
            <w:i/>
          </w:rPr>
          <w:t>*</w:t>
        </w:r>
        <w:r w:rsidR="008C5742" w:rsidRPr="0096344D">
          <w:rPr>
            <w:rFonts w:ascii="Arial" w:hAnsi="Arial" w:cs="Arial"/>
            <w:iCs/>
          </w:rPr>
          <w:t>ART</w:t>
        </w:r>
        <w:r w:rsidR="008C5742" w:rsidRPr="0096344D">
          <w:rPr>
            <w:rFonts w:ascii="Arial" w:hAnsi="Arial" w:cs="Arial"/>
            <w:i/>
          </w:rPr>
          <w:t xml:space="preserve"> + β</w:t>
        </w:r>
      </w:ins>
      <w:ins w:id="1191" w:author="Jonathan Huang" w:date="2021-04-02T12:08:00Z">
        <w:r w:rsidR="008C5742" w:rsidRPr="0096344D">
          <w:rPr>
            <w:rFonts w:ascii="Arial" w:hAnsi="Arial" w:cs="Arial"/>
            <w:i/>
            <w:vertAlign w:val="subscript"/>
          </w:rPr>
          <w:t>8</w:t>
        </w:r>
      </w:ins>
      <w:ins w:id="1192" w:author="Jonathan Huang" w:date="2021-04-02T12:07:00Z">
        <w:r w:rsidR="008C5742" w:rsidRPr="0096344D">
          <w:rPr>
            <w:rFonts w:ascii="Arial" w:hAnsi="Arial" w:cs="Arial"/>
            <w:i/>
          </w:rPr>
          <w:t>*</w:t>
        </w:r>
        <w:r w:rsidR="008C5742" w:rsidRPr="0096344D">
          <w:rPr>
            <w:rFonts w:ascii="Arial" w:hAnsi="Arial" w:cs="Arial"/>
          </w:rPr>
          <w:t>CPG</w:t>
        </w:r>
        <w:r w:rsidR="008C5742" w:rsidRPr="0096344D">
          <w:rPr>
            <w:rFonts w:ascii="Arial" w:hAnsi="Arial" w:cs="Arial"/>
            <w:vertAlign w:val="subscript"/>
          </w:rPr>
          <w:t>M</w:t>
        </w:r>
        <w:r w:rsidR="008C5742" w:rsidRPr="0096344D">
          <w:rPr>
            <w:rFonts w:ascii="Arial" w:hAnsi="Arial" w:cs="Arial"/>
          </w:rPr>
          <w:t xml:space="preserve"> </w:t>
        </w:r>
        <w:r w:rsidR="008C5742" w:rsidRPr="0096344D">
          <w:rPr>
            <w:rFonts w:ascii="Arial" w:hAnsi="Arial" w:cs="Arial"/>
            <w:i/>
          </w:rPr>
          <w:t>+ β</w:t>
        </w:r>
      </w:ins>
      <w:ins w:id="1193" w:author="Jonathan Huang" w:date="2021-04-02T12:08:00Z">
        <w:r w:rsidR="008C5742" w:rsidRPr="0096344D">
          <w:rPr>
            <w:rFonts w:ascii="Arial" w:hAnsi="Arial" w:cs="Arial"/>
            <w:i/>
            <w:vertAlign w:val="subscript"/>
          </w:rPr>
          <w:t>9</w:t>
        </w:r>
      </w:ins>
      <w:ins w:id="1194" w:author="Jonathan Huang" w:date="2021-04-02T12:07:00Z">
        <w:r w:rsidR="008C5742" w:rsidRPr="0096344D">
          <w:rPr>
            <w:rFonts w:ascii="Arial" w:hAnsi="Arial" w:cs="Arial"/>
            <w:i/>
          </w:rPr>
          <w:t>*</w:t>
        </w:r>
        <w:r w:rsidR="008C5742" w:rsidRPr="0096344D">
          <w:rPr>
            <w:rFonts w:ascii="Arial" w:hAnsi="Arial" w:cs="Arial"/>
          </w:rPr>
          <w:t xml:space="preserve">FG </w:t>
        </w:r>
        <w:r w:rsidR="008C5742" w:rsidRPr="0096344D">
          <w:rPr>
            <w:rFonts w:ascii="Arial" w:hAnsi="Arial" w:cs="Arial"/>
            <w:i/>
          </w:rPr>
          <w:t>+ β</w:t>
        </w:r>
      </w:ins>
      <w:ins w:id="1195" w:author="Jonathan Huang" w:date="2021-04-02T12:08:00Z">
        <w:r w:rsidR="008C5742" w:rsidRPr="0096344D">
          <w:rPr>
            <w:rFonts w:ascii="Arial" w:hAnsi="Arial" w:cs="Arial"/>
            <w:i/>
            <w:vertAlign w:val="subscript"/>
          </w:rPr>
          <w:t>10</w:t>
        </w:r>
      </w:ins>
      <w:ins w:id="1196" w:author="Jonathan Huang" w:date="2021-04-02T12:07:00Z">
        <w:r w:rsidR="008C5742" w:rsidRPr="0096344D">
          <w:rPr>
            <w:rFonts w:ascii="Arial" w:hAnsi="Arial" w:cs="Arial"/>
            <w:i/>
          </w:rPr>
          <w:t>*</w:t>
        </w:r>
        <w:r w:rsidR="008C5742" w:rsidRPr="0096344D">
          <w:rPr>
            <w:rFonts w:ascii="Arial" w:hAnsi="Arial" w:cs="Arial"/>
          </w:rPr>
          <w:t xml:space="preserve">SBP </w:t>
        </w:r>
        <w:r w:rsidR="008C5742" w:rsidRPr="0096344D">
          <w:rPr>
            <w:rFonts w:ascii="Arial" w:hAnsi="Arial" w:cs="Arial"/>
            <w:i/>
          </w:rPr>
          <w:t xml:space="preserve">+ </w:t>
        </w:r>
        <w:r w:rsidR="008C5742" w:rsidRPr="0096344D">
          <w:rPr>
            <w:rFonts w:ascii="Arial" w:hAnsi="Arial" w:cs="Arial"/>
            <w:b/>
            <w:bCs/>
            <w:iCs/>
          </w:rPr>
          <w:t>Γ</w:t>
        </w:r>
      </w:ins>
      <w:ins w:id="1197" w:author="Jonathan Huang" w:date="2021-04-02T12:08:00Z">
        <w:r w:rsidR="008C5742" w:rsidRPr="0096344D">
          <w:rPr>
            <w:rFonts w:ascii="Arial" w:hAnsi="Arial" w:cs="Arial"/>
            <w:b/>
            <w:bCs/>
            <w:iCs/>
            <w:vertAlign w:val="subscript"/>
          </w:rPr>
          <w:t>4</w:t>
        </w:r>
      </w:ins>
      <w:ins w:id="1198" w:author="Jonathan Huang" w:date="2021-04-02T12:07:00Z">
        <w:r w:rsidR="008C5742" w:rsidRPr="0096344D">
          <w:rPr>
            <w:rFonts w:ascii="Arial" w:hAnsi="Arial" w:cs="Arial"/>
            <w:iCs/>
          </w:rPr>
          <w:t>*confounders</w:t>
        </w:r>
        <w:r w:rsidR="008C5742" w:rsidRPr="0096344D">
          <w:rPr>
            <w:rFonts w:ascii="Arial" w:hAnsi="Arial" w:cs="Arial"/>
            <w:i/>
          </w:rPr>
          <w:t xml:space="preserve"> + α</w:t>
        </w:r>
      </w:ins>
      <w:ins w:id="1199" w:author="Jonathan Huang" w:date="2021-04-02T12:08:00Z">
        <w:r w:rsidR="008C5742" w:rsidRPr="0096344D">
          <w:rPr>
            <w:rFonts w:ascii="Arial" w:hAnsi="Arial" w:cs="Arial"/>
            <w:i/>
            <w:vertAlign w:val="subscript"/>
          </w:rPr>
          <w:t>4</w:t>
        </w:r>
      </w:ins>
      <w:del w:id="1200" w:author="Jonathan Huang" w:date="2021-04-02T12:07:00Z">
        <w:r w:rsidR="00510BAB" w:rsidRPr="0096344D" w:rsidDel="008C5742">
          <w:rPr>
            <w:rFonts w:ascii="Arial" w:hAnsi="Arial" w:cs="Arial"/>
            <w:i/>
          </w:rPr>
          <w:delText>β</w:delText>
        </w:r>
        <w:r w:rsidR="00510BAB" w:rsidRPr="0096344D" w:rsidDel="008C5742">
          <w:rPr>
            <w:rFonts w:ascii="Arial" w:hAnsi="Arial" w:cs="Arial"/>
            <w:i/>
            <w:vertAlign w:val="subscript"/>
          </w:rPr>
          <w:delText>1</w:delText>
        </w:r>
        <w:r w:rsidR="00510BAB" w:rsidRPr="0096344D" w:rsidDel="008C5742">
          <w:rPr>
            <w:rFonts w:ascii="Arial" w:hAnsi="Arial" w:cs="Arial"/>
            <w:i/>
          </w:rPr>
          <w:delText>(ART) + β</w:delText>
        </w:r>
        <w:r w:rsidR="00510BAB" w:rsidRPr="0096344D" w:rsidDel="008C5742">
          <w:rPr>
            <w:rFonts w:ascii="Arial" w:hAnsi="Arial" w:cs="Arial"/>
            <w:i/>
            <w:vertAlign w:val="subscript"/>
          </w:rPr>
          <w:delText>2</w:delText>
        </w:r>
        <w:r w:rsidR="00510BAB" w:rsidRPr="0096344D" w:rsidDel="008C5742">
          <w:rPr>
            <w:rFonts w:ascii="Arial" w:hAnsi="Arial" w:cs="Arial"/>
            <w:i/>
          </w:rPr>
          <w:delText>(M_CPG) + β</w:delText>
        </w:r>
        <w:r w:rsidR="00510BAB" w:rsidRPr="0096344D" w:rsidDel="008C5742">
          <w:rPr>
            <w:rFonts w:ascii="Arial" w:hAnsi="Arial" w:cs="Arial"/>
            <w:i/>
            <w:vertAlign w:val="subscript"/>
          </w:rPr>
          <w:delText>3</w:delText>
        </w:r>
        <w:r w:rsidR="00510BAB" w:rsidRPr="0096344D" w:rsidDel="008C5742">
          <w:rPr>
            <w:rFonts w:ascii="Arial" w:hAnsi="Arial" w:cs="Arial"/>
            <w:i/>
          </w:rPr>
          <w:delText>(FG) + β</w:delText>
        </w:r>
        <w:r w:rsidR="00510BAB" w:rsidRPr="0096344D" w:rsidDel="008C5742">
          <w:rPr>
            <w:rFonts w:ascii="Arial" w:hAnsi="Arial" w:cs="Arial"/>
            <w:i/>
            <w:vertAlign w:val="subscript"/>
          </w:rPr>
          <w:delText>4</w:delText>
        </w:r>
        <w:r w:rsidR="00510BAB" w:rsidRPr="0096344D" w:rsidDel="008C5742">
          <w:rPr>
            <w:rFonts w:ascii="Arial" w:hAnsi="Arial" w:cs="Arial"/>
            <w:i/>
          </w:rPr>
          <w:delText>(SBP) + Γ(confounders) + α</w:delText>
        </w:r>
        <w:r w:rsidR="00510BAB" w:rsidRPr="0096344D" w:rsidDel="008C5742">
          <w:rPr>
            <w:rFonts w:ascii="Arial" w:hAnsi="Arial" w:cs="Arial"/>
            <w:i/>
            <w:vertAlign w:val="subscript"/>
          </w:rPr>
          <w:delText>4</w:delText>
        </w:r>
      </w:del>
    </w:p>
    <w:p w14:paraId="7C03ECFF" w14:textId="48740E56" w:rsidR="003A22E0" w:rsidRDefault="003A22E0">
      <w:pPr>
        <w:rPr>
          <w:ins w:id="1201" w:author="Jonathan Huang" w:date="2021-04-02T12:11:00Z"/>
        </w:rPr>
        <w:pPrChange w:id="1202" w:author="Jonathan Huang" w:date="2021-04-02T12:13:00Z">
          <w:pPr>
            <w:pStyle w:val="ListParagraph"/>
            <w:numPr>
              <w:numId w:val="6"/>
            </w:numPr>
            <w:ind w:hanging="360"/>
          </w:pPr>
        </w:pPrChange>
      </w:pPr>
    </w:p>
    <w:p w14:paraId="2015E4D6" w14:textId="3B53A812" w:rsidR="008C5742" w:rsidRPr="002169BC" w:rsidRDefault="00080D2F">
      <w:pPr>
        <w:rPr>
          <w:ins w:id="1203" w:author="Jonathan Huang" w:date="2021-04-02T12:07:00Z"/>
          <w:rFonts w:ascii="Arial" w:hAnsi="Arial" w:cs="Arial"/>
          <w:i/>
        </w:rPr>
      </w:pPr>
      <w:ins w:id="1204" w:author="Jonathan Huang" w:date="2021-04-02T12:15:00Z">
        <w:r>
          <w:rPr>
            <w:rFonts w:ascii="Arial" w:hAnsi="Arial" w:cs="Arial"/>
          </w:rPr>
          <w:t xml:space="preserve">(10) </w:t>
        </w:r>
        <w:r>
          <w:rPr>
            <w:rFonts w:ascii="Arial" w:hAnsi="Arial" w:cs="Arial"/>
          </w:rPr>
          <w:tab/>
        </w:r>
      </w:ins>
      <w:del w:id="1205" w:author="Jonathan Huang" w:date="2021-04-02T12:05:00Z">
        <w:r w:rsidR="00510BAB" w:rsidRPr="002169BC" w:rsidDel="00E356F4">
          <w:rPr>
            <w:rFonts w:ascii="Arial" w:hAnsi="Arial" w:cs="Arial"/>
          </w:rPr>
          <w:delText>E[</w:delText>
        </w:r>
      </w:del>
      <w:r w:rsidR="00510BAB" w:rsidRPr="002169BC">
        <w:rPr>
          <w:rFonts w:ascii="Arial" w:hAnsi="Arial" w:cs="Arial"/>
        </w:rPr>
        <w:t>Y</w:t>
      </w:r>
      <w:del w:id="1206" w:author="Jonathan Huang" w:date="2021-04-02T12:05:00Z">
        <w:r w:rsidR="00510BAB" w:rsidRPr="002169BC" w:rsidDel="00E356F4">
          <w:rPr>
            <w:rFonts w:ascii="Arial" w:hAnsi="Arial" w:cs="Arial"/>
          </w:rPr>
          <w:delText>]</w:delText>
        </w:r>
      </w:del>
      <w:r w:rsidR="00510BAB" w:rsidRPr="002169BC">
        <w:rPr>
          <w:rFonts w:ascii="Arial" w:hAnsi="Arial" w:cs="Arial"/>
        </w:rPr>
        <w:t xml:space="preserve"> = </w:t>
      </w:r>
      <w:ins w:id="1207" w:author="Jonathan Huang" w:date="2021-04-02T12:07:00Z">
        <w:r w:rsidR="008C5742" w:rsidRPr="002169BC">
          <w:rPr>
            <w:rFonts w:ascii="Arial" w:hAnsi="Arial" w:cs="Arial"/>
            <w:i/>
          </w:rPr>
          <w:t>β</w:t>
        </w:r>
        <w:r w:rsidR="008C5742" w:rsidRPr="002169BC">
          <w:rPr>
            <w:rFonts w:ascii="Arial" w:hAnsi="Arial" w:cs="Arial"/>
            <w:i/>
            <w:vertAlign w:val="subscript"/>
          </w:rPr>
          <w:t>1</w:t>
        </w:r>
      </w:ins>
      <w:ins w:id="1208" w:author="Jonathan Huang" w:date="2021-04-02T12:08:00Z">
        <w:r w:rsidR="007F11C8" w:rsidRPr="002169BC">
          <w:rPr>
            <w:rFonts w:ascii="Arial" w:hAnsi="Arial" w:cs="Arial"/>
            <w:i/>
            <w:vertAlign w:val="subscript"/>
          </w:rPr>
          <w:t>1</w:t>
        </w:r>
      </w:ins>
      <w:ins w:id="1209" w:author="Jonathan Huang" w:date="2021-04-02T12:07:00Z">
        <w:r w:rsidR="008C5742" w:rsidRPr="002169BC">
          <w:rPr>
            <w:rFonts w:ascii="Arial" w:hAnsi="Arial" w:cs="Arial"/>
            <w:i/>
          </w:rPr>
          <w:t>*</w:t>
        </w:r>
        <w:r w:rsidR="008C5742" w:rsidRPr="002169BC">
          <w:rPr>
            <w:rFonts w:ascii="Arial" w:hAnsi="Arial" w:cs="Arial"/>
            <w:iCs/>
          </w:rPr>
          <w:t>ART</w:t>
        </w:r>
        <w:r w:rsidR="008C5742" w:rsidRPr="002169BC">
          <w:rPr>
            <w:rFonts w:ascii="Arial" w:hAnsi="Arial" w:cs="Arial"/>
            <w:i/>
          </w:rPr>
          <w:t xml:space="preserve"> + β</w:t>
        </w:r>
      </w:ins>
      <w:ins w:id="1210" w:author="Jonathan Huang" w:date="2021-04-02T12:08:00Z">
        <w:r w:rsidR="007F11C8" w:rsidRPr="002169BC">
          <w:rPr>
            <w:rFonts w:ascii="Arial" w:hAnsi="Arial" w:cs="Arial"/>
            <w:i/>
            <w:vertAlign w:val="subscript"/>
          </w:rPr>
          <w:t>12</w:t>
        </w:r>
      </w:ins>
      <w:ins w:id="1211" w:author="Jonathan Huang" w:date="2021-04-02T12:07:00Z">
        <w:r w:rsidR="008C5742" w:rsidRPr="002169BC">
          <w:rPr>
            <w:rFonts w:ascii="Arial" w:hAnsi="Arial" w:cs="Arial"/>
            <w:i/>
          </w:rPr>
          <w:t>*</w:t>
        </w:r>
        <w:r w:rsidR="008C5742" w:rsidRPr="002169BC">
          <w:rPr>
            <w:rFonts w:ascii="Arial" w:hAnsi="Arial" w:cs="Arial"/>
          </w:rPr>
          <w:t>CPG</w:t>
        </w:r>
        <w:r w:rsidR="008C5742" w:rsidRPr="002169BC">
          <w:rPr>
            <w:rFonts w:ascii="Arial" w:hAnsi="Arial" w:cs="Arial"/>
            <w:vertAlign w:val="subscript"/>
          </w:rPr>
          <w:t>M</w:t>
        </w:r>
        <w:r w:rsidR="008C5742" w:rsidRPr="002169BC">
          <w:rPr>
            <w:rFonts w:ascii="Arial" w:hAnsi="Arial" w:cs="Arial"/>
          </w:rPr>
          <w:t xml:space="preserve"> </w:t>
        </w:r>
        <w:r w:rsidR="008C5742" w:rsidRPr="002169BC">
          <w:rPr>
            <w:rFonts w:ascii="Arial" w:hAnsi="Arial" w:cs="Arial"/>
            <w:i/>
          </w:rPr>
          <w:t>+ β</w:t>
        </w:r>
      </w:ins>
      <w:ins w:id="1212" w:author="Jonathan Huang" w:date="2021-04-02T12:08:00Z">
        <w:r w:rsidR="007F11C8" w:rsidRPr="002169BC">
          <w:rPr>
            <w:rFonts w:ascii="Arial" w:hAnsi="Arial" w:cs="Arial"/>
            <w:i/>
            <w:vertAlign w:val="subscript"/>
          </w:rPr>
          <w:t>13</w:t>
        </w:r>
      </w:ins>
      <w:ins w:id="1213" w:author="Jonathan Huang" w:date="2021-04-02T12:07:00Z">
        <w:r w:rsidR="008C5742" w:rsidRPr="002169BC">
          <w:rPr>
            <w:rFonts w:ascii="Arial" w:hAnsi="Arial" w:cs="Arial"/>
            <w:i/>
          </w:rPr>
          <w:t>*</w:t>
        </w:r>
        <w:r w:rsidR="008C5742" w:rsidRPr="002169BC">
          <w:rPr>
            <w:rFonts w:ascii="Arial" w:hAnsi="Arial" w:cs="Arial"/>
          </w:rPr>
          <w:t xml:space="preserve">FG </w:t>
        </w:r>
        <w:r w:rsidR="008C5742" w:rsidRPr="002169BC">
          <w:rPr>
            <w:rFonts w:ascii="Arial" w:hAnsi="Arial" w:cs="Arial"/>
            <w:i/>
          </w:rPr>
          <w:t>+ β</w:t>
        </w:r>
      </w:ins>
      <w:ins w:id="1214" w:author="Jonathan Huang" w:date="2021-04-02T12:08:00Z">
        <w:r w:rsidR="007F11C8" w:rsidRPr="002169BC">
          <w:rPr>
            <w:rFonts w:ascii="Arial" w:hAnsi="Arial" w:cs="Arial"/>
            <w:i/>
            <w:vertAlign w:val="subscript"/>
          </w:rPr>
          <w:t>14</w:t>
        </w:r>
      </w:ins>
      <w:ins w:id="1215" w:author="Jonathan Huang" w:date="2021-04-02T12:07:00Z">
        <w:r w:rsidR="008C5742" w:rsidRPr="002169BC">
          <w:rPr>
            <w:rFonts w:ascii="Arial" w:hAnsi="Arial" w:cs="Arial"/>
            <w:i/>
          </w:rPr>
          <w:t>*</w:t>
        </w:r>
        <w:r w:rsidR="008C5742" w:rsidRPr="002169BC">
          <w:rPr>
            <w:rFonts w:ascii="Arial" w:hAnsi="Arial" w:cs="Arial"/>
          </w:rPr>
          <w:t xml:space="preserve">SBP </w:t>
        </w:r>
        <w:r w:rsidR="008C5742" w:rsidRPr="002169BC">
          <w:rPr>
            <w:rFonts w:ascii="Arial" w:hAnsi="Arial" w:cs="Arial"/>
            <w:i/>
          </w:rPr>
          <w:t>+ β</w:t>
        </w:r>
      </w:ins>
      <w:ins w:id="1216" w:author="Jonathan Huang" w:date="2021-04-02T12:08:00Z">
        <w:r w:rsidR="007F11C8" w:rsidRPr="002169BC">
          <w:rPr>
            <w:rFonts w:ascii="Arial" w:hAnsi="Arial" w:cs="Arial"/>
            <w:i/>
            <w:vertAlign w:val="subscript"/>
          </w:rPr>
          <w:t>15</w:t>
        </w:r>
      </w:ins>
      <w:ins w:id="1217" w:author="Jonathan Huang" w:date="2021-04-02T12:07:00Z">
        <w:r w:rsidR="008C5742" w:rsidRPr="002169BC">
          <w:rPr>
            <w:rFonts w:ascii="Arial" w:hAnsi="Arial" w:cs="Arial"/>
            <w:i/>
          </w:rPr>
          <w:t>*</w:t>
        </w:r>
      </w:ins>
      <w:ins w:id="1218" w:author="Jonathan Huang" w:date="2021-04-02T12:08:00Z">
        <w:r w:rsidR="008C5742" w:rsidRPr="002169BC">
          <w:rPr>
            <w:rFonts w:ascii="Arial" w:hAnsi="Arial" w:cs="Arial"/>
          </w:rPr>
          <w:t>GA</w:t>
        </w:r>
      </w:ins>
      <w:ins w:id="1219" w:author="Jonathan Huang" w:date="2021-04-02T12:07:00Z">
        <w:r w:rsidR="008C5742" w:rsidRPr="002169BC">
          <w:rPr>
            <w:rFonts w:ascii="Arial" w:hAnsi="Arial" w:cs="Arial"/>
          </w:rPr>
          <w:t xml:space="preserve"> </w:t>
        </w:r>
        <w:r w:rsidR="008C5742" w:rsidRPr="002169BC">
          <w:rPr>
            <w:rFonts w:ascii="Arial" w:hAnsi="Arial" w:cs="Arial"/>
            <w:i/>
          </w:rPr>
          <w:t xml:space="preserve">+ </w:t>
        </w:r>
        <w:r w:rsidR="008C5742" w:rsidRPr="002169BC">
          <w:rPr>
            <w:rFonts w:ascii="Arial" w:hAnsi="Arial" w:cs="Arial"/>
            <w:b/>
            <w:bCs/>
            <w:iCs/>
          </w:rPr>
          <w:t>Γ</w:t>
        </w:r>
      </w:ins>
      <w:ins w:id="1220" w:author="Jonathan Huang" w:date="2021-04-02T12:08:00Z">
        <w:r w:rsidR="007F11C8" w:rsidRPr="002169BC">
          <w:rPr>
            <w:rFonts w:ascii="Arial" w:hAnsi="Arial" w:cs="Arial"/>
            <w:b/>
            <w:bCs/>
            <w:iCs/>
            <w:vertAlign w:val="subscript"/>
          </w:rPr>
          <w:t>5</w:t>
        </w:r>
      </w:ins>
      <w:ins w:id="1221" w:author="Jonathan Huang" w:date="2021-04-02T12:07:00Z">
        <w:r w:rsidR="008C5742" w:rsidRPr="002169BC">
          <w:rPr>
            <w:rFonts w:ascii="Arial" w:hAnsi="Arial" w:cs="Arial"/>
            <w:iCs/>
          </w:rPr>
          <w:t>*confounders</w:t>
        </w:r>
        <w:r w:rsidR="008C5742" w:rsidRPr="002169BC">
          <w:rPr>
            <w:rFonts w:ascii="Arial" w:hAnsi="Arial" w:cs="Arial"/>
            <w:i/>
          </w:rPr>
          <w:t xml:space="preserve"> + α</w:t>
        </w:r>
      </w:ins>
      <w:ins w:id="1222" w:author="Jonathan Huang" w:date="2021-04-02T12:08:00Z">
        <w:r w:rsidR="007F11C8" w:rsidRPr="002169BC">
          <w:rPr>
            <w:rFonts w:ascii="Arial" w:hAnsi="Arial" w:cs="Arial"/>
            <w:i/>
            <w:vertAlign w:val="subscript"/>
          </w:rPr>
          <w:t>5</w:t>
        </w:r>
      </w:ins>
    </w:p>
    <w:p w14:paraId="324A45F5" w14:textId="0B50B0E0" w:rsidR="00510BAB" w:rsidDel="008C5742" w:rsidRDefault="00510BAB" w:rsidP="00510BAB">
      <w:pPr>
        <w:rPr>
          <w:del w:id="1223" w:author="Jonathan Huang" w:date="2021-04-02T12:07:00Z"/>
          <w:rFonts w:ascii="Arial" w:hAnsi="Arial" w:cs="Arial"/>
          <w:i/>
        </w:rPr>
      </w:pPr>
      <w:del w:id="1224" w:author="Jonathan Huang" w:date="2021-04-02T12:07:00Z">
        <w:r w:rsidRPr="00C8321A" w:rsidDel="008C5742">
          <w:rPr>
            <w:rFonts w:ascii="Arial" w:hAnsi="Arial" w:cs="Arial"/>
            <w:i/>
          </w:rPr>
          <w:delText>β</w:delText>
        </w:r>
        <w:r w:rsidRPr="00C8321A" w:rsidDel="008C5742">
          <w:rPr>
            <w:rFonts w:ascii="Arial" w:hAnsi="Arial" w:cs="Arial"/>
            <w:i/>
            <w:vertAlign w:val="subscript"/>
          </w:rPr>
          <w:delText>1</w:delText>
        </w:r>
        <w:r w:rsidRPr="00C8321A" w:rsidDel="008C5742">
          <w:rPr>
            <w:rFonts w:ascii="Arial" w:hAnsi="Arial" w:cs="Arial"/>
            <w:i/>
          </w:rPr>
          <w:delText>(</w:delText>
        </w:r>
        <w:r w:rsidDel="008C5742">
          <w:rPr>
            <w:rFonts w:ascii="Arial" w:hAnsi="Arial" w:cs="Arial"/>
            <w:i/>
          </w:rPr>
          <w:delText>ART</w:delText>
        </w:r>
        <w:r w:rsidRPr="00C8321A" w:rsidDel="008C5742">
          <w:rPr>
            <w:rFonts w:ascii="Arial" w:hAnsi="Arial" w:cs="Arial"/>
            <w:i/>
          </w:rPr>
          <w:delText>) + β</w:delText>
        </w:r>
        <w:r w:rsidDel="008C5742">
          <w:rPr>
            <w:rFonts w:ascii="Arial" w:hAnsi="Arial" w:cs="Arial"/>
            <w:i/>
            <w:vertAlign w:val="subscript"/>
          </w:rPr>
          <w:delText>2</w:delText>
        </w:r>
        <w:r w:rsidRPr="00C8321A" w:rsidDel="008C5742">
          <w:rPr>
            <w:rFonts w:ascii="Arial" w:hAnsi="Arial" w:cs="Arial"/>
            <w:i/>
          </w:rPr>
          <w:delText>(</w:delText>
        </w:r>
        <w:r w:rsidDel="008C5742">
          <w:rPr>
            <w:rFonts w:ascii="Arial" w:hAnsi="Arial" w:cs="Arial"/>
            <w:i/>
          </w:rPr>
          <w:delText>M_CPG)</w:delText>
        </w:r>
        <w:r w:rsidRPr="00C8321A" w:rsidDel="008C5742">
          <w:rPr>
            <w:rFonts w:ascii="Arial" w:hAnsi="Arial" w:cs="Arial"/>
            <w:i/>
          </w:rPr>
          <w:delText xml:space="preserve"> + β</w:delText>
        </w:r>
        <w:r w:rsidDel="008C5742">
          <w:rPr>
            <w:rFonts w:ascii="Arial" w:hAnsi="Arial" w:cs="Arial"/>
            <w:i/>
            <w:vertAlign w:val="subscript"/>
          </w:rPr>
          <w:delText>3</w:delText>
        </w:r>
        <w:r w:rsidRPr="00C8321A" w:rsidDel="008C5742">
          <w:rPr>
            <w:rFonts w:ascii="Arial" w:hAnsi="Arial" w:cs="Arial"/>
            <w:i/>
          </w:rPr>
          <w:delText>(</w:delText>
        </w:r>
        <w:r w:rsidDel="008C5742">
          <w:rPr>
            <w:rFonts w:ascii="Arial" w:hAnsi="Arial" w:cs="Arial"/>
            <w:i/>
          </w:rPr>
          <w:delText>FG</w:delText>
        </w:r>
        <w:r w:rsidRPr="00C8321A" w:rsidDel="008C5742">
          <w:rPr>
            <w:rFonts w:ascii="Arial" w:hAnsi="Arial" w:cs="Arial"/>
            <w:i/>
          </w:rPr>
          <w:delText>) + β</w:delText>
        </w:r>
        <w:r w:rsidDel="008C5742">
          <w:rPr>
            <w:rFonts w:ascii="Arial" w:hAnsi="Arial" w:cs="Arial"/>
            <w:i/>
            <w:vertAlign w:val="subscript"/>
          </w:rPr>
          <w:delText>4</w:delText>
        </w:r>
        <w:r w:rsidRPr="00C8321A" w:rsidDel="008C5742">
          <w:rPr>
            <w:rFonts w:ascii="Arial" w:hAnsi="Arial" w:cs="Arial"/>
            <w:i/>
          </w:rPr>
          <w:delText>(</w:delText>
        </w:r>
        <w:r w:rsidDel="008C5742">
          <w:rPr>
            <w:rFonts w:ascii="Arial" w:hAnsi="Arial" w:cs="Arial"/>
            <w:i/>
          </w:rPr>
          <w:delText>SBP</w:delText>
        </w:r>
        <w:r w:rsidRPr="00C8321A" w:rsidDel="008C5742">
          <w:rPr>
            <w:rFonts w:ascii="Arial" w:hAnsi="Arial" w:cs="Arial"/>
            <w:i/>
          </w:rPr>
          <w:delText>)</w:delText>
        </w:r>
        <w:r w:rsidDel="008C5742">
          <w:rPr>
            <w:rFonts w:ascii="Arial" w:hAnsi="Arial" w:cs="Arial"/>
            <w:i/>
          </w:rPr>
          <w:delText xml:space="preserve"> </w:delText>
        </w:r>
        <w:r w:rsidRPr="00C8321A" w:rsidDel="008C5742">
          <w:rPr>
            <w:rFonts w:ascii="Arial" w:hAnsi="Arial" w:cs="Arial"/>
            <w:i/>
          </w:rPr>
          <w:delText>+ β</w:delText>
        </w:r>
        <w:r w:rsidDel="008C5742">
          <w:rPr>
            <w:rFonts w:ascii="Arial" w:hAnsi="Arial" w:cs="Arial"/>
            <w:i/>
            <w:vertAlign w:val="subscript"/>
          </w:rPr>
          <w:delText>5</w:delText>
        </w:r>
        <w:r w:rsidRPr="00C8321A" w:rsidDel="008C5742">
          <w:rPr>
            <w:rFonts w:ascii="Arial" w:hAnsi="Arial" w:cs="Arial"/>
            <w:i/>
          </w:rPr>
          <w:delText>(</w:delText>
        </w:r>
        <w:r w:rsidDel="008C5742">
          <w:rPr>
            <w:rFonts w:ascii="Arial" w:hAnsi="Arial" w:cs="Arial"/>
            <w:i/>
          </w:rPr>
          <w:delText>GA</w:delText>
        </w:r>
        <w:r w:rsidRPr="00C8321A" w:rsidDel="008C5742">
          <w:rPr>
            <w:rFonts w:ascii="Arial" w:hAnsi="Arial" w:cs="Arial"/>
            <w:i/>
          </w:rPr>
          <w:delText>) + Γ(confounders) + α</w:delText>
        </w:r>
        <w:r w:rsidDel="008C5742">
          <w:rPr>
            <w:rFonts w:ascii="Arial" w:hAnsi="Arial" w:cs="Arial"/>
            <w:i/>
            <w:vertAlign w:val="subscript"/>
          </w:rPr>
          <w:delText>5</w:delText>
        </w:r>
      </w:del>
    </w:p>
    <w:p w14:paraId="79FF3B1E" w14:textId="202446AE" w:rsidR="00510BAB" w:rsidDel="008C5742" w:rsidRDefault="00510BAB">
      <w:pPr>
        <w:rPr>
          <w:del w:id="1225" w:author="Jonathan Huang" w:date="2021-04-02T12:07:00Z"/>
          <w:rFonts w:ascii="Arial" w:hAnsi="Arial" w:cs="Arial"/>
        </w:rPr>
        <w:pPrChange w:id="1226" w:author="Jonathan Huang" w:date="2021-04-02T12:07:00Z">
          <w:pPr>
            <w:spacing w:line="480" w:lineRule="auto"/>
          </w:pPr>
        </w:pPrChange>
      </w:pPr>
    </w:p>
    <w:p w14:paraId="5F6BD2F1" w14:textId="77777777" w:rsidR="00080D2F" w:rsidRDefault="00080D2F" w:rsidP="00510BAB">
      <w:pPr>
        <w:spacing w:line="480" w:lineRule="auto"/>
        <w:rPr>
          <w:ins w:id="1227" w:author="Jonathan Huang" w:date="2021-04-02T12:15:00Z"/>
          <w:rFonts w:ascii="Arial" w:hAnsi="Arial" w:cs="Arial"/>
        </w:rPr>
      </w:pPr>
    </w:p>
    <w:p w14:paraId="3C8E1733" w14:textId="19D2A5F5" w:rsidR="00380975" w:rsidRDefault="00510BAB">
      <w:pPr>
        <w:spacing w:line="480" w:lineRule="auto"/>
        <w:rPr>
          <w:ins w:id="1228" w:author="Jonathan Huang" w:date="2021-04-02T12:57:00Z"/>
          <w:rFonts w:ascii="Arial" w:hAnsi="Arial" w:cs="Arial"/>
        </w:rPr>
        <w:pPrChange w:id="1229" w:author="Jonathan Huang" w:date="2021-04-02T15:30:00Z">
          <w:pPr>
            <w:spacing w:after="0" w:line="240" w:lineRule="auto"/>
          </w:pPr>
        </w:pPrChange>
      </w:pPr>
      <w:r>
        <w:rPr>
          <w:rFonts w:ascii="Arial" w:hAnsi="Arial" w:cs="Arial"/>
        </w:rPr>
        <w:t xml:space="preserve">The computed natural indirect effect (NIE) therefore should correspond to zero if both of our assumptions about unmeasured confounding and no-direct effect of maternal CpGs is correct and non-zero if either are violated. </w:t>
      </w:r>
      <w:r w:rsidRPr="00510BAB">
        <w:rPr>
          <w:rFonts w:ascii="Arial" w:hAnsi="Arial" w:cs="Arial"/>
        </w:rPr>
        <w:t xml:space="preserve">We found fairly precise estimates of </w:t>
      </w:r>
      <w:r w:rsidR="007E1F91">
        <w:rPr>
          <w:rFonts w:ascii="Arial" w:hAnsi="Arial" w:cs="Arial"/>
        </w:rPr>
        <w:t>null</w:t>
      </w:r>
      <w:r w:rsidRPr="00510BAB">
        <w:rPr>
          <w:rFonts w:ascii="Arial" w:hAnsi="Arial" w:cs="Arial"/>
        </w:rPr>
        <w:t xml:space="preserve"> mediation by maternal CpGs</w:t>
      </w:r>
      <w:r w:rsidR="007E1F91">
        <w:rPr>
          <w:rFonts w:ascii="Arial" w:hAnsi="Arial" w:cs="Arial"/>
        </w:rPr>
        <w:t xml:space="preserve"> which was invariant to causal ordering</w:t>
      </w:r>
      <w:r w:rsidRPr="00510BAB">
        <w:rPr>
          <w:rFonts w:ascii="Arial" w:hAnsi="Arial" w:cs="Arial"/>
        </w:rPr>
        <w:t>, strengthening our confidence that our estimates of fetal cord tissue mediation are unbiased, if small and potentially underpowered.</w:t>
      </w:r>
      <w:ins w:id="1230" w:author="Jonathan Huang" w:date="2021-04-02T12:57:00Z">
        <w:r w:rsidR="00380975">
          <w:rPr>
            <w:rFonts w:ascii="Arial" w:hAnsi="Arial" w:cs="Arial"/>
          </w:rPr>
          <w:br w:type="page"/>
        </w:r>
      </w:ins>
    </w:p>
    <w:p w14:paraId="2640B388" w14:textId="77777777" w:rsidR="00510BAB" w:rsidRPr="00510BAB" w:rsidRDefault="00510BAB" w:rsidP="00510BAB">
      <w:pPr>
        <w:spacing w:line="480" w:lineRule="auto"/>
        <w:rPr>
          <w:rFonts w:ascii="Arial" w:hAnsi="Arial" w:cs="Arial"/>
        </w:rPr>
      </w:pPr>
    </w:p>
    <w:p w14:paraId="76E7A586" w14:textId="6FB142A7" w:rsidR="00510BAB" w:rsidRPr="00510BAB" w:rsidRDefault="005E7C28" w:rsidP="00BC5CF1">
      <w:pPr>
        <w:spacing w:line="480" w:lineRule="auto"/>
        <w:jc w:val="center"/>
        <w:rPr>
          <w:rFonts w:ascii="Arial" w:hAnsi="Arial" w:cs="Arial"/>
        </w:rPr>
      </w:pPr>
      <w:del w:id="1231" w:author="Jonathan Huang" w:date="2021-06-12T09:50:00Z">
        <w:r w:rsidDel="00052FFC">
          <w:rPr>
            <w:rFonts w:ascii="Arial" w:hAnsi="Arial" w:cs="Arial"/>
            <w:noProof/>
            <w:lang w:val="en-GB" w:eastAsia="en-GB"/>
          </w:rPr>
          <w:drawing>
            <wp:inline distT="0" distB="0" distL="0" distR="0" wp14:anchorId="3F0C0151" wp14:editId="7E56FE78">
              <wp:extent cx="4509796" cy="2482396"/>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6887" cy="2486299"/>
                      </a:xfrm>
                      <a:prstGeom prst="rect">
                        <a:avLst/>
                      </a:prstGeom>
                      <a:noFill/>
                    </pic:spPr>
                  </pic:pic>
                </a:graphicData>
              </a:graphic>
            </wp:inline>
          </w:drawing>
        </w:r>
      </w:del>
    </w:p>
    <w:p w14:paraId="4417CAAB" w14:textId="17C14939" w:rsidR="00510BAB" w:rsidRPr="00380975" w:rsidDel="006778A1" w:rsidRDefault="00510BAB" w:rsidP="00BC5CF1">
      <w:pPr>
        <w:spacing w:line="240" w:lineRule="auto"/>
        <w:rPr>
          <w:del w:id="1232" w:author="Jonathan Huang" w:date="2021-06-12T09:50:00Z"/>
          <w:rFonts w:ascii="Arial" w:hAnsi="Arial" w:cs="Arial"/>
          <w:sz w:val="20"/>
          <w:szCs w:val="20"/>
          <w:rPrChange w:id="1233" w:author="Jonathan Huang" w:date="2021-04-02T12:57:00Z">
            <w:rPr>
              <w:del w:id="1234" w:author="Jonathan Huang" w:date="2021-06-12T09:50:00Z"/>
              <w:rFonts w:ascii="Arial" w:hAnsi="Arial" w:cs="Arial"/>
            </w:rPr>
          </w:rPrChange>
        </w:rPr>
      </w:pPr>
      <w:del w:id="1235" w:author="Jonathan Huang" w:date="2021-06-12T09:50:00Z">
        <w:r w:rsidRPr="00380975" w:rsidDel="006778A1">
          <w:rPr>
            <w:rFonts w:ascii="Arial" w:hAnsi="Arial" w:cs="Arial"/>
            <w:iCs/>
            <w:sz w:val="20"/>
            <w:szCs w:val="20"/>
            <w:rPrChange w:id="1236" w:author="Jonathan Huang" w:date="2021-04-02T12:57:00Z">
              <w:rPr>
                <w:rFonts w:ascii="Arial" w:hAnsi="Arial" w:cs="Arial"/>
                <w:i/>
              </w:rPr>
            </w:rPrChange>
          </w:rPr>
          <w:delText>Negative Control Mediation by Maternal DNA methylation (DNAm)</w:delText>
        </w:r>
        <w:r w:rsidRPr="00380975" w:rsidDel="006778A1">
          <w:rPr>
            <w:rFonts w:ascii="Arial" w:hAnsi="Arial" w:cs="Arial"/>
            <w:iCs/>
            <w:sz w:val="20"/>
            <w:szCs w:val="20"/>
            <w:rPrChange w:id="1237" w:author="Jonathan Huang" w:date="2021-04-02T12:57:00Z">
              <w:rPr>
                <w:rFonts w:ascii="Arial" w:hAnsi="Arial" w:cs="Arial"/>
              </w:rPr>
            </w:rPrChange>
          </w:rPr>
          <w:delText>.</w:delText>
        </w:r>
        <w:r w:rsidRPr="00380975" w:rsidDel="006778A1">
          <w:rPr>
            <w:rFonts w:ascii="Arial" w:hAnsi="Arial" w:cs="Arial"/>
            <w:sz w:val="20"/>
            <w:szCs w:val="20"/>
            <w:rPrChange w:id="1238" w:author="Jonathan Huang" w:date="2021-04-02T12:57:00Z">
              <w:rPr>
                <w:rFonts w:ascii="Arial" w:hAnsi="Arial" w:cs="Arial"/>
              </w:rPr>
            </w:rPrChange>
          </w:rPr>
          <w:delText xml:space="preserve"> This diagram illustrates the causal relationships between ART, maternal and fetal epigenome, and offspring phenotype implied by a fetal genomic imprinting hypotheses. Notably, if </w:delText>
        </w:r>
        <w:r w:rsidR="005E7C28" w:rsidRPr="00380975" w:rsidDel="006778A1">
          <w:rPr>
            <w:rFonts w:ascii="Arial" w:hAnsi="Arial" w:cs="Arial"/>
            <w:sz w:val="20"/>
            <w:szCs w:val="20"/>
            <w:rPrChange w:id="1239" w:author="Jonathan Huang" w:date="2021-04-02T12:57:00Z">
              <w:rPr>
                <w:rFonts w:ascii="Arial" w:hAnsi="Arial" w:cs="Arial"/>
              </w:rPr>
            </w:rPrChange>
          </w:rPr>
          <w:delText>maternal</w:delText>
        </w:r>
        <w:r w:rsidRPr="00380975" w:rsidDel="006778A1">
          <w:rPr>
            <w:rFonts w:ascii="Arial" w:hAnsi="Arial" w:cs="Arial"/>
            <w:sz w:val="20"/>
            <w:szCs w:val="20"/>
            <w:rPrChange w:id="1240" w:author="Jonathan Huang" w:date="2021-04-02T12:57:00Z">
              <w:rPr>
                <w:rFonts w:ascii="Arial" w:hAnsi="Arial" w:cs="Arial"/>
              </w:rPr>
            </w:rPrChange>
          </w:rPr>
          <w:delText xml:space="preserve"> underlying heath, ART status, and pregnancy complications </w:delText>
        </w:r>
        <w:r w:rsidR="005E7C28" w:rsidRPr="00380975" w:rsidDel="006778A1">
          <w:rPr>
            <w:rFonts w:ascii="Arial" w:hAnsi="Arial" w:cs="Arial"/>
            <w:sz w:val="20"/>
            <w:szCs w:val="20"/>
            <w:rPrChange w:id="1241" w:author="Jonathan Huang" w:date="2021-04-02T12:57:00Z">
              <w:rPr>
                <w:rFonts w:ascii="Arial" w:hAnsi="Arial" w:cs="Arial"/>
              </w:rPr>
            </w:rPrChange>
          </w:rPr>
          <w:delText>are appropriately</w:delText>
        </w:r>
        <w:r w:rsidRPr="00380975" w:rsidDel="006778A1">
          <w:rPr>
            <w:rFonts w:ascii="Arial" w:hAnsi="Arial" w:cs="Arial"/>
            <w:sz w:val="20"/>
            <w:szCs w:val="20"/>
            <w:rPrChange w:id="1242" w:author="Jonathan Huang" w:date="2021-04-02T12:57:00Z">
              <w:rPr>
                <w:rFonts w:ascii="Arial" w:hAnsi="Arial" w:cs="Arial"/>
              </w:rPr>
            </w:rPrChange>
          </w:rPr>
          <w:delText xml:space="preserve"> controlled for (indicated by red lines), there should be no direct effect of Maternal DNAm </w:delText>
        </w:r>
        <w:r w:rsidR="005E7C28" w:rsidRPr="00380975" w:rsidDel="006778A1">
          <w:rPr>
            <w:rFonts w:ascii="Arial" w:hAnsi="Arial" w:cs="Arial"/>
            <w:sz w:val="20"/>
            <w:szCs w:val="20"/>
            <w:rPrChange w:id="1243" w:author="Jonathan Huang" w:date="2021-04-02T12:57:00Z">
              <w:rPr>
                <w:rFonts w:ascii="Arial" w:hAnsi="Arial" w:cs="Arial"/>
              </w:rPr>
            </w:rPrChange>
          </w:rPr>
          <w:delText xml:space="preserve">on offspring phenotype, </w:delText>
        </w:r>
        <w:r w:rsidRPr="00380975" w:rsidDel="006778A1">
          <w:rPr>
            <w:rFonts w:ascii="Arial" w:hAnsi="Arial" w:cs="Arial"/>
            <w:sz w:val="20"/>
            <w:szCs w:val="20"/>
            <w:rPrChange w:id="1244" w:author="Jonathan Huang" w:date="2021-04-02T12:57:00Z">
              <w:rPr>
                <w:rFonts w:ascii="Arial" w:hAnsi="Arial" w:cs="Arial"/>
              </w:rPr>
            </w:rPrChange>
          </w:rPr>
          <w:delText>and accordingly the proportion mediated by Maternal CpGs should be zero (as indicated by an absence of a solid blue path from ART through Maternal DNAm to Offspring Phenotype). If a mediated effect of Maternal DNAm is non-zero this indicates either (a) the presence of unmeasured confounders (dotted edges) or (b) a direct effect of maternal DNAm (dashed edge).</w:delText>
        </w:r>
      </w:del>
    </w:p>
    <w:p w14:paraId="685C339E" w14:textId="77777777" w:rsidR="00380975" w:rsidRDefault="00380975" w:rsidP="00380975">
      <w:pPr>
        <w:spacing w:line="360" w:lineRule="auto"/>
        <w:rPr>
          <w:ins w:id="1245" w:author="Jonathan Huang" w:date="2021-04-02T12:57:00Z"/>
          <w:rFonts w:ascii="Arial" w:hAnsi="Arial" w:cs="Arial"/>
        </w:rPr>
      </w:pPr>
    </w:p>
    <w:p w14:paraId="378BD031" w14:textId="2E9AFEA2" w:rsidR="00C8321A" w:rsidDel="009A286E" w:rsidRDefault="009A286E">
      <w:pPr>
        <w:spacing w:line="360" w:lineRule="auto"/>
        <w:rPr>
          <w:del w:id="1246" w:author="Jonathan Huang [2]" w:date="2021-04-01T13:41:00Z"/>
          <w:rFonts w:ascii="Arial" w:hAnsi="Arial" w:cs="Arial"/>
        </w:rPr>
        <w:pPrChange w:id="1247" w:author="Jonathan Huang" w:date="2021-04-02T12:57:00Z">
          <w:pPr>
            <w:spacing w:line="480" w:lineRule="auto"/>
          </w:pPr>
        </w:pPrChange>
      </w:pPr>
      <w:ins w:id="1248" w:author="Jonathan Huang [2]" w:date="2021-04-01T13:41:00Z">
        <w:r w:rsidRPr="009A286E">
          <w:rPr>
            <w:rFonts w:ascii="Arial" w:hAnsi="Arial" w:cs="Arial"/>
          </w:rPr>
          <w:t xml:space="preserve">All data processing, analyses, and visualizations for this study were conducted in either Stata 15.1 SE (StataCorp, College Station, Texas) using base and gformula macros or RStudio 1.2.1335 (RStudio, Inc., Boston, Massachussetts) / R 3.6.0 (R Core Team, Vienna Austria) using the stats 3.6.0, sva 3.22, minfi 1.22.1, haven 2.3.1, tidyverse 1.3.1, ggplot2 3.3.2, readxl 1.3.1, </w:t>
        </w:r>
      </w:ins>
      <w:ins w:id="1249" w:author="Jonathan Huang" w:date="2021-04-02T15:27:00Z">
        <w:r w:rsidR="006A6B5F">
          <w:rPr>
            <w:rFonts w:ascii="Arial" w:hAnsi="Arial" w:cs="Arial"/>
          </w:rPr>
          <w:t>ggbeeswarm</w:t>
        </w:r>
      </w:ins>
      <w:ins w:id="1250" w:author="Jonathan Huang" w:date="2021-04-02T15:29:00Z">
        <w:r w:rsidR="00FC5040">
          <w:rPr>
            <w:rFonts w:ascii="Arial" w:hAnsi="Arial" w:cs="Arial"/>
          </w:rPr>
          <w:t xml:space="preserve"> 0.6.0</w:t>
        </w:r>
      </w:ins>
      <w:ins w:id="1251" w:author="Jonathan Huang" w:date="2021-04-02T15:27:00Z">
        <w:r w:rsidR="006A6B5F">
          <w:rPr>
            <w:rFonts w:ascii="Arial" w:hAnsi="Arial" w:cs="Arial"/>
          </w:rPr>
          <w:t>,</w:t>
        </w:r>
        <w:r w:rsidR="00D07800">
          <w:rPr>
            <w:rFonts w:ascii="Arial" w:hAnsi="Arial" w:cs="Arial"/>
          </w:rPr>
          <w:t xml:space="preserve"> ggrepel</w:t>
        </w:r>
      </w:ins>
      <w:ins w:id="1252" w:author="Jonathan Huang" w:date="2021-04-02T15:29:00Z">
        <w:r w:rsidR="00FC5040">
          <w:rPr>
            <w:rFonts w:ascii="Arial" w:hAnsi="Arial" w:cs="Arial"/>
          </w:rPr>
          <w:t xml:space="preserve"> 0.9.0</w:t>
        </w:r>
      </w:ins>
      <w:ins w:id="1253" w:author="Jonathan Huang" w:date="2021-04-02T15:27:00Z">
        <w:r w:rsidR="00D07800">
          <w:rPr>
            <w:rFonts w:ascii="Arial" w:hAnsi="Arial" w:cs="Arial"/>
          </w:rPr>
          <w:t>;</w:t>
        </w:r>
        <w:r w:rsidR="006A6B5F">
          <w:rPr>
            <w:rFonts w:ascii="Arial" w:hAnsi="Arial" w:cs="Arial"/>
          </w:rPr>
          <w:t xml:space="preserve"> </w:t>
        </w:r>
      </w:ins>
      <w:ins w:id="1254" w:author="Jonathan Huang [2]" w:date="2021-04-01T13:41:00Z">
        <w:r w:rsidRPr="009A286E">
          <w:rPr>
            <w:rFonts w:ascii="Arial" w:hAnsi="Arial" w:cs="Arial"/>
          </w:rPr>
          <w:t>ggpubr 0.4.0, ctmle 0.1.2, and SuperLearner 2.0.26 packages as well as their respective dependencies.</w:t>
        </w:r>
        <w:r>
          <w:rPr>
            <w:rFonts w:ascii="Arial" w:hAnsi="Arial" w:cs="Arial"/>
          </w:rPr>
          <w:t xml:space="preserve"> </w:t>
        </w:r>
      </w:ins>
      <w:del w:id="1255" w:author="Jonathan Huang [2]" w:date="2021-04-01T13:41:00Z">
        <w:r w:rsidR="005F5787" w:rsidDel="009A286E">
          <w:rPr>
            <w:rFonts w:ascii="Arial" w:hAnsi="Arial" w:cs="Arial"/>
          </w:rPr>
          <w:delText>All data processing and analyses were conducted in either Stata 15.1 SE (StataCorp, College Station, Texas) or RStudio 1.2.1335 (RStudio, Inc., Boston, Massachussetts) / R 3.6.0 (R Core Team, Vienna Austria).</w:delText>
        </w:r>
      </w:del>
    </w:p>
    <w:p w14:paraId="09BEB44E" w14:textId="77777777" w:rsidR="00C8321A" w:rsidRDefault="00C8321A">
      <w:pPr>
        <w:spacing w:line="360" w:lineRule="auto"/>
        <w:rPr>
          <w:rFonts w:ascii="Arial" w:hAnsi="Arial" w:cs="Arial"/>
        </w:rPr>
        <w:pPrChange w:id="1256" w:author="Jonathan Huang" w:date="2021-04-02T12:57:00Z">
          <w:pPr/>
        </w:pPrChange>
      </w:pPr>
    </w:p>
    <w:p w14:paraId="7417D944" w14:textId="2632FD0E" w:rsidR="00C8321A" w:rsidRPr="00FB741E" w:rsidDel="00CF4D5D" w:rsidRDefault="00C8321A">
      <w:pPr>
        <w:rPr>
          <w:del w:id="1257" w:author="Jonathan Huang" w:date="2021-06-12T09:33:00Z"/>
          <w:rFonts w:ascii="Arial" w:hAnsi="Arial" w:cs="Arial"/>
          <w:iCs/>
          <w:rPrChange w:id="1258" w:author="Jonathan Huang" w:date="2021-04-02T11:25:00Z">
            <w:rPr>
              <w:del w:id="1259" w:author="Jonathan Huang" w:date="2021-06-12T09:33:00Z"/>
              <w:rFonts w:ascii="Arial" w:hAnsi="Arial" w:cs="Arial"/>
              <w:i/>
            </w:rPr>
          </w:rPrChange>
        </w:rPr>
      </w:pPr>
      <w:del w:id="1260" w:author="Jonathan Huang" w:date="2021-06-12T09:33:00Z">
        <w:r w:rsidRPr="00FB741E" w:rsidDel="00CF4D5D">
          <w:rPr>
            <w:rFonts w:ascii="Arial" w:hAnsi="Arial" w:cs="Arial"/>
            <w:iCs/>
            <w:rPrChange w:id="1261" w:author="Jonathan Huang" w:date="2021-04-02T11:25:00Z">
              <w:rPr>
                <w:rFonts w:ascii="Arial" w:hAnsi="Arial" w:cs="Arial"/>
                <w:i/>
              </w:rPr>
            </w:rPrChange>
          </w:rPr>
          <w:delText>Methods References</w:delText>
        </w:r>
      </w:del>
    </w:p>
    <w:p w14:paraId="2E448D20" w14:textId="09231566" w:rsidR="00510BAB" w:rsidDel="00CF4D5D" w:rsidRDefault="00510BAB" w:rsidP="00C8321A">
      <w:pPr>
        <w:rPr>
          <w:del w:id="1262" w:author="Jonathan Huang" w:date="2021-06-12T09:33:00Z"/>
          <w:rFonts w:ascii="Arial" w:hAnsi="Arial" w:cs="Arial"/>
        </w:rPr>
      </w:pPr>
      <w:del w:id="1263" w:author="Jonathan Huang" w:date="2021-06-12T09:33:00Z">
        <w:r w:rsidRPr="00510BAB" w:rsidDel="00CF4D5D">
          <w:rPr>
            <w:rFonts w:ascii="Arial" w:hAnsi="Arial" w:cs="Arial"/>
          </w:rPr>
          <w:delText>Benkeser D, Carone M, Laan MJV, Gilbert PB. Doubly robust nonparametric inference on the average treatment effect. Biometrika. 2017;104(4):863-880.</w:delText>
        </w:r>
      </w:del>
    </w:p>
    <w:p w14:paraId="51F70A1A" w14:textId="5029E371" w:rsidR="00C8321A" w:rsidRPr="00C8321A" w:rsidDel="00CF4D5D" w:rsidRDefault="00C8321A" w:rsidP="00C8321A">
      <w:pPr>
        <w:rPr>
          <w:del w:id="1264" w:author="Jonathan Huang" w:date="2021-06-12T09:33:00Z"/>
          <w:rFonts w:ascii="Arial" w:hAnsi="Arial" w:cs="Arial"/>
        </w:rPr>
      </w:pPr>
      <w:del w:id="1265" w:author="Jonathan Huang" w:date="2021-06-12T09:33:00Z">
        <w:r w:rsidRPr="00C8321A" w:rsidDel="00CF4D5D">
          <w:rPr>
            <w:rFonts w:ascii="Arial" w:hAnsi="Arial" w:cs="Arial"/>
          </w:rPr>
          <w:delText>Chen L-W, Tint M-T, Fortier MV, Aris IM, Shek LP-C, Tan KH, et al. Body composition measurement in young children using quantitative magnetic resonance: a comparison with air displacement plethysmography. Pediatr Obes. 2018;13(6):365–73.</w:delText>
        </w:r>
      </w:del>
    </w:p>
    <w:p w14:paraId="0D4B5FCA" w14:textId="5C245FD5" w:rsidR="00C8321A" w:rsidRPr="00C8321A" w:rsidDel="00CF4D5D" w:rsidRDefault="00C8321A" w:rsidP="00C8321A">
      <w:pPr>
        <w:rPr>
          <w:del w:id="1266" w:author="Jonathan Huang" w:date="2021-06-12T09:33:00Z"/>
          <w:rFonts w:ascii="Arial" w:hAnsi="Arial" w:cs="Arial"/>
        </w:rPr>
      </w:pPr>
      <w:del w:id="1267" w:author="Jonathan Huang" w:date="2021-06-12T09:33:00Z">
        <w:r w:rsidRPr="00C8321A" w:rsidDel="00CF4D5D">
          <w:rPr>
            <w:rFonts w:ascii="Arial" w:hAnsi="Arial" w:cs="Arial"/>
          </w:rPr>
          <w:delText>Flynn JT, Kaelber DC, Baker-Smith CM, et al. Clinical Practice Guideline for Screening and Management of High Blood Pressure in Children and Adolescents. Pediatrics. 2017 Sep;140(3).</w:delText>
        </w:r>
      </w:del>
    </w:p>
    <w:p w14:paraId="1FA681C8" w14:textId="464B0C03" w:rsidR="00A922C4" w:rsidDel="00CF4D5D" w:rsidRDefault="00A922C4" w:rsidP="00C8321A">
      <w:pPr>
        <w:rPr>
          <w:del w:id="1268" w:author="Jonathan Huang" w:date="2021-06-12T09:33:00Z"/>
          <w:rFonts w:ascii="Arial" w:hAnsi="Arial" w:cs="Arial"/>
        </w:rPr>
      </w:pPr>
      <w:del w:id="1269" w:author="Jonathan Huang" w:date="2021-06-12T09:33:00Z">
        <w:r w:rsidRPr="00A922C4" w:rsidDel="00CF4D5D">
          <w:rPr>
            <w:rFonts w:ascii="Arial" w:hAnsi="Arial" w:cs="Arial"/>
          </w:rPr>
          <w:delText>Ju C, Gruber S, Lendle SD, Chambaz A, Franklin JM, Wyss R, Schneeweiss S, van der Laan MJ. Scalable collaborative targeted learning for high-dimensional data.  Stat Methods Med Res. 2019 Feb;28(2):532-554.</w:delText>
        </w:r>
      </w:del>
    </w:p>
    <w:p w14:paraId="51CD8E60" w14:textId="757A1F9A" w:rsidR="00C8321A" w:rsidDel="00CF4D5D" w:rsidRDefault="00C8321A" w:rsidP="00C8321A">
      <w:pPr>
        <w:rPr>
          <w:del w:id="1270" w:author="Jonathan Huang" w:date="2021-06-12T09:33:00Z"/>
          <w:rFonts w:ascii="Arial" w:hAnsi="Arial" w:cs="Arial"/>
        </w:rPr>
      </w:pPr>
      <w:del w:id="1271" w:author="Jonathan Huang" w:date="2021-06-12T09:33:00Z">
        <w:r w:rsidRPr="00C8321A" w:rsidDel="00CF4D5D">
          <w:rPr>
            <w:rFonts w:ascii="Arial" w:hAnsi="Arial" w:cs="Arial"/>
          </w:rPr>
          <w:delText>Lin X, Lim IY, Wu Y, et al. Developmental pathways to adiposity begin before birth and are influenced by genotype, prenatal environment and epigenome. BMC Med. 2017 Mar 7;15(1):50.</w:delText>
        </w:r>
      </w:del>
    </w:p>
    <w:p w14:paraId="2598E724" w14:textId="352B6CEB" w:rsidR="002B2C90" w:rsidDel="00CF4D5D" w:rsidRDefault="002B2C90" w:rsidP="00C8321A">
      <w:pPr>
        <w:rPr>
          <w:del w:id="1272" w:author="Jonathan Huang" w:date="2021-06-12T09:33:00Z"/>
          <w:rFonts w:ascii="Arial" w:hAnsi="Arial" w:cs="Arial"/>
        </w:rPr>
      </w:pPr>
      <w:del w:id="1273" w:author="Jonathan Huang" w:date="2021-06-12T09:33:00Z">
        <w:r w:rsidRPr="002B2C90" w:rsidDel="00CF4D5D">
          <w:rPr>
            <w:rFonts w:ascii="Arial" w:hAnsi="Arial" w:cs="Arial"/>
          </w:rPr>
          <w:delText>Locke AE, Kahali B, Berndt SI, et al. Genetic studies of body mass index yield new insights for obesity biology. Nature. 2015;518(7538):197-206.</w:delText>
        </w:r>
      </w:del>
    </w:p>
    <w:p w14:paraId="0374CC20" w14:textId="7EF92CE4" w:rsidR="00510BAB" w:rsidDel="00CF4D5D" w:rsidRDefault="00510BAB" w:rsidP="00510BAB">
      <w:pPr>
        <w:rPr>
          <w:del w:id="1274" w:author="Jonathan Huang" w:date="2021-06-12T09:33:00Z"/>
          <w:rFonts w:ascii="Arial" w:hAnsi="Arial" w:cs="Arial"/>
        </w:rPr>
      </w:pPr>
      <w:del w:id="1275" w:author="Jonathan Huang" w:date="2021-06-12T09:33:00Z">
        <w:r w:rsidRPr="00510BAB" w:rsidDel="00CF4D5D">
          <w:rPr>
            <w:rFonts w:ascii="Arial" w:hAnsi="Arial" w:cs="Arial"/>
          </w:rPr>
          <w:delText>Naimi AI, Balzer LB. Stacked generalization: an introduction to super learning. Eur J Epidemiol. 2018;33(5):459-464. doi:10.1007/s10654-018-0390-z</w:delText>
        </w:r>
      </w:del>
    </w:p>
    <w:p w14:paraId="65BF3B3A" w14:textId="7F222B46" w:rsidR="00510BAB" w:rsidDel="00CF4D5D" w:rsidRDefault="00510BAB" w:rsidP="00510BAB">
      <w:pPr>
        <w:rPr>
          <w:ins w:id="1276" w:author="Jonathan Huang [2]" w:date="2021-04-01T13:46:00Z"/>
          <w:del w:id="1277" w:author="Jonathan Huang" w:date="2021-06-12T09:33:00Z"/>
          <w:rFonts w:ascii="Arial" w:hAnsi="Arial" w:cs="Arial"/>
        </w:rPr>
      </w:pPr>
      <w:del w:id="1278" w:author="Jonathan Huang" w:date="2021-06-12T09:33:00Z">
        <w:r w:rsidDel="00CF4D5D">
          <w:rPr>
            <w:rFonts w:ascii="Arial" w:hAnsi="Arial" w:cs="Arial"/>
          </w:rPr>
          <w:delText xml:space="preserve">Naimi AI, Mishler AE, Kennedy EH. </w:delText>
        </w:r>
        <w:r w:rsidRPr="00510BAB" w:rsidDel="00CF4D5D">
          <w:rPr>
            <w:rFonts w:ascii="Arial" w:hAnsi="Arial" w:cs="Arial"/>
          </w:rPr>
          <w:delText>Challenges in Obtaining Valid Causal Effect Estimates with Machine</w:delText>
        </w:r>
        <w:r w:rsidDel="00CF4D5D">
          <w:rPr>
            <w:rFonts w:ascii="Arial" w:hAnsi="Arial" w:cs="Arial"/>
          </w:rPr>
          <w:delText xml:space="preserve"> </w:delText>
        </w:r>
        <w:r w:rsidRPr="00510BAB" w:rsidDel="00CF4D5D">
          <w:rPr>
            <w:rFonts w:ascii="Arial" w:hAnsi="Arial" w:cs="Arial"/>
          </w:rPr>
          <w:delText>Learning Algorithms</w:delText>
        </w:r>
        <w:r w:rsidDel="00CF4D5D">
          <w:rPr>
            <w:rFonts w:ascii="Arial" w:hAnsi="Arial" w:cs="Arial"/>
          </w:rPr>
          <w:delText>. arXiv: 1711.07137v2 [stat]. May 2020.</w:delText>
        </w:r>
      </w:del>
    </w:p>
    <w:p w14:paraId="2E7DD6E6" w14:textId="4DB4D74A" w:rsidR="009A286E" w:rsidDel="00CF4D5D" w:rsidRDefault="009A286E" w:rsidP="009A286E">
      <w:pPr>
        <w:rPr>
          <w:del w:id="1279" w:author="Jonathan Huang" w:date="2021-06-12T09:33:00Z"/>
          <w:rFonts w:ascii="Arial" w:hAnsi="Arial" w:cs="Arial"/>
        </w:rPr>
      </w:pPr>
      <w:ins w:id="1280" w:author="Jonathan Huang [2]" w:date="2021-04-01T13:46:00Z">
        <w:del w:id="1281" w:author="Jonathan Huang" w:date="2021-06-12T09:33:00Z">
          <w:r w:rsidRPr="009A286E" w:rsidDel="00CF4D5D">
            <w:rPr>
              <w:rFonts w:ascii="Arial" w:hAnsi="Arial" w:cs="Arial"/>
            </w:rPr>
            <w:delText>Purcell S, Neale B, Todd-Br</w:delText>
          </w:r>
          <w:r w:rsidDel="00CF4D5D">
            <w:rPr>
              <w:rFonts w:ascii="Arial" w:hAnsi="Arial" w:cs="Arial"/>
            </w:rPr>
            <w:delText xml:space="preserve">own K, Thomas L, Ferreira MAR, </w:delText>
          </w:r>
          <w:r w:rsidRPr="009A286E" w:rsidDel="00CF4D5D">
            <w:rPr>
              <w:rFonts w:ascii="Arial" w:hAnsi="Arial" w:cs="Arial"/>
            </w:rPr>
            <w:delText>Bender D, Maller J, Sklar P, de Bakker PIW, Daly MJ &amp; Sham PC</w:delText>
          </w:r>
          <w:r w:rsidDel="00CF4D5D">
            <w:rPr>
              <w:rFonts w:ascii="Arial" w:hAnsi="Arial" w:cs="Arial"/>
            </w:rPr>
            <w:delText xml:space="preserve">. </w:delText>
          </w:r>
          <w:r w:rsidRPr="009A286E" w:rsidDel="00CF4D5D">
            <w:rPr>
              <w:rFonts w:ascii="Arial" w:hAnsi="Arial" w:cs="Arial"/>
            </w:rPr>
            <w:delText>PLINK: a toolset for whole-genome association and population-based</w:delText>
          </w:r>
          <w:r w:rsidDel="00CF4D5D">
            <w:rPr>
              <w:rFonts w:ascii="Arial" w:hAnsi="Arial" w:cs="Arial"/>
            </w:rPr>
            <w:delText xml:space="preserve"> </w:delText>
          </w:r>
          <w:r w:rsidRPr="009A286E" w:rsidDel="00CF4D5D">
            <w:rPr>
              <w:rFonts w:ascii="Arial" w:hAnsi="Arial" w:cs="Arial"/>
            </w:rPr>
            <w:delText>linkage analysis. Ameri</w:delText>
          </w:r>
          <w:r w:rsidDel="00CF4D5D">
            <w:rPr>
              <w:rFonts w:ascii="Arial" w:hAnsi="Arial" w:cs="Arial"/>
            </w:rPr>
            <w:delText>can Journal of Human Genetics.</w:delText>
          </w:r>
          <w:r w:rsidRPr="009A286E" w:rsidDel="00CF4D5D">
            <w:rPr>
              <w:rFonts w:ascii="Arial" w:hAnsi="Arial" w:cs="Arial"/>
            </w:rPr>
            <w:delText xml:space="preserve"> </w:delText>
          </w:r>
          <w:r w:rsidDel="00CF4D5D">
            <w:rPr>
              <w:rFonts w:ascii="Arial" w:hAnsi="Arial" w:cs="Arial"/>
            </w:rPr>
            <w:delText xml:space="preserve">2007, </w:delText>
          </w:r>
          <w:r w:rsidRPr="009A286E" w:rsidDel="00CF4D5D">
            <w:rPr>
              <w:rFonts w:ascii="Arial" w:hAnsi="Arial" w:cs="Arial"/>
            </w:rPr>
            <w:delText>81.</w:delText>
          </w:r>
        </w:del>
      </w:ins>
    </w:p>
    <w:p w14:paraId="3D70F871" w14:textId="1E0DE666" w:rsidR="00510BAB" w:rsidRPr="00C8321A" w:rsidDel="00CF4D5D" w:rsidRDefault="00510BAB" w:rsidP="00C8321A">
      <w:pPr>
        <w:rPr>
          <w:del w:id="1282" w:author="Jonathan Huang" w:date="2021-06-12T09:33:00Z"/>
          <w:rFonts w:ascii="Arial" w:hAnsi="Arial" w:cs="Arial"/>
        </w:rPr>
      </w:pPr>
      <w:del w:id="1283" w:author="Jonathan Huang" w:date="2021-06-12T09:33:00Z">
        <w:r w:rsidDel="00CF4D5D">
          <w:rPr>
            <w:rFonts w:ascii="Arial" w:hAnsi="Arial" w:cs="Arial"/>
          </w:rPr>
          <w:delText xml:space="preserve">Rotnizky A, Smucler E, Robins JM. </w:delText>
        </w:r>
        <w:r w:rsidRPr="00510BAB" w:rsidDel="00CF4D5D">
          <w:rPr>
            <w:rFonts w:ascii="Arial" w:hAnsi="Arial" w:cs="Arial"/>
          </w:rPr>
          <w:delText>Characterization of parameters with a mixed bias property</w:delText>
        </w:r>
        <w:r w:rsidDel="00CF4D5D">
          <w:rPr>
            <w:rFonts w:ascii="Arial" w:hAnsi="Arial" w:cs="Arial"/>
          </w:rPr>
          <w:delText>. arXiv: 1904.03725v2 [math]. May 2019.</w:delText>
        </w:r>
      </w:del>
    </w:p>
    <w:p w14:paraId="55DBE5F8" w14:textId="228C10EC" w:rsidR="00C8321A" w:rsidRPr="00C8321A" w:rsidDel="00CF4D5D" w:rsidRDefault="00C8321A" w:rsidP="00C8321A">
      <w:pPr>
        <w:rPr>
          <w:del w:id="1284" w:author="Jonathan Huang" w:date="2021-06-12T09:33:00Z"/>
          <w:rFonts w:ascii="Arial" w:hAnsi="Arial" w:cs="Arial"/>
        </w:rPr>
      </w:pPr>
      <w:del w:id="1285" w:author="Jonathan Huang" w:date="2021-06-12T09:33:00Z">
        <w:r w:rsidRPr="00C8321A" w:rsidDel="00CF4D5D">
          <w:rPr>
            <w:rFonts w:ascii="Arial" w:hAnsi="Arial" w:cs="Arial"/>
          </w:rPr>
          <w:delText>Soh SE, Tint MT, Gluckman PD, Godfrey KM, Rifkin-Graboi A, Chan YH, Stünkel W, Holbrook JD, Kwek K, Chong YS, Saw SM; GUSTO Study Group. Cohort profile: Growing Up in Singapore Towards healthy Outcomes (GUSTO) birth cohort study. Int J Epidemiol. 2014 Oct;43(5):1401-9.</w:delText>
        </w:r>
      </w:del>
    </w:p>
    <w:p w14:paraId="701246EA" w14:textId="7A609D92" w:rsidR="00C8321A" w:rsidRPr="00C8321A" w:rsidDel="00CF4D5D" w:rsidRDefault="00C8321A" w:rsidP="00C8321A">
      <w:pPr>
        <w:rPr>
          <w:del w:id="1286" w:author="Jonathan Huang" w:date="2021-06-12T09:33:00Z"/>
          <w:rFonts w:ascii="Arial" w:hAnsi="Arial" w:cs="Arial"/>
        </w:rPr>
      </w:pPr>
      <w:del w:id="1287" w:author="Jonathan Huang" w:date="2021-06-12T09:33:00Z">
        <w:r w:rsidRPr="00C8321A" w:rsidDel="00CF4D5D">
          <w:rPr>
            <w:rFonts w:ascii="Arial" w:hAnsi="Arial" w:cs="Arial"/>
          </w:rPr>
          <w:delText>Sørensen J, Bruun S. Determination of blood pressure percentiles in normal-weight children - using Stata [Internet]. 2018 [cited 17 July 2019]. Available at: https://www.researchgate.net/post/Blood_pressure_percentiles_z-scores_in_STATA</w:delText>
        </w:r>
      </w:del>
    </w:p>
    <w:p w14:paraId="08376776" w14:textId="2D7F65CA" w:rsidR="00C8321A" w:rsidRPr="00C8321A" w:rsidDel="00CF4D5D" w:rsidRDefault="00C8321A" w:rsidP="00C8321A">
      <w:pPr>
        <w:rPr>
          <w:del w:id="1288" w:author="Jonathan Huang" w:date="2021-06-12T09:33:00Z"/>
          <w:rFonts w:ascii="Arial" w:hAnsi="Arial" w:cs="Arial"/>
        </w:rPr>
      </w:pPr>
      <w:del w:id="1289" w:author="Jonathan Huang" w:date="2021-06-12T09:33:00Z">
        <w:r w:rsidRPr="00C8321A" w:rsidDel="00CF4D5D">
          <w:rPr>
            <w:rFonts w:ascii="Arial" w:hAnsi="Arial" w:cs="Arial"/>
          </w:rPr>
          <w:delText>Sterne JA, Hernán MA, Reeves BC, et al. ROBINS-I: a tool for assessing risk of bias in non-randomised studies of interventions. BMJ. 2016 Oct 12;355:i4919.</w:delText>
        </w:r>
      </w:del>
    </w:p>
    <w:p w14:paraId="5088D56F" w14:textId="7CE3862C" w:rsidR="00C8321A" w:rsidRPr="00C8321A" w:rsidDel="00CF4D5D" w:rsidRDefault="00C8321A" w:rsidP="00C8321A">
      <w:pPr>
        <w:rPr>
          <w:del w:id="1290" w:author="Jonathan Huang" w:date="2021-06-12T09:33:00Z"/>
          <w:rFonts w:ascii="Arial" w:hAnsi="Arial" w:cs="Arial"/>
        </w:rPr>
      </w:pPr>
      <w:del w:id="1291" w:author="Jonathan Huang" w:date="2021-06-12T09:33:00Z">
        <w:r w:rsidRPr="00C8321A" w:rsidDel="00CF4D5D">
          <w:rPr>
            <w:rFonts w:ascii="Arial" w:hAnsi="Arial" w:cs="Arial"/>
          </w:rPr>
          <w:delText>WHO Multicentre Growth Reference Study Group. WHO Child Growth Standards: Length/height-for-age, weight-for-age, weight-for-length, weight-for-height and body mass index-for-age: Methods and development. Geneva: World Health Organization; 2006.</w:delText>
        </w:r>
      </w:del>
    </w:p>
    <w:p w14:paraId="2C70ECAD" w14:textId="0078798E" w:rsidR="00C8321A" w:rsidDel="00CF4D5D" w:rsidRDefault="00C8321A" w:rsidP="00C8321A">
      <w:pPr>
        <w:rPr>
          <w:del w:id="1292" w:author="Jonathan Huang" w:date="2021-06-12T09:33:00Z"/>
          <w:rFonts w:ascii="Arial" w:hAnsi="Arial" w:cs="Arial"/>
        </w:rPr>
      </w:pPr>
      <w:del w:id="1293" w:author="Jonathan Huang" w:date="2021-06-12T09:33:00Z">
        <w:r w:rsidRPr="00C8321A" w:rsidDel="00CF4D5D">
          <w:rPr>
            <w:rFonts w:ascii="Arial" w:hAnsi="Arial" w:cs="Arial"/>
          </w:rPr>
          <w:delText>WHO Multicentre Growth Reference Study Group. WHO Child Growth Standards: Head circumference-for-age, arm circumference-for-age, triceps skinfold-for-age and subscapular skinfold-for-age: Methods and development. Geneva: World Health Organization; 2007.</w:delText>
        </w:r>
      </w:del>
    </w:p>
    <w:p w14:paraId="03346B2A" w14:textId="77777777" w:rsidR="007677B8" w:rsidRPr="00C8321A" w:rsidRDefault="006E41CA">
      <w:pPr>
        <w:rPr>
          <w:rFonts w:ascii="Arial" w:hAnsi="Arial" w:cs="Arial"/>
        </w:rPr>
      </w:pPr>
      <w:r>
        <w:br w:type="page"/>
      </w:r>
    </w:p>
    <w:p w14:paraId="3903F77B" w14:textId="5F9478C6" w:rsidR="008D3CDF" w:rsidRDefault="008D3CDF">
      <w:pPr>
        <w:spacing w:line="480" w:lineRule="auto"/>
        <w:rPr>
          <w:rFonts w:ascii="Arial" w:hAnsi="Arial" w:cs="Arial"/>
          <w:lang w:val="en-US"/>
        </w:rPr>
      </w:pPr>
      <w:r>
        <w:rPr>
          <w:rFonts w:ascii="Arial" w:hAnsi="Arial" w:cs="Arial"/>
          <w:lang w:val="en-US"/>
        </w:rPr>
        <w:t>DATA AVAILABILITY STATEMENT</w:t>
      </w:r>
    </w:p>
    <w:p w14:paraId="4051A29F" w14:textId="5EC709FC" w:rsidR="007418EC" w:rsidRDefault="008D3CDF">
      <w:pPr>
        <w:spacing w:line="480" w:lineRule="auto"/>
        <w:rPr>
          <w:ins w:id="1294" w:author="Jonathan Huang" w:date="2021-04-02T12:45:00Z"/>
          <w:rFonts w:ascii="Arial" w:hAnsi="Arial" w:cs="Arial"/>
          <w:lang w:val="en-US"/>
        </w:rPr>
      </w:pPr>
      <w:moveFromRangeStart w:id="1295" w:author="Jonathan Huang" w:date="2021-04-02T12:45:00Z" w:name="move68259952"/>
      <w:moveFrom w:id="1296" w:author="Jonathan Huang" w:date="2021-04-02T12:45:00Z">
        <w:r w:rsidDel="001E578F">
          <w:rPr>
            <w:rFonts w:ascii="Arial" w:hAnsi="Arial" w:cs="Arial"/>
            <w:lang w:val="en-US"/>
          </w:rPr>
          <w:t xml:space="preserve">Data are available upon reasonable request to the GUSTO study executive committee. </w:t>
        </w:r>
        <w:ins w:id="1297" w:author="Jonathan Huang [2]" w:date="2021-04-01T13:55:00Z">
          <w:r w:rsidR="009A286E" w:rsidRPr="009A286E" w:rsidDel="001E578F">
            <w:rPr>
              <w:rFonts w:ascii="Arial" w:hAnsi="Arial" w:cs="Arial"/>
              <w:lang w:val="en-US"/>
            </w:rPr>
            <w:t>A working overview of available data and variables can be found at: sicsdatavault.sg/gusto/</w:t>
          </w:r>
          <w:r w:rsidR="009A286E" w:rsidDel="001E578F">
            <w:rPr>
              <w:rFonts w:ascii="Arial" w:hAnsi="Arial" w:cs="Arial"/>
              <w:lang w:val="en-US"/>
            </w:rPr>
            <w:t xml:space="preserve">. </w:t>
          </w:r>
        </w:ins>
        <w:r w:rsidDel="001E578F">
          <w:rPr>
            <w:rFonts w:ascii="Arial" w:hAnsi="Arial" w:cs="Arial"/>
            <w:lang w:val="en-US"/>
          </w:rPr>
          <w:t xml:space="preserve">The corresponding author may be contacted for further details. </w:t>
        </w:r>
      </w:moveFrom>
      <w:moveFromRangeEnd w:id="1295"/>
      <w:r w:rsidR="007418EC">
        <w:rPr>
          <w:rFonts w:ascii="Arial" w:hAnsi="Arial" w:cs="Arial"/>
          <w:lang w:val="en-US"/>
        </w:rPr>
        <w:t xml:space="preserve">Methylome data </w:t>
      </w:r>
      <w:ins w:id="1298" w:author="Jonathan Huang" w:date="2021-04-02T12:37:00Z">
        <w:r w:rsidR="007E3AF5">
          <w:rPr>
            <w:rFonts w:ascii="Arial" w:hAnsi="Arial" w:cs="Arial"/>
            <w:lang w:val="en-US"/>
          </w:rPr>
          <w:t xml:space="preserve">and </w:t>
        </w:r>
      </w:ins>
      <w:ins w:id="1299" w:author="Jonathan Huang" w:date="2021-04-02T12:45:00Z">
        <w:r w:rsidR="001E578F">
          <w:rPr>
            <w:rFonts w:ascii="Arial" w:hAnsi="Arial" w:cs="Arial"/>
            <w:lang w:val="en-US"/>
          </w:rPr>
          <w:t xml:space="preserve">basic </w:t>
        </w:r>
      </w:ins>
      <w:ins w:id="1300" w:author="Jonathan Huang" w:date="2021-04-02T12:38:00Z">
        <w:r w:rsidR="004365DB">
          <w:rPr>
            <w:rFonts w:ascii="Arial" w:hAnsi="Arial" w:cs="Arial"/>
            <w:lang w:val="en-US"/>
          </w:rPr>
          <w:t xml:space="preserve">participant characteristics </w:t>
        </w:r>
      </w:ins>
      <w:r w:rsidR="007418EC">
        <w:rPr>
          <w:rFonts w:ascii="Arial" w:hAnsi="Arial" w:cs="Arial"/>
          <w:lang w:val="en-US"/>
        </w:rPr>
        <w:t xml:space="preserve">are deposited with the </w:t>
      </w:r>
      <w:r w:rsidR="007418EC" w:rsidRPr="007418EC">
        <w:rPr>
          <w:rFonts w:ascii="Arial" w:hAnsi="Arial" w:cs="Arial"/>
          <w:lang w:val="en-US"/>
        </w:rPr>
        <w:t xml:space="preserve">NCBI Gene Expression Omnibus </w:t>
      </w:r>
      <w:del w:id="1301" w:author="Jonathan Huang" w:date="2021-04-02T12:43:00Z">
        <w:r w:rsidR="007418EC" w:rsidRPr="007418EC" w:rsidDel="00D8537F">
          <w:rPr>
            <w:rFonts w:ascii="Arial" w:hAnsi="Arial" w:cs="Arial"/>
            <w:lang w:val="en-US"/>
          </w:rPr>
          <w:delText>(http://www.ncbi.nlm.nih.gov/geo/</w:delText>
        </w:r>
        <w:r w:rsidR="007418EC" w:rsidDel="00D8537F">
          <w:rPr>
            <w:rFonts w:ascii="Arial" w:hAnsi="Arial" w:cs="Arial"/>
            <w:lang w:val="en-US"/>
          </w:rPr>
          <w:delText>)</w:delText>
        </w:r>
        <w:r w:rsidR="007418EC" w:rsidRPr="007418EC" w:rsidDel="00D8537F">
          <w:rPr>
            <w:rFonts w:ascii="Arial" w:hAnsi="Arial" w:cs="Arial"/>
            <w:lang w:val="en-US"/>
          </w:rPr>
          <w:delText xml:space="preserve"> </w:delText>
        </w:r>
      </w:del>
      <w:r w:rsidR="007418EC" w:rsidRPr="007418EC">
        <w:rPr>
          <w:rFonts w:ascii="Arial" w:hAnsi="Arial" w:cs="Arial"/>
          <w:lang w:val="en-US"/>
        </w:rPr>
        <w:t xml:space="preserve">under </w:t>
      </w:r>
      <w:ins w:id="1302" w:author="Jonathan Huang [2]" w:date="2021-04-01T13:55:00Z">
        <w:r w:rsidR="009A286E">
          <w:rPr>
            <w:rFonts w:ascii="Arial" w:hAnsi="Arial" w:cs="Arial"/>
            <w:lang w:val="en-US"/>
          </w:rPr>
          <w:t xml:space="preserve">Series </w:t>
        </w:r>
      </w:ins>
      <w:r w:rsidR="007418EC" w:rsidRPr="007418EC">
        <w:rPr>
          <w:rFonts w:ascii="Arial" w:hAnsi="Arial" w:cs="Arial"/>
          <w:lang w:val="en-US"/>
        </w:rPr>
        <w:t>accession number</w:t>
      </w:r>
      <w:r w:rsidR="007418EC">
        <w:rPr>
          <w:rFonts w:ascii="Arial" w:hAnsi="Arial" w:cs="Arial"/>
          <w:lang w:val="en-US"/>
        </w:rPr>
        <w:t xml:space="preserve"> </w:t>
      </w:r>
      <w:ins w:id="1303" w:author="Jonathan Huang [2]" w:date="2021-04-01T13:55:00Z">
        <w:r w:rsidR="009A286E" w:rsidRPr="009A286E">
          <w:rPr>
            <w:rFonts w:ascii="Arial" w:hAnsi="Arial" w:cs="Arial"/>
            <w:lang w:val="en-US"/>
          </w:rPr>
          <w:t>GSE158064</w:t>
        </w:r>
      </w:ins>
      <w:ins w:id="1304" w:author="Jonathan Huang" w:date="2021-04-02T12:43:00Z">
        <w:r w:rsidR="00D8537F">
          <w:rPr>
            <w:rFonts w:ascii="Arial" w:hAnsi="Arial" w:cs="Arial"/>
            <w:lang w:val="en-US"/>
          </w:rPr>
          <w:t xml:space="preserve"> </w:t>
        </w:r>
        <w:r w:rsidR="00D8537F" w:rsidRPr="007418EC">
          <w:rPr>
            <w:rFonts w:ascii="Arial" w:hAnsi="Arial" w:cs="Arial"/>
            <w:lang w:val="en-US"/>
          </w:rPr>
          <w:t>(</w:t>
        </w:r>
        <w:r w:rsidR="004C104D" w:rsidRPr="004C104D">
          <w:rPr>
            <w:rFonts w:ascii="Arial" w:hAnsi="Arial" w:cs="Arial"/>
            <w:lang w:val="en-US"/>
          </w:rPr>
          <w:t>https://www.ncbi.nlm.nih.gov/geo/query/acc.cgi?acc=GSE158064</w:t>
        </w:r>
        <w:r w:rsidR="00D8537F">
          <w:rPr>
            <w:rFonts w:ascii="Arial" w:hAnsi="Arial" w:cs="Arial"/>
            <w:lang w:val="en-US"/>
          </w:rPr>
          <w:t>)</w:t>
        </w:r>
      </w:ins>
      <w:del w:id="1305" w:author="Jonathan Huang [2]" w:date="2021-04-01T13:55:00Z">
        <w:r w:rsidR="007418EC" w:rsidDel="009A286E">
          <w:rPr>
            <w:rFonts w:ascii="Arial" w:hAnsi="Arial" w:cs="Arial"/>
            <w:lang w:val="en-US"/>
          </w:rPr>
          <w:delText>XXXXX</w:delText>
        </w:r>
      </w:del>
      <w:r w:rsidR="007418EC">
        <w:rPr>
          <w:rFonts w:ascii="Arial" w:hAnsi="Arial" w:cs="Arial"/>
          <w:lang w:val="en-US"/>
        </w:rPr>
        <w:t xml:space="preserve">. </w:t>
      </w:r>
      <w:ins w:id="1306" w:author="Jonathan Huang" w:date="2021-04-02T12:38:00Z">
        <w:r w:rsidR="004365DB">
          <w:rPr>
            <w:rFonts w:ascii="Arial" w:hAnsi="Arial" w:cs="Arial"/>
            <w:lang w:val="en-US"/>
          </w:rPr>
          <w:t>An anonymized dataset</w:t>
        </w:r>
        <w:r w:rsidR="00135F3C">
          <w:rPr>
            <w:rFonts w:ascii="Arial" w:hAnsi="Arial" w:cs="Arial"/>
            <w:lang w:val="en-US"/>
          </w:rPr>
          <w:t xml:space="preserve"> and raw results are </w:t>
        </w:r>
      </w:ins>
      <w:ins w:id="1307" w:author="Jonathan Huang" w:date="2021-04-02T12:39:00Z">
        <w:r w:rsidR="00135F3C">
          <w:rPr>
            <w:rFonts w:ascii="Arial" w:hAnsi="Arial" w:cs="Arial"/>
            <w:lang w:val="en-US"/>
          </w:rPr>
          <w:t xml:space="preserve">available </w:t>
        </w:r>
      </w:ins>
      <w:ins w:id="1308" w:author="Jonathan Huang" w:date="2021-04-02T12:46:00Z">
        <w:r w:rsidR="00492BCE">
          <w:rPr>
            <w:rFonts w:ascii="Arial" w:hAnsi="Arial" w:cs="Arial"/>
            <w:lang w:val="en-US"/>
          </w:rPr>
          <w:t>through</w:t>
        </w:r>
      </w:ins>
      <w:ins w:id="1309" w:author="Jonathan Huang" w:date="2021-04-02T12:39:00Z">
        <w:r w:rsidR="00135F3C">
          <w:rPr>
            <w:rFonts w:ascii="Arial" w:hAnsi="Arial" w:cs="Arial"/>
            <w:lang w:val="en-US"/>
          </w:rPr>
          <w:t xml:space="preserve"> </w:t>
        </w:r>
      </w:ins>
      <w:ins w:id="1310" w:author="Jonathan Huang" w:date="2021-04-02T12:43:00Z">
        <w:r w:rsidR="004C104D">
          <w:rPr>
            <w:rFonts w:ascii="Arial" w:hAnsi="Arial" w:cs="Arial"/>
            <w:lang w:val="en-US"/>
          </w:rPr>
          <w:t>github (</w:t>
        </w:r>
        <w:r w:rsidR="004C104D" w:rsidRPr="00EA0FB8">
          <w:rPr>
            <w:rFonts w:ascii="Arial" w:hAnsi="Arial" w:cs="Arial"/>
            <w:lang w:val="en-US"/>
          </w:rPr>
          <w:t>github.com/jhuang35/ivf_growth/</w:t>
        </w:r>
        <w:r w:rsidR="004C104D">
          <w:rPr>
            <w:rFonts w:ascii="Arial" w:hAnsi="Arial" w:cs="Arial"/>
            <w:lang w:val="en-US"/>
          </w:rPr>
          <w:t>) and Zenodo (</w:t>
        </w:r>
      </w:ins>
      <w:ins w:id="1311" w:author="Jonathan Huang" w:date="2021-04-05T14:33:00Z">
        <w:r w:rsidR="00B2508C">
          <w:rPr>
            <w:rFonts w:ascii="Arial" w:hAnsi="Arial" w:cs="Arial"/>
            <w:lang w:val="en-US"/>
          </w:rPr>
          <w:fldChar w:fldCharType="begin"/>
        </w:r>
        <w:r w:rsidR="00B2508C">
          <w:rPr>
            <w:rFonts w:ascii="Arial" w:hAnsi="Arial" w:cs="Arial"/>
            <w:lang w:val="en-US"/>
          </w:rPr>
          <w:instrText xml:space="preserve"> HYPERLINK "</w:instrText>
        </w:r>
        <w:r w:rsidR="00B2508C" w:rsidRPr="00B2508C">
          <w:rPr>
            <w:rFonts w:ascii="Arial" w:hAnsi="Arial" w:cs="Arial"/>
            <w:lang w:val="en-US"/>
          </w:rPr>
          <w:instrText>http://doi.org/10.5281/zenodo.4662336</w:instrText>
        </w:r>
        <w:r w:rsidR="00B2508C">
          <w:rPr>
            <w:rFonts w:ascii="Arial" w:hAnsi="Arial" w:cs="Arial"/>
            <w:lang w:val="en-US"/>
          </w:rPr>
          <w:instrText xml:space="preserve">" </w:instrText>
        </w:r>
        <w:r w:rsidR="00B2508C">
          <w:rPr>
            <w:rFonts w:ascii="Arial" w:hAnsi="Arial" w:cs="Arial"/>
            <w:lang w:val="en-US"/>
          </w:rPr>
          <w:fldChar w:fldCharType="separate"/>
        </w:r>
        <w:r w:rsidR="00B2508C" w:rsidRPr="00D61E02">
          <w:rPr>
            <w:rStyle w:val="Hyperlink"/>
            <w:rFonts w:ascii="Arial" w:hAnsi="Arial" w:cs="Arial"/>
            <w:lang w:val="en-US"/>
          </w:rPr>
          <w:t>http://doi.org/10.5281/zenodo.4662336</w:t>
        </w:r>
        <w:r w:rsidR="00B2508C">
          <w:rPr>
            <w:rFonts w:ascii="Arial" w:hAnsi="Arial" w:cs="Arial"/>
            <w:lang w:val="en-US"/>
          </w:rPr>
          <w:fldChar w:fldCharType="end"/>
        </w:r>
      </w:ins>
      <w:ins w:id="1312" w:author="Jonathan Huang" w:date="2021-04-02T12:43:00Z">
        <w:r w:rsidR="00DE1358">
          <w:rPr>
            <w:rFonts w:ascii="Arial" w:hAnsi="Arial" w:cs="Arial"/>
            <w:lang w:val="en-US"/>
          </w:rPr>
          <w:t>)</w:t>
        </w:r>
      </w:ins>
      <w:ins w:id="1313" w:author="Jonathan Huang" w:date="2021-04-02T12:45:00Z">
        <w:r w:rsidR="001E578F">
          <w:rPr>
            <w:rFonts w:ascii="Arial" w:hAnsi="Arial" w:cs="Arial"/>
            <w:lang w:val="en-US"/>
          </w:rPr>
          <w:t>.</w:t>
        </w:r>
      </w:ins>
      <w:ins w:id="1314" w:author="Jonathan Huang" w:date="2021-04-02T16:14:00Z">
        <w:r w:rsidR="00DB0CC9">
          <w:rPr>
            <w:rStyle w:val="EndnoteReference"/>
            <w:rFonts w:ascii="Arial" w:hAnsi="Arial" w:cs="Arial"/>
            <w:lang w:val="en-US"/>
          </w:rPr>
          <w:endnoteReference w:id="65"/>
        </w:r>
      </w:ins>
      <w:ins w:id="1318" w:author="Jonathan Huang" w:date="2021-04-02T12:45:00Z">
        <w:r w:rsidR="001E578F">
          <w:rPr>
            <w:rFonts w:ascii="Arial" w:hAnsi="Arial" w:cs="Arial"/>
            <w:lang w:val="en-US"/>
          </w:rPr>
          <w:t xml:space="preserve"> Other </w:t>
        </w:r>
      </w:ins>
      <w:moveToRangeStart w:id="1319" w:author="Jonathan Huang" w:date="2021-04-02T12:45:00Z" w:name="move68259952"/>
      <w:moveTo w:id="1320" w:author="Jonathan Huang" w:date="2021-04-02T12:45:00Z">
        <w:del w:id="1321" w:author="Jonathan Huang" w:date="2021-04-02T12:45:00Z">
          <w:r w:rsidR="001E578F" w:rsidDel="001E578F">
            <w:rPr>
              <w:rFonts w:ascii="Arial" w:hAnsi="Arial" w:cs="Arial"/>
              <w:lang w:val="en-US"/>
            </w:rPr>
            <w:delText>D</w:delText>
          </w:r>
        </w:del>
      </w:moveTo>
      <w:ins w:id="1322" w:author="Jonathan Huang" w:date="2021-04-02T12:45:00Z">
        <w:r w:rsidR="001E578F">
          <w:rPr>
            <w:rFonts w:ascii="Arial" w:hAnsi="Arial" w:cs="Arial"/>
            <w:lang w:val="en-US"/>
          </w:rPr>
          <w:t>d</w:t>
        </w:r>
      </w:ins>
      <w:moveTo w:id="1323" w:author="Jonathan Huang" w:date="2021-04-02T12:45:00Z">
        <w:r w:rsidR="001E578F">
          <w:rPr>
            <w:rFonts w:ascii="Arial" w:hAnsi="Arial" w:cs="Arial"/>
            <w:lang w:val="en-US"/>
          </w:rPr>
          <w:t xml:space="preserve">ata are available upon reasonable request to the GUSTO study executive committee. </w:t>
        </w:r>
        <w:r w:rsidR="001E578F" w:rsidRPr="009A286E">
          <w:rPr>
            <w:rFonts w:ascii="Arial" w:hAnsi="Arial" w:cs="Arial"/>
            <w:lang w:val="en-US"/>
          </w:rPr>
          <w:t>A working overview of available data and variables can be found at: sicsdatavault.sg/gusto/</w:t>
        </w:r>
        <w:r w:rsidR="001E578F">
          <w:rPr>
            <w:rFonts w:ascii="Arial" w:hAnsi="Arial" w:cs="Arial"/>
            <w:lang w:val="en-US"/>
          </w:rPr>
          <w:t xml:space="preserve">. The corresponding author may be contacted for further details. </w:t>
        </w:r>
      </w:moveTo>
      <w:moveToRangeEnd w:id="1319"/>
      <w:del w:id="1324" w:author="Jonathan Huang" w:date="2021-04-02T12:45:00Z">
        <w:r w:rsidR="007418EC" w:rsidDel="001E578F">
          <w:rPr>
            <w:rFonts w:ascii="Arial" w:hAnsi="Arial" w:cs="Arial"/>
            <w:lang w:val="en-US"/>
          </w:rPr>
          <w:delText>Other d</w:delText>
        </w:r>
        <w:r w:rsidDel="001E578F">
          <w:rPr>
            <w:rFonts w:ascii="Arial" w:hAnsi="Arial" w:cs="Arial"/>
            <w:lang w:val="en-US"/>
          </w:rPr>
          <w:delText xml:space="preserve">ata are not currently publicly available due to applicable institutional and governmental regulations. </w:delText>
        </w:r>
        <w:r w:rsidR="00EA0FB8" w:rsidDel="001E578F">
          <w:rPr>
            <w:rFonts w:ascii="Arial" w:hAnsi="Arial" w:cs="Arial"/>
            <w:lang w:val="en-US"/>
          </w:rPr>
          <w:delText xml:space="preserve">Output data to reproduce figures can be found: </w:delText>
        </w:r>
      </w:del>
      <w:del w:id="1325" w:author="Jonathan Huang" w:date="2021-04-02T12:43:00Z">
        <w:r w:rsidR="00EA0FB8" w:rsidRPr="00EA0FB8" w:rsidDel="004C104D">
          <w:rPr>
            <w:rFonts w:ascii="Arial" w:hAnsi="Arial" w:cs="Arial"/>
            <w:lang w:val="en-US"/>
          </w:rPr>
          <w:delText>github.com/jhuang35/ivf_growth/</w:delText>
        </w:r>
      </w:del>
    </w:p>
    <w:p w14:paraId="27D8B7D7" w14:textId="77777777" w:rsidR="001E578F" w:rsidRDefault="001E578F">
      <w:pPr>
        <w:spacing w:line="480" w:lineRule="auto"/>
        <w:rPr>
          <w:rFonts w:ascii="Arial" w:hAnsi="Arial" w:cs="Arial"/>
          <w:lang w:val="en-US"/>
        </w:rPr>
      </w:pPr>
    </w:p>
    <w:p w14:paraId="4AE58D8F" w14:textId="55620B79" w:rsidR="00EA0FB8" w:rsidDel="009A286E" w:rsidRDefault="00EA0FB8">
      <w:pPr>
        <w:spacing w:line="480" w:lineRule="auto"/>
        <w:rPr>
          <w:del w:id="1326" w:author="Jonathan Huang [2]" w:date="2021-04-01T13:55:00Z"/>
          <w:rFonts w:ascii="Arial" w:hAnsi="Arial" w:cs="Arial"/>
          <w:lang w:val="en-US"/>
        </w:rPr>
      </w:pPr>
    </w:p>
    <w:p w14:paraId="6C57E425" w14:textId="38164F1B" w:rsidR="007418EC" w:rsidRDefault="007418EC">
      <w:pPr>
        <w:spacing w:line="480" w:lineRule="auto"/>
        <w:rPr>
          <w:rFonts w:ascii="Arial" w:hAnsi="Arial" w:cs="Arial"/>
          <w:lang w:val="en-US"/>
        </w:rPr>
      </w:pPr>
      <w:r>
        <w:rPr>
          <w:rFonts w:ascii="Arial" w:hAnsi="Arial" w:cs="Arial"/>
          <w:lang w:val="en-US"/>
        </w:rPr>
        <w:t>CODE AVAILABILITY STATEMENT</w:t>
      </w:r>
    </w:p>
    <w:p w14:paraId="5DEA1F6A" w14:textId="6BA4122C" w:rsidR="008D3CDF" w:rsidRDefault="00492BCE">
      <w:pPr>
        <w:spacing w:line="480" w:lineRule="auto"/>
        <w:rPr>
          <w:rFonts w:ascii="Arial" w:hAnsi="Arial" w:cs="Arial"/>
          <w:lang w:val="en-US"/>
        </w:rPr>
      </w:pPr>
      <w:ins w:id="1327" w:author="Jonathan Huang" w:date="2021-04-02T12:46:00Z">
        <w:r>
          <w:rPr>
            <w:rFonts w:ascii="Arial" w:hAnsi="Arial" w:cs="Arial"/>
            <w:lang w:val="en-US"/>
          </w:rPr>
          <w:t>Custom analytic code and c</w:t>
        </w:r>
      </w:ins>
      <w:del w:id="1328" w:author="Jonathan Huang" w:date="2021-04-02T12:46:00Z">
        <w:r w:rsidR="00EA0FB8" w:rsidDel="00492BCE">
          <w:rPr>
            <w:rFonts w:ascii="Arial" w:hAnsi="Arial" w:cs="Arial"/>
            <w:lang w:val="en-US"/>
          </w:rPr>
          <w:delText>C</w:delText>
        </w:r>
      </w:del>
      <w:r w:rsidR="00EA0FB8">
        <w:rPr>
          <w:rFonts w:ascii="Arial" w:hAnsi="Arial" w:cs="Arial"/>
          <w:lang w:val="en-US"/>
        </w:rPr>
        <w:t xml:space="preserve">ode to reproduce tables and figures </w:t>
      </w:r>
      <w:del w:id="1329" w:author="Jonathan Huang" w:date="2021-04-02T12:46:00Z">
        <w:r w:rsidR="00EA0FB8" w:rsidDel="00492BCE">
          <w:rPr>
            <w:rFonts w:ascii="Arial" w:hAnsi="Arial" w:cs="Arial"/>
            <w:lang w:val="en-US"/>
          </w:rPr>
          <w:delText>as well as s</w:delText>
        </w:r>
        <w:r w:rsidR="007418EC" w:rsidDel="00492BCE">
          <w:rPr>
            <w:rFonts w:ascii="Arial" w:hAnsi="Arial" w:cs="Arial"/>
            <w:lang w:val="en-US"/>
          </w:rPr>
          <w:delText>imulated d</w:delText>
        </w:r>
        <w:r w:rsidR="008D3CDF" w:rsidDel="00492BCE">
          <w:rPr>
            <w:rFonts w:ascii="Arial" w:hAnsi="Arial" w:cs="Arial"/>
            <w:lang w:val="en-US"/>
          </w:rPr>
          <w:delText xml:space="preserve">ata </w:delText>
        </w:r>
        <w:r w:rsidR="007418EC" w:rsidDel="00492BCE">
          <w:rPr>
            <w:rFonts w:ascii="Arial" w:hAnsi="Arial" w:cs="Arial"/>
            <w:lang w:val="en-US"/>
          </w:rPr>
          <w:delText>and code</w:delText>
        </w:r>
        <w:r w:rsidR="00EA0FB8" w:rsidDel="00492BCE">
          <w:rPr>
            <w:rFonts w:ascii="Arial" w:hAnsi="Arial" w:cs="Arial"/>
            <w:lang w:val="en-US"/>
          </w:rPr>
          <w:delText xml:space="preserve"> to demonstrate analyses </w:delText>
        </w:r>
      </w:del>
      <w:r w:rsidR="007418EC">
        <w:rPr>
          <w:rFonts w:ascii="Arial" w:hAnsi="Arial" w:cs="Arial"/>
          <w:lang w:val="en-US"/>
        </w:rPr>
        <w:t xml:space="preserve">are available </w:t>
      </w:r>
      <w:del w:id="1330" w:author="Jonathan Huang" w:date="2021-04-02T12:46:00Z">
        <w:r w:rsidR="007418EC" w:rsidDel="00492BCE">
          <w:rPr>
            <w:rFonts w:ascii="Arial" w:hAnsi="Arial" w:cs="Arial"/>
            <w:lang w:val="en-US"/>
          </w:rPr>
          <w:delText>at:</w:delText>
        </w:r>
      </w:del>
      <w:ins w:id="1331" w:author="Jonathan Huang" w:date="2021-04-05T13:58:00Z">
        <w:r w:rsidR="00F014FA">
          <w:rPr>
            <w:rFonts w:ascii="Arial" w:hAnsi="Arial" w:cs="Arial"/>
            <w:lang w:val="en-US"/>
          </w:rPr>
          <w:t>on</w:t>
        </w:r>
      </w:ins>
      <w:r w:rsidR="007418EC">
        <w:rPr>
          <w:rFonts w:ascii="Arial" w:hAnsi="Arial" w:cs="Arial"/>
          <w:lang w:val="en-US"/>
        </w:rPr>
        <w:t xml:space="preserve"> </w:t>
      </w:r>
      <w:ins w:id="1332" w:author="Jonathan Huang" w:date="2021-04-02T12:46:00Z">
        <w:r>
          <w:rPr>
            <w:rFonts w:ascii="Arial" w:hAnsi="Arial" w:cs="Arial"/>
            <w:lang w:val="en-US"/>
          </w:rPr>
          <w:t>github (</w:t>
        </w:r>
      </w:ins>
      <w:r w:rsidR="00EA0FB8" w:rsidRPr="00EA0FB8">
        <w:rPr>
          <w:rFonts w:ascii="Arial" w:hAnsi="Arial" w:cs="Arial"/>
          <w:lang w:val="en-US"/>
        </w:rPr>
        <w:t>github.com/jhuang35/ivf_growth/</w:t>
      </w:r>
      <w:ins w:id="1333" w:author="Jonathan Huang" w:date="2021-04-02T12:46:00Z">
        <w:r>
          <w:rPr>
            <w:rFonts w:ascii="Arial" w:hAnsi="Arial" w:cs="Arial"/>
            <w:lang w:val="en-US"/>
          </w:rPr>
          <w:t>) and Zenodo (</w:t>
        </w:r>
      </w:ins>
      <w:ins w:id="1334" w:author="Jonathan Huang" w:date="2021-04-05T14:33:00Z">
        <w:r w:rsidR="00B2508C">
          <w:rPr>
            <w:rFonts w:ascii="Arial" w:hAnsi="Arial" w:cs="Arial"/>
            <w:lang w:val="en-US"/>
          </w:rPr>
          <w:fldChar w:fldCharType="begin"/>
        </w:r>
        <w:r w:rsidR="00B2508C">
          <w:rPr>
            <w:rFonts w:ascii="Arial" w:hAnsi="Arial" w:cs="Arial"/>
            <w:lang w:val="en-US"/>
          </w:rPr>
          <w:instrText xml:space="preserve"> HYPERLINK "</w:instrText>
        </w:r>
        <w:r w:rsidR="00B2508C" w:rsidRPr="00B2508C">
          <w:rPr>
            <w:rFonts w:ascii="Arial" w:hAnsi="Arial" w:cs="Arial"/>
            <w:lang w:val="en-US"/>
          </w:rPr>
          <w:instrText>http://doi.org/10.5281/zenodo.4662336</w:instrText>
        </w:r>
        <w:r w:rsidR="00B2508C">
          <w:rPr>
            <w:rFonts w:ascii="Arial" w:hAnsi="Arial" w:cs="Arial"/>
            <w:lang w:val="en-US"/>
          </w:rPr>
          <w:instrText xml:space="preserve">" </w:instrText>
        </w:r>
        <w:r w:rsidR="00B2508C">
          <w:rPr>
            <w:rFonts w:ascii="Arial" w:hAnsi="Arial" w:cs="Arial"/>
            <w:lang w:val="en-US"/>
          </w:rPr>
          <w:fldChar w:fldCharType="separate"/>
        </w:r>
        <w:r w:rsidR="00B2508C" w:rsidRPr="00D61E02">
          <w:rPr>
            <w:rStyle w:val="Hyperlink"/>
            <w:rFonts w:ascii="Arial" w:hAnsi="Arial" w:cs="Arial"/>
            <w:lang w:val="en-US"/>
          </w:rPr>
          <w:t>http://doi.org/10.5281/zenodo.4662336</w:t>
        </w:r>
        <w:r w:rsidR="00B2508C">
          <w:rPr>
            <w:rFonts w:ascii="Arial" w:hAnsi="Arial" w:cs="Arial"/>
            <w:lang w:val="en-US"/>
          </w:rPr>
          <w:fldChar w:fldCharType="end"/>
        </w:r>
      </w:ins>
      <w:ins w:id="1335" w:author="Jonathan Huang" w:date="2021-04-02T12:46:00Z">
        <w:r>
          <w:rPr>
            <w:rFonts w:ascii="Arial" w:hAnsi="Arial" w:cs="Arial"/>
            <w:lang w:val="en-US"/>
          </w:rPr>
          <w:t>).</w:t>
        </w:r>
      </w:ins>
      <w:ins w:id="1336" w:author="Jonathan Huang" w:date="2021-04-02T12:53:00Z">
        <w:r w:rsidR="00E81E96" w:rsidRPr="005356C0">
          <w:rPr>
            <w:rFonts w:ascii="Arial" w:hAnsi="Arial" w:cs="Arial"/>
            <w:vertAlign w:val="superscript"/>
            <w:lang w:val="en-US"/>
          </w:rPr>
          <w:t>5</w:t>
        </w:r>
      </w:ins>
      <w:ins w:id="1337" w:author="Jonathan Huang" w:date="2021-04-02T16:14:00Z">
        <w:r w:rsidR="00DB0CC9">
          <w:rPr>
            <w:rFonts w:ascii="Arial" w:hAnsi="Arial" w:cs="Arial"/>
            <w:vertAlign w:val="superscript"/>
            <w:lang w:val="en-US"/>
          </w:rPr>
          <w:t>4</w:t>
        </w:r>
      </w:ins>
    </w:p>
    <w:p w14:paraId="19BBBCC2" w14:textId="77777777" w:rsidR="00EA0FB8" w:rsidRDefault="00EA0FB8">
      <w:pPr>
        <w:spacing w:line="480" w:lineRule="auto"/>
        <w:rPr>
          <w:rFonts w:ascii="Arial" w:hAnsi="Arial" w:cs="Arial"/>
          <w:lang w:val="en-US"/>
        </w:rPr>
      </w:pPr>
    </w:p>
    <w:p w14:paraId="0CFFD439" w14:textId="03178989" w:rsidR="007677B8" w:rsidRDefault="006E41CA">
      <w:pPr>
        <w:spacing w:line="480" w:lineRule="auto"/>
        <w:rPr>
          <w:rFonts w:ascii="Arial" w:hAnsi="Arial" w:cs="Arial"/>
          <w:lang w:val="en-US"/>
        </w:rPr>
      </w:pPr>
      <w:r>
        <w:rPr>
          <w:rFonts w:ascii="Arial" w:hAnsi="Arial" w:cs="Arial"/>
          <w:lang w:val="en-US"/>
        </w:rPr>
        <w:t xml:space="preserve">ACKNOWLEDGEMENTS </w:t>
      </w:r>
    </w:p>
    <w:p w14:paraId="4D7D3765" w14:textId="77777777" w:rsidR="007677B8" w:rsidRDefault="006E41CA">
      <w:pPr>
        <w:spacing w:line="480" w:lineRule="auto"/>
        <w:rPr>
          <w:rFonts w:ascii="Arial" w:hAnsi="Arial" w:cs="Arial"/>
          <w:lang w:val="en-US"/>
        </w:rPr>
      </w:pPr>
      <w:r>
        <w:rPr>
          <w:rFonts w:ascii="Arial" w:hAnsi="Arial" w:cs="Arial"/>
          <w:lang w:val="en-US"/>
        </w:rPr>
        <w:t xml:space="preserve">The authors would like to thank the participants of the GUSTO study for their unwavering enthusiasm over the years and the diligent, meticulous work of affiliated research staff, students, and postdocs, without whom the research would be impossible.  </w:t>
      </w:r>
    </w:p>
    <w:p w14:paraId="57C3005D" w14:textId="72C5B24E" w:rsidR="007677B8" w:rsidRDefault="006E41CA">
      <w:pPr>
        <w:spacing w:line="480" w:lineRule="auto"/>
        <w:rPr>
          <w:rFonts w:ascii="Arial" w:hAnsi="Arial" w:cs="Arial"/>
          <w:lang w:val="en-US"/>
        </w:rPr>
      </w:pPr>
      <w:r>
        <w:rPr>
          <w:rFonts w:ascii="Arial" w:hAnsi="Arial" w:cs="Arial"/>
          <w:lang w:val="en-US"/>
        </w:rPr>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w:t>
      </w:r>
      <w:ins w:id="1338" w:author="Jonathan Huang" w:date="2021-04-02T10:06:00Z">
        <w:r w:rsidR="00C13357">
          <w:rPr>
            <w:rFonts w:ascii="Arial" w:hAnsi="Arial" w:cs="Arial"/>
            <w:lang w:val="en-US"/>
          </w:rPr>
          <w:t xml:space="preserve">. </w:t>
        </w:r>
      </w:ins>
      <w:ins w:id="1339" w:author="Jonathan Huang" w:date="2021-04-02T10:07:00Z">
        <w:r w:rsidR="00BB3457">
          <w:rPr>
            <w:rFonts w:ascii="Arial" w:hAnsi="Arial" w:cs="Arial"/>
            <w:lang w:val="en-US"/>
          </w:rPr>
          <w:t xml:space="preserve">This </w:t>
        </w:r>
        <w:r w:rsidR="00C157BA">
          <w:rPr>
            <w:rFonts w:ascii="Arial" w:hAnsi="Arial" w:cs="Arial"/>
            <w:lang w:val="en-US"/>
          </w:rPr>
          <w:t>research</w:t>
        </w:r>
      </w:ins>
      <w:ins w:id="1340" w:author="Jonathan Huang" w:date="2021-04-02T10:06:00Z">
        <w:r w:rsidR="00C13357">
          <w:rPr>
            <w:rFonts w:ascii="Arial" w:hAnsi="Arial" w:cs="Arial"/>
            <w:lang w:val="en-US"/>
          </w:rPr>
          <w:t xml:space="preserve"> is </w:t>
        </w:r>
      </w:ins>
      <w:ins w:id="1341" w:author="Jonathan Huang" w:date="2021-04-02T10:07:00Z">
        <w:r w:rsidR="00BB3457">
          <w:rPr>
            <w:rFonts w:ascii="Arial" w:hAnsi="Arial" w:cs="Arial"/>
            <w:lang w:val="en-US"/>
          </w:rPr>
          <w:t xml:space="preserve">also </w:t>
        </w:r>
      </w:ins>
      <w:ins w:id="1342" w:author="Jonathan Huang" w:date="2021-04-02T10:06:00Z">
        <w:r w:rsidR="00C13357">
          <w:rPr>
            <w:rFonts w:ascii="Arial" w:hAnsi="Arial" w:cs="Arial"/>
            <w:lang w:val="en-US"/>
          </w:rPr>
          <w:t>supported</w:t>
        </w:r>
      </w:ins>
      <w:ins w:id="1343" w:author="Jonathan Huang" w:date="2021-04-02T10:03:00Z">
        <w:r w:rsidR="005D3B83">
          <w:rPr>
            <w:rFonts w:ascii="Arial" w:hAnsi="Arial" w:cs="Arial"/>
            <w:lang w:val="en-US"/>
          </w:rPr>
          <w:t xml:space="preserve"> </w:t>
        </w:r>
      </w:ins>
      <w:ins w:id="1344" w:author="Jonathan Huang" w:date="2021-04-02T10:06:00Z">
        <w:r w:rsidR="00C13357">
          <w:rPr>
            <w:rFonts w:ascii="Arial" w:hAnsi="Arial" w:cs="Arial"/>
            <w:lang w:val="en-US"/>
          </w:rPr>
          <w:t>by</w:t>
        </w:r>
      </w:ins>
      <w:ins w:id="1345" w:author="Jonathan Huang" w:date="2021-04-02T10:03:00Z">
        <w:r w:rsidR="005D3B83">
          <w:rPr>
            <w:rFonts w:ascii="Arial" w:hAnsi="Arial" w:cs="Arial"/>
            <w:lang w:val="en-US"/>
          </w:rPr>
          <w:t xml:space="preserve"> </w:t>
        </w:r>
      </w:ins>
      <w:ins w:id="1346" w:author="Jonathan Huang" w:date="2021-04-02T10:05:00Z">
        <w:r w:rsidR="00EB31CE">
          <w:rPr>
            <w:rFonts w:ascii="Arial" w:hAnsi="Arial" w:cs="Arial"/>
            <w:lang w:val="en-US"/>
          </w:rPr>
          <w:t>NMRC/OFYIRG19</w:t>
        </w:r>
        <w:r w:rsidR="00D338E4">
          <w:rPr>
            <w:rFonts w:ascii="Arial" w:hAnsi="Arial" w:cs="Arial"/>
            <w:lang w:val="en-US"/>
          </w:rPr>
          <w:t>Nov-0033</w:t>
        </w:r>
      </w:ins>
      <w:ins w:id="1347" w:author="Jonathan Huang" w:date="2021-04-02T10:07:00Z">
        <w:r w:rsidR="00C157BA">
          <w:rPr>
            <w:rFonts w:ascii="Arial" w:hAnsi="Arial" w:cs="Arial"/>
            <w:lang w:val="en-US"/>
          </w:rPr>
          <w:t xml:space="preserve"> to JYH</w:t>
        </w:r>
      </w:ins>
      <w:r>
        <w:rPr>
          <w:rFonts w:ascii="Arial" w:hAnsi="Arial" w:cs="Arial"/>
          <w:lang w:val="en-US"/>
        </w:rPr>
        <w:t xml:space="preserve">. </w:t>
      </w:r>
      <w:ins w:id="1348" w:author="Jonathan Huang" w:date="2021-04-02T10:03:00Z">
        <w:r w:rsidR="00C60762" w:rsidRPr="00356AC4">
          <w:rPr>
            <w:rFonts w:ascii="Arial" w:hAnsi="Arial" w:cs="Arial"/>
            <w:lang w:val="en-US"/>
          </w:rPr>
          <w:t>KMG is supported by the UK Medical Research Council (MC_UU_12011/4), the National Institute for Health Research (NIHR Senior Investigator (NF-SI-05</w:t>
        </w:r>
        <w:r w:rsidR="00C60762">
          <w:rPr>
            <w:rFonts w:ascii="Arial" w:hAnsi="Arial" w:cs="Arial"/>
            <w:lang w:val="en-US"/>
          </w:rPr>
          <w:t>15-10042)</w:t>
        </w:r>
        <w:r w:rsidR="00C60762" w:rsidRPr="00356AC4">
          <w:rPr>
            <w:rFonts w:ascii="Arial" w:hAnsi="Arial" w:cs="Arial"/>
            <w:lang w:val="en-US"/>
          </w:rPr>
          <w:t xml:space="preserve"> and NIHR Southampton Biomedical Research Centre (IS-BRC-1215-20004)), the European Union (Erasmus+ Programme ImpENSA 598488-EPP-1-2018-1-DE-EPPKA2-CBHE-JP)</w:t>
        </w:r>
        <w:r w:rsidR="00C60762">
          <w:rPr>
            <w:rFonts w:ascii="Arial" w:hAnsi="Arial" w:cs="Arial"/>
            <w:lang w:val="en-US"/>
          </w:rPr>
          <w:t xml:space="preserve"> and the</w:t>
        </w:r>
        <w:r w:rsidR="00C60762" w:rsidRPr="00356AC4">
          <w:rPr>
            <w:rFonts w:ascii="Arial" w:hAnsi="Arial" w:cs="Arial"/>
            <w:lang w:val="en-US"/>
          </w:rPr>
          <w:t xml:space="preserve"> British Heart Foundation (RG/15/17/3174)</w:t>
        </w:r>
        <w:r w:rsidR="00C60762">
          <w:rPr>
            <w:rFonts w:ascii="Arial" w:hAnsi="Arial" w:cs="Arial"/>
            <w:lang w:val="en-US"/>
          </w:rPr>
          <w:t xml:space="preserve">. </w:t>
        </w:r>
      </w:ins>
      <w:r>
        <w:rPr>
          <w:rFonts w:ascii="Arial" w:hAnsi="Arial" w:cs="Arial"/>
          <w:lang w:val="en-US"/>
        </w:rPr>
        <w:t>Additional funding is provided by the Singapore Institute for Clinical Sciences, Agency for Science Technology and Research (A*STAR), Singapore.</w:t>
      </w:r>
    </w:p>
    <w:p w14:paraId="6EF1C2CE" w14:textId="77777777" w:rsidR="007677B8" w:rsidRDefault="006E41CA">
      <w:pPr>
        <w:spacing w:line="480" w:lineRule="auto"/>
        <w:rPr>
          <w:rFonts w:ascii="Arial" w:hAnsi="Arial" w:cs="Arial"/>
          <w:lang w:val="en-US"/>
        </w:rPr>
      </w:pPr>
      <w:r>
        <w:rPr>
          <w:rFonts w:ascii="Arial" w:hAnsi="Arial" w:cs="Arial"/>
          <w:lang w:val="en-US"/>
        </w:rPr>
        <w:t>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14:paraId="4BCB3C91" w14:textId="77777777" w:rsidR="007677B8" w:rsidRDefault="007677B8">
      <w:pPr>
        <w:spacing w:line="480" w:lineRule="auto"/>
        <w:rPr>
          <w:rFonts w:ascii="Arial" w:hAnsi="Arial" w:cs="Arial"/>
          <w:lang w:val="en-US"/>
        </w:rPr>
      </w:pPr>
    </w:p>
    <w:p w14:paraId="4EDF5786" w14:textId="77777777" w:rsidR="007677B8" w:rsidRDefault="006E41CA">
      <w:pPr>
        <w:spacing w:line="480" w:lineRule="auto"/>
        <w:rPr>
          <w:rFonts w:ascii="Arial" w:hAnsi="Arial" w:cs="Arial"/>
          <w:lang w:val="en-US"/>
        </w:rPr>
      </w:pPr>
      <w:r>
        <w:rPr>
          <w:rFonts w:ascii="Arial" w:hAnsi="Arial" w:cs="Arial"/>
          <w:lang w:val="en-US"/>
        </w:rPr>
        <w:t>AUTHOR CONTRIBUTIONS</w:t>
      </w:r>
    </w:p>
    <w:p w14:paraId="692D8924" w14:textId="468078C7" w:rsidR="007677B8" w:rsidRDefault="006E41CA">
      <w:pPr>
        <w:spacing w:line="480" w:lineRule="auto"/>
        <w:rPr>
          <w:rFonts w:ascii="Arial" w:hAnsi="Arial" w:cs="Arial"/>
          <w:lang w:val="en-US"/>
        </w:rPr>
      </w:pPr>
      <w:r>
        <w:rPr>
          <w:rFonts w:ascii="Arial" w:hAnsi="Arial" w:cs="Arial"/>
          <w:lang w:val="en-US"/>
        </w:rPr>
        <w:t>SC, Z</w:t>
      </w:r>
      <w:del w:id="1349" w:author="Jonathan Huang" w:date="2021-08-06T10:18:00Z">
        <w:r w:rsidDel="00046FFD">
          <w:rPr>
            <w:rFonts w:ascii="Arial" w:hAnsi="Arial" w:cs="Arial"/>
            <w:lang w:val="en-US"/>
          </w:rPr>
          <w:delText>W</w:delText>
        </w:r>
      </w:del>
      <w:r>
        <w:rPr>
          <w:rFonts w:ascii="Arial" w:hAnsi="Arial" w:cs="Arial"/>
          <w:lang w:val="en-US"/>
        </w:rPr>
        <w:t>H, J</w:t>
      </w:r>
      <w:ins w:id="1350" w:author="Jonathan Huang" w:date="2021-08-06T10:19:00Z">
        <w:r w:rsidR="00046FFD">
          <w:rPr>
            <w:rFonts w:ascii="Arial" w:hAnsi="Arial" w:cs="Arial"/>
            <w:lang w:val="en-US"/>
          </w:rPr>
          <w:t>KY</w:t>
        </w:r>
      </w:ins>
      <w:r>
        <w:rPr>
          <w:rFonts w:ascii="Arial" w:hAnsi="Arial" w:cs="Arial"/>
          <w:lang w:val="en-US"/>
        </w:rPr>
        <w:t xml:space="preserve">C, YSC, and SYC proposed the original research question. JYH proposed additional hypotheses; linked, cleaned, and analysed the data; wrote the manuscript; and synthesized final revisions. </w:t>
      </w:r>
      <w:del w:id="1351" w:author="Jonathan Huang" w:date="2021-08-06T10:16:00Z">
        <w:r w:rsidDel="00752AA2">
          <w:rPr>
            <w:rFonts w:ascii="Arial" w:hAnsi="Arial" w:cs="Arial"/>
            <w:lang w:val="en-US"/>
          </w:rPr>
          <w:delText xml:space="preserve">All </w:delText>
        </w:r>
      </w:del>
      <w:ins w:id="1352" w:author="Jonathan Huang" w:date="2021-08-06T10:16:00Z">
        <w:r w:rsidR="00752AA2">
          <w:rPr>
            <w:rFonts w:ascii="Arial" w:hAnsi="Arial" w:cs="Arial"/>
            <w:lang w:val="en-US"/>
          </w:rPr>
          <w:t>M</w:t>
        </w:r>
      </w:ins>
      <w:ins w:id="1353" w:author="Jonathan Huang" w:date="2021-08-06T10:19:00Z">
        <w:r w:rsidR="00CA3601">
          <w:rPr>
            <w:rFonts w:ascii="Arial" w:hAnsi="Arial" w:cs="Arial"/>
            <w:lang w:val="en-US"/>
          </w:rPr>
          <w:t>T</w:t>
        </w:r>
      </w:ins>
      <w:ins w:id="1354" w:author="Jonathan Huang" w:date="2021-08-06T10:16:00Z">
        <w:r w:rsidR="00752AA2">
          <w:rPr>
            <w:rFonts w:ascii="Arial" w:hAnsi="Arial" w:cs="Arial"/>
            <w:lang w:val="en-US"/>
          </w:rPr>
          <w:t>T, WL</w:t>
        </w:r>
      </w:ins>
      <w:ins w:id="1355" w:author="Jonathan Huang" w:date="2021-08-06T10:19:00Z">
        <w:r w:rsidR="00CA3601">
          <w:rPr>
            <w:rFonts w:ascii="Arial" w:hAnsi="Arial" w:cs="Arial"/>
            <w:lang w:val="en-US"/>
          </w:rPr>
          <w:t>Y</w:t>
        </w:r>
      </w:ins>
      <w:ins w:id="1356" w:author="Jonathan Huang" w:date="2021-08-06T10:16:00Z">
        <w:r w:rsidR="00752AA2">
          <w:rPr>
            <w:rFonts w:ascii="Arial" w:hAnsi="Arial" w:cs="Arial"/>
            <w:lang w:val="en-US"/>
          </w:rPr>
          <w:t>, IM</w:t>
        </w:r>
      </w:ins>
      <w:ins w:id="1357" w:author="Jonathan Huang" w:date="2021-08-06T10:19:00Z">
        <w:r w:rsidR="00CA3601">
          <w:rPr>
            <w:rFonts w:ascii="Arial" w:hAnsi="Arial" w:cs="Arial"/>
            <w:lang w:val="en-US"/>
          </w:rPr>
          <w:t>A</w:t>
        </w:r>
      </w:ins>
      <w:ins w:id="1358" w:author="Jonathan Huang" w:date="2021-08-06T10:16:00Z">
        <w:r w:rsidR="00752AA2">
          <w:rPr>
            <w:rFonts w:ascii="Arial" w:hAnsi="Arial" w:cs="Arial"/>
            <w:lang w:val="en-US"/>
          </w:rPr>
          <w:t xml:space="preserve">, </w:t>
        </w:r>
      </w:ins>
      <w:ins w:id="1359" w:author="Jonathan Huang" w:date="2021-08-06T10:17:00Z">
        <w:r w:rsidR="00752AA2">
          <w:rPr>
            <w:rFonts w:ascii="Arial" w:hAnsi="Arial" w:cs="Arial"/>
            <w:lang w:val="en-US"/>
          </w:rPr>
          <w:t>KM</w:t>
        </w:r>
      </w:ins>
      <w:ins w:id="1360" w:author="Jonathan Huang" w:date="2021-08-06T10:19:00Z">
        <w:r w:rsidR="00CA3601">
          <w:rPr>
            <w:rFonts w:ascii="Arial" w:hAnsi="Arial" w:cs="Arial"/>
            <w:lang w:val="en-US"/>
          </w:rPr>
          <w:t>G</w:t>
        </w:r>
      </w:ins>
      <w:ins w:id="1361" w:author="Jonathan Huang" w:date="2021-08-06T10:17:00Z">
        <w:r w:rsidR="00752AA2">
          <w:rPr>
            <w:rFonts w:ascii="Arial" w:hAnsi="Arial" w:cs="Arial"/>
            <w:lang w:val="en-US"/>
          </w:rPr>
          <w:t>, N</w:t>
        </w:r>
      </w:ins>
      <w:ins w:id="1362" w:author="Jonathan Huang" w:date="2021-08-06T10:19:00Z">
        <w:r w:rsidR="00CA3601">
          <w:rPr>
            <w:rFonts w:ascii="Arial" w:hAnsi="Arial" w:cs="Arial"/>
            <w:lang w:val="en-US"/>
          </w:rPr>
          <w:t>K</w:t>
        </w:r>
      </w:ins>
      <w:ins w:id="1363" w:author="Jonathan Huang" w:date="2021-08-06T10:17:00Z">
        <w:r w:rsidR="00752AA2">
          <w:rPr>
            <w:rFonts w:ascii="Arial" w:hAnsi="Arial" w:cs="Arial"/>
            <w:lang w:val="en-US"/>
          </w:rPr>
          <w:t xml:space="preserve">, </w:t>
        </w:r>
      </w:ins>
      <w:ins w:id="1364" w:author="Jonathan Huang" w:date="2021-08-06T10:19:00Z">
        <w:r w:rsidR="00CA3601">
          <w:rPr>
            <w:rFonts w:ascii="Arial" w:hAnsi="Arial" w:cs="Arial"/>
            <w:lang w:val="en-US"/>
          </w:rPr>
          <w:t>L</w:t>
        </w:r>
      </w:ins>
      <w:ins w:id="1365" w:author="Jonathan Huang" w:date="2021-08-06T10:17:00Z">
        <w:r w:rsidR="00752AA2">
          <w:rPr>
            <w:rFonts w:ascii="Arial" w:hAnsi="Arial" w:cs="Arial"/>
            <w:lang w:val="en-US"/>
          </w:rPr>
          <w:t>YS, and JG</w:t>
        </w:r>
      </w:ins>
      <w:ins w:id="1366" w:author="Jonathan Huang" w:date="2021-08-06T10:20:00Z">
        <w:r w:rsidR="00CA3601">
          <w:rPr>
            <w:rFonts w:ascii="Arial" w:hAnsi="Arial" w:cs="Arial"/>
            <w:lang w:val="en-US"/>
          </w:rPr>
          <w:t>E</w:t>
        </w:r>
      </w:ins>
      <w:ins w:id="1367" w:author="Jonathan Huang" w:date="2021-08-06T10:16:00Z">
        <w:r w:rsidR="00752AA2">
          <w:rPr>
            <w:rFonts w:ascii="Arial" w:hAnsi="Arial" w:cs="Arial"/>
            <w:lang w:val="en-US"/>
          </w:rPr>
          <w:t xml:space="preserve"> </w:t>
        </w:r>
      </w:ins>
      <w:del w:id="1368" w:author="Jonathan Huang" w:date="2021-08-06T10:20:00Z">
        <w:r w:rsidDel="00E02431">
          <w:rPr>
            <w:rFonts w:ascii="Arial" w:hAnsi="Arial" w:cs="Arial"/>
            <w:lang w:val="en-US"/>
          </w:rPr>
          <w:delText xml:space="preserve">authors </w:delText>
        </w:r>
      </w:del>
      <w:r>
        <w:rPr>
          <w:rFonts w:ascii="Arial" w:hAnsi="Arial" w:cs="Arial"/>
          <w:lang w:val="en-US"/>
        </w:rPr>
        <w:t xml:space="preserve">contributed </w:t>
      </w:r>
      <w:ins w:id="1369" w:author="Jonathan Huang" w:date="2021-08-06T10:20:00Z">
        <w:r w:rsidR="00E02431">
          <w:rPr>
            <w:rFonts w:ascii="Arial" w:hAnsi="Arial" w:cs="Arial"/>
            <w:lang w:val="en-US"/>
          </w:rPr>
          <w:t xml:space="preserve">substantially </w:t>
        </w:r>
      </w:ins>
      <w:r>
        <w:rPr>
          <w:rFonts w:ascii="Arial" w:hAnsi="Arial" w:cs="Arial"/>
          <w:lang w:val="en-US"/>
        </w:rPr>
        <w:t xml:space="preserve">to revisions, </w:t>
      </w:r>
      <w:ins w:id="1370" w:author="Jonathan Huang" w:date="2021-08-06T10:16:00Z">
        <w:r w:rsidR="00854B5F">
          <w:rPr>
            <w:rFonts w:ascii="Arial" w:hAnsi="Arial" w:cs="Arial"/>
            <w:lang w:val="en-US"/>
          </w:rPr>
          <w:t xml:space="preserve">All authors </w:t>
        </w:r>
      </w:ins>
      <w:del w:id="1371" w:author="Jonathan Huang" w:date="2021-08-06T10:16:00Z">
        <w:r w:rsidDel="00752AA2">
          <w:rPr>
            <w:rFonts w:ascii="Arial" w:hAnsi="Arial" w:cs="Arial"/>
            <w:lang w:val="en-US"/>
          </w:rPr>
          <w:delText xml:space="preserve">approval </w:delText>
        </w:r>
      </w:del>
      <w:ins w:id="1372" w:author="Jonathan Huang" w:date="2021-08-06T10:16:00Z">
        <w:r w:rsidR="00752AA2">
          <w:rPr>
            <w:rFonts w:ascii="Arial" w:hAnsi="Arial" w:cs="Arial"/>
            <w:lang w:val="en-US"/>
          </w:rPr>
          <w:t xml:space="preserve">approved </w:t>
        </w:r>
      </w:ins>
      <w:r>
        <w:rPr>
          <w:rFonts w:ascii="Arial" w:hAnsi="Arial" w:cs="Arial"/>
          <w:lang w:val="en-US"/>
        </w:rPr>
        <w:t>of the manuscript</w:t>
      </w:r>
      <w:del w:id="1373" w:author="Jonathan Huang" w:date="2021-08-06T10:16:00Z">
        <w:r w:rsidDel="00752AA2">
          <w:rPr>
            <w:rFonts w:ascii="Arial" w:hAnsi="Arial" w:cs="Arial"/>
            <w:lang w:val="en-US"/>
          </w:rPr>
          <w:delText>,</w:delText>
        </w:r>
      </w:del>
      <w:r>
        <w:rPr>
          <w:rFonts w:ascii="Arial" w:hAnsi="Arial" w:cs="Arial"/>
          <w:lang w:val="en-US"/>
        </w:rPr>
        <w:t xml:space="preserve"> and agree to be accountable for the author’s own contributions and ensure all questions related to the accuracy and integrity of any part of the work are appropriated investigated, resolved, and resolution documented in the literature.</w:t>
      </w:r>
    </w:p>
    <w:p w14:paraId="12F325A3" w14:textId="77777777" w:rsidR="007677B8" w:rsidRDefault="007677B8">
      <w:pPr>
        <w:spacing w:line="480" w:lineRule="auto"/>
        <w:rPr>
          <w:rFonts w:ascii="Arial" w:hAnsi="Arial" w:cs="Arial"/>
          <w:lang w:val="en-US"/>
        </w:rPr>
      </w:pPr>
    </w:p>
    <w:p w14:paraId="14F7A5D9" w14:textId="77777777" w:rsidR="007677B8" w:rsidRDefault="006E41CA">
      <w:pPr>
        <w:spacing w:line="480" w:lineRule="auto"/>
        <w:rPr>
          <w:rFonts w:ascii="Arial" w:hAnsi="Arial" w:cs="Arial"/>
          <w:lang w:val="en-US"/>
        </w:rPr>
      </w:pPr>
      <w:r>
        <w:rPr>
          <w:rFonts w:ascii="Arial" w:hAnsi="Arial" w:cs="Arial"/>
          <w:lang w:val="en-US"/>
        </w:rPr>
        <w:t>COMPETING INTERESTS STATEMENT</w:t>
      </w:r>
    </w:p>
    <w:p w14:paraId="7BA2422E" w14:textId="7182BDD7" w:rsidR="007677B8" w:rsidDel="00DB0CC9" w:rsidRDefault="008D3CDF">
      <w:pPr>
        <w:spacing w:line="480" w:lineRule="auto"/>
        <w:rPr>
          <w:del w:id="1374" w:author="Jonathan Huang" w:date="2021-04-02T16:14:00Z"/>
          <w:rFonts w:ascii="Arial" w:hAnsi="Arial" w:cs="Arial"/>
          <w:lang w:val="en-US"/>
        </w:rPr>
      </w:pPr>
      <w:r>
        <w:rPr>
          <w:rFonts w:ascii="Arial" w:hAnsi="Arial" w:cs="Arial"/>
          <w:lang w:val="en-US"/>
        </w:rPr>
        <w:t xml:space="preserve">YSC and </w:t>
      </w:r>
      <w:r w:rsidR="00225FA3" w:rsidRPr="00225FA3">
        <w:rPr>
          <w:rFonts w:ascii="Arial" w:hAnsi="Arial" w:cs="Arial"/>
          <w:lang w:val="en-US"/>
        </w:rPr>
        <w:t xml:space="preserve">KMG has received reimbursement for speaking at conferences sponsored by companies selling nutritional products, and </w:t>
      </w:r>
      <w:r w:rsidR="007418EC">
        <w:rPr>
          <w:rFonts w:ascii="Arial" w:hAnsi="Arial" w:cs="Arial"/>
          <w:lang w:val="en-US"/>
        </w:rPr>
        <w:t>are</w:t>
      </w:r>
      <w:r w:rsidR="007418EC" w:rsidRPr="00225FA3">
        <w:rPr>
          <w:rFonts w:ascii="Arial" w:hAnsi="Arial" w:cs="Arial"/>
          <w:lang w:val="en-US"/>
        </w:rPr>
        <w:t xml:space="preserve"> </w:t>
      </w:r>
      <w:r w:rsidR="00225FA3" w:rsidRPr="00225FA3">
        <w:rPr>
          <w:rFonts w:ascii="Arial" w:hAnsi="Arial" w:cs="Arial"/>
          <w:lang w:val="en-US"/>
        </w:rPr>
        <w:t>part of an academic consortium that has received research funding from Abbott Nutrition, Nestec and Danone.</w:t>
      </w:r>
      <w:r w:rsidR="00225FA3">
        <w:rPr>
          <w:rFonts w:ascii="Arial" w:hAnsi="Arial" w:cs="Arial"/>
          <w:lang w:val="en-US"/>
        </w:rPr>
        <w:t xml:space="preserve"> </w:t>
      </w:r>
      <w:r w:rsidR="006E41CA">
        <w:rPr>
          <w:rFonts w:ascii="Arial" w:hAnsi="Arial" w:cs="Arial"/>
          <w:lang w:val="en-US"/>
        </w:rPr>
        <w:t xml:space="preserve">The </w:t>
      </w:r>
      <w:r w:rsidR="00225FA3">
        <w:rPr>
          <w:rFonts w:ascii="Arial" w:hAnsi="Arial" w:cs="Arial"/>
          <w:lang w:val="en-US"/>
        </w:rPr>
        <w:t xml:space="preserve">other </w:t>
      </w:r>
      <w:r w:rsidR="006E41CA">
        <w:rPr>
          <w:rFonts w:ascii="Arial" w:hAnsi="Arial" w:cs="Arial"/>
          <w:lang w:val="en-US"/>
        </w:rPr>
        <w:t>authors declare no competing interests.</w:t>
      </w:r>
    </w:p>
    <w:p w14:paraId="1AD1E270" w14:textId="77777777" w:rsidR="007677B8" w:rsidRDefault="006E41CA">
      <w:pPr>
        <w:spacing w:line="480" w:lineRule="auto"/>
        <w:rPr>
          <w:rFonts w:ascii="Arial" w:hAnsi="Arial" w:cs="Arial"/>
          <w:lang w:val="en-US"/>
        </w:rPr>
        <w:pPrChange w:id="1375" w:author="Jonathan Huang" w:date="2021-04-02T16:14:00Z">
          <w:pPr/>
        </w:pPrChange>
      </w:pPr>
      <w:r>
        <w:br w:type="page"/>
      </w:r>
    </w:p>
    <w:p w14:paraId="00E8A2C1" w14:textId="77777777" w:rsidR="007677B8" w:rsidRDefault="007677B8">
      <w:pPr>
        <w:sectPr w:rsidR="007677B8" w:rsidSect="00CA6748">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40" w:right="1440" w:bottom="1440" w:left="1440" w:header="0" w:footer="708" w:gutter="0"/>
          <w:lnNumType w:countBy="1" w:restart="continuous"/>
          <w:cols w:space="720"/>
          <w:formProt w:val="0"/>
          <w:docGrid w:linePitch="312"/>
        </w:sectPr>
      </w:pPr>
    </w:p>
    <w:p w14:paraId="64AF8C7D" w14:textId="6350C2A5" w:rsidR="002E460F" w:rsidRDefault="002E460F" w:rsidP="00986FE8">
      <w:r>
        <w:t>REFERENCES</w:t>
      </w:r>
    </w:p>
    <w:sectPr w:rsidR="002E460F">
      <w:footerReference w:type="default" r:id="rId22"/>
      <w:endnotePr>
        <w:numFmt w:val="decimal"/>
      </w:endnotePr>
      <w:type w:val="continuous"/>
      <w:pgSz w:w="11906" w:h="16838"/>
      <w:pgMar w:top="1440" w:right="1440" w:bottom="1440" w:left="1440" w:header="0" w:footer="708"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FF22" w14:textId="77777777" w:rsidR="00227CCD" w:rsidRDefault="00227CCD">
      <w:r>
        <w:separator/>
      </w:r>
    </w:p>
  </w:endnote>
  <w:endnote w:type="continuationSeparator" w:id="0">
    <w:p w14:paraId="185AABF4" w14:textId="77777777" w:rsidR="00227CCD" w:rsidRDefault="00227CCD">
      <w:r>
        <w:continuationSeparator/>
      </w:r>
    </w:p>
  </w:endnote>
  <w:endnote w:id="1">
    <w:p w14:paraId="46AB5A3C" w14:textId="77777777" w:rsidR="00874C5E" w:rsidRDefault="00874C5E">
      <w:pPr>
        <w:pStyle w:val="EndnoteText"/>
      </w:pPr>
      <w:r>
        <w:rPr>
          <w:rStyle w:val="EndnoteCharacters"/>
        </w:rPr>
        <w:endnoteRef/>
      </w:r>
      <w:r>
        <w:t xml:space="preserve"> Kushnir VA, Barad DH, Albertini DF, Darmon SK, Gleicher N. Systematic review of worldwide trends in assisted reproductive technology 2004-2013. Reprod Biol Endocrinol. 2017 Jan 10;15(1):6.</w:t>
      </w:r>
    </w:p>
  </w:endnote>
  <w:endnote w:id="2">
    <w:p w14:paraId="36B18C09" w14:textId="77777777" w:rsidR="00874C5E" w:rsidRDefault="00874C5E">
      <w:pPr>
        <w:pStyle w:val="EndnoteText"/>
      </w:pPr>
      <w:r>
        <w:rPr>
          <w:rStyle w:val="EndnoteCharacters"/>
        </w:rPr>
        <w:endnoteRef/>
      </w:r>
      <w:r>
        <w:t xml:space="preserve"> Saswati Sunderam, Dmitry M. Kissin, Sara B. Crawford, Suzanne G. Folger, Sheree L. Boulet, Lee Warner, Wanda D. Barfield. Assisted Reproductive Technology Surveillance — United States, 2015. MMWR Surveill Summ. 2018 Feb 16; 67(3): 1–28.</w:t>
      </w:r>
    </w:p>
  </w:endnote>
  <w:endnote w:id="3">
    <w:p w14:paraId="5455FFBF" w14:textId="77777777" w:rsidR="00874C5E" w:rsidRDefault="00874C5E">
      <w:pPr>
        <w:pStyle w:val="EndnoteText"/>
      </w:pPr>
      <w:r>
        <w:rPr>
          <w:rStyle w:val="EndnoteReference"/>
        </w:rPr>
        <w:endnoteRef/>
      </w:r>
      <w:r>
        <w:t xml:space="preserve"> Teo J. More Singapore couples getting help to conceive. The Straits Times. 2016 March 22. [cited: 2019 September 13]. Available from: </w:t>
      </w:r>
      <w:r w:rsidRPr="0051762C">
        <w:t>https://www.straitstimes.com/singapore/health/more-singapore-couples-getting-help-to-conceive</w:t>
      </w:r>
    </w:p>
  </w:endnote>
  <w:endnote w:id="4">
    <w:p w14:paraId="0241315C" w14:textId="77777777" w:rsidR="00874C5E" w:rsidRDefault="00874C5E">
      <w:pPr>
        <w:pStyle w:val="EndnoteText"/>
      </w:pPr>
      <w:r>
        <w:rPr>
          <w:rStyle w:val="EndnoteCharacters"/>
        </w:rPr>
        <w:endnoteRef/>
      </w:r>
      <w:r>
        <w:t xml:space="preserve"> Pandey S, Shetty A, Hamilton M, Bhattacharya S, Maheshwari A. Obstetric and perinatal outcomes in singleton pregnancies resulting from IVF/ICSI: a systematic review and meta-analysis. Hum Reprod Update. 2012 Sep-Oct;18(5):485-503.</w:t>
      </w:r>
    </w:p>
  </w:endnote>
  <w:endnote w:id="5">
    <w:p w14:paraId="1A0F4A46" w14:textId="77777777" w:rsidR="00874C5E" w:rsidRDefault="00874C5E">
      <w:pPr>
        <w:pStyle w:val="EndnoteText"/>
      </w:pPr>
      <w:r>
        <w:rPr>
          <w:rStyle w:val="EndnoteCharacters"/>
        </w:rPr>
        <w:endnoteRef/>
      </w:r>
      <w:r>
        <w:t xml:space="preserve"> Yue-hong Lu, Ning Wang, Fan Jin. Long-term follow-up of children conceived through assisted reproductive technology. J Zhejiang Univ Sci B. 2013 May; 14(5): 359–371.</w:t>
      </w:r>
    </w:p>
  </w:endnote>
  <w:endnote w:id="6">
    <w:p w14:paraId="57A12D95" w14:textId="77777777" w:rsidR="00874C5E" w:rsidRDefault="00874C5E">
      <w:pPr>
        <w:pStyle w:val="EndnoteText"/>
      </w:pPr>
      <w:r>
        <w:rPr>
          <w:rStyle w:val="EndnoteCharacters"/>
        </w:rPr>
        <w:endnoteRef/>
      </w:r>
      <w:r>
        <w:t xml:space="preserve"> Edwina H. Yeung, Charlotte Druschel. Cardiometabolic health of children conceived by assisted reproductive technologies. Fertil Steril. 2013 Feb; 99(2): 318–326.</w:t>
      </w:r>
    </w:p>
  </w:endnote>
  <w:endnote w:id="7">
    <w:p w14:paraId="5D5E88EA" w14:textId="77777777" w:rsidR="00874C5E" w:rsidRDefault="00874C5E">
      <w:pPr>
        <w:pStyle w:val="EndnoteText"/>
      </w:pPr>
      <w:r>
        <w:rPr>
          <w:rStyle w:val="EndnoteCharacters"/>
        </w:rPr>
        <w:endnoteRef/>
      </w:r>
      <w:r>
        <w:t xml:space="preserve"> Bay B, Lyngsø J, Hohwü L, Kesmodel US. Childhood growth of singletons conceived following in vitro fertilisation or intracytoplasmic sperm injection: a systematic review and meta-analysis. BJOG. 2019 Jan;126(2):158-166.</w:t>
      </w:r>
    </w:p>
  </w:endnote>
  <w:endnote w:id="8">
    <w:p w14:paraId="0EB76668" w14:textId="77777777" w:rsidR="00874C5E" w:rsidRDefault="00874C5E">
      <w:pPr>
        <w:pStyle w:val="EndnoteText"/>
      </w:pPr>
      <w:r>
        <w:rPr>
          <w:rStyle w:val="EndnoteCharacters"/>
        </w:rPr>
        <w:endnoteRef/>
      </w:r>
      <w:r>
        <w:t xml:space="preserve"> Ceelen M, van Weissenbruch MM, Roos JC, et al. Body composition in children and adolescents born after</w:t>
      </w:r>
    </w:p>
    <w:p w14:paraId="2CE05EC0" w14:textId="77777777" w:rsidR="00874C5E" w:rsidRDefault="00874C5E">
      <w:pPr>
        <w:pStyle w:val="EndnoteText"/>
      </w:pPr>
      <w:r>
        <w:t>in vitro fertilization or spontaneous conception. J Clin Endocrinol Metab. 2007 Sep;92(9):3417-23.</w:t>
      </w:r>
    </w:p>
  </w:endnote>
  <w:endnote w:id="9">
    <w:p w14:paraId="369FC3B7" w14:textId="77777777" w:rsidR="00874C5E" w:rsidRDefault="00874C5E">
      <w:pPr>
        <w:pStyle w:val="EndnoteText"/>
      </w:pPr>
      <w:r>
        <w:rPr>
          <w:rStyle w:val="EndnoteCharacters"/>
        </w:rPr>
        <w:endnoteRef/>
      </w:r>
      <w:r>
        <w:t xml:space="preserve"> Scherrer U, Rimoldi SF, Rexhaj E, et al. Systemic and pulmonary vascular dysfunction in children conceived by assisted reproductive technologies. Circulation. 2012 Apr 17;125(15):1890-6.</w:t>
      </w:r>
    </w:p>
  </w:endnote>
  <w:endnote w:id="10">
    <w:p w14:paraId="2A2426C3" w14:textId="77777777" w:rsidR="00874C5E" w:rsidRDefault="00874C5E">
      <w:pPr>
        <w:pStyle w:val="EndnoteText"/>
      </w:pPr>
      <w:r>
        <w:rPr>
          <w:rStyle w:val="EndnoteCharacters"/>
        </w:rPr>
        <w:endnoteRef/>
      </w:r>
      <w:r>
        <w:t xml:space="preserve"> Ceelen M, van Weissenbruch MM, Vermeiden JP, et al. Cardiometabolic differences in children born after in vitro fertilization: follow-up study. J Clin Endocrinol Metab. 2008 May;93(5):1682-8.</w:t>
      </w:r>
    </w:p>
  </w:endnote>
  <w:endnote w:id="11">
    <w:p w14:paraId="47EFD42A" w14:textId="77777777" w:rsidR="00874C5E" w:rsidRDefault="00874C5E">
      <w:pPr>
        <w:pStyle w:val="EndnoteText"/>
      </w:pPr>
      <w:r>
        <w:rPr>
          <w:rStyle w:val="EndnoteCharacters"/>
        </w:rPr>
        <w:endnoteRef/>
      </w:r>
      <w:r>
        <w:t xml:space="preserve"> Kuiper D, Hoek A, la Bastide-van Gemert S, Seggers J, Mulder DJ, Haadsma M, Heineman MJ, Hadders-Algra M. Cardiovascular health of 9-year-old IVF offspring: no association with ovarian hyperstimulation and the in vitro procedure. Hum Reprod. 2017 Dec 1;32(12):2540-2548.</w:t>
      </w:r>
    </w:p>
  </w:endnote>
  <w:endnote w:id="12">
    <w:p w14:paraId="56AB3A7B" w14:textId="77777777" w:rsidR="00874C5E" w:rsidRDefault="00874C5E">
      <w:pPr>
        <w:pStyle w:val="EndnoteText"/>
      </w:pPr>
      <w:r>
        <w:rPr>
          <w:rStyle w:val="EndnoteCharacters"/>
        </w:rPr>
        <w:endnoteRef/>
      </w:r>
      <w:r>
        <w:t xml:space="preserve"> Meister TA, Rimoldi SF, Soria R, von Arx R, Messerli FH, Sartori C, Scherrer U, Rexhaj E. Association of Assisted Reproductive Technologies With Arterial Hypertension During Adolescence. J Am Coll Cardiol. 2018 Sep 11;72(11):1267-1274.</w:t>
      </w:r>
    </w:p>
  </w:endnote>
  <w:endnote w:id="13">
    <w:p w14:paraId="01EF57C1" w14:textId="77777777" w:rsidR="00874C5E" w:rsidRDefault="00874C5E">
      <w:pPr>
        <w:pStyle w:val="EndnoteText"/>
      </w:pPr>
      <w:r>
        <w:rPr>
          <w:rStyle w:val="EndnoteCharacters"/>
        </w:rPr>
        <w:endnoteRef/>
      </w:r>
      <w:r>
        <w:t xml:space="preserve"> S.K. Feuer, L. Camarano, P.F. Rinaudo. ART and health: clinical outcomes and insights on molecular mechanisms from rodent studies. Mol Hum Reprod. 2013 Apr; 19(4): 189–204.</w:t>
      </w:r>
    </w:p>
  </w:endnote>
  <w:endnote w:id="14">
    <w:p w14:paraId="56063D23" w14:textId="77777777" w:rsidR="00874C5E" w:rsidRDefault="00874C5E">
      <w:pPr>
        <w:pStyle w:val="EndnoteText"/>
      </w:pPr>
      <w:r>
        <w:rPr>
          <w:rStyle w:val="EndnoteCharacters"/>
        </w:rPr>
        <w:endnoteRef/>
      </w:r>
      <w:r>
        <w:t xml:space="preserve"> Cécile Choux, Virginie Carmignac, Céline Bruno, Paul Sagot, Daniel Vaiman, Patricia Fauque. The placenta: phenotypic and epigenetic modifications induced by Assisted Reproductive Technologies throughout pregnancy. Clin Epigenetics. 2015; 7(1): 87.</w:t>
      </w:r>
    </w:p>
  </w:endnote>
  <w:endnote w:id="15">
    <w:p w14:paraId="48644022" w14:textId="77777777" w:rsidR="00874C5E" w:rsidRDefault="00874C5E">
      <w:pPr>
        <w:pStyle w:val="EndnoteText"/>
      </w:pPr>
      <w:r>
        <w:rPr>
          <w:rStyle w:val="EndnoteReference"/>
        </w:rPr>
        <w:endnoteRef/>
      </w:r>
      <w:r>
        <w:t xml:space="preserve"> </w:t>
      </w:r>
      <w:r w:rsidRPr="00B96314">
        <w:t>Fleming TP, Watkins AJ, Velazquez MA, Mathers JC, Prentice AM, Stephenson J, Barker M, Saffery R, Yajnik CS, Eckert JJ, Hanson MA, Forrester T, Gluckman PD, Godfrey KM. Origins of lifetime health around the time of conception: causes and consequences. Lancet. 2018;391:1842-1852.</w:t>
      </w:r>
    </w:p>
  </w:endnote>
  <w:endnote w:id="16">
    <w:p w14:paraId="48FD2FB8" w14:textId="77777777" w:rsidR="00874C5E" w:rsidRDefault="00874C5E">
      <w:pPr>
        <w:pStyle w:val="EndnoteText"/>
      </w:pPr>
      <w:r>
        <w:rPr>
          <w:rStyle w:val="EndnoteCharacters"/>
        </w:rPr>
        <w:endnoteRef/>
      </w:r>
      <w:r>
        <w:t xml:space="preserve"> Canovas S, Ivanova E, Romar R, García-Martínez S, Soriano-Úbeda C, García-Vázquez FA, Saadeh H, Andrews S, Kelsey G, Coy P. DNA methylation and gene expression changes derived from assisted reproductive technologies can be decreased by reproductive fluids. Elife. 2017 Feb 1;6. pii: e23670.</w:t>
      </w:r>
    </w:p>
  </w:endnote>
  <w:endnote w:id="17">
    <w:p w14:paraId="341C77BE" w14:textId="77777777" w:rsidR="00874C5E" w:rsidRDefault="00874C5E">
      <w:pPr>
        <w:pStyle w:val="EndnoteText"/>
      </w:pPr>
      <w:r>
        <w:rPr>
          <w:rStyle w:val="EndnoteCharacters"/>
        </w:rPr>
        <w:endnoteRef/>
      </w:r>
      <w:r>
        <w:t xml:space="preserve"> Partida GC, Laurin C, Ring SM, et al. Genome-wide survey of parent-of-origin effects on DNA methylation identifies candidate imprinted loci in humans. Hum Mol Genet. 2018 Aug 15; 27(16): 2927–2939.  </w:t>
      </w:r>
    </w:p>
  </w:endnote>
  <w:endnote w:id="18">
    <w:p w14:paraId="432A7BF4" w14:textId="77777777" w:rsidR="00874C5E" w:rsidRDefault="00874C5E">
      <w:pPr>
        <w:pStyle w:val="EndnoteText"/>
      </w:pPr>
      <w:r>
        <w:rPr>
          <w:rStyle w:val="EndnoteCharacters"/>
        </w:rPr>
        <w:endnoteRef/>
      </w:r>
      <w:r>
        <w:t xml:space="preserve"> Sharp GC, Salas LA, Monnereau C, et al. Maternal BMI at the start of pregnancy and offspring epigenome-wide DNA methylation: findings from the pregnancy and childhood epigenetics (PACE) consortium. Hum Mol Genet. 2017 Oct 15; 26(20): 4067–4085.</w:t>
      </w:r>
    </w:p>
  </w:endnote>
  <w:endnote w:id="19">
    <w:p w14:paraId="4FE227DD" w14:textId="77777777" w:rsidR="00874C5E" w:rsidRDefault="00874C5E">
      <w:pPr>
        <w:pStyle w:val="EndnoteText"/>
      </w:pPr>
      <w:r>
        <w:rPr>
          <w:rStyle w:val="EndnoteCharacters"/>
        </w:rPr>
        <w:endnoteRef/>
      </w:r>
      <w:r>
        <w:t xml:space="preserve"> Pringle KG, Sferruzzi-Perri AN, Kind KL. 2010. Beyond Oxygen: Complex Regulation and Activity of Hypoxia Inducible Factors in Pregnancy. Hum Reprod Update 16 (4): 415–31.</w:t>
      </w:r>
    </w:p>
  </w:endnote>
  <w:endnote w:id="20">
    <w:p w14:paraId="32203C87" w14:textId="77777777" w:rsidR="00874C5E" w:rsidRDefault="00874C5E">
      <w:pPr>
        <w:pStyle w:val="EndnoteText"/>
      </w:pPr>
      <w:r>
        <w:rPr>
          <w:rStyle w:val="EndnoteCharacters"/>
        </w:rPr>
        <w:endnoteRef/>
      </w:r>
      <w:r>
        <w:t xml:space="preserve"> Grazul-Bilska AT, Borowicz PP, Johnson ML. 2014. Placental Development During Early Pregnancy in Sheep: Effects of Embryo Origin on Vascularization. Reproduction 147 (5): 639–48.</w:t>
      </w:r>
    </w:p>
  </w:endnote>
  <w:endnote w:id="21">
    <w:p w14:paraId="19BEC875" w14:textId="4025D622" w:rsidR="00874C5E" w:rsidRDefault="00874C5E">
      <w:pPr>
        <w:pStyle w:val="EndnoteText"/>
      </w:pPr>
      <w:r>
        <w:rPr>
          <w:rStyle w:val="EndnoteCharacters"/>
        </w:rPr>
        <w:endnoteRef/>
      </w:r>
      <w:r>
        <w:t xml:space="preserve"> </w:t>
      </w:r>
      <w:r w:rsidRPr="007C3C11">
        <w:t xml:space="preserve">Mansell T, Ponsonby AL, Januar V, et al. Early-life determinants of hypoxia-inducible factor 3A gene (HIF3A) methylation: a birth cohort study. Clin Epigenetics. 2019;11(1):96. </w:t>
      </w:r>
    </w:p>
  </w:endnote>
  <w:endnote w:id="22">
    <w:p w14:paraId="471CF9EF" w14:textId="77777777" w:rsidR="00874C5E" w:rsidRDefault="00874C5E">
      <w:pPr>
        <w:pStyle w:val="EndnoteText"/>
      </w:pPr>
      <w:r>
        <w:rPr>
          <w:rStyle w:val="EndnoteCharacters"/>
        </w:rPr>
        <w:endnoteRef/>
      </w:r>
      <w:r>
        <w:t xml:space="preserve"> Chen X, Liu Y, Shan Y, Jin X, Shi Q, Jia C. Oxidized low-density lipoprotein suppresses mouse granulosa cell differentiation through disruption of the hypoxia-inducible factor 1 pathway. Mol Reprod Dev. 2017 Dec;84(12):1306-1313.</w:t>
      </w:r>
    </w:p>
  </w:endnote>
  <w:endnote w:id="23">
    <w:p w14:paraId="3DAD1FF7" w14:textId="77777777" w:rsidR="00874C5E" w:rsidRDefault="00874C5E" w:rsidP="008D5696">
      <w:pPr>
        <w:pStyle w:val="EndnoteText"/>
      </w:pPr>
      <w:r>
        <w:rPr>
          <w:rStyle w:val="EndnoteReference"/>
        </w:rPr>
        <w:endnoteRef/>
      </w:r>
      <w:r>
        <w:t xml:space="preserve"> Mani S, Ghosh J, Coutifaris C, Sapienza C, Mainigi M. Epigenetic changes and assisted reproductive technologies. Epigenetics. 2019 Jul 25:1-14.</w:t>
      </w:r>
    </w:p>
  </w:endnote>
  <w:endnote w:id="24">
    <w:p w14:paraId="724F581C" w14:textId="152863B5" w:rsidR="00874C5E" w:rsidRDefault="00874C5E">
      <w:pPr>
        <w:pStyle w:val="EndnoteText"/>
      </w:pPr>
      <w:r>
        <w:rPr>
          <w:rStyle w:val="EndnoteReference"/>
        </w:rPr>
        <w:endnoteRef/>
      </w:r>
      <w:r>
        <w:t xml:space="preserve"> </w:t>
      </w:r>
      <w:r w:rsidRPr="008A64A6">
        <w:t xml:space="preserve">Novakovic B, Lewis S, Halliday J, et al. Assisted reproductive technologies are associated with limited epigenetic variation at birth that largely resolves by adulthood. Nat Commun. 2019;10(1):3922. </w:t>
      </w:r>
    </w:p>
  </w:endnote>
  <w:endnote w:id="25">
    <w:p w14:paraId="121D2DEC" w14:textId="2EC714D9" w:rsidR="00874C5E" w:rsidRDefault="00874C5E">
      <w:pPr>
        <w:pStyle w:val="EndnoteText"/>
      </w:pPr>
      <w:r>
        <w:rPr>
          <w:rStyle w:val="EndnoteReference"/>
        </w:rPr>
        <w:endnoteRef/>
      </w:r>
      <w:r>
        <w:t xml:space="preserve"> </w:t>
      </w:r>
      <w:r w:rsidRPr="00984BBA">
        <w:t xml:space="preserve">Chen LW, Tint MT, Fortier MV, </w:t>
      </w:r>
      <w:r>
        <w:t>et al</w:t>
      </w:r>
      <w:r w:rsidRPr="00984BBA">
        <w:t>. Body composition measurement in young children using quantitative magnetic resonance: a comparison with air displacement plethysmography. Pediatr Obes. 2018 Jun;13(6):365-373.</w:t>
      </w:r>
    </w:p>
  </w:endnote>
  <w:endnote w:id="26">
    <w:p w14:paraId="527DC280" w14:textId="77777777" w:rsidR="000734D1" w:rsidRDefault="000734D1" w:rsidP="000734D1">
      <w:pPr>
        <w:pStyle w:val="EndnoteText"/>
      </w:pPr>
      <w:r>
        <w:rPr>
          <w:rStyle w:val="EndnoteCharacters"/>
        </w:rPr>
        <w:endnoteRef/>
      </w:r>
      <w:r>
        <w:t xml:space="preserve"> Sterne JA, Hernán MA, Reeves BC, et al. ROBINS-I: a tool for assessing risk of bias in non-randomised studies of interventions. BMJ. 2016 Oct 12;355:i4919.</w:t>
      </w:r>
    </w:p>
  </w:endnote>
  <w:endnote w:id="27">
    <w:p w14:paraId="1F2DD939" w14:textId="77777777" w:rsidR="00E75574" w:rsidRDefault="00E75574" w:rsidP="00E75574">
      <w:pPr>
        <w:pStyle w:val="EndnoteText"/>
      </w:pPr>
      <w:r>
        <w:rPr>
          <w:rStyle w:val="EndnoteCharacters"/>
        </w:rPr>
        <w:endnoteRef/>
      </w:r>
      <w:r>
        <w:t xml:space="preserve"> Michels KA, Mumford SL, Sundaram R, Bell EM, Bello SC, Yeung EH. Differences in infant feeding practices by mode of conception in a United States cohort. Fertil Steril. 2016 Apr;105(4):1014-1022.e1.</w:t>
      </w:r>
    </w:p>
  </w:endnote>
  <w:endnote w:id="28">
    <w:p w14:paraId="699AEABB" w14:textId="77777777" w:rsidR="00874C5E" w:rsidRDefault="00874C5E">
      <w:pPr>
        <w:pStyle w:val="EndnoteText"/>
      </w:pPr>
      <w:r>
        <w:rPr>
          <w:rStyle w:val="EndnoteCharacters"/>
        </w:rPr>
        <w:endnoteRef/>
      </w:r>
      <w:r>
        <w:t xml:space="preserve"> Cai S, Chan JKY, Natarajan P. 2017. “Maternal hyperglycemia in singleton pregnancies conceived by IVF may be modified by first-trimester BMI.” Human Reproduction 32 (9): 1941–7.</w:t>
      </w:r>
    </w:p>
  </w:endnote>
  <w:endnote w:id="29">
    <w:p w14:paraId="772BEBF6" w14:textId="77777777" w:rsidR="00874C5E" w:rsidRDefault="00874C5E" w:rsidP="00E471AF">
      <w:pPr>
        <w:pStyle w:val="EndnoteText"/>
      </w:pPr>
      <w:r>
        <w:rPr>
          <w:rStyle w:val="EndnoteReference"/>
        </w:rPr>
        <w:endnoteRef/>
      </w:r>
      <w:r>
        <w:t xml:space="preserve"> Court F, Tayama C, Romanelli V, et al. Genome-wide parent-of-origin DNA methylation analysis reveals the</w:t>
      </w:r>
    </w:p>
    <w:p w14:paraId="6B082903" w14:textId="77777777" w:rsidR="00874C5E" w:rsidRDefault="00874C5E" w:rsidP="00E471AF">
      <w:pPr>
        <w:pStyle w:val="EndnoteText"/>
      </w:pPr>
      <w:r>
        <w:t>intricacies of human imprinting and suggests a germline methylation-independent mechanism of establishment. Genome Res. 2014 Apr;24(4):554-69.</w:t>
      </w:r>
    </w:p>
  </w:endnote>
  <w:endnote w:id="30">
    <w:p w14:paraId="331A409E" w14:textId="77777777" w:rsidR="00874C5E" w:rsidRDefault="00874C5E" w:rsidP="00E471AF">
      <w:pPr>
        <w:pStyle w:val="EndnoteText"/>
      </w:pPr>
      <w:r>
        <w:rPr>
          <w:rStyle w:val="EndnoteReference"/>
        </w:rPr>
        <w:endnoteRef/>
      </w:r>
      <w:r>
        <w:t xml:space="preserve"> Nakaoka HJ, Hara T, Yoshino S, et al. NECAB3 Promotes Activation of Hypoxia-inducible factor-1 during Normoxia and Enhances Tumourigenicity of Cancer Cells. Sci Rep. 2016 Mar 7;6:22784.</w:t>
      </w:r>
    </w:p>
  </w:endnote>
  <w:endnote w:id="31">
    <w:p w14:paraId="112DAFDD" w14:textId="77777777" w:rsidR="00874C5E" w:rsidRDefault="00874C5E">
      <w:pPr>
        <w:pStyle w:val="EndnoteText"/>
      </w:pPr>
      <w:r>
        <w:rPr>
          <w:rStyle w:val="EndnoteReference"/>
        </w:rPr>
        <w:endnoteRef/>
      </w:r>
      <w:r>
        <w:t xml:space="preserve"> </w:t>
      </w:r>
      <w:r w:rsidRPr="00F75647">
        <w:t>Saffari A, Silver MJ, Zavattari P, et al. Estimation of a significance threshold for epigenome-wide association studies. Genet Epidemiol. 2018 Feb;42(1):20-33.</w:t>
      </w:r>
    </w:p>
  </w:endnote>
  <w:endnote w:id="32">
    <w:p w14:paraId="20C0692F" w14:textId="77777777" w:rsidR="00874C5E" w:rsidRDefault="00874C5E">
      <w:pPr>
        <w:pStyle w:val="EndnoteText"/>
      </w:pPr>
      <w:r>
        <w:rPr>
          <w:rStyle w:val="EndnoteReference"/>
        </w:rPr>
        <w:endnoteRef/>
      </w:r>
      <w:r>
        <w:t xml:space="preserve"> </w:t>
      </w:r>
      <w:r w:rsidRPr="008A0678">
        <w:t>Guo XY, Liu XM, Jin L, Wang TT, Ullah K, Sheng JZ, Huang HF. Cardiovascular and metabolic profiles of offspring conceived by assisted reproductive technologies: a systematic review and meta-analysis. Fertil Steril. 2017 Mar;107(3):622-631.e5.</w:t>
      </w:r>
    </w:p>
  </w:endnote>
  <w:endnote w:id="33">
    <w:p w14:paraId="108FF6E2" w14:textId="77777777" w:rsidR="00874C5E" w:rsidRDefault="00874C5E">
      <w:pPr>
        <w:pStyle w:val="EndnoteText"/>
      </w:pPr>
      <w:r>
        <w:rPr>
          <w:rStyle w:val="EndnoteReference"/>
        </w:rPr>
        <w:endnoteRef/>
      </w:r>
      <w:r>
        <w:t xml:space="preserve"> </w:t>
      </w:r>
      <w:r w:rsidRPr="00375126">
        <w:t>Kai CM, Main KM, Andersen AN, Loft A, Chellakooty M, Skakkebaek NE, Juul A. Serum insulin-like growth factor-I (IGF-I) and growth in children born after assisted reproduction. J Clin Endocrinol Metab. 2006 Nov;91(11):4352-60.</w:t>
      </w:r>
    </w:p>
  </w:endnote>
  <w:endnote w:id="34">
    <w:p w14:paraId="7DFF0886" w14:textId="77777777" w:rsidR="00874C5E" w:rsidRDefault="00874C5E" w:rsidP="006E3396">
      <w:pPr>
        <w:pStyle w:val="EndnoteText"/>
      </w:pPr>
      <w:r>
        <w:rPr>
          <w:rStyle w:val="EndnoteReference"/>
        </w:rPr>
        <w:endnoteRef/>
      </w:r>
      <w:r>
        <w:t xml:space="preserve"> Pontesilli M, Painter RC, Grooten IJ, van der Post JA, Mol BW, Vrijkotte TG, Repping S, Roseboom TJ. Subfertility and assisted reproduction techniques are associated with poorer cardiometabolic profiles in childhood. Reprod Biomed Online. 2015 Mar;30(3):258-67.</w:t>
      </w:r>
    </w:p>
  </w:endnote>
  <w:endnote w:id="35">
    <w:p w14:paraId="3BF7075F" w14:textId="77777777" w:rsidR="00874C5E" w:rsidRDefault="00874C5E" w:rsidP="00810418">
      <w:pPr>
        <w:pStyle w:val="EndnoteText"/>
      </w:pPr>
      <w:r>
        <w:rPr>
          <w:rStyle w:val="EndnoteReference"/>
        </w:rPr>
        <w:endnoteRef/>
      </w:r>
      <w:r>
        <w:t xml:space="preserve"> Hernán MA, Sauer BC, Hernández-Díaz S, Platt R, Shrier I. Specifying a target trial prevents immortal time bias and other self-inflicted injuries in observational analyses. J Clin Epidemiol. 2016 Nov;79:70-75.</w:t>
      </w:r>
    </w:p>
  </w:endnote>
  <w:endnote w:id="36">
    <w:p w14:paraId="0EE2A9BF" w14:textId="77777777" w:rsidR="00874C5E" w:rsidRDefault="00874C5E" w:rsidP="00902B49">
      <w:pPr>
        <w:pStyle w:val="EndnoteText"/>
      </w:pPr>
      <w:r>
        <w:rPr>
          <w:rStyle w:val="EndnoteReference"/>
        </w:rPr>
        <w:endnoteRef/>
      </w:r>
      <w:r>
        <w:t xml:space="preserve"> Goisis A, Remes H, Martikainen P, Klemetti R, Myrskylä M. Medically assisted reproduction and birth outcomes: a within-family analysis using Finnish population registers. Lancet. 2019 Mar 23;393(10177):1225-1232.</w:t>
      </w:r>
    </w:p>
  </w:endnote>
  <w:endnote w:id="37">
    <w:p w14:paraId="2896BCE2" w14:textId="77777777" w:rsidR="00874C5E" w:rsidRDefault="00874C5E" w:rsidP="00902B49">
      <w:pPr>
        <w:pStyle w:val="EndnoteText"/>
      </w:pPr>
      <w:r>
        <w:rPr>
          <w:rStyle w:val="EndnoteReference"/>
        </w:rPr>
        <w:endnoteRef/>
      </w:r>
      <w:r>
        <w:t xml:space="preserve"> Woo I, Hindoyan R, Landay M, et al. Perinatal outcomes after natural conception versus in vitro fertilization</w:t>
      </w:r>
    </w:p>
    <w:p w14:paraId="39D9024B" w14:textId="77777777" w:rsidR="00874C5E" w:rsidRDefault="00874C5E" w:rsidP="00902B49">
      <w:pPr>
        <w:pStyle w:val="EndnoteText"/>
      </w:pPr>
      <w:r>
        <w:t>(IVF) in gestational surrogates: a model to evaluate IVF treatment versus maternal effects. Fertil Steril. 2017 Dec;108(6):993-998.</w:t>
      </w:r>
    </w:p>
  </w:endnote>
  <w:endnote w:id="38">
    <w:p w14:paraId="5539C911" w14:textId="77777777" w:rsidR="00874C5E" w:rsidRDefault="00874C5E" w:rsidP="00394702">
      <w:pPr>
        <w:pStyle w:val="EndnoteText"/>
      </w:pPr>
      <w:r>
        <w:rPr>
          <w:rStyle w:val="EndnoteReference"/>
        </w:rPr>
        <w:endnoteRef/>
      </w:r>
      <w:r>
        <w:t xml:space="preserve"> Hutcheon JA, Harper S. Invited Commentary: Promise and Pitfalls of the Sibling Comparison Design in Studies of Optimal Birth Spacing. Am J Epidemiol. 2019 Jan 1;188(1):17-21</w:t>
      </w:r>
    </w:p>
  </w:endnote>
  <w:endnote w:id="39">
    <w:p w14:paraId="24E37881" w14:textId="77777777" w:rsidR="00874C5E" w:rsidRDefault="00874C5E">
      <w:pPr>
        <w:pStyle w:val="EndnoteText"/>
      </w:pPr>
      <w:r>
        <w:rPr>
          <w:rStyle w:val="EndnoteReference"/>
        </w:rPr>
        <w:endnoteRef/>
      </w:r>
      <w:r>
        <w:t xml:space="preserve"> </w:t>
      </w:r>
      <w:r w:rsidRPr="00A913B9">
        <w:t>Weinrauch LA, Gerhard-Herman MD, Mendelson MM. Epigenetics: Is the Mode of Conception a Marker for Future Cardiovascular Risk? J Am Coll Cardiol. 2018 Sep 11;72(11):1275-1277.</w:t>
      </w:r>
    </w:p>
  </w:endnote>
  <w:endnote w:id="40">
    <w:p w14:paraId="4592B2D9" w14:textId="77777777" w:rsidR="00874C5E" w:rsidRDefault="00874C5E">
      <w:pPr>
        <w:pStyle w:val="EndnoteText"/>
      </w:pPr>
      <w:r>
        <w:rPr>
          <w:rStyle w:val="EndnoteReference"/>
        </w:rPr>
        <w:endnoteRef/>
      </w:r>
      <w:r>
        <w:t xml:space="preserve"> </w:t>
      </w:r>
      <w:r w:rsidRPr="00730420">
        <w:t>Vrooman LA, Bartolomei MS. Can assisted reproductive technologies cause adult-onset disease? Evidence from human and mouse. Reprod Toxicol. 2017 Mar;68:72-84.</w:t>
      </w:r>
    </w:p>
  </w:endnote>
  <w:endnote w:id="41">
    <w:p w14:paraId="27E3FB56" w14:textId="77777777" w:rsidR="00874C5E" w:rsidRDefault="00874C5E" w:rsidP="00DF5595">
      <w:pPr>
        <w:pStyle w:val="EndnoteText"/>
      </w:pPr>
      <w:r>
        <w:rPr>
          <w:rStyle w:val="EndnoteReference"/>
        </w:rPr>
        <w:endnoteRef/>
      </w:r>
      <w:r>
        <w:t xml:space="preserve"> Potabattula R, Dittrich M, Schorsch M, Hahn T, Haaf T, El Hajj N. Male obesity effects on sperm and next-generation cord blood DNA methylation. PLoS One. 2019 Jun 27;14(6):e0218615.</w:t>
      </w:r>
    </w:p>
  </w:endnote>
  <w:endnote w:id="42">
    <w:p w14:paraId="702DD72C" w14:textId="77777777" w:rsidR="00874C5E" w:rsidRDefault="00874C5E">
      <w:pPr>
        <w:pStyle w:val="EndnoteText"/>
      </w:pPr>
      <w:r>
        <w:rPr>
          <w:rStyle w:val="EndnoteReference"/>
        </w:rPr>
        <w:endnoteRef/>
      </w:r>
      <w:r>
        <w:t xml:space="preserve"> </w:t>
      </w:r>
      <w:r w:rsidRPr="00A913B9">
        <w:t>Huang JY, et al. Accounting for life course exposures in epigenetic biomarker association studies: Early life socioeconomic position, candidate gene DNA methylation, and adult cardiometabolic risk. American Journal of Epidemiology. 2016. Oct 1;184(7):520-531.</w:t>
      </w:r>
    </w:p>
  </w:endnote>
  <w:endnote w:id="43">
    <w:p w14:paraId="29A4B762" w14:textId="77777777" w:rsidR="00874C5E" w:rsidRDefault="00874C5E">
      <w:pPr>
        <w:pStyle w:val="EndnoteText"/>
      </w:pPr>
      <w:r>
        <w:rPr>
          <w:rStyle w:val="EndnoteReference"/>
        </w:rPr>
        <w:endnoteRef/>
      </w:r>
      <w:r>
        <w:t xml:space="preserve"> </w:t>
      </w:r>
      <w:r w:rsidRPr="00A913B9">
        <w:t>Gentilini D, Somigliana E, Pagliardini L, et al. Multifactorial analysis of the stochastic epigenetic variability in cord blood confirmed an impact of common behavioral and environmental factors but not of in vitro conception. Clin Epigenetics. 2018 Jun 8;10:77.</w:t>
      </w:r>
    </w:p>
  </w:endnote>
  <w:endnote w:id="44">
    <w:p w14:paraId="2F1C02F2" w14:textId="77777777" w:rsidR="00874C5E" w:rsidRDefault="00874C5E">
      <w:pPr>
        <w:pStyle w:val="EndnoteText"/>
      </w:pPr>
      <w:r>
        <w:rPr>
          <w:rStyle w:val="EndnoteReference"/>
        </w:rPr>
        <w:endnoteRef/>
      </w:r>
      <w:r>
        <w:t xml:space="preserve"> </w:t>
      </w:r>
      <w:r w:rsidRPr="00A913B9">
        <w:t>Loke YJ, Craig JM. Are the effects of IVF on DNA methylation driven by intracytoplasmic sperm injection and male infertility? Epigenomics. 2016 Jul;8(7):881-4.</w:t>
      </w:r>
    </w:p>
  </w:endnote>
  <w:endnote w:id="45">
    <w:p w14:paraId="60A9B74F" w14:textId="77777777" w:rsidR="00874C5E" w:rsidRDefault="00874C5E">
      <w:pPr>
        <w:pStyle w:val="EndnoteText"/>
      </w:pPr>
      <w:r>
        <w:rPr>
          <w:rStyle w:val="EndnoteReference"/>
        </w:rPr>
        <w:endnoteRef/>
      </w:r>
      <w:r>
        <w:t xml:space="preserve"> </w:t>
      </w:r>
      <w:r w:rsidRPr="00A913B9">
        <w:t>El Hajj N, Haertle L, Dittrich M, Denk S, Lehnen H, Hahn T, Schorsch M, Haaf T. DNA methylation signatures in cord blood of ICSI children. Hum Reprod. 2017 Aug 1;32(8):1761-1769.</w:t>
      </w:r>
    </w:p>
  </w:endnote>
  <w:endnote w:id="46">
    <w:p w14:paraId="69EA30C8" w14:textId="77777777" w:rsidR="00874C5E" w:rsidRDefault="00874C5E">
      <w:pPr>
        <w:pStyle w:val="EndnoteText"/>
      </w:pPr>
      <w:r>
        <w:rPr>
          <w:rStyle w:val="EndnoteReference"/>
        </w:rPr>
        <w:endnoteRef/>
      </w:r>
      <w:r>
        <w:t xml:space="preserve"> Choufani S, Turinsky AL, Melamed N, et al. Impact of assisted reproduction, infertility, sex and paternal factors on the placental DNA methylome. Hum Mol Genet. 2019 Feb 1;28(3):372-385.</w:t>
      </w:r>
    </w:p>
  </w:endnote>
  <w:endnote w:id="47">
    <w:p w14:paraId="585E55C0" w14:textId="77777777" w:rsidR="00874C5E" w:rsidRDefault="00874C5E">
      <w:pPr>
        <w:pStyle w:val="EndnoteText"/>
      </w:pPr>
      <w:r>
        <w:rPr>
          <w:rStyle w:val="EndnoteReference"/>
        </w:rPr>
        <w:endnoteRef/>
      </w:r>
      <w:r>
        <w:t xml:space="preserve"> </w:t>
      </w:r>
      <w:r w:rsidRPr="00A913B9">
        <w:t>Chen PY, Chu A, Liao WW, et al. Prenatal Growth Patterns and Birthweight Are Associated With Differential DNA Methylation and Gene Expression of Cardiometabolic Risk Genes in Human Placentas: A Discovery-Based Approach. Reprod Sci. 2018 Apr;25(4):523-539.</w:t>
      </w:r>
    </w:p>
  </w:endnote>
  <w:endnote w:id="48">
    <w:p w14:paraId="360C9293" w14:textId="77777777" w:rsidR="00874C5E" w:rsidRDefault="00874C5E" w:rsidP="00A53ECB">
      <w:pPr>
        <w:pStyle w:val="EndnoteText"/>
      </w:pPr>
      <w:r>
        <w:rPr>
          <w:rStyle w:val="EndnoteReference"/>
        </w:rPr>
        <w:endnoteRef/>
      </w:r>
      <w:r>
        <w:t xml:space="preserve"> </w:t>
      </w:r>
      <w:r w:rsidRPr="00A53ECB">
        <w:t>Choufani S, Turinsky AL, Melamed N, et al. Impact of assisted reproduction, infertility, sex and paternal factors on the placental DNA methylome. Hum Mol Genet. 2019 Feb 1;28(3):372-385.</w:t>
      </w:r>
    </w:p>
  </w:endnote>
  <w:endnote w:id="49">
    <w:p w14:paraId="1B5FD37E" w14:textId="77777777" w:rsidR="00874C5E" w:rsidRDefault="00874C5E" w:rsidP="00A53ECB">
      <w:pPr>
        <w:pStyle w:val="EndnoteText"/>
      </w:pPr>
      <w:r>
        <w:rPr>
          <w:rStyle w:val="EndnoteReference"/>
        </w:rPr>
        <w:endnoteRef/>
      </w:r>
      <w:r>
        <w:t xml:space="preserve"> El Hajj N, Haertle L, Dittrich M, et al. DNA methylation signatures in cord blood of ICSI children. Hum Reprod. 2017 Aug 1;32(8):1761-1769.</w:t>
      </w:r>
    </w:p>
  </w:endnote>
  <w:endnote w:id="50">
    <w:p w14:paraId="46414431" w14:textId="77777777" w:rsidR="00874C5E" w:rsidRDefault="00874C5E" w:rsidP="00A53ECB">
      <w:pPr>
        <w:pStyle w:val="EndnoteText"/>
      </w:pPr>
      <w:r>
        <w:rPr>
          <w:rStyle w:val="EndnoteReference"/>
        </w:rPr>
        <w:endnoteRef/>
      </w:r>
      <w:r>
        <w:t xml:space="preserve"> Gentilini D, Somigliana E, Pagliardini L, et al. Multifactorial analysis of the stochastic epigenetic variability in cord blood confirmed an impact of common behavioral and environmental factors but not of in vitro conception. Clin Epigenetics. 2018 Jun 8;10:77.</w:t>
      </w:r>
    </w:p>
  </w:endnote>
  <w:endnote w:id="51">
    <w:p w14:paraId="3A148599" w14:textId="6254F4FE" w:rsidR="00874C5E" w:rsidRDefault="00874C5E" w:rsidP="001E70F1">
      <w:pPr>
        <w:pStyle w:val="EndnoteText"/>
      </w:pPr>
      <w:r>
        <w:rPr>
          <w:rStyle w:val="EndnoteReference"/>
        </w:rPr>
        <w:endnoteRef/>
      </w:r>
      <w:r>
        <w:t xml:space="preserve"> Pan H, Lin X, Wu Y, et al. HIF3A association with adiposity: the story begins before birth. Epigenomics. 2015;7(6):937-50.</w:t>
      </w:r>
    </w:p>
  </w:endnote>
  <w:endnote w:id="52">
    <w:p w14:paraId="58DE7923" w14:textId="313B7044" w:rsidR="00ED1CCA" w:rsidRPr="00ED1CCA" w:rsidRDefault="00ED1CCA">
      <w:pPr>
        <w:pStyle w:val="EndnoteText"/>
        <w:rPr>
          <w:lang w:val="en-US"/>
          <w:rPrChange w:id="734" w:author="Jonathan Huang" w:date="2021-06-12T09:38:00Z">
            <w:rPr/>
          </w:rPrChange>
        </w:rPr>
      </w:pPr>
      <w:ins w:id="735" w:author="Jonathan Huang" w:date="2021-06-12T09:38:00Z">
        <w:r>
          <w:rPr>
            <w:rStyle w:val="EndnoteReference"/>
          </w:rPr>
          <w:endnoteRef/>
        </w:r>
        <w:r>
          <w:t xml:space="preserve"> </w:t>
        </w:r>
        <w:r w:rsidR="00E93658" w:rsidRPr="00E93658">
          <w:t>Soh SE, Tint MT, Gluckman PD, Godfrey KM, Rifkin-Graboi A, Chan YH, Stünkel W, Holbrook JD, Kwek K, Chong YS, Saw SM; GUSTO Study Group. Cohort profile: Growing Up in Singapore Towards healthy Outcomes (GUSTO) birth cohort study. Int J Epidemiol. 2014 Oct;43(5):1401-9.</w:t>
        </w:r>
      </w:ins>
    </w:p>
  </w:endnote>
  <w:endnote w:id="53">
    <w:p w14:paraId="658430D1" w14:textId="6A13369E" w:rsidR="00962242" w:rsidRPr="000611E5" w:rsidRDefault="00BF6EDD">
      <w:pPr>
        <w:pStyle w:val="EndnoteText"/>
        <w:rPr>
          <w:rPrChange w:id="762" w:author="Jonathan Huang" w:date="2021-06-12T09:39:00Z">
            <w:rPr>
              <w:lang w:val="en-US"/>
            </w:rPr>
          </w:rPrChange>
        </w:rPr>
      </w:pPr>
      <w:ins w:id="763" w:author="Jonathan Huang" w:date="2021-06-12T09:38:00Z">
        <w:r>
          <w:rPr>
            <w:rStyle w:val="EndnoteReference"/>
          </w:rPr>
          <w:endnoteRef/>
        </w:r>
        <w:r>
          <w:t xml:space="preserve"> </w:t>
        </w:r>
      </w:ins>
      <w:ins w:id="764" w:author="Jonathan Huang" w:date="2021-06-12T09:39:00Z">
        <w:r w:rsidR="00962242" w:rsidRPr="00962242">
          <w:t>WHO Multicentre Growth Reference Study Group. WHO Child Growth Standards: Length/height-for-age, weight-for-age, weight-for-length, weight-for-height and body mass index-for-age: Methods and development. Geneva: World Health Organization; 2006.</w:t>
        </w:r>
      </w:ins>
    </w:p>
  </w:endnote>
  <w:endnote w:id="54">
    <w:p w14:paraId="393309B6" w14:textId="402DBD78" w:rsidR="000611E5" w:rsidRPr="000611E5" w:rsidRDefault="000611E5">
      <w:pPr>
        <w:pStyle w:val="EndnoteText"/>
        <w:rPr>
          <w:lang w:val="en-US"/>
          <w:rPrChange w:id="766" w:author="Jonathan Huang" w:date="2021-06-12T09:39:00Z">
            <w:rPr/>
          </w:rPrChange>
        </w:rPr>
      </w:pPr>
      <w:ins w:id="767" w:author="Jonathan Huang" w:date="2021-06-12T09:39:00Z">
        <w:r>
          <w:rPr>
            <w:rStyle w:val="EndnoteReference"/>
          </w:rPr>
          <w:endnoteRef/>
        </w:r>
        <w:r>
          <w:t xml:space="preserve"> </w:t>
        </w:r>
        <w:r w:rsidRPr="000611E5">
          <w:t>WHO Multicentre Growth Reference Study Group. WHO Child Growth Standards: Head circumference-for-age, arm circumference-for-age, triceps skinfold-for-age and subscapular skinfold-for-age: Methods and development. Geneva: World Health Organization; 2007.</w:t>
        </w:r>
      </w:ins>
    </w:p>
  </w:endnote>
  <w:endnote w:id="55">
    <w:p w14:paraId="38108825" w14:textId="0DE5FBC7" w:rsidR="000611E5" w:rsidRPr="000611E5" w:rsidRDefault="000611E5">
      <w:pPr>
        <w:pStyle w:val="EndnoteText"/>
        <w:rPr>
          <w:lang w:val="en-US"/>
          <w:rPrChange w:id="770" w:author="Jonathan Huang" w:date="2021-06-12T09:40:00Z">
            <w:rPr/>
          </w:rPrChange>
        </w:rPr>
      </w:pPr>
      <w:ins w:id="771" w:author="Jonathan Huang" w:date="2021-06-12T09:40:00Z">
        <w:r>
          <w:rPr>
            <w:rStyle w:val="EndnoteReference"/>
          </w:rPr>
          <w:endnoteRef/>
        </w:r>
        <w:r>
          <w:t xml:space="preserve"> </w:t>
        </w:r>
        <w:r w:rsidR="001A2B65" w:rsidRPr="001A2B65">
          <w:t>Flynn JT, Kaelber DC, Baker-Smith CM, et al. Clinical Practice Guideline for Screening and Management of High Blood Pressure in Children and Adolescents. Pediatrics. 2017 Sep;140(3).</w:t>
        </w:r>
      </w:ins>
    </w:p>
  </w:endnote>
  <w:endnote w:id="56">
    <w:p w14:paraId="442DBFA6" w14:textId="294DDA3B" w:rsidR="001A2B65" w:rsidRPr="001A2B65" w:rsidRDefault="001A2B65">
      <w:pPr>
        <w:pStyle w:val="EndnoteText"/>
        <w:rPr>
          <w:lang w:val="en-US"/>
          <w:rPrChange w:id="774" w:author="Jonathan Huang" w:date="2021-06-12T09:40:00Z">
            <w:rPr/>
          </w:rPrChange>
        </w:rPr>
      </w:pPr>
      <w:ins w:id="775" w:author="Jonathan Huang" w:date="2021-06-12T09:40:00Z">
        <w:r>
          <w:rPr>
            <w:rStyle w:val="EndnoteReference"/>
          </w:rPr>
          <w:endnoteRef/>
        </w:r>
        <w:r>
          <w:t xml:space="preserve"> </w:t>
        </w:r>
        <w:r w:rsidR="008A3ED4" w:rsidRPr="008A3ED4">
          <w:t>Sørensen J, Bruun S. Determination of blood pressure percentiles in normal-weight children - using Stata [Internet]. 2018 [cited 17 July 2019]. Available at: https://www.researchgate.net/post/Blood_pressure_percentiles_z-scores_in_STATA</w:t>
        </w:r>
      </w:ins>
    </w:p>
  </w:endnote>
  <w:endnote w:id="57">
    <w:p w14:paraId="4A6CAAE2" w14:textId="17F5AE76" w:rsidR="008A3ED4" w:rsidRPr="008A3ED4" w:rsidRDefault="008A3ED4">
      <w:pPr>
        <w:pStyle w:val="EndnoteText"/>
        <w:rPr>
          <w:lang w:val="en-US"/>
          <w:rPrChange w:id="781" w:author="Jonathan Huang" w:date="2021-06-12T09:40:00Z">
            <w:rPr/>
          </w:rPrChange>
        </w:rPr>
      </w:pPr>
      <w:ins w:id="782" w:author="Jonathan Huang" w:date="2021-06-12T09:40:00Z">
        <w:r>
          <w:rPr>
            <w:rStyle w:val="EndnoteReference"/>
          </w:rPr>
          <w:endnoteRef/>
        </w:r>
        <w:r>
          <w:t xml:space="preserve"> </w:t>
        </w:r>
        <w:r w:rsidR="00EF5EC4" w:rsidRPr="00EF5EC4">
          <w:t>Lin X, Lim IY, Wu Y, et al. Developmental pathways to adiposity begin before birth and are influenced by genotype, prenatal environment and epigenome. BMC Med. 2017 Mar 7;15(1):50.</w:t>
        </w:r>
      </w:ins>
    </w:p>
  </w:endnote>
  <w:endnote w:id="58">
    <w:p w14:paraId="50D54639" w14:textId="594DA3BC" w:rsidR="00EF5EC4" w:rsidRPr="00EF5EC4" w:rsidRDefault="00EF5EC4">
      <w:pPr>
        <w:pStyle w:val="EndnoteText"/>
        <w:rPr>
          <w:lang w:val="en-US"/>
          <w:rPrChange w:id="793" w:author="Jonathan Huang" w:date="2021-06-12T09:41:00Z">
            <w:rPr/>
          </w:rPrChange>
        </w:rPr>
      </w:pPr>
      <w:ins w:id="794" w:author="Jonathan Huang" w:date="2021-06-12T09:41:00Z">
        <w:r>
          <w:rPr>
            <w:rStyle w:val="EndnoteReference"/>
          </w:rPr>
          <w:endnoteRef/>
        </w:r>
        <w:r>
          <w:t xml:space="preserve"> </w:t>
        </w:r>
        <w:r w:rsidR="00A27D78" w:rsidRPr="00A27D78">
          <w:t>Locke AE, Kahali B, Berndt SI, et al. Genetic studies of body mass index yield new insights for obesity biology. Nature. 2015;518(7538):197-206.</w:t>
        </w:r>
      </w:ins>
    </w:p>
  </w:endnote>
  <w:endnote w:id="59">
    <w:p w14:paraId="7E1107C2" w14:textId="3699A7CC" w:rsidR="00A27D78" w:rsidRPr="00A27D78" w:rsidRDefault="00A27D78">
      <w:pPr>
        <w:pStyle w:val="EndnoteText"/>
        <w:rPr>
          <w:lang w:val="en-US"/>
          <w:rPrChange w:id="797" w:author="Jonathan Huang" w:date="2021-06-12T09:41:00Z">
            <w:rPr/>
          </w:rPrChange>
        </w:rPr>
      </w:pPr>
      <w:ins w:id="798" w:author="Jonathan Huang" w:date="2021-06-12T09:41:00Z">
        <w:r>
          <w:rPr>
            <w:rStyle w:val="EndnoteReference"/>
          </w:rPr>
          <w:endnoteRef/>
        </w:r>
        <w:r>
          <w:t xml:space="preserve"> </w:t>
        </w:r>
        <w:r w:rsidR="008022C8" w:rsidRPr="008022C8">
          <w:t>Purcell S, Neale B, Todd-Brown K, Thomas L, Ferreira MAR, Bender D, Maller J, Sklar P, de Bakker PIW, Daly MJ &amp; Sham PC. PLINK: a toolset for whole-genome association and population-based linkage analysis. American Journal of Human Genetics. 2007, 81.</w:t>
        </w:r>
      </w:ins>
    </w:p>
  </w:endnote>
  <w:endnote w:id="60">
    <w:p w14:paraId="4A0DFD7D" w14:textId="516CC4D8" w:rsidR="004260F1" w:rsidRPr="004260F1" w:rsidRDefault="004260F1">
      <w:pPr>
        <w:pStyle w:val="EndnoteText"/>
        <w:rPr>
          <w:lang w:val="en-US"/>
          <w:rPrChange w:id="825" w:author="Jonathan Huang" w:date="2021-06-12T09:42:00Z">
            <w:rPr/>
          </w:rPrChange>
        </w:rPr>
      </w:pPr>
      <w:ins w:id="826" w:author="Jonathan Huang" w:date="2021-06-12T09:42:00Z">
        <w:r>
          <w:rPr>
            <w:rStyle w:val="EndnoteReference"/>
          </w:rPr>
          <w:endnoteRef/>
        </w:r>
        <w:r>
          <w:t xml:space="preserve"> </w:t>
        </w:r>
        <w:r w:rsidR="00D31F0F" w:rsidRPr="00D31F0F">
          <w:t>Rotnizky A, Smucler E, Robins JM. Characterization of parameters with a mixed bias property. arXiv: 1904.03725v2 [math]. May 2019.</w:t>
        </w:r>
      </w:ins>
    </w:p>
  </w:endnote>
  <w:endnote w:id="61">
    <w:p w14:paraId="40FAEF2B" w14:textId="40A47349" w:rsidR="00D31F0F" w:rsidRPr="00D31F0F" w:rsidRDefault="00D31F0F">
      <w:pPr>
        <w:pStyle w:val="EndnoteText"/>
        <w:rPr>
          <w:lang w:val="en-US"/>
          <w:rPrChange w:id="829" w:author="Jonathan Huang" w:date="2021-06-12T09:42:00Z">
            <w:rPr/>
          </w:rPrChange>
        </w:rPr>
      </w:pPr>
      <w:ins w:id="830" w:author="Jonathan Huang" w:date="2021-06-12T09:42:00Z">
        <w:r>
          <w:rPr>
            <w:rStyle w:val="EndnoteReference"/>
          </w:rPr>
          <w:endnoteRef/>
        </w:r>
        <w:r>
          <w:t xml:space="preserve"> </w:t>
        </w:r>
      </w:ins>
      <w:ins w:id="831" w:author="Jonathan Huang" w:date="2021-06-12T09:44:00Z">
        <w:r w:rsidR="00091717" w:rsidRPr="00091717">
          <w:t>Zivich PN, Breskin A. Machine Learning for Causal Inference: On the Use of Cross-fit Estimators. Epidemiology. 2021 May 1;32(3):393-401.</w:t>
        </w:r>
      </w:ins>
    </w:p>
  </w:endnote>
  <w:endnote w:id="62">
    <w:p w14:paraId="3BA687B0" w14:textId="1C31FD3F" w:rsidR="00DA5649" w:rsidRPr="00DA5649" w:rsidRDefault="00DA5649">
      <w:pPr>
        <w:pStyle w:val="EndnoteText"/>
        <w:rPr>
          <w:lang w:val="en-US"/>
          <w:rPrChange w:id="833" w:author="Jonathan Huang" w:date="2021-06-12T09:43:00Z">
            <w:rPr/>
          </w:rPrChange>
        </w:rPr>
      </w:pPr>
      <w:ins w:id="834" w:author="Jonathan Huang" w:date="2021-06-12T09:43:00Z">
        <w:r>
          <w:rPr>
            <w:rStyle w:val="EndnoteReference"/>
          </w:rPr>
          <w:endnoteRef/>
        </w:r>
        <w:r>
          <w:t xml:space="preserve"> </w:t>
        </w:r>
      </w:ins>
      <w:ins w:id="835" w:author="Jonathan Huang" w:date="2021-06-12T09:44:00Z">
        <w:r w:rsidR="00C630EC" w:rsidRPr="00C630EC">
          <w:t>Naimi AI, Mishler AE, Kennedy EH. Challenges in Obtaining Valid Causal Effect Estimates with Machine Learning Algorithms. arXiv: 1711.07137v2 [stat]. May 2020.</w:t>
        </w:r>
      </w:ins>
    </w:p>
  </w:endnote>
  <w:endnote w:id="63">
    <w:p w14:paraId="44BD58C2" w14:textId="02B34AD9" w:rsidR="003B7C0C" w:rsidRPr="003B7C0C" w:rsidRDefault="003B7C0C">
      <w:pPr>
        <w:pStyle w:val="EndnoteText"/>
        <w:rPr>
          <w:lang w:val="en-US"/>
          <w:rPrChange w:id="839" w:author="Jonathan Huang" w:date="2021-06-12T09:45:00Z">
            <w:rPr/>
          </w:rPrChange>
        </w:rPr>
      </w:pPr>
      <w:ins w:id="840" w:author="Jonathan Huang" w:date="2021-06-12T09:45:00Z">
        <w:r>
          <w:rPr>
            <w:rStyle w:val="EndnoteReference"/>
          </w:rPr>
          <w:endnoteRef/>
        </w:r>
        <w:r>
          <w:t xml:space="preserve"> </w:t>
        </w:r>
        <w:r w:rsidRPr="003B7C0C">
          <w:t>Ju C, Gruber S, Lendle SD, Chambaz A, Franklin JM, Wyss R, Schneeweiss S, van der Laan MJ. Scalable collaborative targeted learning for high-dimensional data.  Stat Methods Med Res. 2019 Feb;28(2):532-554.</w:t>
        </w:r>
      </w:ins>
    </w:p>
  </w:endnote>
  <w:endnote w:id="64">
    <w:p w14:paraId="12F87977" w14:textId="0398ABC7" w:rsidR="003B7C0C" w:rsidRPr="003B7C0C" w:rsidRDefault="003B7C0C">
      <w:pPr>
        <w:pStyle w:val="EndnoteText"/>
        <w:rPr>
          <w:lang w:val="en-US"/>
          <w:rPrChange w:id="843" w:author="Jonathan Huang" w:date="2021-06-12T09:45:00Z">
            <w:rPr/>
          </w:rPrChange>
        </w:rPr>
      </w:pPr>
      <w:ins w:id="844" w:author="Jonathan Huang" w:date="2021-06-12T09:45:00Z">
        <w:r>
          <w:rPr>
            <w:rStyle w:val="EndnoteReference"/>
          </w:rPr>
          <w:endnoteRef/>
        </w:r>
        <w:r>
          <w:t xml:space="preserve"> </w:t>
        </w:r>
        <w:r w:rsidR="00B02248" w:rsidRPr="00B02248">
          <w:t>Naimi AI, Balzer LB. Stacked generalization: an introduction to super learning. Eur J Epidemiol. 2018;33(5):459-464. doi:10.1007/s10654-018-0390-z</w:t>
        </w:r>
      </w:ins>
    </w:p>
  </w:endnote>
  <w:endnote w:id="65">
    <w:p w14:paraId="5E77EE31" w14:textId="2CDF4E2A" w:rsidR="00DB0CC9" w:rsidRPr="00DB0CC9" w:rsidRDefault="00DB0CC9">
      <w:pPr>
        <w:pStyle w:val="EndnoteText"/>
        <w:rPr>
          <w:lang w:val="en-US"/>
          <w:rPrChange w:id="1315" w:author="Jonathan Huang" w:date="2021-04-02T16:14:00Z">
            <w:rPr/>
          </w:rPrChange>
        </w:rPr>
      </w:pPr>
      <w:ins w:id="1316" w:author="Jonathan Huang" w:date="2021-04-02T16:14:00Z">
        <w:r>
          <w:rPr>
            <w:rStyle w:val="EndnoteReference"/>
          </w:rPr>
          <w:endnoteRef/>
        </w:r>
        <w:r>
          <w:t xml:space="preserve"> </w:t>
        </w:r>
        <w:r w:rsidRPr="00C73E72">
          <w:rPr>
            <w:rFonts w:ascii="Calibri" w:eastAsia="Times New Roman" w:hAnsi="Calibri" w:cs="Calibri"/>
            <w:color w:val="000000"/>
            <w:lang w:eastAsia="en-GB"/>
          </w:rPr>
          <w:t>Huang</w:t>
        </w:r>
        <w:r>
          <w:rPr>
            <w:rFonts w:ascii="Calibri" w:eastAsia="Times New Roman" w:hAnsi="Calibri" w:cs="Calibri"/>
            <w:color w:val="000000"/>
            <w:lang w:eastAsia="en-GB"/>
          </w:rPr>
          <w:t xml:space="preserve"> J</w:t>
        </w:r>
        <w:r w:rsidRPr="00C73E72">
          <w:rPr>
            <w:rFonts w:ascii="Calibri" w:eastAsia="Times New Roman" w:hAnsi="Calibri" w:cs="Calibri"/>
            <w:color w:val="000000"/>
            <w:lang w:eastAsia="en-GB"/>
          </w:rPr>
          <w:t xml:space="preserve">. </w:t>
        </w:r>
      </w:ins>
      <w:ins w:id="1317" w:author="Jonathan Huang" w:date="2021-04-05T14:33:00Z">
        <w:r w:rsidR="00734371" w:rsidRPr="00734371">
          <w:rPr>
            <w:rFonts w:ascii="Calibri" w:eastAsia="Times New Roman" w:hAnsi="Calibri" w:cs="Calibri"/>
            <w:color w:val="000000"/>
            <w:lang w:eastAsia="en-GB"/>
          </w:rPr>
          <w:t>jhuang35/ivf_growth: Analyses of child cardiometabolic phenotype following assisted reproductive technologies using a pragmatic trial emulation approach: Supplemental Data and Code. 2021. doi:10.5281/zenodo.4662336.</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0D53" w14:textId="77777777" w:rsidR="00E31542" w:rsidRDefault="00E315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3962"/>
      <w:docPartObj>
        <w:docPartGallery w:val="Page Numbers (Bottom of Page)"/>
        <w:docPartUnique/>
      </w:docPartObj>
    </w:sdtPr>
    <w:sdtEndPr/>
    <w:sdtContent>
      <w:p w14:paraId="5C38D24A" w14:textId="0BC264C0" w:rsidR="00874C5E" w:rsidRDefault="00874C5E">
        <w:pPr>
          <w:pStyle w:val="Footer"/>
          <w:jc w:val="center"/>
        </w:pPr>
        <w:r>
          <w:rPr>
            <w:rFonts w:ascii="Arial" w:hAnsi="Arial" w:cs="Arial"/>
          </w:rPr>
          <w:fldChar w:fldCharType="begin"/>
        </w:r>
        <w:r>
          <w:rPr>
            <w:rFonts w:ascii="Arial" w:hAnsi="Arial" w:cs="Arial"/>
          </w:rPr>
          <w:instrText>PAGE</w:instrText>
        </w:r>
        <w:r>
          <w:rPr>
            <w:rFonts w:ascii="Arial" w:hAnsi="Arial" w:cs="Arial"/>
          </w:rPr>
          <w:fldChar w:fldCharType="separate"/>
        </w:r>
        <w:r w:rsidR="00517A0B">
          <w:rPr>
            <w:rFonts w:ascii="Arial" w:hAnsi="Arial" w:cs="Arial"/>
            <w:noProof/>
          </w:rPr>
          <w:t>1</w:t>
        </w:r>
        <w:r>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F79D" w14:textId="77777777" w:rsidR="00E31542" w:rsidRDefault="00E3154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111354042"/>
      <w:docPartObj>
        <w:docPartGallery w:val="Page Numbers (Bottom of Page)"/>
        <w:docPartUnique/>
      </w:docPartObj>
    </w:sdtPr>
    <w:sdtEndPr>
      <w:rPr>
        <w:noProof/>
      </w:rPr>
    </w:sdtEndPr>
    <w:sdtContent>
      <w:p w14:paraId="16F1AA24" w14:textId="2AFE2211" w:rsidR="00874C5E" w:rsidRPr="00C45EF8" w:rsidRDefault="00874C5E">
        <w:pPr>
          <w:pStyle w:val="Footer"/>
          <w:jc w:val="center"/>
          <w:rPr>
            <w:rFonts w:ascii="Arial" w:hAnsi="Arial" w:cs="Arial"/>
            <w:sz w:val="20"/>
          </w:rPr>
        </w:pPr>
        <w:r w:rsidRPr="00C45EF8">
          <w:rPr>
            <w:rFonts w:ascii="Arial" w:hAnsi="Arial" w:cs="Arial"/>
            <w:sz w:val="20"/>
          </w:rPr>
          <w:fldChar w:fldCharType="begin"/>
        </w:r>
        <w:r w:rsidRPr="00C45EF8">
          <w:rPr>
            <w:rFonts w:ascii="Arial" w:hAnsi="Arial" w:cs="Arial"/>
            <w:sz w:val="20"/>
          </w:rPr>
          <w:instrText xml:space="preserve"> PAGE   \* MERGEFORMAT </w:instrText>
        </w:r>
        <w:r w:rsidRPr="00C45EF8">
          <w:rPr>
            <w:rFonts w:ascii="Arial" w:hAnsi="Arial" w:cs="Arial"/>
            <w:sz w:val="20"/>
          </w:rPr>
          <w:fldChar w:fldCharType="separate"/>
        </w:r>
        <w:r w:rsidR="00517A0B">
          <w:rPr>
            <w:rFonts w:ascii="Arial" w:hAnsi="Arial" w:cs="Arial"/>
            <w:noProof/>
            <w:sz w:val="20"/>
          </w:rPr>
          <w:t>47</w:t>
        </w:r>
        <w:r w:rsidRPr="00C45EF8">
          <w:rPr>
            <w:rFonts w:ascii="Arial" w:hAnsi="Arial" w:cs="Arial"/>
            <w:noProof/>
            <w:sz w:val="20"/>
          </w:rPr>
          <w:fldChar w:fldCharType="end"/>
        </w:r>
      </w:p>
    </w:sdtContent>
  </w:sdt>
  <w:p w14:paraId="5018DEAD" w14:textId="77777777" w:rsidR="00874C5E" w:rsidRDefault="00874C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1E82" w14:textId="77777777" w:rsidR="00227CCD" w:rsidRDefault="00227CCD">
      <w:pPr>
        <w:spacing w:after="0" w:line="240" w:lineRule="auto"/>
      </w:pPr>
      <w:r>
        <w:separator/>
      </w:r>
    </w:p>
  </w:footnote>
  <w:footnote w:type="continuationSeparator" w:id="0">
    <w:p w14:paraId="68FBE8C8" w14:textId="77777777" w:rsidR="00227CCD" w:rsidRDefault="0022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3E15" w14:textId="77777777" w:rsidR="00E31542" w:rsidRDefault="00E315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A72D" w14:textId="77777777" w:rsidR="00E31542" w:rsidRDefault="00E315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738A" w14:textId="77777777" w:rsidR="00E31542" w:rsidRDefault="00E315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FEE"/>
    <w:multiLevelType w:val="multilevel"/>
    <w:tmpl w:val="3F589C9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13775"/>
    <w:multiLevelType w:val="multilevel"/>
    <w:tmpl w:val="9F7CF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962A2"/>
    <w:multiLevelType w:val="multilevel"/>
    <w:tmpl w:val="788E5E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7608AB"/>
    <w:multiLevelType w:val="multilevel"/>
    <w:tmpl w:val="566CF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F023531"/>
    <w:multiLevelType w:val="multilevel"/>
    <w:tmpl w:val="C7C44B7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27770B"/>
    <w:multiLevelType w:val="hybridMultilevel"/>
    <w:tmpl w:val="737824BA"/>
    <w:lvl w:ilvl="0" w:tplc="3DBCD5C8">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0B4C99"/>
    <w:multiLevelType w:val="hybridMultilevel"/>
    <w:tmpl w:val="E4A670CA"/>
    <w:lvl w:ilvl="0" w:tplc="3DBCD5C8">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Huang">
    <w15:presenceInfo w15:providerId="AD" w15:userId="S::JHUANGYH@sics.a-star.edu.sg::db7588a4-5040-41e3-912b-45a2296a4748"/>
  </w15:person>
  <w15:person w15:author="Jonathan Huang [2]">
    <w15:presenceInfo w15:providerId="AD" w15:userId="S-1-5-21-1756324412-2664434351-3916626435-7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B8"/>
    <w:rsid w:val="0000752F"/>
    <w:rsid w:val="00010EF7"/>
    <w:rsid w:val="000144BA"/>
    <w:rsid w:val="00024D77"/>
    <w:rsid w:val="0002503E"/>
    <w:rsid w:val="00036950"/>
    <w:rsid w:val="00036D43"/>
    <w:rsid w:val="00043675"/>
    <w:rsid w:val="00046FFD"/>
    <w:rsid w:val="00052FFC"/>
    <w:rsid w:val="000543DE"/>
    <w:rsid w:val="000546A5"/>
    <w:rsid w:val="000552B9"/>
    <w:rsid w:val="00055E06"/>
    <w:rsid w:val="00057365"/>
    <w:rsid w:val="00060EC4"/>
    <w:rsid w:val="000611E5"/>
    <w:rsid w:val="000628F9"/>
    <w:rsid w:val="0006372E"/>
    <w:rsid w:val="000637CA"/>
    <w:rsid w:val="000663B7"/>
    <w:rsid w:val="00072667"/>
    <w:rsid w:val="000734D1"/>
    <w:rsid w:val="000735FE"/>
    <w:rsid w:val="000779B4"/>
    <w:rsid w:val="00080D2F"/>
    <w:rsid w:val="000824C6"/>
    <w:rsid w:val="000838F7"/>
    <w:rsid w:val="00084DF3"/>
    <w:rsid w:val="00091717"/>
    <w:rsid w:val="00091D31"/>
    <w:rsid w:val="000A011A"/>
    <w:rsid w:val="000A0BCB"/>
    <w:rsid w:val="000A345D"/>
    <w:rsid w:val="000A7436"/>
    <w:rsid w:val="000B4C60"/>
    <w:rsid w:val="000B5567"/>
    <w:rsid w:val="000C7EE3"/>
    <w:rsid w:val="000D0CE5"/>
    <w:rsid w:val="000E249D"/>
    <w:rsid w:val="000F15A1"/>
    <w:rsid w:val="0010799F"/>
    <w:rsid w:val="00107FA5"/>
    <w:rsid w:val="001127CC"/>
    <w:rsid w:val="00112F44"/>
    <w:rsid w:val="00123CE3"/>
    <w:rsid w:val="001240E3"/>
    <w:rsid w:val="00131F5F"/>
    <w:rsid w:val="00133EB6"/>
    <w:rsid w:val="00135F3C"/>
    <w:rsid w:val="0014014F"/>
    <w:rsid w:val="00143220"/>
    <w:rsid w:val="0016608D"/>
    <w:rsid w:val="00167734"/>
    <w:rsid w:val="0018219B"/>
    <w:rsid w:val="0018639A"/>
    <w:rsid w:val="00195269"/>
    <w:rsid w:val="0019590C"/>
    <w:rsid w:val="001A2B65"/>
    <w:rsid w:val="001B03A9"/>
    <w:rsid w:val="001B1779"/>
    <w:rsid w:val="001C3C50"/>
    <w:rsid w:val="001D1EE5"/>
    <w:rsid w:val="001D6CE8"/>
    <w:rsid w:val="001E33B5"/>
    <w:rsid w:val="001E578F"/>
    <w:rsid w:val="001E70F1"/>
    <w:rsid w:val="001E7458"/>
    <w:rsid w:val="00205959"/>
    <w:rsid w:val="00210E95"/>
    <w:rsid w:val="0021337A"/>
    <w:rsid w:val="0021599B"/>
    <w:rsid w:val="002166D6"/>
    <w:rsid w:val="002169BC"/>
    <w:rsid w:val="00217C1F"/>
    <w:rsid w:val="00225FA3"/>
    <w:rsid w:val="00227CCD"/>
    <w:rsid w:val="0023265E"/>
    <w:rsid w:val="002354DE"/>
    <w:rsid w:val="00264355"/>
    <w:rsid w:val="00265137"/>
    <w:rsid w:val="00270372"/>
    <w:rsid w:val="00281332"/>
    <w:rsid w:val="002936D1"/>
    <w:rsid w:val="002A130B"/>
    <w:rsid w:val="002A29D8"/>
    <w:rsid w:val="002A4CDF"/>
    <w:rsid w:val="002A571F"/>
    <w:rsid w:val="002A705B"/>
    <w:rsid w:val="002B2C90"/>
    <w:rsid w:val="002B365C"/>
    <w:rsid w:val="002B58CF"/>
    <w:rsid w:val="002C1069"/>
    <w:rsid w:val="002C3508"/>
    <w:rsid w:val="002D074B"/>
    <w:rsid w:val="002D28AB"/>
    <w:rsid w:val="002D39B1"/>
    <w:rsid w:val="002D7985"/>
    <w:rsid w:val="002E2177"/>
    <w:rsid w:val="002E460F"/>
    <w:rsid w:val="002F6437"/>
    <w:rsid w:val="00304D81"/>
    <w:rsid w:val="003071C1"/>
    <w:rsid w:val="00315515"/>
    <w:rsid w:val="00327967"/>
    <w:rsid w:val="0033094A"/>
    <w:rsid w:val="0033444D"/>
    <w:rsid w:val="00340769"/>
    <w:rsid w:val="003416EC"/>
    <w:rsid w:val="00342AE4"/>
    <w:rsid w:val="00344156"/>
    <w:rsid w:val="003660D4"/>
    <w:rsid w:val="00375126"/>
    <w:rsid w:val="00376C21"/>
    <w:rsid w:val="00380975"/>
    <w:rsid w:val="003809ED"/>
    <w:rsid w:val="00383F14"/>
    <w:rsid w:val="003854B8"/>
    <w:rsid w:val="003916D8"/>
    <w:rsid w:val="00394702"/>
    <w:rsid w:val="0039722F"/>
    <w:rsid w:val="0039726F"/>
    <w:rsid w:val="003A22E0"/>
    <w:rsid w:val="003A2762"/>
    <w:rsid w:val="003A5673"/>
    <w:rsid w:val="003B1496"/>
    <w:rsid w:val="003B24B0"/>
    <w:rsid w:val="003B335C"/>
    <w:rsid w:val="003B5135"/>
    <w:rsid w:val="003B5F2F"/>
    <w:rsid w:val="003B7C0C"/>
    <w:rsid w:val="003C06C3"/>
    <w:rsid w:val="003D0B9F"/>
    <w:rsid w:val="003D185E"/>
    <w:rsid w:val="003D5AEA"/>
    <w:rsid w:val="003D6D66"/>
    <w:rsid w:val="003E4754"/>
    <w:rsid w:val="003E6486"/>
    <w:rsid w:val="003E7ED9"/>
    <w:rsid w:val="003F150A"/>
    <w:rsid w:val="003F19AF"/>
    <w:rsid w:val="003F5887"/>
    <w:rsid w:val="004056C4"/>
    <w:rsid w:val="0040606B"/>
    <w:rsid w:val="004064A7"/>
    <w:rsid w:val="00410543"/>
    <w:rsid w:val="00421053"/>
    <w:rsid w:val="00422862"/>
    <w:rsid w:val="004260F1"/>
    <w:rsid w:val="00426310"/>
    <w:rsid w:val="00426632"/>
    <w:rsid w:val="00427C71"/>
    <w:rsid w:val="00434D79"/>
    <w:rsid w:val="004365DB"/>
    <w:rsid w:val="0045574E"/>
    <w:rsid w:val="00455C61"/>
    <w:rsid w:val="00460071"/>
    <w:rsid w:val="00460706"/>
    <w:rsid w:val="004646F0"/>
    <w:rsid w:val="0047332A"/>
    <w:rsid w:val="00483687"/>
    <w:rsid w:val="00492BCE"/>
    <w:rsid w:val="00496A15"/>
    <w:rsid w:val="004B0236"/>
    <w:rsid w:val="004B4719"/>
    <w:rsid w:val="004B7B9B"/>
    <w:rsid w:val="004C104D"/>
    <w:rsid w:val="004C6B1A"/>
    <w:rsid w:val="004D20BB"/>
    <w:rsid w:val="004E1315"/>
    <w:rsid w:val="004E3858"/>
    <w:rsid w:val="004E7351"/>
    <w:rsid w:val="004F1466"/>
    <w:rsid w:val="004F4050"/>
    <w:rsid w:val="004F4664"/>
    <w:rsid w:val="004F6733"/>
    <w:rsid w:val="00510BAB"/>
    <w:rsid w:val="0051762C"/>
    <w:rsid w:val="00517A0B"/>
    <w:rsid w:val="00521E8C"/>
    <w:rsid w:val="00524707"/>
    <w:rsid w:val="005268D3"/>
    <w:rsid w:val="005308DD"/>
    <w:rsid w:val="00543973"/>
    <w:rsid w:val="005443C9"/>
    <w:rsid w:val="00553E4D"/>
    <w:rsid w:val="005565C2"/>
    <w:rsid w:val="005639ED"/>
    <w:rsid w:val="00565933"/>
    <w:rsid w:val="00567235"/>
    <w:rsid w:val="0057122D"/>
    <w:rsid w:val="00577555"/>
    <w:rsid w:val="00581454"/>
    <w:rsid w:val="005867E1"/>
    <w:rsid w:val="0058724E"/>
    <w:rsid w:val="00592377"/>
    <w:rsid w:val="005941B1"/>
    <w:rsid w:val="005B0AC9"/>
    <w:rsid w:val="005B1DF2"/>
    <w:rsid w:val="005B4976"/>
    <w:rsid w:val="005C35F8"/>
    <w:rsid w:val="005C7D71"/>
    <w:rsid w:val="005D3B83"/>
    <w:rsid w:val="005D58C9"/>
    <w:rsid w:val="005D6D65"/>
    <w:rsid w:val="005E25DE"/>
    <w:rsid w:val="005E7C28"/>
    <w:rsid w:val="005F0A4D"/>
    <w:rsid w:val="005F43EF"/>
    <w:rsid w:val="005F5787"/>
    <w:rsid w:val="005F787C"/>
    <w:rsid w:val="00601F04"/>
    <w:rsid w:val="006024E9"/>
    <w:rsid w:val="00606327"/>
    <w:rsid w:val="00607B50"/>
    <w:rsid w:val="00613971"/>
    <w:rsid w:val="00617A86"/>
    <w:rsid w:val="0062064A"/>
    <w:rsid w:val="00633CFE"/>
    <w:rsid w:val="0063668E"/>
    <w:rsid w:val="006439EF"/>
    <w:rsid w:val="00645DB3"/>
    <w:rsid w:val="006508E9"/>
    <w:rsid w:val="0065104F"/>
    <w:rsid w:val="00653829"/>
    <w:rsid w:val="00653F3D"/>
    <w:rsid w:val="00661E45"/>
    <w:rsid w:val="006622C4"/>
    <w:rsid w:val="00674303"/>
    <w:rsid w:val="006778A1"/>
    <w:rsid w:val="00683DB2"/>
    <w:rsid w:val="0069181A"/>
    <w:rsid w:val="00693798"/>
    <w:rsid w:val="006A6B5F"/>
    <w:rsid w:val="006C4FAF"/>
    <w:rsid w:val="006C615C"/>
    <w:rsid w:val="006D6ADD"/>
    <w:rsid w:val="006D7126"/>
    <w:rsid w:val="006D7F7E"/>
    <w:rsid w:val="006E2875"/>
    <w:rsid w:val="006E31A0"/>
    <w:rsid w:val="006E3396"/>
    <w:rsid w:val="006E41CA"/>
    <w:rsid w:val="006E57DE"/>
    <w:rsid w:val="006F467A"/>
    <w:rsid w:val="006F706D"/>
    <w:rsid w:val="0070234A"/>
    <w:rsid w:val="00702E52"/>
    <w:rsid w:val="007037BD"/>
    <w:rsid w:val="00710114"/>
    <w:rsid w:val="00720A97"/>
    <w:rsid w:val="00722B85"/>
    <w:rsid w:val="007269BB"/>
    <w:rsid w:val="00730187"/>
    <w:rsid w:val="00730420"/>
    <w:rsid w:val="00733E90"/>
    <w:rsid w:val="00734371"/>
    <w:rsid w:val="007354A6"/>
    <w:rsid w:val="00735C65"/>
    <w:rsid w:val="00735D6E"/>
    <w:rsid w:val="00736B94"/>
    <w:rsid w:val="007418EC"/>
    <w:rsid w:val="00751CCF"/>
    <w:rsid w:val="00752AA2"/>
    <w:rsid w:val="00757443"/>
    <w:rsid w:val="00760A0D"/>
    <w:rsid w:val="00763465"/>
    <w:rsid w:val="007677B8"/>
    <w:rsid w:val="00770F98"/>
    <w:rsid w:val="00771E04"/>
    <w:rsid w:val="007759A2"/>
    <w:rsid w:val="007870DC"/>
    <w:rsid w:val="00787599"/>
    <w:rsid w:val="007875D4"/>
    <w:rsid w:val="00787D47"/>
    <w:rsid w:val="00790831"/>
    <w:rsid w:val="00793633"/>
    <w:rsid w:val="007942AF"/>
    <w:rsid w:val="007A1F6C"/>
    <w:rsid w:val="007A2342"/>
    <w:rsid w:val="007B3115"/>
    <w:rsid w:val="007C3C11"/>
    <w:rsid w:val="007C4EAC"/>
    <w:rsid w:val="007D2BC6"/>
    <w:rsid w:val="007E0FF6"/>
    <w:rsid w:val="007E1BF8"/>
    <w:rsid w:val="007E1F91"/>
    <w:rsid w:val="007E2584"/>
    <w:rsid w:val="007E371E"/>
    <w:rsid w:val="007E3AF5"/>
    <w:rsid w:val="007E41BA"/>
    <w:rsid w:val="007F0071"/>
    <w:rsid w:val="007F11C8"/>
    <w:rsid w:val="007F250D"/>
    <w:rsid w:val="007F495A"/>
    <w:rsid w:val="00800371"/>
    <w:rsid w:val="0080099B"/>
    <w:rsid w:val="008022C8"/>
    <w:rsid w:val="00805706"/>
    <w:rsid w:val="00807EF3"/>
    <w:rsid w:val="00810418"/>
    <w:rsid w:val="00810DA7"/>
    <w:rsid w:val="00821453"/>
    <w:rsid w:val="00821964"/>
    <w:rsid w:val="0082750B"/>
    <w:rsid w:val="0083382E"/>
    <w:rsid w:val="008406BD"/>
    <w:rsid w:val="00842B7C"/>
    <w:rsid w:val="00854B5F"/>
    <w:rsid w:val="0085582C"/>
    <w:rsid w:val="00863B3F"/>
    <w:rsid w:val="0087075B"/>
    <w:rsid w:val="00874C5E"/>
    <w:rsid w:val="00881521"/>
    <w:rsid w:val="00885F46"/>
    <w:rsid w:val="0089383F"/>
    <w:rsid w:val="00896C3A"/>
    <w:rsid w:val="008A0678"/>
    <w:rsid w:val="008A3ED4"/>
    <w:rsid w:val="008A64A6"/>
    <w:rsid w:val="008A6C5A"/>
    <w:rsid w:val="008B0E38"/>
    <w:rsid w:val="008B6A3C"/>
    <w:rsid w:val="008B7431"/>
    <w:rsid w:val="008C132F"/>
    <w:rsid w:val="008C5742"/>
    <w:rsid w:val="008D11EF"/>
    <w:rsid w:val="008D3CDF"/>
    <w:rsid w:val="008D5696"/>
    <w:rsid w:val="008D76BD"/>
    <w:rsid w:val="008E1232"/>
    <w:rsid w:val="008E18A2"/>
    <w:rsid w:val="008F39E4"/>
    <w:rsid w:val="008F6C2C"/>
    <w:rsid w:val="00902B49"/>
    <w:rsid w:val="00904BD8"/>
    <w:rsid w:val="0090512D"/>
    <w:rsid w:val="00906C90"/>
    <w:rsid w:val="00910CEE"/>
    <w:rsid w:val="00923F63"/>
    <w:rsid w:val="00924559"/>
    <w:rsid w:val="00931911"/>
    <w:rsid w:val="00936A93"/>
    <w:rsid w:val="009373CD"/>
    <w:rsid w:val="00950897"/>
    <w:rsid w:val="00951FE7"/>
    <w:rsid w:val="00953718"/>
    <w:rsid w:val="00954874"/>
    <w:rsid w:val="00962242"/>
    <w:rsid w:val="0096344D"/>
    <w:rsid w:val="009669E6"/>
    <w:rsid w:val="00966C92"/>
    <w:rsid w:val="009677B7"/>
    <w:rsid w:val="00971303"/>
    <w:rsid w:val="00984BBA"/>
    <w:rsid w:val="00986FE8"/>
    <w:rsid w:val="00993832"/>
    <w:rsid w:val="009A1729"/>
    <w:rsid w:val="009A286E"/>
    <w:rsid w:val="009A404F"/>
    <w:rsid w:val="009A47DF"/>
    <w:rsid w:val="009A7291"/>
    <w:rsid w:val="009B2185"/>
    <w:rsid w:val="009B27D8"/>
    <w:rsid w:val="009B33E8"/>
    <w:rsid w:val="009B510B"/>
    <w:rsid w:val="009B72AC"/>
    <w:rsid w:val="009C389D"/>
    <w:rsid w:val="009E4F94"/>
    <w:rsid w:val="009E5C92"/>
    <w:rsid w:val="009F06A6"/>
    <w:rsid w:val="009F4EDA"/>
    <w:rsid w:val="00A00E2B"/>
    <w:rsid w:val="00A05D4A"/>
    <w:rsid w:val="00A07894"/>
    <w:rsid w:val="00A1174F"/>
    <w:rsid w:val="00A2460F"/>
    <w:rsid w:val="00A2510F"/>
    <w:rsid w:val="00A27D78"/>
    <w:rsid w:val="00A33E8F"/>
    <w:rsid w:val="00A448C0"/>
    <w:rsid w:val="00A52AF2"/>
    <w:rsid w:val="00A53ECB"/>
    <w:rsid w:val="00A549CF"/>
    <w:rsid w:val="00A613D9"/>
    <w:rsid w:val="00A66E07"/>
    <w:rsid w:val="00A752FB"/>
    <w:rsid w:val="00A75C81"/>
    <w:rsid w:val="00A8279F"/>
    <w:rsid w:val="00A913B9"/>
    <w:rsid w:val="00A922C4"/>
    <w:rsid w:val="00A96764"/>
    <w:rsid w:val="00A96D70"/>
    <w:rsid w:val="00AA32DB"/>
    <w:rsid w:val="00AA5735"/>
    <w:rsid w:val="00AB1BB1"/>
    <w:rsid w:val="00AB3425"/>
    <w:rsid w:val="00AB3C4D"/>
    <w:rsid w:val="00AB71DB"/>
    <w:rsid w:val="00AD37C6"/>
    <w:rsid w:val="00AF17EE"/>
    <w:rsid w:val="00AF1FF8"/>
    <w:rsid w:val="00B02248"/>
    <w:rsid w:val="00B02580"/>
    <w:rsid w:val="00B225E5"/>
    <w:rsid w:val="00B2508C"/>
    <w:rsid w:val="00B4356D"/>
    <w:rsid w:val="00B44562"/>
    <w:rsid w:val="00B474F2"/>
    <w:rsid w:val="00B77A30"/>
    <w:rsid w:val="00B91964"/>
    <w:rsid w:val="00B96314"/>
    <w:rsid w:val="00B9641A"/>
    <w:rsid w:val="00B975A7"/>
    <w:rsid w:val="00BA4EDB"/>
    <w:rsid w:val="00BB3457"/>
    <w:rsid w:val="00BB37E2"/>
    <w:rsid w:val="00BC1E32"/>
    <w:rsid w:val="00BC4FC1"/>
    <w:rsid w:val="00BC5CF1"/>
    <w:rsid w:val="00BE359D"/>
    <w:rsid w:val="00BF1C1B"/>
    <w:rsid w:val="00BF3D46"/>
    <w:rsid w:val="00BF6EDD"/>
    <w:rsid w:val="00C13357"/>
    <w:rsid w:val="00C138A8"/>
    <w:rsid w:val="00C157BA"/>
    <w:rsid w:val="00C22ABD"/>
    <w:rsid w:val="00C24F1B"/>
    <w:rsid w:val="00C300D1"/>
    <w:rsid w:val="00C34635"/>
    <w:rsid w:val="00C35077"/>
    <w:rsid w:val="00C40AD1"/>
    <w:rsid w:val="00C52281"/>
    <w:rsid w:val="00C57D7A"/>
    <w:rsid w:val="00C60762"/>
    <w:rsid w:val="00C608A7"/>
    <w:rsid w:val="00C62A12"/>
    <w:rsid w:val="00C630EC"/>
    <w:rsid w:val="00C64D69"/>
    <w:rsid w:val="00C70336"/>
    <w:rsid w:val="00C715A6"/>
    <w:rsid w:val="00C7311D"/>
    <w:rsid w:val="00C7489E"/>
    <w:rsid w:val="00C8321A"/>
    <w:rsid w:val="00C86D53"/>
    <w:rsid w:val="00C907D8"/>
    <w:rsid w:val="00C90B13"/>
    <w:rsid w:val="00C91C25"/>
    <w:rsid w:val="00C972B8"/>
    <w:rsid w:val="00CA12CB"/>
    <w:rsid w:val="00CA347A"/>
    <w:rsid w:val="00CA3601"/>
    <w:rsid w:val="00CA6748"/>
    <w:rsid w:val="00CB731E"/>
    <w:rsid w:val="00CC270C"/>
    <w:rsid w:val="00CC7804"/>
    <w:rsid w:val="00CD7EA5"/>
    <w:rsid w:val="00CE0112"/>
    <w:rsid w:val="00CE62A2"/>
    <w:rsid w:val="00CF3536"/>
    <w:rsid w:val="00CF4D5D"/>
    <w:rsid w:val="00D06E81"/>
    <w:rsid w:val="00D07800"/>
    <w:rsid w:val="00D11195"/>
    <w:rsid w:val="00D16691"/>
    <w:rsid w:val="00D21826"/>
    <w:rsid w:val="00D23A18"/>
    <w:rsid w:val="00D31F0F"/>
    <w:rsid w:val="00D337A0"/>
    <w:rsid w:val="00D338E4"/>
    <w:rsid w:val="00D41CCA"/>
    <w:rsid w:val="00D47BC6"/>
    <w:rsid w:val="00D511B1"/>
    <w:rsid w:val="00D54510"/>
    <w:rsid w:val="00D62BAB"/>
    <w:rsid w:val="00D76177"/>
    <w:rsid w:val="00D76EAA"/>
    <w:rsid w:val="00D80E6F"/>
    <w:rsid w:val="00D84922"/>
    <w:rsid w:val="00D84C9D"/>
    <w:rsid w:val="00D8537F"/>
    <w:rsid w:val="00D86F11"/>
    <w:rsid w:val="00D918DE"/>
    <w:rsid w:val="00DA4341"/>
    <w:rsid w:val="00DA46C6"/>
    <w:rsid w:val="00DA5649"/>
    <w:rsid w:val="00DA7868"/>
    <w:rsid w:val="00DB0CC9"/>
    <w:rsid w:val="00DB20AA"/>
    <w:rsid w:val="00DC2C96"/>
    <w:rsid w:val="00DD0C5F"/>
    <w:rsid w:val="00DD32EC"/>
    <w:rsid w:val="00DD4B62"/>
    <w:rsid w:val="00DE1358"/>
    <w:rsid w:val="00DE15FF"/>
    <w:rsid w:val="00DE2331"/>
    <w:rsid w:val="00DF0C40"/>
    <w:rsid w:val="00DF1456"/>
    <w:rsid w:val="00DF34BB"/>
    <w:rsid w:val="00DF5595"/>
    <w:rsid w:val="00DF5AAD"/>
    <w:rsid w:val="00E02431"/>
    <w:rsid w:val="00E02BFC"/>
    <w:rsid w:val="00E0425B"/>
    <w:rsid w:val="00E10916"/>
    <w:rsid w:val="00E15048"/>
    <w:rsid w:val="00E16F2E"/>
    <w:rsid w:val="00E22C46"/>
    <w:rsid w:val="00E31542"/>
    <w:rsid w:val="00E34E39"/>
    <w:rsid w:val="00E356F4"/>
    <w:rsid w:val="00E42166"/>
    <w:rsid w:val="00E44059"/>
    <w:rsid w:val="00E44D64"/>
    <w:rsid w:val="00E4555D"/>
    <w:rsid w:val="00E46E0E"/>
    <w:rsid w:val="00E471AF"/>
    <w:rsid w:val="00E50B33"/>
    <w:rsid w:val="00E54CD7"/>
    <w:rsid w:val="00E70597"/>
    <w:rsid w:val="00E75574"/>
    <w:rsid w:val="00E762CB"/>
    <w:rsid w:val="00E81E96"/>
    <w:rsid w:val="00E83519"/>
    <w:rsid w:val="00E84DD0"/>
    <w:rsid w:val="00E8547B"/>
    <w:rsid w:val="00E90D37"/>
    <w:rsid w:val="00E93658"/>
    <w:rsid w:val="00E94C47"/>
    <w:rsid w:val="00EA0FB8"/>
    <w:rsid w:val="00EA3C73"/>
    <w:rsid w:val="00EA453F"/>
    <w:rsid w:val="00EA5374"/>
    <w:rsid w:val="00EB1342"/>
    <w:rsid w:val="00EB31CE"/>
    <w:rsid w:val="00EB4D79"/>
    <w:rsid w:val="00EC04B4"/>
    <w:rsid w:val="00ED1CCA"/>
    <w:rsid w:val="00ED7A55"/>
    <w:rsid w:val="00EE482C"/>
    <w:rsid w:val="00EE4D25"/>
    <w:rsid w:val="00EF3F0E"/>
    <w:rsid w:val="00EF5EC4"/>
    <w:rsid w:val="00EF5FCC"/>
    <w:rsid w:val="00EF6AF8"/>
    <w:rsid w:val="00EF7983"/>
    <w:rsid w:val="00F014FA"/>
    <w:rsid w:val="00F04B69"/>
    <w:rsid w:val="00F07544"/>
    <w:rsid w:val="00F166AF"/>
    <w:rsid w:val="00F24F26"/>
    <w:rsid w:val="00F25D9D"/>
    <w:rsid w:val="00F31AF1"/>
    <w:rsid w:val="00F34C0E"/>
    <w:rsid w:val="00F54365"/>
    <w:rsid w:val="00F56E69"/>
    <w:rsid w:val="00F604E9"/>
    <w:rsid w:val="00F612DE"/>
    <w:rsid w:val="00F61F0A"/>
    <w:rsid w:val="00F6729A"/>
    <w:rsid w:val="00F73283"/>
    <w:rsid w:val="00F736BC"/>
    <w:rsid w:val="00F75647"/>
    <w:rsid w:val="00F83AFD"/>
    <w:rsid w:val="00F91123"/>
    <w:rsid w:val="00FA0606"/>
    <w:rsid w:val="00FB1FB6"/>
    <w:rsid w:val="00FB741E"/>
    <w:rsid w:val="00FC36E4"/>
    <w:rsid w:val="00FC5040"/>
    <w:rsid w:val="00FC5E56"/>
    <w:rsid w:val="00FC62BB"/>
    <w:rsid w:val="00FD0914"/>
    <w:rsid w:val="00FD0A9A"/>
    <w:rsid w:val="00FD1A3F"/>
    <w:rsid w:val="00FE4287"/>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D6C10"/>
  <w15:docId w15:val="{39E7B7EE-1D85-44A1-901B-0A0E31E4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70F06"/>
  </w:style>
  <w:style w:type="character" w:customStyle="1" w:styleId="FooterChar">
    <w:name w:val="Footer Char"/>
    <w:basedOn w:val="DefaultParagraphFont"/>
    <w:link w:val="Footer"/>
    <w:uiPriority w:val="99"/>
    <w:qFormat/>
    <w:rsid w:val="00670F06"/>
  </w:style>
  <w:style w:type="character" w:customStyle="1" w:styleId="InternetLink">
    <w:name w:val="Internet Link"/>
    <w:basedOn w:val="DefaultParagraphFont"/>
    <w:uiPriority w:val="99"/>
    <w:unhideWhenUsed/>
    <w:rsid w:val="00D52122"/>
    <w:rPr>
      <w:color w:val="0563C1" w:themeColor="hyperlink"/>
      <w:u w:val="single"/>
    </w:rPr>
  </w:style>
  <w:style w:type="character" w:customStyle="1" w:styleId="EndnoteTextChar">
    <w:name w:val="Endnote Text Char"/>
    <w:basedOn w:val="DefaultParagraphFont"/>
    <w:link w:val="EndnoteText"/>
    <w:uiPriority w:val="99"/>
    <w:qFormat/>
    <w:rsid w:val="00525646"/>
    <w:rPr>
      <w:sz w:val="20"/>
      <w:szCs w:val="20"/>
    </w:rPr>
  </w:style>
  <w:style w:type="character" w:customStyle="1" w:styleId="EndnoteCharacters">
    <w:name w:val="Endnote Characters"/>
    <w:basedOn w:val="DefaultParagraphFont"/>
    <w:uiPriority w:val="99"/>
    <w:semiHidden/>
    <w:unhideWhenUsed/>
    <w:qFormat/>
    <w:rsid w:val="00525646"/>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113E35"/>
    <w:rPr>
      <w:sz w:val="20"/>
      <w:szCs w:val="20"/>
    </w:rPr>
  </w:style>
  <w:style w:type="character" w:customStyle="1" w:styleId="FootnoteCharacters">
    <w:name w:val="Footnote Characters"/>
    <w:basedOn w:val="DefaultParagraphFont"/>
    <w:uiPriority w:val="99"/>
    <w:semiHidden/>
    <w:unhideWhenUsed/>
    <w:qFormat/>
    <w:rsid w:val="00113E35"/>
    <w:rPr>
      <w:vertAlign w:val="superscript"/>
    </w:rPr>
  </w:style>
  <w:style w:type="character" w:customStyle="1" w:styleId="FootnoteAnchor">
    <w:name w:val="Footnote Anchor"/>
    <w:rPr>
      <w:vertAlign w:val="superscri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lang w:val="en-US"/>
    </w:rPr>
  </w:style>
  <w:style w:type="character" w:customStyle="1" w:styleId="ListLabel10">
    <w:name w:val="ListLabel 10"/>
    <w:qFormat/>
    <w:rPr>
      <w:rFonts w:ascii="Arial" w:hAnsi="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Arial"/>
      <w:lang w:val="en-U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1A53D2"/>
    <w:pPr>
      <w:ind w:left="720"/>
      <w:contextualSpacing/>
    </w:pPr>
  </w:style>
  <w:style w:type="paragraph" w:styleId="Header">
    <w:name w:val="header"/>
    <w:basedOn w:val="Normal"/>
    <w:link w:val="HeaderChar"/>
    <w:uiPriority w:val="99"/>
    <w:unhideWhenUsed/>
    <w:rsid w:val="00670F06"/>
    <w:pPr>
      <w:tabs>
        <w:tab w:val="center" w:pos="4513"/>
        <w:tab w:val="right" w:pos="9026"/>
      </w:tabs>
      <w:spacing w:after="0" w:line="240" w:lineRule="auto"/>
    </w:pPr>
  </w:style>
  <w:style w:type="paragraph" w:styleId="Footer">
    <w:name w:val="footer"/>
    <w:basedOn w:val="Normal"/>
    <w:link w:val="FooterChar"/>
    <w:uiPriority w:val="99"/>
    <w:unhideWhenUsed/>
    <w:rsid w:val="00670F06"/>
    <w:pPr>
      <w:tabs>
        <w:tab w:val="center" w:pos="4513"/>
        <w:tab w:val="right" w:pos="9026"/>
      </w:tabs>
      <w:spacing w:after="0" w:line="240" w:lineRule="auto"/>
    </w:pPr>
  </w:style>
  <w:style w:type="paragraph" w:styleId="EndnoteText">
    <w:name w:val="endnote text"/>
    <w:basedOn w:val="Normal"/>
    <w:link w:val="EndnoteTextChar"/>
    <w:uiPriority w:val="99"/>
    <w:unhideWhenUsed/>
    <w:rsid w:val="00525646"/>
    <w:pPr>
      <w:spacing w:after="0" w:line="240" w:lineRule="auto"/>
    </w:pPr>
    <w:rPr>
      <w:sz w:val="20"/>
      <w:szCs w:val="20"/>
    </w:rPr>
  </w:style>
  <w:style w:type="paragraph" w:styleId="FootnoteText">
    <w:name w:val="footnote text"/>
    <w:basedOn w:val="Normal"/>
    <w:link w:val="FootnoteTextChar"/>
    <w:uiPriority w:val="99"/>
    <w:semiHidden/>
    <w:unhideWhenUsed/>
    <w:rsid w:val="00113E35"/>
    <w:pPr>
      <w:spacing w:after="0" w:line="240" w:lineRule="auto"/>
    </w:pPr>
    <w:rPr>
      <w:sz w:val="20"/>
      <w:szCs w:val="20"/>
    </w:rPr>
  </w:style>
  <w:style w:type="character" w:styleId="EndnoteReference">
    <w:name w:val="endnote reference"/>
    <w:basedOn w:val="DefaultParagraphFont"/>
    <w:uiPriority w:val="99"/>
    <w:semiHidden/>
    <w:unhideWhenUsed/>
    <w:rsid w:val="00E471AF"/>
    <w:rPr>
      <w:vertAlign w:val="superscript"/>
    </w:rPr>
  </w:style>
  <w:style w:type="character" w:styleId="CommentReference">
    <w:name w:val="annotation reference"/>
    <w:basedOn w:val="DefaultParagraphFont"/>
    <w:uiPriority w:val="99"/>
    <w:semiHidden/>
    <w:unhideWhenUsed/>
    <w:rsid w:val="0069181A"/>
    <w:rPr>
      <w:sz w:val="16"/>
      <w:szCs w:val="16"/>
    </w:rPr>
  </w:style>
  <w:style w:type="paragraph" w:styleId="CommentText">
    <w:name w:val="annotation text"/>
    <w:basedOn w:val="Normal"/>
    <w:link w:val="CommentTextChar"/>
    <w:uiPriority w:val="99"/>
    <w:semiHidden/>
    <w:unhideWhenUsed/>
    <w:rsid w:val="0069181A"/>
    <w:pPr>
      <w:spacing w:line="240" w:lineRule="auto"/>
    </w:pPr>
    <w:rPr>
      <w:sz w:val="20"/>
      <w:szCs w:val="20"/>
    </w:rPr>
  </w:style>
  <w:style w:type="character" w:customStyle="1" w:styleId="CommentTextChar">
    <w:name w:val="Comment Text Char"/>
    <w:basedOn w:val="DefaultParagraphFont"/>
    <w:link w:val="CommentText"/>
    <w:uiPriority w:val="99"/>
    <w:semiHidden/>
    <w:rsid w:val="0069181A"/>
    <w:rPr>
      <w:szCs w:val="20"/>
    </w:rPr>
  </w:style>
  <w:style w:type="paragraph" w:styleId="CommentSubject">
    <w:name w:val="annotation subject"/>
    <w:basedOn w:val="CommentText"/>
    <w:next w:val="CommentText"/>
    <w:link w:val="CommentSubjectChar"/>
    <w:uiPriority w:val="99"/>
    <w:semiHidden/>
    <w:unhideWhenUsed/>
    <w:rsid w:val="0069181A"/>
    <w:rPr>
      <w:b/>
      <w:bCs/>
    </w:rPr>
  </w:style>
  <w:style w:type="character" w:customStyle="1" w:styleId="CommentSubjectChar">
    <w:name w:val="Comment Subject Char"/>
    <w:basedOn w:val="CommentTextChar"/>
    <w:link w:val="CommentSubject"/>
    <w:uiPriority w:val="99"/>
    <w:semiHidden/>
    <w:rsid w:val="0069181A"/>
    <w:rPr>
      <w:b/>
      <w:bCs/>
      <w:szCs w:val="20"/>
    </w:rPr>
  </w:style>
  <w:style w:type="paragraph" w:styleId="BalloonText">
    <w:name w:val="Balloon Text"/>
    <w:basedOn w:val="Normal"/>
    <w:link w:val="BalloonTextChar"/>
    <w:uiPriority w:val="99"/>
    <w:semiHidden/>
    <w:unhideWhenUsed/>
    <w:rsid w:val="00691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1A"/>
    <w:rPr>
      <w:rFonts w:ascii="Segoe UI" w:hAnsi="Segoe UI" w:cs="Segoe UI"/>
      <w:sz w:val="18"/>
      <w:szCs w:val="18"/>
    </w:rPr>
  </w:style>
  <w:style w:type="paragraph" w:styleId="Revision">
    <w:name w:val="Revision"/>
    <w:hidden/>
    <w:uiPriority w:val="99"/>
    <w:semiHidden/>
    <w:rsid w:val="003C06C3"/>
    <w:rPr>
      <w:sz w:val="22"/>
    </w:rPr>
  </w:style>
  <w:style w:type="paragraph" w:styleId="NoSpacing">
    <w:name w:val="No Spacing"/>
    <w:uiPriority w:val="1"/>
    <w:qFormat/>
    <w:rsid w:val="002E460F"/>
    <w:rPr>
      <w:sz w:val="22"/>
    </w:rPr>
  </w:style>
  <w:style w:type="character" w:customStyle="1" w:styleId="stratlabel">
    <w:name w:val="stratlabel"/>
    <w:basedOn w:val="DefaultParagraphFont"/>
    <w:rsid w:val="002E460F"/>
  </w:style>
  <w:style w:type="character" w:customStyle="1" w:styleId="stratn">
    <w:name w:val="stratn"/>
    <w:basedOn w:val="DefaultParagraphFont"/>
    <w:rsid w:val="002E460F"/>
  </w:style>
  <w:style w:type="character" w:customStyle="1" w:styleId="varlabel">
    <w:name w:val="varlabel"/>
    <w:basedOn w:val="DefaultParagraphFont"/>
    <w:rsid w:val="002E460F"/>
  </w:style>
  <w:style w:type="table" w:styleId="PlainTable4">
    <w:name w:val="Plain Table 4"/>
    <w:basedOn w:val="TableNormal"/>
    <w:uiPriority w:val="44"/>
    <w:rsid w:val="002E460F"/>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CA6748"/>
  </w:style>
  <w:style w:type="character" w:styleId="Hyperlink">
    <w:name w:val="Hyperlink"/>
    <w:basedOn w:val="DefaultParagraphFont"/>
    <w:uiPriority w:val="99"/>
    <w:unhideWhenUsed/>
    <w:rsid w:val="001E578F"/>
    <w:rPr>
      <w:color w:val="0563C1" w:themeColor="hyperlink"/>
      <w:u w:val="single"/>
    </w:rPr>
  </w:style>
  <w:style w:type="character" w:customStyle="1" w:styleId="UnresolvedMention">
    <w:name w:val="Unresolved Mention"/>
    <w:basedOn w:val="DefaultParagraphFont"/>
    <w:uiPriority w:val="99"/>
    <w:semiHidden/>
    <w:unhideWhenUsed/>
    <w:rsid w:val="001E578F"/>
    <w:rPr>
      <w:color w:val="605E5C"/>
      <w:shd w:val="clear" w:color="auto" w:fill="E1DFDD"/>
    </w:rPr>
  </w:style>
  <w:style w:type="character" w:styleId="FootnoteReference">
    <w:name w:val="footnote reference"/>
    <w:basedOn w:val="DefaultParagraphFont"/>
    <w:uiPriority w:val="99"/>
    <w:semiHidden/>
    <w:unhideWhenUsed/>
    <w:rsid w:val="00DB0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46">
      <w:bodyDiv w:val="1"/>
      <w:marLeft w:val="0"/>
      <w:marRight w:val="0"/>
      <w:marTop w:val="0"/>
      <w:marBottom w:val="0"/>
      <w:divBdr>
        <w:top w:val="none" w:sz="0" w:space="0" w:color="auto"/>
        <w:left w:val="none" w:sz="0" w:space="0" w:color="auto"/>
        <w:bottom w:val="none" w:sz="0" w:space="0" w:color="auto"/>
        <w:right w:val="none" w:sz="0" w:space="0" w:color="auto"/>
      </w:divBdr>
    </w:div>
    <w:div w:id="893662901">
      <w:bodyDiv w:val="1"/>
      <w:marLeft w:val="0"/>
      <w:marRight w:val="0"/>
      <w:marTop w:val="0"/>
      <w:marBottom w:val="0"/>
      <w:divBdr>
        <w:top w:val="none" w:sz="0" w:space="0" w:color="auto"/>
        <w:left w:val="none" w:sz="0" w:space="0" w:color="auto"/>
        <w:bottom w:val="none" w:sz="0" w:space="0" w:color="auto"/>
        <w:right w:val="none" w:sz="0" w:space="0" w:color="auto"/>
      </w:divBdr>
    </w:div>
    <w:div w:id="99210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_huang@sics.a-star.edu.s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49E0-89C8-4E60-83AC-E6C501D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13905</Words>
  <Characters>79260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Huang</dc:creator>
  <cp:keywords/>
  <dc:description/>
  <cp:lastModifiedBy>Karen Drake</cp:lastModifiedBy>
  <cp:revision>2</cp:revision>
  <cp:lastPrinted>2021-08-09T09:22:00Z</cp:lastPrinted>
  <dcterms:created xsi:type="dcterms:W3CDTF">2021-08-09T09:52:00Z</dcterms:created>
  <dcterms:modified xsi:type="dcterms:W3CDTF">2021-08-09T09:52:00Z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